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D5ED8" w14:textId="77777777" w:rsidR="00DF0E5B" w:rsidRPr="006E2CB2" w:rsidRDefault="00DF0E5B">
      <w:pPr>
        <w:rPr>
          <w:rFonts w:ascii="Arial" w:hAnsi="Arial" w:cs="Arial"/>
        </w:rPr>
      </w:pPr>
    </w:p>
    <w:p w14:paraId="6BEC5D55" w14:textId="77777777" w:rsidR="00DF0E5B" w:rsidRPr="006E2CB2" w:rsidRDefault="00DF0E5B">
      <w:pPr>
        <w:rPr>
          <w:rFonts w:ascii="Arial" w:hAnsi="Arial" w:cs="Arial"/>
        </w:rPr>
      </w:pPr>
    </w:p>
    <w:p w14:paraId="65C5700D" w14:textId="77777777" w:rsidR="00DF0E5B" w:rsidRPr="006E2CB2" w:rsidRDefault="00DF0E5B">
      <w:pPr>
        <w:rPr>
          <w:rFonts w:ascii="Arial" w:hAnsi="Arial" w:cs="Arial"/>
        </w:rPr>
      </w:pPr>
    </w:p>
    <w:p w14:paraId="62688B65" w14:textId="77777777" w:rsidR="00DF0E5B" w:rsidRPr="006E2CB2" w:rsidRDefault="00DF0E5B">
      <w:pPr>
        <w:rPr>
          <w:rFonts w:ascii="Arial" w:hAnsi="Arial" w:cs="Arial"/>
        </w:rPr>
      </w:pPr>
    </w:p>
    <w:p w14:paraId="5FB89860" w14:textId="77777777" w:rsidR="00F34CB2" w:rsidRPr="006E2CB2" w:rsidRDefault="00F34CB2" w:rsidP="00144B66">
      <w:pPr>
        <w:spacing w:line="240" w:lineRule="auto"/>
        <w:jc w:val="center"/>
        <w:rPr>
          <w:rFonts w:ascii="Arial" w:hAnsi="Arial" w:cs="Arial"/>
          <w:sz w:val="56"/>
          <w:szCs w:val="56"/>
        </w:rPr>
      </w:pPr>
      <w:r w:rsidRPr="006E2CB2">
        <w:rPr>
          <w:rFonts w:ascii="Arial" w:hAnsi="Arial" w:cs="Arial"/>
          <w:sz w:val="56"/>
          <w:szCs w:val="56"/>
        </w:rPr>
        <w:t>Kent and Medway Towns Fire Authority</w:t>
      </w:r>
    </w:p>
    <w:p w14:paraId="47BA904A" w14:textId="77777777" w:rsidR="00DF0E5B" w:rsidRPr="006E2CB2" w:rsidRDefault="00DF0E5B" w:rsidP="002E7458">
      <w:pPr>
        <w:jc w:val="center"/>
        <w:rPr>
          <w:rFonts w:ascii="Arial" w:hAnsi="Arial" w:cs="Arial"/>
          <w:sz w:val="56"/>
          <w:szCs w:val="56"/>
        </w:rPr>
      </w:pPr>
      <w:r w:rsidRPr="006E2CB2">
        <w:rPr>
          <w:rFonts w:ascii="Arial" w:hAnsi="Arial" w:cs="Arial"/>
          <w:sz w:val="56"/>
          <w:szCs w:val="56"/>
        </w:rPr>
        <w:t>Request for Quotation</w:t>
      </w:r>
    </w:p>
    <w:p w14:paraId="5B3E328F" w14:textId="77777777" w:rsidR="006E4901" w:rsidRDefault="003D73AD" w:rsidP="006E4901">
      <w:pPr>
        <w:jc w:val="center"/>
        <w:rPr>
          <w:rFonts w:ascii="Arial" w:hAnsi="Arial" w:cs="Arial"/>
          <w:sz w:val="56"/>
          <w:szCs w:val="56"/>
        </w:rPr>
      </w:pPr>
      <w:r>
        <w:rPr>
          <w:rFonts w:ascii="Arial" w:hAnsi="Arial" w:cs="Arial"/>
          <w:sz w:val="56"/>
          <w:szCs w:val="56"/>
        </w:rPr>
        <w:t>For</w:t>
      </w:r>
    </w:p>
    <w:p w14:paraId="7C268351" w14:textId="77777777" w:rsidR="00D27AF7" w:rsidRDefault="00CA45F4" w:rsidP="00144B66">
      <w:pPr>
        <w:spacing w:line="240" w:lineRule="auto"/>
        <w:jc w:val="center"/>
        <w:rPr>
          <w:rFonts w:ascii="Arial" w:hAnsi="Arial" w:cs="Arial"/>
          <w:sz w:val="56"/>
          <w:szCs w:val="56"/>
        </w:rPr>
      </w:pPr>
      <w:r>
        <w:rPr>
          <w:rFonts w:ascii="Arial" w:hAnsi="Arial" w:cs="Arial"/>
          <w:sz w:val="56"/>
          <w:szCs w:val="56"/>
        </w:rPr>
        <w:t>Catering Services</w:t>
      </w:r>
      <w:r w:rsidR="00EE0458">
        <w:rPr>
          <w:rFonts w:ascii="Arial" w:hAnsi="Arial" w:cs="Arial"/>
          <w:sz w:val="56"/>
          <w:szCs w:val="56"/>
        </w:rPr>
        <w:t xml:space="preserve"> at Service Headquarters, Training Centre and Rochester </w:t>
      </w:r>
    </w:p>
    <w:p w14:paraId="6C88C5CA" w14:textId="2A539596" w:rsidR="00DF0E5B" w:rsidRDefault="00144B66" w:rsidP="006E4901">
      <w:pPr>
        <w:jc w:val="center"/>
        <w:rPr>
          <w:rFonts w:ascii="Arial" w:hAnsi="Arial" w:cs="Arial"/>
          <w:sz w:val="56"/>
          <w:szCs w:val="56"/>
        </w:rPr>
      </w:pPr>
      <w:r>
        <w:rPr>
          <w:rFonts w:ascii="Arial" w:hAnsi="Arial" w:cs="Arial"/>
          <w:sz w:val="56"/>
          <w:szCs w:val="56"/>
        </w:rPr>
        <w:t>Ref</w:t>
      </w:r>
      <w:r w:rsidR="00EE0458">
        <w:rPr>
          <w:rFonts w:ascii="Arial" w:hAnsi="Arial" w:cs="Arial"/>
          <w:sz w:val="56"/>
          <w:szCs w:val="56"/>
        </w:rPr>
        <w:t xml:space="preserve"> </w:t>
      </w:r>
      <w:r w:rsidR="00AB7E00">
        <w:rPr>
          <w:rFonts w:ascii="Arial" w:hAnsi="Arial" w:cs="Arial"/>
          <w:sz w:val="56"/>
          <w:szCs w:val="56"/>
        </w:rPr>
        <w:t>C19022</w:t>
      </w:r>
    </w:p>
    <w:p w14:paraId="5618D0E4" w14:textId="77777777" w:rsidR="00996AFA" w:rsidRDefault="00996AFA" w:rsidP="006E4901">
      <w:pPr>
        <w:jc w:val="center"/>
        <w:rPr>
          <w:rFonts w:ascii="Arial" w:hAnsi="Arial" w:cs="Arial"/>
          <w:sz w:val="56"/>
          <w:szCs w:val="56"/>
        </w:rPr>
      </w:pPr>
    </w:p>
    <w:p w14:paraId="11129412" w14:textId="77777777" w:rsidR="00144B66" w:rsidRDefault="00144B66" w:rsidP="006E4901">
      <w:pPr>
        <w:jc w:val="center"/>
        <w:rPr>
          <w:rFonts w:ascii="Arial" w:hAnsi="Arial" w:cs="Arial"/>
          <w:sz w:val="56"/>
          <w:szCs w:val="56"/>
        </w:rPr>
      </w:pPr>
    </w:p>
    <w:p w14:paraId="10C736D5" w14:textId="77777777" w:rsidR="00DF0E5B" w:rsidRDefault="00DF0E5B">
      <w:pPr>
        <w:rPr>
          <w:rFonts w:ascii="Arial" w:hAnsi="Arial" w:cs="Arial"/>
          <w:b/>
          <w:sz w:val="24"/>
          <w:szCs w:val="24"/>
        </w:rPr>
      </w:pPr>
    </w:p>
    <w:p w14:paraId="458F3703" w14:textId="77777777" w:rsidR="00657DEC" w:rsidRPr="006E2CB2" w:rsidRDefault="00657DEC">
      <w:pPr>
        <w:rPr>
          <w:rFonts w:ascii="Arial" w:hAnsi="Arial" w:cs="Arial"/>
        </w:rPr>
      </w:pPr>
    </w:p>
    <w:p w14:paraId="223E3952" w14:textId="77777777" w:rsidR="00DF0E5B" w:rsidRPr="006E2CB2" w:rsidRDefault="00DF0E5B">
      <w:pPr>
        <w:rPr>
          <w:rFonts w:ascii="Arial" w:hAnsi="Arial" w:cs="Arial"/>
        </w:rPr>
      </w:pPr>
    </w:p>
    <w:p w14:paraId="4829C05A" w14:textId="77777777" w:rsidR="00DF0E5B" w:rsidRPr="006E2CB2" w:rsidRDefault="00DF0E5B">
      <w:pPr>
        <w:rPr>
          <w:rFonts w:ascii="Arial" w:hAnsi="Arial" w:cs="Arial"/>
        </w:rPr>
      </w:pPr>
    </w:p>
    <w:p w14:paraId="04C51411" w14:textId="77777777" w:rsidR="00DF0E5B" w:rsidRPr="006E2CB2" w:rsidRDefault="00DF0E5B">
      <w:pPr>
        <w:rPr>
          <w:rFonts w:ascii="Arial" w:hAnsi="Arial" w:cs="Arial"/>
        </w:rPr>
      </w:pPr>
    </w:p>
    <w:p w14:paraId="179F7BB6" w14:textId="77777777" w:rsidR="00DF0E5B" w:rsidRPr="006E2CB2" w:rsidRDefault="00DF0E5B">
      <w:pPr>
        <w:rPr>
          <w:rFonts w:ascii="Arial" w:hAnsi="Arial" w:cs="Arial"/>
        </w:rPr>
      </w:pPr>
    </w:p>
    <w:p w14:paraId="5C59BD0C" w14:textId="77777777" w:rsidR="00BB08A0" w:rsidRDefault="00BB08A0" w:rsidP="00BB08A0">
      <w:pPr>
        <w:pStyle w:val="ListParagraph"/>
        <w:ind w:left="1110"/>
        <w:rPr>
          <w:rFonts w:ascii="Arial" w:hAnsi="Arial" w:cs="Arial"/>
        </w:rPr>
      </w:pPr>
    </w:p>
    <w:p w14:paraId="79B65D95" w14:textId="77777777" w:rsidR="00CD4888" w:rsidRDefault="00CD4888" w:rsidP="00BB08A0">
      <w:pPr>
        <w:pStyle w:val="ListParagraph"/>
        <w:ind w:left="1110"/>
        <w:rPr>
          <w:rFonts w:ascii="Arial" w:hAnsi="Arial" w:cs="Arial"/>
        </w:rPr>
      </w:pPr>
    </w:p>
    <w:p w14:paraId="1DAF6114" w14:textId="77777777" w:rsidR="007D006A" w:rsidRPr="007F7512" w:rsidRDefault="007D006A" w:rsidP="007D006A">
      <w:pPr>
        <w:pStyle w:val="Heading9"/>
        <w:rPr>
          <w:rFonts w:ascii="Arial" w:hAnsi="Arial" w:cs="Arial"/>
          <w:b/>
          <w:i w:val="0"/>
          <w:sz w:val="28"/>
          <w:szCs w:val="28"/>
        </w:rPr>
      </w:pPr>
      <w:r w:rsidRPr="007F7512">
        <w:rPr>
          <w:rFonts w:ascii="Arial" w:hAnsi="Arial" w:cs="Arial"/>
          <w:b/>
          <w:i w:val="0"/>
          <w:sz w:val="28"/>
          <w:szCs w:val="28"/>
        </w:rPr>
        <w:lastRenderedPageBreak/>
        <w:t>Section One</w:t>
      </w:r>
      <w:r w:rsidRPr="007F7512">
        <w:rPr>
          <w:rFonts w:ascii="Arial" w:hAnsi="Arial" w:cs="Arial"/>
          <w:b/>
          <w:i w:val="0"/>
          <w:sz w:val="28"/>
          <w:szCs w:val="28"/>
        </w:rPr>
        <w:tab/>
      </w:r>
      <w:r w:rsidRPr="007F7512">
        <w:rPr>
          <w:rFonts w:ascii="Arial" w:hAnsi="Arial" w:cs="Arial"/>
          <w:b/>
          <w:i w:val="0"/>
          <w:sz w:val="28"/>
          <w:szCs w:val="28"/>
        </w:rPr>
        <w:tab/>
      </w:r>
      <w:r w:rsidRPr="007F7512">
        <w:rPr>
          <w:rFonts w:ascii="Arial" w:hAnsi="Arial" w:cs="Arial"/>
          <w:b/>
          <w:i w:val="0"/>
          <w:sz w:val="28"/>
          <w:szCs w:val="28"/>
        </w:rPr>
        <w:tab/>
        <w:t>Scope and Context</w:t>
      </w:r>
    </w:p>
    <w:p w14:paraId="6C2BF954" w14:textId="77777777" w:rsidR="007D006A" w:rsidRPr="007F7512" w:rsidRDefault="007D006A" w:rsidP="007D006A">
      <w:pPr>
        <w:rPr>
          <w:rFonts w:ascii="Arial" w:hAnsi="Arial" w:cs="Arial"/>
        </w:rPr>
      </w:pPr>
    </w:p>
    <w:p w14:paraId="6E090D24" w14:textId="77777777" w:rsidR="007D006A" w:rsidRPr="007F7512" w:rsidRDefault="007D006A" w:rsidP="007D006A">
      <w:pPr>
        <w:rPr>
          <w:rFonts w:ascii="Arial" w:hAnsi="Arial" w:cs="Arial"/>
          <w:b/>
          <w:bCs/>
        </w:rPr>
      </w:pPr>
      <w:r w:rsidRPr="007F7512">
        <w:rPr>
          <w:rFonts w:ascii="Arial" w:hAnsi="Arial" w:cs="Arial"/>
          <w:b/>
          <w:bCs/>
        </w:rPr>
        <w:t>Corporate Information</w:t>
      </w:r>
    </w:p>
    <w:p w14:paraId="6C4A0135" w14:textId="77777777" w:rsidR="007D006A" w:rsidRPr="00BD0840" w:rsidRDefault="007D006A" w:rsidP="007D006A">
      <w:pPr>
        <w:rPr>
          <w:rFonts w:ascii="Arial" w:hAnsi="Arial" w:cs="Arial"/>
        </w:rPr>
      </w:pPr>
      <w:r w:rsidRPr="00BD0840">
        <w:rPr>
          <w:rFonts w:ascii="Arial" w:hAnsi="Arial" w:cs="Arial"/>
        </w:rPr>
        <w:t>Kent and Medway Fire and Rescue Authority (“the Authority”) is one of the largest Fire and Rescue Authorities in the country, responsible for delivering fire and rescue services to over 1.7 million people in the county of Kent covering 3,855Sq km, with a large coastline including the Channel Tunnel, the Dartford river crossings and two large ports. It is a Combined Fire Authority which means that it is a standalone local authority in its own right. It draws 21 of its elected Members from Kent County Council and 4 from Medway Council. The Authority employs approximately 1,500 staff to deliver services throughout Kent and Medway. The Authority operates a 24-hour service across 55 fire stations, a training centre, control centre and Service Headquarters. It also has a fleet of 75 front line fire engines and a range of specialist operational support vehicles.</w:t>
      </w:r>
    </w:p>
    <w:p w14:paraId="6E1D3414" w14:textId="77777777" w:rsidR="007D006A" w:rsidRPr="00BD0840" w:rsidRDefault="007D006A" w:rsidP="007D006A">
      <w:pPr>
        <w:rPr>
          <w:rFonts w:ascii="Arial" w:hAnsi="Arial" w:cs="Arial"/>
        </w:rPr>
      </w:pPr>
      <w:r w:rsidRPr="00BD0840">
        <w:rPr>
          <w:rFonts w:ascii="Arial" w:hAnsi="Arial" w:cs="Arial"/>
        </w:rPr>
        <w:t xml:space="preserve">The Authority undertakes a range of functions including providing community safety to the public, fire safety for businesses, and responding to emergencies to meet its statutory duties. How this is achieved is set out in the Corporate Plan, available from </w:t>
      </w:r>
      <w:hyperlink r:id="rId14" w:history="1">
        <w:r w:rsidRPr="00BD0840">
          <w:rPr>
            <w:rStyle w:val="Hyperlink"/>
            <w:rFonts w:ascii="Arial" w:hAnsi="Arial" w:cs="Arial"/>
            <w:color w:val="000000"/>
          </w:rPr>
          <w:t>www.kent.fire-uk.org</w:t>
        </w:r>
      </w:hyperlink>
      <w:r w:rsidRPr="00BD0840">
        <w:rPr>
          <w:rFonts w:ascii="Arial" w:hAnsi="Arial" w:cs="Arial"/>
        </w:rPr>
        <w:t xml:space="preserve">. </w:t>
      </w:r>
    </w:p>
    <w:p w14:paraId="7163DDC5" w14:textId="77777777" w:rsidR="007D006A" w:rsidRPr="00BD0840" w:rsidRDefault="007D006A" w:rsidP="007D006A">
      <w:pPr>
        <w:rPr>
          <w:rFonts w:ascii="Arial" w:hAnsi="Arial" w:cs="Arial"/>
        </w:rPr>
      </w:pPr>
      <w:r w:rsidRPr="00BD0840">
        <w:rPr>
          <w:rFonts w:ascii="Arial" w:hAnsi="Arial" w:cs="Arial"/>
        </w:rPr>
        <w:t>The Authority has a revenue budget of approximately £70m.  Over 80% of its costs relate to staff pay, allowances and pensions. </w:t>
      </w:r>
    </w:p>
    <w:p w14:paraId="1F3FCE2C" w14:textId="77777777" w:rsidR="007D006A" w:rsidRPr="00BD0840" w:rsidRDefault="007D006A" w:rsidP="007D006A">
      <w:pPr>
        <w:rPr>
          <w:rFonts w:ascii="Arial" w:hAnsi="Arial" w:cs="Arial"/>
          <w:b/>
          <w:bCs/>
        </w:rPr>
      </w:pPr>
      <w:r w:rsidRPr="00BD0840">
        <w:rPr>
          <w:rFonts w:ascii="Arial" w:hAnsi="Arial" w:cs="Arial"/>
        </w:rPr>
        <w:t xml:space="preserve">Please Note: The legal entity for contracting and other purposes is The Kent and Medway Towns Fire Authority (“The Authority”), which is the name under which the Authority was created in 1998. Since 2004, it has been referred to as Kent and Medway Fire and Rescue Authority to recognise its broader remit. </w:t>
      </w:r>
    </w:p>
    <w:p w14:paraId="6DD52E58" w14:textId="1A72969F" w:rsidR="007D006A" w:rsidRPr="00BD0840" w:rsidRDefault="007D006A" w:rsidP="007D006A">
      <w:pPr>
        <w:rPr>
          <w:rFonts w:ascii="Arial" w:hAnsi="Arial" w:cs="Arial"/>
        </w:rPr>
      </w:pPr>
      <w:r w:rsidRPr="00BD0840">
        <w:rPr>
          <w:rFonts w:ascii="Arial" w:hAnsi="Arial" w:cs="Arial"/>
        </w:rPr>
        <w:t xml:space="preserve">In accordance with best procurement practice, EU and UK Procurement Directives and Regulations and the Authority’s service order, the Authority is seeking to choose a Tenderer(s) by competitive tender for the provision of </w:t>
      </w:r>
      <w:r>
        <w:rPr>
          <w:rFonts w:ascii="Arial" w:hAnsi="Arial" w:cs="Arial"/>
        </w:rPr>
        <w:t xml:space="preserve">a </w:t>
      </w:r>
      <w:r w:rsidRPr="007D006A">
        <w:rPr>
          <w:rFonts w:ascii="Arial" w:hAnsi="Arial" w:cs="Arial"/>
        </w:rPr>
        <w:t xml:space="preserve">supplier </w:t>
      </w:r>
      <w:r w:rsidRPr="009B46CF">
        <w:rPr>
          <w:rFonts w:ascii="Arial" w:hAnsi="Arial" w:cs="Arial"/>
        </w:rPr>
        <w:t xml:space="preserve">to provide </w:t>
      </w:r>
      <w:r w:rsidR="00BF0047" w:rsidRPr="009B46CF">
        <w:rPr>
          <w:rFonts w:ascii="Arial" w:hAnsi="Arial" w:cs="Arial"/>
        </w:rPr>
        <w:t>catering services for our Station Headquarters and Training Centre in Maidstone, our Training Centre in Rochester and our Ramsgate Fire Station</w:t>
      </w:r>
      <w:r w:rsidRPr="009B46CF">
        <w:rPr>
          <w:rFonts w:ascii="Arial" w:hAnsi="Arial" w:cs="Arial"/>
        </w:rPr>
        <w:t>.</w:t>
      </w:r>
    </w:p>
    <w:p w14:paraId="265FE74C" w14:textId="77777777" w:rsidR="007D006A" w:rsidRPr="00BD0840" w:rsidRDefault="007D006A" w:rsidP="007D006A">
      <w:pPr>
        <w:pStyle w:val="NoSpacing"/>
        <w:rPr>
          <w:rFonts w:ascii="Arial" w:hAnsi="Arial" w:cs="Arial"/>
          <w:iCs/>
        </w:rPr>
      </w:pPr>
    </w:p>
    <w:p w14:paraId="483915DE" w14:textId="77777777" w:rsidR="007D006A" w:rsidRPr="00BD0840" w:rsidRDefault="007D006A" w:rsidP="007D006A">
      <w:pPr>
        <w:rPr>
          <w:rFonts w:ascii="Arial" w:hAnsi="Arial" w:cs="Arial"/>
          <w:b/>
        </w:rPr>
      </w:pPr>
      <w:r w:rsidRPr="00BD0840">
        <w:rPr>
          <w:rFonts w:ascii="Arial" w:hAnsi="Arial" w:cs="Arial"/>
          <w:b/>
        </w:rPr>
        <w:t>Equalities Statement</w:t>
      </w:r>
    </w:p>
    <w:p w14:paraId="5108B585" w14:textId="77777777" w:rsidR="007D006A" w:rsidRPr="00BD0840" w:rsidRDefault="007D006A" w:rsidP="007D006A">
      <w:pPr>
        <w:rPr>
          <w:rFonts w:ascii="Arial" w:hAnsi="Arial" w:cs="Arial"/>
        </w:rPr>
      </w:pPr>
      <w:r w:rsidRPr="00BD0840">
        <w:rPr>
          <w:rFonts w:ascii="Arial" w:hAnsi="Arial" w:cs="Arial"/>
        </w:rPr>
        <w:t>The Authority is committed to developing, promoting and delivering its services, information and employment opportunities without discriminating against anyone on the grounds of age, disability, faith, gender, race, sexuality, gender reassignment, marriage and civil partnership, pregnancy or maternity.</w:t>
      </w:r>
    </w:p>
    <w:p w14:paraId="5628A148" w14:textId="77777777" w:rsidR="007D006A" w:rsidRDefault="007D006A" w:rsidP="007D006A">
      <w:pPr>
        <w:rPr>
          <w:rFonts w:ascii="Arial" w:hAnsi="Arial" w:cs="Arial"/>
        </w:rPr>
      </w:pPr>
      <w:r w:rsidRPr="00BD0840">
        <w:rPr>
          <w:rFonts w:ascii="Arial" w:hAnsi="Arial" w:cs="Arial"/>
        </w:rPr>
        <w:t>The Authority expects its suppliers and other people who deliver its goods, services or works to comply with its Equality Policy and share this vision and these values. All organisations that want to provide goods, works and/or services to the Authority must be able to show that they are taking steps to allow equal access to the provision of goods, works and services, provide fair treatment and equal opportunity.</w:t>
      </w:r>
    </w:p>
    <w:p w14:paraId="7C40C6BA" w14:textId="77777777" w:rsidR="00167C3C" w:rsidRPr="00BD0840" w:rsidRDefault="00167C3C" w:rsidP="007D006A">
      <w:pPr>
        <w:rPr>
          <w:rFonts w:ascii="Arial" w:hAnsi="Arial" w:cs="Arial"/>
        </w:rPr>
      </w:pPr>
    </w:p>
    <w:p w14:paraId="6FC02B8F" w14:textId="77777777" w:rsidR="007D006A" w:rsidRPr="00BD0840" w:rsidRDefault="007D006A" w:rsidP="007D006A">
      <w:pPr>
        <w:rPr>
          <w:rFonts w:ascii="Arial" w:hAnsi="Arial" w:cs="Arial"/>
          <w:b/>
        </w:rPr>
      </w:pPr>
      <w:r w:rsidRPr="00BD0840">
        <w:rPr>
          <w:rFonts w:ascii="Arial" w:hAnsi="Arial" w:cs="Arial"/>
          <w:b/>
        </w:rPr>
        <w:lastRenderedPageBreak/>
        <w:t xml:space="preserve">The Authority’s Equality Vision and Objectives may be viewed by clicking on the following link:  </w:t>
      </w:r>
    </w:p>
    <w:p w14:paraId="15ED250B" w14:textId="00256D22" w:rsidR="007D006A" w:rsidRDefault="00AE6F47" w:rsidP="007D006A">
      <w:pPr>
        <w:rPr>
          <w:rFonts w:ascii="Arial" w:hAnsi="Arial" w:cs="Arial"/>
          <w:b/>
        </w:rPr>
      </w:pPr>
      <w:hyperlink r:id="rId15" w:history="1">
        <w:r w:rsidR="007D006A" w:rsidRPr="00BD0840">
          <w:rPr>
            <w:rStyle w:val="Hyperlink"/>
            <w:rFonts w:ascii="Arial" w:hAnsi="Arial" w:cs="Arial"/>
          </w:rPr>
          <w:t>http://www.kent.fire-uk.org/about-us/equality-and-diversity/</w:t>
        </w:r>
      </w:hyperlink>
      <w:r w:rsidR="007D006A" w:rsidRPr="00BD0840">
        <w:rPr>
          <w:rFonts w:ascii="Arial" w:hAnsi="Arial" w:cs="Arial"/>
        </w:rPr>
        <w:t xml:space="preserve"> </w:t>
      </w:r>
    </w:p>
    <w:p w14:paraId="45B2E0CD" w14:textId="77777777" w:rsidR="007D006A" w:rsidRPr="00BD0840" w:rsidRDefault="007D006A" w:rsidP="007D006A">
      <w:pPr>
        <w:rPr>
          <w:rFonts w:ascii="Arial" w:hAnsi="Arial" w:cs="Arial"/>
          <w:b/>
        </w:rPr>
      </w:pPr>
      <w:r w:rsidRPr="00BD0840">
        <w:rPr>
          <w:rFonts w:ascii="Arial" w:hAnsi="Arial" w:cs="Arial"/>
          <w:b/>
        </w:rPr>
        <w:t>Environment Statement</w:t>
      </w:r>
    </w:p>
    <w:p w14:paraId="7A66EF16" w14:textId="77777777" w:rsidR="007D006A" w:rsidRPr="00BD0840" w:rsidRDefault="007D006A" w:rsidP="007D006A">
      <w:pPr>
        <w:rPr>
          <w:rFonts w:ascii="Arial" w:hAnsi="Arial" w:cs="Arial"/>
        </w:rPr>
      </w:pPr>
      <w:r w:rsidRPr="00BD0840">
        <w:rPr>
          <w:rFonts w:ascii="Arial" w:hAnsi="Arial" w:cs="Arial"/>
        </w:rPr>
        <w:t>The Authority is committed to reducing its impact on the Environment and has published its Carbon Management Plan on its website -</w:t>
      </w:r>
      <w:hyperlink r:id="rId16" w:history="1">
        <w:r w:rsidRPr="00BD0840">
          <w:rPr>
            <w:rStyle w:val="Hyperlink"/>
            <w:rFonts w:ascii="Arial" w:hAnsi="Arial" w:cs="Arial"/>
          </w:rPr>
          <w:t>http://www.kent.fire-uk.org/about-us/plans-policies-and-performance/corporate-plan/caring-for-the-environment/</w:t>
        </w:r>
      </w:hyperlink>
      <w:r w:rsidRPr="00BD0840">
        <w:rPr>
          <w:rFonts w:ascii="Arial" w:hAnsi="Arial" w:cs="Arial"/>
        </w:rPr>
        <w:t xml:space="preserve"> </w:t>
      </w:r>
    </w:p>
    <w:p w14:paraId="59EF1E4B" w14:textId="77777777" w:rsidR="007D006A" w:rsidRPr="00250CCF" w:rsidRDefault="007D006A" w:rsidP="007D006A">
      <w:pPr>
        <w:rPr>
          <w:rFonts w:ascii="Arial" w:hAnsi="Arial" w:cs="Arial"/>
        </w:rPr>
      </w:pPr>
      <w:r w:rsidRPr="00250CCF">
        <w:rPr>
          <w:rFonts w:ascii="Arial" w:hAnsi="Arial" w:cs="Arial"/>
        </w:rPr>
        <w:t>The Authority expects its suppliers and other people who deliver goods, services or works to it to comply with all current legislation relating to Environmental matters.</w:t>
      </w:r>
    </w:p>
    <w:p w14:paraId="456A1476" w14:textId="77777777" w:rsidR="007D006A" w:rsidRPr="00BD0840" w:rsidRDefault="007D006A" w:rsidP="007D006A">
      <w:pPr>
        <w:rPr>
          <w:rFonts w:ascii="Arial" w:hAnsi="Arial" w:cs="Arial"/>
          <w:b/>
        </w:rPr>
      </w:pPr>
      <w:r w:rsidRPr="00BD0840">
        <w:rPr>
          <w:rFonts w:ascii="Arial" w:hAnsi="Arial" w:cs="Arial"/>
          <w:b/>
        </w:rPr>
        <w:t>Ethical Code of Conduct</w:t>
      </w:r>
    </w:p>
    <w:p w14:paraId="119FDE51" w14:textId="77777777" w:rsidR="007D006A" w:rsidRPr="00BD0840" w:rsidRDefault="007D006A" w:rsidP="007D006A">
      <w:pPr>
        <w:rPr>
          <w:rFonts w:ascii="Arial" w:hAnsi="Arial" w:cs="Arial"/>
        </w:rPr>
      </w:pPr>
      <w:r w:rsidRPr="00BD0840">
        <w:rPr>
          <w:rFonts w:ascii="Arial" w:hAnsi="Arial" w:cs="Arial"/>
        </w:rPr>
        <w:t>As part of the agreement between the parties to this Contract an Ethical Code of Conduct will be required.  This code will reflect the commitment of the parties to deliver continued value and wellbeing throughout the Contract period that benefits the contractual parties.</w:t>
      </w:r>
    </w:p>
    <w:p w14:paraId="3D208F09" w14:textId="77777777" w:rsidR="007D006A" w:rsidRPr="00BD0840" w:rsidRDefault="007D006A" w:rsidP="007D006A">
      <w:pPr>
        <w:rPr>
          <w:rFonts w:ascii="Arial" w:hAnsi="Arial" w:cs="Arial"/>
        </w:rPr>
      </w:pPr>
      <w:r w:rsidRPr="00BD0840">
        <w:rPr>
          <w:rFonts w:ascii="Arial" w:hAnsi="Arial" w:cs="Arial"/>
        </w:rPr>
        <w:t>During the Contract term all parties agree to retain relative information as confidential unless a need to release is confirmed by a request for information through the Freedom of Information Act 2000.</w:t>
      </w:r>
    </w:p>
    <w:p w14:paraId="251C1C4B" w14:textId="77777777" w:rsidR="007D006A" w:rsidRPr="00BD0840" w:rsidRDefault="007D006A" w:rsidP="007D006A">
      <w:pPr>
        <w:rPr>
          <w:rFonts w:ascii="Arial" w:hAnsi="Arial" w:cs="Arial"/>
        </w:rPr>
      </w:pPr>
      <w:r w:rsidRPr="00BD0840">
        <w:rPr>
          <w:rFonts w:ascii="Arial" w:hAnsi="Arial" w:cs="Arial"/>
        </w:rPr>
        <w:t>At no point during the Contract will any contractual parties bring any other contractual parties into disrepute.  These areas of disrepute will include, but not exclude, any other legitimate associated action:</w:t>
      </w:r>
    </w:p>
    <w:p w14:paraId="427642C9" w14:textId="77777777" w:rsidR="007D006A" w:rsidRPr="00BD0840" w:rsidRDefault="007D006A" w:rsidP="007D006A">
      <w:pPr>
        <w:pStyle w:val="ListParagraph"/>
        <w:numPr>
          <w:ilvl w:val="0"/>
          <w:numId w:val="8"/>
        </w:numPr>
        <w:rPr>
          <w:rFonts w:ascii="Arial" w:hAnsi="Arial" w:cs="Arial"/>
        </w:rPr>
      </w:pPr>
      <w:r w:rsidRPr="00BD0840">
        <w:rPr>
          <w:rFonts w:ascii="Arial" w:hAnsi="Arial" w:cs="Arial"/>
        </w:rPr>
        <w:t>Slander</w:t>
      </w:r>
    </w:p>
    <w:p w14:paraId="4DECF52E" w14:textId="77777777" w:rsidR="007D006A" w:rsidRPr="00BD0840" w:rsidRDefault="007D006A" w:rsidP="007D006A">
      <w:pPr>
        <w:pStyle w:val="ListParagraph"/>
        <w:numPr>
          <w:ilvl w:val="0"/>
          <w:numId w:val="8"/>
        </w:numPr>
        <w:rPr>
          <w:rFonts w:ascii="Arial" w:hAnsi="Arial" w:cs="Arial"/>
        </w:rPr>
      </w:pPr>
      <w:r w:rsidRPr="00BD0840">
        <w:rPr>
          <w:rFonts w:ascii="Arial" w:hAnsi="Arial" w:cs="Arial"/>
        </w:rPr>
        <w:t>Sharing of information specific to the Contract with those not a party to the contract</w:t>
      </w:r>
    </w:p>
    <w:p w14:paraId="1686CF96" w14:textId="77777777" w:rsidR="007D006A" w:rsidRPr="00BD0840" w:rsidRDefault="007D006A" w:rsidP="007D006A">
      <w:pPr>
        <w:pStyle w:val="ListParagraph"/>
        <w:numPr>
          <w:ilvl w:val="0"/>
          <w:numId w:val="8"/>
        </w:numPr>
        <w:rPr>
          <w:rFonts w:ascii="Arial" w:hAnsi="Arial" w:cs="Arial"/>
        </w:rPr>
      </w:pPr>
      <w:r w:rsidRPr="00BD0840">
        <w:rPr>
          <w:rFonts w:ascii="Arial" w:hAnsi="Arial" w:cs="Arial"/>
        </w:rPr>
        <w:t>Demonstrating a disregard for Contract prices and users</w:t>
      </w:r>
    </w:p>
    <w:p w14:paraId="4CD67A38" w14:textId="77777777" w:rsidR="007D006A" w:rsidRPr="00BD0840" w:rsidRDefault="007D006A" w:rsidP="007D006A">
      <w:pPr>
        <w:pStyle w:val="ListParagraph"/>
        <w:numPr>
          <w:ilvl w:val="0"/>
          <w:numId w:val="8"/>
        </w:numPr>
        <w:rPr>
          <w:rFonts w:ascii="Arial" w:hAnsi="Arial" w:cs="Arial"/>
        </w:rPr>
      </w:pPr>
      <w:r w:rsidRPr="00BD0840">
        <w:rPr>
          <w:rFonts w:ascii="Arial" w:hAnsi="Arial" w:cs="Arial"/>
        </w:rPr>
        <w:t>Becoming involved with any external contract organisation, party or individual with the intention of disrupting the supply of goods or services being delivered from the Contract</w:t>
      </w:r>
    </w:p>
    <w:p w14:paraId="5B1B902E" w14:textId="77777777" w:rsidR="007D006A" w:rsidRPr="00BD0840" w:rsidRDefault="007D006A" w:rsidP="007D006A">
      <w:pPr>
        <w:pStyle w:val="ListParagraph"/>
        <w:numPr>
          <w:ilvl w:val="0"/>
          <w:numId w:val="8"/>
        </w:numPr>
        <w:rPr>
          <w:rFonts w:ascii="Arial" w:hAnsi="Arial" w:cs="Arial"/>
        </w:rPr>
      </w:pPr>
      <w:r w:rsidRPr="00BD0840">
        <w:rPr>
          <w:rFonts w:ascii="Arial" w:hAnsi="Arial" w:cs="Arial"/>
        </w:rPr>
        <w:t>The intention to cause damage to a contractual party whether by verbal, written or physical action involving reputation, monetary, loss of existing or future identified business.</w:t>
      </w:r>
    </w:p>
    <w:p w14:paraId="4B772CBF" w14:textId="77777777" w:rsidR="007D006A" w:rsidRPr="00BD0840" w:rsidRDefault="007D006A" w:rsidP="007D006A">
      <w:pPr>
        <w:rPr>
          <w:rFonts w:ascii="Arial" w:hAnsi="Arial" w:cs="Arial"/>
        </w:rPr>
      </w:pPr>
      <w:r w:rsidRPr="00BD0840">
        <w:rPr>
          <w:rFonts w:ascii="Arial" w:hAnsi="Arial" w:cs="Arial"/>
        </w:rPr>
        <w:t>If any claims for unethical behaviour or physical action are reported to the Authority an investigation will be undertaken. In the event of a claim being unsubstantiated the plaintiff and accused will be advised. In the event of a substantial claim being identified the accused will be removed from the Contract with immediate effect.</w:t>
      </w:r>
    </w:p>
    <w:p w14:paraId="35FC74C7" w14:textId="77777777" w:rsidR="007D006A" w:rsidRPr="007F7512" w:rsidRDefault="007D006A" w:rsidP="007D006A">
      <w:pPr>
        <w:rPr>
          <w:rFonts w:ascii="Arial" w:hAnsi="Arial" w:cs="Arial"/>
        </w:rPr>
      </w:pPr>
      <w:r w:rsidRPr="00BD0840">
        <w:rPr>
          <w:rFonts w:ascii="Arial" w:hAnsi="Arial" w:cs="Arial"/>
        </w:rPr>
        <w:t xml:space="preserve">At any point during the investigation neither party should undertake any actions that can be deemed as influencing the process. Continued associate actions will result in the process being halted and where appropriate the Contract terminated.  </w:t>
      </w:r>
    </w:p>
    <w:p w14:paraId="3118C485" w14:textId="77777777" w:rsidR="007D006A" w:rsidRPr="00BD0840" w:rsidRDefault="007D006A" w:rsidP="007D006A">
      <w:pPr>
        <w:tabs>
          <w:tab w:val="left" w:pos="567"/>
        </w:tabs>
        <w:jc w:val="both"/>
        <w:rPr>
          <w:rFonts w:ascii="Arial" w:hAnsi="Arial" w:cs="Arial"/>
          <w:b/>
        </w:rPr>
      </w:pPr>
      <w:r w:rsidRPr="007F7512">
        <w:rPr>
          <w:rFonts w:ascii="Arial" w:hAnsi="Arial" w:cs="Arial"/>
          <w:b/>
        </w:rPr>
        <w:t>Bribery, Corruption and Collusion</w:t>
      </w:r>
    </w:p>
    <w:p w14:paraId="1E37EE12" w14:textId="77777777" w:rsidR="007D006A" w:rsidRPr="00BD0840" w:rsidRDefault="007D006A" w:rsidP="007D006A">
      <w:pPr>
        <w:pStyle w:val="BodyTextIndent"/>
        <w:ind w:left="0"/>
        <w:rPr>
          <w:rFonts w:ascii="Arial" w:hAnsi="Arial" w:cs="Arial"/>
        </w:rPr>
      </w:pPr>
      <w:r w:rsidRPr="007F7512">
        <w:rPr>
          <w:rFonts w:ascii="Arial" w:hAnsi="Arial" w:cs="Arial"/>
        </w:rPr>
        <w:t xml:space="preserve">The Authority and its suppliers are bound by the Bribery Act 2010. </w:t>
      </w:r>
    </w:p>
    <w:p w14:paraId="62B4F484" w14:textId="77777777" w:rsidR="007D006A" w:rsidRPr="00BD0840" w:rsidRDefault="007D006A" w:rsidP="007D006A">
      <w:pPr>
        <w:rPr>
          <w:rFonts w:ascii="Arial" w:eastAsiaTheme="minorHAnsi" w:hAnsi="Arial" w:cs="Arial"/>
        </w:rPr>
      </w:pPr>
      <w:r w:rsidRPr="007F7512">
        <w:rPr>
          <w:rFonts w:ascii="Arial" w:eastAsiaTheme="minorHAnsi" w:hAnsi="Arial" w:cs="Arial"/>
        </w:rPr>
        <w:lastRenderedPageBreak/>
        <w:t xml:space="preserve">Members of the public expect the highest standards of conduct and integrity from employees of a public service. The Authority therefore requires that suppliers and staff conduct themselves in a manner reflective of the Authority’s core values. </w:t>
      </w:r>
    </w:p>
    <w:p w14:paraId="53154CD6" w14:textId="77777777" w:rsidR="007D006A" w:rsidRDefault="007D006A" w:rsidP="007D006A">
      <w:r w:rsidRPr="007F7512">
        <w:rPr>
          <w:rFonts w:ascii="Arial" w:eastAsiaTheme="minorHAnsi" w:hAnsi="Arial" w:cs="Arial"/>
        </w:rPr>
        <w:t xml:space="preserve">If any employee, director or owner of any Tenderer or incumbent supplier has been previously or is later </w:t>
      </w:r>
      <w:r w:rsidRPr="007F7512">
        <w:rPr>
          <w:rFonts w:ascii="Arial" w:hAnsi="Arial" w:cs="Arial"/>
        </w:rPr>
        <w:t>convicted for the offence of bribery, where the offence relates to active corruption bribery within the meaning of section 1 or 6 of the Bribery Act 2010 then the Authority will immediately</w:t>
      </w:r>
      <w:r>
        <w:t xml:space="preserve"> cancel any </w:t>
      </w:r>
      <w:r w:rsidRPr="008E3A57">
        <w:rPr>
          <w:rFonts w:ascii="Arial" w:hAnsi="Arial" w:cs="Arial"/>
        </w:rPr>
        <w:t>current contract or purchase order without cost or obligation to the Authority.</w:t>
      </w:r>
    </w:p>
    <w:p w14:paraId="73318242" w14:textId="77777777" w:rsidR="007D006A" w:rsidRPr="00BD0840" w:rsidRDefault="007D006A" w:rsidP="007D006A">
      <w:pPr>
        <w:rPr>
          <w:rFonts w:ascii="Arial" w:hAnsi="Arial" w:cs="Arial"/>
        </w:rPr>
      </w:pPr>
    </w:p>
    <w:p w14:paraId="4D5F19FB" w14:textId="77777777" w:rsidR="007D006A" w:rsidRPr="007D006A" w:rsidRDefault="007D006A" w:rsidP="007D006A">
      <w:pPr>
        <w:jc w:val="both"/>
        <w:rPr>
          <w:rFonts w:ascii="Arial" w:hAnsi="Arial" w:cs="Arial"/>
          <w:b/>
          <w:sz w:val="28"/>
          <w:szCs w:val="28"/>
        </w:rPr>
      </w:pPr>
      <w:r w:rsidRPr="007D006A">
        <w:rPr>
          <w:rFonts w:ascii="Arial" w:hAnsi="Arial" w:cs="Arial"/>
          <w:b/>
          <w:sz w:val="28"/>
          <w:szCs w:val="28"/>
        </w:rPr>
        <w:t xml:space="preserve">Section Two </w:t>
      </w:r>
      <w:r w:rsidRPr="007D006A">
        <w:rPr>
          <w:rFonts w:ascii="Arial" w:hAnsi="Arial" w:cs="Arial"/>
          <w:b/>
          <w:sz w:val="28"/>
          <w:szCs w:val="28"/>
        </w:rPr>
        <w:tab/>
      </w:r>
      <w:r w:rsidRPr="007D006A">
        <w:rPr>
          <w:rFonts w:ascii="Arial" w:hAnsi="Arial" w:cs="Arial"/>
          <w:b/>
          <w:sz w:val="28"/>
          <w:szCs w:val="28"/>
        </w:rPr>
        <w:tab/>
        <w:t>Instructions to Tenderers</w:t>
      </w:r>
    </w:p>
    <w:p w14:paraId="5474A3B3" w14:textId="77777777" w:rsidR="007D006A" w:rsidRPr="003B306E" w:rsidRDefault="007D006A" w:rsidP="007D006A">
      <w:pPr>
        <w:jc w:val="both"/>
        <w:rPr>
          <w:rFonts w:ascii="Arial" w:hAnsi="Arial" w:cs="Arial"/>
          <w:b/>
        </w:rPr>
      </w:pPr>
      <w:r w:rsidRPr="003B306E">
        <w:rPr>
          <w:rFonts w:ascii="Arial" w:hAnsi="Arial" w:cs="Arial"/>
          <w:b/>
        </w:rPr>
        <w:t>2.1</w:t>
      </w:r>
      <w:r w:rsidRPr="003B306E">
        <w:rPr>
          <w:rFonts w:ascii="Arial" w:hAnsi="Arial" w:cs="Arial"/>
          <w:b/>
        </w:rPr>
        <w:tab/>
        <w:t>Tender Documents</w:t>
      </w:r>
    </w:p>
    <w:p w14:paraId="19B8EAFD" w14:textId="77777777" w:rsidR="007D006A" w:rsidRPr="00BD0840" w:rsidRDefault="007D006A" w:rsidP="007D006A">
      <w:pPr>
        <w:pStyle w:val="NoSpacing"/>
        <w:rPr>
          <w:rFonts w:ascii="Arial" w:hAnsi="Arial" w:cs="Arial"/>
        </w:rPr>
      </w:pPr>
      <w:r w:rsidRPr="00BD0840">
        <w:rPr>
          <w:rFonts w:ascii="Arial" w:hAnsi="Arial" w:cs="Arial"/>
        </w:rPr>
        <w:t>The detail of this document and all associated documents is to be treated as private and confidential and for use only in connection with this tender process. Copyright of all tender documents, including any amendments or further instructions, shall remain with the Authority.</w:t>
      </w:r>
    </w:p>
    <w:p w14:paraId="661BA108" w14:textId="77777777" w:rsidR="007D006A" w:rsidRPr="00BD0840" w:rsidRDefault="007D006A" w:rsidP="007D006A">
      <w:pPr>
        <w:pStyle w:val="NoSpacing"/>
        <w:rPr>
          <w:rFonts w:ascii="Arial" w:hAnsi="Arial" w:cs="Arial"/>
        </w:rPr>
      </w:pPr>
    </w:p>
    <w:p w14:paraId="4CFDA7CB" w14:textId="77777777" w:rsidR="007D006A" w:rsidRDefault="007D006A" w:rsidP="007D006A">
      <w:pPr>
        <w:pStyle w:val="NoSpacing"/>
        <w:rPr>
          <w:rFonts w:ascii="Arial" w:hAnsi="Arial" w:cs="Arial"/>
          <w:bCs/>
        </w:rPr>
      </w:pPr>
      <w:r w:rsidRPr="00BD0840">
        <w:rPr>
          <w:rFonts w:ascii="Arial" w:hAnsi="Arial" w:cs="Arial"/>
          <w:bCs/>
        </w:rPr>
        <w:t>In this section the words and expressions contained therein shall have the same meaning ascribed to them in the Conditions and the Specification.</w:t>
      </w:r>
    </w:p>
    <w:p w14:paraId="3A1AE233" w14:textId="77777777" w:rsidR="007D006A" w:rsidRPr="00BD0840" w:rsidRDefault="007D006A" w:rsidP="007D006A">
      <w:pPr>
        <w:pStyle w:val="NoSpacing"/>
        <w:rPr>
          <w:rFonts w:ascii="Arial" w:hAnsi="Arial" w:cs="Arial"/>
          <w:bCs/>
        </w:rPr>
      </w:pPr>
    </w:p>
    <w:p w14:paraId="346494FF" w14:textId="77777777" w:rsidR="007D006A" w:rsidRPr="00BD0840" w:rsidRDefault="007D006A" w:rsidP="007D006A">
      <w:pPr>
        <w:rPr>
          <w:rFonts w:ascii="Arial" w:hAnsi="Arial" w:cs="Arial"/>
        </w:rPr>
      </w:pPr>
      <w:r w:rsidRPr="00BD0840">
        <w:rPr>
          <w:rFonts w:ascii="Arial" w:hAnsi="Arial" w:cs="Arial"/>
        </w:rPr>
        <w:t xml:space="preserve">The tender documents must be submitted electronically using </w:t>
      </w:r>
      <w:proofErr w:type="gramStart"/>
      <w:r w:rsidRPr="00BD0840">
        <w:rPr>
          <w:rFonts w:ascii="Arial" w:hAnsi="Arial" w:cs="Arial"/>
        </w:rPr>
        <w:t>ProContract</w:t>
      </w:r>
      <w:proofErr w:type="gramEnd"/>
      <w:r w:rsidRPr="00BD0840">
        <w:rPr>
          <w:rFonts w:ascii="Arial" w:hAnsi="Arial" w:cs="Arial"/>
        </w:rPr>
        <w:t xml:space="preserve"> e-tendering system, using the link provided </w:t>
      </w:r>
      <w:hyperlink r:id="rId17" w:history="1">
        <w:r w:rsidRPr="00BD0840">
          <w:rPr>
            <w:rStyle w:val="Hyperlink"/>
            <w:rFonts w:ascii="Arial" w:hAnsi="Arial" w:cs="Arial"/>
          </w:rPr>
          <w:t>www.kentbusinessportal.org.uk</w:t>
        </w:r>
      </w:hyperlink>
      <w:r w:rsidRPr="00BD0840">
        <w:rPr>
          <w:rFonts w:ascii="Arial" w:hAnsi="Arial" w:cs="Arial"/>
        </w:rPr>
        <w:t>.</w:t>
      </w:r>
    </w:p>
    <w:p w14:paraId="11B4C5A5" w14:textId="152003CB" w:rsidR="007D006A" w:rsidRPr="00BD0840" w:rsidRDefault="007D006A" w:rsidP="007D006A">
      <w:pPr>
        <w:rPr>
          <w:rFonts w:ascii="Arial" w:hAnsi="Arial" w:cs="Arial"/>
        </w:rPr>
      </w:pPr>
      <w:r w:rsidRPr="00BD0840">
        <w:rPr>
          <w:rFonts w:ascii="Arial" w:hAnsi="Arial" w:cs="Arial"/>
        </w:rPr>
        <w:t>During this tender process, all communication (including contact and questions in connection with this tender) must be submitted using the Discussions link on ProContract. The responses will be distributed where appropriate to all tenderers via ProContract. All correspondence shall clearly state the</w:t>
      </w:r>
      <w:r w:rsidR="00A47EE3">
        <w:rPr>
          <w:rFonts w:ascii="Arial" w:hAnsi="Arial" w:cs="Arial"/>
        </w:rPr>
        <w:t xml:space="preserve"> Tender reference number – C19022</w:t>
      </w:r>
    </w:p>
    <w:p w14:paraId="5F0EF799" w14:textId="77777777" w:rsidR="007D006A" w:rsidRPr="00BD0840" w:rsidRDefault="007D006A" w:rsidP="007D006A">
      <w:pPr>
        <w:rPr>
          <w:rFonts w:ascii="Arial" w:hAnsi="Arial" w:cs="Arial"/>
        </w:rPr>
      </w:pPr>
      <w:r w:rsidRPr="00BD0840">
        <w:rPr>
          <w:rFonts w:ascii="Arial" w:hAnsi="Arial" w:cs="Arial"/>
        </w:rPr>
        <w:t xml:space="preserve">Tenderers should ensure that they visit the Discussions link on the </w:t>
      </w:r>
      <w:proofErr w:type="gramStart"/>
      <w:r w:rsidRPr="00BD0840">
        <w:rPr>
          <w:rFonts w:ascii="Arial" w:hAnsi="Arial" w:cs="Arial"/>
        </w:rPr>
        <w:t>ProContract</w:t>
      </w:r>
      <w:proofErr w:type="gramEnd"/>
      <w:r w:rsidRPr="00BD0840">
        <w:rPr>
          <w:rFonts w:ascii="Arial" w:hAnsi="Arial" w:cs="Arial"/>
        </w:rPr>
        <w:t xml:space="preserve"> e-tendering system to view any questions and answers that have already been raised, together with any additional information that might have been posted.</w:t>
      </w:r>
    </w:p>
    <w:p w14:paraId="5C3D8C4F" w14:textId="77777777" w:rsidR="007D006A" w:rsidRPr="003B306E" w:rsidRDefault="007D006A" w:rsidP="007D006A">
      <w:pPr>
        <w:rPr>
          <w:rFonts w:ascii="Arial" w:hAnsi="Arial" w:cs="Arial"/>
          <w:b/>
        </w:rPr>
      </w:pPr>
      <w:r w:rsidRPr="003B306E">
        <w:rPr>
          <w:rFonts w:ascii="Arial" w:hAnsi="Arial" w:cs="Arial"/>
          <w:b/>
        </w:rPr>
        <w:t>2.2</w:t>
      </w:r>
      <w:r w:rsidRPr="003B306E">
        <w:rPr>
          <w:rFonts w:ascii="Arial" w:hAnsi="Arial" w:cs="Arial"/>
          <w:b/>
        </w:rPr>
        <w:tab/>
        <w:t>Use of Kent Business Portal – ProContract</w:t>
      </w:r>
    </w:p>
    <w:p w14:paraId="403CA9D6" w14:textId="77777777" w:rsidR="007D006A" w:rsidRPr="00BD0840" w:rsidRDefault="007D006A" w:rsidP="007D006A">
      <w:pPr>
        <w:rPr>
          <w:rFonts w:ascii="Arial" w:hAnsi="Arial" w:cs="Arial"/>
        </w:rPr>
      </w:pPr>
      <w:r w:rsidRPr="00BD0840">
        <w:rPr>
          <w:rFonts w:ascii="Arial" w:hAnsi="Arial" w:cs="Arial"/>
        </w:rPr>
        <w:t xml:space="preserve">This procurement opportunity will be completed via the Kent Business Portal - ProContract electronic tendering suite, a site run by Due North. The site can be accessed by visiting </w:t>
      </w:r>
      <w:hyperlink r:id="rId18" w:history="1">
        <w:r w:rsidRPr="00BD0840">
          <w:rPr>
            <w:rStyle w:val="Hyperlink"/>
            <w:rFonts w:ascii="Arial" w:hAnsi="Arial" w:cs="Arial"/>
          </w:rPr>
          <w:t>www.kentbusinessportal.org.uk</w:t>
        </w:r>
      </w:hyperlink>
    </w:p>
    <w:p w14:paraId="724C493C" w14:textId="77777777" w:rsidR="007D006A" w:rsidRPr="00BD0840" w:rsidRDefault="007D006A" w:rsidP="007D006A">
      <w:pPr>
        <w:rPr>
          <w:rFonts w:ascii="Arial" w:hAnsi="Arial" w:cs="Arial"/>
        </w:rPr>
      </w:pPr>
      <w:r w:rsidRPr="00BD0840">
        <w:rPr>
          <w:rFonts w:ascii="Arial" w:hAnsi="Arial" w:cs="Arial"/>
        </w:rPr>
        <w:t>Tenderers should note that final submissions must be ‘uploaded’ via ProContract. Failure to follow this path may result in the tender submission being disregarded.</w:t>
      </w:r>
    </w:p>
    <w:p w14:paraId="73A28279" w14:textId="77777777" w:rsidR="007D006A" w:rsidRPr="00BD0840" w:rsidRDefault="007D006A" w:rsidP="007D006A">
      <w:pPr>
        <w:rPr>
          <w:rFonts w:ascii="Arial" w:hAnsi="Arial" w:cs="Arial"/>
        </w:rPr>
      </w:pPr>
      <w:r w:rsidRPr="00BD0840">
        <w:rPr>
          <w:rFonts w:ascii="Arial" w:hAnsi="Arial" w:cs="Arial"/>
        </w:rPr>
        <w:t>Instructions on how to submit your response can be found within the ‘Help’ facility in ProContract. These instructions should be consulted in order to ensure that your response is submitted correctly.</w:t>
      </w:r>
    </w:p>
    <w:p w14:paraId="3C744994" w14:textId="77777777" w:rsidR="007D006A" w:rsidRPr="00BD0840" w:rsidRDefault="007D006A" w:rsidP="007D006A">
      <w:pPr>
        <w:rPr>
          <w:rFonts w:ascii="Arial" w:hAnsi="Arial" w:cs="Arial"/>
        </w:rPr>
      </w:pPr>
      <w:r w:rsidRPr="00BD0840">
        <w:rPr>
          <w:rFonts w:ascii="Arial" w:hAnsi="Arial" w:cs="Arial"/>
        </w:rPr>
        <w:t>To submit a response, the ‘Submit Response’ button must be used and an e-mail of confirmation will be provided when a submission is successful. Tenderers should retain this e-mail of confirmation.</w:t>
      </w:r>
    </w:p>
    <w:p w14:paraId="543782B7" w14:textId="77777777" w:rsidR="007D006A" w:rsidRPr="00BD0840" w:rsidRDefault="007D006A" w:rsidP="007D006A">
      <w:pPr>
        <w:rPr>
          <w:rFonts w:ascii="Arial" w:hAnsi="Arial" w:cs="Arial"/>
        </w:rPr>
      </w:pPr>
      <w:r w:rsidRPr="00BD0840">
        <w:rPr>
          <w:rFonts w:ascii="Arial" w:hAnsi="Arial" w:cs="Arial"/>
        </w:rPr>
        <w:lastRenderedPageBreak/>
        <w:t xml:space="preserve">The ProContract System maintains a strict audit trail, part of which gives detail as to the exact time that a response was uploaded. This audit trail will be used to determine if a tender response is late. There will be no exceptions unless the Tenderer can provide evidence to the contrary.  </w:t>
      </w:r>
    </w:p>
    <w:p w14:paraId="709E790C" w14:textId="77777777" w:rsidR="007D006A" w:rsidRPr="00BD0840" w:rsidRDefault="007D006A" w:rsidP="007D006A">
      <w:pPr>
        <w:rPr>
          <w:rFonts w:ascii="Arial" w:hAnsi="Arial" w:cs="Arial"/>
          <w:highlight w:val="yellow"/>
        </w:rPr>
      </w:pPr>
      <w:r w:rsidRPr="00BD0840">
        <w:rPr>
          <w:rFonts w:ascii="Arial" w:hAnsi="Arial" w:cs="Arial"/>
        </w:rPr>
        <w:t>If, at any time, you experience difficulty accessing ProContract, please contact the support desk on 01670 597136.</w:t>
      </w:r>
    </w:p>
    <w:p w14:paraId="0A96C802" w14:textId="77777777" w:rsidR="007D006A" w:rsidRPr="00BD0840" w:rsidRDefault="007D006A" w:rsidP="007D006A">
      <w:pPr>
        <w:rPr>
          <w:rFonts w:ascii="Arial" w:hAnsi="Arial" w:cs="Arial"/>
        </w:rPr>
      </w:pPr>
      <w:r w:rsidRPr="00BD0840">
        <w:rPr>
          <w:rFonts w:ascii="Arial" w:hAnsi="Arial" w:cs="Arial"/>
        </w:rPr>
        <w:t xml:space="preserve">NB: Tenderers should note the following when uploading documents to the </w:t>
      </w:r>
      <w:proofErr w:type="gramStart"/>
      <w:r w:rsidRPr="00BD0840">
        <w:rPr>
          <w:rFonts w:ascii="Arial" w:hAnsi="Arial" w:cs="Arial"/>
        </w:rPr>
        <w:t>ProContract</w:t>
      </w:r>
      <w:proofErr w:type="gramEnd"/>
      <w:r w:rsidRPr="00BD0840">
        <w:rPr>
          <w:rFonts w:ascii="Arial" w:hAnsi="Arial" w:cs="Arial"/>
        </w:rPr>
        <w:t xml:space="preserve"> portal prior to submission:</w:t>
      </w:r>
    </w:p>
    <w:p w14:paraId="5583B7F0" w14:textId="77777777" w:rsidR="007D006A" w:rsidRDefault="007D006A" w:rsidP="007D006A">
      <w:pPr>
        <w:rPr>
          <w:rFonts w:ascii="Arial" w:hAnsi="Arial" w:cs="Arial"/>
        </w:rPr>
      </w:pPr>
      <w:r w:rsidRPr="00BD0840">
        <w:rPr>
          <w:rFonts w:ascii="Arial" w:hAnsi="Arial" w:cs="Arial"/>
        </w:rPr>
        <w:t>A 10MB file will take approximately 8 minutes on average to upload on a standard Broadband connection (256Kbps upload speed).  Please take this into consideration when uploading larger files and ensure that you leave sufficient time to complete your submission before the deadline.</w:t>
      </w:r>
    </w:p>
    <w:p w14:paraId="39344968" w14:textId="77777777" w:rsidR="007D006A" w:rsidRPr="00BD0840" w:rsidRDefault="007D006A" w:rsidP="007D006A">
      <w:pPr>
        <w:rPr>
          <w:rFonts w:ascii="Arial" w:hAnsi="Arial" w:cs="Arial"/>
        </w:rPr>
      </w:pPr>
    </w:p>
    <w:p w14:paraId="25F0DEBE" w14:textId="77777777" w:rsidR="007D006A" w:rsidRPr="00BD0840" w:rsidRDefault="007D006A" w:rsidP="007D006A">
      <w:pPr>
        <w:rPr>
          <w:rFonts w:ascii="Arial" w:hAnsi="Arial" w:cs="Arial"/>
          <w:b/>
          <w:bCs/>
          <w:iCs/>
        </w:rPr>
      </w:pPr>
      <w:r w:rsidRPr="00BD0840">
        <w:rPr>
          <w:rFonts w:ascii="Arial" w:hAnsi="Arial" w:cs="Arial"/>
          <w:b/>
        </w:rPr>
        <w:t>2.3</w:t>
      </w:r>
      <w:r w:rsidRPr="00BD0840">
        <w:rPr>
          <w:rFonts w:ascii="Arial" w:hAnsi="Arial" w:cs="Arial"/>
          <w:b/>
        </w:rPr>
        <w:tab/>
        <w:t>Preparation of Tender</w:t>
      </w:r>
    </w:p>
    <w:p w14:paraId="249DEF33" w14:textId="77777777" w:rsidR="007D006A" w:rsidRPr="00BD0840" w:rsidRDefault="007D006A" w:rsidP="007D006A">
      <w:pPr>
        <w:rPr>
          <w:rFonts w:ascii="Arial" w:hAnsi="Arial" w:cs="Arial"/>
        </w:rPr>
      </w:pPr>
      <w:r w:rsidRPr="00BD0840">
        <w:rPr>
          <w:rFonts w:ascii="Arial" w:hAnsi="Arial" w:cs="Arial"/>
        </w:rPr>
        <w:t>The information contained within this document should be regarded as a statement of the current requirement as far as the Authority is able to determine at this time.  Tenderers must carefully examine and consider the tender documents and satisfy themselves of the appropriateness and validity of any information provided. In submitting a tender, Tenderers shall be deemed to have read and understood all of the tender documents.</w:t>
      </w:r>
    </w:p>
    <w:p w14:paraId="59EE38A4" w14:textId="77777777" w:rsidR="007D006A" w:rsidRPr="00BD0840" w:rsidRDefault="007D006A" w:rsidP="007D006A">
      <w:pPr>
        <w:rPr>
          <w:rFonts w:ascii="Arial" w:eastAsia="Arial" w:hAnsi="Arial" w:cs="Arial"/>
        </w:rPr>
      </w:pPr>
      <w:r w:rsidRPr="00BD0840">
        <w:rPr>
          <w:rFonts w:ascii="Arial" w:eastAsia="Arial" w:hAnsi="Arial" w:cs="Arial"/>
        </w:rPr>
        <w:t xml:space="preserve">Please ensure that all questions are completed in full, and in the format requested. If the question does not apply to you, please state ‘N/A’. The authority will not accept marketing materials, or web links as a response to questions or a response which points the evaluator to another part of the document, all questions should be answered within the relevant response boxes provided.  Evaluators will not cross-reference responses and will only evaluate the information provided within the response box for each question.  Should you need to provide additional information in response to the questions, please submit a clearly identified </w:t>
      </w:r>
      <w:proofErr w:type="gramStart"/>
      <w:r w:rsidRPr="00BD0840">
        <w:rPr>
          <w:rFonts w:ascii="Arial" w:eastAsia="Arial" w:hAnsi="Arial" w:cs="Arial"/>
        </w:rPr>
        <w:t>annex.</w:t>
      </w:r>
      <w:proofErr w:type="gramEnd"/>
      <w:r w:rsidRPr="00BD0840">
        <w:rPr>
          <w:rFonts w:ascii="Arial" w:eastAsia="Arial" w:hAnsi="Arial" w:cs="Arial"/>
        </w:rPr>
        <w:t xml:space="preserve"> </w:t>
      </w:r>
    </w:p>
    <w:p w14:paraId="22FFBF80" w14:textId="77777777" w:rsidR="007D006A" w:rsidRPr="00BD0840" w:rsidRDefault="007D006A" w:rsidP="007D006A">
      <w:pPr>
        <w:rPr>
          <w:rFonts w:ascii="Arial" w:hAnsi="Arial" w:cs="Arial"/>
        </w:rPr>
      </w:pPr>
      <w:r w:rsidRPr="00BD0840">
        <w:rPr>
          <w:rFonts w:ascii="Arial" w:hAnsi="Arial" w:cs="Arial"/>
        </w:rPr>
        <w:t>If any points in the tender documents are unclear, Tenderers may seek clarification via ProContract using the Discussions facility.</w:t>
      </w:r>
    </w:p>
    <w:p w14:paraId="486255C2" w14:textId="77777777" w:rsidR="007D006A" w:rsidRPr="00BD0840" w:rsidRDefault="007D006A" w:rsidP="007D006A">
      <w:pPr>
        <w:rPr>
          <w:rFonts w:ascii="Arial" w:hAnsi="Arial" w:cs="Arial"/>
        </w:rPr>
      </w:pPr>
      <w:r w:rsidRPr="00BD0840">
        <w:rPr>
          <w:rFonts w:ascii="Arial" w:hAnsi="Arial" w:cs="Arial"/>
        </w:rPr>
        <w:t>Tenderers may</w:t>
      </w:r>
      <w:r w:rsidRPr="00BD0840">
        <w:rPr>
          <w:rFonts w:ascii="Arial" w:hAnsi="Arial" w:cs="Arial"/>
          <w:color w:val="0000FF"/>
        </w:rPr>
        <w:t xml:space="preserve"> </w:t>
      </w:r>
      <w:r w:rsidRPr="00BD0840">
        <w:rPr>
          <w:rFonts w:ascii="Arial" w:hAnsi="Arial" w:cs="Arial"/>
        </w:rPr>
        <w:t xml:space="preserve">propose alternative solutions to meet the Authority’s requirement.  Should alternatives be proposed, the alternatives must, as a minimum, fulfil the requirement described in the Invitation to Tender documents otherwise the tender will be rejected.  </w:t>
      </w:r>
    </w:p>
    <w:p w14:paraId="7F80DF85" w14:textId="77777777" w:rsidR="007D006A" w:rsidRDefault="007D006A" w:rsidP="007D006A">
      <w:pPr>
        <w:rPr>
          <w:rFonts w:ascii="Arial" w:hAnsi="Arial" w:cs="Arial"/>
          <w:bCs/>
          <w:iCs/>
        </w:rPr>
      </w:pPr>
    </w:p>
    <w:p w14:paraId="5C14C442" w14:textId="77777777" w:rsidR="00167C3C" w:rsidRPr="00BD0840" w:rsidRDefault="00167C3C" w:rsidP="007D006A">
      <w:pPr>
        <w:rPr>
          <w:rFonts w:ascii="Arial" w:hAnsi="Arial" w:cs="Arial"/>
          <w:bCs/>
          <w:iCs/>
        </w:rPr>
      </w:pPr>
    </w:p>
    <w:p w14:paraId="0E0BEEAD" w14:textId="77777777" w:rsidR="007D006A" w:rsidRPr="00BD0840" w:rsidRDefault="007D006A" w:rsidP="007D006A">
      <w:pPr>
        <w:rPr>
          <w:rFonts w:ascii="Arial" w:hAnsi="Arial" w:cs="Arial"/>
          <w:b/>
          <w:bCs/>
          <w:iCs/>
        </w:rPr>
      </w:pPr>
      <w:r w:rsidRPr="00BD0840">
        <w:rPr>
          <w:rFonts w:ascii="Arial" w:hAnsi="Arial" w:cs="Arial"/>
          <w:b/>
          <w:bCs/>
        </w:rPr>
        <w:t>2.4</w:t>
      </w:r>
      <w:r w:rsidRPr="00BD0840">
        <w:rPr>
          <w:rFonts w:ascii="Arial" w:hAnsi="Arial" w:cs="Arial"/>
          <w:b/>
          <w:bCs/>
        </w:rPr>
        <w:tab/>
      </w:r>
      <w:r w:rsidRPr="00BD0840">
        <w:rPr>
          <w:rFonts w:ascii="Arial" w:hAnsi="Arial" w:cs="Arial"/>
          <w:b/>
          <w:bCs/>
          <w:iCs/>
        </w:rPr>
        <w:t>Submission of Tender</w:t>
      </w:r>
    </w:p>
    <w:p w14:paraId="7AD011F9" w14:textId="77777777" w:rsidR="007D006A" w:rsidRPr="00BD0840" w:rsidRDefault="007D006A" w:rsidP="007D006A">
      <w:pPr>
        <w:rPr>
          <w:rFonts w:ascii="Arial" w:hAnsi="Arial" w:cs="Arial"/>
        </w:rPr>
      </w:pPr>
      <w:r w:rsidRPr="00BD0840">
        <w:rPr>
          <w:rFonts w:ascii="Arial" w:hAnsi="Arial" w:cs="Arial"/>
        </w:rPr>
        <w:t>Tenderers must sign and date the Form of Tender provided unqualified and return it together with their tender submission to confirm that all Terms, Conditions and Variations specified by the Authority during the tender period have been understood and accepted. Failure to submit a signed Form of Tender document will result in the rejection of the tender submission.</w:t>
      </w:r>
    </w:p>
    <w:p w14:paraId="1B4E8754" w14:textId="77777777" w:rsidR="007D006A" w:rsidRPr="00A675ED" w:rsidRDefault="007D006A" w:rsidP="007D006A">
      <w:pPr>
        <w:pStyle w:val="ListParagraph"/>
        <w:numPr>
          <w:ilvl w:val="0"/>
          <w:numId w:val="9"/>
        </w:numPr>
        <w:rPr>
          <w:rFonts w:ascii="Arial" w:hAnsi="Arial" w:cs="Arial"/>
          <w:b/>
        </w:rPr>
      </w:pPr>
      <w:r w:rsidRPr="00A675ED">
        <w:rPr>
          <w:rFonts w:ascii="Arial" w:hAnsi="Arial" w:cs="Arial"/>
          <w:b/>
        </w:rPr>
        <w:lastRenderedPageBreak/>
        <w:t>All documents requiring a signature must be signed:-</w:t>
      </w:r>
    </w:p>
    <w:p w14:paraId="2EAA5D62" w14:textId="77777777" w:rsidR="007D006A" w:rsidRPr="00A675ED" w:rsidRDefault="007D006A" w:rsidP="007D006A">
      <w:pPr>
        <w:pStyle w:val="ListParagraph"/>
        <w:numPr>
          <w:ilvl w:val="0"/>
          <w:numId w:val="9"/>
        </w:numPr>
        <w:rPr>
          <w:rFonts w:ascii="Arial" w:hAnsi="Arial" w:cs="Arial"/>
          <w:b/>
        </w:rPr>
      </w:pPr>
      <w:r w:rsidRPr="00A675ED">
        <w:rPr>
          <w:rFonts w:ascii="Arial" w:hAnsi="Arial" w:cs="Arial"/>
          <w:b/>
        </w:rPr>
        <w:t>where the Tenderer is an individual by that individual;</w:t>
      </w:r>
    </w:p>
    <w:p w14:paraId="58CD5776" w14:textId="77777777" w:rsidR="007D006A" w:rsidRPr="00A675ED" w:rsidRDefault="007D006A" w:rsidP="007D006A">
      <w:pPr>
        <w:pStyle w:val="ListParagraph"/>
        <w:numPr>
          <w:ilvl w:val="0"/>
          <w:numId w:val="9"/>
        </w:numPr>
        <w:rPr>
          <w:rFonts w:ascii="Arial" w:hAnsi="Arial" w:cs="Arial"/>
          <w:b/>
        </w:rPr>
      </w:pPr>
      <w:r w:rsidRPr="00A675ED">
        <w:rPr>
          <w:rFonts w:ascii="Arial" w:hAnsi="Arial" w:cs="Arial"/>
          <w:b/>
        </w:rPr>
        <w:t>where the Tenderer is a partnership, by at least two duly authorised</w:t>
      </w:r>
    </w:p>
    <w:p w14:paraId="58A1220E" w14:textId="77777777" w:rsidR="007D006A" w:rsidRPr="00A675ED" w:rsidRDefault="007D006A" w:rsidP="007D006A">
      <w:pPr>
        <w:pStyle w:val="ListParagraph"/>
        <w:numPr>
          <w:ilvl w:val="0"/>
          <w:numId w:val="9"/>
        </w:numPr>
        <w:rPr>
          <w:rFonts w:ascii="Arial" w:hAnsi="Arial" w:cs="Arial"/>
          <w:b/>
        </w:rPr>
      </w:pPr>
      <w:r w:rsidRPr="00A675ED">
        <w:rPr>
          <w:rFonts w:ascii="Arial" w:hAnsi="Arial" w:cs="Arial"/>
          <w:b/>
        </w:rPr>
        <w:t>Partners;</w:t>
      </w:r>
    </w:p>
    <w:p w14:paraId="38A46B46" w14:textId="77777777" w:rsidR="007D006A" w:rsidRPr="00A675ED" w:rsidRDefault="007D006A" w:rsidP="007D006A">
      <w:pPr>
        <w:pStyle w:val="ListParagraph"/>
        <w:numPr>
          <w:ilvl w:val="0"/>
          <w:numId w:val="9"/>
        </w:numPr>
        <w:rPr>
          <w:rFonts w:ascii="Arial" w:hAnsi="Arial" w:cs="Arial"/>
          <w:b/>
        </w:rPr>
      </w:pPr>
      <w:proofErr w:type="gramStart"/>
      <w:r w:rsidRPr="00A675ED">
        <w:rPr>
          <w:rFonts w:ascii="Arial" w:hAnsi="Arial" w:cs="Arial"/>
          <w:b/>
        </w:rPr>
        <w:t>where</w:t>
      </w:r>
      <w:proofErr w:type="gramEnd"/>
      <w:r w:rsidRPr="00A675ED">
        <w:rPr>
          <w:rFonts w:ascii="Arial" w:hAnsi="Arial" w:cs="Arial"/>
          <w:b/>
        </w:rPr>
        <w:t xml:space="preserve"> the Tenderer is a company, by a Company Director, where such person is duly authorised for that purpose.</w:t>
      </w:r>
    </w:p>
    <w:p w14:paraId="16B41D65" w14:textId="77777777" w:rsidR="007D006A" w:rsidRPr="00BD0840" w:rsidRDefault="007D006A" w:rsidP="007D006A">
      <w:pPr>
        <w:rPr>
          <w:rFonts w:ascii="Arial" w:hAnsi="Arial" w:cs="Arial"/>
          <w:bCs/>
        </w:rPr>
      </w:pPr>
    </w:p>
    <w:p w14:paraId="16D871AD" w14:textId="28A0F0EC" w:rsidR="007D006A" w:rsidRPr="00A675ED" w:rsidRDefault="007D006A" w:rsidP="007D006A">
      <w:pPr>
        <w:rPr>
          <w:rStyle w:val="Emphasis"/>
          <w:rFonts w:ascii="Arial" w:hAnsi="Arial" w:cs="Arial"/>
          <w:b/>
          <w:i w:val="0"/>
        </w:rPr>
      </w:pPr>
      <w:r w:rsidRPr="00A675ED">
        <w:rPr>
          <w:rStyle w:val="Emphasis"/>
          <w:rFonts w:ascii="Arial" w:hAnsi="Arial" w:cs="Arial"/>
          <w:b/>
          <w:i w:val="0"/>
        </w:rPr>
        <w:t>Tender responses must be submitted electronically via Pro</w:t>
      </w:r>
      <w:r w:rsidR="00433EA3">
        <w:rPr>
          <w:rStyle w:val="Emphasis"/>
          <w:rFonts w:ascii="Arial" w:hAnsi="Arial" w:cs="Arial"/>
          <w:b/>
          <w:i w:val="0"/>
        </w:rPr>
        <w:t>Contract, no later than 12 noon</w:t>
      </w:r>
      <w:r w:rsidR="003C41D5">
        <w:rPr>
          <w:rStyle w:val="Emphasis"/>
          <w:rFonts w:ascii="Arial" w:hAnsi="Arial" w:cs="Arial"/>
          <w:b/>
          <w:i w:val="0"/>
        </w:rPr>
        <w:t xml:space="preserve"> 23</w:t>
      </w:r>
      <w:r w:rsidR="003C41D5" w:rsidRPr="003C41D5">
        <w:rPr>
          <w:rStyle w:val="Emphasis"/>
          <w:rFonts w:ascii="Arial" w:hAnsi="Arial" w:cs="Arial"/>
          <w:b/>
          <w:i w:val="0"/>
          <w:vertAlign w:val="superscript"/>
        </w:rPr>
        <w:t>rd</w:t>
      </w:r>
      <w:r w:rsidR="003C41D5">
        <w:rPr>
          <w:rStyle w:val="Emphasis"/>
          <w:rFonts w:ascii="Arial" w:hAnsi="Arial" w:cs="Arial"/>
          <w:b/>
          <w:i w:val="0"/>
        </w:rPr>
        <w:t xml:space="preserve"> </w:t>
      </w:r>
      <w:r w:rsidR="000E02E4">
        <w:rPr>
          <w:rStyle w:val="Emphasis"/>
          <w:rFonts w:ascii="Arial" w:hAnsi="Arial" w:cs="Arial"/>
          <w:b/>
          <w:i w:val="0"/>
        </w:rPr>
        <w:t>September 2019</w:t>
      </w:r>
      <w:r w:rsidR="002B5837">
        <w:rPr>
          <w:rStyle w:val="Emphasis"/>
          <w:rFonts w:ascii="Arial" w:hAnsi="Arial" w:cs="Arial"/>
          <w:b/>
          <w:i w:val="0"/>
        </w:rPr>
        <w:t>.</w:t>
      </w:r>
      <w:r>
        <w:rPr>
          <w:rStyle w:val="Emphasis"/>
          <w:rFonts w:ascii="Arial" w:hAnsi="Arial" w:cs="Arial"/>
          <w:b/>
          <w:i w:val="0"/>
        </w:rPr>
        <w:t xml:space="preserve">  </w:t>
      </w:r>
    </w:p>
    <w:p w14:paraId="41FF2FA1" w14:textId="134EA341" w:rsidR="007D006A" w:rsidRPr="00BD0840" w:rsidRDefault="007D006A" w:rsidP="007D006A">
      <w:pPr>
        <w:rPr>
          <w:rFonts w:ascii="Arial" w:hAnsi="Arial" w:cs="Arial"/>
        </w:rPr>
      </w:pPr>
      <w:r w:rsidRPr="008E3A57">
        <w:rPr>
          <w:rFonts w:ascii="Arial" w:hAnsi="Arial" w:cs="Arial"/>
        </w:rPr>
        <w:t>Tenderers are required to submit one copy of their bid in Microsoft® Word format. All pricing must be submitted using</w:t>
      </w:r>
      <w:r w:rsidRPr="008E3A57">
        <w:rPr>
          <w:rStyle w:val="Emphasis"/>
          <w:rFonts w:ascii="Arial" w:hAnsi="Arial" w:cs="Arial"/>
        </w:rPr>
        <w:t xml:space="preserve"> Microsoft® </w:t>
      </w:r>
      <w:r w:rsidRPr="008E3A57">
        <w:rPr>
          <w:rStyle w:val="Emphasis"/>
          <w:rFonts w:ascii="Arial" w:hAnsi="Arial" w:cs="Arial"/>
          <w:i w:val="0"/>
        </w:rPr>
        <w:t>Excel format when appropriate. The Authority accepts that some appendices may not be available in a Microsoft® Word format.  In such circumstances PDF format only will be accepted</w:t>
      </w:r>
      <w:r w:rsidRPr="008E3A57">
        <w:rPr>
          <w:rFonts w:ascii="Arial" w:hAnsi="Arial" w:cs="Arial"/>
          <w:i/>
        </w:rPr>
        <w:t xml:space="preserve">.  </w:t>
      </w:r>
    </w:p>
    <w:p w14:paraId="3D5419F2" w14:textId="6085BC0D" w:rsidR="007D006A" w:rsidRPr="00BD0840" w:rsidRDefault="007D006A" w:rsidP="007D006A">
      <w:pPr>
        <w:rPr>
          <w:rFonts w:ascii="Arial" w:hAnsi="Arial" w:cs="Arial"/>
        </w:rPr>
      </w:pPr>
      <w:r w:rsidRPr="00BD0840">
        <w:rPr>
          <w:rFonts w:ascii="Arial" w:hAnsi="Arial" w:cs="Arial"/>
        </w:rPr>
        <w:t>NB: To ensure on-time submissions, Tenderers are strongly advised to complete uploading of their responses at least 24 hours prior to the deadline to</w:t>
      </w:r>
      <w:r w:rsidR="002B5837">
        <w:rPr>
          <w:rFonts w:ascii="Arial" w:hAnsi="Arial" w:cs="Arial"/>
        </w:rPr>
        <w:t xml:space="preserve"> avoid possible disappointment.</w:t>
      </w:r>
    </w:p>
    <w:p w14:paraId="5E7431DA" w14:textId="77777777" w:rsidR="007D006A" w:rsidRPr="00A675ED" w:rsidRDefault="007D006A" w:rsidP="007D006A">
      <w:pPr>
        <w:rPr>
          <w:rFonts w:ascii="Arial" w:hAnsi="Arial" w:cs="Arial"/>
          <w:b/>
          <w:bCs/>
        </w:rPr>
      </w:pPr>
      <w:r>
        <w:rPr>
          <w:rFonts w:ascii="Arial" w:hAnsi="Arial" w:cs="Arial"/>
          <w:b/>
          <w:bCs/>
        </w:rPr>
        <w:t>2.5</w:t>
      </w:r>
      <w:r>
        <w:rPr>
          <w:rFonts w:ascii="Arial" w:hAnsi="Arial" w:cs="Arial"/>
          <w:b/>
          <w:bCs/>
        </w:rPr>
        <w:tab/>
        <w:t>Late Tenders</w:t>
      </w:r>
    </w:p>
    <w:p w14:paraId="2AA96957" w14:textId="022CBF63" w:rsidR="007D006A" w:rsidRPr="00A675ED" w:rsidRDefault="007D006A" w:rsidP="007D006A">
      <w:pPr>
        <w:rPr>
          <w:rFonts w:ascii="Arial" w:hAnsi="Arial" w:cs="Arial"/>
        </w:rPr>
      </w:pPr>
      <w:r w:rsidRPr="00BD0840">
        <w:rPr>
          <w:rFonts w:ascii="Arial" w:hAnsi="Arial" w:cs="Arial"/>
        </w:rPr>
        <w:t xml:space="preserve">Any tenders submitted to the ProContract Kent Business Portal after 12 noon on </w:t>
      </w:r>
      <w:r w:rsidR="003C41D5">
        <w:rPr>
          <w:rStyle w:val="Emphasis"/>
          <w:rFonts w:ascii="Arial" w:hAnsi="Arial" w:cs="Arial"/>
          <w:b/>
          <w:i w:val="0"/>
        </w:rPr>
        <w:t>23</w:t>
      </w:r>
      <w:r w:rsidR="003C41D5" w:rsidRPr="003C41D5">
        <w:rPr>
          <w:rStyle w:val="Emphasis"/>
          <w:rFonts w:ascii="Arial" w:hAnsi="Arial" w:cs="Arial"/>
          <w:b/>
          <w:i w:val="0"/>
          <w:vertAlign w:val="superscript"/>
        </w:rPr>
        <w:t>rd</w:t>
      </w:r>
      <w:r w:rsidR="003C41D5">
        <w:rPr>
          <w:rStyle w:val="Emphasis"/>
          <w:rFonts w:ascii="Arial" w:hAnsi="Arial" w:cs="Arial"/>
          <w:b/>
          <w:i w:val="0"/>
        </w:rPr>
        <w:t xml:space="preserve"> </w:t>
      </w:r>
      <w:r w:rsidR="002B5837">
        <w:rPr>
          <w:rStyle w:val="Emphasis"/>
          <w:rFonts w:ascii="Arial" w:hAnsi="Arial" w:cs="Arial"/>
          <w:b/>
          <w:i w:val="0"/>
        </w:rPr>
        <w:t>September 2019</w:t>
      </w:r>
      <w:r w:rsidRPr="00BD0840">
        <w:rPr>
          <w:rStyle w:val="Emphasis"/>
          <w:rFonts w:ascii="Arial" w:hAnsi="Arial" w:cs="Arial"/>
          <w:b/>
        </w:rPr>
        <w:t xml:space="preserve"> </w:t>
      </w:r>
      <w:r w:rsidRPr="00BD0840">
        <w:rPr>
          <w:rFonts w:ascii="Arial" w:hAnsi="Arial" w:cs="Arial"/>
        </w:rPr>
        <w:t xml:space="preserve">will not be accepted unless the Tenderer can provide irrefutable evidence that the tender was capable of being received by </w:t>
      </w:r>
      <w:r>
        <w:rPr>
          <w:rFonts w:ascii="Arial" w:hAnsi="Arial" w:cs="Arial"/>
        </w:rPr>
        <w:t>the due date and time.</w:t>
      </w:r>
    </w:p>
    <w:p w14:paraId="403AECB9" w14:textId="77777777" w:rsidR="007D006A" w:rsidRPr="00A675ED" w:rsidRDefault="007D006A" w:rsidP="007D006A">
      <w:pPr>
        <w:rPr>
          <w:rFonts w:ascii="Arial" w:hAnsi="Arial" w:cs="Arial"/>
          <w:b/>
          <w:bCs/>
        </w:rPr>
      </w:pPr>
      <w:r w:rsidRPr="00A675ED">
        <w:rPr>
          <w:rFonts w:ascii="Arial" w:hAnsi="Arial" w:cs="Arial"/>
          <w:b/>
          <w:bCs/>
        </w:rPr>
        <w:t>2.6</w:t>
      </w:r>
      <w:r w:rsidRPr="00A675ED">
        <w:rPr>
          <w:rFonts w:ascii="Arial" w:hAnsi="Arial" w:cs="Arial"/>
          <w:b/>
          <w:bCs/>
        </w:rPr>
        <w:tab/>
      </w:r>
      <w:r w:rsidRPr="00A675ED">
        <w:rPr>
          <w:rFonts w:ascii="Arial" w:hAnsi="Arial" w:cs="Arial"/>
          <w:b/>
        </w:rPr>
        <w:t xml:space="preserve"> </w:t>
      </w:r>
      <w:r w:rsidRPr="00A675ED">
        <w:rPr>
          <w:rFonts w:ascii="Arial" w:hAnsi="Arial" w:cs="Arial"/>
          <w:b/>
          <w:bCs/>
        </w:rPr>
        <w:t>Clarifica</w:t>
      </w:r>
      <w:r>
        <w:rPr>
          <w:rFonts w:ascii="Arial" w:hAnsi="Arial" w:cs="Arial"/>
          <w:b/>
          <w:bCs/>
        </w:rPr>
        <w:t>tions during the Tender Process</w:t>
      </w:r>
    </w:p>
    <w:p w14:paraId="2F983EF0" w14:textId="77777777" w:rsidR="007D006A" w:rsidRPr="00A675ED" w:rsidRDefault="007D006A" w:rsidP="007D006A">
      <w:pPr>
        <w:rPr>
          <w:rFonts w:ascii="Arial" w:hAnsi="Arial" w:cs="Arial"/>
        </w:rPr>
      </w:pPr>
      <w:r w:rsidRPr="00BD0840">
        <w:rPr>
          <w:rFonts w:ascii="Arial" w:hAnsi="Arial" w:cs="Arial"/>
        </w:rPr>
        <w:t>During the tender process, Tenderers and/or the Authority may find it necessary to request and/or issue tender clarifications. These requests will be addressed within five (4) days working days from request. The process will require a cut off period prior to submission of tenders for all requests, this cut of date is detailed in the procurement timetable below. The Authority</w:t>
      </w:r>
      <w:r w:rsidRPr="00BD0840">
        <w:rPr>
          <w:rFonts w:ascii="Arial" w:hAnsi="Arial" w:cs="Arial"/>
          <w:i/>
        </w:rPr>
        <w:t xml:space="preserve"> </w:t>
      </w:r>
      <w:r w:rsidRPr="00BD0840">
        <w:rPr>
          <w:rFonts w:ascii="Arial" w:hAnsi="Arial" w:cs="Arial"/>
        </w:rPr>
        <w:t>cannot accept, at point of submission, any tender change requests, as this would be deemed a counter offer and therefore the tender will be re</w:t>
      </w:r>
      <w:r>
        <w:rPr>
          <w:rFonts w:ascii="Arial" w:hAnsi="Arial" w:cs="Arial"/>
        </w:rPr>
        <w:t xml:space="preserve">jected and not evaluated.  </w:t>
      </w:r>
    </w:p>
    <w:p w14:paraId="7EB34CD5" w14:textId="77777777" w:rsidR="007D006A" w:rsidRPr="00A675ED" w:rsidRDefault="007D006A" w:rsidP="007D006A">
      <w:pPr>
        <w:rPr>
          <w:rFonts w:ascii="Arial" w:hAnsi="Arial" w:cs="Arial"/>
          <w:b/>
        </w:rPr>
      </w:pPr>
      <w:r>
        <w:rPr>
          <w:rFonts w:ascii="Arial" w:hAnsi="Arial" w:cs="Arial"/>
          <w:b/>
        </w:rPr>
        <w:t>2.7</w:t>
      </w:r>
      <w:r>
        <w:rPr>
          <w:rFonts w:ascii="Arial" w:hAnsi="Arial" w:cs="Arial"/>
          <w:b/>
        </w:rPr>
        <w:tab/>
        <w:t>Tender Validity</w:t>
      </w:r>
    </w:p>
    <w:p w14:paraId="3F978ACE" w14:textId="77777777" w:rsidR="007D006A" w:rsidRPr="00A675ED" w:rsidRDefault="007D006A" w:rsidP="007D006A">
      <w:pPr>
        <w:rPr>
          <w:rFonts w:ascii="Arial" w:hAnsi="Arial" w:cs="Arial"/>
        </w:rPr>
      </w:pPr>
      <w:r w:rsidRPr="00BD0840">
        <w:rPr>
          <w:rFonts w:ascii="Arial" w:hAnsi="Arial" w:cs="Arial"/>
        </w:rPr>
        <w:t>Your Tender should remain open for acceptance for a period of 120 days. Any tender submitted showing a shorter v</w:t>
      </w:r>
      <w:r>
        <w:rPr>
          <w:rFonts w:ascii="Arial" w:hAnsi="Arial" w:cs="Arial"/>
        </w:rPr>
        <w:t>alidity period may be rejected.</w:t>
      </w:r>
    </w:p>
    <w:p w14:paraId="33B4CB64" w14:textId="77777777" w:rsidR="007D006A" w:rsidRPr="00A675ED" w:rsidRDefault="007D006A" w:rsidP="007D006A">
      <w:pPr>
        <w:rPr>
          <w:rFonts w:ascii="Arial" w:hAnsi="Arial" w:cs="Arial"/>
          <w:b/>
          <w:bCs/>
          <w:iCs/>
        </w:rPr>
      </w:pPr>
      <w:r w:rsidRPr="00A675ED">
        <w:rPr>
          <w:rFonts w:ascii="Arial" w:hAnsi="Arial" w:cs="Arial"/>
          <w:b/>
        </w:rPr>
        <w:t>2.8</w:t>
      </w:r>
      <w:r w:rsidRPr="00A675ED">
        <w:rPr>
          <w:rFonts w:ascii="Arial" w:hAnsi="Arial" w:cs="Arial"/>
          <w:b/>
        </w:rPr>
        <w:tab/>
        <w:t>Conditional Tenders</w:t>
      </w:r>
    </w:p>
    <w:p w14:paraId="49762854" w14:textId="3743960B" w:rsidR="009B46CF" w:rsidRDefault="007D006A" w:rsidP="007D006A">
      <w:pPr>
        <w:rPr>
          <w:rFonts w:ascii="Arial" w:hAnsi="Arial" w:cs="Arial"/>
          <w:bCs/>
          <w:iCs/>
        </w:rPr>
      </w:pPr>
      <w:r w:rsidRPr="00BD0840">
        <w:rPr>
          <w:rFonts w:ascii="Arial" w:hAnsi="Arial" w:cs="Arial"/>
          <w:bCs/>
        </w:rPr>
        <w:t xml:space="preserve">Any Tenderer submitting a tender that contains a condition that is deemed as unacceptable by the Authority </w:t>
      </w:r>
      <w:r w:rsidRPr="00BD0840">
        <w:rPr>
          <w:rFonts w:ascii="Arial" w:hAnsi="Arial" w:cs="Arial"/>
        </w:rPr>
        <w:t>shall be given the opportunity to withdraw the condition without any amendment to the tender.  If the tenderer fails to remove the condition upon which its tender relies then the Authority reserves the right to reject the tender</w:t>
      </w:r>
      <w:r w:rsidR="005D1216">
        <w:rPr>
          <w:rFonts w:ascii="Arial" w:hAnsi="Arial" w:cs="Arial"/>
          <w:bCs/>
          <w:iCs/>
        </w:rPr>
        <w:t>.</w:t>
      </w:r>
    </w:p>
    <w:p w14:paraId="1F137471" w14:textId="4866E120" w:rsidR="00167C3C" w:rsidRDefault="00167C3C" w:rsidP="007D006A">
      <w:pPr>
        <w:rPr>
          <w:rFonts w:ascii="Arial" w:hAnsi="Arial" w:cs="Arial"/>
          <w:b/>
          <w:bCs/>
          <w:iCs/>
        </w:rPr>
      </w:pPr>
      <w:r>
        <w:rPr>
          <w:rFonts w:ascii="Arial" w:hAnsi="Arial" w:cs="Arial"/>
          <w:b/>
          <w:bCs/>
          <w:iCs/>
        </w:rPr>
        <w:t>2.9</w:t>
      </w:r>
      <w:r>
        <w:rPr>
          <w:rFonts w:ascii="Arial" w:hAnsi="Arial" w:cs="Arial"/>
          <w:b/>
          <w:bCs/>
          <w:iCs/>
        </w:rPr>
        <w:tab/>
        <w:t>Tie Break</w:t>
      </w:r>
    </w:p>
    <w:p w14:paraId="01A39967" w14:textId="23B9F291" w:rsidR="00167C3C" w:rsidRDefault="00167C3C" w:rsidP="007D006A">
      <w:pPr>
        <w:rPr>
          <w:rFonts w:ascii="Arial" w:hAnsi="Arial" w:cs="Arial"/>
          <w:bCs/>
          <w:iCs/>
        </w:rPr>
      </w:pPr>
      <w:r>
        <w:rPr>
          <w:rFonts w:ascii="Arial" w:hAnsi="Arial" w:cs="Arial"/>
          <w:bCs/>
          <w:iCs/>
        </w:rPr>
        <w:t xml:space="preserve">In the event of a tie break (where two or more top scoring Tenderers have the same total weighted score including both quality and price), the Authority will </w:t>
      </w:r>
      <w:proofErr w:type="spellStart"/>
      <w:r>
        <w:rPr>
          <w:rFonts w:ascii="Arial" w:hAnsi="Arial" w:cs="Arial"/>
          <w:bCs/>
          <w:iCs/>
        </w:rPr>
        <w:t>aware</w:t>
      </w:r>
      <w:proofErr w:type="spellEnd"/>
      <w:r>
        <w:rPr>
          <w:rFonts w:ascii="Arial" w:hAnsi="Arial" w:cs="Arial"/>
          <w:bCs/>
          <w:iCs/>
        </w:rPr>
        <w:t xml:space="preserve"> the Contract to the Tenderer offering the lowest price.</w:t>
      </w:r>
    </w:p>
    <w:p w14:paraId="1360CC39" w14:textId="54F1318E" w:rsidR="00167C3C" w:rsidRDefault="00167C3C" w:rsidP="007D006A">
      <w:pPr>
        <w:rPr>
          <w:rFonts w:ascii="Arial" w:hAnsi="Arial" w:cs="Arial"/>
          <w:b/>
          <w:bCs/>
          <w:iCs/>
        </w:rPr>
      </w:pPr>
      <w:r>
        <w:rPr>
          <w:rFonts w:ascii="Arial" w:hAnsi="Arial" w:cs="Arial"/>
          <w:b/>
          <w:bCs/>
          <w:iCs/>
        </w:rPr>
        <w:lastRenderedPageBreak/>
        <w:t>2.10</w:t>
      </w:r>
      <w:r>
        <w:rPr>
          <w:rFonts w:ascii="Arial" w:hAnsi="Arial" w:cs="Arial"/>
          <w:b/>
          <w:bCs/>
          <w:iCs/>
        </w:rPr>
        <w:tab/>
        <w:t>Evaluation Process – Pass/Fail Criteria</w:t>
      </w:r>
    </w:p>
    <w:p w14:paraId="42C87201" w14:textId="55829BDB" w:rsidR="00167C3C" w:rsidRDefault="00167C3C" w:rsidP="007D006A">
      <w:pPr>
        <w:rPr>
          <w:rFonts w:ascii="Arial" w:hAnsi="Arial" w:cs="Arial"/>
          <w:bCs/>
          <w:iCs/>
        </w:rPr>
      </w:pPr>
      <w:r>
        <w:rPr>
          <w:rFonts w:ascii="Arial" w:hAnsi="Arial" w:cs="Arial"/>
          <w:bCs/>
          <w:iCs/>
        </w:rPr>
        <w:t>In the event that no Tenderer passes the Pass/Fail criteria outlined below, the Authority reserves the right, as its discretion, to continue the procurement process as if all Tenderers had satisfactorily met the applicable requirement(s). Thereafter the Authority may seek further clarification regarding the minimum standards which can be met. In such circumstances all Tenderers will be treated equally.</w:t>
      </w:r>
    </w:p>
    <w:p w14:paraId="0EA206EA" w14:textId="28E888B4" w:rsidR="00167C3C" w:rsidRDefault="00167C3C" w:rsidP="007D006A">
      <w:pPr>
        <w:rPr>
          <w:rFonts w:ascii="Arial" w:hAnsi="Arial" w:cs="Arial"/>
          <w:b/>
          <w:bCs/>
          <w:iCs/>
        </w:rPr>
      </w:pPr>
      <w:r>
        <w:rPr>
          <w:rFonts w:ascii="Arial" w:hAnsi="Arial" w:cs="Arial"/>
          <w:b/>
          <w:bCs/>
          <w:iCs/>
        </w:rPr>
        <w:t>2.11</w:t>
      </w:r>
      <w:r>
        <w:rPr>
          <w:rFonts w:ascii="Arial" w:hAnsi="Arial" w:cs="Arial"/>
          <w:b/>
          <w:bCs/>
          <w:iCs/>
        </w:rPr>
        <w:tab/>
        <w:t>Contract Award and Termination</w:t>
      </w:r>
    </w:p>
    <w:p w14:paraId="058C2634" w14:textId="018966A4" w:rsidR="002B5837" w:rsidRDefault="00167C3C" w:rsidP="00167C3C">
      <w:pPr>
        <w:rPr>
          <w:rFonts w:ascii="Arial" w:hAnsi="Arial" w:cs="Arial"/>
          <w:b/>
          <w:bCs/>
          <w:iCs/>
        </w:rPr>
      </w:pPr>
      <w:r>
        <w:rPr>
          <w:rFonts w:ascii="Arial" w:hAnsi="Arial" w:cs="Arial"/>
          <w:bCs/>
          <w:iCs/>
        </w:rPr>
        <w:t xml:space="preserve">The Authority, as its sole discretion, reserves the right to withdraw all or any part of this Invitation to Tender at any time during the procurement exercise without liability, or to not Award a Contract at all. In all </w:t>
      </w:r>
      <w:proofErr w:type="spellStart"/>
      <w:r>
        <w:rPr>
          <w:rFonts w:ascii="Arial" w:hAnsi="Arial" w:cs="Arial"/>
          <w:bCs/>
          <w:iCs/>
        </w:rPr>
        <w:t>cicumstances</w:t>
      </w:r>
      <w:proofErr w:type="spellEnd"/>
      <w:r>
        <w:rPr>
          <w:rFonts w:ascii="Arial" w:hAnsi="Arial" w:cs="Arial"/>
          <w:bCs/>
          <w:iCs/>
        </w:rPr>
        <w:t>, the Authority reserves the right to terminate in accordance with the Conditions of the Contract.</w:t>
      </w:r>
    </w:p>
    <w:p w14:paraId="5835B323" w14:textId="3CFCE6A9" w:rsidR="007D006A" w:rsidRPr="00A675ED" w:rsidRDefault="00167C3C" w:rsidP="007D006A">
      <w:pPr>
        <w:jc w:val="both"/>
        <w:rPr>
          <w:rFonts w:ascii="Arial" w:hAnsi="Arial" w:cs="Arial"/>
          <w:b/>
          <w:bCs/>
        </w:rPr>
      </w:pPr>
      <w:r>
        <w:rPr>
          <w:rFonts w:ascii="Arial" w:hAnsi="Arial" w:cs="Arial"/>
          <w:b/>
          <w:bCs/>
          <w:iCs/>
        </w:rPr>
        <w:t>2.12</w:t>
      </w:r>
      <w:r w:rsidR="007D006A" w:rsidRPr="00A675ED">
        <w:rPr>
          <w:rFonts w:ascii="Arial" w:hAnsi="Arial" w:cs="Arial"/>
          <w:b/>
          <w:bCs/>
          <w:iCs/>
        </w:rPr>
        <w:tab/>
        <w:t xml:space="preserve">Project </w:t>
      </w:r>
    </w:p>
    <w:p w14:paraId="1F26318A" w14:textId="77777777" w:rsidR="007D006A" w:rsidRDefault="007D006A" w:rsidP="007D006A">
      <w:pPr>
        <w:rPr>
          <w:rFonts w:ascii="Arial" w:hAnsi="Arial" w:cs="Arial"/>
          <w:lang w:eastAsia="en-GB"/>
        </w:rPr>
      </w:pPr>
      <w:r w:rsidRPr="00BD0840">
        <w:rPr>
          <w:rFonts w:ascii="Arial" w:hAnsi="Arial" w:cs="Arial"/>
          <w:lang w:eastAsia="en-GB"/>
        </w:rPr>
        <w:t>Set out below is the pr</w:t>
      </w:r>
      <w:r>
        <w:rPr>
          <w:rFonts w:ascii="Arial" w:hAnsi="Arial" w:cs="Arial"/>
          <w:lang w:eastAsia="en-GB"/>
        </w:rPr>
        <w:t xml:space="preserve">oposed procurement timetable.  </w:t>
      </w:r>
    </w:p>
    <w:p w14:paraId="7626E04E" w14:textId="77777777" w:rsidR="00C017EA" w:rsidRPr="00BD0840" w:rsidRDefault="00C017EA" w:rsidP="007D006A">
      <w:pPr>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245"/>
      </w:tblGrid>
      <w:tr w:rsidR="007D006A" w:rsidRPr="002B5837" w14:paraId="23046F21" w14:textId="77777777" w:rsidTr="007D006A">
        <w:trPr>
          <w:trHeight w:val="20"/>
        </w:trPr>
        <w:tc>
          <w:tcPr>
            <w:tcW w:w="7655" w:type="dxa"/>
            <w:gridSpan w:val="2"/>
          </w:tcPr>
          <w:p w14:paraId="17473D39" w14:textId="2D6376CB" w:rsidR="007D006A" w:rsidRPr="002B5837" w:rsidRDefault="007D006A" w:rsidP="002B5837">
            <w:pPr>
              <w:jc w:val="center"/>
              <w:rPr>
                <w:rFonts w:ascii="Arial" w:hAnsi="Arial" w:cs="Arial"/>
                <w:lang w:eastAsia="en-GB"/>
              </w:rPr>
            </w:pPr>
            <w:r w:rsidRPr="002B5837">
              <w:rPr>
                <w:rFonts w:ascii="Arial" w:hAnsi="Arial" w:cs="Arial"/>
              </w:rPr>
              <w:t>Indicative Procurement Timetable</w:t>
            </w:r>
          </w:p>
        </w:tc>
      </w:tr>
      <w:tr w:rsidR="007D006A" w:rsidRPr="002B5837" w14:paraId="13362D17" w14:textId="77777777" w:rsidTr="007D006A">
        <w:trPr>
          <w:trHeight w:val="20"/>
        </w:trPr>
        <w:tc>
          <w:tcPr>
            <w:tcW w:w="2410" w:type="dxa"/>
          </w:tcPr>
          <w:p w14:paraId="7C27FA09" w14:textId="77777777" w:rsidR="007D006A" w:rsidRPr="002B5837" w:rsidRDefault="007D006A" w:rsidP="007D006A">
            <w:pPr>
              <w:rPr>
                <w:rFonts w:ascii="Arial" w:hAnsi="Arial" w:cs="Arial"/>
                <w:lang w:eastAsia="en-GB"/>
              </w:rPr>
            </w:pPr>
            <w:r w:rsidRPr="002B5837">
              <w:rPr>
                <w:rFonts w:ascii="Arial" w:hAnsi="Arial" w:cs="Arial"/>
              </w:rPr>
              <w:t>Date</w:t>
            </w:r>
          </w:p>
        </w:tc>
        <w:tc>
          <w:tcPr>
            <w:tcW w:w="5245" w:type="dxa"/>
          </w:tcPr>
          <w:p w14:paraId="24B01C30" w14:textId="77777777" w:rsidR="007D006A" w:rsidRPr="002B5837" w:rsidRDefault="007D006A" w:rsidP="007D006A">
            <w:pPr>
              <w:rPr>
                <w:rFonts w:ascii="Arial" w:hAnsi="Arial" w:cs="Arial"/>
                <w:lang w:eastAsia="en-GB"/>
              </w:rPr>
            </w:pPr>
            <w:r w:rsidRPr="002B5837">
              <w:rPr>
                <w:rFonts w:ascii="Arial" w:hAnsi="Arial" w:cs="Arial"/>
              </w:rPr>
              <w:t>Stage</w:t>
            </w:r>
          </w:p>
        </w:tc>
      </w:tr>
      <w:tr w:rsidR="007D006A" w:rsidRPr="002B5837" w14:paraId="34662C69" w14:textId="77777777" w:rsidTr="007D006A">
        <w:trPr>
          <w:trHeight w:val="263"/>
        </w:trPr>
        <w:tc>
          <w:tcPr>
            <w:tcW w:w="2410" w:type="dxa"/>
          </w:tcPr>
          <w:p w14:paraId="206C820E" w14:textId="27CCB811" w:rsidR="007D006A" w:rsidRPr="002B5837" w:rsidRDefault="003C41D5" w:rsidP="00023776">
            <w:pPr>
              <w:rPr>
                <w:rStyle w:val="Emphasis"/>
                <w:rFonts w:ascii="Arial" w:hAnsi="Arial" w:cs="Arial"/>
                <w:i w:val="0"/>
                <w:iCs w:val="0"/>
              </w:rPr>
            </w:pPr>
            <w:r>
              <w:rPr>
                <w:rStyle w:val="Emphasis"/>
                <w:rFonts w:ascii="Arial" w:hAnsi="Arial" w:cs="Arial"/>
                <w:i w:val="0"/>
                <w:iCs w:val="0"/>
              </w:rPr>
              <w:t>3</w:t>
            </w:r>
            <w:r w:rsidRPr="003C41D5">
              <w:rPr>
                <w:rStyle w:val="Emphasis"/>
                <w:rFonts w:ascii="Arial" w:hAnsi="Arial" w:cs="Arial"/>
                <w:i w:val="0"/>
                <w:iCs w:val="0"/>
                <w:vertAlign w:val="superscript"/>
              </w:rPr>
              <w:t>rd</w:t>
            </w:r>
            <w:r>
              <w:rPr>
                <w:rStyle w:val="Emphasis"/>
                <w:rFonts w:ascii="Arial" w:hAnsi="Arial" w:cs="Arial"/>
                <w:i w:val="0"/>
                <w:iCs w:val="0"/>
              </w:rPr>
              <w:t xml:space="preserve"> September 2019</w:t>
            </w:r>
            <w:r w:rsidR="000E02E4">
              <w:rPr>
                <w:rStyle w:val="Emphasis"/>
                <w:rFonts w:ascii="Arial" w:hAnsi="Arial" w:cs="Arial"/>
                <w:i w:val="0"/>
                <w:iCs w:val="0"/>
              </w:rPr>
              <w:t xml:space="preserve"> </w:t>
            </w:r>
          </w:p>
        </w:tc>
        <w:tc>
          <w:tcPr>
            <w:tcW w:w="5245" w:type="dxa"/>
          </w:tcPr>
          <w:p w14:paraId="7DC61D7C" w14:textId="77777777" w:rsidR="007D006A" w:rsidRPr="002B5837" w:rsidRDefault="007D006A" w:rsidP="007D006A">
            <w:pPr>
              <w:rPr>
                <w:rFonts w:ascii="Arial" w:hAnsi="Arial" w:cs="Arial"/>
              </w:rPr>
            </w:pPr>
            <w:r w:rsidRPr="002B5837">
              <w:rPr>
                <w:rFonts w:ascii="Arial" w:hAnsi="Arial" w:cs="Arial"/>
              </w:rPr>
              <w:t>Date RFQ issued</w:t>
            </w:r>
          </w:p>
        </w:tc>
      </w:tr>
      <w:tr w:rsidR="007D006A" w:rsidRPr="002B5837" w14:paraId="01E5092D" w14:textId="77777777" w:rsidTr="007D006A">
        <w:trPr>
          <w:trHeight w:val="20"/>
        </w:trPr>
        <w:tc>
          <w:tcPr>
            <w:tcW w:w="2410" w:type="dxa"/>
          </w:tcPr>
          <w:p w14:paraId="4EC2967B" w14:textId="37274A9D" w:rsidR="007D006A" w:rsidRPr="002B5837" w:rsidRDefault="003C41D5" w:rsidP="006274AD">
            <w:pPr>
              <w:rPr>
                <w:rFonts w:ascii="Arial" w:hAnsi="Arial" w:cs="Arial"/>
                <w:lang w:eastAsia="en-GB"/>
              </w:rPr>
            </w:pPr>
            <w:r>
              <w:rPr>
                <w:rFonts w:ascii="Arial" w:hAnsi="Arial" w:cs="Arial"/>
                <w:lang w:eastAsia="en-GB"/>
              </w:rPr>
              <w:t>17</w:t>
            </w:r>
            <w:r w:rsidRPr="003C41D5">
              <w:rPr>
                <w:rFonts w:ascii="Arial" w:hAnsi="Arial" w:cs="Arial"/>
                <w:vertAlign w:val="superscript"/>
                <w:lang w:eastAsia="en-GB"/>
              </w:rPr>
              <w:t>th</w:t>
            </w:r>
            <w:r>
              <w:rPr>
                <w:rFonts w:ascii="Arial" w:hAnsi="Arial" w:cs="Arial"/>
                <w:lang w:eastAsia="en-GB"/>
              </w:rPr>
              <w:t xml:space="preserve"> September 2019</w:t>
            </w:r>
          </w:p>
        </w:tc>
        <w:tc>
          <w:tcPr>
            <w:tcW w:w="5245" w:type="dxa"/>
          </w:tcPr>
          <w:p w14:paraId="1A13BA76" w14:textId="77777777" w:rsidR="007D006A" w:rsidRPr="002B5837" w:rsidRDefault="007D006A" w:rsidP="007D006A">
            <w:pPr>
              <w:rPr>
                <w:rFonts w:ascii="Arial" w:hAnsi="Arial" w:cs="Arial"/>
                <w:lang w:eastAsia="en-GB"/>
              </w:rPr>
            </w:pPr>
            <w:r w:rsidRPr="002B5837">
              <w:rPr>
                <w:rFonts w:ascii="Arial" w:hAnsi="Arial" w:cs="Arial"/>
              </w:rPr>
              <w:t>Final Date for Submission of Tender Clarifications</w:t>
            </w:r>
          </w:p>
        </w:tc>
      </w:tr>
      <w:tr w:rsidR="007D006A" w:rsidRPr="002B5837" w14:paraId="57F1F0B1" w14:textId="77777777" w:rsidTr="007D006A">
        <w:trPr>
          <w:trHeight w:val="113"/>
        </w:trPr>
        <w:tc>
          <w:tcPr>
            <w:tcW w:w="2410" w:type="dxa"/>
          </w:tcPr>
          <w:p w14:paraId="4A9DC1B0" w14:textId="15BBE4E5" w:rsidR="007D006A" w:rsidRPr="002B5837" w:rsidRDefault="003C41D5" w:rsidP="007D006A">
            <w:pPr>
              <w:rPr>
                <w:rFonts w:ascii="Arial" w:hAnsi="Arial" w:cs="Arial"/>
                <w:lang w:eastAsia="en-GB"/>
              </w:rPr>
            </w:pPr>
            <w:r>
              <w:rPr>
                <w:rFonts w:ascii="Arial" w:hAnsi="Arial" w:cs="Arial"/>
                <w:lang w:eastAsia="en-GB"/>
              </w:rPr>
              <w:t>23</w:t>
            </w:r>
            <w:r w:rsidRPr="003C41D5">
              <w:rPr>
                <w:rFonts w:ascii="Arial" w:hAnsi="Arial" w:cs="Arial"/>
                <w:vertAlign w:val="superscript"/>
                <w:lang w:eastAsia="en-GB"/>
              </w:rPr>
              <w:t>rd</w:t>
            </w:r>
            <w:r>
              <w:rPr>
                <w:rFonts w:ascii="Arial" w:hAnsi="Arial" w:cs="Arial"/>
                <w:lang w:eastAsia="en-GB"/>
              </w:rPr>
              <w:t xml:space="preserve"> September 2019</w:t>
            </w:r>
          </w:p>
        </w:tc>
        <w:tc>
          <w:tcPr>
            <w:tcW w:w="5245" w:type="dxa"/>
          </w:tcPr>
          <w:p w14:paraId="211C5B94" w14:textId="77777777" w:rsidR="007D006A" w:rsidRPr="002B5837" w:rsidRDefault="007D006A" w:rsidP="007D006A">
            <w:pPr>
              <w:rPr>
                <w:rFonts w:ascii="Arial" w:hAnsi="Arial" w:cs="Arial"/>
                <w:lang w:eastAsia="en-GB"/>
              </w:rPr>
            </w:pPr>
            <w:r w:rsidRPr="002B5837">
              <w:rPr>
                <w:rFonts w:ascii="Arial" w:hAnsi="Arial" w:cs="Arial"/>
              </w:rPr>
              <w:t>Deadline for Tender Submission</w:t>
            </w:r>
          </w:p>
        </w:tc>
      </w:tr>
      <w:tr w:rsidR="007D006A" w:rsidRPr="002B5837" w14:paraId="107B3E1B" w14:textId="77777777" w:rsidTr="007D006A">
        <w:trPr>
          <w:trHeight w:val="20"/>
        </w:trPr>
        <w:tc>
          <w:tcPr>
            <w:tcW w:w="2410" w:type="dxa"/>
          </w:tcPr>
          <w:p w14:paraId="77AB8B6B" w14:textId="6F82411A" w:rsidR="007D006A" w:rsidRPr="002B5837" w:rsidRDefault="003C41D5" w:rsidP="003C41D5">
            <w:pPr>
              <w:rPr>
                <w:rFonts w:ascii="Arial" w:hAnsi="Arial" w:cs="Arial"/>
                <w:lang w:eastAsia="en-GB"/>
              </w:rPr>
            </w:pPr>
            <w:r>
              <w:rPr>
                <w:rFonts w:ascii="Arial" w:hAnsi="Arial" w:cs="Arial"/>
                <w:lang w:eastAsia="en-GB"/>
              </w:rPr>
              <w:t>7</w:t>
            </w:r>
            <w:r w:rsidRPr="003C41D5">
              <w:rPr>
                <w:rFonts w:ascii="Arial" w:hAnsi="Arial" w:cs="Arial"/>
                <w:vertAlign w:val="superscript"/>
                <w:lang w:eastAsia="en-GB"/>
              </w:rPr>
              <w:t>th</w:t>
            </w:r>
            <w:r>
              <w:rPr>
                <w:rFonts w:ascii="Arial" w:hAnsi="Arial" w:cs="Arial"/>
                <w:lang w:eastAsia="en-GB"/>
              </w:rPr>
              <w:t xml:space="preserve"> October 2019</w:t>
            </w:r>
          </w:p>
        </w:tc>
        <w:tc>
          <w:tcPr>
            <w:tcW w:w="5245" w:type="dxa"/>
          </w:tcPr>
          <w:p w14:paraId="0B106EE7" w14:textId="77777777" w:rsidR="007D006A" w:rsidRPr="002B5837" w:rsidRDefault="007D006A" w:rsidP="007D006A">
            <w:pPr>
              <w:rPr>
                <w:rFonts w:ascii="Arial" w:hAnsi="Arial" w:cs="Arial"/>
                <w:lang w:eastAsia="en-GB"/>
              </w:rPr>
            </w:pPr>
            <w:r w:rsidRPr="002B5837">
              <w:rPr>
                <w:rFonts w:ascii="Arial" w:hAnsi="Arial" w:cs="Arial"/>
              </w:rPr>
              <w:t>Notice of recommendation for Award of Contract</w:t>
            </w:r>
          </w:p>
        </w:tc>
      </w:tr>
      <w:tr w:rsidR="007D006A" w:rsidRPr="00BD0840" w14:paraId="2EF4F569" w14:textId="77777777" w:rsidTr="007D006A">
        <w:trPr>
          <w:trHeight w:val="20"/>
        </w:trPr>
        <w:tc>
          <w:tcPr>
            <w:tcW w:w="2410" w:type="dxa"/>
          </w:tcPr>
          <w:p w14:paraId="3143DB1E" w14:textId="3459D8CE" w:rsidR="007D006A" w:rsidRPr="002B5837" w:rsidRDefault="003C41D5" w:rsidP="007D006A">
            <w:pPr>
              <w:rPr>
                <w:rFonts w:ascii="Arial" w:hAnsi="Arial" w:cs="Arial"/>
                <w:lang w:eastAsia="en-GB"/>
              </w:rPr>
            </w:pPr>
            <w:r>
              <w:rPr>
                <w:rFonts w:ascii="Arial" w:hAnsi="Arial" w:cs="Arial"/>
                <w:lang w:eastAsia="en-GB"/>
              </w:rPr>
              <w:t>15</w:t>
            </w:r>
            <w:r w:rsidRPr="003C41D5">
              <w:rPr>
                <w:rFonts w:ascii="Arial" w:hAnsi="Arial" w:cs="Arial"/>
                <w:vertAlign w:val="superscript"/>
                <w:lang w:eastAsia="en-GB"/>
              </w:rPr>
              <w:t>th</w:t>
            </w:r>
            <w:r>
              <w:rPr>
                <w:rFonts w:ascii="Arial" w:hAnsi="Arial" w:cs="Arial"/>
                <w:lang w:eastAsia="en-GB"/>
              </w:rPr>
              <w:t xml:space="preserve"> October 2019</w:t>
            </w:r>
          </w:p>
        </w:tc>
        <w:tc>
          <w:tcPr>
            <w:tcW w:w="5245" w:type="dxa"/>
          </w:tcPr>
          <w:p w14:paraId="1339E438" w14:textId="77777777" w:rsidR="007D006A" w:rsidRPr="002B5837" w:rsidRDefault="007D006A" w:rsidP="007D006A">
            <w:pPr>
              <w:rPr>
                <w:rFonts w:ascii="Arial" w:hAnsi="Arial" w:cs="Arial"/>
                <w:lang w:eastAsia="en-GB"/>
              </w:rPr>
            </w:pPr>
            <w:r w:rsidRPr="002B5837">
              <w:rPr>
                <w:rFonts w:ascii="Arial" w:hAnsi="Arial" w:cs="Arial"/>
              </w:rPr>
              <w:t>Contract Commencement</w:t>
            </w:r>
          </w:p>
        </w:tc>
      </w:tr>
    </w:tbl>
    <w:p w14:paraId="06779869" w14:textId="77777777" w:rsidR="007D006A" w:rsidRDefault="007D006A" w:rsidP="007D006A">
      <w:pPr>
        <w:rPr>
          <w:rFonts w:ascii="Arial" w:hAnsi="Arial" w:cs="Arial"/>
        </w:rPr>
      </w:pPr>
    </w:p>
    <w:p w14:paraId="351EB0C3" w14:textId="77777777" w:rsidR="007D006A" w:rsidRPr="00BD0840" w:rsidRDefault="007D006A" w:rsidP="007D006A">
      <w:pPr>
        <w:rPr>
          <w:rFonts w:ascii="Arial" w:hAnsi="Arial" w:cs="Arial"/>
        </w:rPr>
      </w:pPr>
      <w:r w:rsidRPr="00BD0840">
        <w:rPr>
          <w:rFonts w:ascii="Arial" w:hAnsi="Arial" w:cs="Arial"/>
        </w:rPr>
        <w:t xml:space="preserve">These dates are provided for information purposes only.  The Authority does not guarantee to complete each </w:t>
      </w:r>
      <w:r>
        <w:rPr>
          <w:rFonts w:ascii="Arial" w:hAnsi="Arial" w:cs="Arial"/>
        </w:rPr>
        <w:t>phase by the date stated above.</w:t>
      </w:r>
    </w:p>
    <w:p w14:paraId="757000A7" w14:textId="52E2E6E2" w:rsidR="007D006A" w:rsidRPr="00A675ED" w:rsidRDefault="007D006A" w:rsidP="007D006A">
      <w:pPr>
        <w:rPr>
          <w:rFonts w:ascii="Arial" w:hAnsi="Arial" w:cs="Arial"/>
          <w:b/>
          <w:bCs/>
          <w:iCs/>
        </w:rPr>
      </w:pPr>
      <w:r w:rsidRPr="00A675ED">
        <w:rPr>
          <w:rFonts w:ascii="Arial" w:hAnsi="Arial" w:cs="Arial"/>
          <w:b/>
        </w:rPr>
        <w:t>2.1</w:t>
      </w:r>
      <w:r w:rsidR="00167C3C">
        <w:rPr>
          <w:rFonts w:ascii="Arial" w:hAnsi="Arial" w:cs="Arial"/>
          <w:b/>
        </w:rPr>
        <w:t>3</w:t>
      </w:r>
      <w:r w:rsidRPr="00A675ED">
        <w:rPr>
          <w:rFonts w:ascii="Arial" w:hAnsi="Arial" w:cs="Arial"/>
          <w:b/>
        </w:rPr>
        <w:tab/>
        <w:t>Authority Not Bound</w:t>
      </w:r>
    </w:p>
    <w:p w14:paraId="64D6025F" w14:textId="77777777" w:rsidR="007D006A" w:rsidRPr="00BD0840" w:rsidRDefault="007D006A" w:rsidP="007D006A">
      <w:pPr>
        <w:rPr>
          <w:rFonts w:ascii="Arial" w:hAnsi="Arial" w:cs="Arial"/>
        </w:rPr>
      </w:pPr>
      <w:r w:rsidRPr="00BD0840">
        <w:rPr>
          <w:rFonts w:ascii="Arial" w:hAnsi="Arial" w:cs="Arial"/>
        </w:rPr>
        <w:t xml:space="preserve">The Authority does not bind itself to accept </w:t>
      </w:r>
      <w:r>
        <w:rPr>
          <w:rFonts w:ascii="Arial" w:hAnsi="Arial" w:cs="Arial"/>
        </w:rPr>
        <w:t>any tender in whole or in part.</w:t>
      </w:r>
    </w:p>
    <w:p w14:paraId="0125F286" w14:textId="1E2AEA80" w:rsidR="007D006A" w:rsidRPr="00A675ED" w:rsidRDefault="00167C3C" w:rsidP="007D006A">
      <w:pPr>
        <w:rPr>
          <w:rFonts w:ascii="Arial" w:hAnsi="Arial" w:cs="Arial"/>
          <w:b/>
          <w:bCs/>
        </w:rPr>
      </w:pPr>
      <w:r>
        <w:rPr>
          <w:rFonts w:ascii="Arial" w:hAnsi="Arial" w:cs="Arial"/>
          <w:b/>
          <w:bCs/>
        </w:rPr>
        <w:t>2.14</w:t>
      </w:r>
      <w:r w:rsidR="007D006A">
        <w:rPr>
          <w:rFonts w:ascii="Arial" w:hAnsi="Arial" w:cs="Arial"/>
          <w:b/>
          <w:bCs/>
        </w:rPr>
        <w:tab/>
        <w:t>Tenderer’s Costs</w:t>
      </w:r>
    </w:p>
    <w:p w14:paraId="27D5A365" w14:textId="77777777" w:rsidR="007D006A" w:rsidRPr="00BD0840" w:rsidRDefault="007D006A" w:rsidP="007D006A">
      <w:pPr>
        <w:rPr>
          <w:rFonts w:ascii="Arial" w:hAnsi="Arial" w:cs="Arial"/>
        </w:rPr>
      </w:pPr>
      <w:r w:rsidRPr="00BD0840">
        <w:rPr>
          <w:rFonts w:ascii="Arial" w:hAnsi="Arial" w:cs="Arial"/>
          <w:bCs/>
        </w:rPr>
        <w:t xml:space="preserve">Under no circumstances shall the Authority </w:t>
      </w:r>
      <w:r w:rsidRPr="00BD0840">
        <w:rPr>
          <w:rFonts w:ascii="Arial" w:hAnsi="Arial" w:cs="Arial"/>
        </w:rPr>
        <w:t>accept responsibility for any expense or loss which may be incurred by any Tenderer in</w:t>
      </w:r>
      <w:r>
        <w:rPr>
          <w:rFonts w:ascii="Arial" w:hAnsi="Arial" w:cs="Arial"/>
        </w:rPr>
        <w:t xml:space="preserve"> the preparation of the tender.</w:t>
      </w:r>
    </w:p>
    <w:p w14:paraId="49EA33AE" w14:textId="0C83312B" w:rsidR="007D006A" w:rsidRPr="00A675ED" w:rsidRDefault="007D006A" w:rsidP="007D006A">
      <w:pPr>
        <w:rPr>
          <w:rFonts w:ascii="Arial" w:hAnsi="Arial" w:cs="Arial"/>
          <w:bCs/>
        </w:rPr>
      </w:pPr>
      <w:r w:rsidRPr="00BD0840">
        <w:rPr>
          <w:rFonts w:ascii="Arial" w:hAnsi="Arial" w:cs="Arial"/>
          <w:bCs/>
        </w:rPr>
        <w:t>Under no circumstances shall the Authority incur any liability or costs in respect of th</w:t>
      </w:r>
      <w:r w:rsidR="0040471A">
        <w:rPr>
          <w:rFonts w:ascii="Arial" w:hAnsi="Arial" w:cs="Arial"/>
          <w:bCs/>
        </w:rPr>
        <w:t>is RFQ</w:t>
      </w:r>
      <w:r w:rsidRPr="00BD0840">
        <w:rPr>
          <w:rFonts w:ascii="Arial" w:hAnsi="Arial" w:cs="Arial"/>
          <w:bCs/>
        </w:rPr>
        <w:t xml:space="preserve"> or any supporting documentation or in respect of any decision to suspend or discon</w:t>
      </w:r>
      <w:r>
        <w:rPr>
          <w:rFonts w:ascii="Arial" w:hAnsi="Arial" w:cs="Arial"/>
          <w:bCs/>
        </w:rPr>
        <w:t>tinue this procurement process.</w:t>
      </w:r>
    </w:p>
    <w:p w14:paraId="38CD8552" w14:textId="06276C73" w:rsidR="007D006A" w:rsidRPr="00BD0840" w:rsidRDefault="007D006A" w:rsidP="007D006A">
      <w:pPr>
        <w:rPr>
          <w:rFonts w:ascii="Arial" w:hAnsi="Arial" w:cs="Arial"/>
        </w:rPr>
      </w:pPr>
      <w:r w:rsidRPr="00BD0840">
        <w:rPr>
          <w:rFonts w:ascii="Arial" w:hAnsi="Arial" w:cs="Arial"/>
        </w:rPr>
        <w:lastRenderedPageBreak/>
        <w:t xml:space="preserve">Tenderers should note that if a future court decision deems any Contract resulting from this </w:t>
      </w:r>
      <w:r w:rsidR="0040471A">
        <w:rPr>
          <w:rFonts w:ascii="Arial" w:hAnsi="Arial" w:cs="Arial"/>
        </w:rPr>
        <w:t>RFQ</w:t>
      </w:r>
      <w:r w:rsidRPr="00BD0840">
        <w:rPr>
          <w:rFonts w:ascii="Arial" w:hAnsi="Arial" w:cs="Arial"/>
        </w:rPr>
        <w:t xml:space="preserve"> to be ineffective and is subsequently put aside, Tenderers for the Contract will not be entitled to claim for direct, indirect or consequential loss due to Contract suspension and/or termination.  Additionally it should be noted that in the event of a legal challenge being received against this Contract under the Remedies Directive 2010 the following additio</w:t>
      </w:r>
      <w:r>
        <w:rPr>
          <w:rFonts w:ascii="Arial" w:hAnsi="Arial" w:cs="Arial"/>
        </w:rPr>
        <w:t>nal terms will take precedence:</w:t>
      </w:r>
    </w:p>
    <w:p w14:paraId="22ACEB5A" w14:textId="77777777" w:rsidR="002B5837" w:rsidRDefault="007D006A" w:rsidP="002B5837">
      <w:pPr>
        <w:pStyle w:val="ListParagraph"/>
        <w:numPr>
          <w:ilvl w:val="0"/>
          <w:numId w:val="10"/>
        </w:numPr>
        <w:rPr>
          <w:rFonts w:ascii="Arial" w:hAnsi="Arial" w:cs="Arial"/>
          <w:bCs/>
        </w:rPr>
      </w:pPr>
      <w:r w:rsidRPr="00A675ED">
        <w:rPr>
          <w:rFonts w:ascii="Arial" w:hAnsi="Arial" w:cs="Arial"/>
          <w:bCs/>
        </w:rPr>
        <w:t>The Authority reserves the right, subject to appropriate procurement regulations, to change without notice the basis of, or the procedures for, the competitive tendering process or to terminate or suspend the process at any time in its absolute discretion.</w:t>
      </w:r>
    </w:p>
    <w:p w14:paraId="38A4A9A6" w14:textId="5ECD90D2" w:rsidR="007D006A" w:rsidRPr="002B5837" w:rsidRDefault="007D006A" w:rsidP="002B5837">
      <w:pPr>
        <w:pStyle w:val="ListParagraph"/>
        <w:numPr>
          <w:ilvl w:val="0"/>
          <w:numId w:val="10"/>
        </w:numPr>
        <w:rPr>
          <w:rFonts w:ascii="Arial" w:hAnsi="Arial" w:cs="Arial"/>
          <w:bCs/>
        </w:rPr>
      </w:pPr>
      <w:r w:rsidRPr="002B5837">
        <w:rPr>
          <w:rFonts w:ascii="Arial" w:hAnsi="Arial" w:cs="Arial"/>
        </w:rPr>
        <w:t>All other existing terms and conditions will remain in effect until notice is received of any revised Contract</w:t>
      </w:r>
    </w:p>
    <w:p w14:paraId="2F62C34B" w14:textId="77777777" w:rsidR="007D006A" w:rsidRPr="00A675ED" w:rsidRDefault="007D006A" w:rsidP="007D006A">
      <w:pPr>
        <w:rPr>
          <w:rFonts w:ascii="Arial" w:hAnsi="Arial" w:cs="Arial"/>
        </w:rPr>
      </w:pPr>
      <w:r w:rsidRPr="00BD0840">
        <w:rPr>
          <w:rFonts w:ascii="Arial" w:hAnsi="Arial" w:cs="Arial"/>
        </w:rPr>
        <w:t>Any discussions or correspondence between the Authority and Tenderers shall be conducted without any obligation whatsoever by the Authority to enter into o</w:t>
      </w:r>
      <w:r>
        <w:rPr>
          <w:rFonts w:ascii="Arial" w:hAnsi="Arial" w:cs="Arial"/>
        </w:rPr>
        <w:t>r become bound by any Contract.</w:t>
      </w:r>
    </w:p>
    <w:p w14:paraId="7AEACFA9" w14:textId="77777777" w:rsidR="007D006A" w:rsidRPr="00A675ED" w:rsidRDefault="007D006A" w:rsidP="007D006A">
      <w:pPr>
        <w:rPr>
          <w:rFonts w:ascii="Arial" w:hAnsi="Arial" w:cs="Arial"/>
          <w:b/>
        </w:rPr>
      </w:pPr>
      <w:r w:rsidRPr="00A675ED">
        <w:rPr>
          <w:rFonts w:ascii="Arial" w:hAnsi="Arial" w:cs="Arial"/>
          <w:b/>
        </w:rPr>
        <w:t>Unless agreed in writing by a duly authorised member of the Authority’s Procurement Team, no amendment or modification can be mad</w:t>
      </w:r>
      <w:r>
        <w:rPr>
          <w:rFonts w:ascii="Arial" w:hAnsi="Arial" w:cs="Arial"/>
          <w:b/>
        </w:rPr>
        <w:t xml:space="preserve">e to the Tender Documentation. </w:t>
      </w:r>
    </w:p>
    <w:p w14:paraId="1D2D882C" w14:textId="77777777" w:rsidR="007D006A" w:rsidRPr="00A675ED" w:rsidRDefault="007D006A" w:rsidP="007D006A">
      <w:pPr>
        <w:rPr>
          <w:rFonts w:ascii="Arial" w:hAnsi="Arial" w:cs="Arial"/>
        </w:rPr>
      </w:pPr>
      <w:r w:rsidRPr="00BD0840">
        <w:rPr>
          <w:rFonts w:ascii="Arial" w:hAnsi="Arial" w:cs="Arial"/>
        </w:rPr>
        <w:t>The Authority will not be bound by any Contract until the Contract is embodied in a formal doc</w:t>
      </w:r>
      <w:r>
        <w:rPr>
          <w:rFonts w:ascii="Arial" w:hAnsi="Arial" w:cs="Arial"/>
        </w:rPr>
        <w:t>ument and signed by all parties</w:t>
      </w:r>
    </w:p>
    <w:p w14:paraId="76CDCA89" w14:textId="254A8360" w:rsidR="007D006A" w:rsidRPr="00A675ED" w:rsidRDefault="007D006A" w:rsidP="007D006A">
      <w:pPr>
        <w:rPr>
          <w:rFonts w:ascii="Arial" w:hAnsi="Arial" w:cs="Arial"/>
          <w:b/>
        </w:rPr>
      </w:pPr>
      <w:r w:rsidRPr="00A675ED">
        <w:rPr>
          <w:rFonts w:ascii="Arial" w:hAnsi="Arial" w:cs="Arial"/>
          <w:b/>
        </w:rPr>
        <w:t>2.</w:t>
      </w:r>
      <w:r w:rsidR="00167C3C">
        <w:rPr>
          <w:rFonts w:ascii="Arial" w:hAnsi="Arial" w:cs="Arial"/>
          <w:b/>
        </w:rPr>
        <w:t>15</w:t>
      </w:r>
      <w:r>
        <w:rPr>
          <w:rFonts w:ascii="Arial" w:hAnsi="Arial" w:cs="Arial"/>
          <w:b/>
        </w:rPr>
        <w:tab/>
        <w:t>Canvassing</w:t>
      </w:r>
    </w:p>
    <w:p w14:paraId="4FDFDFB5" w14:textId="69D6E195" w:rsidR="007D006A" w:rsidRPr="00A675ED" w:rsidRDefault="007D006A" w:rsidP="007D006A">
      <w:pPr>
        <w:rPr>
          <w:rFonts w:ascii="Arial" w:hAnsi="Arial" w:cs="Arial"/>
          <w:bCs/>
        </w:rPr>
      </w:pPr>
      <w:r w:rsidRPr="00BD0840">
        <w:rPr>
          <w:rFonts w:ascii="Arial" w:hAnsi="Arial" w:cs="Arial"/>
          <w:bCs/>
        </w:rPr>
        <w:t xml:space="preserve">Direct or indirect canvassing of any officer, Member or agent of the Authority by any potential Tenderer concerning this requirement, or any attempt to procure information from any such person concerning this </w:t>
      </w:r>
      <w:r w:rsidR="0040471A">
        <w:rPr>
          <w:rFonts w:ascii="Arial" w:hAnsi="Arial" w:cs="Arial"/>
          <w:bCs/>
        </w:rPr>
        <w:t>RFQ</w:t>
      </w:r>
      <w:r w:rsidRPr="00BD0840">
        <w:rPr>
          <w:rFonts w:ascii="Arial" w:hAnsi="Arial" w:cs="Arial"/>
          <w:bCs/>
        </w:rPr>
        <w:t xml:space="preserve"> may result in the disqualification of the potential Tenderer from cons</w:t>
      </w:r>
      <w:r>
        <w:rPr>
          <w:rFonts w:ascii="Arial" w:hAnsi="Arial" w:cs="Arial"/>
          <w:bCs/>
        </w:rPr>
        <w:t>ideration for this requirement.</w:t>
      </w:r>
    </w:p>
    <w:p w14:paraId="5A95F8FF" w14:textId="18563B2B" w:rsidR="007D006A" w:rsidRPr="00A675ED" w:rsidRDefault="00167C3C" w:rsidP="007D006A">
      <w:pPr>
        <w:rPr>
          <w:rFonts w:ascii="Arial" w:hAnsi="Arial" w:cs="Arial"/>
          <w:b/>
        </w:rPr>
      </w:pPr>
      <w:r>
        <w:rPr>
          <w:rFonts w:ascii="Arial" w:hAnsi="Arial" w:cs="Arial"/>
          <w:b/>
        </w:rPr>
        <w:t>2.16</w:t>
      </w:r>
      <w:r w:rsidR="007D006A" w:rsidRPr="00A675ED">
        <w:rPr>
          <w:rFonts w:ascii="Arial" w:hAnsi="Arial" w:cs="Arial"/>
          <w:b/>
        </w:rPr>
        <w:tab/>
        <w:t>Confid</w:t>
      </w:r>
      <w:r w:rsidR="007D006A">
        <w:rPr>
          <w:rFonts w:ascii="Arial" w:hAnsi="Arial" w:cs="Arial"/>
          <w:b/>
        </w:rPr>
        <w:t>entiality &amp; Publicity Statement</w:t>
      </w:r>
    </w:p>
    <w:p w14:paraId="467E2B19" w14:textId="633ADD1E" w:rsidR="007D006A" w:rsidRPr="00A675ED" w:rsidRDefault="007D006A" w:rsidP="007D006A">
      <w:pPr>
        <w:rPr>
          <w:rFonts w:ascii="Arial" w:hAnsi="Arial" w:cs="Arial"/>
        </w:rPr>
      </w:pPr>
      <w:r w:rsidRPr="00BD0840">
        <w:rPr>
          <w:rFonts w:ascii="Arial" w:hAnsi="Arial" w:cs="Arial"/>
        </w:rPr>
        <w:t xml:space="preserve">The contents of this </w:t>
      </w:r>
      <w:r w:rsidR="0040471A">
        <w:rPr>
          <w:rFonts w:ascii="Arial" w:hAnsi="Arial" w:cs="Arial"/>
        </w:rPr>
        <w:t>RFQ</w:t>
      </w:r>
      <w:r w:rsidRPr="00BD0840">
        <w:rPr>
          <w:rFonts w:ascii="Arial" w:hAnsi="Arial" w:cs="Arial"/>
        </w:rPr>
        <w:t xml:space="preserve"> and of any other documentation made available in respect of this process are provided on the basis that they remain the property of the Authority and must be treated as confidential. If you are unable or unwilling to comply with this requirement you are required to destroy this </w:t>
      </w:r>
      <w:r w:rsidR="0040471A">
        <w:rPr>
          <w:rFonts w:ascii="Arial" w:hAnsi="Arial" w:cs="Arial"/>
        </w:rPr>
        <w:t>RFQ</w:t>
      </w:r>
      <w:r w:rsidRPr="00BD0840">
        <w:rPr>
          <w:rFonts w:ascii="Arial" w:hAnsi="Arial" w:cs="Arial"/>
        </w:rPr>
        <w:t xml:space="preserve"> and all associated documents immediately and not to retain any electronic or paper co</w:t>
      </w:r>
      <w:r>
        <w:rPr>
          <w:rFonts w:ascii="Arial" w:hAnsi="Arial" w:cs="Arial"/>
        </w:rPr>
        <w:t>pies.</w:t>
      </w:r>
    </w:p>
    <w:p w14:paraId="71483D77" w14:textId="4A44A384" w:rsidR="007D006A" w:rsidRPr="00A675ED" w:rsidRDefault="007D006A" w:rsidP="007D006A">
      <w:pPr>
        <w:rPr>
          <w:rFonts w:ascii="Arial" w:hAnsi="Arial" w:cs="Arial"/>
        </w:rPr>
      </w:pPr>
      <w:r w:rsidRPr="00A675ED">
        <w:rPr>
          <w:rFonts w:ascii="Arial" w:hAnsi="Arial" w:cs="Arial"/>
        </w:rPr>
        <w:t xml:space="preserve">No Tenderer will undertake any publicity activities with any part of the media in relation to this </w:t>
      </w:r>
      <w:r w:rsidR="0040471A">
        <w:rPr>
          <w:rFonts w:ascii="Arial" w:hAnsi="Arial" w:cs="Arial"/>
        </w:rPr>
        <w:t>RFQ</w:t>
      </w:r>
      <w:r w:rsidRPr="00A675ED">
        <w:rPr>
          <w:rFonts w:ascii="Arial" w:hAnsi="Arial" w:cs="Arial"/>
        </w:rPr>
        <w:t xml:space="preserve"> process or to the Contract without the prior written agreement of the Authority and this includes the format and content of any publicity.</w:t>
      </w:r>
    </w:p>
    <w:p w14:paraId="7909D9E0" w14:textId="77777777" w:rsidR="00167C3C" w:rsidRPr="00A675ED" w:rsidRDefault="00167C3C" w:rsidP="007D006A">
      <w:pPr>
        <w:rPr>
          <w:rFonts w:ascii="Arial" w:hAnsi="Arial" w:cs="Arial"/>
        </w:rPr>
      </w:pPr>
    </w:p>
    <w:p w14:paraId="4E404D14" w14:textId="77777777" w:rsidR="007D006A" w:rsidRPr="00A675ED" w:rsidRDefault="007D006A" w:rsidP="007D006A">
      <w:pPr>
        <w:pStyle w:val="BodyText3"/>
        <w:jc w:val="both"/>
        <w:rPr>
          <w:rFonts w:ascii="Arial" w:hAnsi="Arial" w:cs="Arial"/>
          <w:b/>
          <w:sz w:val="22"/>
          <w:szCs w:val="22"/>
        </w:rPr>
      </w:pPr>
      <w:r w:rsidRPr="00A675ED">
        <w:rPr>
          <w:rFonts w:ascii="Arial" w:hAnsi="Arial" w:cs="Arial"/>
          <w:b/>
          <w:sz w:val="22"/>
          <w:szCs w:val="22"/>
        </w:rPr>
        <w:t>2.17</w:t>
      </w:r>
      <w:r w:rsidRPr="00A675ED">
        <w:rPr>
          <w:rFonts w:ascii="Arial" w:hAnsi="Arial" w:cs="Arial"/>
          <w:b/>
          <w:sz w:val="22"/>
          <w:szCs w:val="22"/>
        </w:rPr>
        <w:tab/>
        <w:t>Contract Award</w:t>
      </w:r>
    </w:p>
    <w:p w14:paraId="13D9E24B" w14:textId="77777777" w:rsidR="007D006A" w:rsidRPr="00A675ED" w:rsidRDefault="007D006A" w:rsidP="007D006A">
      <w:pPr>
        <w:pStyle w:val="BodyText3"/>
        <w:rPr>
          <w:rFonts w:ascii="Arial" w:hAnsi="Arial" w:cs="Arial"/>
          <w:b/>
          <w:szCs w:val="22"/>
        </w:rPr>
      </w:pPr>
    </w:p>
    <w:p w14:paraId="28CB0B8C" w14:textId="6F1CA7F3" w:rsidR="007D006A" w:rsidRPr="00A675ED" w:rsidRDefault="007D006A" w:rsidP="007D006A">
      <w:pPr>
        <w:rPr>
          <w:rFonts w:ascii="Arial" w:hAnsi="Arial" w:cs="Arial"/>
          <w:bCs/>
        </w:rPr>
      </w:pPr>
      <w:r w:rsidRPr="00A675ED">
        <w:rPr>
          <w:rFonts w:ascii="Arial" w:hAnsi="Arial" w:cs="Arial"/>
          <w:bCs/>
        </w:rPr>
        <w:t xml:space="preserve">It is anticipated that the Authority will </w:t>
      </w:r>
      <w:r w:rsidR="00BF0047">
        <w:rPr>
          <w:rFonts w:ascii="Arial" w:hAnsi="Arial" w:cs="Arial"/>
          <w:bCs/>
        </w:rPr>
        <w:t xml:space="preserve">potentially </w:t>
      </w:r>
      <w:r w:rsidRPr="00A675ED">
        <w:rPr>
          <w:rFonts w:ascii="Arial" w:hAnsi="Arial" w:cs="Arial"/>
          <w:bCs/>
        </w:rPr>
        <w:t>award this Contract to</w:t>
      </w:r>
      <w:r w:rsidR="006964BF">
        <w:rPr>
          <w:rFonts w:ascii="Arial" w:hAnsi="Arial" w:cs="Arial"/>
          <w:bCs/>
        </w:rPr>
        <w:t xml:space="preserve"> a maximum of</w:t>
      </w:r>
      <w:r w:rsidRPr="00A675ED">
        <w:rPr>
          <w:rFonts w:ascii="Arial" w:hAnsi="Arial" w:cs="Arial"/>
          <w:bCs/>
        </w:rPr>
        <w:t xml:space="preserve"> </w:t>
      </w:r>
      <w:r w:rsidR="00BF0047">
        <w:rPr>
          <w:rFonts w:ascii="Arial" w:hAnsi="Arial" w:cs="Arial"/>
          <w:bCs/>
        </w:rPr>
        <w:t>2</w:t>
      </w:r>
      <w:r w:rsidRPr="00A675ED">
        <w:rPr>
          <w:rFonts w:ascii="Arial" w:hAnsi="Arial" w:cs="Arial"/>
          <w:bCs/>
        </w:rPr>
        <w:t xml:space="preserve"> Tenderer</w:t>
      </w:r>
      <w:r w:rsidR="00BF0047">
        <w:rPr>
          <w:rFonts w:ascii="Arial" w:hAnsi="Arial" w:cs="Arial"/>
          <w:bCs/>
        </w:rPr>
        <w:t>s</w:t>
      </w:r>
      <w:r w:rsidRPr="00A675ED">
        <w:rPr>
          <w:rFonts w:ascii="Arial" w:hAnsi="Arial" w:cs="Arial"/>
          <w:bCs/>
        </w:rPr>
        <w:t xml:space="preserve">.  </w:t>
      </w:r>
    </w:p>
    <w:p w14:paraId="2728049D" w14:textId="77777777" w:rsidR="00167C3C" w:rsidRDefault="00167C3C" w:rsidP="005D1216">
      <w:pPr>
        <w:pStyle w:val="Heading6"/>
        <w:numPr>
          <w:ilvl w:val="12"/>
          <w:numId w:val="0"/>
        </w:numPr>
        <w:jc w:val="both"/>
        <w:rPr>
          <w:rFonts w:ascii="Calibri" w:eastAsia="Calibri" w:hAnsi="Calibri" w:cs="Arial"/>
          <w:i w:val="0"/>
          <w:iCs w:val="0"/>
          <w:color w:val="auto"/>
        </w:rPr>
      </w:pPr>
    </w:p>
    <w:p w14:paraId="04AF75E1" w14:textId="77777777" w:rsidR="00281666" w:rsidRPr="00281666" w:rsidRDefault="00281666" w:rsidP="00281666"/>
    <w:p w14:paraId="79B6B9C8" w14:textId="77777777" w:rsidR="005D1216" w:rsidRPr="00506919" w:rsidRDefault="005D1216" w:rsidP="005D1216">
      <w:pPr>
        <w:pStyle w:val="Heading6"/>
        <w:numPr>
          <w:ilvl w:val="12"/>
          <w:numId w:val="0"/>
        </w:numPr>
        <w:jc w:val="both"/>
        <w:rPr>
          <w:rFonts w:ascii="Arial" w:hAnsi="Arial" w:cs="Arial"/>
          <w:b/>
          <w:bCs/>
          <w:i w:val="0"/>
          <w:iCs w:val="0"/>
          <w:color w:val="0D0D0D" w:themeColor="text1" w:themeTint="F2"/>
          <w:sz w:val="28"/>
          <w:szCs w:val="28"/>
        </w:rPr>
      </w:pPr>
      <w:r w:rsidRPr="00506919">
        <w:rPr>
          <w:rFonts w:ascii="Arial" w:hAnsi="Arial" w:cs="Arial"/>
          <w:b/>
          <w:bCs/>
          <w:i w:val="0"/>
          <w:iCs w:val="0"/>
          <w:color w:val="0D0D0D" w:themeColor="text1" w:themeTint="F2"/>
          <w:sz w:val="28"/>
          <w:szCs w:val="28"/>
        </w:rPr>
        <w:lastRenderedPageBreak/>
        <w:t>Section Three – Selection and Assessment Methodology</w:t>
      </w:r>
    </w:p>
    <w:p w14:paraId="72022CA8" w14:textId="77777777" w:rsidR="005D1216" w:rsidRDefault="005D1216" w:rsidP="005D1216">
      <w:pPr>
        <w:jc w:val="both"/>
        <w:rPr>
          <w:rFonts w:cs="Arial"/>
        </w:rPr>
      </w:pPr>
    </w:p>
    <w:p w14:paraId="587824BD" w14:textId="77777777" w:rsidR="005D1216" w:rsidRPr="00506919" w:rsidRDefault="005D1216" w:rsidP="005D1216">
      <w:pPr>
        <w:rPr>
          <w:rFonts w:ascii="Arial" w:hAnsi="Arial" w:cs="Arial"/>
        </w:rPr>
      </w:pPr>
      <w:r w:rsidRPr="00506919">
        <w:rPr>
          <w:rFonts w:ascii="Arial" w:hAnsi="Arial" w:cs="Arial"/>
        </w:rPr>
        <w:t>In line with public procurement regulations, the following details how the Authority will assess all Tenderers and tender submissions i</w:t>
      </w:r>
      <w:r>
        <w:rPr>
          <w:rFonts w:ascii="Arial" w:hAnsi="Arial" w:cs="Arial"/>
        </w:rPr>
        <w:t>n relation to this requirement.</w:t>
      </w:r>
    </w:p>
    <w:p w14:paraId="14263C4E" w14:textId="77777777" w:rsidR="005D1216" w:rsidRPr="00506919" w:rsidRDefault="005D1216" w:rsidP="005D1216">
      <w:pPr>
        <w:numPr>
          <w:ilvl w:val="12"/>
          <w:numId w:val="0"/>
        </w:numPr>
        <w:rPr>
          <w:rFonts w:ascii="Arial" w:hAnsi="Arial" w:cs="Arial"/>
        </w:rPr>
      </w:pPr>
      <w:r w:rsidRPr="00506919">
        <w:rPr>
          <w:rFonts w:ascii="Arial" w:hAnsi="Arial" w:cs="Arial"/>
        </w:rPr>
        <w:t>All tenders received will be considered on the information contained in the tender or obtained by the Authority as a direct result of the tender process. Submissions will be assessed on the basis of most economically advantageous tender</w:t>
      </w:r>
      <w:r>
        <w:rPr>
          <w:rFonts w:ascii="Arial" w:hAnsi="Arial" w:cs="Arial"/>
        </w:rPr>
        <w:t xml:space="preserve"> (MEAT).</w:t>
      </w:r>
    </w:p>
    <w:p w14:paraId="19E4476B" w14:textId="77777777" w:rsidR="005D1216" w:rsidRPr="00506919" w:rsidRDefault="005D1216" w:rsidP="005D1216">
      <w:pPr>
        <w:numPr>
          <w:ilvl w:val="12"/>
          <w:numId w:val="0"/>
        </w:numPr>
        <w:rPr>
          <w:rFonts w:ascii="Arial" w:hAnsi="Arial" w:cs="Arial"/>
        </w:rPr>
      </w:pPr>
      <w:r w:rsidRPr="00506919">
        <w:rPr>
          <w:rFonts w:ascii="Arial" w:hAnsi="Arial" w:cs="Arial"/>
        </w:rPr>
        <w:t>Evaluation will be divided into three</w:t>
      </w:r>
      <w:r>
        <w:rPr>
          <w:rFonts w:ascii="Arial" w:hAnsi="Arial" w:cs="Arial"/>
        </w:rPr>
        <w:t xml:space="preserve"> stages:</w:t>
      </w:r>
    </w:p>
    <w:p w14:paraId="6594877F" w14:textId="77777777" w:rsidR="005D1216" w:rsidRPr="00506919" w:rsidRDefault="005D1216" w:rsidP="005D1216">
      <w:pPr>
        <w:pStyle w:val="ListParagraph"/>
        <w:numPr>
          <w:ilvl w:val="0"/>
          <w:numId w:val="14"/>
        </w:numPr>
        <w:rPr>
          <w:rFonts w:ascii="Arial" w:hAnsi="Arial" w:cs="Arial"/>
        </w:rPr>
      </w:pPr>
      <w:r w:rsidRPr="00506919">
        <w:rPr>
          <w:rFonts w:ascii="Arial" w:hAnsi="Arial" w:cs="Arial"/>
        </w:rPr>
        <w:t>Stage One – Selection (Pass/Fail)</w:t>
      </w:r>
    </w:p>
    <w:p w14:paraId="0E1EF2C0" w14:textId="77777777" w:rsidR="005D1216" w:rsidRPr="00506919" w:rsidRDefault="005D1216" w:rsidP="005D1216">
      <w:pPr>
        <w:pStyle w:val="ListParagraph"/>
        <w:numPr>
          <w:ilvl w:val="0"/>
          <w:numId w:val="13"/>
        </w:numPr>
        <w:spacing w:after="0"/>
        <w:rPr>
          <w:rFonts w:ascii="Arial" w:hAnsi="Arial" w:cs="Arial"/>
        </w:rPr>
      </w:pPr>
      <w:r w:rsidRPr="00506919">
        <w:rPr>
          <w:rFonts w:ascii="Arial" w:hAnsi="Arial" w:cs="Arial"/>
        </w:rPr>
        <w:t>Stage Two – Method Statements</w:t>
      </w:r>
    </w:p>
    <w:p w14:paraId="54535A88" w14:textId="77777777" w:rsidR="005D1216" w:rsidRPr="00506919" w:rsidRDefault="005D1216" w:rsidP="005D1216">
      <w:pPr>
        <w:numPr>
          <w:ilvl w:val="12"/>
          <w:numId w:val="0"/>
        </w:numPr>
        <w:rPr>
          <w:rFonts w:ascii="Arial" w:hAnsi="Arial" w:cs="Arial"/>
        </w:rPr>
      </w:pPr>
    </w:p>
    <w:p w14:paraId="1CC508BF" w14:textId="77777777" w:rsidR="005D1216" w:rsidRPr="00506919" w:rsidRDefault="005D1216" w:rsidP="005D1216">
      <w:pPr>
        <w:numPr>
          <w:ilvl w:val="12"/>
          <w:numId w:val="0"/>
        </w:numPr>
        <w:rPr>
          <w:rFonts w:ascii="Arial" w:hAnsi="Arial" w:cs="Arial"/>
        </w:rPr>
      </w:pPr>
      <w:r w:rsidRPr="00506919">
        <w:rPr>
          <w:rFonts w:ascii="Arial" w:hAnsi="Arial" w:cs="Arial"/>
        </w:rPr>
        <w:t xml:space="preserve">Before the full tender is assessed and evaluated, Tenderers must first pass through the Selection criteria as stated in the following “Schedule 1 – Stage One – Selection”.  These questions are </w:t>
      </w:r>
      <w:r w:rsidRPr="00506919">
        <w:rPr>
          <w:rFonts w:ascii="Arial" w:hAnsi="Arial" w:cs="Arial"/>
          <w:b/>
          <w:bCs/>
        </w:rPr>
        <w:t xml:space="preserve">PASS or FAIL </w:t>
      </w:r>
      <w:r w:rsidRPr="00506919">
        <w:rPr>
          <w:rFonts w:ascii="Arial" w:hAnsi="Arial" w:cs="Arial"/>
        </w:rPr>
        <w:t xml:space="preserve">rated. These questions will carry no evaluation score. However, if a </w:t>
      </w:r>
      <w:r w:rsidRPr="00506919">
        <w:rPr>
          <w:rFonts w:ascii="Arial" w:hAnsi="Arial" w:cs="Arial"/>
          <w:b/>
          <w:bCs/>
        </w:rPr>
        <w:t>FAIL</w:t>
      </w:r>
      <w:r w:rsidRPr="00506919">
        <w:rPr>
          <w:rFonts w:ascii="Arial" w:hAnsi="Arial" w:cs="Arial"/>
        </w:rPr>
        <w:t xml:space="preserve"> is allocated to any single response then the Authority will reject the Tenderer and no further evaluation (S</w:t>
      </w:r>
      <w:r>
        <w:rPr>
          <w:rFonts w:ascii="Arial" w:hAnsi="Arial" w:cs="Arial"/>
        </w:rPr>
        <w:t xml:space="preserve">tage Two) will be undertaken.  </w:t>
      </w:r>
    </w:p>
    <w:p w14:paraId="4DED4C18" w14:textId="77777777" w:rsidR="005D1216" w:rsidRPr="00EB4BF3" w:rsidRDefault="005D1216" w:rsidP="005D1216">
      <w:pPr>
        <w:jc w:val="both"/>
        <w:rPr>
          <w:rFonts w:ascii="Arial" w:hAnsi="Arial" w:cs="Arial"/>
          <w:b/>
          <w:bCs/>
          <w:sz w:val="28"/>
          <w:szCs w:val="28"/>
        </w:rPr>
      </w:pPr>
      <w:r w:rsidRPr="00EB4BF3">
        <w:rPr>
          <w:rFonts w:ascii="Arial" w:hAnsi="Arial" w:cs="Arial"/>
          <w:b/>
          <w:bCs/>
          <w:sz w:val="28"/>
          <w:szCs w:val="28"/>
        </w:rPr>
        <w:t>Stage One – Selection (PASS or FAIL)</w:t>
      </w:r>
    </w:p>
    <w:p w14:paraId="238D2437" w14:textId="77777777" w:rsidR="005D1216" w:rsidRPr="00EB4BF3" w:rsidRDefault="005D1216" w:rsidP="005D1216">
      <w:pPr>
        <w:rPr>
          <w:rFonts w:ascii="Arial" w:hAnsi="Arial" w:cs="Arial"/>
        </w:rPr>
      </w:pPr>
      <w:r w:rsidRPr="00EB4BF3">
        <w:rPr>
          <w:rFonts w:ascii="Arial" w:hAnsi="Arial" w:cs="Arial"/>
        </w:rPr>
        <w:t xml:space="preserve">The following table, </w:t>
      </w:r>
      <w:r w:rsidRPr="00EB4BF3">
        <w:rPr>
          <w:rFonts w:ascii="Arial" w:hAnsi="Arial" w:cs="Arial"/>
          <w:b/>
          <w:bCs/>
        </w:rPr>
        <w:t>Table 1</w:t>
      </w:r>
      <w:r w:rsidRPr="00EB4BF3">
        <w:rPr>
          <w:rFonts w:ascii="Arial" w:hAnsi="Arial" w:cs="Arial"/>
        </w:rPr>
        <w:t xml:space="preserve">, details those questions that will be used to determine if the Tenderer and tender submission will be taken forward to Stage Two – Full Tender Evaluation.  These questions attract a </w:t>
      </w:r>
      <w:r w:rsidRPr="00EB4BF3">
        <w:rPr>
          <w:rFonts w:ascii="Arial" w:hAnsi="Arial" w:cs="Arial"/>
          <w:b/>
          <w:bCs/>
        </w:rPr>
        <w:t>PASS</w:t>
      </w:r>
      <w:r w:rsidRPr="00EB4BF3">
        <w:rPr>
          <w:rFonts w:ascii="Arial" w:hAnsi="Arial" w:cs="Arial"/>
        </w:rPr>
        <w:t xml:space="preserve"> or </w:t>
      </w:r>
      <w:r w:rsidRPr="00EB4BF3">
        <w:rPr>
          <w:rFonts w:ascii="Arial" w:hAnsi="Arial" w:cs="Arial"/>
          <w:b/>
          <w:bCs/>
        </w:rPr>
        <w:t>FAIL</w:t>
      </w:r>
      <w:r w:rsidRPr="00EB4BF3">
        <w:rPr>
          <w:rFonts w:ascii="Arial" w:hAnsi="Arial" w:cs="Arial"/>
        </w:rPr>
        <w:t xml:space="preserve"> rating only. If a </w:t>
      </w:r>
      <w:r w:rsidRPr="00EB4BF3">
        <w:rPr>
          <w:rFonts w:ascii="Arial" w:hAnsi="Arial" w:cs="Arial"/>
          <w:b/>
          <w:bCs/>
        </w:rPr>
        <w:t xml:space="preserve">FAIL </w:t>
      </w:r>
      <w:r w:rsidRPr="00EB4BF3">
        <w:rPr>
          <w:rFonts w:ascii="Arial" w:hAnsi="Arial" w:cs="Arial"/>
        </w:rPr>
        <w:t>is allocated</w:t>
      </w:r>
      <w:r w:rsidRPr="00EB4BF3">
        <w:rPr>
          <w:rFonts w:ascii="Arial" w:hAnsi="Arial" w:cs="Arial"/>
          <w:b/>
          <w:bCs/>
        </w:rPr>
        <w:t xml:space="preserve"> </w:t>
      </w:r>
      <w:r w:rsidRPr="00EB4BF3">
        <w:rPr>
          <w:rFonts w:ascii="Arial" w:hAnsi="Arial" w:cs="Arial"/>
        </w:rPr>
        <w:t xml:space="preserve">in any one of the criteria stated in this table then the Tenderer will be deemed as not meeting the requirement of this opportunity and will not go forward to be evaluated in accordance with criteria set out in </w:t>
      </w:r>
      <w:r w:rsidRPr="00EB4BF3">
        <w:rPr>
          <w:rFonts w:ascii="Arial" w:hAnsi="Arial" w:cs="Arial"/>
          <w:b/>
          <w:bCs/>
        </w:rPr>
        <w:t>Table 2</w:t>
      </w:r>
      <w:r>
        <w:rPr>
          <w:rFonts w:ascii="Arial" w:hAnsi="Arial" w:cs="Arial"/>
        </w:rPr>
        <w:t>.</w:t>
      </w:r>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7"/>
        <w:gridCol w:w="6637"/>
      </w:tblGrid>
      <w:tr w:rsidR="005D1216" w14:paraId="2851C725" w14:textId="77777777" w:rsidTr="00C017EA">
        <w:trPr>
          <w:jc w:val="center"/>
        </w:trPr>
        <w:tc>
          <w:tcPr>
            <w:tcW w:w="1427" w:type="dxa"/>
            <w:shd w:val="clear" w:color="auto" w:fill="C0C0C0"/>
          </w:tcPr>
          <w:p w14:paraId="78B3103E" w14:textId="77777777" w:rsidR="005D1216" w:rsidRPr="00EB4BF3" w:rsidRDefault="005D1216" w:rsidP="00C017EA">
            <w:pPr>
              <w:numPr>
                <w:ilvl w:val="12"/>
                <w:numId w:val="0"/>
              </w:numPr>
              <w:jc w:val="center"/>
              <w:rPr>
                <w:rFonts w:ascii="Arial" w:hAnsi="Arial" w:cs="Arial"/>
                <w:b/>
                <w:bCs/>
              </w:rPr>
            </w:pPr>
            <w:r w:rsidRPr="00EB4BF3">
              <w:rPr>
                <w:rFonts w:ascii="Arial" w:hAnsi="Arial" w:cs="Arial"/>
                <w:b/>
                <w:bCs/>
              </w:rPr>
              <w:t>Number</w:t>
            </w:r>
          </w:p>
        </w:tc>
        <w:tc>
          <w:tcPr>
            <w:tcW w:w="6637" w:type="dxa"/>
            <w:shd w:val="clear" w:color="auto" w:fill="C0C0C0"/>
          </w:tcPr>
          <w:p w14:paraId="0883188E" w14:textId="77777777" w:rsidR="005D1216" w:rsidRPr="00EB4BF3" w:rsidRDefault="005D1216" w:rsidP="00C017EA">
            <w:pPr>
              <w:numPr>
                <w:ilvl w:val="12"/>
                <w:numId w:val="0"/>
              </w:numPr>
              <w:jc w:val="center"/>
              <w:rPr>
                <w:rFonts w:ascii="Arial" w:hAnsi="Arial" w:cs="Arial"/>
                <w:b/>
                <w:bCs/>
              </w:rPr>
            </w:pPr>
            <w:r w:rsidRPr="00EB4BF3">
              <w:rPr>
                <w:rFonts w:ascii="Arial" w:hAnsi="Arial" w:cs="Arial"/>
                <w:b/>
                <w:bCs/>
              </w:rPr>
              <w:t>Table 1 - Selection Criteria</w:t>
            </w:r>
          </w:p>
        </w:tc>
      </w:tr>
      <w:tr w:rsidR="005D1216" w14:paraId="447465A7" w14:textId="77777777" w:rsidTr="00C017EA">
        <w:trPr>
          <w:jc w:val="center"/>
        </w:trPr>
        <w:tc>
          <w:tcPr>
            <w:tcW w:w="1427" w:type="dxa"/>
          </w:tcPr>
          <w:p w14:paraId="64519BD3" w14:textId="77777777" w:rsidR="005D1216" w:rsidRPr="00EB4BF3" w:rsidRDefault="005D1216" w:rsidP="00C017EA">
            <w:pPr>
              <w:pStyle w:val="NoSpacing"/>
              <w:rPr>
                <w:rFonts w:ascii="Arial" w:hAnsi="Arial" w:cs="Arial"/>
              </w:rPr>
            </w:pPr>
            <w:r w:rsidRPr="00EB4BF3">
              <w:rPr>
                <w:rFonts w:ascii="Arial" w:hAnsi="Arial" w:cs="Arial"/>
              </w:rPr>
              <w:t>3.1</w:t>
            </w:r>
          </w:p>
        </w:tc>
        <w:tc>
          <w:tcPr>
            <w:tcW w:w="6637" w:type="dxa"/>
          </w:tcPr>
          <w:p w14:paraId="29D3CF23" w14:textId="77777777" w:rsidR="005D1216" w:rsidRPr="00EB4BF3" w:rsidRDefault="005D1216" w:rsidP="00C017EA">
            <w:pPr>
              <w:pStyle w:val="NoSpacing"/>
              <w:rPr>
                <w:rFonts w:ascii="Arial" w:hAnsi="Arial" w:cs="Arial"/>
                <w:b/>
              </w:rPr>
            </w:pPr>
            <w:r w:rsidRPr="00EB4BF3">
              <w:rPr>
                <w:rFonts w:ascii="Arial" w:hAnsi="Arial" w:cs="Arial"/>
                <w:b/>
              </w:rPr>
              <w:t>Insurance</w:t>
            </w:r>
          </w:p>
          <w:p w14:paraId="3DBE3141" w14:textId="77777777" w:rsidR="005D1216" w:rsidRPr="00EB4BF3" w:rsidRDefault="005D1216" w:rsidP="00C017EA">
            <w:pPr>
              <w:pStyle w:val="NoSpacing"/>
              <w:rPr>
                <w:rFonts w:ascii="Arial" w:hAnsi="Arial" w:cs="Arial"/>
              </w:rPr>
            </w:pPr>
            <w:r w:rsidRPr="00EB4BF3">
              <w:rPr>
                <w:rFonts w:ascii="Arial" w:hAnsi="Arial" w:cs="Arial"/>
              </w:rPr>
              <w:t>Has the tenderer confirmed that they either already have or, if successful, are prepared to have, the required levels of insurance?  If “No”, then the tender will not be taken forward for the rest of the evaluation.</w:t>
            </w:r>
          </w:p>
        </w:tc>
      </w:tr>
      <w:tr w:rsidR="005D1216" w14:paraId="6A52734D" w14:textId="77777777" w:rsidTr="00C017EA">
        <w:trPr>
          <w:jc w:val="center"/>
        </w:trPr>
        <w:tc>
          <w:tcPr>
            <w:tcW w:w="1427" w:type="dxa"/>
          </w:tcPr>
          <w:p w14:paraId="406C85BE" w14:textId="77777777" w:rsidR="005D1216" w:rsidRPr="00EB4BF3" w:rsidRDefault="005D1216" w:rsidP="00C017EA">
            <w:pPr>
              <w:pStyle w:val="NoSpacing"/>
              <w:rPr>
                <w:rFonts w:ascii="Arial" w:hAnsi="Arial" w:cs="Arial"/>
              </w:rPr>
            </w:pPr>
            <w:r w:rsidRPr="00EB4BF3">
              <w:rPr>
                <w:rFonts w:ascii="Arial" w:hAnsi="Arial" w:cs="Arial"/>
              </w:rPr>
              <w:t>3.2</w:t>
            </w:r>
          </w:p>
        </w:tc>
        <w:tc>
          <w:tcPr>
            <w:tcW w:w="6637" w:type="dxa"/>
          </w:tcPr>
          <w:p w14:paraId="1E53AE34" w14:textId="77777777" w:rsidR="005D1216" w:rsidRPr="00EB4BF3" w:rsidRDefault="005D1216" w:rsidP="00C017EA">
            <w:pPr>
              <w:pStyle w:val="NoSpacing"/>
              <w:rPr>
                <w:rFonts w:ascii="Arial" w:hAnsi="Arial" w:cs="Arial"/>
                <w:b/>
              </w:rPr>
            </w:pPr>
            <w:r w:rsidRPr="00EB4BF3">
              <w:rPr>
                <w:rFonts w:ascii="Arial" w:hAnsi="Arial" w:cs="Arial"/>
                <w:b/>
              </w:rPr>
              <w:t>Form of Tender</w:t>
            </w:r>
          </w:p>
          <w:p w14:paraId="0B4ED51D" w14:textId="77777777" w:rsidR="005D1216" w:rsidRPr="00EB4BF3" w:rsidRDefault="005D1216" w:rsidP="00C017EA">
            <w:pPr>
              <w:pStyle w:val="NoSpacing"/>
              <w:rPr>
                <w:rFonts w:ascii="Arial" w:hAnsi="Arial" w:cs="Arial"/>
              </w:rPr>
            </w:pPr>
            <w:r w:rsidRPr="00EB4BF3">
              <w:rPr>
                <w:rFonts w:ascii="Arial" w:hAnsi="Arial" w:cs="Arial"/>
              </w:rPr>
              <w:t>Has the tenderer completed and signed the Form of Tender? If “No”, then the tender will not be taken forward for the rest of the evaluation. In doing so the Tenderer accepts all aspects of the Contract as stated or subsequently agreed amendments including the terms and conditions and requirements of the Contract.</w:t>
            </w:r>
          </w:p>
        </w:tc>
      </w:tr>
      <w:tr w:rsidR="005D1216" w14:paraId="269CA090" w14:textId="77777777" w:rsidTr="00C017EA">
        <w:trPr>
          <w:jc w:val="center"/>
        </w:trPr>
        <w:tc>
          <w:tcPr>
            <w:tcW w:w="1427" w:type="dxa"/>
          </w:tcPr>
          <w:p w14:paraId="781E52E5" w14:textId="77777777" w:rsidR="005D1216" w:rsidRPr="00EB4BF3" w:rsidRDefault="005D1216" w:rsidP="00C017EA">
            <w:pPr>
              <w:pStyle w:val="NoSpacing"/>
              <w:rPr>
                <w:rFonts w:ascii="Arial" w:hAnsi="Arial" w:cs="Arial"/>
              </w:rPr>
            </w:pPr>
            <w:r w:rsidRPr="00EB4BF3">
              <w:rPr>
                <w:rFonts w:ascii="Arial" w:hAnsi="Arial" w:cs="Arial"/>
              </w:rPr>
              <w:t>3.3</w:t>
            </w:r>
          </w:p>
        </w:tc>
        <w:tc>
          <w:tcPr>
            <w:tcW w:w="6637" w:type="dxa"/>
            <w:shd w:val="clear" w:color="auto" w:fill="auto"/>
          </w:tcPr>
          <w:p w14:paraId="3E5F1A0C" w14:textId="77777777" w:rsidR="005D1216" w:rsidRPr="00EB4BF3" w:rsidRDefault="005D1216" w:rsidP="00C017EA">
            <w:pPr>
              <w:pStyle w:val="NoSpacing"/>
              <w:rPr>
                <w:rFonts w:ascii="Arial" w:hAnsi="Arial" w:cs="Arial"/>
                <w:b/>
              </w:rPr>
            </w:pPr>
            <w:r w:rsidRPr="00EB4BF3">
              <w:rPr>
                <w:rFonts w:ascii="Arial" w:hAnsi="Arial" w:cs="Arial"/>
                <w:b/>
              </w:rPr>
              <w:t xml:space="preserve">Equalities – </w:t>
            </w:r>
          </w:p>
          <w:p w14:paraId="617705C4" w14:textId="77777777" w:rsidR="005D1216" w:rsidRDefault="005D1216" w:rsidP="00C017EA">
            <w:pPr>
              <w:pStyle w:val="NoSpacing"/>
              <w:rPr>
                <w:rFonts w:ascii="Arial" w:hAnsi="Arial" w:cs="Arial"/>
              </w:rPr>
            </w:pPr>
            <w:r w:rsidRPr="00EB4BF3">
              <w:rPr>
                <w:rFonts w:ascii="Arial" w:hAnsi="Arial" w:cs="Arial"/>
              </w:rPr>
              <w:t>Has the Tenderer answered ques</w:t>
            </w:r>
            <w:r>
              <w:rPr>
                <w:rFonts w:ascii="Arial" w:hAnsi="Arial" w:cs="Arial"/>
              </w:rPr>
              <w:t>tions 3.3.1 to 3.3.4 inclusive?</w:t>
            </w:r>
          </w:p>
          <w:p w14:paraId="2E250E04" w14:textId="77777777" w:rsidR="005D1216" w:rsidRPr="00EB4BF3" w:rsidRDefault="005D1216" w:rsidP="00C017EA">
            <w:pPr>
              <w:pStyle w:val="NoSpacing"/>
              <w:rPr>
                <w:rFonts w:ascii="Arial" w:hAnsi="Arial" w:cs="Arial"/>
              </w:rPr>
            </w:pPr>
          </w:p>
          <w:p w14:paraId="5E9772D0" w14:textId="77777777" w:rsidR="005D1216" w:rsidRPr="00EB4BF3" w:rsidRDefault="005D1216" w:rsidP="00C017EA">
            <w:pPr>
              <w:pStyle w:val="NoSpacing"/>
              <w:rPr>
                <w:rFonts w:ascii="Arial" w:hAnsi="Arial" w:cs="Arial"/>
              </w:rPr>
            </w:pPr>
            <w:r w:rsidRPr="00EB4BF3">
              <w:rPr>
                <w:rFonts w:ascii="Arial" w:hAnsi="Arial" w:cs="Arial"/>
              </w:rPr>
              <w:t>If Tenderer has answered “No” to questions 3.3.1 or 3.3.2, or if the Tenderer has answered “Yes” to questions 3.3.3 or 3.3.4 and not provided adequate explanation then the tender will not be taken forward for the rest of the evaluation.</w:t>
            </w:r>
          </w:p>
          <w:p w14:paraId="731C7AB7" w14:textId="77777777" w:rsidR="005D1216" w:rsidRPr="00EB4BF3" w:rsidRDefault="005D1216" w:rsidP="00C017EA">
            <w:pPr>
              <w:pStyle w:val="NoSpacing"/>
              <w:rPr>
                <w:rFonts w:ascii="Arial" w:hAnsi="Arial" w:cs="Arial"/>
              </w:rPr>
            </w:pPr>
          </w:p>
        </w:tc>
      </w:tr>
    </w:tbl>
    <w:p w14:paraId="61C8854F" w14:textId="77777777" w:rsidR="005D1216" w:rsidRPr="00EB4BF3" w:rsidRDefault="005D1216" w:rsidP="005D1216">
      <w:pPr>
        <w:rPr>
          <w:rFonts w:ascii="Arial" w:hAnsi="Arial" w:cs="Arial"/>
          <w:b/>
          <w:sz w:val="24"/>
          <w:szCs w:val="24"/>
        </w:rPr>
      </w:pPr>
      <w:r w:rsidRPr="00EB4BF3">
        <w:rPr>
          <w:rFonts w:ascii="Arial" w:hAnsi="Arial" w:cs="Arial"/>
          <w:b/>
          <w:sz w:val="24"/>
          <w:szCs w:val="24"/>
        </w:rPr>
        <w:lastRenderedPageBreak/>
        <w:t>3.1</w:t>
      </w:r>
      <w:r w:rsidRPr="00EB4BF3">
        <w:rPr>
          <w:rFonts w:ascii="Arial" w:hAnsi="Arial" w:cs="Arial"/>
          <w:b/>
          <w:sz w:val="24"/>
          <w:szCs w:val="24"/>
        </w:rPr>
        <w:tab/>
        <w:t>Insurance</w:t>
      </w:r>
    </w:p>
    <w:p w14:paraId="64AF0F19" w14:textId="77777777" w:rsidR="005D1216" w:rsidRPr="00EB4BF3" w:rsidRDefault="005D1216" w:rsidP="005D1216">
      <w:pPr>
        <w:numPr>
          <w:ilvl w:val="12"/>
          <w:numId w:val="0"/>
        </w:numPr>
        <w:jc w:val="both"/>
        <w:rPr>
          <w:rFonts w:ascii="Arial" w:hAnsi="Arial" w:cs="Arial"/>
        </w:rPr>
      </w:pPr>
    </w:p>
    <w:p w14:paraId="2AE32566" w14:textId="77777777" w:rsidR="005D1216" w:rsidRPr="00EB4BF3" w:rsidRDefault="005D1216" w:rsidP="005D1216">
      <w:pPr>
        <w:rPr>
          <w:rFonts w:ascii="Arial" w:hAnsi="Arial" w:cs="Arial"/>
          <w:bCs/>
        </w:rPr>
      </w:pPr>
      <w:r w:rsidRPr="00EB4BF3">
        <w:rPr>
          <w:rFonts w:ascii="Arial" w:hAnsi="Arial" w:cs="Arial"/>
          <w:bCs/>
        </w:rPr>
        <w:t>It is a requirement of contract award that the levels of insurance set out below will be held</w:t>
      </w:r>
      <w:r>
        <w:rPr>
          <w:rFonts w:ascii="Arial" w:hAnsi="Arial" w:cs="Arial"/>
          <w:bCs/>
        </w:rPr>
        <w:t xml:space="preserve"> by the awarded Tenderer.</w:t>
      </w:r>
    </w:p>
    <w:p w14:paraId="671E826F" w14:textId="77777777" w:rsidR="005D1216" w:rsidRPr="00EB4BF3" w:rsidRDefault="005D1216" w:rsidP="005D1216">
      <w:pPr>
        <w:numPr>
          <w:ilvl w:val="0"/>
          <w:numId w:val="12"/>
        </w:numPr>
        <w:rPr>
          <w:rFonts w:ascii="Arial" w:hAnsi="Arial" w:cs="Arial"/>
          <w:color w:val="000000" w:themeColor="text1"/>
        </w:rPr>
      </w:pPr>
      <w:r w:rsidRPr="00EB4BF3">
        <w:rPr>
          <w:rFonts w:ascii="Arial" w:hAnsi="Arial" w:cs="Arial"/>
        </w:rPr>
        <w:t xml:space="preserve">Employers Liability insurance – minimum of </w:t>
      </w:r>
      <w:r w:rsidRPr="00EB4BF3">
        <w:rPr>
          <w:rFonts w:ascii="Arial" w:hAnsi="Arial" w:cs="Arial"/>
          <w:color w:val="000000" w:themeColor="text1"/>
        </w:rPr>
        <w:t>£5m</w:t>
      </w:r>
    </w:p>
    <w:p w14:paraId="187EC800" w14:textId="77777777" w:rsidR="005D1216" w:rsidRPr="00EB4BF3" w:rsidRDefault="005D1216" w:rsidP="005D1216">
      <w:pPr>
        <w:numPr>
          <w:ilvl w:val="0"/>
          <w:numId w:val="12"/>
        </w:numPr>
        <w:rPr>
          <w:rFonts w:ascii="Arial" w:hAnsi="Arial" w:cs="Arial"/>
          <w:bCs/>
          <w:color w:val="000000" w:themeColor="text1"/>
        </w:rPr>
      </w:pPr>
      <w:r w:rsidRPr="00EB4BF3">
        <w:rPr>
          <w:rFonts w:ascii="Arial" w:hAnsi="Arial" w:cs="Arial"/>
          <w:color w:val="000000" w:themeColor="text1"/>
        </w:rPr>
        <w:t>Public Liability insurance – minimum of £10m</w:t>
      </w:r>
    </w:p>
    <w:p w14:paraId="52CB5C26" w14:textId="77777777" w:rsidR="005D1216" w:rsidRPr="00EB4BF3" w:rsidRDefault="005D1216" w:rsidP="005D1216">
      <w:pPr>
        <w:numPr>
          <w:ilvl w:val="0"/>
          <w:numId w:val="12"/>
        </w:numPr>
        <w:rPr>
          <w:rFonts w:ascii="Arial" w:hAnsi="Arial" w:cs="Arial"/>
          <w:bCs/>
          <w:color w:val="000000" w:themeColor="text1"/>
        </w:rPr>
      </w:pPr>
      <w:r w:rsidRPr="00EB4BF3">
        <w:rPr>
          <w:rFonts w:ascii="Arial" w:hAnsi="Arial" w:cs="Arial"/>
          <w:color w:val="000000" w:themeColor="text1"/>
        </w:rPr>
        <w:t>Professional Indemnity insurance – minimum of £1m</w:t>
      </w:r>
    </w:p>
    <w:p w14:paraId="5E9B07D4" w14:textId="77777777" w:rsidR="005D1216" w:rsidRPr="00EB4BF3" w:rsidRDefault="005D1216" w:rsidP="005D1216">
      <w:pPr>
        <w:rPr>
          <w:rFonts w:ascii="Arial" w:hAnsi="Arial" w:cs="Arial"/>
          <w:bCs/>
          <w:i/>
        </w:rPr>
      </w:pPr>
      <w:r w:rsidRPr="00EB4BF3">
        <w:rPr>
          <w:rFonts w:ascii="Arial" w:hAnsi="Arial" w:cs="Arial"/>
          <w:bCs/>
          <w:i/>
        </w:rPr>
        <w:t>Tenderers should review the insurance requirements including not only the required level of insurance but also the basis on which that insurance should be held. The basis on which the various insurance policies are t</w:t>
      </w:r>
      <w:r>
        <w:rPr>
          <w:rFonts w:ascii="Arial" w:hAnsi="Arial" w:cs="Arial"/>
          <w:bCs/>
          <w:i/>
        </w:rPr>
        <w:t>o be held are not all the same.</w:t>
      </w:r>
    </w:p>
    <w:p w14:paraId="7C882AAD" w14:textId="77777777" w:rsidR="005D1216" w:rsidRPr="00EB4BF3" w:rsidRDefault="005D1216" w:rsidP="005D1216">
      <w:pPr>
        <w:tabs>
          <w:tab w:val="left" w:pos="1418"/>
          <w:tab w:val="left" w:pos="2268"/>
          <w:tab w:val="left" w:pos="3119"/>
        </w:tabs>
        <w:rPr>
          <w:rFonts w:ascii="Arial" w:hAnsi="Arial" w:cs="Arial"/>
        </w:rPr>
      </w:pPr>
      <w:r w:rsidRPr="00EB4BF3">
        <w:rPr>
          <w:rFonts w:ascii="Arial" w:hAnsi="Arial" w:cs="Arial"/>
          <w:b/>
          <w:bCs/>
        </w:rPr>
        <w:t xml:space="preserve">Tenderers should state if they already have or are </w:t>
      </w:r>
      <w:r w:rsidRPr="00332B6D">
        <w:rPr>
          <w:rFonts w:ascii="Arial" w:hAnsi="Arial" w:cs="Arial"/>
          <w:b/>
          <w:bCs/>
        </w:rPr>
        <w:t>prepared to take out</w:t>
      </w:r>
      <w:r w:rsidRPr="00EB4BF3">
        <w:rPr>
          <w:rFonts w:ascii="Arial" w:hAnsi="Arial" w:cs="Arial"/>
          <w:b/>
          <w:bCs/>
        </w:rPr>
        <w:t xml:space="preserve"> the insurance to the current minimum levels stated.  </w:t>
      </w:r>
      <w:r w:rsidRPr="00EB4BF3">
        <w:rPr>
          <w:rFonts w:ascii="Arial" w:hAnsi="Arial" w:cs="Arial"/>
        </w:rPr>
        <w:t xml:space="preserve">Please </w:t>
      </w:r>
      <w:r w:rsidRPr="00EB4BF3">
        <w:rPr>
          <w:rFonts w:ascii="Arial" w:hAnsi="Arial" w:cs="Arial"/>
          <w:b/>
          <w:sz w:val="28"/>
        </w:rPr>
        <w:sym w:font="Wingdings 2" w:char="F050"/>
      </w:r>
      <w:r>
        <w:rPr>
          <w:rFonts w:ascii="Arial" w:hAnsi="Arial" w:cs="Arial"/>
        </w:rPr>
        <w:t xml:space="preserve"> to indicate acceptance.</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2"/>
        <w:gridCol w:w="1927"/>
      </w:tblGrid>
      <w:tr w:rsidR="005D1216" w:rsidRPr="00EB4BF3" w14:paraId="0D5476FB" w14:textId="77777777" w:rsidTr="00C017EA">
        <w:tc>
          <w:tcPr>
            <w:tcW w:w="2042" w:type="dxa"/>
          </w:tcPr>
          <w:p w14:paraId="0EDA26D0" w14:textId="77777777" w:rsidR="005D1216" w:rsidRPr="00EB4BF3" w:rsidRDefault="005D1216" w:rsidP="00C017EA">
            <w:pPr>
              <w:tabs>
                <w:tab w:val="left" w:pos="1418"/>
                <w:tab w:val="left" w:pos="2268"/>
                <w:tab w:val="left" w:pos="3119"/>
              </w:tabs>
              <w:jc w:val="center"/>
              <w:rPr>
                <w:rFonts w:ascii="Arial" w:hAnsi="Arial" w:cs="Arial"/>
                <w:bCs/>
              </w:rPr>
            </w:pPr>
            <w:r w:rsidRPr="00EB4BF3">
              <w:rPr>
                <w:rFonts w:ascii="Arial" w:hAnsi="Arial" w:cs="Arial"/>
                <w:bCs/>
              </w:rPr>
              <w:t>Yes</w:t>
            </w:r>
          </w:p>
        </w:tc>
        <w:tc>
          <w:tcPr>
            <w:tcW w:w="1927" w:type="dxa"/>
          </w:tcPr>
          <w:p w14:paraId="620FA5B2" w14:textId="77777777" w:rsidR="005D1216" w:rsidRPr="00EB4BF3" w:rsidRDefault="005D1216" w:rsidP="00C017EA">
            <w:pPr>
              <w:tabs>
                <w:tab w:val="left" w:pos="1418"/>
                <w:tab w:val="left" w:pos="2268"/>
                <w:tab w:val="left" w:pos="3119"/>
              </w:tabs>
              <w:jc w:val="center"/>
              <w:rPr>
                <w:rFonts w:ascii="Arial" w:hAnsi="Arial" w:cs="Arial"/>
                <w:bCs/>
              </w:rPr>
            </w:pPr>
            <w:r w:rsidRPr="00EB4BF3">
              <w:rPr>
                <w:rFonts w:ascii="Arial" w:hAnsi="Arial" w:cs="Arial"/>
                <w:bCs/>
              </w:rPr>
              <w:t>No</w:t>
            </w:r>
          </w:p>
        </w:tc>
      </w:tr>
      <w:tr w:rsidR="005D1216" w:rsidRPr="00EB4BF3" w14:paraId="0A6D27DB" w14:textId="77777777" w:rsidTr="00C017EA">
        <w:tc>
          <w:tcPr>
            <w:tcW w:w="2042" w:type="dxa"/>
          </w:tcPr>
          <w:p w14:paraId="7C654270" w14:textId="77777777" w:rsidR="005D1216" w:rsidRPr="00EB4BF3" w:rsidRDefault="005D1216" w:rsidP="00C017EA">
            <w:pPr>
              <w:tabs>
                <w:tab w:val="left" w:pos="1418"/>
                <w:tab w:val="left" w:pos="2268"/>
                <w:tab w:val="left" w:pos="3119"/>
              </w:tabs>
              <w:jc w:val="both"/>
              <w:rPr>
                <w:rFonts w:ascii="Arial" w:hAnsi="Arial" w:cs="Arial"/>
              </w:rPr>
            </w:pPr>
          </w:p>
        </w:tc>
        <w:tc>
          <w:tcPr>
            <w:tcW w:w="1927" w:type="dxa"/>
          </w:tcPr>
          <w:p w14:paraId="53B2B8EC" w14:textId="77777777" w:rsidR="005D1216" w:rsidRPr="00EB4BF3" w:rsidRDefault="005D1216" w:rsidP="00C017EA">
            <w:pPr>
              <w:tabs>
                <w:tab w:val="left" w:pos="1418"/>
                <w:tab w:val="left" w:pos="2268"/>
                <w:tab w:val="left" w:pos="3119"/>
              </w:tabs>
              <w:jc w:val="both"/>
              <w:rPr>
                <w:rFonts w:ascii="Arial" w:hAnsi="Arial" w:cs="Arial"/>
              </w:rPr>
            </w:pPr>
          </w:p>
        </w:tc>
      </w:tr>
    </w:tbl>
    <w:p w14:paraId="189EA22D" w14:textId="77777777" w:rsidR="005D1216" w:rsidRPr="00EB4BF3" w:rsidRDefault="005D1216" w:rsidP="005D1216">
      <w:pPr>
        <w:jc w:val="both"/>
        <w:rPr>
          <w:rFonts w:ascii="Arial" w:hAnsi="Arial" w:cs="Arial"/>
          <w:bCs/>
        </w:rPr>
      </w:pPr>
    </w:p>
    <w:p w14:paraId="18C052DF" w14:textId="77777777" w:rsidR="005D1216" w:rsidRPr="00EB4BF3" w:rsidRDefault="005D1216" w:rsidP="005D1216">
      <w:pPr>
        <w:rPr>
          <w:rFonts w:ascii="Arial" w:hAnsi="Arial" w:cs="Arial"/>
          <w:b/>
          <w:bCs/>
        </w:rPr>
      </w:pPr>
      <w:r w:rsidRPr="00EB4BF3">
        <w:rPr>
          <w:rFonts w:ascii="Arial" w:hAnsi="Arial" w:cs="Arial"/>
          <w:b/>
          <w:bCs/>
        </w:rPr>
        <w:t>Please submit copies of relevant Insurance Broker’s letters/Certificates as part of your submission</w:t>
      </w:r>
      <w:r>
        <w:rPr>
          <w:rFonts w:ascii="Arial" w:hAnsi="Arial" w:cs="Arial"/>
          <w:b/>
          <w:bCs/>
        </w:rPr>
        <w:t>.</w:t>
      </w:r>
    </w:p>
    <w:p w14:paraId="2537E32B" w14:textId="77777777" w:rsidR="005D1216" w:rsidRPr="00EB4BF3" w:rsidRDefault="005D1216" w:rsidP="005D1216">
      <w:pPr>
        <w:rPr>
          <w:rFonts w:ascii="Arial" w:hAnsi="Arial" w:cs="Arial"/>
        </w:rPr>
      </w:pPr>
      <w:r w:rsidRPr="00EB4BF3">
        <w:rPr>
          <w:rFonts w:ascii="Arial" w:hAnsi="Arial" w:cs="Arial"/>
        </w:rPr>
        <w:t>Any submitted insurance certificates must clearly state the policyholder, insurance company, type of insurance and indemnity level.</w:t>
      </w:r>
    </w:p>
    <w:p w14:paraId="6C12BE43" w14:textId="77777777" w:rsidR="005D1216" w:rsidRPr="00EB4BF3" w:rsidRDefault="005D1216" w:rsidP="005D1216">
      <w:pPr>
        <w:jc w:val="both"/>
        <w:rPr>
          <w:rFonts w:ascii="Arial" w:hAnsi="Arial" w:cs="Arial"/>
          <w:b/>
          <w:bCs/>
          <w:sz w:val="24"/>
        </w:rPr>
      </w:pPr>
      <w:r w:rsidRPr="00EB4BF3">
        <w:rPr>
          <w:rFonts w:ascii="Arial" w:hAnsi="Arial" w:cs="Arial"/>
          <w:b/>
          <w:bCs/>
          <w:sz w:val="24"/>
        </w:rPr>
        <w:t>3.2</w:t>
      </w:r>
      <w:r w:rsidRPr="00EB4BF3">
        <w:rPr>
          <w:rFonts w:ascii="Arial" w:hAnsi="Arial" w:cs="Arial"/>
          <w:b/>
          <w:bCs/>
          <w:sz w:val="24"/>
        </w:rPr>
        <w:tab/>
      </w:r>
      <w:r>
        <w:rPr>
          <w:rFonts w:ascii="Arial" w:hAnsi="Arial" w:cs="Arial"/>
          <w:b/>
          <w:bCs/>
          <w:sz w:val="24"/>
        </w:rPr>
        <w:t>Financial Information</w:t>
      </w:r>
    </w:p>
    <w:p w14:paraId="261A01C8" w14:textId="77777777" w:rsidR="005D1216" w:rsidRPr="00EB4BF3" w:rsidRDefault="005D1216" w:rsidP="005D1216">
      <w:pPr>
        <w:rPr>
          <w:rFonts w:ascii="Arial" w:hAnsi="Arial" w:cs="Arial"/>
        </w:rPr>
      </w:pPr>
      <w:r w:rsidRPr="00EB4BF3">
        <w:rPr>
          <w:rFonts w:ascii="Arial" w:hAnsi="Arial" w:cs="Arial"/>
        </w:rPr>
        <w:t xml:space="preserve">Tenderers should note that the Authority will only request a full financial/credit check </w:t>
      </w:r>
      <w:r w:rsidRPr="00EB4BF3">
        <w:rPr>
          <w:rFonts w:ascii="Arial" w:hAnsi="Arial" w:cs="Arial"/>
          <w:b/>
        </w:rPr>
        <w:t xml:space="preserve">in respect of the successful tenderer </w:t>
      </w:r>
      <w:r w:rsidRPr="00EB4BF3">
        <w:rPr>
          <w:rFonts w:ascii="Arial" w:hAnsi="Arial" w:cs="Arial"/>
        </w:rPr>
        <w:t>prior to making the award decision.  The check will be requested from an independent source namely, Dun and Bradstreet.  In addition the Authority may decide to carry out its own financial analysis based on the information provided and/or seek assurances/clarifications from the potential supplier regarding future financial stability.  If after assessment of this information, and in the opinion of the Authority, the finances show an unacceptable level of risk, the Authority will decide not to proceed with the award.</w:t>
      </w:r>
    </w:p>
    <w:p w14:paraId="4EC32FCB" w14:textId="77777777" w:rsidR="005D1216" w:rsidRPr="00EB4BF3" w:rsidRDefault="005D1216" w:rsidP="005D1216">
      <w:pPr>
        <w:rPr>
          <w:rFonts w:ascii="Arial" w:hAnsi="Arial" w:cs="Arial"/>
          <w:b/>
        </w:rPr>
      </w:pPr>
      <w:r w:rsidRPr="00EB4BF3">
        <w:rPr>
          <w:rFonts w:ascii="Arial" w:hAnsi="Arial" w:cs="Arial"/>
          <w:b/>
        </w:rPr>
        <w:t xml:space="preserve">NB: Tenderers are advised to check in advance the financial information held in respect of their company by Dun and Bradstreet is accurate and up-to-date.  </w:t>
      </w:r>
    </w:p>
    <w:p w14:paraId="310D6C4B" w14:textId="77777777" w:rsidR="005D1216" w:rsidRPr="00EB4BF3" w:rsidRDefault="005D1216" w:rsidP="005D1216">
      <w:pPr>
        <w:rPr>
          <w:rFonts w:ascii="Arial" w:hAnsi="Arial" w:cs="Arial"/>
          <w:lang w:eastAsia="en-GB"/>
        </w:rPr>
      </w:pPr>
      <w:r w:rsidRPr="00EB4BF3">
        <w:rPr>
          <w:rFonts w:ascii="Arial" w:hAnsi="Arial" w:cs="Arial"/>
          <w:lang w:eastAsia="en-GB"/>
        </w:rPr>
        <w:t xml:space="preserve">New companies or </w:t>
      </w:r>
      <w:proofErr w:type="spellStart"/>
      <w:r w:rsidRPr="00EB4BF3">
        <w:rPr>
          <w:rFonts w:ascii="Arial" w:hAnsi="Arial" w:cs="Arial"/>
          <w:lang w:eastAsia="en-GB"/>
        </w:rPr>
        <w:t>non Limited</w:t>
      </w:r>
      <w:proofErr w:type="spellEnd"/>
      <w:r w:rsidRPr="00EB4BF3">
        <w:rPr>
          <w:rFonts w:ascii="Arial" w:hAnsi="Arial" w:cs="Arial"/>
          <w:lang w:eastAsia="en-GB"/>
        </w:rPr>
        <w:t xml:space="preserve"> Companies with less than 3 years available figures may be asked to provide information relating to the available years and a reference letter from their Bank. This letter should include as</w:t>
      </w:r>
      <w:r>
        <w:rPr>
          <w:rFonts w:ascii="Arial" w:hAnsi="Arial" w:cs="Arial"/>
          <w:lang w:eastAsia="en-GB"/>
        </w:rPr>
        <w:t xml:space="preserve"> a minimum detail relating to: </w:t>
      </w:r>
    </w:p>
    <w:p w14:paraId="6B004226" w14:textId="77777777" w:rsidR="005D1216" w:rsidRPr="00EB4BF3" w:rsidRDefault="005D1216" w:rsidP="005D1216">
      <w:pPr>
        <w:numPr>
          <w:ilvl w:val="0"/>
          <w:numId w:val="11"/>
        </w:numPr>
        <w:spacing w:after="0" w:line="240" w:lineRule="auto"/>
        <w:ind w:left="714" w:hanging="357"/>
        <w:rPr>
          <w:rFonts w:ascii="Arial" w:hAnsi="Arial" w:cs="Arial"/>
          <w:lang w:eastAsia="en-GB"/>
        </w:rPr>
      </w:pPr>
      <w:r w:rsidRPr="00EB4BF3">
        <w:rPr>
          <w:rFonts w:ascii="Arial" w:hAnsi="Arial" w:cs="Arial"/>
          <w:lang w:eastAsia="en-GB"/>
        </w:rPr>
        <w:t>Solvency</w:t>
      </w:r>
    </w:p>
    <w:p w14:paraId="03F6A1E5" w14:textId="77777777" w:rsidR="005D1216" w:rsidRPr="00EB4BF3" w:rsidRDefault="005D1216" w:rsidP="005D1216">
      <w:pPr>
        <w:numPr>
          <w:ilvl w:val="0"/>
          <w:numId w:val="11"/>
        </w:numPr>
        <w:spacing w:after="0" w:line="240" w:lineRule="auto"/>
        <w:ind w:left="714" w:hanging="357"/>
        <w:rPr>
          <w:rFonts w:ascii="Arial" w:hAnsi="Arial" w:cs="Arial"/>
          <w:lang w:eastAsia="en-GB"/>
        </w:rPr>
      </w:pPr>
      <w:r w:rsidRPr="00EB4BF3">
        <w:rPr>
          <w:rFonts w:ascii="Arial" w:hAnsi="Arial" w:cs="Arial"/>
          <w:lang w:eastAsia="en-GB"/>
        </w:rPr>
        <w:t>Ability to meet payments</w:t>
      </w:r>
    </w:p>
    <w:p w14:paraId="27AD8BDC" w14:textId="77777777" w:rsidR="005D1216" w:rsidRPr="00EB4BF3" w:rsidRDefault="005D1216" w:rsidP="005D1216">
      <w:pPr>
        <w:numPr>
          <w:ilvl w:val="0"/>
          <w:numId w:val="11"/>
        </w:numPr>
        <w:spacing w:after="0" w:line="240" w:lineRule="auto"/>
        <w:ind w:left="714" w:hanging="357"/>
        <w:rPr>
          <w:rFonts w:ascii="Arial" w:hAnsi="Arial" w:cs="Arial"/>
          <w:lang w:eastAsia="en-GB"/>
        </w:rPr>
      </w:pPr>
      <w:r w:rsidRPr="00EB4BF3">
        <w:rPr>
          <w:rFonts w:ascii="Arial" w:hAnsi="Arial" w:cs="Arial"/>
          <w:lang w:eastAsia="en-GB"/>
        </w:rPr>
        <w:t xml:space="preserve">Appropriate accounts management </w:t>
      </w:r>
    </w:p>
    <w:p w14:paraId="47DB3D34" w14:textId="77777777" w:rsidR="005D1216" w:rsidRPr="00EB4BF3" w:rsidRDefault="005D1216" w:rsidP="005D1216">
      <w:pPr>
        <w:rPr>
          <w:rFonts w:ascii="Arial" w:hAnsi="Arial" w:cs="Arial"/>
        </w:rPr>
      </w:pPr>
    </w:p>
    <w:p w14:paraId="40C7DC44" w14:textId="77777777" w:rsidR="005D1216" w:rsidRPr="003B306E" w:rsidRDefault="005D1216" w:rsidP="005D1216">
      <w:pPr>
        <w:rPr>
          <w:rFonts w:ascii="Arial" w:hAnsi="Arial" w:cs="Arial"/>
        </w:rPr>
      </w:pPr>
      <w:r w:rsidRPr="00EB4BF3">
        <w:rPr>
          <w:rFonts w:ascii="Arial" w:hAnsi="Arial" w:cs="Arial"/>
        </w:rPr>
        <w:t>The Authority reserves the right to request any other additional financi</w:t>
      </w:r>
      <w:r>
        <w:rPr>
          <w:rFonts w:ascii="Arial" w:hAnsi="Arial" w:cs="Arial"/>
        </w:rPr>
        <w:t>al information as necessary</w:t>
      </w:r>
    </w:p>
    <w:tbl>
      <w:tblPr>
        <w:tblW w:w="9330" w:type="dxa"/>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5363"/>
        <w:gridCol w:w="34"/>
        <w:gridCol w:w="2515"/>
      </w:tblGrid>
      <w:tr w:rsidR="005D1216" w14:paraId="09FCB71B" w14:textId="77777777" w:rsidTr="00C017EA">
        <w:trPr>
          <w:trHeight w:val="400"/>
        </w:trPr>
        <w:tc>
          <w:tcPr>
            <w:tcW w:w="1418" w:type="dxa"/>
            <w:tcBorders>
              <w:top w:val="single" w:sz="6" w:space="0" w:color="000000"/>
              <w:left w:val="single" w:sz="8" w:space="0" w:color="000000"/>
              <w:bottom w:val="single" w:sz="6" w:space="0" w:color="000000"/>
              <w:right w:val="single" w:sz="6" w:space="0" w:color="000000"/>
            </w:tcBorders>
            <w:shd w:val="clear" w:color="auto" w:fill="92CDDC" w:themeFill="accent5" w:themeFillTint="99"/>
          </w:tcPr>
          <w:p w14:paraId="4E59F784" w14:textId="77777777" w:rsidR="005D1216" w:rsidRDefault="005D1216" w:rsidP="00C017EA">
            <w:pPr>
              <w:pStyle w:val="Normal1"/>
              <w:spacing w:before="100"/>
              <w:ind w:right="306"/>
            </w:pPr>
          </w:p>
        </w:tc>
        <w:tc>
          <w:tcPr>
            <w:tcW w:w="5363"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hideMark/>
          </w:tcPr>
          <w:p w14:paraId="6C79627C" w14:textId="77777777" w:rsidR="005D1216" w:rsidRDefault="005D1216" w:rsidP="00C017EA">
            <w:pPr>
              <w:pStyle w:val="Normal1"/>
              <w:spacing w:before="100"/>
              <w:ind w:right="306"/>
              <w:jc w:val="both"/>
            </w:pPr>
            <w:r>
              <w:rPr>
                <w:rFonts w:ascii="Arial" w:eastAsia="Arial" w:hAnsi="Arial" w:cs="Arial"/>
                <w:sz w:val="22"/>
                <w:szCs w:val="22"/>
              </w:rPr>
              <w:t>Question</w:t>
            </w:r>
          </w:p>
        </w:tc>
        <w:tc>
          <w:tcPr>
            <w:tcW w:w="2549" w:type="dxa"/>
            <w:gridSpan w:val="2"/>
            <w:tcBorders>
              <w:top w:val="single" w:sz="6" w:space="0" w:color="000000"/>
              <w:left w:val="single" w:sz="6" w:space="0" w:color="000000"/>
              <w:bottom w:val="single" w:sz="6" w:space="0" w:color="000000"/>
              <w:right w:val="single" w:sz="8" w:space="0" w:color="000000"/>
            </w:tcBorders>
            <w:shd w:val="clear" w:color="auto" w:fill="92CDDC" w:themeFill="accent5" w:themeFillTint="99"/>
            <w:hideMark/>
          </w:tcPr>
          <w:p w14:paraId="07C41F98" w14:textId="77777777" w:rsidR="005D1216" w:rsidRDefault="005D1216" w:rsidP="00C017EA">
            <w:pPr>
              <w:pStyle w:val="Normal1"/>
              <w:spacing w:before="100"/>
              <w:jc w:val="both"/>
            </w:pPr>
            <w:r>
              <w:rPr>
                <w:rFonts w:ascii="Arial" w:eastAsia="Arial" w:hAnsi="Arial" w:cs="Arial"/>
                <w:sz w:val="22"/>
                <w:szCs w:val="22"/>
              </w:rPr>
              <w:t>Response</w:t>
            </w:r>
          </w:p>
        </w:tc>
      </w:tr>
      <w:tr w:rsidR="005D1216" w14:paraId="37D7F997" w14:textId="77777777" w:rsidTr="00C017EA">
        <w:trPr>
          <w:trHeight w:val="1020"/>
        </w:trPr>
        <w:tc>
          <w:tcPr>
            <w:tcW w:w="1418" w:type="dxa"/>
            <w:vMerge w:val="restart"/>
            <w:tcBorders>
              <w:top w:val="single" w:sz="6" w:space="0" w:color="000000"/>
              <w:left w:val="single" w:sz="8" w:space="0" w:color="000000"/>
              <w:bottom w:val="single" w:sz="6" w:space="0" w:color="000000"/>
              <w:right w:val="single" w:sz="6" w:space="0" w:color="000000"/>
            </w:tcBorders>
            <w:hideMark/>
          </w:tcPr>
          <w:p w14:paraId="3F0932B8" w14:textId="77777777" w:rsidR="005D1216" w:rsidRPr="005E0E6E" w:rsidRDefault="005D1216" w:rsidP="00C017EA">
            <w:pPr>
              <w:pStyle w:val="Normal1"/>
              <w:widowControl w:val="0"/>
              <w:jc w:val="both"/>
              <w:rPr>
                <w:rFonts w:ascii="Arial" w:hAnsi="Arial" w:cs="Arial"/>
                <w:b/>
              </w:rPr>
            </w:pPr>
            <w:r w:rsidRPr="005E0E6E">
              <w:rPr>
                <w:rFonts w:ascii="Arial" w:hAnsi="Arial" w:cs="Arial"/>
                <w:b/>
              </w:rPr>
              <w:t>3.2.1</w:t>
            </w:r>
          </w:p>
        </w:tc>
        <w:tc>
          <w:tcPr>
            <w:tcW w:w="5397" w:type="dxa"/>
            <w:gridSpan w:val="2"/>
            <w:tcBorders>
              <w:top w:val="single" w:sz="6" w:space="0" w:color="000000"/>
              <w:left w:val="single" w:sz="6" w:space="0" w:color="000000"/>
              <w:bottom w:val="single" w:sz="6" w:space="0" w:color="000000"/>
              <w:right w:val="single" w:sz="6" w:space="0" w:color="000000"/>
            </w:tcBorders>
          </w:tcPr>
          <w:p w14:paraId="5EEB8140" w14:textId="77777777" w:rsidR="005D1216" w:rsidRDefault="005D1216" w:rsidP="00C017EA">
            <w:pPr>
              <w:pStyle w:val="Normal1"/>
              <w:jc w:val="both"/>
            </w:pPr>
            <w:r>
              <w:rPr>
                <w:rFonts w:ascii="Arial" w:eastAsia="Arial" w:hAnsi="Arial" w:cs="Arial"/>
                <w:sz w:val="22"/>
                <w:szCs w:val="22"/>
              </w:rPr>
              <w:t>Please provide a copy of your full audited accounts for the last two years.</w:t>
            </w:r>
          </w:p>
          <w:p w14:paraId="0BCA6E3D" w14:textId="77777777" w:rsidR="005D1216" w:rsidRDefault="005D1216" w:rsidP="00C017EA">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 xml:space="preserve">of the following: answer with Y/N in the relevant </w:t>
            </w:r>
            <w:proofErr w:type="gramStart"/>
            <w:r>
              <w:rPr>
                <w:rFonts w:ascii="Arial" w:eastAsia="Arial" w:hAnsi="Arial" w:cs="Arial"/>
                <w:sz w:val="22"/>
                <w:szCs w:val="22"/>
              </w:rPr>
              <w:t>box.</w:t>
            </w:r>
            <w:proofErr w:type="gramEnd"/>
          </w:p>
          <w:p w14:paraId="6FF3C28B" w14:textId="77777777" w:rsidR="005D1216" w:rsidRDefault="005D1216" w:rsidP="00C017EA">
            <w:pPr>
              <w:pStyle w:val="Normal1"/>
              <w:spacing w:line="276" w:lineRule="auto"/>
              <w:jc w:val="both"/>
            </w:pPr>
          </w:p>
        </w:tc>
        <w:tc>
          <w:tcPr>
            <w:tcW w:w="2515" w:type="dxa"/>
            <w:tcBorders>
              <w:top w:val="single" w:sz="6" w:space="0" w:color="000000"/>
              <w:left w:val="single" w:sz="6" w:space="0" w:color="000000"/>
              <w:bottom w:val="single" w:sz="6" w:space="0" w:color="000000"/>
              <w:right w:val="single" w:sz="8" w:space="0" w:color="000000"/>
            </w:tcBorders>
            <w:hideMark/>
          </w:tcPr>
          <w:p w14:paraId="757B4B06" w14:textId="77777777" w:rsidR="005D1216" w:rsidRDefault="005D1216" w:rsidP="00C017EA">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15FA2130" w14:textId="77777777" w:rsidR="005D1216" w:rsidRDefault="005D1216" w:rsidP="00C017EA">
            <w:pPr>
              <w:pStyle w:val="Normal1"/>
              <w:spacing w:line="276" w:lineRule="auto"/>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5D1216" w14:paraId="4EF1B91C" w14:textId="77777777" w:rsidTr="00C017EA">
        <w:trPr>
          <w:trHeight w:val="1020"/>
        </w:trPr>
        <w:tc>
          <w:tcPr>
            <w:tcW w:w="1418" w:type="dxa"/>
            <w:vMerge/>
            <w:tcBorders>
              <w:top w:val="single" w:sz="6" w:space="0" w:color="000000"/>
              <w:left w:val="single" w:sz="8" w:space="0" w:color="000000"/>
              <w:bottom w:val="single" w:sz="6" w:space="0" w:color="000000"/>
              <w:right w:val="single" w:sz="6" w:space="0" w:color="000000"/>
            </w:tcBorders>
            <w:vAlign w:val="center"/>
            <w:hideMark/>
          </w:tcPr>
          <w:p w14:paraId="738EF6CF" w14:textId="77777777" w:rsidR="005D1216" w:rsidRDefault="005D1216" w:rsidP="00C017EA">
            <w:pPr>
              <w:rPr>
                <w:sz w:val="24"/>
                <w:szCs w:val="24"/>
              </w:rPr>
            </w:pPr>
          </w:p>
        </w:tc>
        <w:tc>
          <w:tcPr>
            <w:tcW w:w="5397" w:type="dxa"/>
            <w:gridSpan w:val="2"/>
            <w:tcBorders>
              <w:top w:val="single" w:sz="6" w:space="0" w:color="000000"/>
              <w:left w:val="single" w:sz="6" w:space="0" w:color="000000"/>
              <w:bottom w:val="single" w:sz="6" w:space="0" w:color="000000"/>
              <w:right w:val="single" w:sz="6" w:space="0" w:color="000000"/>
            </w:tcBorders>
          </w:tcPr>
          <w:p w14:paraId="4E9F650D" w14:textId="77777777" w:rsidR="005D1216" w:rsidRDefault="005D1216" w:rsidP="00C017EA">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53F47552" w14:textId="77777777" w:rsidR="005D1216" w:rsidRDefault="005D1216" w:rsidP="00C017EA">
            <w:pPr>
              <w:pStyle w:val="Normal1"/>
              <w:widowControl w:val="0"/>
              <w:jc w:val="both"/>
            </w:pPr>
          </w:p>
        </w:tc>
        <w:tc>
          <w:tcPr>
            <w:tcW w:w="2515" w:type="dxa"/>
            <w:tcBorders>
              <w:top w:val="single" w:sz="6" w:space="0" w:color="000000"/>
              <w:left w:val="single" w:sz="6" w:space="0" w:color="000000"/>
              <w:bottom w:val="single" w:sz="6" w:space="0" w:color="000000"/>
              <w:right w:val="single" w:sz="8" w:space="0" w:color="000000"/>
            </w:tcBorders>
            <w:hideMark/>
          </w:tcPr>
          <w:p w14:paraId="64459D35" w14:textId="77777777" w:rsidR="005D1216" w:rsidRDefault="005D1216" w:rsidP="00C017EA">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5DACF2F6" w14:textId="77777777" w:rsidR="005D1216" w:rsidRDefault="005D1216" w:rsidP="00C017EA">
            <w:pPr>
              <w:pStyle w:val="Normal1"/>
              <w:widowControl w:val="0"/>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5D1216" w14:paraId="23E75E19" w14:textId="77777777" w:rsidTr="00C017EA">
        <w:trPr>
          <w:trHeight w:val="700"/>
        </w:trPr>
        <w:tc>
          <w:tcPr>
            <w:tcW w:w="1418" w:type="dxa"/>
            <w:vMerge/>
            <w:tcBorders>
              <w:top w:val="single" w:sz="6" w:space="0" w:color="000000"/>
              <w:left w:val="single" w:sz="8" w:space="0" w:color="000000"/>
              <w:bottom w:val="single" w:sz="6" w:space="0" w:color="000000"/>
              <w:right w:val="single" w:sz="6" w:space="0" w:color="000000"/>
            </w:tcBorders>
            <w:vAlign w:val="center"/>
            <w:hideMark/>
          </w:tcPr>
          <w:p w14:paraId="2A5736AC" w14:textId="77777777" w:rsidR="005D1216" w:rsidRDefault="005D1216" w:rsidP="00C017EA">
            <w:pPr>
              <w:rPr>
                <w:sz w:val="24"/>
                <w:szCs w:val="24"/>
              </w:rPr>
            </w:pPr>
          </w:p>
        </w:tc>
        <w:tc>
          <w:tcPr>
            <w:tcW w:w="5397" w:type="dxa"/>
            <w:gridSpan w:val="2"/>
            <w:tcBorders>
              <w:top w:val="single" w:sz="6" w:space="0" w:color="000000"/>
              <w:left w:val="single" w:sz="6" w:space="0" w:color="000000"/>
              <w:bottom w:val="single" w:sz="6" w:space="0" w:color="000000"/>
              <w:right w:val="single" w:sz="6" w:space="0" w:color="000000"/>
            </w:tcBorders>
            <w:hideMark/>
          </w:tcPr>
          <w:p w14:paraId="6ED9339B" w14:textId="77777777" w:rsidR="005D1216" w:rsidRDefault="005D1216" w:rsidP="00C017EA">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5" w:type="dxa"/>
            <w:tcBorders>
              <w:top w:val="single" w:sz="6" w:space="0" w:color="000000"/>
              <w:left w:val="single" w:sz="6" w:space="0" w:color="000000"/>
              <w:bottom w:val="single" w:sz="6" w:space="0" w:color="000000"/>
              <w:right w:val="single" w:sz="8" w:space="0" w:color="000000"/>
            </w:tcBorders>
            <w:hideMark/>
          </w:tcPr>
          <w:p w14:paraId="1D9DBA52" w14:textId="77777777" w:rsidR="005D1216" w:rsidRDefault="005D1216" w:rsidP="00C017EA">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47019CC0" w14:textId="77777777" w:rsidR="005D1216" w:rsidRDefault="005D1216" w:rsidP="00C017EA">
            <w:pPr>
              <w:pStyle w:val="Normal1"/>
              <w:widowControl w:val="0"/>
              <w:ind w:right="-231"/>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5D1216" w14:paraId="084C61B1" w14:textId="77777777" w:rsidTr="00C017EA">
        <w:trPr>
          <w:trHeight w:val="1500"/>
        </w:trPr>
        <w:tc>
          <w:tcPr>
            <w:tcW w:w="1418" w:type="dxa"/>
            <w:tcBorders>
              <w:top w:val="single" w:sz="6" w:space="0" w:color="000000"/>
              <w:left w:val="single" w:sz="8" w:space="0" w:color="000000"/>
              <w:bottom w:val="single" w:sz="6" w:space="0" w:color="000000"/>
              <w:right w:val="single" w:sz="6" w:space="0" w:color="000000"/>
            </w:tcBorders>
          </w:tcPr>
          <w:p w14:paraId="7E11B195" w14:textId="77777777" w:rsidR="005D1216" w:rsidRDefault="005D1216" w:rsidP="00C017EA">
            <w:pPr>
              <w:pStyle w:val="Normal1"/>
              <w:widowControl w:val="0"/>
              <w:jc w:val="both"/>
            </w:pPr>
          </w:p>
        </w:tc>
        <w:tc>
          <w:tcPr>
            <w:tcW w:w="5397" w:type="dxa"/>
            <w:gridSpan w:val="2"/>
            <w:tcBorders>
              <w:top w:val="single" w:sz="6" w:space="0" w:color="000000"/>
              <w:left w:val="single" w:sz="6" w:space="0" w:color="000000"/>
              <w:bottom w:val="single" w:sz="6" w:space="0" w:color="000000"/>
              <w:right w:val="single" w:sz="6" w:space="0" w:color="000000"/>
            </w:tcBorders>
            <w:hideMark/>
          </w:tcPr>
          <w:p w14:paraId="07D68C6E" w14:textId="77777777" w:rsidR="005D1216" w:rsidRDefault="005D1216" w:rsidP="00C017EA">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5" w:type="dxa"/>
            <w:tcBorders>
              <w:top w:val="single" w:sz="6" w:space="0" w:color="000000"/>
              <w:left w:val="single" w:sz="6" w:space="0" w:color="000000"/>
              <w:bottom w:val="single" w:sz="6" w:space="0" w:color="000000"/>
              <w:right w:val="single" w:sz="8" w:space="0" w:color="000000"/>
            </w:tcBorders>
            <w:hideMark/>
          </w:tcPr>
          <w:p w14:paraId="4CD60FA2" w14:textId="77777777" w:rsidR="005D1216" w:rsidRDefault="005D1216" w:rsidP="00C017EA">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4B22921E" w14:textId="77777777" w:rsidR="005D1216" w:rsidRDefault="005D1216" w:rsidP="00C017EA">
            <w:pPr>
              <w:pStyle w:val="Normal1"/>
              <w:widowControl w:val="0"/>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bl>
    <w:p w14:paraId="754C8024" w14:textId="77777777" w:rsidR="005D1216" w:rsidRDefault="005D1216" w:rsidP="005D1216">
      <w:pPr>
        <w:numPr>
          <w:ilvl w:val="12"/>
          <w:numId w:val="0"/>
        </w:numPr>
        <w:jc w:val="both"/>
        <w:rPr>
          <w:rFonts w:cs="Arial"/>
          <w:b/>
          <w:sz w:val="24"/>
          <w:szCs w:val="24"/>
        </w:rPr>
      </w:pPr>
    </w:p>
    <w:p w14:paraId="12DCD1CD" w14:textId="77777777" w:rsidR="005D1216" w:rsidRPr="00EB4BF3" w:rsidRDefault="005D1216" w:rsidP="005D1216">
      <w:pPr>
        <w:numPr>
          <w:ilvl w:val="12"/>
          <w:numId w:val="0"/>
        </w:numPr>
        <w:jc w:val="both"/>
        <w:rPr>
          <w:rFonts w:ascii="Arial" w:hAnsi="Arial" w:cs="Arial"/>
          <w:b/>
          <w:sz w:val="24"/>
          <w:szCs w:val="24"/>
        </w:rPr>
      </w:pPr>
      <w:r w:rsidRPr="00EB4BF3">
        <w:rPr>
          <w:rFonts w:ascii="Arial" w:hAnsi="Arial" w:cs="Arial"/>
          <w:b/>
          <w:sz w:val="24"/>
          <w:szCs w:val="24"/>
        </w:rPr>
        <w:t>3.3</w:t>
      </w:r>
      <w:r>
        <w:rPr>
          <w:rFonts w:ascii="Arial" w:hAnsi="Arial" w:cs="Arial"/>
          <w:b/>
          <w:sz w:val="24"/>
          <w:szCs w:val="24"/>
        </w:rPr>
        <w:tab/>
        <w:t>Form of Tender</w:t>
      </w:r>
    </w:p>
    <w:p w14:paraId="3C696E87" w14:textId="77777777" w:rsidR="005D1216" w:rsidRPr="00EB4BF3" w:rsidRDefault="005D1216" w:rsidP="005D1216">
      <w:pPr>
        <w:numPr>
          <w:ilvl w:val="12"/>
          <w:numId w:val="0"/>
        </w:numPr>
        <w:rPr>
          <w:rFonts w:ascii="Arial" w:hAnsi="Arial" w:cs="Arial"/>
        </w:rPr>
      </w:pPr>
      <w:r w:rsidRPr="00EB4BF3">
        <w:rPr>
          <w:rFonts w:ascii="Arial" w:hAnsi="Arial" w:cs="Arial"/>
        </w:rPr>
        <w:t xml:space="preserve">Tenderers are required to agree to all Terms, Conditions and stated Requirements of the Contract.  </w:t>
      </w:r>
    </w:p>
    <w:p w14:paraId="33C20EB4" w14:textId="6515CD36" w:rsidR="005D1216" w:rsidRPr="00EB4BF3" w:rsidRDefault="005D1216" w:rsidP="005D1216">
      <w:pPr>
        <w:numPr>
          <w:ilvl w:val="12"/>
          <w:numId w:val="0"/>
        </w:numPr>
        <w:rPr>
          <w:rFonts w:ascii="Arial" w:hAnsi="Arial" w:cs="Arial"/>
        </w:rPr>
      </w:pPr>
      <w:r w:rsidRPr="00EB4BF3">
        <w:rPr>
          <w:rFonts w:ascii="Arial" w:hAnsi="Arial" w:cs="Arial"/>
        </w:rPr>
        <w:t xml:space="preserve">Terms and Conditions may not be amended. However, Tenderers may seek clarification prior to the date stated for return of final tenders in Section Two of this </w:t>
      </w:r>
      <w:r w:rsidR="0040471A">
        <w:rPr>
          <w:rFonts w:ascii="Arial" w:hAnsi="Arial" w:cs="Arial"/>
        </w:rPr>
        <w:t>RFQ</w:t>
      </w:r>
      <w:r w:rsidRPr="00EB4BF3">
        <w:rPr>
          <w:rFonts w:ascii="Arial" w:hAnsi="Arial" w:cs="Arial"/>
        </w:rPr>
        <w:t>.</w:t>
      </w:r>
    </w:p>
    <w:p w14:paraId="36BAEB2E" w14:textId="77777777" w:rsidR="005D1216" w:rsidRPr="00EB4BF3" w:rsidRDefault="005D1216" w:rsidP="005D1216">
      <w:pPr>
        <w:numPr>
          <w:ilvl w:val="12"/>
          <w:numId w:val="0"/>
        </w:numPr>
        <w:rPr>
          <w:rFonts w:ascii="Arial" w:hAnsi="Arial" w:cs="Arial"/>
        </w:rPr>
      </w:pPr>
      <w:r w:rsidRPr="00EB4BF3">
        <w:rPr>
          <w:rFonts w:ascii="Arial" w:hAnsi="Arial" w:cs="Arial"/>
        </w:rPr>
        <w:t>Tenderers are required to complete and return in full the Form of Tender at Schedu</w:t>
      </w:r>
      <w:r>
        <w:rPr>
          <w:rFonts w:ascii="Arial" w:hAnsi="Arial" w:cs="Arial"/>
        </w:rPr>
        <w:t>le Eight.</w:t>
      </w:r>
    </w:p>
    <w:p w14:paraId="3BDD0ABE" w14:textId="77777777" w:rsidR="005D1216" w:rsidRPr="00EB4BF3" w:rsidRDefault="005D1216" w:rsidP="005D1216">
      <w:pPr>
        <w:tabs>
          <w:tab w:val="left" w:pos="709"/>
        </w:tabs>
        <w:jc w:val="both"/>
        <w:rPr>
          <w:rFonts w:ascii="Arial" w:hAnsi="Arial" w:cs="Arial"/>
          <w:b/>
          <w:bCs/>
          <w:sz w:val="24"/>
        </w:rPr>
      </w:pPr>
      <w:r w:rsidRPr="00EB4BF3">
        <w:rPr>
          <w:rFonts w:ascii="Arial" w:hAnsi="Arial" w:cs="Arial"/>
          <w:b/>
          <w:bCs/>
          <w:sz w:val="24"/>
        </w:rPr>
        <w:t>3.4</w:t>
      </w:r>
      <w:r>
        <w:rPr>
          <w:rFonts w:ascii="Arial" w:hAnsi="Arial" w:cs="Arial"/>
          <w:b/>
          <w:bCs/>
          <w:sz w:val="24"/>
        </w:rPr>
        <w:tab/>
        <w:t>Equalities and Diversity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5D1216" w:rsidRPr="00F123FA" w14:paraId="436B0706" w14:textId="77777777" w:rsidTr="00C017EA">
        <w:tc>
          <w:tcPr>
            <w:tcW w:w="9134" w:type="dxa"/>
            <w:shd w:val="clear" w:color="auto" w:fill="EEECE1"/>
          </w:tcPr>
          <w:p w14:paraId="29F1FC5B" w14:textId="77777777" w:rsidR="005D1216" w:rsidRPr="00EB4BF3" w:rsidRDefault="005D1216" w:rsidP="00C017EA">
            <w:pPr>
              <w:rPr>
                <w:rFonts w:ascii="Arial" w:hAnsi="Arial" w:cs="Arial"/>
                <w:bCs/>
              </w:rPr>
            </w:pPr>
            <w:r w:rsidRPr="00EB4BF3">
              <w:rPr>
                <w:rFonts w:ascii="Arial" w:hAnsi="Arial" w:cs="Arial"/>
                <w:bCs/>
                <w:shd w:val="clear" w:color="auto" w:fill="EEECE1"/>
              </w:rPr>
              <w:t>The Equality Act 2010 requires all public authorities to eliminate discrimination and promote equality of opportunity and foster good relations</w:t>
            </w:r>
            <w:r w:rsidRPr="00EB4BF3">
              <w:rPr>
                <w:rFonts w:ascii="Arial" w:hAnsi="Arial" w:cs="Arial"/>
                <w:bCs/>
              </w:rPr>
              <w:t>.</w:t>
            </w:r>
          </w:p>
        </w:tc>
      </w:tr>
    </w:tbl>
    <w:p w14:paraId="7BF95475" w14:textId="77777777" w:rsidR="005D1216" w:rsidRPr="00646F61" w:rsidRDefault="005D1216" w:rsidP="005D1216">
      <w:pPr>
        <w:rPr>
          <w:rFonts w:cs="Arial"/>
          <w:bCs/>
          <w:sz w:val="20"/>
        </w:rPr>
      </w:pPr>
    </w:p>
    <w:p w14:paraId="272A0032" w14:textId="77777777" w:rsidR="005D1216" w:rsidRPr="003B306E" w:rsidRDefault="005D1216" w:rsidP="005D1216">
      <w:pPr>
        <w:rPr>
          <w:rFonts w:ascii="Arial" w:hAnsi="Arial" w:cs="Arial"/>
          <w:bCs/>
        </w:rPr>
      </w:pPr>
      <w:r w:rsidRPr="00EB4BF3">
        <w:rPr>
          <w:rFonts w:ascii="Arial" w:hAnsi="Arial" w:cs="Arial"/>
          <w:bCs/>
        </w:rPr>
        <w:t xml:space="preserve">In response to the above legislation and the Authority’s own values in promoting equality in everything it does, The Authority wants people who work with it to also demonstrate the same commitment to fairness and equality. That said, the Authority recognises a balance of actions required when procuring goods, works and services between costs and value, ability for Tenderers and contractors to comply with equality demands and the Authority’s commitment. The Authority also recognises that there are differences in the impact of equality on different contracts </w:t>
      </w:r>
      <w:proofErr w:type="spellStart"/>
      <w:r w:rsidRPr="00EB4BF3">
        <w:rPr>
          <w:rFonts w:ascii="Arial" w:hAnsi="Arial" w:cs="Arial"/>
          <w:bCs/>
        </w:rPr>
        <w:t>eg</w:t>
      </w:r>
      <w:proofErr w:type="spellEnd"/>
      <w:r w:rsidRPr="00EB4BF3">
        <w:rPr>
          <w:rFonts w:ascii="Arial" w:hAnsi="Arial" w:cs="Arial"/>
          <w:bCs/>
        </w:rPr>
        <w:t xml:space="preserve"> the purchase of paper is not the same as purchase of </w:t>
      </w:r>
      <w:r w:rsidRPr="00EB4BF3">
        <w:rPr>
          <w:rFonts w:ascii="Arial" w:hAnsi="Arial" w:cs="Arial"/>
          <w:bCs/>
        </w:rPr>
        <w:lastRenderedPageBreak/>
        <w:t>services to people and the Authority is therefore proportionate in its approach to</w:t>
      </w:r>
      <w:r>
        <w:rPr>
          <w:rFonts w:ascii="Arial" w:hAnsi="Arial" w:cs="Arial"/>
          <w:bCs/>
        </w:rPr>
        <w:t xml:space="preserve"> different tendering exercises.</w:t>
      </w:r>
    </w:p>
    <w:p w14:paraId="11564307" w14:textId="77777777" w:rsidR="005D1216" w:rsidRPr="003B306E" w:rsidRDefault="005D1216" w:rsidP="005D1216">
      <w:pPr>
        <w:rPr>
          <w:rFonts w:ascii="Arial" w:hAnsi="Arial" w:cs="Arial"/>
          <w:bCs/>
        </w:rPr>
      </w:pPr>
      <w:r w:rsidRPr="003B306E">
        <w:rPr>
          <w:rFonts w:ascii="Arial" w:hAnsi="Arial" w:cs="Arial"/>
          <w:bCs/>
        </w:rPr>
        <w:t xml:space="preserve">The Authority’s commitment to equality is expressed by developing, promoting and delivering its services, information and employment opportunities in such a way that it firstly recognises that people are different and need different things when the Authority serves them and secondly that the Authority does not discriminate against anyone on the grounds of age, disability, faith, gender, race, sexual orientation, gender reassignment, marriage and civil partnership, pregnancy or maternity.  </w:t>
      </w:r>
    </w:p>
    <w:p w14:paraId="3556143F" w14:textId="77777777" w:rsidR="005D1216" w:rsidRPr="003B306E" w:rsidRDefault="005D1216" w:rsidP="005D1216">
      <w:pPr>
        <w:rPr>
          <w:rFonts w:ascii="Arial" w:eastAsia="Arial" w:hAnsi="Arial" w:cs="Arial"/>
        </w:rPr>
      </w:pPr>
      <w:r w:rsidRPr="003B306E">
        <w:rPr>
          <w:rFonts w:ascii="Arial" w:hAnsi="Arial" w:cs="Arial"/>
        </w:rPr>
        <w:t>The Authority considers it necessary</w:t>
      </w:r>
      <w:r w:rsidRPr="003B306E">
        <w:rPr>
          <w:rFonts w:ascii="Arial" w:eastAsia="Arial" w:hAnsi="Arial" w:cs="Arial"/>
          <w:spacing w:val="-3"/>
        </w:rPr>
        <w:t xml:space="preserve"> </w:t>
      </w:r>
      <w:r w:rsidRPr="003B306E">
        <w:rPr>
          <w:rFonts w:ascii="Arial" w:eastAsia="Arial" w:hAnsi="Arial" w:cs="Arial"/>
        </w:rPr>
        <w:t>for organisations</w:t>
      </w:r>
      <w:r w:rsidRPr="003B306E">
        <w:rPr>
          <w:rFonts w:ascii="Arial" w:eastAsia="Arial" w:hAnsi="Arial" w:cs="Arial"/>
          <w:spacing w:val="14"/>
        </w:rPr>
        <w:t xml:space="preserve"> </w:t>
      </w:r>
      <w:r w:rsidRPr="003B306E">
        <w:rPr>
          <w:rFonts w:ascii="Arial" w:eastAsia="Arial" w:hAnsi="Arial" w:cs="Arial"/>
        </w:rPr>
        <w:t xml:space="preserve">who </w:t>
      </w:r>
      <w:r w:rsidRPr="003B306E">
        <w:rPr>
          <w:rFonts w:ascii="Arial" w:hAnsi="Arial" w:cs="Arial"/>
        </w:rPr>
        <w:t>intend to supply goods, works or services</w:t>
      </w:r>
      <w:r w:rsidRPr="003B306E">
        <w:rPr>
          <w:rFonts w:ascii="Arial" w:eastAsia="Arial" w:hAnsi="Arial" w:cs="Arial"/>
          <w:spacing w:val="10"/>
          <w:w w:val="95"/>
        </w:rPr>
        <w:t xml:space="preserve"> </w:t>
      </w:r>
      <w:r w:rsidRPr="003B306E">
        <w:rPr>
          <w:rFonts w:ascii="Arial" w:hAnsi="Arial" w:cs="Arial"/>
        </w:rPr>
        <w:t>to it or on</w:t>
      </w:r>
      <w:r w:rsidRPr="003B306E">
        <w:rPr>
          <w:rFonts w:ascii="Arial" w:eastAsia="Arial" w:hAnsi="Arial" w:cs="Arial"/>
          <w:spacing w:val="18"/>
        </w:rPr>
        <w:t xml:space="preserve"> its</w:t>
      </w:r>
      <w:r w:rsidRPr="003B306E">
        <w:rPr>
          <w:rFonts w:ascii="Arial" w:eastAsia="Arial" w:hAnsi="Arial" w:cs="Arial"/>
          <w:spacing w:val="20"/>
        </w:rPr>
        <w:t xml:space="preserve"> </w:t>
      </w:r>
      <w:r w:rsidRPr="003B306E">
        <w:rPr>
          <w:rFonts w:ascii="Arial" w:eastAsia="Arial" w:hAnsi="Arial" w:cs="Arial"/>
        </w:rPr>
        <w:t>behalf</w:t>
      </w:r>
      <w:r w:rsidRPr="003B306E">
        <w:rPr>
          <w:rFonts w:ascii="Arial" w:eastAsia="Arial" w:hAnsi="Arial" w:cs="Arial"/>
          <w:spacing w:val="38"/>
        </w:rPr>
        <w:t xml:space="preserve"> </w:t>
      </w:r>
      <w:r w:rsidRPr="003B306E">
        <w:rPr>
          <w:rFonts w:ascii="Arial" w:eastAsia="Arial" w:hAnsi="Arial" w:cs="Arial"/>
        </w:rPr>
        <w:t>to</w:t>
      </w:r>
      <w:r w:rsidRPr="003B306E">
        <w:rPr>
          <w:rFonts w:ascii="Arial" w:eastAsia="Arial" w:hAnsi="Arial" w:cs="Arial"/>
          <w:spacing w:val="3"/>
        </w:rPr>
        <w:t xml:space="preserve"> </w:t>
      </w:r>
      <w:r w:rsidRPr="003B306E">
        <w:rPr>
          <w:rFonts w:ascii="Arial" w:eastAsia="Arial" w:hAnsi="Arial" w:cs="Arial"/>
        </w:rPr>
        <w:t>demonstrate</w:t>
      </w:r>
      <w:r w:rsidRPr="003B306E">
        <w:rPr>
          <w:rFonts w:ascii="Arial" w:eastAsia="Arial" w:hAnsi="Arial" w:cs="Arial"/>
          <w:spacing w:val="18"/>
        </w:rPr>
        <w:t xml:space="preserve"> </w:t>
      </w:r>
      <w:r w:rsidRPr="003B306E">
        <w:rPr>
          <w:rFonts w:ascii="Arial" w:eastAsia="Arial" w:hAnsi="Arial" w:cs="Arial"/>
        </w:rPr>
        <w:t>that</w:t>
      </w:r>
      <w:r w:rsidRPr="003B306E">
        <w:rPr>
          <w:rFonts w:ascii="Arial" w:eastAsia="Arial" w:hAnsi="Arial" w:cs="Arial"/>
          <w:spacing w:val="16"/>
        </w:rPr>
        <w:t xml:space="preserve"> </w:t>
      </w:r>
      <w:r w:rsidRPr="003B306E">
        <w:rPr>
          <w:rFonts w:ascii="Arial" w:eastAsia="Arial" w:hAnsi="Arial" w:cs="Arial"/>
        </w:rPr>
        <w:t>reasonably</w:t>
      </w:r>
      <w:r w:rsidRPr="003B306E">
        <w:rPr>
          <w:rFonts w:ascii="Arial" w:eastAsia="Arial" w:hAnsi="Arial" w:cs="Arial"/>
          <w:spacing w:val="3"/>
        </w:rPr>
        <w:t xml:space="preserve"> </w:t>
      </w:r>
      <w:r w:rsidRPr="003B306E">
        <w:rPr>
          <w:rFonts w:ascii="Arial" w:eastAsia="Arial" w:hAnsi="Arial" w:cs="Arial"/>
        </w:rPr>
        <w:t>practicable</w:t>
      </w:r>
      <w:r w:rsidRPr="003B306E">
        <w:rPr>
          <w:rFonts w:ascii="Arial" w:eastAsia="Arial" w:hAnsi="Arial" w:cs="Arial"/>
          <w:spacing w:val="25"/>
        </w:rPr>
        <w:t xml:space="preserve"> </w:t>
      </w:r>
      <w:r w:rsidRPr="003B306E">
        <w:rPr>
          <w:rFonts w:ascii="Arial" w:eastAsia="Arial" w:hAnsi="Arial" w:cs="Arial"/>
        </w:rPr>
        <w:t>steps have</w:t>
      </w:r>
      <w:r w:rsidRPr="003B306E">
        <w:rPr>
          <w:rFonts w:ascii="Arial" w:eastAsia="Arial" w:hAnsi="Arial" w:cs="Arial"/>
          <w:spacing w:val="9"/>
        </w:rPr>
        <w:t xml:space="preserve"> </w:t>
      </w:r>
      <w:r w:rsidRPr="003B306E">
        <w:rPr>
          <w:rFonts w:ascii="Arial" w:eastAsia="Arial" w:hAnsi="Arial" w:cs="Arial"/>
        </w:rPr>
        <w:t>been</w:t>
      </w:r>
      <w:r w:rsidRPr="003B306E">
        <w:rPr>
          <w:rFonts w:ascii="Arial" w:eastAsia="Arial" w:hAnsi="Arial" w:cs="Arial"/>
          <w:spacing w:val="14"/>
        </w:rPr>
        <w:t xml:space="preserve"> </w:t>
      </w:r>
      <w:r w:rsidRPr="003B306E">
        <w:rPr>
          <w:rFonts w:ascii="Arial" w:eastAsia="Arial" w:hAnsi="Arial" w:cs="Arial"/>
        </w:rPr>
        <w:t>taken</w:t>
      </w:r>
      <w:r w:rsidRPr="003B306E">
        <w:rPr>
          <w:rFonts w:ascii="Arial" w:eastAsia="Arial" w:hAnsi="Arial" w:cs="Arial"/>
          <w:spacing w:val="2"/>
        </w:rPr>
        <w:t xml:space="preserve"> </w:t>
      </w:r>
      <w:r w:rsidRPr="003B306E">
        <w:rPr>
          <w:rFonts w:ascii="Arial" w:eastAsia="Arial" w:hAnsi="Arial" w:cs="Arial"/>
        </w:rPr>
        <w:t>to</w:t>
      </w:r>
      <w:r w:rsidRPr="003B306E">
        <w:rPr>
          <w:rFonts w:ascii="Arial" w:eastAsia="Arial" w:hAnsi="Arial" w:cs="Arial"/>
          <w:spacing w:val="14"/>
        </w:rPr>
        <w:t xml:space="preserve"> </w:t>
      </w:r>
      <w:r w:rsidRPr="003B306E">
        <w:rPr>
          <w:rFonts w:ascii="Arial" w:hAnsi="Arial" w:cs="Arial"/>
        </w:rPr>
        <w:t>allow equal access and treatment in employment</w:t>
      </w:r>
      <w:r w:rsidRPr="003B306E">
        <w:rPr>
          <w:rFonts w:ascii="Arial" w:eastAsia="Arial" w:hAnsi="Arial" w:cs="Arial"/>
          <w:spacing w:val="31"/>
        </w:rPr>
        <w:t xml:space="preserve"> </w:t>
      </w:r>
      <w:r w:rsidRPr="003B306E">
        <w:rPr>
          <w:rFonts w:ascii="Arial" w:eastAsia="Arial" w:hAnsi="Arial" w:cs="Arial"/>
          <w:w w:val="107"/>
        </w:rPr>
        <w:t xml:space="preserve">and </w:t>
      </w:r>
      <w:r w:rsidRPr="003B306E">
        <w:rPr>
          <w:rFonts w:ascii="Arial" w:eastAsia="Arial" w:hAnsi="Arial" w:cs="Arial"/>
        </w:rPr>
        <w:t>services</w:t>
      </w:r>
      <w:r w:rsidRPr="003B306E">
        <w:rPr>
          <w:rFonts w:ascii="Arial" w:eastAsia="Arial" w:hAnsi="Arial" w:cs="Arial"/>
          <w:spacing w:val="-16"/>
        </w:rPr>
        <w:t xml:space="preserve"> </w:t>
      </w:r>
      <w:r w:rsidRPr="003B306E">
        <w:rPr>
          <w:rFonts w:ascii="Arial" w:eastAsia="Arial" w:hAnsi="Arial" w:cs="Arial"/>
        </w:rPr>
        <w:t>for</w:t>
      </w:r>
      <w:r w:rsidRPr="003B306E">
        <w:rPr>
          <w:rFonts w:ascii="Arial" w:eastAsia="Arial" w:hAnsi="Arial" w:cs="Arial"/>
          <w:spacing w:val="9"/>
        </w:rPr>
        <w:t xml:space="preserve"> </w:t>
      </w:r>
      <w:r w:rsidRPr="003B306E">
        <w:rPr>
          <w:rFonts w:ascii="Arial" w:eastAsia="Arial" w:hAnsi="Arial" w:cs="Arial"/>
        </w:rPr>
        <w:t>all and can give evidence of their approach to meeting the requirements of the law.  The Authority is especially concerned that contractors when delivering a service on its behalf to the people of Kent and Medway or working with its staff can demonstrate that their staff have suitable understanding of how to work effectively with all people and that they have mechanisms in place to deal with inappropriate behaviour or practice.</w:t>
      </w:r>
    </w:p>
    <w:p w14:paraId="42539146" w14:textId="77777777" w:rsidR="005D1216" w:rsidRPr="003B306E" w:rsidRDefault="005D1216" w:rsidP="005D1216">
      <w:pPr>
        <w:rPr>
          <w:rFonts w:ascii="Arial" w:hAnsi="Arial" w:cs="Arial"/>
          <w:bCs/>
        </w:rPr>
      </w:pPr>
      <w:r w:rsidRPr="003B306E">
        <w:rPr>
          <w:rFonts w:ascii="Arial" w:hAnsi="Arial" w:cs="Arial"/>
          <w:bCs/>
        </w:rPr>
        <w:t>The following question and answer section demonstrates how this policy will be applied to potential Tenderers or contractors to the Authority for the procurement of goods, works and/or services.</w:t>
      </w:r>
    </w:p>
    <w:p w14:paraId="1AF902D9" w14:textId="77777777" w:rsidR="005D1216" w:rsidRPr="003B306E" w:rsidRDefault="005D1216" w:rsidP="005D1216">
      <w:pPr>
        <w:pStyle w:val="NoSpacing"/>
        <w:rPr>
          <w:rFonts w:ascii="Arial" w:hAnsi="Arial" w:cs="Arial"/>
          <w:b/>
        </w:rPr>
      </w:pPr>
      <w:r w:rsidRPr="003B306E">
        <w:rPr>
          <w:rFonts w:ascii="Arial" w:hAnsi="Arial" w:cs="Arial"/>
          <w:b/>
        </w:rPr>
        <w:t>Why do I, or my company, need to take equality into account?</w:t>
      </w:r>
    </w:p>
    <w:p w14:paraId="5DEEFF32" w14:textId="77777777" w:rsidR="005D1216" w:rsidRPr="003B306E" w:rsidRDefault="005D1216" w:rsidP="005D1216">
      <w:pPr>
        <w:pStyle w:val="NoSpacing"/>
        <w:rPr>
          <w:rFonts w:ascii="Arial" w:hAnsi="Arial" w:cs="Arial"/>
        </w:rPr>
      </w:pPr>
      <w:r w:rsidRPr="003B306E">
        <w:rPr>
          <w:rFonts w:ascii="Arial" w:hAnsi="Arial" w:cs="Arial"/>
        </w:rPr>
        <w:t>Organisations providing goods, works or services to, or on behalf of, the Authority must carry out their duties in accordance with UK legislation and take appropriate action to combat discrimination based on the protected characteristics.  Failure to comply with this policy could make the Authority, and in some cases, individuals, liable to action and prevent organisations from being allowed to tender for the Authority goods, works or services.</w:t>
      </w:r>
    </w:p>
    <w:p w14:paraId="34C0FC21" w14:textId="77777777" w:rsidR="005D1216" w:rsidRPr="003B306E" w:rsidRDefault="005D1216" w:rsidP="005D1216">
      <w:pPr>
        <w:pStyle w:val="NoSpacing"/>
        <w:rPr>
          <w:rFonts w:ascii="Arial" w:hAnsi="Arial" w:cs="Arial"/>
        </w:rPr>
      </w:pPr>
    </w:p>
    <w:p w14:paraId="6A954518" w14:textId="77777777" w:rsidR="005D1216" w:rsidRPr="003B306E" w:rsidRDefault="005D1216" w:rsidP="005D1216">
      <w:pPr>
        <w:pStyle w:val="NoSpacing"/>
        <w:rPr>
          <w:rFonts w:ascii="Arial" w:hAnsi="Arial" w:cs="Arial"/>
          <w:b/>
        </w:rPr>
      </w:pPr>
      <w:r w:rsidRPr="003B306E">
        <w:rPr>
          <w:rFonts w:ascii="Arial" w:hAnsi="Arial" w:cs="Arial"/>
          <w:b/>
        </w:rPr>
        <w:t xml:space="preserve">Do </w:t>
      </w:r>
      <w:r w:rsidRPr="003B306E">
        <w:rPr>
          <w:rFonts w:ascii="Arial" w:hAnsi="Arial" w:cs="Arial"/>
          <w:b/>
          <w:spacing w:val="3"/>
        </w:rPr>
        <w:t>I,</w:t>
      </w:r>
      <w:r w:rsidRPr="003B306E">
        <w:rPr>
          <w:rFonts w:ascii="Arial" w:hAnsi="Arial" w:cs="Arial"/>
          <w:b/>
          <w:spacing w:val="-58"/>
          <w:w w:val="200"/>
        </w:rPr>
        <w:t xml:space="preserve"> </w:t>
      </w:r>
      <w:r w:rsidRPr="003B306E">
        <w:rPr>
          <w:rFonts w:ascii="Arial" w:hAnsi="Arial" w:cs="Arial"/>
          <w:b/>
        </w:rPr>
        <w:t>or</w:t>
      </w:r>
      <w:r w:rsidRPr="003B306E">
        <w:rPr>
          <w:rFonts w:ascii="Arial" w:hAnsi="Arial" w:cs="Arial"/>
          <w:b/>
          <w:spacing w:val="25"/>
        </w:rPr>
        <w:t xml:space="preserve"> </w:t>
      </w:r>
      <w:r w:rsidRPr="003B306E">
        <w:rPr>
          <w:rFonts w:ascii="Arial" w:hAnsi="Arial" w:cs="Arial"/>
          <w:b/>
        </w:rPr>
        <w:t>my</w:t>
      </w:r>
      <w:r w:rsidRPr="003B306E">
        <w:rPr>
          <w:rFonts w:ascii="Arial" w:hAnsi="Arial" w:cs="Arial"/>
          <w:b/>
          <w:spacing w:val="46"/>
        </w:rPr>
        <w:t xml:space="preserve"> </w:t>
      </w:r>
      <w:r w:rsidRPr="003B306E">
        <w:rPr>
          <w:rFonts w:ascii="Arial" w:hAnsi="Arial" w:cs="Arial"/>
          <w:b/>
        </w:rPr>
        <w:t xml:space="preserve">company, </w:t>
      </w:r>
      <w:r w:rsidRPr="003B306E">
        <w:rPr>
          <w:rFonts w:ascii="Arial" w:hAnsi="Arial" w:cs="Arial"/>
          <w:b/>
          <w:w w:val="116"/>
        </w:rPr>
        <w:t>have</w:t>
      </w:r>
      <w:r w:rsidRPr="003B306E">
        <w:rPr>
          <w:rFonts w:ascii="Arial" w:hAnsi="Arial" w:cs="Arial"/>
          <w:b/>
          <w:spacing w:val="27"/>
          <w:w w:val="116"/>
        </w:rPr>
        <w:t xml:space="preserve"> </w:t>
      </w:r>
      <w:r w:rsidRPr="003B306E">
        <w:rPr>
          <w:rFonts w:ascii="Arial" w:hAnsi="Arial" w:cs="Arial"/>
          <w:b/>
        </w:rPr>
        <w:t>to</w:t>
      </w:r>
      <w:r w:rsidRPr="003B306E">
        <w:rPr>
          <w:rFonts w:ascii="Arial" w:hAnsi="Arial" w:cs="Arial"/>
          <w:b/>
          <w:spacing w:val="33"/>
        </w:rPr>
        <w:t xml:space="preserve"> </w:t>
      </w:r>
      <w:r w:rsidRPr="003B306E">
        <w:rPr>
          <w:rFonts w:ascii="Arial" w:hAnsi="Arial" w:cs="Arial"/>
          <w:b/>
          <w:w w:val="119"/>
        </w:rPr>
        <w:t xml:space="preserve">answer </w:t>
      </w:r>
      <w:r w:rsidRPr="003B306E">
        <w:rPr>
          <w:rFonts w:ascii="Arial" w:hAnsi="Arial" w:cs="Arial"/>
          <w:b/>
          <w:spacing w:val="56"/>
          <w:w w:val="119"/>
        </w:rPr>
        <w:t>“</w:t>
      </w:r>
      <w:r w:rsidRPr="003B306E">
        <w:rPr>
          <w:rFonts w:ascii="Arial" w:hAnsi="Arial" w:cs="Arial"/>
          <w:b/>
          <w:w w:val="104"/>
        </w:rPr>
        <w:t>Ye</w:t>
      </w:r>
      <w:r w:rsidRPr="003B306E">
        <w:rPr>
          <w:rFonts w:ascii="Arial" w:hAnsi="Arial" w:cs="Arial"/>
          <w:b/>
          <w:spacing w:val="-10"/>
          <w:w w:val="105"/>
        </w:rPr>
        <w:t>s”</w:t>
      </w:r>
      <w:r w:rsidRPr="003B306E">
        <w:rPr>
          <w:rFonts w:ascii="Arial" w:hAnsi="Arial" w:cs="Arial"/>
          <w:b/>
          <w:spacing w:val="19"/>
        </w:rPr>
        <w:t xml:space="preserve"> </w:t>
      </w:r>
      <w:r w:rsidRPr="003B306E">
        <w:rPr>
          <w:rFonts w:ascii="Arial" w:hAnsi="Arial" w:cs="Arial"/>
          <w:b/>
        </w:rPr>
        <w:t>to</w:t>
      </w:r>
      <w:r w:rsidRPr="003B306E">
        <w:rPr>
          <w:rFonts w:ascii="Arial" w:hAnsi="Arial" w:cs="Arial"/>
          <w:b/>
          <w:spacing w:val="32"/>
        </w:rPr>
        <w:t xml:space="preserve"> </w:t>
      </w:r>
      <w:r w:rsidRPr="003B306E">
        <w:rPr>
          <w:rFonts w:ascii="Arial" w:hAnsi="Arial" w:cs="Arial"/>
          <w:b/>
        </w:rPr>
        <w:t xml:space="preserve">all </w:t>
      </w:r>
      <w:r w:rsidRPr="003B306E">
        <w:rPr>
          <w:rFonts w:ascii="Arial" w:hAnsi="Arial" w:cs="Arial"/>
          <w:b/>
          <w:spacing w:val="19"/>
        </w:rPr>
        <w:t>the</w:t>
      </w:r>
      <w:r w:rsidRPr="003B306E">
        <w:rPr>
          <w:rFonts w:ascii="Arial" w:hAnsi="Arial" w:cs="Arial"/>
          <w:b/>
          <w:spacing w:val="-4"/>
          <w:w w:val="129"/>
        </w:rPr>
        <w:t xml:space="preserve"> </w:t>
      </w:r>
      <w:r w:rsidRPr="003B306E">
        <w:rPr>
          <w:rFonts w:ascii="Arial" w:hAnsi="Arial" w:cs="Arial"/>
          <w:b/>
        </w:rPr>
        <w:t>que</w:t>
      </w:r>
      <w:r w:rsidRPr="003B306E">
        <w:rPr>
          <w:rFonts w:ascii="Arial" w:hAnsi="Arial" w:cs="Arial"/>
          <w:b/>
          <w:w w:val="118"/>
        </w:rPr>
        <w:t>stions?</w:t>
      </w:r>
    </w:p>
    <w:p w14:paraId="7B889204" w14:textId="77777777" w:rsidR="005D1216" w:rsidRDefault="005D1216" w:rsidP="005D1216">
      <w:pPr>
        <w:pStyle w:val="NoSpacing"/>
        <w:rPr>
          <w:rFonts w:ascii="Arial" w:hAnsi="Arial" w:cs="Arial"/>
        </w:rPr>
      </w:pPr>
      <w:r w:rsidRPr="003B306E">
        <w:rPr>
          <w:rFonts w:ascii="Arial" w:hAnsi="Arial" w:cs="Arial"/>
        </w:rPr>
        <w:t>It</w:t>
      </w:r>
      <w:r w:rsidRPr="003B306E">
        <w:rPr>
          <w:rFonts w:ascii="Arial" w:hAnsi="Arial" w:cs="Arial"/>
          <w:spacing w:val="36"/>
        </w:rPr>
        <w:t xml:space="preserve"> </w:t>
      </w:r>
      <w:r w:rsidRPr="003B306E">
        <w:rPr>
          <w:rFonts w:ascii="Arial" w:hAnsi="Arial" w:cs="Arial"/>
        </w:rPr>
        <w:t>is</w:t>
      </w:r>
      <w:r w:rsidRPr="003B306E">
        <w:rPr>
          <w:rFonts w:ascii="Arial" w:hAnsi="Arial" w:cs="Arial"/>
          <w:spacing w:val="-3"/>
        </w:rPr>
        <w:t xml:space="preserve"> </w:t>
      </w:r>
      <w:r w:rsidRPr="003B306E">
        <w:rPr>
          <w:rFonts w:ascii="Arial" w:hAnsi="Arial" w:cs="Arial"/>
        </w:rPr>
        <w:t>not</w:t>
      </w:r>
      <w:r w:rsidRPr="003B306E">
        <w:rPr>
          <w:rFonts w:ascii="Arial" w:hAnsi="Arial" w:cs="Arial"/>
          <w:spacing w:val="30"/>
        </w:rPr>
        <w:t xml:space="preserve"> </w:t>
      </w:r>
      <w:r w:rsidRPr="003B306E">
        <w:rPr>
          <w:rFonts w:ascii="Arial" w:hAnsi="Arial" w:cs="Arial"/>
        </w:rPr>
        <w:t>a</w:t>
      </w:r>
      <w:r w:rsidRPr="003B306E">
        <w:rPr>
          <w:rFonts w:ascii="Arial" w:hAnsi="Arial" w:cs="Arial"/>
          <w:spacing w:val="16"/>
        </w:rPr>
        <w:t xml:space="preserve"> </w:t>
      </w:r>
      <w:r w:rsidRPr="003B306E">
        <w:rPr>
          <w:rFonts w:ascii="Arial" w:hAnsi="Arial" w:cs="Arial"/>
        </w:rPr>
        <w:t>legal</w:t>
      </w:r>
      <w:r w:rsidRPr="003B306E">
        <w:rPr>
          <w:rFonts w:ascii="Arial" w:hAnsi="Arial" w:cs="Arial"/>
          <w:spacing w:val="16"/>
        </w:rPr>
        <w:t xml:space="preserve"> </w:t>
      </w:r>
      <w:r w:rsidRPr="003B306E">
        <w:rPr>
          <w:rFonts w:ascii="Arial" w:hAnsi="Arial" w:cs="Arial"/>
        </w:rPr>
        <w:t>requirement</w:t>
      </w:r>
      <w:r w:rsidRPr="003B306E">
        <w:rPr>
          <w:rFonts w:ascii="Arial" w:hAnsi="Arial" w:cs="Arial"/>
          <w:spacing w:val="46"/>
        </w:rPr>
        <w:t xml:space="preserve"> </w:t>
      </w:r>
      <w:r w:rsidRPr="003B306E">
        <w:rPr>
          <w:rFonts w:ascii="Arial" w:hAnsi="Arial" w:cs="Arial"/>
        </w:rPr>
        <w:t>for</w:t>
      </w:r>
      <w:r w:rsidRPr="003B306E">
        <w:rPr>
          <w:rFonts w:ascii="Arial" w:hAnsi="Arial" w:cs="Arial"/>
          <w:spacing w:val="14"/>
        </w:rPr>
        <w:t xml:space="preserve"> </w:t>
      </w:r>
      <w:r w:rsidRPr="003B306E">
        <w:rPr>
          <w:rFonts w:ascii="Arial" w:hAnsi="Arial" w:cs="Arial"/>
        </w:rPr>
        <w:t>a</w:t>
      </w:r>
      <w:r w:rsidRPr="003B306E">
        <w:rPr>
          <w:rFonts w:ascii="Arial" w:hAnsi="Arial" w:cs="Arial"/>
          <w:spacing w:val="11"/>
        </w:rPr>
        <w:t xml:space="preserve"> </w:t>
      </w:r>
      <w:r w:rsidRPr="003B306E">
        <w:rPr>
          <w:rFonts w:ascii="Arial" w:hAnsi="Arial" w:cs="Arial"/>
        </w:rPr>
        <w:t>company</w:t>
      </w:r>
      <w:r w:rsidRPr="003B306E">
        <w:rPr>
          <w:rFonts w:ascii="Arial" w:hAnsi="Arial" w:cs="Arial"/>
          <w:spacing w:val="37"/>
        </w:rPr>
        <w:t xml:space="preserve"> </w:t>
      </w:r>
      <w:r w:rsidRPr="003B306E">
        <w:rPr>
          <w:rFonts w:ascii="Arial" w:hAnsi="Arial" w:cs="Arial"/>
        </w:rPr>
        <w:t>to</w:t>
      </w:r>
      <w:r w:rsidRPr="003B306E">
        <w:rPr>
          <w:rFonts w:ascii="Arial" w:hAnsi="Arial" w:cs="Arial"/>
          <w:spacing w:val="16"/>
        </w:rPr>
        <w:t xml:space="preserve"> </w:t>
      </w:r>
      <w:r w:rsidRPr="003B306E">
        <w:rPr>
          <w:rFonts w:ascii="Arial" w:hAnsi="Arial" w:cs="Arial"/>
        </w:rPr>
        <w:t>answer</w:t>
      </w:r>
      <w:r w:rsidRPr="003B306E">
        <w:rPr>
          <w:rFonts w:ascii="Arial" w:hAnsi="Arial" w:cs="Arial"/>
          <w:spacing w:val="3"/>
        </w:rPr>
        <w:t xml:space="preserve"> </w:t>
      </w:r>
      <w:r w:rsidRPr="003B306E">
        <w:rPr>
          <w:rFonts w:ascii="Arial" w:hAnsi="Arial" w:cs="Arial"/>
        </w:rPr>
        <w:t>'yes' to</w:t>
      </w:r>
      <w:r w:rsidRPr="003B306E">
        <w:rPr>
          <w:rFonts w:ascii="Arial" w:hAnsi="Arial" w:cs="Arial"/>
          <w:spacing w:val="7"/>
        </w:rPr>
        <w:t xml:space="preserve"> </w:t>
      </w:r>
      <w:r w:rsidRPr="003B306E">
        <w:rPr>
          <w:rFonts w:ascii="Arial" w:hAnsi="Arial" w:cs="Arial"/>
        </w:rPr>
        <w:t>all</w:t>
      </w:r>
      <w:r w:rsidRPr="003B306E">
        <w:rPr>
          <w:rFonts w:ascii="Arial" w:hAnsi="Arial" w:cs="Arial"/>
          <w:spacing w:val="12"/>
        </w:rPr>
        <w:t xml:space="preserve"> </w:t>
      </w:r>
      <w:r w:rsidRPr="003B306E">
        <w:rPr>
          <w:rFonts w:ascii="Arial" w:hAnsi="Arial" w:cs="Arial"/>
        </w:rPr>
        <w:t>of</w:t>
      </w:r>
      <w:r w:rsidRPr="003B306E">
        <w:rPr>
          <w:rFonts w:ascii="Arial" w:hAnsi="Arial" w:cs="Arial"/>
          <w:spacing w:val="33"/>
        </w:rPr>
        <w:t xml:space="preserve"> </w:t>
      </w:r>
      <w:r w:rsidRPr="003B306E">
        <w:rPr>
          <w:rFonts w:ascii="Arial" w:hAnsi="Arial" w:cs="Arial"/>
          <w:w w:val="93"/>
        </w:rPr>
        <w:t>t</w:t>
      </w:r>
      <w:r w:rsidRPr="003B306E">
        <w:rPr>
          <w:rFonts w:ascii="Arial" w:hAnsi="Arial" w:cs="Arial"/>
          <w:spacing w:val="-3"/>
          <w:w w:val="93"/>
        </w:rPr>
        <w:t xml:space="preserve">he </w:t>
      </w:r>
      <w:r w:rsidRPr="003B306E">
        <w:rPr>
          <w:rFonts w:ascii="Arial" w:hAnsi="Arial" w:cs="Arial"/>
          <w:w w:val="93"/>
        </w:rPr>
        <w:t>questions</w:t>
      </w:r>
      <w:r w:rsidRPr="003B306E">
        <w:rPr>
          <w:rFonts w:ascii="Arial" w:hAnsi="Arial" w:cs="Arial"/>
          <w:spacing w:val="21"/>
          <w:w w:val="93"/>
        </w:rPr>
        <w:t xml:space="preserve"> </w:t>
      </w:r>
      <w:r w:rsidRPr="003B306E">
        <w:rPr>
          <w:rFonts w:ascii="Arial" w:hAnsi="Arial" w:cs="Arial"/>
        </w:rPr>
        <w:t>before</w:t>
      </w:r>
      <w:r w:rsidRPr="003B306E">
        <w:rPr>
          <w:rFonts w:ascii="Arial" w:hAnsi="Arial" w:cs="Arial"/>
          <w:spacing w:val="31"/>
        </w:rPr>
        <w:t xml:space="preserve"> </w:t>
      </w:r>
      <w:r w:rsidRPr="003B306E">
        <w:rPr>
          <w:rFonts w:ascii="Arial" w:hAnsi="Arial" w:cs="Arial"/>
        </w:rPr>
        <w:t>they</w:t>
      </w:r>
      <w:r w:rsidRPr="003B306E">
        <w:rPr>
          <w:rFonts w:ascii="Arial" w:hAnsi="Arial" w:cs="Arial"/>
          <w:spacing w:val="1"/>
        </w:rPr>
        <w:t xml:space="preserve"> </w:t>
      </w:r>
      <w:r w:rsidRPr="003B306E">
        <w:rPr>
          <w:rFonts w:ascii="Arial" w:hAnsi="Arial" w:cs="Arial"/>
        </w:rPr>
        <w:t>are</w:t>
      </w:r>
      <w:r w:rsidRPr="003B306E">
        <w:rPr>
          <w:rFonts w:ascii="Arial" w:hAnsi="Arial" w:cs="Arial"/>
          <w:spacing w:val="13"/>
        </w:rPr>
        <w:t xml:space="preserve"> </w:t>
      </w:r>
      <w:r w:rsidRPr="003B306E">
        <w:rPr>
          <w:rFonts w:ascii="Arial" w:hAnsi="Arial" w:cs="Arial"/>
        </w:rPr>
        <w:t>consid</w:t>
      </w:r>
      <w:r w:rsidRPr="003B306E">
        <w:rPr>
          <w:rFonts w:ascii="Arial" w:hAnsi="Arial" w:cs="Arial"/>
          <w:spacing w:val="-13"/>
        </w:rPr>
        <w:t>e</w:t>
      </w:r>
      <w:r w:rsidRPr="003B306E">
        <w:rPr>
          <w:rFonts w:ascii="Arial" w:hAnsi="Arial" w:cs="Arial"/>
        </w:rPr>
        <w:t>red</w:t>
      </w:r>
      <w:r w:rsidRPr="003B306E">
        <w:rPr>
          <w:rFonts w:ascii="Arial" w:hAnsi="Arial" w:cs="Arial"/>
          <w:spacing w:val="46"/>
        </w:rPr>
        <w:t xml:space="preserve"> </w:t>
      </w:r>
      <w:r w:rsidRPr="003B306E">
        <w:rPr>
          <w:rFonts w:ascii="Arial" w:hAnsi="Arial" w:cs="Arial"/>
          <w:w w:val="103"/>
        </w:rPr>
        <w:t xml:space="preserve">for </w:t>
      </w:r>
      <w:r w:rsidRPr="003B306E">
        <w:rPr>
          <w:rFonts w:ascii="Arial" w:hAnsi="Arial" w:cs="Arial"/>
        </w:rPr>
        <w:t xml:space="preserve">selection. </w:t>
      </w:r>
      <w:r w:rsidRPr="003B306E">
        <w:rPr>
          <w:rFonts w:ascii="Arial" w:hAnsi="Arial" w:cs="Arial"/>
          <w:spacing w:val="-24"/>
        </w:rPr>
        <w:t xml:space="preserve"> </w:t>
      </w:r>
      <w:r w:rsidRPr="003B306E">
        <w:rPr>
          <w:rFonts w:ascii="Arial" w:hAnsi="Arial" w:cs="Arial"/>
        </w:rPr>
        <w:t>Greater</w:t>
      </w:r>
      <w:r w:rsidRPr="003B306E">
        <w:rPr>
          <w:rFonts w:ascii="Arial" w:hAnsi="Arial" w:cs="Arial"/>
          <w:spacing w:val="5"/>
        </w:rPr>
        <w:t xml:space="preserve"> </w:t>
      </w:r>
      <w:r w:rsidRPr="003B306E">
        <w:rPr>
          <w:rFonts w:ascii="Arial" w:hAnsi="Arial" w:cs="Arial"/>
        </w:rPr>
        <w:t>importance</w:t>
      </w:r>
      <w:r w:rsidRPr="003B306E">
        <w:rPr>
          <w:rFonts w:ascii="Arial" w:hAnsi="Arial" w:cs="Arial"/>
          <w:spacing w:val="52"/>
        </w:rPr>
        <w:t xml:space="preserve"> </w:t>
      </w:r>
      <w:r w:rsidRPr="003B306E">
        <w:rPr>
          <w:rFonts w:ascii="Arial" w:hAnsi="Arial" w:cs="Arial"/>
        </w:rPr>
        <w:t>will</w:t>
      </w:r>
      <w:r w:rsidRPr="003B306E">
        <w:rPr>
          <w:rFonts w:ascii="Arial" w:hAnsi="Arial" w:cs="Arial"/>
          <w:spacing w:val="11"/>
        </w:rPr>
        <w:t xml:space="preserve"> </w:t>
      </w:r>
      <w:r w:rsidRPr="003B306E">
        <w:rPr>
          <w:rFonts w:ascii="Arial" w:hAnsi="Arial" w:cs="Arial"/>
        </w:rPr>
        <w:t>be</w:t>
      </w:r>
      <w:r w:rsidRPr="003B306E">
        <w:rPr>
          <w:rFonts w:ascii="Arial" w:hAnsi="Arial" w:cs="Arial"/>
          <w:spacing w:val="12"/>
        </w:rPr>
        <w:t xml:space="preserve"> </w:t>
      </w:r>
      <w:r w:rsidRPr="003B306E">
        <w:rPr>
          <w:rFonts w:ascii="Arial" w:hAnsi="Arial" w:cs="Arial"/>
        </w:rPr>
        <w:t>given</w:t>
      </w:r>
      <w:r w:rsidRPr="003B306E">
        <w:rPr>
          <w:rFonts w:ascii="Arial" w:hAnsi="Arial" w:cs="Arial"/>
          <w:spacing w:val="6"/>
        </w:rPr>
        <w:t xml:space="preserve"> </w:t>
      </w:r>
      <w:r w:rsidRPr="003B306E">
        <w:rPr>
          <w:rFonts w:ascii="Arial" w:hAnsi="Arial" w:cs="Arial"/>
        </w:rPr>
        <w:t>to</w:t>
      </w:r>
      <w:r w:rsidRPr="003B306E">
        <w:rPr>
          <w:rFonts w:ascii="Arial" w:hAnsi="Arial" w:cs="Arial"/>
          <w:spacing w:val="31"/>
        </w:rPr>
        <w:t xml:space="preserve"> </w:t>
      </w:r>
      <w:r w:rsidRPr="003B306E">
        <w:rPr>
          <w:rFonts w:ascii="Arial" w:hAnsi="Arial" w:cs="Arial"/>
        </w:rPr>
        <w:t>the</w:t>
      </w:r>
      <w:r w:rsidRPr="003B306E">
        <w:rPr>
          <w:rFonts w:ascii="Arial" w:hAnsi="Arial" w:cs="Arial"/>
          <w:spacing w:val="8"/>
        </w:rPr>
        <w:t xml:space="preserve"> </w:t>
      </w:r>
      <w:r w:rsidRPr="003B306E">
        <w:rPr>
          <w:rFonts w:ascii="Arial" w:hAnsi="Arial" w:cs="Arial"/>
        </w:rPr>
        <w:t>answers received</w:t>
      </w:r>
      <w:r w:rsidRPr="003B306E">
        <w:rPr>
          <w:rFonts w:ascii="Arial" w:hAnsi="Arial" w:cs="Arial"/>
          <w:spacing w:val="17"/>
        </w:rPr>
        <w:t xml:space="preserve"> </w:t>
      </w:r>
      <w:r w:rsidRPr="003B306E">
        <w:rPr>
          <w:rFonts w:ascii="Arial" w:hAnsi="Arial" w:cs="Arial"/>
        </w:rPr>
        <w:t>for</w:t>
      </w:r>
      <w:r w:rsidRPr="003B306E">
        <w:rPr>
          <w:rFonts w:ascii="Arial" w:hAnsi="Arial" w:cs="Arial"/>
          <w:spacing w:val="10"/>
        </w:rPr>
        <w:t xml:space="preserve"> </w:t>
      </w:r>
      <w:r w:rsidRPr="003B306E">
        <w:rPr>
          <w:rFonts w:ascii="Arial" w:hAnsi="Arial" w:cs="Arial"/>
        </w:rPr>
        <w:t>the</w:t>
      </w:r>
      <w:r w:rsidRPr="003B306E">
        <w:rPr>
          <w:rFonts w:ascii="Arial" w:hAnsi="Arial" w:cs="Arial"/>
          <w:spacing w:val="11"/>
        </w:rPr>
        <w:t xml:space="preserve"> </w:t>
      </w:r>
      <w:r w:rsidRPr="003B306E">
        <w:rPr>
          <w:rFonts w:ascii="Arial" w:hAnsi="Arial" w:cs="Arial"/>
        </w:rPr>
        <w:t xml:space="preserve">questions referring to an external </w:t>
      </w:r>
      <w:proofErr w:type="spellStart"/>
      <w:r w:rsidRPr="003B306E">
        <w:rPr>
          <w:rFonts w:ascii="Arial" w:hAnsi="Arial" w:cs="Arial"/>
        </w:rPr>
        <w:t>Suppliers’s</w:t>
      </w:r>
      <w:proofErr w:type="spellEnd"/>
      <w:r w:rsidRPr="003B306E">
        <w:rPr>
          <w:rFonts w:ascii="Arial" w:hAnsi="Arial" w:cs="Arial"/>
        </w:rPr>
        <w:t xml:space="preserve"> policy and practice not to discriminate. The answers to these questions also inform the Authority if potential Tenderers or contractors have had a case of unlawful discrimination against them and the steps that they have taken to address any shortcomings.</w:t>
      </w:r>
    </w:p>
    <w:p w14:paraId="41569DA9" w14:textId="77777777" w:rsidR="005D1216" w:rsidRPr="003B306E" w:rsidRDefault="005D1216" w:rsidP="005D1216">
      <w:pPr>
        <w:pStyle w:val="NoSpacing"/>
        <w:rPr>
          <w:rFonts w:ascii="Arial" w:hAnsi="Arial" w:cs="Arial"/>
        </w:rPr>
      </w:pPr>
    </w:p>
    <w:p w14:paraId="32EB4020" w14:textId="77777777" w:rsidR="005D1216" w:rsidRPr="00DC3991" w:rsidRDefault="005D1216" w:rsidP="005D1216">
      <w:pPr>
        <w:pStyle w:val="NoSpacing"/>
        <w:rPr>
          <w:rFonts w:ascii="Arial" w:hAnsi="Arial" w:cs="Arial"/>
          <w:b/>
        </w:rPr>
      </w:pPr>
      <w:r w:rsidRPr="00DC3991">
        <w:rPr>
          <w:rFonts w:ascii="Arial" w:hAnsi="Arial" w:cs="Arial"/>
          <w:b/>
        </w:rPr>
        <w:t>We do not have a written equal opportunities policy.  Does this mean we will not be able to tender for work?</w:t>
      </w:r>
    </w:p>
    <w:p w14:paraId="0607DC67" w14:textId="77777777" w:rsidR="005D1216" w:rsidRDefault="005D1216" w:rsidP="005D1216">
      <w:pPr>
        <w:pStyle w:val="NoSpacing"/>
        <w:rPr>
          <w:rFonts w:ascii="Arial" w:eastAsia="Arial" w:hAnsi="Arial" w:cs="Arial"/>
        </w:rPr>
      </w:pPr>
      <w:r w:rsidRPr="00DC3991">
        <w:rPr>
          <w:rFonts w:ascii="Arial" w:eastAsia="Arial" w:hAnsi="Arial" w:cs="Arial"/>
        </w:rPr>
        <w:t>Much of the current equality legislation applies to all service Tenderers or contractors and employers, not just statutory bodies. The Authority would therefore reasonably expect to see a demonstration of commitment to equality. Whilst the Authority would normally expect to see a written policy, it has taken time to consider how large versus small organisations coping with a difficult economic market can provide reasonable evidence of what they are doing to meet the equality commitment. The Authority therefore recognises that small firms, for instance, may not have written equality policies and does not want to exclude them from tendering for work, so will ask questions to test what actions they have taken to ensure their staff are compliant with the letter and spirit of the equality legislation.</w:t>
      </w:r>
    </w:p>
    <w:p w14:paraId="769F078C" w14:textId="77777777" w:rsidR="005D1216" w:rsidRPr="003B306E" w:rsidRDefault="005D1216" w:rsidP="005D1216">
      <w:pPr>
        <w:pStyle w:val="NoSpacing"/>
        <w:rPr>
          <w:rFonts w:ascii="Arial" w:hAnsi="Arial" w:cs="Arial"/>
        </w:rPr>
      </w:pPr>
    </w:p>
    <w:p w14:paraId="6726DC05" w14:textId="77777777" w:rsidR="006B7C95" w:rsidRDefault="006B7C95" w:rsidP="005D1216">
      <w:pPr>
        <w:pStyle w:val="NoSpacing"/>
        <w:rPr>
          <w:rFonts w:ascii="Arial" w:hAnsi="Arial" w:cs="Arial"/>
          <w:b/>
        </w:rPr>
      </w:pPr>
    </w:p>
    <w:p w14:paraId="58D38C3F" w14:textId="77777777" w:rsidR="006B7C95" w:rsidRDefault="006B7C95" w:rsidP="005D1216">
      <w:pPr>
        <w:pStyle w:val="NoSpacing"/>
        <w:rPr>
          <w:rFonts w:ascii="Arial" w:hAnsi="Arial" w:cs="Arial"/>
          <w:b/>
        </w:rPr>
      </w:pPr>
    </w:p>
    <w:p w14:paraId="46B84453" w14:textId="77777777" w:rsidR="006B7C95" w:rsidRDefault="006B7C95" w:rsidP="005D1216">
      <w:pPr>
        <w:pStyle w:val="NoSpacing"/>
        <w:rPr>
          <w:rFonts w:ascii="Arial" w:hAnsi="Arial" w:cs="Arial"/>
          <w:b/>
        </w:rPr>
      </w:pPr>
    </w:p>
    <w:p w14:paraId="4DF18589" w14:textId="77777777" w:rsidR="005D1216" w:rsidRPr="003B306E" w:rsidRDefault="005D1216" w:rsidP="005D1216">
      <w:pPr>
        <w:pStyle w:val="NoSpacing"/>
        <w:rPr>
          <w:rFonts w:ascii="Arial" w:hAnsi="Arial" w:cs="Arial"/>
          <w:b/>
        </w:rPr>
      </w:pPr>
      <w:r w:rsidRPr="003B306E">
        <w:rPr>
          <w:rFonts w:ascii="Arial" w:hAnsi="Arial" w:cs="Arial"/>
          <w:b/>
        </w:rPr>
        <w:lastRenderedPageBreak/>
        <w:t>How will this affect clauses included in the contracts?</w:t>
      </w:r>
    </w:p>
    <w:p w14:paraId="459CC664" w14:textId="77777777" w:rsidR="005D1216" w:rsidRPr="003B306E" w:rsidRDefault="005D1216" w:rsidP="005D1216">
      <w:pPr>
        <w:pStyle w:val="NoSpacing"/>
        <w:rPr>
          <w:rFonts w:ascii="Arial" w:hAnsi="Arial" w:cs="Arial"/>
        </w:rPr>
      </w:pPr>
      <w:r w:rsidRPr="003B306E">
        <w:rPr>
          <w:rFonts w:ascii="Arial" w:hAnsi="Arial" w:cs="Arial"/>
        </w:rPr>
        <w:t>The following standard clause covering equalities will be included in all contracts for services. The contract clause covers both contractors and sub-contractors and their obligations under current UK legislation.</w:t>
      </w:r>
    </w:p>
    <w:p w14:paraId="2A73BA34" w14:textId="77777777" w:rsidR="005D1216" w:rsidRPr="003B306E" w:rsidRDefault="005D1216" w:rsidP="005D1216">
      <w:pPr>
        <w:pStyle w:val="NoSpacing"/>
        <w:rPr>
          <w:rFonts w:ascii="Arial" w:hAnsi="Arial" w:cs="Arial"/>
        </w:rPr>
      </w:pPr>
      <w:r w:rsidRPr="003B306E">
        <w:rPr>
          <w:rFonts w:ascii="Arial" w:hAnsi="Arial" w:cs="Arial"/>
        </w:rPr>
        <w:t>“Throughout the duration of this Contract the Contractor shall, and in addition, shall ensure that its sub-contractors shall: - discharge their obligations under this Contract and (supply the Works and perform Services) in accordance with their responsibilities under the Equality Act 2010 and in a manner consistent with the Authority’s values on equality”.</w:t>
      </w:r>
    </w:p>
    <w:p w14:paraId="34BB287F" w14:textId="77777777" w:rsidR="005D1216" w:rsidRPr="003B306E" w:rsidRDefault="005D1216" w:rsidP="005D1216">
      <w:pPr>
        <w:pStyle w:val="NoSpacing"/>
        <w:rPr>
          <w:rFonts w:ascii="Arial" w:hAnsi="Arial" w:cs="Arial"/>
          <w:sz w:val="20"/>
        </w:rPr>
      </w:pPr>
    </w:p>
    <w:p w14:paraId="0B0D4E2E" w14:textId="77777777" w:rsidR="005D1216" w:rsidRPr="003B306E" w:rsidRDefault="005D1216" w:rsidP="005D1216">
      <w:pPr>
        <w:pStyle w:val="NoSpacing"/>
        <w:rPr>
          <w:rFonts w:ascii="Arial" w:hAnsi="Arial" w:cs="Arial"/>
          <w:b/>
        </w:rPr>
      </w:pPr>
      <w:r w:rsidRPr="003B306E">
        <w:rPr>
          <w:rFonts w:ascii="Arial" w:hAnsi="Arial" w:cs="Arial"/>
          <w:b/>
        </w:rPr>
        <w:t>Will additional equality clauses be included in the Contract?</w:t>
      </w:r>
    </w:p>
    <w:p w14:paraId="187CFD7A" w14:textId="77777777" w:rsidR="005D1216" w:rsidRPr="003B306E" w:rsidRDefault="005D1216" w:rsidP="005D1216">
      <w:pPr>
        <w:pStyle w:val="NoSpacing"/>
        <w:rPr>
          <w:rFonts w:ascii="Arial" w:hAnsi="Arial" w:cs="Arial"/>
        </w:rPr>
      </w:pPr>
      <w:r w:rsidRPr="003B306E">
        <w:rPr>
          <w:rFonts w:ascii="Arial" w:hAnsi="Arial" w:cs="Arial"/>
        </w:rPr>
        <w:t>Additional clauses relating to equality in relation to service delivery may also be included and monitored when pertinent to the contract, for example to ensure that the service is being provided to target groups.</w:t>
      </w:r>
    </w:p>
    <w:p w14:paraId="0E14DEBB" w14:textId="77777777" w:rsidR="005D1216" w:rsidRDefault="005D1216" w:rsidP="005D1216">
      <w:pPr>
        <w:pStyle w:val="NoSpacing"/>
        <w:rPr>
          <w:rFonts w:ascii="Arial" w:hAnsi="Arial" w:cs="Arial"/>
          <w:sz w:val="20"/>
        </w:rPr>
      </w:pPr>
    </w:p>
    <w:p w14:paraId="51B16241" w14:textId="77777777" w:rsidR="005D1216" w:rsidRDefault="005D1216" w:rsidP="005D1216">
      <w:pPr>
        <w:pStyle w:val="NoSpacing"/>
        <w:rPr>
          <w:rFonts w:ascii="Arial" w:hAnsi="Arial" w:cs="Arial"/>
          <w:sz w:val="20"/>
        </w:rPr>
      </w:pPr>
    </w:p>
    <w:p w14:paraId="1D134BE8" w14:textId="77777777" w:rsidR="005D1216" w:rsidRPr="003B306E" w:rsidRDefault="005D1216" w:rsidP="005D1216">
      <w:pPr>
        <w:pStyle w:val="NoSpacing"/>
        <w:rPr>
          <w:rFonts w:ascii="Arial" w:hAnsi="Arial" w:cs="Arial"/>
          <w:sz w:val="20"/>
        </w:rPr>
      </w:pPr>
    </w:p>
    <w:p w14:paraId="0853B32A" w14:textId="77777777" w:rsidR="005D1216" w:rsidRPr="003B306E" w:rsidRDefault="005D1216" w:rsidP="005D1216">
      <w:pPr>
        <w:pStyle w:val="NoSpacing"/>
        <w:rPr>
          <w:rFonts w:ascii="Arial" w:hAnsi="Arial" w:cs="Arial"/>
          <w:b/>
        </w:rPr>
      </w:pPr>
      <w:r w:rsidRPr="003B306E">
        <w:rPr>
          <w:rFonts w:ascii="Arial" w:hAnsi="Arial" w:cs="Arial"/>
          <w:b/>
        </w:rPr>
        <w:t>What questions will I, or my company, be asked?</w:t>
      </w:r>
    </w:p>
    <w:p w14:paraId="0E0D085C" w14:textId="77777777" w:rsidR="005D1216" w:rsidRPr="003B306E" w:rsidRDefault="005D1216" w:rsidP="005D1216">
      <w:pPr>
        <w:pStyle w:val="NoSpacing"/>
        <w:rPr>
          <w:rFonts w:ascii="Arial" w:hAnsi="Arial" w:cs="Arial"/>
        </w:rPr>
      </w:pPr>
      <w:r w:rsidRPr="003B306E">
        <w:rPr>
          <w:rFonts w:ascii="Arial" w:hAnsi="Arial" w:cs="Arial"/>
        </w:rPr>
        <w:t>The</w:t>
      </w:r>
      <w:r w:rsidRPr="003B306E">
        <w:rPr>
          <w:rFonts w:ascii="Arial" w:hAnsi="Arial" w:cs="Arial"/>
          <w:spacing w:val="9"/>
        </w:rPr>
        <w:t xml:space="preserve"> </w:t>
      </w:r>
      <w:r w:rsidRPr="003B306E">
        <w:rPr>
          <w:rFonts w:ascii="Arial" w:hAnsi="Arial" w:cs="Arial"/>
        </w:rPr>
        <w:t>questions</w:t>
      </w:r>
      <w:r w:rsidRPr="003B306E">
        <w:rPr>
          <w:rFonts w:ascii="Arial" w:hAnsi="Arial" w:cs="Arial"/>
          <w:spacing w:val="15"/>
          <w:w w:val="87"/>
        </w:rPr>
        <w:t xml:space="preserve"> </w:t>
      </w:r>
      <w:r w:rsidRPr="003B306E">
        <w:rPr>
          <w:rFonts w:ascii="Arial" w:hAnsi="Arial" w:cs="Arial"/>
        </w:rPr>
        <w:t>detailed</w:t>
      </w:r>
      <w:r w:rsidRPr="003B306E">
        <w:rPr>
          <w:rFonts w:ascii="Arial" w:hAnsi="Arial" w:cs="Arial"/>
          <w:spacing w:val="20"/>
        </w:rPr>
        <w:t xml:space="preserve"> </w:t>
      </w:r>
      <w:r w:rsidRPr="003B306E">
        <w:rPr>
          <w:rFonts w:ascii="Arial" w:hAnsi="Arial" w:cs="Arial"/>
        </w:rPr>
        <w:t>in</w:t>
      </w:r>
      <w:r w:rsidRPr="003B306E">
        <w:rPr>
          <w:rFonts w:ascii="Arial" w:hAnsi="Arial" w:cs="Arial"/>
          <w:spacing w:val="33"/>
        </w:rPr>
        <w:t xml:space="preserve"> </w:t>
      </w:r>
      <w:r w:rsidRPr="003B306E">
        <w:rPr>
          <w:rFonts w:ascii="Arial" w:hAnsi="Arial" w:cs="Arial"/>
        </w:rPr>
        <w:t>the “</w:t>
      </w:r>
      <w:r w:rsidRPr="003B306E">
        <w:rPr>
          <w:rFonts w:ascii="Arial" w:hAnsi="Arial" w:cs="Arial"/>
          <w:i/>
        </w:rPr>
        <w:t>questions</w:t>
      </w:r>
      <w:r w:rsidRPr="003B306E">
        <w:rPr>
          <w:rFonts w:ascii="Arial" w:hAnsi="Arial" w:cs="Arial"/>
          <w:i/>
          <w:spacing w:val="22"/>
        </w:rPr>
        <w:t xml:space="preserve"> </w:t>
      </w:r>
      <w:r w:rsidRPr="003B306E">
        <w:rPr>
          <w:rFonts w:ascii="Arial" w:hAnsi="Arial" w:cs="Arial"/>
          <w:i/>
        </w:rPr>
        <w:t>for</w:t>
      </w:r>
      <w:r w:rsidRPr="003B306E">
        <w:rPr>
          <w:rFonts w:ascii="Arial" w:hAnsi="Arial" w:cs="Arial"/>
          <w:i/>
          <w:spacing w:val="25"/>
        </w:rPr>
        <w:t xml:space="preserve"> </w:t>
      </w:r>
      <w:r w:rsidRPr="003B306E">
        <w:rPr>
          <w:rFonts w:ascii="Arial" w:hAnsi="Arial" w:cs="Arial"/>
          <w:i/>
        </w:rPr>
        <w:t>co</w:t>
      </w:r>
      <w:r w:rsidRPr="003B306E">
        <w:rPr>
          <w:rFonts w:ascii="Arial" w:hAnsi="Arial" w:cs="Arial"/>
          <w:i/>
          <w:spacing w:val="3"/>
        </w:rPr>
        <w:t>n</w:t>
      </w:r>
      <w:r w:rsidRPr="003B306E">
        <w:rPr>
          <w:rFonts w:ascii="Arial" w:hAnsi="Arial" w:cs="Arial"/>
          <w:i/>
          <w:spacing w:val="2"/>
        </w:rPr>
        <w:t>t</w:t>
      </w:r>
      <w:r w:rsidRPr="003B306E">
        <w:rPr>
          <w:rFonts w:ascii="Arial" w:hAnsi="Arial" w:cs="Arial"/>
          <w:i/>
        </w:rPr>
        <w:t>ractors</w:t>
      </w:r>
      <w:r w:rsidRPr="003B306E">
        <w:rPr>
          <w:rFonts w:ascii="Arial" w:hAnsi="Arial" w:cs="Arial"/>
          <w:spacing w:val="-9"/>
        </w:rPr>
        <w:t xml:space="preserve">” </w:t>
      </w:r>
      <w:r w:rsidRPr="003B306E">
        <w:rPr>
          <w:rFonts w:ascii="Arial" w:hAnsi="Arial" w:cs="Arial"/>
        </w:rPr>
        <w:t>section of Prequalification Questionnaires (PQQs) and/or Request for Quotation (RFQ) and/or Invitation to Tender (ITT) and/or mini competition events relating to Framework Agreements are listed below.  These are used to assess a potential Supplier’s suitability to undertake business with the Authority.</w:t>
      </w:r>
    </w:p>
    <w:p w14:paraId="25066A72" w14:textId="77777777" w:rsidR="005D1216" w:rsidRPr="003B306E" w:rsidRDefault="005D1216" w:rsidP="005D1216">
      <w:pPr>
        <w:pStyle w:val="NoSpacing"/>
        <w:rPr>
          <w:rFonts w:ascii="Arial" w:hAnsi="Arial" w:cs="Arial"/>
        </w:rPr>
      </w:pPr>
    </w:p>
    <w:p w14:paraId="022E53A9" w14:textId="77777777" w:rsidR="005D1216" w:rsidRPr="003B306E" w:rsidRDefault="005D1216" w:rsidP="005D1216">
      <w:pPr>
        <w:pStyle w:val="NoSpacing"/>
        <w:rPr>
          <w:rFonts w:ascii="Arial" w:hAnsi="Arial" w:cs="Arial"/>
          <w:b/>
          <w:bCs/>
          <w:u w:val="single"/>
        </w:rPr>
      </w:pPr>
      <w:r w:rsidRPr="003B306E">
        <w:rPr>
          <w:rFonts w:ascii="Arial" w:hAnsi="Arial" w:cs="Arial"/>
          <w:b/>
          <w:bCs/>
          <w:u w:val="single"/>
        </w:rPr>
        <w:t>Questions for Tenderers</w:t>
      </w:r>
    </w:p>
    <w:p w14:paraId="464C2F5E" w14:textId="77777777" w:rsidR="005D1216" w:rsidRPr="003B306E" w:rsidRDefault="005D1216" w:rsidP="005D1216">
      <w:pPr>
        <w:pStyle w:val="NoSpacing"/>
        <w:rPr>
          <w:rFonts w:ascii="Arial" w:hAnsi="Arial" w:cs="Arial"/>
        </w:rPr>
      </w:pPr>
      <w:r w:rsidRPr="003B306E">
        <w:rPr>
          <w:rFonts w:ascii="Arial" w:hAnsi="Arial" w:cs="Arial"/>
        </w:rPr>
        <w:t>The Authority takes a proactive approach to its obligations arising from Equal Opportunities legislation, including the Equality Act 2010.</w:t>
      </w:r>
    </w:p>
    <w:p w14:paraId="73C21319" w14:textId="77777777" w:rsidR="005D1216" w:rsidRPr="003B306E" w:rsidRDefault="005D1216" w:rsidP="005D1216">
      <w:pPr>
        <w:pStyle w:val="NoSpacing"/>
        <w:rPr>
          <w:rFonts w:ascii="Arial" w:hAnsi="Arial" w:cs="Arial"/>
        </w:rPr>
      </w:pPr>
    </w:p>
    <w:p w14:paraId="776390C7" w14:textId="77777777" w:rsidR="005D1216" w:rsidRPr="003B306E" w:rsidRDefault="005D1216" w:rsidP="005D1216">
      <w:pPr>
        <w:pStyle w:val="NoSpacing"/>
        <w:rPr>
          <w:rFonts w:ascii="Arial" w:hAnsi="Arial" w:cs="Arial"/>
        </w:rPr>
      </w:pPr>
      <w:r w:rsidRPr="003B306E">
        <w:rPr>
          <w:rFonts w:ascii="Arial" w:hAnsi="Arial" w:cs="Arial"/>
        </w:rPr>
        <w:t xml:space="preserve">The Authority therefore considers it essential that all organisations wishing to provide goods or services are able to demonstrate that all reasonably practicable steps are taken to allow equal access and equal treatment in employment and service delivery for all in accordance with the above legislation or where your company is resident in a jurisdiction other than the UK, the equivalent legislation in that jurisdiction.  </w:t>
      </w:r>
    </w:p>
    <w:p w14:paraId="41B6154F" w14:textId="77777777" w:rsidR="005D1216" w:rsidRPr="003B306E" w:rsidRDefault="005D1216" w:rsidP="005D1216">
      <w:pPr>
        <w:pStyle w:val="NoSpacing"/>
        <w:rPr>
          <w:rFonts w:ascii="Arial" w:hAnsi="Arial" w:cs="Arial"/>
        </w:rPr>
      </w:pPr>
    </w:p>
    <w:p w14:paraId="015C4AA6" w14:textId="77777777" w:rsidR="005D1216" w:rsidRPr="003B306E" w:rsidRDefault="005D1216" w:rsidP="005D1216">
      <w:pPr>
        <w:pStyle w:val="NoSpacing"/>
        <w:rPr>
          <w:rFonts w:ascii="Arial" w:hAnsi="Arial" w:cs="Arial"/>
        </w:rPr>
      </w:pPr>
      <w:r w:rsidRPr="003B306E">
        <w:rPr>
          <w:rFonts w:ascii="Arial" w:hAnsi="Arial" w:cs="Arial"/>
        </w:rPr>
        <w:t>Tenderers are required to respond to the following questions:</w:t>
      </w:r>
    </w:p>
    <w:p w14:paraId="4CA878B4" w14:textId="77777777" w:rsidR="005D1216" w:rsidRPr="00646F61" w:rsidRDefault="005D1216" w:rsidP="005D1216">
      <w:pPr>
        <w:rPr>
          <w:spacing w:val="-8"/>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7"/>
        <w:gridCol w:w="2853"/>
        <w:gridCol w:w="1793"/>
      </w:tblGrid>
      <w:tr w:rsidR="005D1216" w:rsidRPr="003B306E" w14:paraId="4A890B12" w14:textId="77777777" w:rsidTr="00C017EA">
        <w:trPr>
          <w:trHeight w:val="736"/>
        </w:trPr>
        <w:tc>
          <w:tcPr>
            <w:tcW w:w="3777" w:type="dxa"/>
            <w:shd w:val="clear" w:color="auto" w:fill="D9D9D9"/>
          </w:tcPr>
          <w:p w14:paraId="762B6648" w14:textId="77777777" w:rsidR="005D1216" w:rsidRPr="003B306E" w:rsidRDefault="005D1216" w:rsidP="00C017EA">
            <w:pPr>
              <w:pStyle w:val="NoSpacing"/>
              <w:rPr>
                <w:rFonts w:ascii="Arial" w:hAnsi="Arial" w:cs="Arial"/>
              </w:rPr>
            </w:pPr>
          </w:p>
          <w:p w14:paraId="79FFDC1A" w14:textId="77777777" w:rsidR="005D1216" w:rsidRPr="003B306E" w:rsidRDefault="005D1216" w:rsidP="00C017EA">
            <w:pPr>
              <w:pStyle w:val="NoSpacing"/>
              <w:jc w:val="center"/>
              <w:rPr>
                <w:rFonts w:ascii="Arial" w:hAnsi="Arial" w:cs="Arial"/>
                <w:b/>
              </w:rPr>
            </w:pPr>
            <w:r w:rsidRPr="003B306E">
              <w:rPr>
                <w:rFonts w:ascii="Arial" w:hAnsi="Arial" w:cs="Arial"/>
                <w:b/>
              </w:rPr>
              <w:t>Description</w:t>
            </w:r>
          </w:p>
        </w:tc>
        <w:tc>
          <w:tcPr>
            <w:tcW w:w="2853" w:type="dxa"/>
            <w:shd w:val="clear" w:color="auto" w:fill="D9D9D9"/>
          </w:tcPr>
          <w:p w14:paraId="67ABCCB3" w14:textId="77777777" w:rsidR="005D1216" w:rsidRPr="003B306E" w:rsidRDefault="005D1216" w:rsidP="00C017EA">
            <w:pPr>
              <w:pStyle w:val="NoSpacing"/>
              <w:jc w:val="center"/>
              <w:rPr>
                <w:rFonts w:ascii="Arial" w:hAnsi="Arial" w:cs="Arial"/>
                <w:b/>
              </w:rPr>
            </w:pPr>
            <w:r w:rsidRPr="003B306E">
              <w:rPr>
                <w:rFonts w:ascii="Arial" w:hAnsi="Arial" w:cs="Arial"/>
                <w:b/>
              </w:rPr>
              <w:t>Requirement/</w:t>
            </w:r>
          </w:p>
          <w:p w14:paraId="44D8E796" w14:textId="77777777" w:rsidR="005D1216" w:rsidRPr="003B306E" w:rsidRDefault="005D1216" w:rsidP="00C017EA">
            <w:pPr>
              <w:pStyle w:val="NoSpacing"/>
              <w:jc w:val="center"/>
              <w:rPr>
                <w:rFonts w:ascii="Arial" w:hAnsi="Arial" w:cs="Arial"/>
                <w:b/>
              </w:rPr>
            </w:pPr>
            <w:r w:rsidRPr="003B306E">
              <w:rPr>
                <w:rFonts w:ascii="Arial" w:hAnsi="Arial" w:cs="Arial"/>
                <w:b/>
              </w:rPr>
              <w:t>Scoring Mechanism</w:t>
            </w:r>
          </w:p>
        </w:tc>
        <w:tc>
          <w:tcPr>
            <w:tcW w:w="1793" w:type="dxa"/>
            <w:shd w:val="clear" w:color="auto" w:fill="D9D9D9"/>
          </w:tcPr>
          <w:p w14:paraId="5039494C" w14:textId="77777777" w:rsidR="005D1216" w:rsidRPr="003B306E" w:rsidRDefault="005D1216" w:rsidP="00C017EA">
            <w:pPr>
              <w:pStyle w:val="NoSpacing"/>
              <w:jc w:val="center"/>
              <w:rPr>
                <w:rFonts w:ascii="Arial" w:hAnsi="Arial" w:cs="Arial"/>
                <w:b/>
              </w:rPr>
            </w:pPr>
          </w:p>
          <w:p w14:paraId="40BDC05A" w14:textId="77777777" w:rsidR="005D1216" w:rsidRPr="003B306E" w:rsidRDefault="005D1216" w:rsidP="00C017EA">
            <w:pPr>
              <w:pStyle w:val="NoSpacing"/>
              <w:jc w:val="center"/>
              <w:rPr>
                <w:rFonts w:ascii="Arial" w:hAnsi="Arial" w:cs="Arial"/>
                <w:b/>
              </w:rPr>
            </w:pPr>
            <w:r w:rsidRPr="003B306E">
              <w:rPr>
                <w:rFonts w:ascii="Arial" w:hAnsi="Arial" w:cs="Arial"/>
                <w:b/>
              </w:rPr>
              <w:t>Tenderer’s Response</w:t>
            </w:r>
          </w:p>
        </w:tc>
      </w:tr>
      <w:tr w:rsidR="005D1216" w:rsidRPr="003B306E" w14:paraId="69B578D5" w14:textId="77777777" w:rsidTr="00C017EA">
        <w:trPr>
          <w:trHeight w:val="974"/>
        </w:trPr>
        <w:tc>
          <w:tcPr>
            <w:tcW w:w="3777" w:type="dxa"/>
            <w:shd w:val="clear" w:color="auto" w:fill="D9D9D9"/>
          </w:tcPr>
          <w:p w14:paraId="067A8B3B" w14:textId="77777777" w:rsidR="005D1216" w:rsidRPr="003B306E" w:rsidRDefault="005D1216" w:rsidP="00C017EA">
            <w:pPr>
              <w:pStyle w:val="NoSpacing"/>
              <w:rPr>
                <w:rFonts w:ascii="Arial" w:hAnsi="Arial" w:cs="Arial"/>
              </w:rPr>
            </w:pPr>
            <w:r w:rsidRPr="003B306E">
              <w:rPr>
                <w:rFonts w:ascii="Arial" w:hAnsi="Arial" w:cs="Arial"/>
              </w:rPr>
              <w:t>3.3.1</w:t>
            </w:r>
            <w:proofErr w:type="gramStart"/>
            <w:r w:rsidRPr="003B306E">
              <w:rPr>
                <w:rFonts w:ascii="Arial" w:hAnsi="Arial" w:cs="Arial"/>
              </w:rPr>
              <w:t>.  Does</w:t>
            </w:r>
            <w:proofErr w:type="gramEnd"/>
            <w:r w:rsidRPr="003B306E">
              <w:rPr>
                <w:rFonts w:ascii="Arial" w:hAnsi="Arial" w:cs="Arial"/>
              </w:rPr>
              <w:t xml:space="preserve"> your organisation have a </w:t>
            </w:r>
            <w:r w:rsidRPr="00DC3991">
              <w:rPr>
                <w:rFonts w:ascii="Arial" w:hAnsi="Arial" w:cs="Arial"/>
              </w:rPr>
              <w:t>written equal opportunities policy</w:t>
            </w:r>
            <w:r w:rsidRPr="003B306E">
              <w:rPr>
                <w:rFonts w:ascii="Arial" w:hAnsi="Arial" w:cs="Arial"/>
              </w:rPr>
              <w:t xml:space="preserve"> to avoid discrimination?</w:t>
            </w:r>
          </w:p>
          <w:p w14:paraId="263C1A2C" w14:textId="77777777" w:rsidR="005D1216" w:rsidRPr="003B306E" w:rsidRDefault="005D1216" w:rsidP="00C017EA">
            <w:pPr>
              <w:pStyle w:val="NoSpacing"/>
              <w:rPr>
                <w:rFonts w:ascii="Arial" w:hAnsi="Arial" w:cs="Arial"/>
              </w:rPr>
            </w:pPr>
          </w:p>
        </w:tc>
        <w:tc>
          <w:tcPr>
            <w:tcW w:w="2853" w:type="dxa"/>
          </w:tcPr>
          <w:p w14:paraId="6AC4C540" w14:textId="77777777" w:rsidR="005D1216" w:rsidRPr="003B306E" w:rsidRDefault="005D1216" w:rsidP="00C017EA">
            <w:pPr>
              <w:pStyle w:val="NoSpacing"/>
              <w:rPr>
                <w:rFonts w:ascii="Arial" w:hAnsi="Arial" w:cs="Arial"/>
              </w:rPr>
            </w:pPr>
            <w:r w:rsidRPr="003B306E">
              <w:rPr>
                <w:rFonts w:ascii="Arial" w:hAnsi="Arial" w:cs="Arial"/>
              </w:rPr>
              <w:t>Answer “Yes” or “No” in column on the right</w:t>
            </w:r>
          </w:p>
          <w:p w14:paraId="19D01C17" w14:textId="77777777" w:rsidR="005D1216" w:rsidRPr="003B306E" w:rsidRDefault="005D1216" w:rsidP="00C017EA">
            <w:pPr>
              <w:pStyle w:val="NoSpacing"/>
              <w:rPr>
                <w:rFonts w:ascii="Arial" w:hAnsi="Arial" w:cs="Arial"/>
              </w:rPr>
            </w:pPr>
          </w:p>
          <w:p w14:paraId="5FD27126" w14:textId="77777777" w:rsidR="005D1216" w:rsidRPr="003B306E" w:rsidRDefault="005D1216" w:rsidP="00C017EA">
            <w:pPr>
              <w:pStyle w:val="NoSpacing"/>
              <w:rPr>
                <w:rFonts w:ascii="Arial" w:hAnsi="Arial" w:cs="Arial"/>
              </w:rPr>
            </w:pPr>
            <w:r w:rsidRPr="003B306E">
              <w:rPr>
                <w:rFonts w:ascii="Arial" w:hAnsi="Arial" w:cs="Arial"/>
              </w:rPr>
              <w:t>Yes = Pass, No = Fail</w:t>
            </w:r>
          </w:p>
          <w:p w14:paraId="274BB3FF" w14:textId="77777777" w:rsidR="005D1216" w:rsidRPr="003B306E" w:rsidRDefault="005D1216" w:rsidP="00C017EA">
            <w:pPr>
              <w:pStyle w:val="NoSpacing"/>
              <w:rPr>
                <w:rFonts w:ascii="Arial" w:hAnsi="Arial" w:cs="Arial"/>
              </w:rPr>
            </w:pPr>
          </w:p>
          <w:p w14:paraId="1E44F469" w14:textId="77777777" w:rsidR="005D1216" w:rsidRPr="003B306E" w:rsidRDefault="005D1216" w:rsidP="00C017EA">
            <w:pPr>
              <w:pStyle w:val="NoSpacing"/>
              <w:rPr>
                <w:rFonts w:ascii="Arial" w:hAnsi="Arial" w:cs="Arial"/>
              </w:rPr>
            </w:pPr>
          </w:p>
        </w:tc>
        <w:tc>
          <w:tcPr>
            <w:tcW w:w="1793" w:type="dxa"/>
          </w:tcPr>
          <w:p w14:paraId="56613184" w14:textId="77777777" w:rsidR="005D1216" w:rsidRPr="003B306E" w:rsidRDefault="005D1216" w:rsidP="00C017EA">
            <w:pPr>
              <w:pStyle w:val="NoSpacing"/>
              <w:rPr>
                <w:rFonts w:ascii="Arial" w:hAnsi="Arial" w:cs="Arial"/>
              </w:rPr>
            </w:pPr>
          </w:p>
        </w:tc>
      </w:tr>
      <w:tr w:rsidR="005D1216" w:rsidRPr="003B306E" w14:paraId="2C2FAEF9" w14:textId="77777777" w:rsidTr="00C017EA">
        <w:trPr>
          <w:trHeight w:val="270"/>
        </w:trPr>
        <w:tc>
          <w:tcPr>
            <w:tcW w:w="3777" w:type="dxa"/>
            <w:shd w:val="clear" w:color="auto" w:fill="D9D9D9"/>
          </w:tcPr>
          <w:p w14:paraId="71E96216" w14:textId="77777777" w:rsidR="005D1216" w:rsidRPr="003B306E" w:rsidRDefault="005D1216" w:rsidP="00C017EA">
            <w:pPr>
              <w:pStyle w:val="NoSpacing"/>
              <w:rPr>
                <w:rFonts w:ascii="Arial" w:hAnsi="Arial" w:cs="Arial"/>
              </w:rPr>
            </w:pPr>
            <w:r w:rsidRPr="003B306E">
              <w:rPr>
                <w:rFonts w:ascii="Arial" w:hAnsi="Arial" w:cs="Arial"/>
              </w:rPr>
              <w:t>3.3.2</w:t>
            </w:r>
            <w:proofErr w:type="gramStart"/>
            <w:r w:rsidRPr="003B306E">
              <w:rPr>
                <w:rFonts w:ascii="Arial" w:hAnsi="Arial" w:cs="Arial"/>
              </w:rPr>
              <w:t>.  Is</w:t>
            </w:r>
            <w:proofErr w:type="gramEnd"/>
            <w:r w:rsidRPr="003B306E">
              <w:rPr>
                <w:rFonts w:ascii="Arial" w:hAnsi="Arial" w:cs="Arial"/>
              </w:rPr>
              <w:t xml:space="preserve"> it your policy as an employer to comply with your statutory obligations under the current legislation relating to Equal Opportunities and is it your practice not to treat one group less favourably than others because of their colour, race, nationality, ethnic origin, gender or disability, sexual orientation religion, belief or age in </w:t>
            </w:r>
            <w:r w:rsidRPr="003B306E">
              <w:rPr>
                <w:rFonts w:ascii="Arial" w:hAnsi="Arial" w:cs="Arial"/>
              </w:rPr>
              <w:lastRenderedPageBreak/>
              <w:t>relation to decisions to recruit, train or promote employees?</w:t>
            </w:r>
          </w:p>
        </w:tc>
        <w:tc>
          <w:tcPr>
            <w:tcW w:w="2853" w:type="dxa"/>
          </w:tcPr>
          <w:p w14:paraId="2164D69D" w14:textId="77777777" w:rsidR="005D1216" w:rsidRPr="003B306E" w:rsidRDefault="005D1216" w:rsidP="00C017EA">
            <w:pPr>
              <w:pStyle w:val="NoSpacing"/>
              <w:rPr>
                <w:rFonts w:ascii="Arial" w:hAnsi="Arial" w:cs="Arial"/>
              </w:rPr>
            </w:pPr>
            <w:r w:rsidRPr="003B306E">
              <w:rPr>
                <w:rFonts w:ascii="Arial" w:hAnsi="Arial" w:cs="Arial"/>
              </w:rPr>
              <w:lastRenderedPageBreak/>
              <w:t>Answer “Yes” or “No” in column on the right</w:t>
            </w:r>
          </w:p>
          <w:p w14:paraId="3489F8D0" w14:textId="77777777" w:rsidR="005D1216" w:rsidRPr="003B306E" w:rsidRDefault="005D1216" w:rsidP="00C017EA">
            <w:pPr>
              <w:pStyle w:val="NoSpacing"/>
              <w:rPr>
                <w:rFonts w:ascii="Arial" w:hAnsi="Arial" w:cs="Arial"/>
              </w:rPr>
            </w:pPr>
          </w:p>
          <w:p w14:paraId="2C1B0ABF" w14:textId="77777777" w:rsidR="005D1216" w:rsidRPr="003B306E" w:rsidRDefault="005D1216" w:rsidP="00C017EA">
            <w:pPr>
              <w:pStyle w:val="NoSpacing"/>
              <w:rPr>
                <w:rFonts w:ascii="Arial" w:hAnsi="Arial" w:cs="Arial"/>
              </w:rPr>
            </w:pPr>
            <w:r w:rsidRPr="003B306E">
              <w:rPr>
                <w:rFonts w:ascii="Arial" w:hAnsi="Arial" w:cs="Arial"/>
              </w:rPr>
              <w:t>Yes = Pass, No = Fail</w:t>
            </w:r>
          </w:p>
        </w:tc>
        <w:tc>
          <w:tcPr>
            <w:tcW w:w="1793" w:type="dxa"/>
          </w:tcPr>
          <w:p w14:paraId="24780A4B" w14:textId="77777777" w:rsidR="005D1216" w:rsidRPr="003B306E" w:rsidRDefault="005D1216" w:rsidP="00C017EA">
            <w:pPr>
              <w:pStyle w:val="NoSpacing"/>
              <w:rPr>
                <w:rFonts w:ascii="Arial" w:hAnsi="Arial" w:cs="Arial"/>
              </w:rPr>
            </w:pPr>
          </w:p>
        </w:tc>
      </w:tr>
      <w:tr w:rsidR="005D1216" w:rsidRPr="003B306E" w14:paraId="25E18C8E" w14:textId="77777777" w:rsidTr="00C017EA">
        <w:trPr>
          <w:trHeight w:val="2100"/>
        </w:trPr>
        <w:tc>
          <w:tcPr>
            <w:tcW w:w="3777" w:type="dxa"/>
            <w:shd w:val="clear" w:color="auto" w:fill="D9D9D9"/>
          </w:tcPr>
          <w:p w14:paraId="3C584420" w14:textId="77777777" w:rsidR="005D1216" w:rsidRPr="003B306E" w:rsidRDefault="005D1216" w:rsidP="00C017EA">
            <w:pPr>
              <w:pStyle w:val="NoSpacing"/>
              <w:rPr>
                <w:rFonts w:ascii="Arial" w:hAnsi="Arial" w:cs="Arial"/>
              </w:rPr>
            </w:pPr>
            <w:r w:rsidRPr="003B306E">
              <w:rPr>
                <w:rFonts w:ascii="Arial" w:hAnsi="Arial" w:cs="Arial"/>
                <w:spacing w:val="-3"/>
              </w:rPr>
              <w:t>3.3.3</w:t>
            </w:r>
            <w:proofErr w:type="gramStart"/>
            <w:r w:rsidRPr="003B306E">
              <w:rPr>
                <w:rFonts w:ascii="Arial" w:hAnsi="Arial" w:cs="Arial"/>
                <w:spacing w:val="-3"/>
              </w:rPr>
              <w:t>.  In</w:t>
            </w:r>
            <w:proofErr w:type="gramEnd"/>
            <w:r w:rsidRPr="003B306E">
              <w:rPr>
                <w:rFonts w:ascii="Arial" w:hAnsi="Arial" w:cs="Arial"/>
                <w:spacing w:val="-3"/>
              </w:rPr>
              <w:t xml:space="preserve"> the last three years, has any finding of discrimination been made against your organisation by any court or employment tribunal (in whatever jurisdiction)? </w:t>
            </w:r>
            <w:r w:rsidRPr="003B306E">
              <w:rPr>
                <w:rFonts w:ascii="Arial" w:hAnsi="Arial" w:cs="Arial"/>
              </w:rPr>
              <w:t>If “Yes” please provide details and the action taken to prevent recurrence</w:t>
            </w:r>
          </w:p>
          <w:p w14:paraId="213A45E9" w14:textId="77777777" w:rsidR="005D1216" w:rsidRPr="003B306E" w:rsidRDefault="005D1216" w:rsidP="00C017EA">
            <w:pPr>
              <w:pStyle w:val="NoSpacing"/>
              <w:rPr>
                <w:rFonts w:ascii="Arial" w:hAnsi="Arial" w:cs="Arial"/>
              </w:rPr>
            </w:pPr>
          </w:p>
        </w:tc>
        <w:tc>
          <w:tcPr>
            <w:tcW w:w="2853" w:type="dxa"/>
          </w:tcPr>
          <w:p w14:paraId="5398BDA8" w14:textId="77777777" w:rsidR="005D1216" w:rsidRPr="003B306E" w:rsidRDefault="005D1216" w:rsidP="00C017EA">
            <w:pPr>
              <w:pStyle w:val="NoSpacing"/>
              <w:rPr>
                <w:rFonts w:ascii="Arial" w:hAnsi="Arial" w:cs="Arial"/>
              </w:rPr>
            </w:pPr>
            <w:r w:rsidRPr="003B306E">
              <w:rPr>
                <w:rFonts w:ascii="Arial" w:hAnsi="Arial" w:cs="Arial"/>
              </w:rPr>
              <w:t>Answer “Yes” or “No” in column on the right</w:t>
            </w:r>
          </w:p>
          <w:p w14:paraId="25B0B0D9" w14:textId="77777777" w:rsidR="005D1216" w:rsidRPr="003B306E" w:rsidRDefault="005D1216" w:rsidP="00C017EA">
            <w:pPr>
              <w:pStyle w:val="NoSpacing"/>
              <w:rPr>
                <w:rFonts w:ascii="Arial" w:hAnsi="Arial" w:cs="Arial"/>
                <w:spacing w:val="-3"/>
              </w:rPr>
            </w:pPr>
          </w:p>
          <w:p w14:paraId="067D2E02" w14:textId="77777777" w:rsidR="005D1216" w:rsidRPr="003B306E" w:rsidRDefault="005D1216" w:rsidP="00C017EA">
            <w:pPr>
              <w:pStyle w:val="NoSpacing"/>
              <w:rPr>
                <w:rFonts w:ascii="Arial" w:hAnsi="Arial" w:cs="Arial"/>
              </w:rPr>
            </w:pPr>
            <w:r w:rsidRPr="003B306E">
              <w:rPr>
                <w:rFonts w:ascii="Arial" w:hAnsi="Arial" w:cs="Arial"/>
                <w:spacing w:val="-3"/>
              </w:rPr>
              <w:t>Pass = “</w:t>
            </w:r>
            <w:r w:rsidRPr="003B306E">
              <w:rPr>
                <w:rFonts w:ascii="Arial" w:hAnsi="Arial" w:cs="Arial"/>
              </w:rPr>
              <w:t>No” or “Yes” with evidence of steps taken to avoid repetition of the same or similar offence(s); or “Yes”, with little or no evidence of steps taken to avoid repetition of the same or similar offence(s) but The Authority does not consider the offence justifies elimination from this procurement exercise; or</w:t>
            </w:r>
          </w:p>
          <w:p w14:paraId="0B5AA68C" w14:textId="77777777" w:rsidR="005D1216" w:rsidRPr="003B306E" w:rsidRDefault="005D1216" w:rsidP="00C017EA">
            <w:pPr>
              <w:pStyle w:val="NoSpacing"/>
              <w:rPr>
                <w:rFonts w:ascii="Arial" w:hAnsi="Arial" w:cs="Arial"/>
              </w:rPr>
            </w:pPr>
            <w:r w:rsidRPr="003B306E">
              <w:rPr>
                <w:rFonts w:ascii="Arial" w:hAnsi="Arial" w:cs="Arial"/>
                <w:spacing w:val="-3"/>
              </w:rPr>
              <w:t>Fail = “</w:t>
            </w:r>
            <w:r w:rsidRPr="003B306E">
              <w:rPr>
                <w:rFonts w:ascii="Arial" w:hAnsi="Arial" w:cs="Arial"/>
              </w:rPr>
              <w:t>Yes” with little or no evidence of steps taken to avoid repetition of the same or similar offences and The Authority considers that the offence(s) justifies elimination from this procurement exercise</w:t>
            </w:r>
          </w:p>
        </w:tc>
        <w:tc>
          <w:tcPr>
            <w:tcW w:w="1793" w:type="dxa"/>
          </w:tcPr>
          <w:p w14:paraId="2FB3F598" w14:textId="77777777" w:rsidR="005D1216" w:rsidRPr="003B306E" w:rsidRDefault="005D1216" w:rsidP="00C017EA">
            <w:pPr>
              <w:pStyle w:val="NoSpacing"/>
              <w:rPr>
                <w:rFonts w:ascii="Arial" w:hAnsi="Arial" w:cs="Arial"/>
              </w:rPr>
            </w:pPr>
          </w:p>
        </w:tc>
      </w:tr>
      <w:tr w:rsidR="005D1216" w:rsidRPr="003B306E" w14:paraId="5C0F9F61" w14:textId="77777777" w:rsidTr="00C017EA">
        <w:trPr>
          <w:trHeight w:val="2100"/>
        </w:trPr>
        <w:tc>
          <w:tcPr>
            <w:tcW w:w="3777" w:type="dxa"/>
            <w:shd w:val="clear" w:color="auto" w:fill="D9D9D9"/>
          </w:tcPr>
          <w:p w14:paraId="58D9F03D" w14:textId="77777777" w:rsidR="005D1216" w:rsidRPr="003B306E" w:rsidRDefault="005D1216" w:rsidP="00C017EA">
            <w:pPr>
              <w:pStyle w:val="NoSpacing"/>
              <w:rPr>
                <w:rFonts w:ascii="Arial" w:hAnsi="Arial" w:cs="Arial"/>
              </w:rPr>
            </w:pPr>
            <w:r w:rsidRPr="003B306E">
              <w:rPr>
                <w:rFonts w:ascii="Arial" w:hAnsi="Arial" w:cs="Arial"/>
                <w:spacing w:val="-3"/>
              </w:rPr>
              <w:t>3.3.4.  In the last three years has your company been the subject of a formal investigation or judicial proceedings by the Racial Equality Council, Disability Rights Commission or the Equal Opportunities Commission (or such equivalent bodies in the jurisdiction in which you are incorporated or resident) on grounds of alleged unlawful discrimination? If “Yes” please provide details</w:t>
            </w:r>
          </w:p>
          <w:p w14:paraId="3BE22708" w14:textId="77777777" w:rsidR="005D1216" w:rsidRPr="003B306E" w:rsidRDefault="005D1216" w:rsidP="00C017EA">
            <w:pPr>
              <w:pStyle w:val="NoSpacing"/>
              <w:rPr>
                <w:rFonts w:ascii="Arial" w:hAnsi="Arial" w:cs="Arial"/>
                <w:spacing w:val="-3"/>
              </w:rPr>
            </w:pPr>
          </w:p>
        </w:tc>
        <w:tc>
          <w:tcPr>
            <w:tcW w:w="2853" w:type="dxa"/>
          </w:tcPr>
          <w:p w14:paraId="6E0033B2" w14:textId="77777777" w:rsidR="005D1216" w:rsidRPr="003B306E" w:rsidRDefault="005D1216" w:rsidP="00C017EA">
            <w:pPr>
              <w:pStyle w:val="NoSpacing"/>
              <w:rPr>
                <w:rFonts w:ascii="Arial" w:hAnsi="Arial" w:cs="Arial"/>
              </w:rPr>
            </w:pPr>
            <w:r w:rsidRPr="003B306E">
              <w:rPr>
                <w:rFonts w:ascii="Arial" w:hAnsi="Arial" w:cs="Arial"/>
                <w:spacing w:val="-3"/>
              </w:rPr>
              <w:t>Pass = “</w:t>
            </w:r>
            <w:r w:rsidRPr="003B306E">
              <w:rPr>
                <w:rFonts w:ascii="Arial" w:hAnsi="Arial" w:cs="Arial"/>
              </w:rPr>
              <w:t>No” or “Yes” but The Authority does not consider it appropriate to eliminate the organisation from this procurement exercise; or</w:t>
            </w:r>
          </w:p>
          <w:p w14:paraId="18CC330B" w14:textId="77777777" w:rsidR="005D1216" w:rsidRPr="003B306E" w:rsidRDefault="005D1216" w:rsidP="00C017EA">
            <w:pPr>
              <w:pStyle w:val="NoSpacing"/>
              <w:rPr>
                <w:rFonts w:ascii="Arial" w:hAnsi="Arial" w:cs="Arial"/>
              </w:rPr>
            </w:pPr>
            <w:r w:rsidRPr="003B306E">
              <w:rPr>
                <w:rFonts w:ascii="Arial" w:hAnsi="Arial" w:cs="Arial"/>
                <w:spacing w:val="-3"/>
              </w:rPr>
              <w:t>Fail = “</w:t>
            </w:r>
            <w:r w:rsidRPr="003B306E">
              <w:rPr>
                <w:rFonts w:ascii="Arial" w:hAnsi="Arial" w:cs="Arial"/>
              </w:rPr>
              <w:t>Yes” and The Authority considers it justifiable to eliminate the organisation from this procurement exercise</w:t>
            </w:r>
          </w:p>
        </w:tc>
        <w:tc>
          <w:tcPr>
            <w:tcW w:w="1793" w:type="dxa"/>
          </w:tcPr>
          <w:p w14:paraId="6CCEFEBE" w14:textId="77777777" w:rsidR="005D1216" w:rsidRPr="003B306E" w:rsidRDefault="005D1216" w:rsidP="00C017EA">
            <w:pPr>
              <w:pStyle w:val="NoSpacing"/>
              <w:rPr>
                <w:rFonts w:ascii="Arial" w:hAnsi="Arial" w:cs="Arial"/>
                <w:spacing w:val="-3"/>
              </w:rPr>
            </w:pPr>
          </w:p>
        </w:tc>
      </w:tr>
    </w:tbl>
    <w:p w14:paraId="5E623CDB" w14:textId="77777777" w:rsidR="005D1216" w:rsidRDefault="005D1216" w:rsidP="005D1216">
      <w:pPr>
        <w:numPr>
          <w:ilvl w:val="12"/>
          <w:numId w:val="0"/>
        </w:numPr>
        <w:rPr>
          <w:rFonts w:cs="Arial"/>
        </w:rPr>
      </w:pPr>
      <w:r>
        <w:rPr>
          <w:rFonts w:cs="Arial"/>
        </w:rPr>
        <w:br w:type="page"/>
      </w:r>
    </w:p>
    <w:p w14:paraId="551044E3" w14:textId="77777777" w:rsidR="005D1216" w:rsidRDefault="005D1216" w:rsidP="00E20FE4">
      <w:pPr>
        <w:jc w:val="center"/>
        <w:rPr>
          <w:rFonts w:ascii="Arial" w:hAnsi="Arial" w:cs="Arial"/>
          <w:b/>
          <w:sz w:val="28"/>
          <w:szCs w:val="28"/>
        </w:rPr>
      </w:pPr>
    </w:p>
    <w:p w14:paraId="62F7556F" w14:textId="77777777" w:rsidR="005D1216" w:rsidRPr="004E6945" w:rsidRDefault="005D1216" w:rsidP="005D1216">
      <w:pPr>
        <w:numPr>
          <w:ilvl w:val="12"/>
          <w:numId w:val="0"/>
        </w:numPr>
        <w:rPr>
          <w:rFonts w:ascii="Arial" w:hAnsi="Arial" w:cs="Arial"/>
          <w:b/>
          <w:sz w:val="28"/>
          <w:szCs w:val="28"/>
        </w:rPr>
      </w:pPr>
      <w:r w:rsidRPr="004E6945">
        <w:rPr>
          <w:rFonts w:ascii="Arial" w:hAnsi="Arial" w:cs="Arial"/>
          <w:b/>
          <w:sz w:val="28"/>
          <w:szCs w:val="28"/>
        </w:rPr>
        <w:t>Stage Two – F</w:t>
      </w:r>
      <w:r>
        <w:rPr>
          <w:rFonts w:ascii="Arial" w:hAnsi="Arial" w:cs="Arial"/>
          <w:b/>
          <w:sz w:val="28"/>
          <w:szCs w:val="28"/>
        </w:rPr>
        <w:t>ull Tender Evaluation</w:t>
      </w:r>
    </w:p>
    <w:p w14:paraId="13680947" w14:textId="3A43BC21" w:rsidR="005D1216" w:rsidRPr="0040471A" w:rsidRDefault="005D1216" w:rsidP="0040471A">
      <w:pPr>
        <w:numPr>
          <w:ilvl w:val="12"/>
          <w:numId w:val="0"/>
        </w:numPr>
        <w:rPr>
          <w:rFonts w:ascii="Arial" w:hAnsi="Arial" w:cs="Arial"/>
        </w:rPr>
      </w:pPr>
      <w:r w:rsidRPr="004E6945">
        <w:rPr>
          <w:rFonts w:ascii="Arial" w:hAnsi="Arial" w:cs="Arial"/>
        </w:rPr>
        <w:t>If the Tenderer has passed Stage One – Selection, the full tender response will be evaluated using the criteria stated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6195"/>
        <w:gridCol w:w="1793"/>
      </w:tblGrid>
      <w:tr w:rsidR="005D1216" w:rsidRPr="004E6945" w14:paraId="5360CB05" w14:textId="77777777" w:rsidTr="004B39FB">
        <w:tc>
          <w:tcPr>
            <w:tcW w:w="534" w:type="dxa"/>
            <w:tcBorders>
              <w:bottom w:val="single" w:sz="4" w:space="0" w:color="auto"/>
            </w:tcBorders>
            <w:shd w:val="clear" w:color="auto" w:fill="A6A6A6" w:themeFill="background1" w:themeFillShade="A6"/>
          </w:tcPr>
          <w:p w14:paraId="18F2A003" w14:textId="77777777" w:rsidR="005D1216" w:rsidRPr="004E6945" w:rsidRDefault="005D1216" w:rsidP="00C017EA">
            <w:pPr>
              <w:numPr>
                <w:ilvl w:val="12"/>
                <w:numId w:val="0"/>
              </w:numPr>
              <w:jc w:val="center"/>
              <w:rPr>
                <w:rFonts w:ascii="Arial" w:hAnsi="Arial" w:cs="Arial"/>
                <w:b/>
                <w:bCs/>
              </w:rPr>
            </w:pPr>
          </w:p>
        </w:tc>
        <w:tc>
          <w:tcPr>
            <w:tcW w:w="6195" w:type="dxa"/>
            <w:tcBorders>
              <w:bottom w:val="single" w:sz="4" w:space="0" w:color="auto"/>
            </w:tcBorders>
            <w:shd w:val="clear" w:color="auto" w:fill="A6A6A6" w:themeFill="background1" w:themeFillShade="A6"/>
          </w:tcPr>
          <w:p w14:paraId="2EF149CA" w14:textId="77777777" w:rsidR="005D1216" w:rsidRPr="004E6945" w:rsidRDefault="005D1216" w:rsidP="00C017EA">
            <w:pPr>
              <w:numPr>
                <w:ilvl w:val="12"/>
                <w:numId w:val="0"/>
              </w:numPr>
              <w:jc w:val="center"/>
              <w:rPr>
                <w:rFonts w:ascii="Arial" w:hAnsi="Arial" w:cs="Arial"/>
                <w:b/>
                <w:bCs/>
              </w:rPr>
            </w:pPr>
            <w:r w:rsidRPr="004E6945">
              <w:rPr>
                <w:rFonts w:ascii="Arial" w:hAnsi="Arial" w:cs="Arial"/>
                <w:b/>
                <w:bCs/>
              </w:rPr>
              <w:t>Assessment Criteria</w:t>
            </w:r>
          </w:p>
        </w:tc>
        <w:tc>
          <w:tcPr>
            <w:tcW w:w="1793" w:type="dxa"/>
            <w:tcBorders>
              <w:bottom w:val="single" w:sz="4" w:space="0" w:color="auto"/>
            </w:tcBorders>
            <w:shd w:val="clear" w:color="auto" w:fill="A6A6A6" w:themeFill="background1" w:themeFillShade="A6"/>
          </w:tcPr>
          <w:p w14:paraId="79A894C9" w14:textId="77777777" w:rsidR="005D1216" w:rsidRPr="004E6945" w:rsidRDefault="005D1216" w:rsidP="00C017EA">
            <w:pPr>
              <w:numPr>
                <w:ilvl w:val="12"/>
                <w:numId w:val="0"/>
              </w:numPr>
              <w:jc w:val="center"/>
              <w:rPr>
                <w:rFonts w:ascii="Arial" w:hAnsi="Arial" w:cs="Arial"/>
                <w:b/>
                <w:bCs/>
              </w:rPr>
            </w:pPr>
            <w:r w:rsidRPr="004E6945">
              <w:rPr>
                <w:rFonts w:ascii="Arial" w:hAnsi="Arial" w:cs="Arial"/>
                <w:b/>
                <w:bCs/>
              </w:rPr>
              <w:t>% Weighting</w:t>
            </w:r>
          </w:p>
        </w:tc>
      </w:tr>
      <w:tr w:rsidR="005D1216" w:rsidRPr="004E6945" w14:paraId="2C8A030D" w14:textId="77777777" w:rsidTr="004B39FB">
        <w:tc>
          <w:tcPr>
            <w:tcW w:w="534" w:type="dxa"/>
            <w:tcBorders>
              <w:bottom w:val="single" w:sz="4" w:space="0" w:color="auto"/>
            </w:tcBorders>
            <w:shd w:val="clear" w:color="auto" w:fill="A6A6A6" w:themeFill="background1" w:themeFillShade="A6"/>
          </w:tcPr>
          <w:p w14:paraId="43595D27" w14:textId="77777777" w:rsidR="005D1216" w:rsidRPr="004E6945" w:rsidRDefault="005D1216" w:rsidP="00C017EA">
            <w:pPr>
              <w:numPr>
                <w:ilvl w:val="12"/>
                <w:numId w:val="0"/>
              </w:numPr>
              <w:jc w:val="center"/>
              <w:rPr>
                <w:rFonts w:ascii="Arial" w:hAnsi="Arial" w:cs="Arial"/>
                <w:b/>
                <w:bCs/>
              </w:rPr>
            </w:pPr>
          </w:p>
        </w:tc>
        <w:tc>
          <w:tcPr>
            <w:tcW w:w="6195" w:type="dxa"/>
            <w:tcBorders>
              <w:bottom w:val="single" w:sz="4" w:space="0" w:color="auto"/>
            </w:tcBorders>
            <w:shd w:val="clear" w:color="auto" w:fill="A6A6A6" w:themeFill="background1" w:themeFillShade="A6"/>
          </w:tcPr>
          <w:p w14:paraId="56576EF1" w14:textId="77777777" w:rsidR="005D1216" w:rsidRPr="004E6945" w:rsidRDefault="005D1216" w:rsidP="00C017EA">
            <w:pPr>
              <w:numPr>
                <w:ilvl w:val="12"/>
                <w:numId w:val="0"/>
              </w:numPr>
              <w:jc w:val="center"/>
              <w:rPr>
                <w:rFonts w:ascii="Arial" w:hAnsi="Arial" w:cs="Arial"/>
                <w:b/>
                <w:bCs/>
              </w:rPr>
            </w:pPr>
            <w:r w:rsidRPr="004E6945">
              <w:rPr>
                <w:rFonts w:ascii="Arial" w:hAnsi="Arial" w:cs="Arial"/>
                <w:b/>
                <w:bCs/>
              </w:rPr>
              <w:t>Lot 1</w:t>
            </w:r>
          </w:p>
        </w:tc>
        <w:tc>
          <w:tcPr>
            <w:tcW w:w="1793" w:type="dxa"/>
            <w:tcBorders>
              <w:bottom w:val="single" w:sz="4" w:space="0" w:color="auto"/>
            </w:tcBorders>
            <w:shd w:val="clear" w:color="auto" w:fill="A6A6A6" w:themeFill="background1" w:themeFillShade="A6"/>
          </w:tcPr>
          <w:p w14:paraId="73480238" w14:textId="77777777" w:rsidR="005D1216" w:rsidRPr="004E6945" w:rsidRDefault="005D1216" w:rsidP="00C017EA">
            <w:pPr>
              <w:numPr>
                <w:ilvl w:val="12"/>
                <w:numId w:val="0"/>
              </w:numPr>
              <w:jc w:val="center"/>
              <w:rPr>
                <w:rFonts w:ascii="Arial" w:hAnsi="Arial" w:cs="Arial"/>
                <w:b/>
                <w:bCs/>
              </w:rPr>
            </w:pPr>
          </w:p>
        </w:tc>
      </w:tr>
      <w:tr w:rsidR="005D1216" w:rsidRPr="004E6945" w14:paraId="464CD293" w14:textId="77777777" w:rsidTr="00C017EA">
        <w:tc>
          <w:tcPr>
            <w:tcW w:w="534" w:type="dxa"/>
            <w:tcBorders>
              <w:top w:val="single" w:sz="4" w:space="0" w:color="auto"/>
              <w:left w:val="single" w:sz="4" w:space="0" w:color="auto"/>
              <w:bottom w:val="single" w:sz="4" w:space="0" w:color="auto"/>
              <w:right w:val="single" w:sz="4" w:space="0" w:color="auto"/>
            </w:tcBorders>
          </w:tcPr>
          <w:p w14:paraId="45A3C1FE" w14:textId="77777777" w:rsidR="005D1216" w:rsidRPr="004E6945" w:rsidRDefault="005D1216" w:rsidP="00C017EA">
            <w:pPr>
              <w:numPr>
                <w:ilvl w:val="12"/>
                <w:numId w:val="0"/>
              </w:numPr>
              <w:rPr>
                <w:rFonts w:ascii="Arial" w:hAnsi="Arial" w:cs="Arial"/>
                <w:b/>
              </w:rPr>
            </w:pPr>
            <w:r w:rsidRPr="004E6945">
              <w:rPr>
                <w:rFonts w:ascii="Arial" w:hAnsi="Arial" w:cs="Arial"/>
                <w:b/>
              </w:rPr>
              <w:t>1</w:t>
            </w:r>
          </w:p>
        </w:tc>
        <w:tc>
          <w:tcPr>
            <w:tcW w:w="6195" w:type="dxa"/>
            <w:tcBorders>
              <w:top w:val="single" w:sz="4" w:space="0" w:color="auto"/>
              <w:left w:val="single" w:sz="4" w:space="0" w:color="auto"/>
              <w:bottom w:val="single" w:sz="4" w:space="0" w:color="auto"/>
              <w:right w:val="single" w:sz="4" w:space="0" w:color="auto"/>
            </w:tcBorders>
          </w:tcPr>
          <w:p w14:paraId="365616EC" w14:textId="77777777" w:rsidR="005D1216" w:rsidRPr="00332B6D" w:rsidRDefault="005D1216" w:rsidP="00C017EA">
            <w:pPr>
              <w:numPr>
                <w:ilvl w:val="12"/>
                <w:numId w:val="0"/>
              </w:numPr>
              <w:rPr>
                <w:rFonts w:ascii="Arial" w:hAnsi="Arial" w:cs="Arial"/>
                <w:b/>
              </w:rPr>
            </w:pPr>
            <w:r w:rsidRPr="00332B6D">
              <w:rPr>
                <w:rFonts w:ascii="Arial" w:hAnsi="Arial" w:cs="Arial"/>
                <w:b/>
              </w:rPr>
              <w:t>Pricing</w:t>
            </w:r>
          </w:p>
        </w:tc>
        <w:tc>
          <w:tcPr>
            <w:tcW w:w="1793" w:type="dxa"/>
            <w:tcBorders>
              <w:top w:val="single" w:sz="4" w:space="0" w:color="auto"/>
              <w:left w:val="single" w:sz="4" w:space="0" w:color="auto"/>
              <w:bottom w:val="single" w:sz="4" w:space="0" w:color="auto"/>
              <w:right w:val="single" w:sz="4" w:space="0" w:color="auto"/>
            </w:tcBorders>
          </w:tcPr>
          <w:p w14:paraId="1FBA39EC" w14:textId="77777777" w:rsidR="005D1216" w:rsidRPr="00332B6D" w:rsidRDefault="005D1216" w:rsidP="00C017EA">
            <w:pPr>
              <w:numPr>
                <w:ilvl w:val="12"/>
                <w:numId w:val="0"/>
              </w:numPr>
              <w:jc w:val="center"/>
              <w:rPr>
                <w:rFonts w:ascii="Arial" w:hAnsi="Arial" w:cs="Arial"/>
                <w:b/>
              </w:rPr>
            </w:pPr>
            <w:r w:rsidRPr="00332B6D">
              <w:rPr>
                <w:rFonts w:ascii="Arial" w:hAnsi="Arial" w:cs="Arial"/>
                <w:b/>
              </w:rPr>
              <w:t>60</w:t>
            </w:r>
          </w:p>
        </w:tc>
      </w:tr>
      <w:tr w:rsidR="005D1216" w:rsidRPr="004E6945" w14:paraId="202CAAAC" w14:textId="77777777" w:rsidTr="00C017EA">
        <w:tc>
          <w:tcPr>
            <w:tcW w:w="534" w:type="dxa"/>
            <w:tcBorders>
              <w:top w:val="single" w:sz="4" w:space="0" w:color="auto"/>
              <w:left w:val="single" w:sz="4" w:space="0" w:color="auto"/>
              <w:bottom w:val="single" w:sz="4" w:space="0" w:color="auto"/>
            </w:tcBorders>
          </w:tcPr>
          <w:p w14:paraId="0C3721F4" w14:textId="77777777" w:rsidR="005D1216" w:rsidRPr="004E6945" w:rsidRDefault="005D1216" w:rsidP="00C017EA">
            <w:pPr>
              <w:numPr>
                <w:ilvl w:val="12"/>
                <w:numId w:val="0"/>
              </w:numPr>
              <w:jc w:val="both"/>
              <w:rPr>
                <w:rFonts w:ascii="Arial" w:hAnsi="Arial" w:cs="Arial"/>
                <w:b/>
              </w:rPr>
            </w:pPr>
            <w:r w:rsidRPr="004E6945">
              <w:rPr>
                <w:rFonts w:ascii="Arial" w:hAnsi="Arial" w:cs="Arial"/>
                <w:b/>
              </w:rPr>
              <w:t>2</w:t>
            </w:r>
          </w:p>
        </w:tc>
        <w:tc>
          <w:tcPr>
            <w:tcW w:w="6195" w:type="dxa"/>
            <w:tcBorders>
              <w:top w:val="single" w:sz="4" w:space="0" w:color="auto"/>
              <w:bottom w:val="single" w:sz="4" w:space="0" w:color="auto"/>
            </w:tcBorders>
          </w:tcPr>
          <w:p w14:paraId="3A1E4B3B" w14:textId="45E87462" w:rsidR="005D1216" w:rsidRPr="00332B6D" w:rsidRDefault="000B65DE" w:rsidP="00C017EA">
            <w:pPr>
              <w:numPr>
                <w:ilvl w:val="12"/>
                <w:numId w:val="0"/>
              </w:numPr>
              <w:rPr>
                <w:rFonts w:ascii="Arial" w:hAnsi="Arial" w:cs="Arial"/>
                <w:b/>
              </w:rPr>
            </w:pPr>
            <w:r>
              <w:rPr>
                <w:rFonts w:ascii="Arial" w:hAnsi="Arial" w:cs="Arial"/>
                <w:b/>
              </w:rPr>
              <w:t>Food Compliance</w:t>
            </w:r>
          </w:p>
        </w:tc>
        <w:tc>
          <w:tcPr>
            <w:tcW w:w="1793" w:type="dxa"/>
            <w:tcBorders>
              <w:top w:val="single" w:sz="4" w:space="0" w:color="auto"/>
              <w:bottom w:val="single" w:sz="4" w:space="0" w:color="auto"/>
              <w:right w:val="single" w:sz="4" w:space="0" w:color="auto"/>
            </w:tcBorders>
          </w:tcPr>
          <w:p w14:paraId="3738FC1D" w14:textId="21013204" w:rsidR="005D1216" w:rsidRPr="00332B6D" w:rsidRDefault="000B65DE" w:rsidP="00C017EA">
            <w:pPr>
              <w:numPr>
                <w:ilvl w:val="12"/>
                <w:numId w:val="0"/>
              </w:numPr>
              <w:jc w:val="center"/>
              <w:rPr>
                <w:rFonts w:ascii="Arial" w:hAnsi="Arial" w:cs="Arial"/>
                <w:b/>
              </w:rPr>
            </w:pPr>
            <w:r>
              <w:rPr>
                <w:rFonts w:ascii="Arial" w:hAnsi="Arial" w:cs="Arial"/>
                <w:b/>
              </w:rPr>
              <w:t>PASS / FAIL</w:t>
            </w:r>
          </w:p>
        </w:tc>
      </w:tr>
      <w:tr w:rsidR="005D1216" w:rsidRPr="004E6945" w14:paraId="123CD8C5" w14:textId="77777777" w:rsidTr="00C017EA">
        <w:tc>
          <w:tcPr>
            <w:tcW w:w="534" w:type="dxa"/>
            <w:tcBorders>
              <w:top w:val="single" w:sz="4" w:space="0" w:color="auto"/>
              <w:left w:val="single" w:sz="4" w:space="0" w:color="auto"/>
              <w:bottom w:val="single" w:sz="4" w:space="0" w:color="auto"/>
              <w:right w:val="single" w:sz="4" w:space="0" w:color="auto"/>
            </w:tcBorders>
          </w:tcPr>
          <w:p w14:paraId="6C9C3C8F" w14:textId="2862181A" w:rsidR="005D1216" w:rsidRPr="004E6945" w:rsidRDefault="000B65DE" w:rsidP="00C017EA">
            <w:pPr>
              <w:numPr>
                <w:ilvl w:val="12"/>
                <w:numId w:val="0"/>
              </w:numPr>
              <w:jc w:val="both"/>
              <w:rPr>
                <w:rFonts w:ascii="Arial" w:hAnsi="Arial" w:cs="Arial"/>
                <w:b/>
              </w:rPr>
            </w:pPr>
            <w:r>
              <w:rPr>
                <w:rFonts w:ascii="Arial" w:hAnsi="Arial" w:cs="Arial"/>
                <w:b/>
              </w:rPr>
              <w:t>3</w:t>
            </w:r>
          </w:p>
        </w:tc>
        <w:tc>
          <w:tcPr>
            <w:tcW w:w="6195" w:type="dxa"/>
            <w:tcBorders>
              <w:top w:val="single" w:sz="4" w:space="0" w:color="auto"/>
              <w:left w:val="single" w:sz="4" w:space="0" w:color="auto"/>
              <w:bottom w:val="single" w:sz="4" w:space="0" w:color="auto"/>
              <w:right w:val="single" w:sz="4" w:space="0" w:color="auto"/>
            </w:tcBorders>
          </w:tcPr>
          <w:p w14:paraId="40CC1D01" w14:textId="01C59E89" w:rsidR="005D1216" w:rsidRPr="00332B6D" w:rsidRDefault="000B65DE" w:rsidP="000B65DE">
            <w:pPr>
              <w:numPr>
                <w:ilvl w:val="12"/>
                <w:numId w:val="0"/>
              </w:numPr>
              <w:rPr>
                <w:rFonts w:ascii="Arial" w:hAnsi="Arial" w:cs="Arial"/>
                <w:b/>
              </w:rPr>
            </w:pPr>
            <w:r>
              <w:rPr>
                <w:rFonts w:ascii="Arial" w:hAnsi="Arial" w:cs="Arial"/>
                <w:b/>
              </w:rPr>
              <w:t>Health and Safety</w:t>
            </w:r>
          </w:p>
        </w:tc>
        <w:tc>
          <w:tcPr>
            <w:tcW w:w="1793" w:type="dxa"/>
            <w:tcBorders>
              <w:top w:val="single" w:sz="4" w:space="0" w:color="auto"/>
              <w:left w:val="single" w:sz="4" w:space="0" w:color="auto"/>
              <w:bottom w:val="single" w:sz="4" w:space="0" w:color="auto"/>
              <w:right w:val="single" w:sz="4" w:space="0" w:color="auto"/>
            </w:tcBorders>
          </w:tcPr>
          <w:p w14:paraId="71818E4B" w14:textId="4560E1A8" w:rsidR="005D1216" w:rsidRPr="00332B6D" w:rsidRDefault="004B39FB" w:rsidP="00C017EA">
            <w:pPr>
              <w:numPr>
                <w:ilvl w:val="12"/>
                <w:numId w:val="0"/>
              </w:numPr>
              <w:jc w:val="center"/>
              <w:rPr>
                <w:rFonts w:ascii="Arial" w:hAnsi="Arial" w:cs="Arial"/>
                <w:b/>
              </w:rPr>
            </w:pPr>
            <w:r>
              <w:rPr>
                <w:rFonts w:ascii="Arial" w:hAnsi="Arial" w:cs="Arial"/>
                <w:b/>
              </w:rPr>
              <w:t>PASS / FAIL</w:t>
            </w:r>
          </w:p>
        </w:tc>
      </w:tr>
      <w:tr w:rsidR="000B65DE" w:rsidRPr="004E6945" w14:paraId="0336D568" w14:textId="77777777" w:rsidTr="00C017EA">
        <w:tc>
          <w:tcPr>
            <w:tcW w:w="534" w:type="dxa"/>
            <w:tcBorders>
              <w:top w:val="single" w:sz="4" w:space="0" w:color="auto"/>
              <w:left w:val="single" w:sz="4" w:space="0" w:color="auto"/>
              <w:bottom w:val="single" w:sz="4" w:space="0" w:color="auto"/>
              <w:right w:val="single" w:sz="4" w:space="0" w:color="auto"/>
            </w:tcBorders>
          </w:tcPr>
          <w:p w14:paraId="3522D9B2" w14:textId="69A5A96E" w:rsidR="000B65DE" w:rsidRDefault="000B65DE" w:rsidP="00C017EA">
            <w:pPr>
              <w:numPr>
                <w:ilvl w:val="12"/>
                <w:numId w:val="0"/>
              </w:numPr>
              <w:jc w:val="both"/>
              <w:rPr>
                <w:rFonts w:ascii="Arial" w:hAnsi="Arial" w:cs="Arial"/>
                <w:b/>
              </w:rPr>
            </w:pPr>
            <w:r>
              <w:rPr>
                <w:rFonts w:ascii="Arial" w:hAnsi="Arial" w:cs="Arial"/>
                <w:b/>
              </w:rPr>
              <w:t>4</w:t>
            </w:r>
          </w:p>
        </w:tc>
        <w:tc>
          <w:tcPr>
            <w:tcW w:w="6195" w:type="dxa"/>
            <w:tcBorders>
              <w:top w:val="single" w:sz="4" w:space="0" w:color="auto"/>
              <w:left w:val="single" w:sz="4" w:space="0" w:color="auto"/>
              <w:bottom w:val="single" w:sz="4" w:space="0" w:color="auto"/>
              <w:right w:val="single" w:sz="4" w:space="0" w:color="auto"/>
            </w:tcBorders>
          </w:tcPr>
          <w:p w14:paraId="15064E52" w14:textId="1361D914" w:rsidR="000B65DE" w:rsidRPr="00332B6D" w:rsidDel="000B65DE" w:rsidRDefault="000B65DE" w:rsidP="000B65DE">
            <w:pPr>
              <w:numPr>
                <w:ilvl w:val="12"/>
                <w:numId w:val="0"/>
              </w:numPr>
              <w:rPr>
                <w:rFonts w:ascii="Arial" w:hAnsi="Arial" w:cs="Arial"/>
                <w:b/>
              </w:rPr>
            </w:pPr>
            <w:r>
              <w:rPr>
                <w:rFonts w:ascii="Arial" w:hAnsi="Arial" w:cs="Arial"/>
                <w:b/>
              </w:rPr>
              <w:t>Qualification &amp; Experience</w:t>
            </w:r>
          </w:p>
        </w:tc>
        <w:tc>
          <w:tcPr>
            <w:tcW w:w="1793" w:type="dxa"/>
            <w:tcBorders>
              <w:top w:val="single" w:sz="4" w:space="0" w:color="auto"/>
              <w:left w:val="single" w:sz="4" w:space="0" w:color="auto"/>
              <w:bottom w:val="single" w:sz="4" w:space="0" w:color="auto"/>
              <w:right w:val="single" w:sz="4" w:space="0" w:color="auto"/>
            </w:tcBorders>
          </w:tcPr>
          <w:p w14:paraId="2DF74C4C" w14:textId="05A98F2C" w:rsidR="000B65DE" w:rsidRPr="00332B6D" w:rsidRDefault="004B39FB" w:rsidP="00C017EA">
            <w:pPr>
              <w:numPr>
                <w:ilvl w:val="12"/>
                <w:numId w:val="0"/>
              </w:numPr>
              <w:jc w:val="center"/>
              <w:rPr>
                <w:rFonts w:ascii="Arial" w:hAnsi="Arial" w:cs="Arial"/>
                <w:b/>
              </w:rPr>
            </w:pPr>
            <w:r>
              <w:rPr>
                <w:rFonts w:ascii="Arial" w:hAnsi="Arial" w:cs="Arial"/>
                <w:b/>
              </w:rPr>
              <w:t>10</w:t>
            </w:r>
          </w:p>
        </w:tc>
      </w:tr>
      <w:tr w:rsidR="000B65DE" w:rsidRPr="004E6945" w14:paraId="63B91793" w14:textId="77777777" w:rsidTr="00C017EA">
        <w:tc>
          <w:tcPr>
            <w:tcW w:w="534" w:type="dxa"/>
            <w:tcBorders>
              <w:top w:val="single" w:sz="4" w:space="0" w:color="auto"/>
              <w:left w:val="single" w:sz="4" w:space="0" w:color="auto"/>
              <w:bottom w:val="single" w:sz="4" w:space="0" w:color="auto"/>
              <w:right w:val="single" w:sz="4" w:space="0" w:color="auto"/>
            </w:tcBorders>
          </w:tcPr>
          <w:p w14:paraId="27BE5A63" w14:textId="4ECA3D24" w:rsidR="000B65DE" w:rsidRDefault="000B65DE" w:rsidP="00C017EA">
            <w:pPr>
              <w:numPr>
                <w:ilvl w:val="12"/>
                <w:numId w:val="0"/>
              </w:numPr>
              <w:jc w:val="both"/>
              <w:rPr>
                <w:rFonts w:ascii="Arial" w:hAnsi="Arial" w:cs="Arial"/>
                <w:b/>
              </w:rPr>
            </w:pPr>
            <w:r>
              <w:rPr>
                <w:rFonts w:ascii="Arial" w:hAnsi="Arial" w:cs="Arial"/>
                <w:b/>
              </w:rPr>
              <w:t>5</w:t>
            </w:r>
          </w:p>
        </w:tc>
        <w:tc>
          <w:tcPr>
            <w:tcW w:w="6195" w:type="dxa"/>
            <w:tcBorders>
              <w:top w:val="single" w:sz="4" w:space="0" w:color="auto"/>
              <w:left w:val="single" w:sz="4" w:space="0" w:color="auto"/>
              <w:bottom w:val="single" w:sz="4" w:space="0" w:color="auto"/>
              <w:right w:val="single" w:sz="4" w:space="0" w:color="auto"/>
            </w:tcBorders>
          </w:tcPr>
          <w:p w14:paraId="4C9E4D46" w14:textId="3F9866A5" w:rsidR="000B65DE" w:rsidRDefault="000B65DE" w:rsidP="000B65DE">
            <w:pPr>
              <w:numPr>
                <w:ilvl w:val="12"/>
                <w:numId w:val="0"/>
              </w:numPr>
              <w:rPr>
                <w:rFonts w:ascii="Arial" w:hAnsi="Arial" w:cs="Arial"/>
                <w:b/>
              </w:rPr>
            </w:pPr>
            <w:r>
              <w:rPr>
                <w:rFonts w:ascii="Arial" w:hAnsi="Arial" w:cs="Arial"/>
                <w:b/>
              </w:rPr>
              <w:t>Order Process and Delivery</w:t>
            </w:r>
          </w:p>
        </w:tc>
        <w:tc>
          <w:tcPr>
            <w:tcW w:w="1793" w:type="dxa"/>
            <w:tcBorders>
              <w:top w:val="single" w:sz="4" w:space="0" w:color="auto"/>
              <w:left w:val="single" w:sz="4" w:space="0" w:color="auto"/>
              <w:bottom w:val="single" w:sz="4" w:space="0" w:color="auto"/>
              <w:right w:val="single" w:sz="4" w:space="0" w:color="auto"/>
            </w:tcBorders>
          </w:tcPr>
          <w:p w14:paraId="700750F1" w14:textId="54E63FBC" w:rsidR="000B65DE" w:rsidRPr="00332B6D" w:rsidRDefault="004B39FB" w:rsidP="00C017EA">
            <w:pPr>
              <w:numPr>
                <w:ilvl w:val="12"/>
                <w:numId w:val="0"/>
              </w:numPr>
              <w:jc w:val="center"/>
              <w:rPr>
                <w:rFonts w:ascii="Arial" w:hAnsi="Arial" w:cs="Arial"/>
                <w:b/>
              </w:rPr>
            </w:pPr>
            <w:r>
              <w:rPr>
                <w:rFonts w:ascii="Arial" w:hAnsi="Arial" w:cs="Arial"/>
                <w:b/>
              </w:rPr>
              <w:t>15</w:t>
            </w:r>
          </w:p>
        </w:tc>
      </w:tr>
      <w:tr w:rsidR="000B65DE" w:rsidRPr="004E6945" w14:paraId="35F7BCFE" w14:textId="77777777" w:rsidTr="00C017EA">
        <w:tc>
          <w:tcPr>
            <w:tcW w:w="534" w:type="dxa"/>
            <w:tcBorders>
              <w:top w:val="single" w:sz="4" w:space="0" w:color="auto"/>
              <w:left w:val="single" w:sz="4" w:space="0" w:color="auto"/>
              <w:bottom w:val="single" w:sz="4" w:space="0" w:color="auto"/>
              <w:right w:val="single" w:sz="4" w:space="0" w:color="auto"/>
            </w:tcBorders>
          </w:tcPr>
          <w:p w14:paraId="67C26547" w14:textId="7C1A24A7" w:rsidR="000B65DE" w:rsidRDefault="000B65DE" w:rsidP="00C017EA">
            <w:pPr>
              <w:numPr>
                <w:ilvl w:val="12"/>
                <w:numId w:val="0"/>
              </w:numPr>
              <w:jc w:val="both"/>
              <w:rPr>
                <w:rFonts w:ascii="Arial" w:hAnsi="Arial" w:cs="Arial"/>
                <w:b/>
              </w:rPr>
            </w:pPr>
            <w:r>
              <w:rPr>
                <w:rFonts w:ascii="Arial" w:hAnsi="Arial" w:cs="Arial"/>
                <w:b/>
              </w:rPr>
              <w:t>6</w:t>
            </w:r>
          </w:p>
        </w:tc>
        <w:tc>
          <w:tcPr>
            <w:tcW w:w="6195" w:type="dxa"/>
            <w:tcBorders>
              <w:top w:val="single" w:sz="4" w:space="0" w:color="auto"/>
              <w:left w:val="single" w:sz="4" w:space="0" w:color="auto"/>
              <w:bottom w:val="single" w:sz="4" w:space="0" w:color="auto"/>
              <w:right w:val="single" w:sz="4" w:space="0" w:color="auto"/>
            </w:tcBorders>
          </w:tcPr>
          <w:p w14:paraId="27B44C28" w14:textId="11FD0658" w:rsidR="000B65DE" w:rsidRDefault="000B65DE" w:rsidP="000B65DE">
            <w:pPr>
              <w:numPr>
                <w:ilvl w:val="12"/>
                <w:numId w:val="0"/>
              </w:numPr>
              <w:rPr>
                <w:rFonts w:ascii="Arial" w:hAnsi="Arial" w:cs="Arial"/>
                <w:b/>
              </w:rPr>
            </w:pPr>
            <w:r>
              <w:rPr>
                <w:rFonts w:ascii="Arial" w:hAnsi="Arial" w:cs="Arial"/>
                <w:b/>
              </w:rPr>
              <w:t>Minimum Order Value</w:t>
            </w:r>
          </w:p>
        </w:tc>
        <w:tc>
          <w:tcPr>
            <w:tcW w:w="1793" w:type="dxa"/>
            <w:tcBorders>
              <w:top w:val="single" w:sz="4" w:space="0" w:color="auto"/>
              <w:left w:val="single" w:sz="4" w:space="0" w:color="auto"/>
              <w:bottom w:val="single" w:sz="4" w:space="0" w:color="auto"/>
              <w:right w:val="single" w:sz="4" w:space="0" w:color="auto"/>
            </w:tcBorders>
          </w:tcPr>
          <w:p w14:paraId="4ADA5B92" w14:textId="1ACBF75B" w:rsidR="000B65DE" w:rsidRPr="00332B6D" w:rsidRDefault="004B39FB" w:rsidP="00C017EA">
            <w:pPr>
              <w:numPr>
                <w:ilvl w:val="12"/>
                <w:numId w:val="0"/>
              </w:numPr>
              <w:jc w:val="center"/>
              <w:rPr>
                <w:rFonts w:ascii="Arial" w:hAnsi="Arial" w:cs="Arial"/>
                <w:b/>
              </w:rPr>
            </w:pPr>
            <w:r>
              <w:rPr>
                <w:rFonts w:ascii="Arial" w:hAnsi="Arial" w:cs="Arial"/>
                <w:b/>
              </w:rPr>
              <w:t xml:space="preserve">PASS / FAIL </w:t>
            </w:r>
          </w:p>
        </w:tc>
      </w:tr>
      <w:tr w:rsidR="000B65DE" w:rsidRPr="004E6945" w14:paraId="1658B1B5" w14:textId="77777777" w:rsidTr="00C017EA">
        <w:tc>
          <w:tcPr>
            <w:tcW w:w="534" w:type="dxa"/>
            <w:tcBorders>
              <w:top w:val="single" w:sz="4" w:space="0" w:color="auto"/>
              <w:left w:val="single" w:sz="4" w:space="0" w:color="auto"/>
              <w:bottom w:val="single" w:sz="4" w:space="0" w:color="auto"/>
              <w:right w:val="single" w:sz="4" w:space="0" w:color="auto"/>
            </w:tcBorders>
          </w:tcPr>
          <w:p w14:paraId="444CC4DB" w14:textId="63A62B64" w:rsidR="000B65DE" w:rsidRDefault="000B65DE" w:rsidP="00C017EA">
            <w:pPr>
              <w:numPr>
                <w:ilvl w:val="12"/>
                <w:numId w:val="0"/>
              </w:numPr>
              <w:jc w:val="both"/>
              <w:rPr>
                <w:rFonts w:ascii="Arial" w:hAnsi="Arial" w:cs="Arial"/>
                <w:b/>
              </w:rPr>
            </w:pPr>
            <w:r>
              <w:rPr>
                <w:rFonts w:ascii="Arial" w:hAnsi="Arial" w:cs="Arial"/>
                <w:b/>
              </w:rPr>
              <w:t>7</w:t>
            </w:r>
          </w:p>
        </w:tc>
        <w:tc>
          <w:tcPr>
            <w:tcW w:w="6195" w:type="dxa"/>
            <w:tcBorders>
              <w:top w:val="single" w:sz="4" w:space="0" w:color="auto"/>
              <w:left w:val="single" w:sz="4" w:space="0" w:color="auto"/>
              <w:bottom w:val="single" w:sz="4" w:space="0" w:color="auto"/>
              <w:right w:val="single" w:sz="4" w:space="0" w:color="auto"/>
            </w:tcBorders>
          </w:tcPr>
          <w:p w14:paraId="5028D49B" w14:textId="78DB95D5" w:rsidR="000B65DE" w:rsidRDefault="000B65DE" w:rsidP="000B65DE">
            <w:pPr>
              <w:numPr>
                <w:ilvl w:val="12"/>
                <w:numId w:val="0"/>
              </w:numPr>
              <w:rPr>
                <w:rFonts w:ascii="Arial" w:hAnsi="Arial" w:cs="Arial"/>
                <w:b/>
              </w:rPr>
            </w:pPr>
            <w:r>
              <w:rPr>
                <w:rFonts w:ascii="Arial" w:hAnsi="Arial" w:cs="Arial"/>
                <w:b/>
              </w:rPr>
              <w:t>Cancellation Policy</w:t>
            </w:r>
          </w:p>
        </w:tc>
        <w:tc>
          <w:tcPr>
            <w:tcW w:w="1793" w:type="dxa"/>
            <w:tcBorders>
              <w:top w:val="single" w:sz="4" w:space="0" w:color="auto"/>
              <w:left w:val="single" w:sz="4" w:space="0" w:color="auto"/>
              <w:bottom w:val="single" w:sz="4" w:space="0" w:color="auto"/>
              <w:right w:val="single" w:sz="4" w:space="0" w:color="auto"/>
            </w:tcBorders>
          </w:tcPr>
          <w:p w14:paraId="49713059" w14:textId="356FBDAA" w:rsidR="000B65DE" w:rsidRPr="00332B6D" w:rsidRDefault="004B39FB" w:rsidP="00C017EA">
            <w:pPr>
              <w:numPr>
                <w:ilvl w:val="12"/>
                <w:numId w:val="0"/>
              </w:numPr>
              <w:jc w:val="center"/>
              <w:rPr>
                <w:rFonts w:ascii="Arial" w:hAnsi="Arial" w:cs="Arial"/>
                <w:b/>
              </w:rPr>
            </w:pPr>
            <w:r>
              <w:rPr>
                <w:rFonts w:ascii="Arial" w:hAnsi="Arial" w:cs="Arial"/>
                <w:b/>
              </w:rPr>
              <w:t>10</w:t>
            </w:r>
          </w:p>
        </w:tc>
      </w:tr>
      <w:tr w:rsidR="000B65DE" w:rsidRPr="004E6945" w14:paraId="5D1822AF" w14:textId="77777777" w:rsidTr="00C017EA">
        <w:tc>
          <w:tcPr>
            <w:tcW w:w="534" w:type="dxa"/>
            <w:tcBorders>
              <w:top w:val="single" w:sz="4" w:space="0" w:color="auto"/>
              <w:left w:val="single" w:sz="4" w:space="0" w:color="auto"/>
              <w:bottom w:val="single" w:sz="4" w:space="0" w:color="auto"/>
              <w:right w:val="single" w:sz="4" w:space="0" w:color="auto"/>
            </w:tcBorders>
          </w:tcPr>
          <w:p w14:paraId="00FEE479" w14:textId="01F768D9" w:rsidR="000B65DE" w:rsidRDefault="000B65DE" w:rsidP="00C017EA">
            <w:pPr>
              <w:numPr>
                <w:ilvl w:val="12"/>
                <w:numId w:val="0"/>
              </w:numPr>
              <w:jc w:val="both"/>
              <w:rPr>
                <w:rFonts w:ascii="Arial" w:hAnsi="Arial" w:cs="Arial"/>
                <w:b/>
              </w:rPr>
            </w:pPr>
            <w:r>
              <w:rPr>
                <w:rFonts w:ascii="Arial" w:hAnsi="Arial" w:cs="Arial"/>
                <w:b/>
              </w:rPr>
              <w:t>8</w:t>
            </w:r>
          </w:p>
        </w:tc>
        <w:tc>
          <w:tcPr>
            <w:tcW w:w="6195" w:type="dxa"/>
            <w:tcBorders>
              <w:top w:val="single" w:sz="4" w:space="0" w:color="auto"/>
              <w:left w:val="single" w:sz="4" w:space="0" w:color="auto"/>
              <w:bottom w:val="single" w:sz="4" w:space="0" w:color="auto"/>
              <w:right w:val="single" w:sz="4" w:space="0" w:color="auto"/>
            </w:tcBorders>
          </w:tcPr>
          <w:p w14:paraId="4D8F956D" w14:textId="0B7DF512" w:rsidR="000B65DE" w:rsidRDefault="000B65DE" w:rsidP="000B65DE">
            <w:pPr>
              <w:numPr>
                <w:ilvl w:val="12"/>
                <w:numId w:val="0"/>
              </w:numPr>
              <w:rPr>
                <w:rFonts w:ascii="Arial" w:hAnsi="Arial" w:cs="Arial"/>
                <w:b/>
              </w:rPr>
            </w:pPr>
            <w:r>
              <w:rPr>
                <w:rFonts w:ascii="Arial" w:hAnsi="Arial" w:cs="Arial"/>
                <w:b/>
              </w:rPr>
              <w:t>Social Value</w:t>
            </w:r>
          </w:p>
        </w:tc>
        <w:tc>
          <w:tcPr>
            <w:tcW w:w="1793" w:type="dxa"/>
            <w:tcBorders>
              <w:top w:val="single" w:sz="4" w:space="0" w:color="auto"/>
              <w:left w:val="single" w:sz="4" w:space="0" w:color="auto"/>
              <w:bottom w:val="single" w:sz="4" w:space="0" w:color="auto"/>
              <w:right w:val="single" w:sz="4" w:space="0" w:color="auto"/>
            </w:tcBorders>
          </w:tcPr>
          <w:p w14:paraId="18645B88" w14:textId="2027E458" w:rsidR="000B65DE" w:rsidRPr="00332B6D" w:rsidRDefault="004B39FB" w:rsidP="00C017EA">
            <w:pPr>
              <w:numPr>
                <w:ilvl w:val="12"/>
                <w:numId w:val="0"/>
              </w:numPr>
              <w:jc w:val="center"/>
              <w:rPr>
                <w:rFonts w:ascii="Arial" w:hAnsi="Arial" w:cs="Arial"/>
                <w:b/>
              </w:rPr>
            </w:pPr>
            <w:r>
              <w:rPr>
                <w:rFonts w:ascii="Arial" w:hAnsi="Arial" w:cs="Arial"/>
                <w:b/>
              </w:rPr>
              <w:t>5</w:t>
            </w:r>
          </w:p>
        </w:tc>
      </w:tr>
      <w:tr w:rsidR="004B39FB" w:rsidRPr="004E6945" w14:paraId="42A4BEF7" w14:textId="77777777" w:rsidTr="004B39FB">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17B2763" w14:textId="77777777" w:rsidR="004B39FB" w:rsidRDefault="004B39FB" w:rsidP="00C017EA">
            <w:pPr>
              <w:numPr>
                <w:ilvl w:val="12"/>
                <w:numId w:val="0"/>
              </w:numPr>
              <w:jc w:val="both"/>
              <w:rPr>
                <w:rFonts w:ascii="Arial" w:hAnsi="Arial" w:cs="Arial"/>
                <w:b/>
              </w:rPr>
            </w:pPr>
          </w:p>
        </w:tc>
        <w:tc>
          <w:tcPr>
            <w:tcW w:w="619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A2C8BF" w14:textId="453EF0C2" w:rsidR="004B39FB" w:rsidRDefault="004B39FB" w:rsidP="004B39FB">
            <w:pPr>
              <w:numPr>
                <w:ilvl w:val="12"/>
                <w:numId w:val="0"/>
              </w:numPr>
              <w:jc w:val="right"/>
              <w:rPr>
                <w:rFonts w:ascii="Arial" w:hAnsi="Arial" w:cs="Arial"/>
                <w:b/>
              </w:rPr>
            </w:pPr>
            <w:r>
              <w:rPr>
                <w:rFonts w:ascii="Arial" w:hAnsi="Arial" w:cs="Arial"/>
                <w:b/>
              </w:rPr>
              <w:t>Total Weighting</w:t>
            </w:r>
          </w:p>
        </w:tc>
        <w:tc>
          <w:tcPr>
            <w:tcW w:w="17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BFC21AC" w14:textId="1AA712F4" w:rsidR="004B39FB" w:rsidRDefault="004B39FB" w:rsidP="00C017EA">
            <w:pPr>
              <w:numPr>
                <w:ilvl w:val="12"/>
                <w:numId w:val="0"/>
              </w:numPr>
              <w:jc w:val="center"/>
              <w:rPr>
                <w:rFonts w:ascii="Arial" w:hAnsi="Arial" w:cs="Arial"/>
                <w:b/>
              </w:rPr>
            </w:pPr>
            <w:r>
              <w:rPr>
                <w:rFonts w:ascii="Arial" w:hAnsi="Arial" w:cs="Arial"/>
                <w:b/>
              </w:rPr>
              <w:t>100</w:t>
            </w:r>
          </w:p>
        </w:tc>
      </w:tr>
    </w:tbl>
    <w:p w14:paraId="50276636" w14:textId="77777777" w:rsidR="004B39FB" w:rsidRDefault="004B39FB" w:rsidP="005D1216">
      <w:pPr>
        <w:numPr>
          <w:ilvl w:val="12"/>
          <w:numId w:val="0"/>
        </w:num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6204"/>
        <w:gridCol w:w="1795"/>
      </w:tblGrid>
      <w:tr w:rsidR="005D1216" w:rsidRPr="008E3A57" w14:paraId="77BC6790" w14:textId="77777777" w:rsidTr="004B39FB">
        <w:trPr>
          <w:trHeight w:val="425"/>
        </w:trPr>
        <w:tc>
          <w:tcPr>
            <w:tcW w:w="534" w:type="dxa"/>
            <w:tcBorders>
              <w:bottom w:val="single" w:sz="4" w:space="0" w:color="auto"/>
            </w:tcBorders>
            <w:shd w:val="clear" w:color="auto" w:fill="A6A6A6" w:themeFill="background1" w:themeFillShade="A6"/>
          </w:tcPr>
          <w:p w14:paraId="270C9726" w14:textId="77777777" w:rsidR="005D1216" w:rsidRPr="008E3A57" w:rsidRDefault="005D1216" w:rsidP="00C017EA">
            <w:pPr>
              <w:numPr>
                <w:ilvl w:val="12"/>
                <w:numId w:val="0"/>
              </w:numPr>
              <w:jc w:val="center"/>
              <w:rPr>
                <w:rFonts w:ascii="Arial" w:hAnsi="Arial" w:cs="Arial"/>
                <w:b/>
                <w:bCs/>
              </w:rPr>
            </w:pPr>
          </w:p>
        </w:tc>
        <w:tc>
          <w:tcPr>
            <w:tcW w:w="6204" w:type="dxa"/>
            <w:tcBorders>
              <w:bottom w:val="single" w:sz="4" w:space="0" w:color="auto"/>
            </w:tcBorders>
            <w:shd w:val="clear" w:color="auto" w:fill="A6A6A6" w:themeFill="background1" w:themeFillShade="A6"/>
          </w:tcPr>
          <w:p w14:paraId="290F4707" w14:textId="77777777" w:rsidR="005D1216" w:rsidRPr="008E3A57" w:rsidRDefault="005D1216" w:rsidP="00C017EA">
            <w:pPr>
              <w:numPr>
                <w:ilvl w:val="12"/>
                <w:numId w:val="0"/>
              </w:numPr>
              <w:jc w:val="center"/>
              <w:rPr>
                <w:rFonts w:ascii="Arial" w:hAnsi="Arial" w:cs="Arial"/>
                <w:b/>
                <w:bCs/>
              </w:rPr>
            </w:pPr>
            <w:r w:rsidRPr="008E3A57">
              <w:rPr>
                <w:rFonts w:ascii="Arial" w:hAnsi="Arial" w:cs="Arial"/>
                <w:b/>
                <w:bCs/>
              </w:rPr>
              <w:t>Assessment Criteria</w:t>
            </w:r>
          </w:p>
        </w:tc>
        <w:tc>
          <w:tcPr>
            <w:tcW w:w="1795" w:type="dxa"/>
            <w:tcBorders>
              <w:bottom w:val="single" w:sz="4" w:space="0" w:color="auto"/>
            </w:tcBorders>
            <w:shd w:val="clear" w:color="auto" w:fill="A6A6A6" w:themeFill="background1" w:themeFillShade="A6"/>
          </w:tcPr>
          <w:p w14:paraId="4A249030" w14:textId="77777777" w:rsidR="005D1216" w:rsidRPr="008E3A57" w:rsidRDefault="005D1216" w:rsidP="00C017EA">
            <w:pPr>
              <w:numPr>
                <w:ilvl w:val="12"/>
                <w:numId w:val="0"/>
              </w:numPr>
              <w:jc w:val="center"/>
              <w:rPr>
                <w:rFonts w:ascii="Arial" w:hAnsi="Arial" w:cs="Arial"/>
                <w:b/>
                <w:bCs/>
              </w:rPr>
            </w:pPr>
            <w:r w:rsidRPr="008E3A57">
              <w:rPr>
                <w:rFonts w:ascii="Arial" w:hAnsi="Arial" w:cs="Arial"/>
                <w:b/>
                <w:bCs/>
              </w:rPr>
              <w:t>% Weighting</w:t>
            </w:r>
          </w:p>
        </w:tc>
      </w:tr>
      <w:tr w:rsidR="005D1216" w:rsidRPr="008E3A57" w14:paraId="79CB30F5" w14:textId="77777777" w:rsidTr="004B39FB">
        <w:trPr>
          <w:trHeight w:val="425"/>
        </w:trPr>
        <w:tc>
          <w:tcPr>
            <w:tcW w:w="534" w:type="dxa"/>
            <w:tcBorders>
              <w:bottom w:val="single" w:sz="4" w:space="0" w:color="auto"/>
            </w:tcBorders>
            <w:shd w:val="clear" w:color="auto" w:fill="A6A6A6" w:themeFill="background1" w:themeFillShade="A6"/>
          </w:tcPr>
          <w:p w14:paraId="11DDEF42" w14:textId="77777777" w:rsidR="005D1216" w:rsidRPr="008E3A57" w:rsidRDefault="005D1216" w:rsidP="00C017EA">
            <w:pPr>
              <w:numPr>
                <w:ilvl w:val="12"/>
                <w:numId w:val="0"/>
              </w:numPr>
              <w:jc w:val="center"/>
              <w:rPr>
                <w:rFonts w:ascii="Arial" w:hAnsi="Arial" w:cs="Arial"/>
                <w:b/>
                <w:bCs/>
              </w:rPr>
            </w:pPr>
          </w:p>
        </w:tc>
        <w:tc>
          <w:tcPr>
            <w:tcW w:w="6204" w:type="dxa"/>
            <w:tcBorders>
              <w:bottom w:val="single" w:sz="4" w:space="0" w:color="auto"/>
            </w:tcBorders>
            <w:shd w:val="clear" w:color="auto" w:fill="A6A6A6" w:themeFill="background1" w:themeFillShade="A6"/>
          </w:tcPr>
          <w:p w14:paraId="0A3078D8" w14:textId="77777777" w:rsidR="005D1216" w:rsidRPr="008E3A57" w:rsidRDefault="005D1216" w:rsidP="00C017EA">
            <w:pPr>
              <w:numPr>
                <w:ilvl w:val="12"/>
                <w:numId w:val="0"/>
              </w:numPr>
              <w:jc w:val="center"/>
              <w:rPr>
                <w:rFonts w:ascii="Arial" w:hAnsi="Arial" w:cs="Arial"/>
                <w:b/>
                <w:bCs/>
              </w:rPr>
            </w:pPr>
            <w:r w:rsidRPr="008E3A57">
              <w:rPr>
                <w:rFonts w:ascii="Arial" w:hAnsi="Arial" w:cs="Arial"/>
                <w:b/>
                <w:bCs/>
              </w:rPr>
              <w:t>Lot 2</w:t>
            </w:r>
          </w:p>
        </w:tc>
        <w:tc>
          <w:tcPr>
            <w:tcW w:w="1795" w:type="dxa"/>
            <w:tcBorders>
              <w:bottom w:val="single" w:sz="4" w:space="0" w:color="auto"/>
            </w:tcBorders>
            <w:shd w:val="clear" w:color="auto" w:fill="A6A6A6" w:themeFill="background1" w:themeFillShade="A6"/>
          </w:tcPr>
          <w:p w14:paraId="00989CFC" w14:textId="77777777" w:rsidR="005D1216" w:rsidRPr="008E3A57" w:rsidRDefault="005D1216" w:rsidP="00C017EA">
            <w:pPr>
              <w:numPr>
                <w:ilvl w:val="12"/>
                <w:numId w:val="0"/>
              </w:numPr>
              <w:jc w:val="center"/>
              <w:rPr>
                <w:rFonts w:ascii="Arial" w:hAnsi="Arial" w:cs="Arial"/>
                <w:b/>
                <w:bCs/>
              </w:rPr>
            </w:pPr>
          </w:p>
        </w:tc>
      </w:tr>
      <w:tr w:rsidR="005D1216" w:rsidRPr="008E3A57" w14:paraId="653B9565" w14:textId="77777777" w:rsidTr="00C017EA">
        <w:trPr>
          <w:trHeight w:val="425"/>
        </w:trPr>
        <w:tc>
          <w:tcPr>
            <w:tcW w:w="534" w:type="dxa"/>
            <w:tcBorders>
              <w:top w:val="single" w:sz="4" w:space="0" w:color="auto"/>
              <w:left w:val="single" w:sz="4" w:space="0" w:color="auto"/>
              <w:bottom w:val="single" w:sz="4" w:space="0" w:color="auto"/>
              <w:right w:val="single" w:sz="4" w:space="0" w:color="auto"/>
            </w:tcBorders>
          </w:tcPr>
          <w:p w14:paraId="032216CD" w14:textId="77777777" w:rsidR="005D1216" w:rsidRPr="008E3A57" w:rsidRDefault="005D1216" w:rsidP="00C017EA">
            <w:pPr>
              <w:numPr>
                <w:ilvl w:val="12"/>
                <w:numId w:val="0"/>
              </w:numPr>
              <w:rPr>
                <w:rFonts w:ascii="Arial" w:hAnsi="Arial" w:cs="Arial"/>
                <w:b/>
              </w:rPr>
            </w:pPr>
            <w:r w:rsidRPr="008E3A57">
              <w:rPr>
                <w:rFonts w:ascii="Arial" w:hAnsi="Arial" w:cs="Arial"/>
                <w:b/>
              </w:rPr>
              <w:t>1</w:t>
            </w:r>
          </w:p>
        </w:tc>
        <w:tc>
          <w:tcPr>
            <w:tcW w:w="6204" w:type="dxa"/>
            <w:tcBorders>
              <w:top w:val="single" w:sz="4" w:space="0" w:color="auto"/>
              <w:left w:val="single" w:sz="4" w:space="0" w:color="auto"/>
              <w:bottom w:val="single" w:sz="4" w:space="0" w:color="auto"/>
              <w:right w:val="single" w:sz="4" w:space="0" w:color="auto"/>
            </w:tcBorders>
          </w:tcPr>
          <w:p w14:paraId="4DD175C9" w14:textId="77777777" w:rsidR="005D1216" w:rsidRPr="00332B6D" w:rsidRDefault="005D1216" w:rsidP="00C017EA">
            <w:pPr>
              <w:numPr>
                <w:ilvl w:val="12"/>
                <w:numId w:val="0"/>
              </w:numPr>
              <w:rPr>
                <w:rFonts w:ascii="Arial" w:hAnsi="Arial" w:cs="Arial"/>
                <w:b/>
              </w:rPr>
            </w:pPr>
            <w:r w:rsidRPr="00332B6D">
              <w:rPr>
                <w:rFonts w:ascii="Arial" w:hAnsi="Arial" w:cs="Arial"/>
                <w:b/>
              </w:rPr>
              <w:t>Pricing</w:t>
            </w:r>
          </w:p>
        </w:tc>
        <w:tc>
          <w:tcPr>
            <w:tcW w:w="1795" w:type="dxa"/>
            <w:tcBorders>
              <w:top w:val="single" w:sz="4" w:space="0" w:color="auto"/>
              <w:left w:val="single" w:sz="4" w:space="0" w:color="auto"/>
              <w:bottom w:val="single" w:sz="4" w:space="0" w:color="auto"/>
              <w:right w:val="single" w:sz="4" w:space="0" w:color="auto"/>
            </w:tcBorders>
          </w:tcPr>
          <w:p w14:paraId="77A08C84" w14:textId="77777777" w:rsidR="005D1216" w:rsidRPr="00332B6D" w:rsidRDefault="005D1216" w:rsidP="00C017EA">
            <w:pPr>
              <w:numPr>
                <w:ilvl w:val="12"/>
                <w:numId w:val="0"/>
              </w:numPr>
              <w:jc w:val="center"/>
              <w:rPr>
                <w:rFonts w:ascii="Arial" w:hAnsi="Arial" w:cs="Arial"/>
                <w:b/>
              </w:rPr>
            </w:pPr>
            <w:r w:rsidRPr="00332B6D">
              <w:rPr>
                <w:rFonts w:ascii="Arial" w:hAnsi="Arial" w:cs="Arial"/>
                <w:b/>
              </w:rPr>
              <w:t>60</w:t>
            </w:r>
          </w:p>
        </w:tc>
      </w:tr>
      <w:tr w:rsidR="005D1216" w:rsidRPr="008E3A57" w14:paraId="0AE45012" w14:textId="77777777" w:rsidTr="00C017EA">
        <w:trPr>
          <w:trHeight w:val="413"/>
        </w:trPr>
        <w:tc>
          <w:tcPr>
            <w:tcW w:w="534" w:type="dxa"/>
            <w:tcBorders>
              <w:top w:val="single" w:sz="4" w:space="0" w:color="auto"/>
              <w:left w:val="single" w:sz="4" w:space="0" w:color="auto"/>
              <w:bottom w:val="single" w:sz="4" w:space="0" w:color="auto"/>
            </w:tcBorders>
          </w:tcPr>
          <w:p w14:paraId="39DF1DD5" w14:textId="77777777" w:rsidR="005D1216" w:rsidRPr="008E3A57" w:rsidRDefault="005D1216" w:rsidP="00C017EA">
            <w:pPr>
              <w:numPr>
                <w:ilvl w:val="12"/>
                <w:numId w:val="0"/>
              </w:numPr>
              <w:jc w:val="both"/>
              <w:rPr>
                <w:rFonts w:ascii="Arial" w:hAnsi="Arial" w:cs="Arial"/>
                <w:b/>
              </w:rPr>
            </w:pPr>
            <w:r w:rsidRPr="008E3A57">
              <w:rPr>
                <w:rFonts w:ascii="Arial" w:hAnsi="Arial" w:cs="Arial"/>
                <w:b/>
              </w:rPr>
              <w:t>2</w:t>
            </w:r>
          </w:p>
        </w:tc>
        <w:tc>
          <w:tcPr>
            <w:tcW w:w="6204" w:type="dxa"/>
            <w:tcBorders>
              <w:top w:val="single" w:sz="4" w:space="0" w:color="auto"/>
              <w:bottom w:val="single" w:sz="4" w:space="0" w:color="auto"/>
            </w:tcBorders>
          </w:tcPr>
          <w:p w14:paraId="3F883B90" w14:textId="424D7E46" w:rsidR="005D1216" w:rsidRPr="00332B6D" w:rsidRDefault="000B65DE" w:rsidP="00C017EA">
            <w:pPr>
              <w:numPr>
                <w:ilvl w:val="12"/>
                <w:numId w:val="0"/>
              </w:numPr>
              <w:rPr>
                <w:rFonts w:ascii="Arial" w:hAnsi="Arial" w:cs="Arial"/>
                <w:b/>
              </w:rPr>
            </w:pPr>
            <w:r>
              <w:rPr>
                <w:rFonts w:ascii="Arial" w:hAnsi="Arial" w:cs="Arial"/>
                <w:b/>
              </w:rPr>
              <w:t>Food Compliance</w:t>
            </w:r>
          </w:p>
        </w:tc>
        <w:tc>
          <w:tcPr>
            <w:tcW w:w="1795" w:type="dxa"/>
            <w:tcBorders>
              <w:top w:val="single" w:sz="4" w:space="0" w:color="auto"/>
              <w:bottom w:val="single" w:sz="4" w:space="0" w:color="auto"/>
              <w:right w:val="single" w:sz="4" w:space="0" w:color="auto"/>
            </w:tcBorders>
          </w:tcPr>
          <w:p w14:paraId="6861CC37" w14:textId="32EBF420" w:rsidR="005D1216" w:rsidRPr="00332B6D" w:rsidRDefault="000B65DE" w:rsidP="00C017EA">
            <w:pPr>
              <w:numPr>
                <w:ilvl w:val="12"/>
                <w:numId w:val="0"/>
              </w:numPr>
              <w:jc w:val="center"/>
              <w:rPr>
                <w:rFonts w:ascii="Arial" w:hAnsi="Arial" w:cs="Arial"/>
                <w:b/>
              </w:rPr>
            </w:pPr>
            <w:r>
              <w:rPr>
                <w:rFonts w:ascii="Arial" w:hAnsi="Arial" w:cs="Arial"/>
                <w:b/>
              </w:rPr>
              <w:t>PASS / FAIL</w:t>
            </w:r>
          </w:p>
        </w:tc>
      </w:tr>
      <w:tr w:rsidR="005D1216" w:rsidRPr="008E3A57" w14:paraId="2B9F04FF" w14:textId="77777777" w:rsidTr="00C017EA">
        <w:trPr>
          <w:trHeight w:val="425"/>
        </w:trPr>
        <w:tc>
          <w:tcPr>
            <w:tcW w:w="534" w:type="dxa"/>
            <w:tcBorders>
              <w:top w:val="single" w:sz="4" w:space="0" w:color="auto"/>
              <w:left w:val="single" w:sz="4" w:space="0" w:color="auto"/>
              <w:bottom w:val="single" w:sz="4" w:space="0" w:color="auto"/>
              <w:right w:val="single" w:sz="4" w:space="0" w:color="auto"/>
            </w:tcBorders>
          </w:tcPr>
          <w:p w14:paraId="73E08034" w14:textId="09B9132B" w:rsidR="005D1216" w:rsidRPr="008E3A57" w:rsidRDefault="000B65DE" w:rsidP="00C017EA">
            <w:pPr>
              <w:numPr>
                <w:ilvl w:val="12"/>
                <w:numId w:val="0"/>
              </w:numPr>
              <w:jc w:val="both"/>
              <w:rPr>
                <w:rFonts w:ascii="Arial" w:hAnsi="Arial" w:cs="Arial"/>
                <w:b/>
              </w:rPr>
            </w:pPr>
            <w:r>
              <w:rPr>
                <w:rFonts w:ascii="Arial" w:hAnsi="Arial" w:cs="Arial"/>
                <w:b/>
              </w:rPr>
              <w:t>3</w:t>
            </w:r>
          </w:p>
        </w:tc>
        <w:tc>
          <w:tcPr>
            <w:tcW w:w="6204" w:type="dxa"/>
            <w:tcBorders>
              <w:top w:val="single" w:sz="4" w:space="0" w:color="auto"/>
              <w:left w:val="single" w:sz="4" w:space="0" w:color="auto"/>
              <w:bottom w:val="single" w:sz="4" w:space="0" w:color="auto"/>
              <w:right w:val="single" w:sz="4" w:space="0" w:color="auto"/>
            </w:tcBorders>
          </w:tcPr>
          <w:p w14:paraId="06A3378A" w14:textId="31F22E6E" w:rsidR="005D1216" w:rsidRPr="00332B6D" w:rsidRDefault="000B65DE" w:rsidP="000B65DE">
            <w:pPr>
              <w:numPr>
                <w:ilvl w:val="12"/>
                <w:numId w:val="0"/>
              </w:numPr>
              <w:rPr>
                <w:rFonts w:ascii="Arial" w:hAnsi="Arial" w:cs="Arial"/>
                <w:b/>
              </w:rPr>
            </w:pPr>
            <w:r>
              <w:rPr>
                <w:rFonts w:ascii="Arial" w:hAnsi="Arial" w:cs="Arial"/>
                <w:b/>
              </w:rPr>
              <w:t>Health and Safety</w:t>
            </w:r>
          </w:p>
        </w:tc>
        <w:tc>
          <w:tcPr>
            <w:tcW w:w="1795" w:type="dxa"/>
            <w:tcBorders>
              <w:top w:val="single" w:sz="4" w:space="0" w:color="auto"/>
              <w:left w:val="single" w:sz="4" w:space="0" w:color="auto"/>
              <w:bottom w:val="single" w:sz="4" w:space="0" w:color="auto"/>
              <w:right w:val="single" w:sz="4" w:space="0" w:color="auto"/>
            </w:tcBorders>
          </w:tcPr>
          <w:p w14:paraId="3E966B4B" w14:textId="7B2432C6" w:rsidR="005D1216" w:rsidRPr="00332B6D" w:rsidRDefault="004B39FB" w:rsidP="00C017EA">
            <w:pPr>
              <w:numPr>
                <w:ilvl w:val="12"/>
                <w:numId w:val="0"/>
              </w:numPr>
              <w:jc w:val="center"/>
              <w:rPr>
                <w:rFonts w:ascii="Arial" w:hAnsi="Arial" w:cs="Arial"/>
                <w:b/>
              </w:rPr>
            </w:pPr>
            <w:r>
              <w:rPr>
                <w:rFonts w:ascii="Arial" w:hAnsi="Arial" w:cs="Arial"/>
                <w:b/>
              </w:rPr>
              <w:t>PASS / FAIL</w:t>
            </w:r>
          </w:p>
        </w:tc>
      </w:tr>
      <w:tr w:rsidR="000B65DE" w:rsidRPr="008E3A57" w14:paraId="29CE90A9" w14:textId="77777777" w:rsidTr="00C017EA">
        <w:trPr>
          <w:trHeight w:val="425"/>
        </w:trPr>
        <w:tc>
          <w:tcPr>
            <w:tcW w:w="534" w:type="dxa"/>
            <w:tcBorders>
              <w:top w:val="single" w:sz="4" w:space="0" w:color="auto"/>
              <w:left w:val="single" w:sz="4" w:space="0" w:color="auto"/>
              <w:bottom w:val="single" w:sz="4" w:space="0" w:color="auto"/>
              <w:right w:val="single" w:sz="4" w:space="0" w:color="auto"/>
            </w:tcBorders>
          </w:tcPr>
          <w:p w14:paraId="7D4C7263" w14:textId="749064F4" w:rsidR="000B65DE" w:rsidRDefault="000B65DE" w:rsidP="00C017EA">
            <w:pPr>
              <w:numPr>
                <w:ilvl w:val="12"/>
                <w:numId w:val="0"/>
              </w:numPr>
              <w:jc w:val="both"/>
              <w:rPr>
                <w:rFonts w:ascii="Arial" w:hAnsi="Arial" w:cs="Arial"/>
                <w:b/>
              </w:rPr>
            </w:pPr>
            <w:r>
              <w:rPr>
                <w:rFonts w:ascii="Arial" w:hAnsi="Arial" w:cs="Arial"/>
                <w:b/>
              </w:rPr>
              <w:t>4</w:t>
            </w:r>
          </w:p>
        </w:tc>
        <w:tc>
          <w:tcPr>
            <w:tcW w:w="6204" w:type="dxa"/>
            <w:tcBorders>
              <w:top w:val="single" w:sz="4" w:space="0" w:color="auto"/>
              <w:left w:val="single" w:sz="4" w:space="0" w:color="auto"/>
              <w:bottom w:val="single" w:sz="4" w:space="0" w:color="auto"/>
              <w:right w:val="single" w:sz="4" w:space="0" w:color="auto"/>
            </w:tcBorders>
          </w:tcPr>
          <w:p w14:paraId="78CD348D" w14:textId="627DE25E" w:rsidR="000B65DE" w:rsidRPr="00332B6D" w:rsidDel="000B65DE" w:rsidRDefault="000B65DE" w:rsidP="000B65DE">
            <w:pPr>
              <w:numPr>
                <w:ilvl w:val="12"/>
                <w:numId w:val="0"/>
              </w:numPr>
              <w:rPr>
                <w:rFonts w:ascii="Arial" w:hAnsi="Arial" w:cs="Arial"/>
                <w:b/>
              </w:rPr>
            </w:pPr>
            <w:r>
              <w:rPr>
                <w:rFonts w:ascii="Arial" w:hAnsi="Arial" w:cs="Arial"/>
                <w:b/>
              </w:rPr>
              <w:t>Qualification &amp; Experience</w:t>
            </w:r>
          </w:p>
        </w:tc>
        <w:tc>
          <w:tcPr>
            <w:tcW w:w="1795" w:type="dxa"/>
            <w:tcBorders>
              <w:top w:val="single" w:sz="4" w:space="0" w:color="auto"/>
              <w:left w:val="single" w:sz="4" w:space="0" w:color="auto"/>
              <w:bottom w:val="single" w:sz="4" w:space="0" w:color="auto"/>
              <w:right w:val="single" w:sz="4" w:space="0" w:color="auto"/>
            </w:tcBorders>
          </w:tcPr>
          <w:p w14:paraId="7365F756" w14:textId="36BCDF33" w:rsidR="000B65DE" w:rsidRPr="00332B6D" w:rsidRDefault="004B39FB" w:rsidP="00C017EA">
            <w:pPr>
              <w:numPr>
                <w:ilvl w:val="12"/>
                <w:numId w:val="0"/>
              </w:numPr>
              <w:jc w:val="center"/>
              <w:rPr>
                <w:rFonts w:ascii="Arial" w:hAnsi="Arial" w:cs="Arial"/>
                <w:b/>
              </w:rPr>
            </w:pPr>
            <w:r>
              <w:rPr>
                <w:rFonts w:ascii="Arial" w:hAnsi="Arial" w:cs="Arial"/>
                <w:b/>
              </w:rPr>
              <w:t>10</w:t>
            </w:r>
          </w:p>
        </w:tc>
      </w:tr>
      <w:tr w:rsidR="000B65DE" w:rsidRPr="008E3A57" w14:paraId="1506D0F9" w14:textId="77777777" w:rsidTr="00C017EA">
        <w:trPr>
          <w:trHeight w:val="425"/>
        </w:trPr>
        <w:tc>
          <w:tcPr>
            <w:tcW w:w="534" w:type="dxa"/>
            <w:tcBorders>
              <w:top w:val="single" w:sz="4" w:space="0" w:color="auto"/>
              <w:left w:val="single" w:sz="4" w:space="0" w:color="auto"/>
              <w:bottom w:val="single" w:sz="4" w:space="0" w:color="auto"/>
              <w:right w:val="single" w:sz="4" w:space="0" w:color="auto"/>
            </w:tcBorders>
          </w:tcPr>
          <w:p w14:paraId="230BE846" w14:textId="418BAAC9" w:rsidR="000B65DE" w:rsidRDefault="000B65DE" w:rsidP="00C017EA">
            <w:pPr>
              <w:numPr>
                <w:ilvl w:val="12"/>
                <w:numId w:val="0"/>
              </w:numPr>
              <w:jc w:val="both"/>
              <w:rPr>
                <w:rFonts w:ascii="Arial" w:hAnsi="Arial" w:cs="Arial"/>
                <w:b/>
              </w:rPr>
            </w:pPr>
            <w:r>
              <w:rPr>
                <w:rFonts w:ascii="Arial" w:hAnsi="Arial" w:cs="Arial"/>
                <w:b/>
              </w:rPr>
              <w:t>5</w:t>
            </w:r>
          </w:p>
        </w:tc>
        <w:tc>
          <w:tcPr>
            <w:tcW w:w="6204" w:type="dxa"/>
            <w:tcBorders>
              <w:top w:val="single" w:sz="4" w:space="0" w:color="auto"/>
              <w:left w:val="single" w:sz="4" w:space="0" w:color="auto"/>
              <w:bottom w:val="single" w:sz="4" w:space="0" w:color="auto"/>
              <w:right w:val="single" w:sz="4" w:space="0" w:color="auto"/>
            </w:tcBorders>
          </w:tcPr>
          <w:p w14:paraId="1ADA7FCD" w14:textId="2623C20E" w:rsidR="000B65DE" w:rsidRDefault="000B65DE" w:rsidP="000B65DE">
            <w:pPr>
              <w:numPr>
                <w:ilvl w:val="12"/>
                <w:numId w:val="0"/>
              </w:numPr>
              <w:rPr>
                <w:rFonts w:ascii="Arial" w:hAnsi="Arial" w:cs="Arial"/>
                <w:b/>
              </w:rPr>
            </w:pPr>
            <w:r>
              <w:rPr>
                <w:rFonts w:ascii="Arial" w:hAnsi="Arial" w:cs="Arial"/>
                <w:b/>
              </w:rPr>
              <w:t>Order Process &amp; Delivery</w:t>
            </w:r>
          </w:p>
        </w:tc>
        <w:tc>
          <w:tcPr>
            <w:tcW w:w="1795" w:type="dxa"/>
            <w:tcBorders>
              <w:top w:val="single" w:sz="4" w:space="0" w:color="auto"/>
              <w:left w:val="single" w:sz="4" w:space="0" w:color="auto"/>
              <w:bottom w:val="single" w:sz="4" w:space="0" w:color="auto"/>
              <w:right w:val="single" w:sz="4" w:space="0" w:color="auto"/>
            </w:tcBorders>
          </w:tcPr>
          <w:p w14:paraId="4B65A20E" w14:textId="06CB7861" w:rsidR="000B65DE" w:rsidRPr="00332B6D" w:rsidRDefault="004B39FB" w:rsidP="00C017EA">
            <w:pPr>
              <w:numPr>
                <w:ilvl w:val="12"/>
                <w:numId w:val="0"/>
              </w:numPr>
              <w:jc w:val="center"/>
              <w:rPr>
                <w:rFonts w:ascii="Arial" w:hAnsi="Arial" w:cs="Arial"/>
                <w:b/>
              </w:rPr>
            </w:pPr>
            <w:r>
              <w:rPr>
                <w:rFonts w:ascii="Arial" w:hAnsi="Arial" w:cs="Arial"/>
                <w:b/>
              </w:rPr>
              <w:t>15</w:t>
            </w:r>
          </w:p>
        </w:tc>
      </w:tr>
      <w:tr w:rsidR="000B65DE" w:rsidRPr="008E3A57" w14:paraId="51693E25" w14:textId="77777777" w:rsidTr="00C017EA">
        <w:trPr>
          <w:trHeight w:val="425"/>
        </w:trPr>
        <w:tc>
          <w:tcPr>
            <w:tcW w:w="534" w:type="dxa"/>
            <w:tcBorders>
              <w:top w:val="single" w:sz="4" w:space="0" w:color="auto"/>
              <w:left w:val="single" w:sz="4" w:space="0" w:color="auto"/>
              <w:bottom w:val="single" w:sz="4" w:space="0" w:color="auto"/>
              <w:right w:val="single" w:sz="4" w:space="0" w:color="auto"/>
            </w:tcBorders>
          </w:tcPr>
          <w:p w14:paraId="097F23BC" w14:textId="4D81F552" w:rsidR="000B65DE" w:rsidRDefault="000B65DE" w:rsidP="00C017EA">
            <w:pPr>
              <w:numPr>
                <w:ilvl w:val="12"/>
                <w:numId w:val="0"/>
              </w:numPr>
              <w:jc w:val="both"/>
              <w:rPr>
                <w:rFonts w:ascii="Arial" w:hAnsi="Arial" w:cs="Arial"/>
                <w:b/>
              </w:rPr>
            </w:pPr>
            <w:r>
              <w:rPr>
                <w:rFonts w:ascii="Arial" w:hAnsi="Arial" w:cs="Arial"/>
                <w:b/>
              </w:rPr>
              <w:t>6</w:t>
            </w:r>
          </w:p>
        </w:tc>
        <w:tc>
          <w:tcPr>
            <w:tcW w:w="6204" w:type="dxa"/>
            <w:tcBorders>
              <w:top w:val="single" w:sz="4" w:space="0" w:color="auto"/>
              <w:left w:val="single" w:sz="4" w:space="0" w:color="auto"/>
              <w:bottom w:val="single" w:sz="4" w:space="0" w:color="auto"/>
              <w:right w:val="single" w:sz="4" w:space="0" w:color="auto"/>
            </w:tcBorders>
          </w:tcPr>
          <w:p w14:paraId="6D8A99B1" w14:textId="0DAD2980" w:rsidR="000B65DE" w:rsidRDefault="000B65DE" w:rsidP="000B65DE">
            <w:pPr>
              <w:numPr>
                <w:ilvl w:val="12"/>
                <w:numId w:val="0"/>
              </w:numPr>
              <w:rPr>
                <w:rFonts w:ascii="Arial" w:hAnsi="Arial" w:cs="Arial"/>
                <w:b/>
              </w:rPr>
            </w:pPr>
            <w:r>
              <w:rPr>
                <w:rFonts w:ascii="Arial" w:hAnsi="Arial" w:cs="Arial"/>
                <w:b/>
              </w:rPr>
              <w:t>Minimum Order Value</w:t>
            </w:r>
          </w:p>
        </w:tc>
        <w:tc>
          <w:tcPr>
            <w:tcW w:w="1795" w:type="dxa"/>
            <w:tcBorders>
              <w:top w:val="single" w:sz="4" w:space="0" w:color="auto"/>
              <w:left w:val="single" w:sz="4" w:space="0" w:color="auto"/>
              <w:bottom w:val="single" w:sz="4" w:space="0" w:color="auto"/>
              <w:right w:val="single" w:sz="4" w:space="0" w:color="auto"/>
            </w:tcBorders>
          </w:tcPr>
          <w:p w14:paraId="7937168E" w14:textId="46D5D457" w:rsidR="000B65DE" w:rsidRPr="00332B6D" w:rsidRDefault="004B39FB" w:rsidP="00C017EA">
            <w:pPr>
              <w:numPr>
                <w:ilvl w:val="12"/>
                <w:numId w:val="0"/>
              </w:numPr>
              <w:jc w:val="center"/>
              <w:rPr>
                <w:rFonts w:ascii="Arial" w:hAnsi="Arial" w:cs="Arial"/>
                <w:b/>
              </w:rPr>
            </w:pPr>
            <w:r>
              <w:rPr>
                <w:rFonts w:ascii="Arial" w:hAnsi="Arial" w:cs="Arial"/>
                <w:b/>
              </w:rPr>
              <w:t>PASS / FAIL</w:t>
            </w:r>
          </w:p>
        </w:tc>
      </w:tr>
      <w:tr w:rsidR="000B65DE" w:rsidRPr="008E3A57" w14:paraId="0FECC59E" w14:textId="77777777" w:rsidTr="00C017EA">
        <w:trPr>
          <w:trHeight w:val="425"/>
        </w:trPr>
        <w:tc>
          <w:tcPr>
            <w:tcW w:w="534" w:type="dxa"/>
            <w:tcBorders>
              <w:top w:val="single" w:sz="4" w:space="0" w:color="auto"/>
              <w:left w:val="single" w:sz="4" w:space="0" w:color="auto"/>
              <w:bottom w:val="single" w:sz="4" w:space="0" w:color="auto"/>
              <w:right w:val="single" w:sz="4" w:space="0" w:color="auto"/>
            </w:tcBorders>
          </w:tcPr>
          <w:p w14:paraId="1FE2AC20" w14:textId="0965FE8A" w:rsidR="000B65DE" w:rsidRDefault="000B65DE" w:rsidP="00C017EA">
            <w:pPr>
              <w:numPr>
                <w:ilvl w:val="12"/>
                <w:numId w:val="0"/>
              </w:numPr>
              <w:jc w:val="both"/>
              <w:rPr>
                <w:rFonts w:ascii="Arial" w:hAnsi="Arial" w:cs="Arial"/>
                <w:b/>
              </w:rPr>
            </w:pPr>
            <w:r>
              <w:rPr>
                <w:rFonts w:ascii="Arial" w:hAnsi="Arial" w:cs="Arial"/>
                <w:b/>
              </w:rPr>
              <w:t>7</w:t>
            </w:r>
          </w:p>
        </w:tc>
        <w:tc>
          <w:tcPr>
            <w:tcW w:w="6204" w:type="dxa"/>
            <w:tcBorders>
              <w:top w:val="single" w:sz="4" w:space="0" w:color="auto"/>
              <w:left w:val="single" w:sz="4" w:space="0" w:color="auto"/>
              <w:bottom w:val="single" w:sz="4" w:space="0" w:color="auto"/>
              <w:right w:val="single" w:sz="4" w:space="0" w:color="auto"/>
            </w:tcBorders>
          </w:tcPr>
          <w:p w14:paraId="55F216F9" w14:textId="28E2BA31" w:rsidR="000B65DE" w:rsidRDefault="000B65DE" w:rsidP="000B65DE">
            <w:pPr>
              <w:numPr>
                <w:ilvl w:val="12"/>
                <w:numId w:val="0"/>
              </w:numPr>
              <w:rPr>
                <w:rFonts w:ascii="Arial" w:hAnsi="Arial" w:cs="Arial"/>
                <w:b/>
              </w:rPr>
            </w:pPr>
            <w:r>
              <w:rPr>
                <w:rFonts w:ascii="Arial" w:hAnsi="Arial" w:cs="Arial"/>
                <w:b/>
              </w:rPr>
              <w:t>Cancellation Policy</w:t>
            </w:r>
          </w:p>
        </w:tc>
        <w:tc>
          <w:tcPr>
            <w:tcW w:w="1795" w:type="dxa"/>
            <w:tcBorders>
              <w:top w:val="single" w:sz="4" w:space="0" w:color="auto"/>
              <w:left w:val="single" w:sz="4" w:space="0" w:color="auto"/>
              <w:bottom w:val="single" w:sz="4" w:space="0" w:color="auto"/>
              <w:right w:val="single" w:sz="4" w:space="0" w:color="auto"/>
            </w:tcBorders>
          </w:tcPr>
          <w:p w14:paraId="43683602" w14:textId="143FE2CD" w:rsidR="000B65DE" w:rsidRPr="00332B6D" w:rsidRDefault="004B39FB" w:rsidP="00C017EA">
            <w:pPr>
              <w:numPr>
                <w:ilvl w:val="12"/>
                <w:numId w:val="0"/>
              </w:numPr>
              <w:jc w:val="center"/>
              <w:rPr>
                <w:rFonts w:ascii="Arial" w:hAnsi="Arial" w:cs="Arial"/>
                <w:b/>
              </w:rPr>
            </w:pPr>
            <w:r>
              <w:rPr>
                <w:rFonts w:ascii="Arial" w:hAnsi="Arial" w:cs="Arial"/>
                <w:b/>
              </w:rPr>
              <w:t>10</w:t>
            </w:r>
          </w:p>
        </w:tc>
      </w:tr>
      <w:tr w:rsidR="000B65DE" w:rsidRPr="008E3A57" w14:paraId="2770A485" w14:textId="77777777" w:rsidTr="00C017EA">
        <w:trPr>
          <w:trHeight w:val="425"/>
        </w:trPr>
        <w:tc>
          <w:tcPr>
            <w:tcW w:w="534" w:type="dxa"/>
            <w:tcBorders>
              <w:top w:val="single" w:sz="4" w:space="0" w:color="auto"/>
              <w:left w:val="single" w:sz="4" w:space="0" w:color="auto"/>
              <w:bottom w:val="single" w:sz="4" w:space="0" w:color="auto"/>
              <w:right w:val="single" w:sz="4" w:space="0" w:color="auto"/>
            </w:tcBorders>
          </w:tcPr>
          <w:p w14:paraId="001F8C93" w14:textId="27645291" w:rsidR="000B65DE" w:rsidRDefault="000B65DE" w:rsidP="00C017EA">
            <w:pPr>
              <w:numPr>
                <w:ilvl w:val="12"/>
                <w:numId w:val="0"/>
              </w:numPr>
              <w:jc w:val="both"/>
              <w:rPr>
                <w:rFonts w:ascii="Arial" w:hAnsi="Arial" w:cs="Arial"/>
                <w:b/>
              </w:rPr>
            </w:pPr>
            <w:r>
              <w:rPr>
                <w:rFonts w:ascii="Arial" w:hAnsi="Arial" w:cs="Arial"/>
                <w:b/>
              </w:rPr>
              <w:t>8</w:t>
            </w:r>
          </w:p>
        </w:tc>
        <w:tc>
          <w:tcPr>
            <w:tcW w:w="6204" w:type="dxa"/>
            <w:tcBorders>
              <w:top w:val="single" w:sz="4" w:space="0" w:color="auto"/>
              <w:left w:val="single" w:sz="4" w:space="0" w:color="auto"/>
              <w:bottom w:val="single" w:sz="4" w:space="0" w:color="auto"/>
              <w:right w:val="single" w:sz="4" w:space="0" w:color="auto"/>
            </w:tcBorders>
          </w:tcPr>
          <w:p w14:paraId="55608139" w14:textId="4EC04CC2" w:rsidR="000B65DE" w:rsidRDefault="000B65DE" w:rsidP="000B65DE">
            <w:pPr>
              <w:numPr>
                <w:ilvl w:val="12"/>
                <w:numId w:val="0"/>
              </w:numPr>
              <w:rPr>
                <w:rFonts w:ascii="Arial" w:hAnsi="Arial" w:cs="Arial"/>
                <w:b/>
              </w:rPr>
            </w:pPr>
            <w:r>
              <w:rPr>
                <w:rFonts w:ascii="Arial" w:hAnsi="Arial" w:cs="Arial"/>
                <w:b/>
              </w:rPr>
              <w:t>Social Value</w:t>
            </w:r>
          </w:p>
        </w:tc>
        <w:tc>
          <w:tcPr>
            <w:tcW w:w="1795" w:type="dxa"/>
            <w:tcBorders>
              <w:top w:val="single" w:sz="4" w:space="0" w:color="auto"/>
              <w:left w:val="single" w:sz="4" w:space="0" w:color="auto"/>
              <w:bottom w:val="single" w:sz="4" w:space="0" w:color="auto"/>
              <w:right w:val="single" w:sz="4" w:space="0" w:color="auto"/>
            </w:tcBorders>
          </w:tcPr>
          <w:p w14:paraId="724A4CC9" w14:textId="71EC9A1A" w:rsidR="000B65DE" w:rsidRPr="00332B6D" w:rsidRDefault="004B39FB" w:rsidP="00C017EA">
            <w:pPr>
              <w:numPr>
                <w:ilvl w:val="12"/>
                <w:numId w:val="0"/>
              </w:numPr>
              <w:jc w:val="center"/>
              <w:rPr>
                <w:rFonts w:ascii="Arial" w:hAnsi="Arial" w:cs="Arial"/>
                <w:b/>
              </w:rPr>
            </w:pPr>
            <w:r>
              <w:rPr>
                <w:rFonts w:ascii="Arial" w:hAnsi="Arial" w:cs="Arial"/>
                <w:b/>
              </w:rPr>
              <w:t>5</w:t>
            </w:r>
          </w:p>
        </w:tc>
      </w:tr>
      <w:tr w:rsidR="004B39FB" w:rsidRPr="008E3A57" w14:paraId="07CDC9C2" w14:textId="77777777" w:rsidTr="004B39FB">
        <w:trPr>
          <w:trHeight w:val="425"/>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3DDAC7" w14:textId="77777777" w:rsidR="004B39FB" w:rsidRDefault="004B39FB" w:rsidP="00C017EA">
            <w:pPr>
              <w:numPr>
                <w:ilvl w:val="12"/>
                <w:numId w:val="0"/>
              </w:numPr>
              <w:jc w:val="both"/>
              <w:rPr>
                <w:rFonts w:ascii="Arial" w:hAnsi="Arial" w:cs="Arial"/>
                <w:b/>
              </w:rPr>
            </w:pPr>
          </w:p>
        </w:tc>
        <w:tc>
          <w:tcPr>
            <w:tcW w:w="620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8FEDCA2" w14:textId="7CC1DE35" w:rsidR="004B39FB" w:rsidRDefault="004B39FB" w:rsidP="004B39FB">
            <w:pPr>
              <w:numPr>
                <w:ilvl w:val="12"/>
                <w:numId w:val="0"/>
              </w:numPr>
              <w:jc w:val="right"/>
              <w:rPr>
                <w:rFonts w:ascii="Arial" w:hAnsi="Arial" w:cs="Arial"/>
                <w:b/>
              </w:rPr>
            </w:pPr>
            <w:r>
              <w:rPr>
                <w:rFonts w:ascii="Arial" w:hAnsi="Arial" w:cs="Arial"/>
                <w:b/>
              </w:rPr>
              <w:t>Total Weighting</w:t>
            </w:r>
          </w:p>
        </w:tc>
        <w:tc>
          <w:tcPr>
            <w:tcW w:w="179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463129D" w14:textId="34768314" w:rsidR="004B39FB" w:rsidRDefault="004B39FB" w:rsidP="00C017EA">
            <w:pPr>
              <w:numPr>
                <w:ilvl w:val="12"/>
                <w:numId w:val="0"/>
              </w:numPr>
              <w:jc w:val="center"/>
              <w:rPr>
                <w:rFonts w:ascii="Arial" w:hAnsi="Arial" w:cs="Arial"/>
                <w:b/>
              </w:rPr>
            </w:pPr>
            <w:r>
              <w:rPr>
                <w:rFonts w:ascii="Arial" w:hAnsi="Arial" w:cs="Arial"/>
                <w:b/>
              </w:rPr>
              <w:t>100</w:t>
            </w:r>
          </w:p>
        </w:tc>
      </w:tr>
    </w:tbl>
    <w:p w14:paraId="0E8F81EE" w14:textId="77777777" w:rsidR="005D1216" w:rsidRDefault="005D1216" w:rsidP="005D1216">
      <w:pPr>
        <w:numPr>
          <w:ilvl w:val="12"/>
          <w:numId w:val="0"/>
        </w:numPr>
        <w:jc w:val="both"/>
        <w:rPr>
          <w:rFonts w:cs="Arial"/>
        </w:rPr>
      </w:pPr>
    </w:p>
    <w:p w14:paraId="4B3D8A31" w14:textId="664C828E" w:rsidR="00C017EA" w:rsidRDefault="005D1216" w:rsidP="000B65DE">
      <w:pPr>
        <w:numPr>
          <w:ilvl w:val="12"/>
          <w:numId w:val="0"/>
        </w:numPr>
        <w:jc w:val="both"/>
        <w:rPr>
          <w:rFonts w:ascii="Arial" w:hAnsi="Arial" w:cs="Arial"/>
        </w:rPr>
      </w:pPr>
      <w:r w:rsidRPr="008E3A57">
        <w:rPr>
          <w:rFonts w:ascii="Arial" w:hAnsi="Arial" w:cs="Arial"/>
        </w:rPr>
        <w:lastRenderedPageBreak/>
        <w:t>The embedded table details the full evaluation criteria and sub-criteria to be used by the Authority when scoring all tenders.</w:t>
      </w:r>
    </w:p>
    <w:p w14:paraId="6E5C7F2D" w14:textId="3883D408" w:rsidR="00C20733" w:rsidRPr="008E3A57" w:rsidRDefault="00C20733" w:rsidP="00C20733">
      <w:pPr>
        <w:numPr>
          <w:ilvl w:val="12"/>
          <w:numId w:val="0"/>
        </w:numPr>
        <w:jc w:val="center"/>
        <w:rPr>
          <w:rFonts w:ascii="Arial" w:hAnsi="Arial" w:cs="Arial"/>
        </w:rPr>
      </w:pPr>
      <w:r>
        <w:rPr>
          <w:rFonts w:ascii="Arial" w:hAnsi="Arial" w:cs="Arial"/>
        </w:rPr>
        <w:object w:dxaOrig="1531" w:dyaOrig="991" w14:anchorId="18DED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9" o:title=""/>
          </v:shape>
          <o:OLEObject Type="Embed" ProgID="Excel.Sheet.8" ShapeID="_x0000_i1025" DrawAspect="Icon" ObjectID="_1629029384" r:id="rId20"/>
        </w:object>
      </w:r>
    </w:p>
    <w:p w14:paraId="1CAFF1C2" w14:textId="77777777" w:rsidR="005D1216" w:rsidRPr="008E3A57" w:rsidRDefault="005D1216" w:rsidP="005D1216">
      <w:pPr>
        <w:numPr>
          <w:ilvl w:val="12"/>
          <w:numId w:val="0"/>
        </w:numPr>
        <w:jc w:val="both"/>
        <w:rPr>
          <w:rFonts w:ascii="Arial" w:hAnsi="Arial" w:cs="Arial"/>
        </w:rPr>
      </w:pPr>
      <w:r w:rsidRPr="008E3A57">
        <w:rPr>
          <w:rFonts w:ascii="Arial" w:hAnsi="Arial" w:cs="Arial"/>
        </w:rPr>
        <w:t>The total weighted score available is 100%</w:t>
      </w:r>
    </w:p>
    <w:p w14:paraId="74674C14" w14:textId="20395E20" w:rsidR="005D1216" w:rsidRDefault="005D1216" w:rsidP="005D1216">
      <w:r w:rsidRPr="008E3A57">
        <w:rPr>
          <w:rFonts w:ascii="Arial" w:hAnsi="Arial" w:cs="Arial"/>
        </w:rPr>
        <w:t>The Scoring methodology is based on an evaluation matrix of 0-5. Full details of the evaluation matrix can be found in the above evaluation sheet.</w:t>
      </w:r>
    </w:p>
    <w:p w14:paraId="2C2D1A46" w14:textId="53951714" w:rsidR="005D1216" w:rsidRPr="0040471A" w:rsidRDefault="005D1216" w:rsidP="005D1216">
      <w:pPr>
        <w:pStyle w:val="Heading6"/>
        <w:rPr>
          <w:rFonts w:ascii="Arial" w:hAnsi="Arial" w:cs="Arial"/>
          <w:b/>
          <w:bCs/>
          <w:i w:val="0"/>
          <w:iCs w:val="0"/>
          <w:color w:val="0D0D0D" w:themeColor="text1" w:themeTint="F2"/>
          <w:sz w:val="28"/>
          <w:szCs w:val="28"/>
        </w:rPr>
      </w:pPr>
      <w:r w:rsidRPr="004E6945">
        <w:rPr>
          <w:rFonts w:ascii="Arial" w:hAnsi="Arial" w:cs="Arial"/>
          <w:b/>
          <w:bCs/>
          <w:i w:val="0"/>
          <w:iCs w:val="0"/>
          <w:color w:val="0D0D0D" w:themeColor="text1" w:themeTint="F2"/>
          <w:sz w:val="28"/>
          <w:szCs w:val="28"/>
        </w:rPr>
        <w:t>Schedule One – Definitions</w:t>
      </w:r>
    </w:p>
    <w:p w14:paraId="5955B436" w14:textId="77777777" w:rsidR="005D1216" w:rsidRPr="004E6945" w:rsidRDefault="005D1216" w:rsidP="005D1216">
      <w:pPr>
        <w:keepNext/>
        <w:outlineLvl w:val="5"/>
        <w:rPr>
          <w:rFonts w:ascii="Arial" w:hAnsi="Arial" w:cs="Arial"/>
          <w:bCs/>
          <w:iCs/>
        </w:rPr>
      </w:pPr>
      <w:r w:rsidRPr="004E6945">
        <w:rPr>
          <w:rFonts w:ascii="Arial" w:hAnsi="Arial" w:cs="Arial"/>
          <w:bCs/>
          <w:iCs/>
        </w:rPr>
        <w:t>The following expressions shall have the meanings ascribed to them in relation to the entire Contract: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3"/>
      </w:tblGrid>
      <w:tr w:rsidR="005D1216" w:rsidRPr="004E6945" w14:paraId="47F849C6" w14:textId="77777777" w:rsidTr="00C017EA">
        <w:tc>
          <w:tcPr>
            <w:tcW w:w="8423" w:type="dxa"/>
            <w:shd w:val="clear" w:color="auto" w:fill="auto"/>
          </w:tcPr>
          <w:p w14:paraId="47EF7214" w14:textId="77777777" w:rsidR="005D1216" w:rsidRPr="004E6945" w:rsidRDefault="005D1216" w:rsidP="00C017EA">
            <w:pPr>
              <w:numPr>
                <w:ilvl w:val="12"/>
                <w:numId w:val="0"/>
              </w:numPr>
              <w:tabs>
                <w:tab w:val="left" w:pos="605"/>
                <w:tab w:val="left" w:pos="1325"/>
                <w:tab w:val="left" w:pos="2275"/>
              </w:tabs>
              <w:rPr>
                <w:rFonts w:ascii="Arial" w:hAnsi="Arial" w:cs="Arial"/>
                <w:b/>
              </w:rPr>
            </w:pPr>
            <w:r w:rsidRPr="004E6945">
              <w:rPr>
                <w:rFonts w:ascii="Arial" w:hAnsi="Arial" w:cs="Arial"/>
                <w:b/>
              </w:rPr>
              <w:t xml:space="preserve">“Contract” </w:t>
            </w:r>
            <w:r w:rsidRPr="004E6945">
              <w:rPr>
                <w:rFonts w:ascii="Arial" w:hAnsi="Arial" w:cs="Arial"/>
              </w:rPr>
              <w:t>means the formal signed contract of supply between the parties</w:t>
            </w:r>
            <w:r>
              <w:rPr>
                <w:rFonts w:ascii="Arial" w:hAnsi="Arial" w:cs="Arial"/>
                <w:b/>
              </w:rPr>
              <w:t xml:space="preserve"> </w:t>
            </w:r>
          </w:p>
        </w:tc>
      </w:tr>
      <w:tr w:rsidR="005D1216" w:rsidRPr="004E6945" w14:paraId="0FEBFC58" w14:textId="77777777" w:rsidTr="00C017EA">
        <w:tc>
          <w:tcPr>
            <w:tcW w:w="8423" w:type="dxa"/>
            <w:shd w:val="clear" w:color="auto" w:fill="auto"/>
          </w:tcPr>
          <w:p w14:paraId="1B3308F9" w14:textId="77777777" w:rsidR="005D1216" w:rsidRPr="004E6945" w:rsidRDefault="005D1216" w:rsidP="00C017EA">
            <w:pPr>
              <w:numPr>
                <w:ilvl w:val="12"/>
                <w:numId w:val="0"/>
              </w:numPr>
              <w:tabs>
                <w:tab w:val="left" w:pos="605"/>
                <w:tab w:val="left" w:pos="1325"/>
                <w:tab w:val="left" w:pos="2275"/>
              </w:tabs>
              <w:rPr>
                <w:rFonts w:ascii="Arial" w:hAnsi="Arial" w:cs="Arial"/>
              </w:rPr>
            </w:pPr>
            <w:r w:rsidRPr="004E6945">
              <w:rPr>
                <w:rFonts w:ascii="Arial" w:hAnsi="Arial" w:cs="Arial"/>
                <w:b/>
              </w:rPr>
              <w:t>“Documentation”</w:t>
            </w:r>
            <w:r w:rsidRPr="004E6945">
              <w:rPr>
                <w:rFonts w:ascii="Arial" w:hAnsi="Arial" w:cs="Arial"/>
              </w:rPr>
              <w:t xml:space="preserve"> means any document issued by either party that </w:t>
            </w:r>
            <w:r>
              <w:rPr>
                <w:rFonts w:ascii="Arial" w:hAnsi="Arial" w:cs="Arial"/>
              </w:rPr>
              <w:t xml:space="preserve">is pertinent to the Contract.  </w:t>
            </w:r>
          </w:p>
        </w:tc>
      </w:tr>
      <w:tr w:rsidR="005D1216" w:rsidRPr="004E6945" w14:paraId="0BCDD496" w14:textId="77777777" w:rsidTr="00C017EA">
        <w:tc>
          <w:tcPr>
            <w:tcW w:w="8423" w:type="dxa"/>
            <w:shd w:val="clear" w:color="auto" w:fill="auto"/>
          </w:tcPr>
          <w:p w14:paraId="6B3C852C" w14:textId="77777777" w:rsidR="005D1216" w:rsidRPr="004E6945" w:rsidRDefault="005D1216" w:rsidP="00C017EA">
            <w:pPr>
              <w:numPr>
                <w:ilvl w:val="12"/>
                <w:numId w:val="0"/>
              </w:numPr>
              <w:tabs>
                <w:tab w:val="left" w:pos="605"/>
                <w:tab w:val="left" w:pos="1325"/>
                <w:tab w:val="left" w:pos="2275"/>
              </w:tabs>
              <w:rPr>
                <w:rFonts w:ascii="Arial" w:hAnsi="Arial" w:cs="Arial"/>
              </w:rPr>
            </w:pPr>
            <w:r w:rsidRPr="004E6945">
              <w:rPr>
                <w:rFonts w:ascii="Arial" w:hAnsi="Arial" w:cs="Arial"/>
                <w:b/>
              </w:rPr>
              <w:t>“Goods”</w:t>
            </w:r>
            <w:r w:rsidRPr="004E6945">
              <w:rPr>
                <w:rFonts w:ascii="Arial" w:hAnsi="Arial" w:cs="Arial"/>
              </w:rPr>
              <w:t xml:space="preserve"> means the goods to be provided by the Tenderer in accordance </w:t>
            </w:r>
            <w:r>
              <w:rPr>
                <w:rFonts w:ascii="Arial" w:hAnsi="Arial" w:cs="Arial"/>
              </w:rPr>
              <w:t>with the terms of the Contract.</w:t>
            </w:r>
          </w:p>
        </w:tc>
      </w:tr>
      <w:tr w:rsidR="005D1216" w:rsidRPr="004E6945" w14:paraId="14D553A2" w14:textId="77777777" w:rsidTr="00C017EA">
        <w:tc>
          <w:tcPr>
            <w:tcW w:w="8423" w:type="dxa"/>
            <w:shd w:val="clear" w:color="auto" w:fill="auto"/>
          </w:tcPr>
          <w:p w14:paraId="72612BAC" w14:textId="77777777" w:rsidR="005D1216" w:rsidRPr="004E6945" w:rsidRDefault="005D1216" w:rsidP="00C017EA">
            <w:pPr>
              <w:numPr>
                <w:ilvl w:val="12"/>
                <w:numId w:val="0"/>
              </w:numPr>
              <w:tabs>
                <w:tab w:val="left" w:pos="605"/>
                <w:tab w:val="left" w:pos="1325"/>
                <w:tab w:val="left" w:pos="2275"/>
              </w:tabs>
              <w:rPr>
                <w:rFonts w:ascii="Arial" w:hAnsi="Arial" w:cs="Arial"/>
              </w:rPr>
            </w:pPr>
            <w:r w:rsidRPr="004E6945">
              <w:rPr>
                <w:rFonts w:ascii="Arial" w:hAnsi="Arial" w:cs="Arial"/>
                <w:b/>
              </w:rPr>
              <w:t>“Invitation to Tender”</w:t>
            </w:r>
            <w:r w:rsidRPr="004E6945">
              <w:rPr>
                <w:rFonts w:ascii="Arial" w:hAnsi="Arial" w:cs="Arial"/>
              </w:rPr>
              <w:t xml:space="preserve"> or </w:t>
            </w:r>
            <w:r w:rsidRPr="004E6945">
              <w:rPr>
                <w:rFonts w:ascii="Arial" w:hAnsi="Arial" w:cs="Arial"/>
                <w:b/>
              </w:rPr>
              <w:t>“ITT</w:t>
            </w:r>
            <w:r w:rsidRPr="004E6945">
              <w:rPr>
                <w:rFonts w:ascii="Arial" w:hAnsi="Arial" w:cs="Arial"/>
              </w:rPr>
              <w:t>” means this document and all its attachments and appendices.</w:t>
            </w:r>
            <w:r>
              <w:rPr>
                <w:rFonts w:ascii="Arial" w:hAnsi="Arial" w:cs="Arial"/>
              </w:rPr>
              <w:t xml:space="preserve">  </w:t>
            </w:r>
          </w:p>
        </w:tc>
      </w:tr>
      <w:tr w:rsidR="0040471A" w:rsidRPr="004E6945" w14:paraId="3D952D89" w14:textId="77777777" w:rsidTr="00C017EA">
        <w:tc>
          <w:tcPr>
            <w:tcW w:w="8423" w:type="dxa"/>
            <w:shd w:val="clear" w:color="auto" w:fill="auto"/>
          </w:tcPr>
          <w:p w14:paraId="7B4C6A41" w14:textId="3B229F3D" w:rsidR="0040471A" w:rsidRPr="0040471A" w:rsidRDefault="0040471A" w:rsidP="00C017EA">
            <w:pPr>
              <w:numPr>
                <w:ilvl w:val="12"/>
                <w:numId w:val="0"/>
              </w:numPr>
              <w:tabs>
                <w:tab w:val="left" w:pos="605"/>
                <w:tab w:val="left" w:pos="1325"/>
                <w:tab w:val="left" w:pos="2275"/>
              </w:tabs>
              <w:rPr>
                <w:rFonts w:ascii="Arial" w:hAnsi="Arial" w:cs="Arial"/>
              </w:rPr>
            </w:pPr>
            <w:r>
              <w:rPr>
                <w:rFonts w:ascii="Arial" w:hAnsi="Arial" w:cs="Arial"/>
              </w:rPr>
              <w:t>“</w:t>
            </w:r>
            <w:r>
              <w:rPr>
                <w:rFonts w:ascii="Arial" w:hAnsi="Arial" w:cs="Arial"/>
                <w:b/>
              </w:rPr>
              <w:t xml:space="preserve">Request for Quote” </w:t>
            </w:r>
            <w:r>
              <w:rPr>
                <w:rFonts w:ascii="Arial" w:hAnsi="Arial" w:cs="Arial"/>
              </w:rPr>
              <w:t xml:space="preserve">or </w:t>
            </w:r>
            <w:r>
              <w:rPr>
                <w:rFonts w:ascii="Arial" w:hAnsi="Arial" w:cs="Arial"/>
                <w:b/>
              </w:rPr>
              <w:t>“RFQ”</w:t>
            </w:r>
            <w:r>
              <w:rPr>
                <w:rFonts w:ascii="Arial" w:hAnsi="Arial" w:cs="Arial"/>
              </w:rPr>
              <w:t xml:space="preserve"> means this document and all its attachments and appendices.</w:t>
            </w:r>
          </w:p>
        </w:tc>
      </w:tr>
      <w:tr w:rsidR="005D1216" w:rsidRPr="004E6945" w14:paraId="3B806427" w14:textId="77777777" w:rsidTr="00C017EA">
        <w:tc>
          <w:tcPr>
            <w:tcW w:w="8423" w:type="dxa"/>
            <w:shd w:val="clear" w:color="auto" w:fill="auto"/>
          </w:tcPr>
          <w:p w14:paraId="56F621ED" w14:textId="77777777" w:rsidR="005D1216" w:rsidRPr="004E6945" w:rsidRDefault="005D1216" w:rsidP="00C017EA">
            <w:pPr>
              <w:numPr>
                <w:ilvl w:val="12"/>
                <w:numId w:val="0"/>
              </w:numPr>
              <w:tabs>
                <w:tab w:val="left" w:pos="605"/>
                <w:tab w:val="left" w:pos="1325"/>
                <w:tab w:val="left" w:pos="2275"/>
              </w:tabs>
              <w:rPr>
                <w:rFonts w:ascii="Arial" w:hAnsi="Arial" w:cs="Arial"/>
                <w:b/>
              </w:rPr>
            </w:pPr>
            <w:r w:rsidRPr="004E6945">
              <w:rPr>
                <w:rFonts w:ascii="Arial" w:hAnsi="Arial" w:cs="Arial"/>
                <w:b/>
              </w:rPr>
              <w:t xml:space="preserve">“Kent Fire and Rescue Service” </w:t>
            </w:r>
            <w:r w:rsidRPr="004E6945">
              <w:rPr>
                <w:rFonts w:ascii="Arial" w:hAnsi="Arial" w:cs="Arial"/>
              </w:rPr>
              <w:t>or</w:t>
            </w:r>
            <w:r w:rsidRPr="004E6945">
              <w:rPr>
                <w:rFonts w:ascii="Arial" w:hAnsi="Arial" w:cs="Arial"/>
                <w:b/>
              </w:rPr>
              <w:t xml:space="preserve"> “KFRS”</w:t>
            </w:r>
            <w:r w:rsidRPr="004E6945">
              <w:rPr>
                <w:rFonts w:ascii="Arial" w:hAnsi="Arial" w:cs="Arial"/>
              </w:rPr>
              <w:t xml:space="preserve"> means the name by </w:t>
            </w:r>
            <w:r w:rsidRPr="004E6945">
              <w:rPr>
                <w:rFonts w:ascii="Arial" w:hAnsi="Arial" w:cs="Arial"/>
                <w:bCs/>
                <w:iCs/>
              </w:rPr>
              <w:t>Kent and Medway Towns Fire Authority</w:t>
            </w:r>
            <w:r w:rsidRPr="004E6945">
              <w:rPr>
                <w:rFonts w:ascii="Arial" w:hAnsi="Arial" w:cs="Arial"/>
              </w:rPr>
              <w:t xml:space="preserve"> is known to for non-contractual reference.</w:t>
            </w:r>
          </w:p>
        </w:tc>
      </w:tr>
      <w:tr w:rsidR="005D1216" w:rsidRPr="004E6945" w14:paraId="55A403DD" w14:textId="77777777" w:rsidTr="00C017EA">
        <w:tc>
          <w:tcPr>
            <w:tcW w:w="8423" w:type="dxa"/>
            <w:shd w:val="clear" w:color="auto" w:fill="auto"/>
          </w:tcPr>
          <w:p w14:paraId="478F0AF4" w14:textId="77777777" w:rsidR="005D1216" w:rsidRPr="004E6945" w:rsidRDefault="005D1216" w:rsidP="00C017EA">
            <w:pPr>
              <w:numPr>
                <w:ilvl w:val="12"/>
                <w:numId w:val="0"/>
              </w:numPr>
              <w:tabs>
                <w:tab w:val="left" w:pos="605"/>
                <w:tab w:val="left" w:pos="1325"/>
                <w:tab w:val="left" w:pos="2275"/>
              </w:tabs>
              <w:rPr>
                <w:rFonts w:ascii="Arial" w:hAnsi="Arial" w:cs="Arial"/>
              </w:rPr>
            </w:pPr>
            <w:r w:rsidRPr="004E6945">
              <w:rPr>
                <w:rFonts w:ascii="Arial" w:hAnsi="Arial" w:cs="Arial"/>
                <w:b/>
              </w:rPr>
              <w:t>“Kent and Medway Towns Fire Authority”</w:t>
            </w:r>
            <w:r w:rsidRPr="004E6945">
              <w:rPr>
                <w:rFonts w:ascii="Arial" w:hAnsi="Arial" w:cs="Arial"/>
              </w:rPr>
              <w:t xml:space="preserve"> means the Contracting Authority who is managing the tender process, contract formation and</w:t>
            </w:r>
            <w:r>
              <w:rPr>
                <w:rFonts w:ascii="Arial" w:hAnsi="Arial" w:cs="Arial"/>
              </w:rPr>
              <w:t xml:space="preserve"> ongoing contract management.  </w:t>
            </w:r>
          </w:p>
        </w:tc>
      </w:tr>
      <w:tr w:rsidR="005D1216" w:rsidRPr="004E6945" w14:paraId="5DFC9705" w14:textId="77777777" w:rsidTr="00C017EA">
        <w:tc>
          <w:tcPr>
            <w:tcW w:w="8423" w:type="dxa"/>
            <w:shd w:val="clear" w:color="auto" w:fill="auto"/>
          </w:tcPr>
          <w:p w14:paraId="10350B3B" w14:textId="77777777" w:rsidR="005D1216" w:rsidRPr="004E6945" w:rsidRDefault="005D1216" w:rsidP="00C017EA">
            <w:pPr>
              <w:numPr>
                <w:ilvl w:val="12"/>
                <w:numId w:val="0"/>
              </w:numPr>
              <w:tabs>
                <w:tab w:val="left" w:pos="605"/>
                <w:tab w:val="left" w:pos="1325"/>
                <w:tab w:val="left" w:pos="2275"/>
              </w:tabs>
              <w:rPr>
                <w:rFonts w:ascii="Arial" w:hAnsi="Arial" w:cs="Arial"/>
              </w:rPr>
            </w:pPr>
            <w:r w:rsidRPr="004E6945">
              <w:rPr>
                <w:rFonts w:ascii="Arial" w:hAnsi="Arial" w:cs="Arial"/>
                <w:b/>
              </w:rPr>
              <w:t>“Order”</w:t>
            </w:r>
            <w:r w:rsidRPr="004E6945">
              <w:rPr>
                <w:rFonts w:ascii="Arial" w:hAnsi="Arial" w:cs="Arial"/>
              </w:rPr>
              <w:t xml:space="preserve"> means the order for the Goods and/or Services that are made between the Kent and Medway Towns Fire Authority and the Tenderer under this Contract and that shall abide by the terms, conditions and requireme</w:t>
            </w:r>
            <w:r>
              <w:rPr>
                <w:rFonts w:ascii="Arial" w:hAnsi="Arial" w:cs="Arial"/>
              </w:rPr>
              <w:t>nt of the Contract.</w:t>
            </w:r>
          </w:p>
        </w:tc>
      </w:tr>
      <w:tr w:rsidR="005D1216" w:rsidRPr="004E6945" w14:paraId="66E73CAE" w14:textId="77777777" w:rsidTr="00C017EA">
        <w:tc>
          <w:tcPr>
            <w:tcW w:w="8423" w:type="dxa"/>
            <w:shd w:val="clear" w:color="auto" w:fill="auto"/>
          </w:tcPr>
          <w:p w14:paraId="3E3A8AAF" w14:textId="77777777" w:rsidR="005D1216" w:rsidRPr="004E6945" w:rsidRDefault="005D1216" w:rsidP="00C017EA">
            <w:pPr>
              <w:numPr>
                <w:ilvl w:val="12"/>
                <w:numId w:val="0"/>
              </w:numPr>
              <w:tabs>
                <w:tab w:val="left" w:pos="605"/>
                <w:tab w:val="left" w:pos="1325"/>
                <w:tab w:val="left" w:pos="2275"/>
              </w:tabs>
              <w:rPr>
                <w:rFonts w:ascii="Arial" w:hAnsi="Arial" w:cs="Arial"/>
              </w:rPr>
            </w:pPr>
            <w:r w:rsidRPr="004E6945">
              <w:rPr>
                <w:rFonts w:ascii="Arial" w:hAnsi="Arial" w:cs="Arial"/>
                <w:b/>
              </w:rPr>
              <w:t>“Services”</w:t>
            </w:r>
            <w:r w:rsidRPr="004E6945">
              <w:rPr>
                <w:rFonts w:ascii="Arial" w:hAnsi="Arial" w:cs="Arial"/>
              </w:rPr>
              <w:t xml:space="preserve"> means the services to be provided by the Tenderer in accordance </w:t>
            </w:r>
            <w:r>
              <w:rPr>
                <w:rFonts w:ascii="Arial" w:hAnsi="Arial" w:cs="Arial"/>
              </w:rPr>
              <w:t>with the terms of the Contract.</w:t>
            </w:r>
          </w:p>
        </w:tc>
      </w:tr>
      <w:tr w:rsidR="005D1216" w:rsidRPr="004E6945" w14:paraId="0890DE80" w14:textId="77777777" w:rsidTr="00C017EA">
        <w:tc>
          <w:tcPr>
            <w:tcW w:w="8423" w:type="dxa"/>
            <w:shd w:val="clear" w:color="auto" w:fill="auto"/>
          </w:tcPr>
          <w:p w14:paraId="500FC8A2" w14:textId="77777777" w:rsidR="005D1216" w:rsidRPr="004E6945" w:rsidRDefault="005D1216" w:rsidP="00C017EA">
            <w:pPr>
              <w:numPr>
                <w:ilvl w:val="12"/>
                <w:numId w:val="0"/>
              </w:numPr>
              <w:tabs>
                <w:tab w:val="left" w:pos="605"/>
                <w:tab w:val="left" w:pos="1325"/>
                <w:tab w:val="left" w:pos="2275"/>
              </w:tabs>
              <w:rPr>
                <w:rFonts w:ascii="Arial" w:hAnsi="Arial" w:cs="Arial"/>
              </w:rPr>
            </w:pPr>
            <w:r w:rsidRPr="004E6945">
              <w:rPr>
                <w:rFonts w:ascii="Arial" w:hAnsi="Arial" w:cs="Arial"/>
                <w:b/>
              </w:rPr>
              <w:t>“Tenderer”</w:t>
            </w:r>
            <w:r w:rsidRPr="004E6945">
              <w:rPr>
                <w:rFonts w:ascii="Arial" w:hAnsi="Arial" w:cs="Arial"/>
              </w:rPr>
              <w:t xml:space="preserve"> means the Tenderer appointed as part of the tender process to the Contract who has agreed to supply the Services under the terms, conditions an</w:t>
            </w:r>
            <w:r>
              <w:rPr>
                <w:rFonts w:ascii="Arial" w:hAnsi="Arial" w:cs="Arial"/>
              </w:rPr>
              <w:t>d requirement of the Contracts.</w:t>
            </w:r>
          </w:p>
        </w:tc>
      </w:tr>
      <w:tr w:rsidR="005D1216" w:rsidRPr="004E6945" w14:paraId="7EC62B07" w14:textId="77777777" w:rsidTr="00C017EA">
        <w:tc>
          <w:tcPr>
            <w:tcW w:w="8423" w:type="dxa"/>
            <w:shd w:val="clear" w:color="auto" w:fill="auto"/>
          </w:tcPr>
          <w:p w14:paraId="38B47A57" w14:textId="77777777" w:rsidR="005D1216" w:rsidRPr="004E6945" w:rsidRDefault="005D1216" w:rsidP="00C017EA">
            <w:pPr>
              <w:pStyle w:val="Heading6"/>
              <w:rPr>
                <w:rFonts w:ascii="Arial" w:eastAsia="Calibri" w:hAnsi="Arial" w:cs="Arial"/>
                <w:b/>
                <w:bCs/>
                <w:i w:val="0"/>
                <w:iCs w:val="0"/>
                <w:color w:val="0D0D0D" w:themeColor="text1" w:themeTint="F2"/>
              </w:rPr>
            </w:pPr>
            <w:r w:rsidRPr="004E6945">
              <w:rPr>
                <w:rFonts w:ascii="Arial" w:eastAsia="Calibri" w:hAnsi="Arial" w:cs="Arial"/>
                <w:b/>
                <w:bCs/>
                <w:i w:val="0"/>
                <w:iCs w:val="0"/>
                <w:color w:val="0D0D0D" w:themeColor="text1" w:themeTint="F2"/>
              </w:rPr>
              <w:lastRenderedPageBreak/>
              <w:t>“The Authority”</w:t>
            </w:r>
            <w:r w:rsidRPr="004E6945">
              <w:rPr>
                <w:rFonts w:ascii="Arial" w:eastAsia="Calibri" w:hAnsi="Arial" w:cs="Arial"/>
                <w:bCs/>
                <w:i w:val="0"/>
                <w:iCs w:val="0"/>
                <w:color w:val="0D0D0D" w:themeColor="text1" w:themeTint="F2"/>
              </w:rPr>
              <w:t xml:space="preserve"> means the Kent and Medway Towns Fire Authority, the contracting Authority.</w:t>
            </w:r>
          </w:p>
        </w:tc>
      </w:tr>
      <w:tr w:rsidR="005D1216" w:rsidRPr="004E6945" w14:paraId="6EBC2EA7" w14:textId="77777777" w:rsidTr="00C017EA">
        <w:tc>
          <w:tcPr>
            <w:tcW w:w="8423" w:type="dxa"/>
            <w:shd w:val="clear" w:color="auto" w:fill="auto"/>
          </w:tcPr>
          <w:p w14:paraId="136D9A11" w14:textId="77777777" w:rsidR="005D1216" w:rsidRPr="004E6945" w:rsidRDefault="005D1216" w:rsidP="00C017EA">
            <w:pPr>
              <w:numPr>
                <w:ilvl w:val="12"/>
                <w:numId w:val="0"/>
              </w:numPr>
              <w:tabs>
                <w:tab w:val="left" w:pos="605"/>
                <w:tab w:val="left" w:pos="1325"/>
                <w:tab w:val="left" w:pos="2275"/>
              </w:tabs>
              <w:rPr>
                <w:rFonts w:ascii="Arial" w:hAnsi="Arial" w:cs="Arial"/>
              </w:rPr>
            </w:pPr>
            <w:r w:rsidRPr="004E6945">
              <w:rPr>
                <w:rFonts w:ascii="Arial" w:hAnsi="Arial" w:cs="Arial"/>
                <w:b/>
              </w:rPr>
              <w:t>“Works”</w:t>
            </w:r>
            <w:r w:rsidRPr="004E6945">
              <w:rPr>
                <w:rFonts w:ascii="Arial" w:hAnsi="Arial" w:cs="Arial"/>
              </w:rPr>
              <w:t xml:space="preserve"> means the works to be provided by the Tenderer in accordance with the terms of the Contract.</w:t>
            </w:r>
          </w:p>
        </w:tc>
      </w:tr>
      <w:tr w:rsidR="005D1216" w:rsidRPr="004E6945" w14:paraId="4BD84885" w14:textId="77777777" w:rsidTr="00C017EA">
        <w:tc>
          <w:tcPr>
            <w:tcW w:w="8423" w:type="dxa"/>
            <w:shd w:val="clear" w:color="auto" w:fill="auto"/>
          </w:tcPr>
          <w:p w14:paraId="4456AA83" w14:textId="77777777" w:rsidR="005D1216" w:rsidRPr="004E6945" w:rsidRDefault="005D1216" w:rsidP="00C017EA">
            <w:pPr>
              <w:numPr>
                <w:ilvl w:val="12"/>
                <w:numId w:val="0"/>
              </w:numPr>
              <w:tabs>
                <w:tab w:val="left" w:pos="605"/>
                <w:tab w:val="left" w:pos="1325"/>
                <w:tab w:val="left" w:pos="2275"/>
              </w:tabs>
              <w:rPr>
                <w:rFonts w:ascii="Arial" w:hAnsi="Arial" w:cs="Arial"/>
                <w:b/>
              </w:rPr>
            </w:pPr>
            <w:r w:rsidRPr="004E6945">
              <w:rPr>
                <w:rFonts w:ascii="Arial" w:hAnsi="Arial" w:cs="Arial"/>
                <w:b/>
              </w:rPr>
              <w:t xml:space="preserve">“Supplier” </w:t>
            </w:r>
            <w:r w:rsidRPr="004E6945">
              <w:rPr>
                <w:rFonts w:ascii="Arial" w:hAnsi="Arial" w:cs="Arial"/>
              </w:rPr>
              <w:t>means the supplier contracted to carry out the services.</w:t>
            </w:r>
          </w:p>
        </w:tc>
      </w:tr>
    </w:tbl>
    <w:p w14:paraId="6B8C4A11" w14:textId="3A9E22D3" w:rsidR="005D1216" w:rsidRPr="006B7C95" w:rsidRDefault="005D1216" w:rsidP="005D1216">
      <w:pPr>
        <w:pStyle w:val="Heading6"/>
        <w:rPr>
          <w:rFonts w:ascii="Arial" w:hAnsi="Arial" w:cs="Arial"/>
          <w:b/>
          <w:i w:val="0"/>
          <w:color w:val="0D0D0D" w:themeColor="text1" w:themeTint="F2"/>
          <w:sz w:val="28"/>
          <w:szCs w:val="28"/>
        </w:rPr>
      </w:pPr>
      <w:r w:rsidRPr="004E6945">
        <w:rPr>
          <w:rFonts w:ascii="Arial" w:hAnsi="Arial" w:cs="Arial"/>
          <w:b/>
          <w:i w:val="0"/>
          <w:color w:val="0D0D0D" w:themeColor="text1" w:themeTint="F2"/>
          <w:sz w:val="28"/>
          <w:szCs w:val="28"/>
        </w:rPr>
        <w:t>Schedule Two – Company Information</w:t>
      </w:r>
    </w:p>
    <w:p w14:paraId="00025EB9" w14:textId="77777777" w:rsidR="005D1216" w:rsidRPr="004E6945" w:rsidRDefault="005D1216" w:rsidP="005D1216">
      <w:pPr>
        <w:rPr>
          <w:rFonts w:ascii="Arial" w:hAnsi="Arial" w:cs="Arial"/>
        </w:rPr>
      </w:pPr>
    </w:p>
    <w:p w14:paraId="75F88C16" w14:textId="77777777" w:rsidR="005D1216" w:rsidRPr="004E6945" w:rsidRDefault="005D1216" w:rsidP="005D1216">
      <w:pPr>
        <w:rPr>
          <w:rFonts w:ascii="Arial" w:hAnsi="Arial" w:cs="Arial"/>
        </w:rPr>
      </w:pPr>
      <w:r w:rsidRPr="004E6945">
        <w:rPr>
          <w:rFonts w:ascii="Arial" w:hAnsi="Arial" w:cs="Arial"/>
        </w:rPr>
        <w:t xml:space="preserve">The following questions are </w:t>
      </w:r>
      <w:r w:rsidRPr="004E6945">
        <w:rPr>
          <w:rFonts w:ascii="Arial" w:hAnsi="Arial" w:cs="Arial"/>
          <w:b/>
        </w:rPr>
        <w:t>mandatory</w:t>
      </w:r>
      <w:r w:rsidRPr="004E6945">
        <w:rPr>
          <w:rFonts w:ascii="Arial" w:hAnsi="Arial" w:cs="Arial"/>
        </w:rPr>
        <w:t xml:space="preserve"> and so must be completed by ALL tendering organisations.  NB: Failure to do so may result in the tender b</w:t>
      </w:r>
      <w:r>
        <w:rPr>
          <w:rFonts w:ascii="Arial" w:hAnsi="Arial" w:cs="Arial"/>
        </w:rPr>
        <w:t>eing excluded from the process.</w:t>
      </w:r>
    </w:p>
    <w:p w14:paraId="5B2320A0" w14:textId="77777777" w:rsidR="005D1216" w:rsidRPr="004E6945" w:rsidRDefault="005D1216" w:rsidP="005D1216">
      <w:pPr>
        <w:pStyle w:val="Heading9"/>
        <w:rPr>
          <w:rFonts w:ascii="Arial" w:hAnsi="Arial" w:cs="Arial"/>
          <w:b/>
          <w:i w:val="0"/>
          <w:sz w:val="22"/>
          <w:szCs w:val="22"/>
        </w:rPr>
      </w:pPr>
      <w:r w:rsidRPr="004E6945">
        <w:rPr>
          <w:rFonts w:ascii="Arial" w:hAnsi="Arial" w:cs="Arial"/>
          <w:b/>
          <w:i w:val="0"/>
          <w:sz w:val="22"/>
          <w:szCs w:val="22"/>
        </w:rPr>
        <w:t>This section is required for information purposes only and will not be scored but completion is required to ensure compliance with the Tender Instructions.</w:t>
      </w:r>
    </w:p>
    <w:p w14:paraId="6DA792D5" w14:textId="77777777" w:rsidR="005D1216" w:rsidRPr="004E6945" w:rsidRDefault="005D1216" w:rsidP="005D1216">
      <w:pPr>
        <w:rPr>
          <w:rFonts w:ascii="Arial" w:hAnsi="Arial" w:cs="Arial"/>
          <w:b/>
        </w:rPr>
      </w:pPr>
    </w:p>
    <w:p w14:paraId="50B8E71F" w14:textId="77777777" w:rsidR="005D1216" w:rsidRPr="004E6945" w:rsidRDefault="005D1216" w:rsidP="005D1216">
      <w:pPr>
        <w:jc w:val="both"/>
        <w:rPr>
          <w:rFonts w:ascii="Arial" w:hAnsi="Arial" w:cs="Arial"/>
        </w:rPr>
      </w:pPr>
      <w:r w:rsidRPr="004E6945">
        <w:rPr>
          <w:rFonts w:ascii="Arial" w:hAnsi="Arial" w:cs="Arial"/>
          <w:b/>
        </w:rPr>
        <w:t>2.0</w:t>
      </w:r>
      <w:r w:rsidRPr="004E6945">
        <w:rPr>
          <w:rFonts w:ascii="Arial" w:hAnsi="Arial" w:cs="Arial"/>
          <w:b/>
        </w:rPr>
        <w:tab/>
      </w:r>
      <w:r w:rsidRPr="004E6945">
        <w:rPr>
          <w:rFonts w:ascii="Arial" w:hAnsi="Arial" w:cs="Arial"/>
        </w:rPr>
        <w:t>Tenderers are required to complete the following table</w:t>
      </w:r>
      <w:r>
        <w:rPr>
          <w:rFonts w:ascii="Arial" w:hAnsi="Arial" w:cs="Arial"/>
        </w:rPr>
        <w:t>:</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827"/>
        <w:gridCol w:w="4500"/>
      </w:tblGrid>
      <w:tr w:rsidR="005D1216" w:rsidRPr="004E6945" w14:paraId="6E9A0287" w14:textId="77777777" w:rsidTr="00C017EA">
        <w:tc>
          <w:tcPr>
            <w:tcW w:w="959" w:type="dxa"/>
          </w:tcPr>
          <w:p w14:paraId="60875FE9" w14:textId="77777777" w:rsidR="005D1216" w:rsidRPr="004E6945" w:rsidRDefault="005D1216" w:rsidP="00C017EA">
            <w:pPr>
              <w:pStyle w:val="NoSpacing"/>
              <w:rPr>
                <w:rFonts w:ascii="Arial" w:hAnsi="Arial" w:cs="Arial"/>
                <w:b/>
              </w:rPr>
            </w:pPr>
          </w:p>
        </w:tc>
        <w:tc>
          <w:tcPr>
            <w:tcW w:w="3827" w:type="dxa"/>
          </w:tcPr>
          <w:p w14:paraId="44774AB5" w14:textId="77777777" w:rsidR="005D1216" w:rsidRPr="004E6945" w:rsidRDefault="005D1216" w:rsidP="00C017EA">
            <w:pPr>
              <w:pStyle w:val="NoSpacing"/>
              <w:rPr>
                <w:rFonts w:ascii="Arial" w:hAnsi="Arial" w:cs="Arial"/>
                <w:b/>
              </w:rPr>
            </w:pPr>
            <w:r w:rsidRPr="004E6945">
              <w:rPr>
                <w:rFonts w:ascii="Arial" w:hAnsi="Arial" w:cs="Arial"/>
                <w:b/>
              </w:rPr>
              <w:t>Description</w:t>
            </w:r>
          </w:p>
        </w:tc>
        <w:tc>
          <w:tcPr>
            <w:tcW w:w="4500" w:type="dxa"/>
          </w:tcPr>
          <w:p w14:paraId="2F79CC29" w14:textId="77777777" w:rsidR="005D1216" w:rsidRPr="004E6945" w:rsidRDefault="005D1216" w:rsidP="00C017EA">
            <w:pPr>
              <w:pStyle w:val="NoSpacing"/>
              <w:rPr>
                <w:rFonts w:ascii="Arial" w:hAnsi="Arial" w:cs="Arial"/>
                <w:b/>
              </w:rPr>
            </w:pPr>
            <w:r w:rsidRPr="004E6945">
              <w:rPr>
                <w:rFonts w:ascii="Arial" w:hAnsi="Arial" w:cs="Arial"/>
                <w:b/>
              </w:rPr>
              <w:t>To be completed by the Tenderer</w:t>
            </w:r>
          </w:p>
        </w:tc>
      </w:tr>
      <w:tr w:rsidR="005D1216" w:rsidRPr="004E6945" w14:paraId="7FBC6A36" w14:textId="77777777" w:rsidTr="00C017EA">
        <w:tc>
          <w:tcPr>
            <w:tcW w:w="959" w:type="dxa"/>
          </w:tcPr>
          <w:p w14:paraId="255FF9BE" w14:textId="77777777" w:rsidR="005D1216" w:rsidRPr="004E6945" w:rsidRDefault="005D1216" w:rsidP="00C017EA">
            <w:pPr>
              <w:pStyle w:val="NoSpacing"/>
              <w:rPr>
                <w:rFonts w:ascii="Arial" w:hAnsi="Arial" w:cs="Arial"/>
                <w:b/>
              </w:rPr>
            </w:pPr>
            <w:r w:rsidRPr="004E6945">
              <w:rPr>
                <w:rFonts w:ascii="Arial" w:hAnsi="Arial" w:cs="Arial"/>
                <w:b/>
              </w:rPr>
              <w:t>2.1</w:t>
            </w:r>
          </w:p>
        </w:tc>
        <w:tc>
          <w:tcPr>
            <w:tcW w:w="3827" w:type="dxa"/>
          </w:tcPr>
          <w:p w14:paraId="6DFCBBDF" w14:textId="77777777" w:rsidR="005D1216" w:rsidRPr="004E6945" w:rsidRDefault="005D1216" w:rsidP="00C017EA">
            <w:pPr>
              <w:pStyle w:val="NoSpacing"/>
              <w:rPr>
                <w:rFonts w:ascii="Arial" w:hAnsi="Arial" w:cs="Arial"/>
              </w:rPr>
            </w:pPr>
            <w:r w:rsidRPr="004E6945">
              <w:rPr>
                <w:rFonts w:ascii="Arial" w:hAnsi="Arial" w:cs="Arial"/>
              </w:rPr>
              <w:t>Company Name</w:t>
            </w:r>
          </w:p>
        </w:tc>
        <w:tc>
          <w:tcPr>
            <w:tcW w:w="4500" w:type="dxa"/>
          </w:tcPr>
          <w:p w14:paraId="13C04FA7" w14:textId="77777777" w:rsidR="005D1216" w:rsidRPr="004E6945" w:rsidRDefault="005D1216" w:rsidP="00C017EA">
            <w:pPr>
              <w:pStyle w:val="NoSpacing"/>
              <w:rPr>
                <w:rFonts w:ascii="Arial" w:hAnsi="Arial" w:cs="Arial"/>
              </w:rPr>
            </w:pPr>
          </w:p>
          <w:p w14:paraId="53BC7409" w14:textId="77777777" w:rsidR="005D1216" w:rsidRPr="004E6945" w:rsidRDefault="005D1216" w:rsidP="00C017EA">
            <w:pPr>
              <w:pStyle w:val="NoSpacing"/>
              <w:rPr>
                <w:rFonts w:ascii="Arial" w:hAnsi="Arial" w:cs="Arial"/>
              </w:rPr>
            </w:pPr>
          </w:p>
        </w:tc>
      </w:tr>
      <w:tr w:rsidR="005D1216" w:rsidRPr="004E6945" w14:paraId="4F288929" w14:textId="77777777" w:rsidTr="00C017EA">
        <w:tc>
          <w:tcPr>
            <w:tcW w:w="959" w:type="dxa"/>
          </w:tcPr>
          <w:p w14:paraId="7A439DDD" w14:textId="77777777" w:rsidR="005D1216" w:rsidRPr="004E6945" w:rsidRDefault="005D1216" w:rsidP="00C017EA">
            <w:pPr>
              <w:pStyle w:val="NoSpacing"/>
              <w:rPr>
                <w:rFonts w:ascii="Arial" w:hAnsi="Arial" w:cs="Arial"/>
                <w:b/>
              </w:rPr>
            </w:pPr>
            <w:r w:rsidRPr="004E6945">
              <w:rPr>
                <w:rFonts w:ascii="Arial" w:hAnsi="Arial" w:cs="Arial"/>
                <w:b/>
              </w:rPr>
              <w:t>2.2</w:t>
            </w:r>
          </w:p>
        </w:tc>
        <w:tc>
          <w:tcPr>
            <w:tcW w:w="3827" w:type="dxa"/>
          </w:tcPr>
          <w:p w14:paraId="0F0C180E" w14:textId="77777777" w:rsidR="005D1216" w:rsidRPr="004E6945" w:rsidRDefault="005D1216" w:rsidP="00C017EA">
            <w:pPr>
              <w:pStyle w:val="NoSpacing"/>
              <w:rPr>
                <w:rFonts w:ascii="Arial" w:hAnsi="Arial" w:cs="Arial"/>
              </w:rPr>
            </w:pPr>
            <w:r w:rsidRPr="004E6945">
              <w:rPr>
                <w:rFonts w:ascii="Arial" w:hAnsi="Arial" w:cs="Arial"/>
              </w:rPr>
              <w:t>Address (for correspondence) to include telephone/fax and e-mail address together with web site details</w:t>
            </w:r>
          </w:p>
          <w:p w14:paraId="5E0392CC" w14:textId="77777777" w:rsidR="005D1216" w:rsidRPr="004E6945" w:rsidRDefault="005D1216" w:rsidP="00C017EA">
            <w:pPr>
              <w:pStyle w:val="NoSpacing"/>
              <w:rPr>
                <w:rFonts w:ascii="Arial" w:hAnsi="Arial" w:cs="Arial"/>
              </w:rPr>
            </w:pPr>
          </w:p>
        </w:tc>
        <w:tc>
          <w:tcPr>
            <w:tcW w:w="4500" w:type="dxa"/>
          </w:tcPr>
          <w:p w14:paraId="4A23816A" w14:textId="77777777" w:rsidR="005D1216" w:rsidRPr="004E6945" w:rsidRDefault="005D1216" w:rsidP="00C017EA">
            <w:pPr>
              <w:pStyle w:val="NoSpacing"/>
              <w:rPr>
                <w:rFonts w:ascii="Arial" w:hAnsi="Arial" w:cs="Arial"/>
              </w:rPr>
            </w:pPr>
          </w:p>
        </w:tc>
      </w:tr>
      <w:tr w:rsidR="005D1216" w:rsidRPr="004E6945" w14:paraId="2E1697A8" w14:textId="77777777" w:rsidTr="00C017EA">
        <w:tc>
          <w:tcPr>
            <w:tcW w:w="959" w:type="dxa"/>
          </w:tcPr>
          <w:p w14:paraId="6122D8F0" w14:textId="77777777" w:rsidR="005D1216" w:rsidRPr="004E6945" w:rsidRDefault="005D1216" w:rsidP="00C017EA">
            <w:pPr>
              <w:pStyle w:val="NoSpacing"/>
              <w:rPr>
                <w:rFonts w:ascii="Arial" w:hAnsi="Arial" w:cs="Arial"/>
                <w:b/>
              </w:rPr>
            </w:pPr>
            <w:r w:rsidRPr="004E6945">
              <w:rPr>
                <w:rFonts w:ascii="Arial" w:hAnsi="Arial" w:cs="Arial"/>
                <w:b/>
              </w:rPr>
              <w:t>2.3</w:t>
            </w:r>
          </w:p>
        </w:tc>
        <w:tc>
          <w:tcPr>
            <w:tcW w:w="3827" w:type="dxa"/>
          </w:tcPr>
          <w:p w14:paraId="10E9505F" w14:textId="77777777" w:rsidR="005D1216" w:rsidRPr="004E6945" w:rsidRDefault="005D1216" w:rsidP="00C017EA">
            <w:pPr>
              <w:pStyle w:val="NoSpacing"/>
              <w:rPr>
                <w:rFonts w:ascii="Arial" w:hAnsi="Arial" w:cs="Arial"/>
              </w:rPr>
            </w:pPr>
            <w:r w:rsidRPr="004E6945">
              <w:rPr>
                <w:rFonts w:ascii="Arial" w:hAnsi="Arial" w:cs="Arial"/>
              </w:rPr>
              <w:t>(Where a limited company) Date of registration and registration number (under Companies Act, 1985)</w:t>
            </w:r>
          </w:p>
        </w:tc>
        <w:tc>
          <w:tcPr>
            <w:tcW w:w="4500" w:type="dxa"/>
          </w:tcPr>
          <w:p w14:paraId="61BD168A" w14:textId="77777777" w:rsidR="005D1216" w:rsidRPr="004E6945" w:rsidRDefault="005D1216" w:rsidP="00C017EA">
            <w:pPr>
              <w:pStyle w:val="NoSpacing"/>
              <w:rPr>
                <w:rFonts w:ascii="Arial" w:hAnsi="Arial" w:cs="Arial"/>
              </w:rPr>
            </w:pPr>
          </w:p>
        </w:tc>
      </w:tr>
      <w:tr w:rsidR="005D1216" w:rsidRPr="004E6945" w14:paraId="766171E2" w14:textId="77777777" w:rsidTr="00C017EA">
        <w:tc>
          <w:tcPr>
            <w:tcW w:w="959" w:type="dxa"/>
          </w:tcPr>
          <w:p w14:paraId="33C4D49C" w14:textId="77777777" w:rsidR="005D1216" w:rsidRPr="004E6945" w:rsidRDefault="005D1216" w:rsidP="00C017EA">
            <w:pPr>
              <w:pStyle w:val="NoSpacing"/>
              <w:rPr>
                <w:rFonts w:ascii="Arial" w:hAnsi="Arial" w:cs="Arial"/>
                <w:b/>
              </w:rPr>
            </w:pPr>
            <w:r w:rsidRPr="004E6945">
              <w:rPr>
                <w:rFonts w:ascii="Arial" w:hAnsi="Arial" w:cs="Arial"/>
                <w:b/>
              </w:rPr>
              <w:t>2.4</w:t>
            </w:r>
          </w:p>
        </w:tc>
        <w:tc>
          <w:tcPr>
            <w:tcW w:w="3827" w:type="dxa"/>
          </w:tcPr>
          <w:p w14:paraId="211D3094" w14:textId="77777777" w:rsidR="005D1216" w:rsidRPr="004E6945" w:rsidRDefault="005D1216" w:rsidP="00C017EA">
            <w:pPr>
              <w:pStyle w:val="NoSpacing"/>
              <w:rPr>
                <w:rFonts w:ascii="Arial" w:hAnsi="Arial" w:cs="Arial"/>
              </w:rPr>
            </w:pPr>
            <w:r w:rsidRPr="004E6945">
              <w:rPr>
                <w:rFonts w:ascii="Arial" w:hAnsi="Arial" w:cs="Arial"/>
              </w:rPr>
              <w:t>Registered Office (if different)</w:t>
            </w:r>
          </w:p>
          <w:p w14:paraId="77DD5150" w14:textId="77777777" w:rsidR="005D1216" w:rsidRPr="004E6945" w:rsidRDefault="005D1216" w:rsidP="00C017EA">
            <w:pPr>
              <w:pStyle w:val="NoSpacing"/>
              <w:rPr>
                <w:rFonts w:ascii="Arial" w:hAnsi="Arial" w:cs="Arial"/>
              </w:rPr>
            </w:pPr>
          </w:p>
          <w:p w14:paraId="00856912" w14:textId="77777777" w:rsidR="005D1216" w:rsidRPr="004E6945" w:rsidRDefault="005D1216" w:rsidP="00C017EA">
            <w:pPr>
              <w:pStyle w:val="NoSpacing"/>
              <w:rPr>
                <w:rFonts w:ascii="Arial" w:hAnsi="Arial" w:cs="Arial"/>
              </w:rPr>
            </w:pPr>
          </w:p>
        </w:tc>
        <w:tc>
          <w:tcPr>
            <w:tcW w:w="4500" w:type="dxa"/>
          </w:tcPr>
          <w:p w14:paraId="191C8686" w14:textId="77777777" w:rsidR="005D1216" w:rsidRPr="004E6945" w:rsidRDefault="005D1216" w:rsidP="00C017EA">
            <w:pPr>
              <w:pStyle w:val="NoSpacing"/>
              <w:rPr>
                <w:rFonts w:ascii="Arial" w:hAnsi="Arial" w:cs="Arial"/>
              </w:rPr>
            </w:pPr>
          </w:p>
        </w:tc>
      </w:tr>
      <w:tr w:rsidR="005D1216" w:rsidRPr="004E6945" w14:paraId="7B4B9F47" w14:textId="77777777" w:rsidTr="00C017EA">
        <w:tc>
          <w:tcPr>
            <w:tcW w:w="959" w:type="dxa"/>
          </w:tcPr>
          <w:p w14:paraId="135AE114" w14:textId="77777777" w:rsidR="005D1216" w:rsidRPr="004E6945" w:rsidRDefault="005D1216" w:rsidP="00C017EA">
            <w:pPr>
              <w:pStyle w:val="NoSpacing"/>
              <w:rPr>
                <w:rFonts w:ascii="Arial" w:hAnsi="Arial" w:cs="Arial"/>
                <w:b/>
              </w:rPr>
            </w:pPr>
            <w:r w:rsidRPr="004E6945">
              <w:rPr>
                <w:rFonts w:ascii="Arial" w:hAnsi="Arial" w:cs="Arial"/>
                <w:b/>
              </w:rPr>
              <w:t>2.5</w:t>
            </w:r>
          </w:p>
        </w:tc>
        <w:tc>
          <w:tcPr>
            <w:tcW w:w="3827" w:type="dxa"/>
          </w:tcPr>
          <w:p w14:paraId="207982C7" w14:textId="77777777" w:rsidR="005D1216" w:rsidRPr="004E6945" w:rsidRDefault="005D1216" w:rsidP="00C017EA">
            <w:pPr>
              <w:pStyle w:val="NoSpacing"/>
              <w:rPr>
                <w:rFonts w:ascii="Arial" w:hAnsi="Arial" w:cs="Arial"/>
              </w:rPr>
            </w:pPr>
            <w:r w:rsidRPr="004E6945">
              <w:rPr>
                <w:rFonts w:ascii="Arial" w:hAnsi="Arial" w:cs="Arial"/>
              </w:rPr>
              <w:t>Address of Head Office (if different from 2.4)</w:t>
            </w:r>
          </w:p>
        </w:tc>
        <w:tc>
          <w:tcPr>
            <w:tcW w:w="4500" w:type="dxa"/>
          </w:tcPr>
          <w:p w14:paraId="709ABCD8" w14:textId="77777777" w:rsidR="005D1216" w:rsidRPr="004E6945" w:rsidRDefault="005D1216" w:rsidP="00C017EA">
            <w:pPr>
              <w:pStyle w:val="NoSpacing"/>
              <w:rPr>
                <w:rFonts w:ascii="Arial" w:hAnsi="Arial" w:cs="Arial"/>
              </w:rPr>
            </w:pPr>
          </w:p>
        </w:tc>
      </w:tr>
      <w:tr w:rsidR="005D1216" w:rsidRPr="004E6945" w14:paraId="0858B321" w14:textId="77777777" w:rsidTr="00C017EA">
        <w:tc>
          <w:tcPr>
            <w:tcW w:w="959" w:type="dxa"/>
          </w:tcPr>
          <w:p w14:paraId="1F2A6DE4" w14:textId="77777777" w:rsidR="005D1216" w:rsidRPr="004E6945" w:rsidRDefault="005D1216" w:rsidP="00C017EA">
            <w:pPr>
              <w:pStyle w:val="NoSpacing"/>
              <w:rPr>
                <w:rFonts w:ascii="Arial" w:hAnsi="Arial" w:cs="Arial"/>
                <w:b/>
              </w:rPr>
            </w:pPr>
            <w:r w:rsidRPr="004E6945">
              <w:rPr>
                <w:rFonts w:ascii="Arial" w:hAnsi="Arial" w:cs="Arial"/>
                <w:b/>
              </w:rPr>
              <w:t>2.6</w:t>
            </w:r>
          </w:p>
        </w:tc>
        <w:tc>
          <w:tcPr>
            <w:tcW w:w="3827" w:type="dxa"/>
          </w:tcPr>
          <w:p w14:paraId="39C68A7C" w14:textId="77777777" w:rsidR="005D1216" w:rsidRPr="004E6945" w:rsidRDefault="005D1216" w:rsidP="00C017EA">
            <w:pPr>
              <w:pStyle w:val="NoSpacing"/>
              <w:rPr>
                <w:rFonts w:ascii="Arial" w:hAnsi="Arial" w:cs="Arial"/>
              </w:rPr>
            </w:pPr>
            <w:r w:rsidRPr="004E6945">
              <w:rPr>
                <w:rFonts w:ascii="Arial" w:hAnsi="Arial" w:cs="Arial"/>
              </w:rPr>
              <w:t>If applicant is a member of a group of companies, provide the name and address of Holding Company and enclose a structure diagram to show relationship</w:t>
            </w:r>
          </w:p>
        </w:tc>
        <w:tc>
          <w:tcPr>
            <w:tcW w:w="4500" w:type="dxa"/>
          </w:tcPr>
          <w:p w14:paraId="10BB9BE7" w14:textId="77777777" w:rsidR="005D1216" w:rsidRPr="004E6945" w:rsidRDefault="005D1216" w:rsidP="00C017EA">
            <w:pPr>
              <w:pStyle w:val="NoSpacing"/>
              <w:rPr>
                <w:rFonts w:ascii="Arial" w:hAnsi="Arial" w:cs="Arial"/>
              </w:rPr>
            </w:pPr>
          </w:p>
        </w:tc>
      </w:tr>
      <w:tr w:rsidR="005D1216" w:rsidRPr="004E6945" w14:paraId="496A3667" w14:textId="77777777" w:rsidTr="00C017EA">
        <w:tc>
          <w:tcPr>
            <w:tcW w:w="959" w:type="dxa"/>
          </w:tcPr>
          <w:p w14:paraId="4DDCB408" w14:textId="77777777" w:rsidR="005D1216" w:rsidRPr="004E6945" w:rsidRDefault="005D1216" w:rsidP="00C017EA">
            <w:pPr>
              <w:pStyle w:val="NoSpacing"/>
              <w:rPr>
                <w:rFonts w:ascii="Arial" w:hAnsi="Arial" w:cs="Arial"/>
                <w:b/>
              </w:rPr>
            </w:pPr>
            <w:r w:rsidRPr="004E6945">
              <w:rPr>
                <w:rFonts w:ascii="Arial" w:hAnsi="Arial" w:cs="Arial"/>
                <w:b/>
              </w:rPr>
              <w:t>2.7</w:t>
            </w:r>
          </w:p>
        </w:tc>
        <w:tc>
          <w:tcPr>
            <w:tcW w:w="3827" w:type="dxa"/>
          </w:tcPr>
          <w:p w14:paraId="26F375D8" w14:textId="77777777" w:rsidR="005D1216" w:rsidRPr="004E6945" w:rsidRDefault="005D1216" w:rsidP="00C017EA">
            <w:pPr>
              <w:pStyle w:val="NoSpacing"/>
              <w:rPr>
                <w:rFonts w:ascii="Arial" w:hAnsi="Arial" w:cs="Arial"/>
              </w:rPr>
            </w:pPr>
            <w:r w:rsidRPr="004E6945">
              <w:rPr>
                <w:rFonts w:ascii="Arial" w:hAnsi="Arial" w:cs="Arial"/>
              </w:rPr>
              <w:t>Please indicate Organisation type from the following list and confirm date of registration and company number</w:t>
            </w:r>
          </w:p>
        </w:tc>
        <w:tc>
          <w:tcPr>
            <w:tcW w:w="4500" w:type="dxa"/>
          </w:tcPr>
          <w:p w14:paraId="64FC9843" w14:textId="77777777" w:rsidR="005D1216" w:rsidRPr="004E6945" w:rsidRDefault="005D1216" w:rsidP="00C017EA">
            <w:pPr>
              <w:pStyle w:val="NoSpacing"/>
              <w:rPr>
                <w:rFonts w:ascii="Arial" w:hAnsi="Arial" w:cs="Arial"/>
              </w:rPr>
            </w:pPr>
          </w:p>
        </w:tc>
      </w:tr>
      <w:tr w:rsidR="005D1216" w:rsidRPr="004E6945" w14:paraId="22131AE9" w14:textId="77777777" w:rsidTr="00C017EA">
        <w:tc>
          <w:tcPr>
            <w:tcW w:w="959" w:type="dxa"/>
          </w:tcPr>
          <w:p w14:paraId="0AB5F51F" w14:textId="77777777" w:rsidR="005D1216" w:rsidRPr="004E6945" w:rsidRDefault="005D1216" w:rsidP="00C017EA">
            <w:pPr>
              <w:pStyle w:val="NoSpacing"/>
              <w:rPr>
                <w:rFonts w:ascii="Arial" w:hAnsi="Arial" w:cs="Arial"/>
                <w:b/>
              </w:rPr>
            </w:pPr>
          </w:p>
        </w:tc>
        <w:tc>
          <w:tcPr>
            <w:tcW w:w="3827" w:type="dxa"/>
          </w:tcPr>
          <w:p w14:paraId="018968BA" w14:textId="77777777" w:rsidR="005D1216" w:rsidRDefault="005D1216" w:rsidP="00C017EA">
            <w:pPr>
              <w:pStyle w:val="NoSpacing"/>
              <w:ind w:left="720"/>
              <w:rPr>
                <w:rFonts w:ascii="Arial" w:hAnsi="Arial" w:cs="Arial"/>
              </w:rPr>
            </w:pPr>
          </w:p>
          <w:p w14:paraId="0F835F78" w14:textId="77777777" w:rsidR="005D1216" w:rsidRDefault="005D1216" w:rsidP="005D1216">
            <w:pPr>
              <w:pStyle w:val="NoSpacing"/>
              <w:numPr>
                <w:ilvl w:val="0"/>
                <w:numId w:val="15"/>
              </w:numPr>
              <w:rPr>
                <w:rFonts w:ascii="Arial" w:hAnsi="Arial" w:cs="Arial"/>
              </w:rPr>
            </w:pPr>
            <w:r w:rsidRPr="004E6945">
              <w:rPr>
                <w:rFonts w:ascii="Arial" w:hAnsi="Arial" w:cs="Arial"/>
              </w:rPr>
              <w:t>Public Limited Company</w:t>
            </w:r>
          </w:p>
          <w:p w14:paraId="3DF24567" w14:textId="77777777" w:rsidR="005D1216" w:rsidRPr="004E6945" w:rsidRDefault="005D1216" w:rsidP="00C017EA">
            <w:pPr>
              <w:pStyle w:val="NoSpacing"/>
              <w:rPr>
                <w:rFonts w:ascii="Arial" w:hAnsi="Arial" w:cs="Arial"/>
              </w:rPr>
            </w:pPr>
          </w:p>
        </w:tc>
        <w:tc>
          <w:tcPr>
            <w:tcW w:w="4500" w:type="dxa"/>
          </w:tcPr>
          <w:p w14:paraId="125D5859" w14:textId="77777777" w:rsidR="005D1216" w:rsidRPr="004E6945" w:rsidRDefault="005D1216" w:rsidP="00C017EA">
            <w:pPr>
              <w:pStyle w:val="NoSpacing"/>
              <w:rPr>
                <w:rFonts w:ascii="Arial" w:hAnsi="Arial" w:cs="Arial"/>
              </w:rPr>
            </w:pPr>
          </w:p>
        </w:tc>
      </w:tr>
      <w:tr w:rsidR="005D1216" w:rsidRPr="004E6945" w14:paraId="65D8D934" w14:textId="77777777" w:rsidTr="00C017EA">
        <w:tc>
          <w:tcPr>
            <w:tcW w:w="959" w:type="dxa"/>
          </w:tcPr>
          <w:p w14:paraId="51FC288C" w14:textId="77777777" w:rsidR="005D1216" w:rsidRPr="004E6945" w:rsidRDefault="005D1216" w:rsidP="00C017EA">
            <w:pPr>
              <w:pStyle w:val="NoSpacing"/>
              <w:rPr>
                <w:rFonts w:ascii="Arial" w:hAnsi="Arial" w:cs="Arial"/>
                <w:b/>
              </w:rPr>
            </w:pPr>
          </w:p>
        </w:tc>
        <w:tc>
          <w:tcPr>
            <w:tcW w:w="3827" w:type="dxa"/>
          </w:tcPr>
          <w:p w14:paraId="51AC5CC6" w14:textId="77777777" w:rsidR="005D1216" w:rsidRDefault="005D1216" w:rsidP="00C017EA">
            <w:pPr>
              <w:pStyle w:val="NoSpacing"/>
              <w:ind w:left="720"/>
              <w:rPr>
                <w:rFonts w:ascii="Arial" w:hAnsi="Arial" w:cs="Arial"/>
              </w:rPr>
            </w:pPr>
          </w:p>
          <w:p w14:paraId="5C6FF092" w14:textId="77777777" w:rsidR="005D1216" w:rsidRDefault="005D1216" w:rsidP="005D1216">
            <w:pPr>
              <w:pStyle w:val="NoSpacing"/>
              <w:numPr>
                <w:ilvl w:val="0"/>
                <w:numId w:val="15"/>
              </w:numPr>
              <w:rPr>
                <w:rFonts w:ascii="Arial" w:hAnsi="Arial" w:cs="Arial"/>
              </w:rPr>
            </w:pPr>
            <w:r w:rsidRPr="004E6945">
              <w:rPr>
                <w:rFonts w:ascii="Arial" w:hAnsi="Arial" w:cs="Arial"/>
              </w:rPr>
              <w:t>Limited Company</w:t>
            </w:r>
          </w:p>
          <w:p w14:paraId="4D6CE64F" w14:textId="77777777" w:rsidR="005D1216" w:rsidRPr="004E6945" w:rsidRDefault="005D1216" w:rsidP="00C017EA">
            <w:pPr>
              <w:pStyle w:val="NoSpacing"/>
              <w:ind w:left="720"/>
              <w:rPr>
                <w:rFonts w:ascii="Arial" w:hAnsi="Arial" w:cs="Arial"/>
              </w:rPr>
            </w:pPr>
          </w:p>
        </w:tc>
        <w:tc>
          <w:tcPr>
            <w:tcW w:w="4500" w:type="dxa"/>
          </w:tcPr>
          <w:p w14:paraId="65CC334C" w14:textId="77777777" w:rsidR="005D1216" w:rsidRPr="004E6945" w:rsidRDefault="005D1216" w:rsidP="00C017EA">
            <w:pPr>
              <w:pStyle w:val="NoSpacing"/>
              <w:rPr>
                <w:rFonts w:ascii="Arial" w:hAnsi="Arial" w:cs="Arial"/>
              </w:rPr>
            </w:pPr>
          </w:p>
        </w:tc>
      </w:tr>
      <w:tr w:rsidR="005D1216" w:rsidRPr="004E6945" w14:paraId="0D14FC28" w14:textId="77777777" w:rsidTr="00C017EA">
        <w:tc>
          <w:tcPr>
            <w:tcW w:w="959" w:type="dxa"/>
          </w:tcPr>
          <w:p w14:paraId="4B117DA0" w14:textId="77777777" w:rsidR="005D1216" w:rsidRPr="004E6945" w:rsidRDefault="005D1216" w:rsidP="00C017EA">
            <w:pPr>
              <w:pStyle w:val="NoSpacing"/>
              <w:rPr>
                <w:rFonts w:ascii="Arial" w:hAnsi="Arial" w:cs="Arial"/>
                <w:b/>
              </w:rPr>
            </w:pPr>
          </w:p>
        </w:tc>
        <w:tc>
          <w:tcPr>
            <w:tcW w:w="3827" w:type="dxa"/>
          </w:tcPr>
          <w:p w14:paraId="790D45E1" w14:textId="77777777" w:rsidR="005D1216" w:rsidRDefault="005D1216" w:rsidP="00C017EA">
            <w:pPr>
              <w:pStyle w:val="NoSpacing"/>
              <w:ind w:left="720"/>
              <w:rPr>
                <w:rFonts w:ascii="Arial" w:hAnsi="Arial" w:cs="Arial"/>
              </w:rPr>
            </w:pPr>
          </w:p>
          <w:p w14:paraId="0D3EB204" w14:textId="77777777" w:rsidR="005D1216" w:rsidRDefault="005D1216" w:rsidP="005D1216">
            <w:pPr>
              <w:pStyle w:val="NoSpacing"/>
              <w:numPr>
                <w:ilvl w:val="0"/>
                <w:numId w:val="15"/>
              </w:numPr>
              <w:rPr>
                <w:rFonts w:ascii="Arial" w:hAnsi="Arial" w:cs="Arial"/>
              </w:rPr>
            </w:pPr>
            <w:r w:rsidRPr="004E6945">
              <w:rPr>
                <w:rFonts w:ascii="Arial" w:hAnsi="Arial" w:cs="Arial"/>
              </w:rPr>
              <w:t>Partnership</w:t>
            </w:r>
          </w:p>
          <w:p w14:paraId="393FFEDF" w14:textId="77777777" w:rsidR="005D1216" w:rsidRPr="004E6945" w:rsidRDefault="005D1216" w:rsidP="00C017EA">
            <w:pPr>
              <w:pStyle w:val="NoSpacing"/>
              <w:rPr>
                <w:rFonts w:ascii="Arial" w:hAnsi="Arial" w:cs="Arial"/>
              </w:rPr>
            </w:pPr>
          </w:p>
        </w:tc>
        <w:tc>
          <w:tcPr>
            <w:tcW w:w="4500" w:type="dxa"/>
          </w:tcPr>
          <w:p w14:paraId="67218C6C" w14:textId="77777777" w:rsidR="005D1216" w:rsidRPr="004E6945" w:rsidRDefault="005D1216" w:rsidP="00C017EA">
            <w:pPr>
              <w:pStyle w:val="NoSpacing"/>
              <w:rPr>
                <w:rFonts w:ascii="Arial" w:hAnsi="Arial" w:cs="Arial"/>
              </w:rPr>
            </w:pPr>
          </w:p>
        </w:tc>
      </w:tr>
      <w:tr w:rsidR="005D1216" w:rsidRPr="004E6945" w14:paraId="1A65C0C5" w14:textId="77777777" w:rsidTr="00C017EA">
        <w:tc>
          <w:tcPr>
            <w:tcW w:w="959" w:type="dxa"/>
          </w:tcPr>
          <w:p w14:paraId="791A33BD" w14:textId="77777777" w:rsidR="005D1216" w:rsidRPr="004E6945" w:rsidRDefault="005D1216" w:rsidP="00C017EA">
            <w:pPr>
              <w:pStyle w:val="NoSpacing"/>
              <w:rPr>
                <w:rFonts w:ascii="Arial" w:hAnsi="Arial" w:cs="Arial"/>
                <w:b/>
              </w:rPr>
            </w:pPr>
          </w:p>
        </w:tc>
        <w:tc>
          <w:tcPr>
            <w:tcW w:w="3827" w:type="dxa"/>
          </w:tcPr>
          <w:p w14:paraId="7D3FD61D" w14:textId="77777777" w:rsidR="005D1216" w:rsidRDefault="005D1216" w:rsidP="00C017EA">
            <w:pPr>
              <w:pStyle w:val="NoSpacing"/>
              <w:ind w:left="720"/>
              <w:rPr>
                <w:rFonts w:ascii="Arial" w:hAnsi="Arial" w:cs="Arial"/>
              </w:rPr>
            </w:pPr>
          </w:p>
          <w:p w14:paraId="15060B80" w14:textId="77777777" w:rsidR="005D1216" w:rsidRDefault="005D1216" w:rsidP="005D1216">
            <w:pPr>
              <w:pStyle w:val="NoSpacing"/>
              <w:numPr>
                <w:ilvl w:val="0"/>
                <w:numId w:val="15"/>
              </w:numPr>
              <w:rPr>
                <w:rFonts w:ascii="Arial" w:hAnsi="Arial" w:cs="Arial"/>
              </w:rPr>
            </w:pPr>
            <w:r w:rsidRPr="004E6945">
              <w:rPr>
                <w:rFonts w:ascii="Arial" w:hAnsi="Arial" w:cs="Arial"/>
              </w:rPr>
              <w:t>Sole Trader</w:t>
            </w:r>
          </w:p>
          <w:p w14:paraId="23F3F5CF" w14:textId="77777777" w:rsidR="005D1216" w:rsidRPr="004E6945" w:rsidRDefault="005D1216" w:rsidP="00C017EA">
            <w:pPr>
              <w:pStyle w:val="NoSpacing"/>
              <w:rPr>
                <w:rFonts w:ascii="Arial" w:hAnsi="Arial" w:cs="Arial"/>
              </w:rPr>
            </w:pPr>
          </w:p>
        </w:tc>
        <w:tc>
          <w:tcPr>
            <w:tcW w:w="4500" w:type="dxa"/>
          </w:tcPr>
          <w:p w14:paraId="6129C48A" w14:textId="77777777" w:rsidR="005D1216" w:rsidRPr="004E6945" w:rsidRDefault="005D1216" w:rsidP="00C017EA">
            <w:pPr>
              <w:pStyle w:val="NoSpacing"/>
              <w:rPr>
                <w:rFonts w:ascii="Arial" w:hAnsi="Arial" w:cs="Arial"/>
              </w:rPr>
            </w:pPr>
          </w:p>
        </w:tc>
      </w:tr>
      <w:tr w:rsidR="005D1216" w:rsidRPr="004E6945" w14:paraId="4209BD73" w14:textId="77777777" w:rsidTr="00C017EA">
        <w:tc>
          <w:tcPr>
            <w:tcW w:w="959" w:type="dxa"/>
          </w:tcPr>
          <w:p w14:paraId="4CA108DA" w14:textId="77777777" w:rsidR="005D1216" w:rsidRPr="004E6945" w:rsidRDefault="005D1216" w:rsidP="00C017EA">
            <w:pPr>
              <w:pStyle w:val="NoSpacing"/>
              <w:rPr>
                <w:rFonts w:ascii="Arial" w:hAnsi="Arial" w:cs="Arial"/>
                <w:b/>
              </w:rPr>
            </w:pPr>
          </w:p>
        </w:tc>
        <w:tc>
          <w:tcPr>
            <w:tcW w:w="3827" w:type="dxa"/>
          </w:tcPr>
          <w:p w14:paraId="58DD7161" w14:textId="77777777" w:rsidR="005D1216" w:rsidRDefault="005D1216" w:rsidP="00C017EA">
            <w:pPr>
              <w:pStyle w:val="NoSpacing"/>
              <w:ind w:left="720"/>
              <w:rPr>
                <w:rFonts w:ascii="Arial" w:hAnsi="Arial" w:cs="Arial"/>
              </w:rPr>
            </w:pPr>
          </w:p>
          <w:p w14:paraId="42537C71" w14:textId="77777777" w:rsidR="005D1216" w:rsidRDefault="005D1216" w:rsidP="005D1216">
            <w:pPr>
              <w:pStyle w:val="NoSpacing"/>
              <w:numPr>
                <w:ilvl w:val="0"/>
                <w:numId w:val="15"/>
              </w:numPr>
              <w:rPr>
                <w:rFonts w:ascii="Arial" w:hAnsi="Arial" w:cs="Arial"/>
              </w:rPr>
            </w:pPr>
            <w:r w:rsidRPr="004E6945">
              <w:rPr>
                <w:rFonts w:ascii="Arial" w:hAnsi="Arial" w:cs="Arial"/>
              </w:rPr>
              <w:t>Charity</w:t>
            </w:r>
          </w:p>
          <w:p w14:paraId="17D9CB9A" w14:textId="77777777" w:rsidR="005D1216" w:rsidRPr="004E6945" w:rsidRDefault="005D1216" w:rsidP="00C017EA">
            <w:pPr>
              <w:pStyle w:val="NoSpacing"/>
              <w:rPr>
                <w:rFonts w:ascii="Arial" w:hAnsi="Arial" w:cs="Arial"/>
              </w:rPr>
            </w:pPr>
          </w:p>
        </w:tc>
        <w:tc>
          <w:tcPr>
            <w:tcW w:w="4500" w:type="dxa"/>
          </w:tcPr>
          <w:p w14:paraId="1964908A" w14:textId="77777777" w:rsidR="005D1216" w:rsidRPr="004E6945" w:rsidRDefault="005D1216" w:rsidP="00C017EA">
            <w:pPr>
              <w:pStyle w:val="NoSpacing"/>
              <w:rPr>
                <w:rFonts w:ascii="Arial" w:hAnsi="Arial" w:cs="Arial"/>
              </w:rPr>
            </w:pPr>
          </w:p>
        </w:tc>
      </w:tr>
      <w:tr w:rsidR="005D1216" w:rsidRPr="004E6945" w14:paraId="687E6C89" w14:textId="77777777" w:rsidTr="00C017EA">
        <w:tc>
          <w:tcPr>
            <w:tcW w:w="959" w:type="dxa"/>
          </w:tcPr>
          <w:p w14:paraId="0AB5AAEA" w14:textId="77777777" w:rsidR="005D1216" w:rsidRPr="004E6945" w:rsidRDefault="005D1216" w:rsidP="00C017EA">
            <w:pPr>
              <w:pStyle w:val="NoSpacing"/>
              <w:rPr>
                <w:rFonts w:ascii="Arial" w:hAnsi="Arial" w:cs="Arial"/>
                <w:b/>
              </w:rPr>
            </w:pPr>
          </w:p>
        </w:tc>
        <w:tc>
          <w:tcPr>
            <w:tcW w:w="3827" w:type="dxa"/>
          </w:tcPr>
          <w:p w14:paraId="766A8714" w14:textId="77777777" w:rsidR="005D1216" w:rsidRDefault="005D1216" w:rsidP="00C017EA">
            <w:pPr>
              <w:pStyle w:val="NoSpacing"/>
              <w:ind w:left="720"/>
              <w:rPr>
                <w:rFonts w:ascii="Arial" w:hAnsi="Arial" w:cs="Arial"/>
              </w:rPr>
            </w:pPr>
          </w:p>
          <w:p w14:paraId="6FCD13AE" w14:textId="77777777" w:rsidR="005D1216" w:rsidRDefault="005D1216" w:rsidP="005D1216">
            <w:pPr>
              <w:pStyle w:val="NoSpacing"/>
              <w:numPr>
                <w:ilvl w:val="0"/>
                <w:numId w:val="15"/>
              </w:numPr>
              <w:rPr>
                <w:rFonts w:ascii="Arial" w:hAnsi="Arial" w:cs="Arial"/>
              </w:rPr>
            </w:pPr>
            <w:r w:rsidRPr="004E6945">
              <w:rPr>
                <w:rFonts w:ascii="Arial" w:hAnsi="Arial" w:cs="Arial"/>
              </w:rPr>
              <w:t>Public Sector</w:t>
            </w:r>
          </w:p>
          <w:p w14:paraId="2978FF83" w14:textId="77777777" w:rsidR="005D1216" w:rsidRPr="004E6945" w:rsidRDefault="005D1216" w:rsidP="00C017EA">
            <w:pPr>
              <w:pStyle w:val="NoSpacing"/>
              <w:rPr>
                <w:rFonts w:ascii="Arial" w:hAnsi="Arial" w:cs="Arial"/>
              </w:rPr>
            </w:pPr>
          </w:p>
        </w:tc>
        <w:tc>
          <w:tcPr>
            <w:tcW w:w="4500" w:type="dxa"/>
          </w:tcPr>
          <w:p w14:paraId="21EEFD76" w14:textId="77777777" w:rsidR="005D1216" w:rsidRPr="004E6945" w:rsidRDefault="005D1216" w:rsidP="00C017EA">
            <w:pPr>
              <w:pStyle w:val="NoSpacing"/>
              <w:rPr>
                <w:rFonts w:ascii="Arial" w:hAnsi="Arial" w:cs="Arial"/>
              </w:rPr>
            </w:pPr>
          </w:p>
        </w:tc>
      </w:tr>
      <w:tr w:rsidR="005D1216" w:rsidRPr="004E6945" w14:paraId="30621D2E" w14:textId="77777777" w:rsidTr="00C017EA">
        <w:tc>
          <w:tcPr>
            <w:tcW w:w="959" w:type="dxa"/>
          </w:tcPr>
          <w:p w14:paraId="5516A759" w14:textId="77777777" w:rsidR="005D1216" w:rsidRPr="004E6945" w:rsidRDefault="005D1216" w:rsidP="00C017EA">
            <w:pPr>
              <w:pStyle w:val="NoSpacing"/>
              <w:rPr>
                <w:rFonts w:ascii="Arial" w:hAnsi="Arial" w:cs="Arial"/>
                <w:b/>
              </w:rPr>
            </w:pPr>
          </w:p>
        </w:tc>
        <w:tc>
          <w:tcPr>
            <w:tcW w:w="3827" w:type="dxa"/>
          </w:tcPr>
          <w:p w14:paraId="611EEA88" w14:textId="77777777" w:rsidR="005D1216" w:rsidRDefault="005D1216" w:rsidP="00C017EA">
            <w:pPr>
              <w:pStyle w:val="NoSpacing"/>
              <w:ind w:left="720"/>
              <w:rPr>
                <w:rFonts w:ascii="Arial" w:hAnsi="Arial" w:cs="Arial"/>
              </w:rPr>
            </w:pPr>
          </w:p>
          <w:p w14:paraId="7A183E24" w14:textId="77777777" w:rsidR="005D1216" w:rsidRPr="004E6945" w:rsidRDefault="005D1216" w:rsidP="005D1216">
            <w:pPr>
              <w:pStyle w:val="NoSpacing"/>
              <w:numPr>
                <w:ilvl w:val="0"/>
                <w:numId w:val="15"/>
              </w:numPr>
              <w:rPr>
                <w:rFonts w:ascii="Arial" w:hAnsi="Arial" w:cs="Arial"/>
              </w:rPr>
            </w:pPr>
            <w:r w:rsidRPr="004E6945">
              <w:rPr>
                <w:rFonts w:ascii="Arial" w:hAnsi="Arial" w:cs="Arial"/>
              </w:rPr>
              <w:t xml:space="preserve">SME (Small Medium sized Enterprise) </w:t>
            </w:r>
            <w:proofErr w:type="spellStart"/>
            <w:r w:rsidRPr="004E6945">
              <w:rPr>
                <w:rFonts w:ascii="Arial" w:hAnsi="Arial" w:cs="Arial"/>
              </w:rPr>
              <w:t>ie</w:t>
            </w:r>
            <w:proofErr w:type="spellEnd"/>
            <w:r w:rsidRPr="004E6945">
              <w:rPr>
                <w:rFonts w:ascii="Arial" w:hAnsi="Arial" w:cs="Arial"/>
              </w:rPr>
              <w:t xml:space="preserve"> fewer than 250 employees</w:t>
            </w:r>
          </w:p>
        </w:tc>
        <w:tc>
          <w:tcPr>
            <w:tcW w:w="4500" w:type="dxa"/>
          </w:tcPr>
          <w:p w14:paraId="0F14EA03" w14:textId="77777777" w:rsidR="005D1216" w:rsidRPr="004E6945" w:rsidRDefault="005D1216" w:rsidP="00C017EA">
            <w:pPr>
              <w:pStyle w:val="NoSpacing"/>
              <w:rPr>
                <w:rFonts w:ascii="Arial" w:hAnsi="Arial" w:cs="Arial"/>
              </w:rPr>
            </w:pPr>
          </w:p>
        </w:tc>
      </w:tr>
      <w:tr w:rsidR="005D1216" w:rsidRPr="004E6945" w14:paraId="3161B6EE" w14:textId="77777777" w:rsidTr="00C017EA">
        <w:tc>
          <w:tcPr>
            <w:tcW w:w="959" w:type="dxa"/>
          </w:tcPr>
          <w:p w14:paraId="3F062801" w14:textId="77777777" w:rsidR="005D1216" w:rsidRPr="004E6945" w:rsidRDefault="005D1216" w:rsidP="00C017EA">
            <w:pPr>
              <w:pStyle w:val="NoSpacing"/>
              <w:rPr>
                <w:rFonts w:ascii="Arial" w:hAnsi="Arial" w:cs="Arial"/>
                <w:b/>
              </w:rPr>
            </w:pPr>
          </w:p>
        </w:tc>
        <w:tc>
          <w:tcPr>
            <w:tcW w:w="3827" w:type="dxa"/>
          </w:tcPr>
          <w:p w14:paraId="6A399457" w14:textId="77777777" w:rsidR="005D1216" w:rsidRDefault="005D1216" w:rsidP="00C017EA">
            <w:pPr>
              <w:pStyle w:val="NoSpacing"/>
              <w:ind w:left="720"/>
              <w:rPr>
                <w:rFonts w:ascii="Arial" w:hAnsi="Arial" w:cs="Arial"/>
              </w:rPr>
            </w:pPr>
          </w:p>
          <w:p w14:paraId="3DFCAF9D" w14:textId="77777777" w:rsidR="005D1216" w:rsidRDefault="005D1216" w:rsidP="005D1216">
            <w:pPr>
              <w:pStyle w:val="NoSpacing"/>
              <w:numPr>
                <w:ilvl w:val="0"/>
                <w:numId w:val="15"/>
              </w:numPr>
              <w:rPr>
                <w:rFonts w:ascii="Arial" w:hAnsi="Arial" w:cs="Arial"/>
              </w:rPr>
            </w:pPr>
            <w:r w:rsidRPr="004E6945">
              <w:rPr>
                <w:rFonts w:ascii="Arial" w:hAnsi="Arial" w:cs="Arial"/>
              </w:rPr>
              <w:t>Voluntary/Community Sector</w:t>
            </w:r>
          </w:p>
          <w:p w14:paraId="21E9E3FE" w14:textId="77777777" w:rsidR="005D1216" w:rsidRPr="004E6945" w:rsidRDefault="005D1216" w:rsidP="00C017EA">
            <w:pPr>
              <w:pStyle w:val="NoSpacing"/>
              <w:ind w:left="720"/>
              <w:rPr>
                <w:rFonts w:ascii="Arial" w:hAnsi="Arial" w:cs="Arial"/>
              </w:rPr>
            </w:pPr>
          </w:p>
        </w:tc>
        <w:tc>
          <w:tcPr>
            <w:tcW w:w="4500" w:type="dxa"/>
          </w:tcPr>
          <w:p w14:paraId="24DC4577" w14:textId="77777777" w:rsidR="005D1216" w:rsidRPr="004E6945" w:rsidRDefault="005D1216" w:rsidP="00C017EA">
            <w:pPr>
              <w:pStyle w:val="NoSpacing"/>
              <w:rPr>
                <w:rFonts w:ascii="Arial" w:hAnsi="Arial" w:cs="Arial"/>
              </w:rPr>
            </w:pPr>
          </w:p>
        </w:tc>
      </w:tr>
      <w:tr w:rsidR="005D1216" w:rsidRPr="004E6945" w14:paraId="63E3D728" w14:textId="77777777" w:rsidTr="00C017EA">
        <w:tc>
          <w:tcPr>
            <w:tcW w:w="959" w:type="dxa"/>
          </w:tcPr>
          <w:p w14:paraId="0CB393FE" w14:textId="77777777" w:rsidR="005D1216" w:rsidRPr="004E6945" w:rsidRDefault="005D1216" w:rsidP="00C017EA">
            <w:pPr>
              <w:pStyle w:val="NoSpacing"/>
              <w:rPr>
                <w:rFonts w:ascii="Arial" w:hAnsi="Arial" w:cs="Arial"/>
                <w:b/>
              </w:rPr>
            </w:pPr>
          </w:p>
        </w:tc>
        <w:tc>
          <w:tcPr>
            <w:tcW w:w="3827" w:type="dxa"/>
          </w:tcPr>
          <w:p w14:paraId="60412E58" w14:textId="77777777" w:rsidR="005D1216" w:rsidRDefault="005D1216" w:rsidP="00C017EA">
            <w:pPr>
              <w:pStyle w:val="NoSpacing"/>
              <w:ind w:left="720"/>
              <w:rPr>
                <w:rFonts w:ascii="Arial" w:hAnsi="Arial" w:cs="Arial"/>
              </w:rPr>
            </w:pPr>
          </w:p>
          <w:p w14:paraId="3F9BD337" w14:textId="77777777" w:rsidR="005D1216" w:rsidRDefault="005D1216" w:rsidP="005D1216">
            <w:pPr>
              <w:pStyle w:val="NoSpacing"/>
              <w:numPr>
                <w:ilvl w:val="0"/>
                <w:numId w:val="15"/>
              </w:numPr>
              <w:rPr>
                <w:rFonts w:ascii="Arial" w:hAnsi="Arial" w:cs="Arial"/>
              </w:rPr>
            </w:pPr>
            <w:r w:rsidRPr="004E6945">
              <w:rPr>
                <w:rFonts w:ascii="Arial" w:hAnsi="Arial" w:cs="Arial"/>
              </w:rPr>
              <w:t>Social Enterprise</w:t>
            </w:r>
          </w:p>
          <w:p w14:paraId="5802B860" w14:textId="77777777" w:rsidR="005D1216" w:rsidRPr="004E6945" w:rsidRDefault="005D1216" w:rsidP="00C017EA">
            <w:pPr>
              <w:pStyle w:val="NoSpacing"/>
              <w:ind w:left="360"/>
              <w:rPr>
                <w:rFonts w:ascii="Arial" w:hAnsi="Arial" w:cs="Arial"/>
              </w:rPr>
            </w:pPr>
          </w:p>
        </w:tc>
        <w:tc>
          <w:tcPr>
            <w:tcW w:w="4500" w:type="dxa"/>
          </w:tcPr>
          <w:p w14:paraId="7B681B14" w14:textId="77777777" w:rsidR="005D1216" w:rsidRPr="004E6945" w:rsidRDefault="005D1216" w:rsidP="00C017EA">
            <w:pPr>
              <w:pStyle w:val="NoSpacing"/>
              <w:rPr>
                <w:rFonts w:ascii="Arial" w:hAnsi="Arial" w:cs="Arial"/>
              </w:rPr>
            </w:pPr>
          </w:p>
        </w:tc>
      </w:tr>
      <w:tr w:rsidR="005D1216" w:rsidRPr="004E6945" w14:paraId="76F906C9" w14:textId="77777777" w:rsidTr="00C017EA">
        <w:tc>
          <w:tcPr>
            <w:tcW w:w="959" w:type="dxa"/>
          </w:tcPr>
          <w:p w14:paraId="36C21457" w14:textId="77777777" w:rsidR="005D1216" w:rsidRPr="004E6945" w:rsidRDefault="005D1216" w:rsidP="00C017EA">
            <w:pPr>
              <w:pStyle w:val="NoSpacing"/>
              <w:rPr>
                <w:rFonts w:ascii="Arial" w:hAnsi="Arial" w:cs="Arial"/>
                <w:b/>
              </w:rPr>
            </w:pPr>
          </w:p>
        </w:tc>
        <w:tc>
          <w:tcPr>
            <w:tcW w:w="3827" w:type="dxa"/>
          </w:tcPr>
          <w:p w14:paraId="4E931C48" w14:textId="77777777" w:rsidR="005D1216" w:rsidRDefault="005D1216" w:rsidP="00C017EA">
            <w:pPr>
              <w:pStyle w:val="NoSpacing"/>
              <w:rPr>
                <w:rFonts w:ascii="Arial" w:hAnsi="Arial" w:cs="Arial"/>
              </w:rPr>
            </w:pPr>
          </w:p>
          <w:p w14:paraId="7CB0C55A" w14:textId="77777777" w:rsidR="005D1216" w:rsidRDefault="005D1216" w:rsidP="005D1216">
            <w:pPr>
              <w:pStyle w:val="NoSpacing"/>
              <w:numPr>
                <w:ilvl w:val="0"/>
                <w:numId w:val="15"/>
              </w:numPr>
              <w:rPr>
                <w:rFonts w:ascii="Arial" w:hAnsi="Arial" w:cs="Arial"/>
              </w:rPr>
            </w:pPr>
            <w:r w:rsidRPr="004E6945">
              <w:rPr>
                <w:rFonts w:ascii="Arial" w:hAnsi="Arial" w:cs="Arial"/>
              </w:rPr>
              <w:t>Other (please specify)</w:t>
            </w:r>
          </w:p>
          <w:p w14:paraId="24900DAD" w14:textId="77777777" w:rsidR="005D1216" w:rsidRPr="004E6945" w:rsidRDefault="005D1216" w:rsidP="00C017EA">
            <w:pPr>
              <w:pStyle w:val="NoSpacing"/>
              <w:ind w:left="720"/>
              <w:rPr>
                <w:rFonts w:ascii="Arial" w:hAnsi="Arial" w:cs="Arial"/>
              </w:rPr>
            </w:pPr>
          </w:p>
        </w:tc>
        <w:tc>
          <w:tcPr>
            <w:tcW w:w="4500" w:type="dxa"/>
          </w:tcPr>
          <w:p w14:paraId="4569629D" w14:textId="77777777" w:rsidR="005D1216" w:rsidRPr="004E6945" w:rsidRDefault="005D1216" w:rsidP="00C017EA">
            <w:pPr>
              <w:pStyle w:val="NoSpacing"/>
              <w:rPr>
                <w:rFonts w:ascii="Arial" w:hAnsi="Arial" w:cs="Arial"/>
              </w:rPr>
            </w:pPr>
          </w:p>
        </w:tc>
      </w:tr>
      <w:tr w:rsidR="005D1216" w:rsidRPr="004E6945" w14:paraId="392894B5" w14:textId="77777777" w:rsidTr="00C017EA">
        <w:tc>
          <w:tcPr>
            <w:tcW w:w="959" w:type="dxa"/>
          </w:tcPr>
          <w:p w14:paraId="4A86407C" w14:textId="77777777" w:rsidR="005D1216" w:rsidRPr="004E6945" w:rsidRDefault="005D1216" w:rsidP="00C017EA">
            <w:pPr>
              <w:pStyle w:val="NoSpacing"/>
              <w:rPr>
                <w:rFonts w:ascii="Arial" w:hAnsi="Arial" w:cs="Arial"/>
                <w:b/>
              </w:rPr>
            </w:pPr>
            <w:r w:rsidRPr="004E6945">
              <w:rPr>
                <w:rFonts w:ascii="Arial" w:hAnsi="Arial" w:cs="Arial"/>
                <w:b/>
              </w:rPr>
              <w:t>2.8</w:t>
            </w:r>
          </w:p>
        </w:tc>
        <w:tc>
          <w:tcPr>
            <w:tcW w:w="3827" w:type="dxa"/>
          </w:tcPr>
          <w:p w14:paraId="1B64AB71" w14:textId="77777777" w:rsidR="005D1216" w:rsidRPr="004E6945" w:rsidRDefault="005D1216" w:rsidP="00C017EA">
            <w:pPr>
              <w:pStyle w:val="NoSpacing"/>
              <w:rPr>
                <w:rFonts w:ascii="Arial" w:hAnsi="Arial" w:cs="Arial"/>
              </w:rPr>
            </w:pPr>
            <w:r w:rsidRPr="004E6945">
              <w:rPr>
                <w:rFonts w:ascii="Arial" w:hAnsi="Arial" w:cs="Arial"/>
              </w:rPr>
              <w:t xml:space="preserve">Name, position and email address of company representative </w:t>
            </w:r>
          </w:p>
          <w:p w14:paraId="0011D217" w14:textId="77777777" w:rsidR="005D1216" w:rsidRPr="004E6945" w:rsidRDefault="005D1216" w:rsidP="00C017EA">
            <w:pPr>
              <w:pStyle w:val="NoSpacing"/>
              <w:rPr>
                <w:rFonts w:ascii="Arial" w:hAnsi="Arial" w:cs="Arial"/>
              </w:rPr>
            </w:pPr>
          </w:p>
        </w:tc>
        <w:tc>
          <w:tcPr>
            <w:tcW w:w="4500" w:type="dxa"/>
          </w:tcPr>
          <w:p w14:paraId="46B56D22" w14:textId="77777777" w:rsidR="005D1216" w:rsidRPr="004E6945" w:rsidRDefault="005D1216" w:rsidP="00C017EA">
            <w:pPr>
              <w:pStyle w:val="NoSpacing"/>
              <w:rPr>
                <w:rFonts w:ascii="Arial" w:hAnsi="Arial" w:cs="Arial"/>
              </w:rPr>
            </w:pPr>
          </w:p>
        </w:tc>
      </w:tr>
      <w:tr w:rsidR="005D1216" w:rsidRPr="004E6945" w14:paraId="531A8578" w14:textId="77777777" w:rsidTr="00C017EA">
        <w:tc>
          <w:tcPr>
            <w:tcW w:w="959" w:type="dxa"/>
          </w:tcPr>
          <w:p w14:paraId="64DDC5AF" w14:textId="77777777" w:rsidR="005D1216" w:rsidRPr="004E6945" w:rsidRDefault="005D1216" w:rsidP="00C017EA">
            <w:pPr>
              <w:pStyle w:val="NoSpacing"/>
              <w:rPr>
                <w:rFonts w:ascii="Arial" w:hAnsi="Arial" w:cs="Arial"/>
                <w:b/>
              </w:rPr>
            </w:pPr>
            <w:r w:rsidRPr="004E6945">
              <w:rPr>
                <w:rFonts w:ascii="Arial" w:hAnsi="Arial" w:cs="Arial"/>
                <w:b/>
              </w:rPr>
              <w:t>2.9</w:t>
            </w:r>
          </w:p>
        </w:tc>
        <w:tc>
          <w:tcPr>
            <w:tcW w:w="3827" w:type="dxa"/>
          </w:tcPr>
          <w:p w14:paraId="2AF5B3ED" w14:textId="77777777" w:rsidR="005D1216" w:rsidRPr="004E6945" w:rsidRDefault="005D1216" w:rsidP="00C017EA">
            <w:pPr>
              <w:pStyle w:val="NoSpacing"/>
              <w:rPr>
                <w:rFonts w:ascii="Arial" w:hAnsi="Arial" w:cs="Arial"/>
              </w:rPr>
            </w:pPr>
            <w:r w:rsidRPr="004E6945">
              <w:rPr>
                <w:rFonts w:ascii="Arial" w:hAnsi="Arial" w:cs="Arial"/>
              </w:rPr>
              <w:t xml:space="preserve">For non-UK </w:t>
            </w:r>
            <w:proofErr w:type="gramStart"/>
            <w:r w:rsidRPr="004E6945">
              <w:rPr>
                <w:rFonts w:ascii="Arial" w:hAnsi="Arial" w:cs="Arial"/>
              </w:rPr>
              <w:t>Tenderers :</w:t>
            </w:r>
            <w:proofErr w:type="gramEnd"/>
            <w:r w:rsidRPr="004E6945">
              <w:rPr>
                <w:rFonts w:ascii="Arial" w:hAnsi="Arial" w:cs="Arial"/>
              </w:rPr>
              <w:t xml:space="preserve"> Where the Organisation’s country of origin operates a recognised official list; please provide a certificate of registration.</w:t>
            </w:r>
          </w:p>
        </w:tc>
        <w:tc>
          <w:tcPr>
            <w:tcW w:w="4500" w:type="dxa"/>
          </w:tcPr>
          <w:p w14:paraId="2F044D69" w14:textId="77777777" w:rsidR="005D1216" w:rsidRPr="004E6945" w:rsidRDefault="005D1216" w:rsidP="00C017EA">
            <w:pPr>
              <w:pStyle w:val="NoSpacing"/>
              <w:rPr>
                <w:rFonts w:ascii="Arial" w:hAnsi="Arial" w:cs="Arial"/>
              </w:rPr>
            </w:pPr>
          </w:p>
        </w:tc>
      </w:tr>
      <w:tr w:rsidR="005D1216" w:rsidRPr="004E6945" w14:paraId="5C3F9691" w14:textId="77777777" w:rsidTr="00C017EA">
        <w:tc>
          <w:tcPr>
            <w:tcW w:w="959" w:type="dxa"/>
          </w:tcPr>
          <w:p w14:paraId="3B7F1BA5" w14:textId="77777777" w:rsidR="005D1216" w:rsidRPr="004E6945" w:rsidRDefault="005D1216" w:rsidP="00C017EA">
            <w:pPr>
              <w:pStyle w:val="NoSpacing"/>
              <w:rPr>
                <w:rFonts w:ascii="Arial" w:hAnsi="Arial" w:cs="Arial"/>
                <w:b/>
              </w:rPr>
            </w:pPr>
            <w:r w:rsidRPr="004E6945">
              <w:rPr>
                <w:rFonts w:ascii="Arial" w:hAnsi="Arial" w:cs="Arial"/>
                <w:b/>
              </w:rPr>
              <w:t>2.10</w:t>
            </w:r>
          </w:p>
        </w:tc>
        <w:tc>
          <w:tcPr>
            <w:tcW w:w="3827" w:type="dxa"/>
          </w:tcPr>
          <w:p w14:paraId="1654549F" w14:textId="77777777" w:rsidR="005D1216" w:rsidRPr="004E6945" w:rsidRDefault="005D1216" w:rsidP="00C017EA">
            <w:pPr>
              <w:pStyle w:val="NoSpacing"/>
              <w:rPr>
                <w:rFonts w:ascii="Arial" w:hAnsi="Arial" w:cs="Arial"/>
              </w:rPr>
            </w:pPr>
            <w:r w:rsidRPr="004E6945">
              <w:rPr>
                <w:rFonts w:ascii="Arial" w:hAnsi="Arial" w:cs="Arial"/>
              </w:rPr>
              <w:t>How long has your Organisation been established?</w:t>
            </w:r>
          </w:p>
        </w:tc>
        <w:tc>
          <w:tcPr>
            <w:tcW w:w="4500" w:type="dxa"/>
          </w:tcPr>
          <w:p w14:paraId="3C3F1CC5" w14:textId="77777777" w:rsidR="005D1216" w:rsidRPr="004E6945" w:rsidRDefault="005D1216" w:rsidP="00C017EA">
            <w:pPr>
              <w:pStyle w:val="NoSpacing"/>
              <w:rPr>
                <w:rFonts w:ascii="Arial" w:hAnsi="Arial" w:cs="Arial"/>
              </w:rPr>
            </w:pPr>
          </w:p>
        </w:tc>
      </w:tr>
      <w:tr w:rsidR="005D1216" w:rsidRPr="004E6945" w14:paraId="3DE95096" w14:textId="77777777" w:rsidTr="00C017EA">
        <w:tc>
          <w:tcPr>
            <w:tcW w:w="959" w:type="dxa"/>
          </w:tcPr>
          <w:p w14:paraId="0E803330" w14:textId="77777777" w:rsidR="005D1216" w:rsidRPr="004E6945" w:rsidRDefault="005D1216" w:rsidP="00C017EA">
            <w:pPr>
              <w:pStyle w:val="NoSpacing"/>
              <w:rPr>
                <w:rFonts w:ascii="Arial" w:hAnsi="Arial" w:cs="Arial"/>
                <w:b/>
              </w:rPr>
            </w:pPr>
            <w:r w:rsidRPr="004E6945">
              <w:rPr>
                <w:rFonts w:ascii="Arial" w:hAnsi="Arial" w:cs="Arial"/>
                <w:b/>
              </w:rPr>
              <w:t>2.11</w:t>
            </w:r>
          </w:p>
        </w:tc>
        <w:tc>
          <w:tcPr>
            <w:tcW w:w="3827" w:type="dxa"/>
          </w:tcPr>
          <w:p w14:paraId="67386B3D" w14:textId="77777777" w:rsidR="005D1216" w:rsidRPr="004E6945" w:rsidRDefault="005D1216" w:rsidP="00C017EA">
            <w:pPr>
              <w:pStyle w:val="NoSpacing"/>
              <w:rPr>
                <w:rFonts w:ascii="Arial" w:hAnsi="Arial" w:cs="Arial"/>
              </w:rPr>
            </w:pPr>
            <w:r w:rsidRPr="004E6945">
              <w:rPr>
                <w:rFonts w:ascii="Arial" w:hAnsi="Arial" w:cs="Arial"/>
              </w:rPr>
              <w:t>Is the Organisation a formal member of a larger trading group of companies?</w:t>
            </w:r>
          </w:p>
        </w:tc>
        <w:tc>
          <w:tcPr>
            <w:tcW w:w="4500" w:type="dxa"/>
          </w:tcPr>
          <w:p w14:paraId="7A76E2D7" w14:textId="77777777" w:rsidR="005D1216" w:rsidRPr="004E6945" w:rsidRDefault="005D1216" w:rsidP="00C017EA">
            <w:pPr>
              <w:pStyle w:val="NoSpacing"/>
              <w:rPr>
                <w:rFonts w:ascii="Arial" w:hAnsi="Arial" w:cs="Arial"/>
              </w:rPr>
            </w:pPr>
          </w:p>
        </w:tc>
      </w:tr>
      <w:tr w:rsidR="005D1216" w:rsidRPr="004E6945" w14:paraId="4CDAF0B5" w14:textId="77777777" w:rsidTr="00C017EA">
        <w:tc>
          <w:tcPr>
            <w:tcW w:w="959" w:type="dxa"/>
          </w:tcPr>
          <w:p w14:paraId="3AC55559" w14:textId="77777777" w:rsidR="005D1216" w:rsidRPr="004E6945" w:rsidRDefault="005D1216" w:rsidP="00C017EA">
            <w:pPr>
              <w:pStyle w:val="NoSpacing"/>
              <w:rPr>
                <w:rFonts w:ascii="Arial" w:hAnsi="Arial" w:cs="Arial"/>
                <w:b/>
              </w:rPr>
            </w:pPr>
            <w:r w:rsidRPr="004E6945">
              <w:rPr>
                <w:rFonts w:ascii="Arial" w:hAnsi="Arial" w:cs="Arial"/>
                <w:b/>
              </w:rPr>
              <w:t>2.12</w:t>
            </w:r>
          </w:p>
        </w:tc>
        <w:tc>
          <w:tcPr>
            <w:tcW w:w="3827" w:type="dxa"/>
          </w:tcPr>
          <w:p w14:paraId="3F67FC6B" w14:textId="77777777" w:rsidR="005D1216" w:rsidRPr="004E6945" w:rsidRDefault="005D1216" w:rsidP="00C017EA">
            <w:pPr>
              <w:pStyle w:val="NoSpacing"/>
              <w:rPr>
                <w:rFonts w:ascii="Arial" w:hAnsi="Arial" w:cs="Arial"/>
              </w:rPr>
            </w:pPr>
            <w:r w:rsidRPr="004E6945">
              <w:rPr>
                <w:rFonts w:ascii="Arial" w:hAnsi="Arial" w:cs="Arial"/>
              </w:rPr>
              <w:t>Are you applying as the lead part of a consortium?</w:t>
            </w:r>
          </w:p>
        </w:tc>
        <w:tc>
          <w:tcPr>
            <w:tcW w:w="4500" w:type="dxa"/>
          </w:tcPr>
          <w:p w14:paraId="134B5A7C" w14:textId="77777777" w:rsidR="005D1216" w:rsidRPr="004E6945" w:rsidRDefault="005D1216" w:rsidP="00C017EA">
            <w:pPr>
              <w:pStyle w:val="NoSpacing"/>
              <w:rPr>
                <w:rFonts w:ascii="Arial" w:hAnsi="Arial" w:cs="Arial"/>
              </w:rPr>
            </w:pPr>
            <w:r w:rsidRPr="004E6945">
              <w:rPr>
                <w:rFonts w:ascii="Arial" w:hAnsi="Arial" w:cs="Arial"/>
              </w:rPr>
              <w:t>Yes / No (delete as appropriate)</w:t>
            </w:r>
          </w:p>
        </w:tc>
      </w:tr>
      <w:tr w:rsidR="005D1216" w:rsidRPr="004E6945" w14:paraId="7B0B54DB" w14:textId="77777777" w:rsidTr="00C017EA">
        <w:tc>
          <w:tcPr>
            <w:tcW w:w="959" w:type="dxa"/>
          </w:tcPr>
          <w:p w14:paraId="0651294C" w14:textId="77777777" w:rsidR="005D1216" w:rsidRPr="004E6945" w:rsidRDefault="005D1216" w:rsidP="00C017EA">
            <w:pPr>
              <w:pStyle w:val="NoSpacing"/>
              <w:rPr>
                <w:rFonts w:ascii="Arial" w:hAnsi="Arial" w:cs="Arial"/>
                <w:b/>
              </w:rPr>
            </w:pPr>
            <w:r w:rsidRPr="004E6945">
              <w:rPr>
                <w:rFonts w:ascii="Arial" w:hAnsi="Arial" w:cs="Arial"/>
                <w:b/>
              </w:rPr>
              <w:t>2.13</w:t>
            </w:r>
          </w:p>
        </w:tc>
        <w:tc>
          <w:tcPr>
            <w:tcW w:w="3827" w:type="dxa"/>
          </w:tcPr>
          <w:p w14:paraId="72A9FE68" w14:textId="77777777" w:rsidR="005D1216" w:rsidRPr="004E6945" w:rsidRDefault="005D1216" w:rsidP="00C017EA">
            <w:pPr>
              <w:pStyle w:val="NoSpacing"/>
              <w:rPr>
                <w:rFonts w:ascii="Arial" w:hAnsi="Arial" w:cs="Arial"/>
              </w:rPr>
            </w:pPr>
            <w:r w:rsidRPr="004E6945">
              <w:rPr>
                <w:rFonts w:ascii="Arial" w:hAnsi="Arial" w:cs="Arial"/>
              </w:rPr>
              <w:t>Name and Address of Bankers</w:t>
            </w:r>
          </w:p>
          <w:p w14:paraId="7E91C5A7" w14:textId="77777777" w:rsidR="005D1216" w:rsidRPr="004E6945" w:rsidRDefault="005D1216" w:rsidP="00C017EA">
            <w:pPr>
              <w:pStyle w:val="NoSpacing"/>
              <w:rPr>
                <w:rFonts w:ascii="Arial" w:hAnsi="Arial" w:cs="Arial"/>
              </w:rPr>
            </w:pPr>
          </w:p>
          <w:p w14:paraId="39588AD5" w14:textId="77777777" w:rsidR="005D1216" w:rsidRPr="004E6945" w:rsidRDefault="005D1216" w:rsidP="00C017EA">
            <w:pPr>
              <w:pStyle w:val="NoSpacing"/>
              <w:rPr>
                <w:rFonts w:ascii="Arial" w:hAnsi="Arial" w:cs="Arial"/>
              </w:rPr>
            </w:pPr>
          </w:p>
        </w:tc>
        <w:tc>
          <w:tcPr>
            <w:tcW w:w="4500" w:type="dxa"/>
          </w:tcPr>
          <w:p w14:paraId="14D2EE44" w14:textId="77777777" w:rsidR="005D1216" w:rsidRPr="004E6945" w:rsidRDefault="005D1216" w:rsidP="00C017EA">
            <w:pPr>
              <w:pStyle w:val="NoSpacing"/>
              <w:rPr>
                <w:rFonts w:ascii="Arial" w:hAnsi="Arial" w:cs="Arial"/>
              </w:rPr>
            </w:pPr>
          </w:p>
        </w:tc>
      </w:tr>
    </w:tbl>
    <w:p w14:paraId="7CC35190" w14:textId="77777777" w:rsidR="005D1216" w:rsidRPr="00FB1722" w:rsidRDefault="005D1216" w:rsidP="005D1216">
      <w:pPr>
        <w:jc w:val="center"/>
        <w:rPr>
          <w:i/>
        </w:rPr>
      </w:pPr>
    </w:p>
    <w:p w14:paraId="6C1CF2D4" w14:textId="77777777" w:rsidR="005D1216" w:rsidRDefault="005D1216" w:rsidP="005D1216">
      <w:pPr>
        <w:jc w:val="both"/>
        <w:rPr>
          <w:rFonts w:cs="Arial"/>
          <w:b/>
          <w:bCs/>
          <w:sz w:val="28"/>
          <w:szCs w:val="28"/>
        </w:rPr>
      </w:pPr>
    </w:p>
    <w:p w14:paraId="2D9C900D" w14:textId="77777777" w:rsidR="005D1216" w:rsidRDefault="005D1216" w:rsidP="005D1216">
      <w:pPr>
        <w:rPr>
          <w:rFonts w:cs="Arial"/>
          <w:b/>
          <w:bCs/>
          <w:sz w:val="28"/>
          <w:szCs w:val="28"/>
        </w:rPr>
      </w:pPr>
    </w:p>
    <w:p w14:paraId="19A332FC" w14:textId="77777777" w:rsidR="0040471A" w:rsidRDefault="0040471A" w:rsidP="005D1216">
      <w:pPr>
        <w:rPr>
          <w:rFonts w:ascii="Arial" w:hAnsi="Arial" w:cs="Arial"/>
          <w:b/>
          <w:sz w:val="28"/>
          <w:szCs w:val="28"/>
        </w:rPr>
      </w:pPr>
    </w:p>
    <w:p w14:paraId="64591DD3" w14:textId="77777777" w:rsidR="00C20733" w:rsidRDefault="00C20733" w:rsidP="005D1216">
      <w:pPr>
        <w:rPr>
          <w:rFonts w:ascii="Arial" w:hAnsi="Arial" w:cs="Arial"/>
          <w:b/>
          <w:sz w:val="28"/>
          <w:szCs w:val="28"/>
        </w:rPr>
      </w:pPr>
    </w:p>
    <w:p w14:paraId="00A805F5" w14:textId="77777777" w:rsidR="005D1216" w:rsidRDefault="005D1216" w:rsidP="005D1216">
      <w:pPr>
        <w:rPr>
          <w:rFonts w:ascii="Arial" w:hAnsi="Arial" w:cs="Arial"/>
          <w:b/>
          <w:sz w:val="28"/>
          <w:szCs w:val="28"/>
        </w:rPr>
      </w:pPr>
      <w:r>
        <w:rPr>
          <w:rFonts w:ascii="Arial" w:hAnsi="Arial" w:cs="Arial"/>
          <w:b/>
          <w:sz w:val="28"/>
          <w:szCs w:val="28"/>
        </w:rPr>
        <w:lastRenderedPageBreak/>
        <w:t>Schedule Three – Specification and Requirement</w:t>
      </w:r>
    </w:p>
    <w:p w14:paraId="48F93AE1" w14:textId="77777777" w:rsidR="005D1216" w:rsidRPr="007418C8" w:rsidRDefault="005D1216" w:rsidP="005D1216">
      <w:pPr>
        <w:rPr>
          <w:rFonts w:ascii="Arial" w:hAnsi="Arial" w:cs="Arial"/>
          <w:b/>
        </w:rPr>
      </w:pPr>
      <w:r>
        <w:rPr>
          <w:rFonts w:ascii="Arial" w:hAnsi="Arial" w:cs="Arial"/>
          <w:b/>
        </w:rPr>
        <w:t xml:space="preserve">3.1 </w:t>
      </w:r>
      <w:r>
        <w:rPr>
          <w:rFonts w:ascii="Arial" w:hAnsi="Arial" w:cs="Arial"/>
          <w:b/>
        </w:rPr>
        <w:tab/>
        <w:t>Specification</w:t>
      </w:r>
    </w:p>
    <w:p w14:paraId="1C54B065" w14:textId="77777777" w:rsidR="005D1216" w:rsidRDefault="005D1216" w:rsidP="005D1216">
      <w:pPr>
        <w:pStyle w:val="Default"/>
        <w:ind w:left="567"/>
        <w:jc w:val="both"/>
        <w:rPr>
          <w:rFonts w:ascii="Arial" w:hAnsi="Arial" w:cs="Arial"/>
          <w:color w:val="auto"/>
          <w:sz w:val="22"/>
          <w:szCs w:val="22"/>
        </w:rPr>
      </w:pPr>
    </w:p>
    <w:p w14:paraId="77FFCBC9" w14:textId="77777777" w:rsidR="005D1216" w:rsidRDefault="005D1216" w:rsidP="005D1216">
      <w:pPr>
        <w:rPr>
          <w:rFonts w:ascii="Arial" w:hAnsi="Arial" w:cs="Arial"/>
          <w:b/>
        </w:rPr>
      </w:pPr>
      <w:r w:rsidRPr="00F97DC2">
        <w:rPr>
          <w:rFonts w:ascii="Arial" w:hAnsi="Arial" w:cs="Arial"/>
          <w:b/>
        </w:rPr>
        <w:t xml:space="preserve">Overview </w:t>
      </w:r>
    </w:p>
    <w:p w14:paraId="2B39C798" w14:textId="77777777" w:rsidR="005D1216" w:rsidRPr="00716B5C" w:rsidRDefault="005D1216" w:rsidP="005D1216">
      <w:pPr>
        <w:spacing w:after="0" w:line="240" w:lineRule="auto"/>
        <w:jc w:val="both"/>
        <w:rPr>
          <w:rFonts w:ascii="Arial" w:eastAsia="Times New Roman" w:hAnsi="Arial" w:cs="Arial"/>
          <w:szCs w:val="20"/>
        </w:rPr>
      </w:pPr>
      <w:r w:rsidRPr="00716B5C">
        <w:rPr>
          <w:rFonts w:ascii="Arial" w:eastAsia="Times New Roman" w:hAnsi="Arial" w:cs="Arial"/>
          <w:szCs w:val="20"/>
        </w:rPr>
        <w:t>Kent and Medway Fire and Rescue Authority (“the Authority”) is one of the largest Fire and Rescue Authorities in the country, responsible for delivering fire and rescue services to over 1.7 million people in the county of Kent covering 3,855Sq km, with a large coastline including the Channel Tunnel, the Dartford river crossings and two large ports. It is a Combined Fire Authority which means that it is a standalone local authority in its own right. It draws 21 of its elected Members from Kent County Council and 4 from Medway Council. The Authority employs approximately 1,500 staff to deliver services throughout Kent and Medway. The Authority oper</w:t>
      </w:r>
      <w:r>
        <w:rPr>
          <w:rFonts w:ascii="Arial" w:eastAsia="Times New Roman" w:hAnsi="Arial" w:cs="Arial"/>
          <w:szCs w:val="20"/>
        </w:rPr>
        <w:t>ates a 24-hour service across 57</w:t>
      </w:r>
      <w:r w:rsidRPr="00716B5C">
        <w:rPr>
          <w:rFonts w:ascii="Arial" w:eastAsia="Times New Roman" w:hAnsi="Arial" w:cs="Arial"/>
          <w:szCs w:val="20"/>
        </w:rPr>
        <w:t xml:space="preserve"> fire stations, a training centre, control centre and Service Headquarters. It also has a </w:t>
      </w:r>
      <w:r>
        <w:rPr>
          <w:rFonts w:ascii="Arial" w:eastAsia="Times New Roman" w:hAnsi="Arial" w:cs="Arial"/>
          <w:szCs w:val="20"/>
        </w:rPr>
        <w:t>fleet of 76</w:t>
      </w:r>
      <w:r w:rsidRPr="00716B5C">
        <w:rPr>
          <w:rFonts w:ascii="Arial" w:eastAsia="Times New Roman" w:hAnsi="Arial" w:cs="Arial"/>
          <w:szCs w:val="20"/>
        </w:rPr>
        <w:t xml:space="preserve"> front line </w:t>
      </w:r>
      <w:r>
        <w:rPr>
          <w:rFonts w:ascii="Arial" w:eastAsia="Times New Roman" w:hAnsi="Arial" w:cs="Arial"/>
          <w:szCs w:val="20"/>
        </w:rPr>
        <w:t>appliances</w:t>
      </w:r>
      <w:r w:rsidRPr="00716B5C">
        <w:rPr>
          <w:rFonts w:ascii="Arial" w:eastAsia="Times New Roman" w:hAnsi="Arial" w:cs="Arial"/>
          <w:szCs w:val="20"/>
        </w:rPr>
        <w:t xml:space="preserve"> and a range of specialist operational support vehicles.</w:t>
      </w:r>
    </w:p>
    <w:p w14:paraId="62AAE982" w14:textId="77777777" w:rsidR="005D1216" w:rsidRPr="00716B5C" w:rsidRDefault="005D1216" w:rsidP="005D1216">
      <w:pPr>
        <w:spacing w:after="0" w:line="240" w:lineRule="auto"/>
        <w:rPr>
          <w:rFonts w:ascii="Arial" w:eastAsia="Times New Roman" w:hAnsi="Arial" w:cs="Arial"/>
          <w:szCs w:val="20"/>
        </w:rPr>
      </w:pPr>
    </w:p>
    <w:p w14:paraId="51CD1184" w14:textId="77777777" w:rsidR="005D1216" w:rsidRPr="00716B5C" w:rsidRDefault="005D1216" w:rsidP="005D1216">
      <w:pPr>
        <w:spacing w:after="0" w:line="240" w:lineRule="auto"/>
        <w:jc w:val="both"/>
        <w:rPr>
          <w:rFonts w:ascii="Arial" w:eastAsia="Times New Roman" w:hAnsi="Arial" w:cs="Arial"/>
          <w:szCs w:val="20"/>
        </w:rPr>
      </w:pPr>
      <w:r w:rsidRPr="00716B5C">
        <w:rPr>
          <w:rFonts w:ascii="Arial" w:eastAsia="Times New Roman" w:hAnsi="Arial" w:cs="Arial"/>
          <w:szCs w:val="20"/>
        </w:rPr>
        <w:t xml:space="preserve">The Authority undertakes a range of functions including providing community safety to the public, fire safety for businesses, and responding to emergencies to meet its statutory duties. How this is achieved is set out in the Corporate Plan, available from </w:t>
      </w:r>
      <w:hyperlink r:id="rId21" w:history="1">
        <w:r w:rsidRPr="00716B5C">
          <w:rPr>
            <w:rFonts w:ascii="Arial" w:eastAsia="Times New Roman" w:hAnsi="Arial"/>
            <w:color w:val="000000"/>
            <w:szCs w:val="20"/>
            <w:u w:val="single"/>
          </w:rPr>
          <w:t>www.kent.fire-uk.org</w:t>
        </w:r>
      </w:hyperlink>
      <w:r w:rsidRPr="00716B5C">
        <w:rPr>
          <w:rFonts w:ascii="Arial" w:eastAsia="Times New Roman" w:hAnsi="Arial" w:cs="Arial"/>
          <w:szCs w:val="20"/>
        </w:rPr>
        <w:t xml:space="preserve">. </w:t>
      </w:r>
    </w:p>
    <w:p w14:paraId="4325E75E" w14:textId="77777777" w:rsidR="005D1216" w:rsidRPr="00716B5C" w:rsidRDefault="005D1216" w:rsidP="005D1216">
      <w:pPr>
        <w:spacing w:after="0" w:line="240" w:lineRule="auto"/>
        <w:rPr>
          <w:rFonts w:ascii="Arial" w:eastAsia="Times New Roman" w:hAnsi="Arial" w:cs="Arial"/>
          <w:szCs w:val="20"/>
        </w:rPr>
      </w:pPr>
    </w:p>
    <w:p w14:paraId="2029E900" w14:textId="77777777" w:rsidR="005D1216" w:rsidRPr="00716B5C" w:rsidRDefault="005D1216" w:rsidP="005D1216">
      <w:pPr>
        <w:spacing w:after="0" w:line="240" w:lineRule="auto"/>
        <w:jc w:val="both"/>
        <w:rPr>
          <w:rFonts w:ascii="Arial" w:eastAsia="Times New Roman" w:hAnsi="Arial" w:cs="Arial"/>
          <w:szCs w:val="20"/>
        </w:rPr>
      </w:pPr>
      <w:r w:rsidRPr="00716B5C">
        <w:rPr>
          <w:rFonts w:ascii="Arial" w:eastAsia="Times New Roman" w:hAnsi="Arial" w:cs="Arial"/>
          <w:szCs w:val="20"/>
        </w:rPr>
        <w:t xml:space="preserve">The Authority has a revenue budget of approximately £70m.  Over 80% of its costs relate to staff pay, allowances and pensions.  </w:t>
      </w:r>
    </w:p>
    <w:p w14:paraId="02DC7567" w14:textId="77777777" w:rsidR="005D1216" w:rsidRPr="00716B5C" w:rsidRDefault="005D1216" w:rsidP="005D1216">
      <w:pPr>
        <w:spacing w:after="0" w:line="240" w:lineRule="auto"/>
        <w:rPr>
          <w:rFonts w:ascii="Arial" w:eastAsia="Times New Roman" w:hAnsi="Arial" w:cs="Arial"/>
          <w:sz w:val="20"/>
          <w:szCs w:val="20"/>
        </w:rPr>
      </w:pPr>
    </w:p>
    <w:p w14:paraId="016C4F73" w14:textId="77777777" w:rsidR="00C017EA" w:rsidRDefault="005D1216" w:rsidP="005D1216">
      <w:pPr>
        <w:spacing w:after="0" w:line="240" w:lineRule="auto"/>
        <w:jc w:val="both"/>
        <w:rPr>
          <w:rFonts w:ascii="Arial" w:eastAsia="Times New Roman" w:hAnsi="Arial" w:cs="Arial"/>
          <w:szCs w:val="20"/>
        </w:rPr>
      </w:pPr>
      <w:r w:rsidRPr="00716B5C">
        <w:rPr>
          <w:rFonts w:ascii="Arial" w:eastAsia="Times New Roman" w:hAnsi="Arial" w:cs="Arial"/>
          <w:szCs w:val="20"/>
        </w:rPr>
        <w:t>Please Note: The legal entity for contracting and other purposes is The Kent and Medway Towns Fire Authority (“The Authority”), which is the name under which the Authority was created in 1998. Since 2004, it has been referred to as Kent and Medway Fire and Rescue Authority to recognise its broader remit.</w:t>
      </w:r>
    </w:p>
    <w:p w14:paraId="6E068FAD" w14:textId="77777777" w:rsidR="00C017EA" w:rsidRDefault="00C017EA" w:rsidP="005D1216">
      <w:pPr>
        <w:spacing w:after="0" w:line="240" w:lineRule="auto"/>
        <w:jc w:val="both"/>
        <w:rPr>
          <w:rFonts w:ascii="Arial" w:eastAsia="Times New Roman" w:hAnsi="Arial" w:cs="Arial"/>
          <w:szCs w:val="20"/>
        </w:rPr>
      </w:pPr>
    </w:p>
    <w:p w14:paraId="0CC2E0C4" w14:textId="77777777" w:rsidR="00C017EA" w:rsidRDefault="00C017EA" w:rsidP="00C017EA">
      <w:pPr>
        <w:spacing w:after="0" w:line="240" w:lineRule="auto"/>
        <w:jc w:val="both"/>
        <w:rPr>
          <w:rFonts w:ascii="Arial" w:eastAsia="Times New Roman" w:hAnsi="Arial" w:cs="Arial"/>
          <w:szCs w:val="20"/>
        </w:rPr>
      </w:pPr>
      <w:r>
        <w:rPr>
          <w:rFonts w:ascii="Arial" w:eastAsia="Times New Roman" w:hAnsi="Arial" w:cs="Arial"/>
          <w:b/>
          <w:szCs w:val="20"/>
        </w:rPr>
        <w:t>Requirement</w:t>
      </w:r>
    </w:p>
    <w:p w14:paraId="22BB9C97" w14:textId="77777777" w:rsidR="00C017EA" w:rsidRDefault="005D1216" w:rsidP="006B7C95">
      <w:pPr>
        <w:spacing w:after="0" w:line="240" w:lineRule="auto"/>
        <w:jc w:val="both"/>
        <w:rPr>
          <w:rFonts w:ascii="Arial" w:eastAsia="Times New Roman" w:hAnsi="Arial" w:cs="Arial"/>
          <w:szCs w:val="20"/>
        </w:rPr>
      </w:pPr>
      <w:r w:rsidRPr="00716B5C">
        <w:rPr>
          <w:rFonts w:ascii="Arial" w:eastAsia="Times New Roman" w:hAnsi="Arial" w:cs="Arial"/>
          <w:szCs w:val="20"/>
        </w:rPr>
        <w:t xml:space="preserve"> </w:t>
      </w:r>
    </w:p>
    <w:p w14:paraId="0DBECBD1" w14:textId="127322E0" w:rsidR="00C017EA" w:rsidRPr="00C017EA" w:rsidRDefault="00C017EA" w:rsidP="006B7C95">
      <w:pPr>
        <w:spacing w:after="0" w:line="240" w:lineRule="auto"/>
        <w:jc w:val="both"/>
        <w:rPr>
          <w:rFonts w:ascii="Arial" w:eastAsia="Times New Roman" w:hAnsi="Arial" w:cs="Arial"/>
          <w:szCs w:val="20"/>
        </w:rPr>
      </w:pPr>
      <w:r>
        <w:rPr>
          <w:rFonts w:ascii="Arial" w:eastAsia="Times New Roman" w:hAnsi="Arial" w:cs="Arial"/>
        </w:rPr>
        <w:t xml:space="preserve">The Authority is looking to appoint a supplier to provide catering services, the contract will be awarded for a period of 12 months with an option to extend for a </w:t>
      </w:r>
      <w:proofErr w:type="spellStart"/>
      <w:r>
        <w:rPr>
          <w:rFonts w:ascii="Arial" w:eastAsia="Times New Roman" w:hAnsi="Arial" w:cs="Arial"/>
        </w:rPr>
        <w:t>futher</w:t>
      </w:r>
      <w:proofErr w:type="spellEnd"/>
      <w:r>
        <w:rPr>
          <w:rFonts w:ascii="Arial" w:eastAsia="Times New Roman" w:hAnsi="Arial" w:cs="Arial"/>
        </w:rPr>
        <w:t xml:space="preserve"> 12months.</w:t>
      </w:r>
    </w:p>
    <w:p w14:paraId="6B9DB6D6" w14:textId="77777777" w:rsidR="00C017EA" w:rsidRPr="008C6138" w:rsidRDefault="00C017EA" w:rsidP="00C017EA">
      <w:pPr>
        <w:spacing w:before="100" w:beforeAutospacing="1" w:after="100" w:afterAutospacing="1" w:line="240" w:lineRule="auto"/>
        <w:rPr>
          <w:rFonts w:ascii="Arial" w:eastAsia="Times New Roman" w:hAnsi="Arial" w:cs="Arial"/>
        </w:rPr>
      </w:pPr>
      <w:r>
        <w:rPr>
          <w:rFonts w:ascii="Arial" w:eastAsia="Times New Roman" w:hAnsi="Arial" w:cs="Arial"/>
        </w:rPr>
        <w:t xml:space="preserve">This shall include the delivery of packed lunches for training courses, as well as buffet style working lunches and refreshments for meetings </w:t>
      </w:r>
      <w:r w:rsidRPr="008C6138">
        <w:rPr>
          <w:rFonts w:ascii="Arial" w:eastAsia="Times New Roman" w:hAnsi="Arial" w:cs="Arial"/>
        </w:rPr>
        <w:t xml:space="preserve">Working lunches should include a variety of sandwiches/wraps and crisps and optional fruit and cake platters. Pack lunches must include a sandwich/ wrap a chocolate bar, bag of crisps, piece of fruit and a bottle of </w:t>
      </w:r>
      <w:proofErr w:type="spellStart"/>
      <w:r w:rsidRPr="008C6138">
        <w:rPr>
          <w:rFonts w:ascii="Arial" w:eastAsia="Times New Roman" w:hAnsi="Arial" w:cs="Arial"/>
        </w:rPr>
        <w:t>drink.The</w:t>
      </w:r>
      <w:proofErr w:type="spellEnd"/>
      <w:r w:rsidRPr="008C6138">
        <w:rPr>
          <w:rFonts w:ascii="Arial" w:eastAsia="Times New Roman" w:hAnsi="Arial" w:cs="Arial"/>
        </w:rPr>
        <w:t xml:space="preserve"> refreshments for meetings should include the options of tea (</w:t>
      </w:r>
      <w:proofErr w:type="spellStart"/>
      <w:r w:rsidRPr="008C6138">
        <w:rPr>
          <w:rFonts w:ascii="Arial" w:eastAsia="Times New Roman" w:hAnsi="Arial" w:cs="Arial"/>
        </w:rPr>
        <w:t>deCaf</w:t>
      </w:r>
      <w:proofErr w:type="spellEnd"/>
      <w:r w:rsidRPr="008C6138">
        <w:rPr>
          <w:rFonts w:ascii="Arial" w:eastAsia="Times New Roman" w:hAnsi="Arial" w:cs="Arial"/>
        </w:rPr>
        <w:t xml:space="preserve">, fruit </w:t>
      </w:r>
      <w:proofErr w:type="spellStart"/>
      <w:r w:rsidRPr="008C6138">
        <w:rPr>
          <w:rFonts w:ascii="Arial" w:eastAsia="Times New Roman" w:hAnsi="Arial" w:cs="Arial"/>
        </w:rPr>
        <w:t>etc</w:t>
      </w:r>
      <w:proofErr w:type="spellEnd"/>
      <w:r w:rsidRPr="008C6138">
        <w:rPr>
          <w:rFonts w:ascii="Arial" w:eastAsia="Times New Roman" w:hAnsi="Arial" w:cs="Arial"/>
        </w:rPr>
        <w:t>), coffee, water a choice of orange/tropical and apple juice.</w:t>
      </w:r>
    </w:p>
    <w:p w14:paraId="1C7C2C80" w14:textId="5E935606" w:rsidR="00C017EA" w:rsidRDefault="00C017EA" w:rsidP="00C017EA">
      <w:pPr>
        <w:spacing w:before="100" w:beforeAutospacing="1" w:after="100" w:afterAutospacing="1" w:line="240" w:lineRule="auto"/>
        <w:rPr>
          <w:rFonts w:ascii="Arial" w:eastAsia="Times New Roman" w:hAnsi="Arial" w:cs="Arial"/>
        </w:rPr>
      </w:pPr>
      <w:r w:rsidRPr="008C6138">
        <w:rPr>
          <w:rFonts w:ascii="Arial" w:eastAsia="Times New Roman" w:hAnsi="Arial" w:cs="Arial"/>
        </w:rPr>
        <w:t xml:space="preserve">The Authority will always aim to give as much notice as </w:t>
      </w:r>
      <w:r>
        <w:rPr>
          <w:rFonts w:ascii="Arial" w:eastAsia="Times New Roman" w:hAnsi="Arial" w:cs="Arial"/>
        </w:rPr>
        <w:t>possible</w:t>
      </w:r>
      <w:r w:rsidRPr="008C6138">
        <w:rPr>
          <w:rFonts w:ascii="Arial" w:eastAsia="Times New Roman" w:hAnsi="Arial" w:cs="Arial"/>
        </w:rPr>
        <w:t xml:space="preserve"> when placing orders, however the Authority require the successful supplier </w:t>
      </w:r>
      <w:r>
        <w:rPr>
          <w:rFonts w:ascii="Arial" w:eastAsia="Times New Roman" w:hAnsi="Arial" w:cs="Arial"/>
        </w:rPr>
        <w:t>t</w:t>
      </w:r>
      <w:r w:rsidRPr="008C6138">
        <w:rPr>
          <w:rFonts w:ascii="Arial" w:eastAsia="Times New Roman" w:hAnsi="Arial" w:cs="Arial"/>
        </w:rPr>
        <w:t xml:space="preserve">o have a minimum lead time of no more than 48 </w:t>
      </w:r>
      <w:proofErr w:type="spellStart"/>
      <w:r w:rsidRPr="008C6138">
        <w:rPr>
          <w:rFonts w:ascii="Arial" w:eastAsia="Times New Roman" w:hAnsi="Arial" w:cs="Arial"/>
        </w:rPr>
        <w:t>hours not</w:t>
      </w:r>
      <w:r>
        <w:rPr>
          <w:rFonts w:ascii="Arial" w:eastAsia="Times New Roman" w:hAnsi="Arial" w:cs="Arial"/>
        </w:rPr>
        <w:t>i</w:t>
      </w:r>
      <w:r w:rsidRPr="008C6138">
        <w:rPr>
          <w:rFonts w:ascii="Arial" w:eastAsia="Times New Roman" w:hAnsi="Arial" w:cs="Arial"/>
        </w:rPr>
        <w:t>ce</w:t>
      </w:r>
      <w:proofErr w:type="spellEnd"/>
      <w:r w:rsidRPr="008C6138">
        <w:rPr>
          <w:rFonts w:ascii="Arial" w:eastAsia="Times New Roman" w:hAnsi="Arial" w:cs="Arial"/>
        </w:rPr>
        <w:t>.</w:t>
      </w:r>
      <w:r>
        <w:rPr>
          <w:rFonts w:ascii="Arial" w:eastAsia="Times New Roman" w:hAnsi="Arial" w:cs="Arial"/>
        </w:rPr>
        <w:t xml:space="preserve"> Frequency of requirements cannot be guaranteed. </w:t>
      </w:r>
      <w:r w:rsidRPr="00B16569">
        <w:rPr>
          <w:rFonts w:ascii="Arial" w:eastAsia="Times New Roman" w:hAnsi="Arial" w:cs="Arial"/>
        </w:rPr>
        <w:t>All fresh</w:t>
      </w:r>
      <w:r w:rsidR="00C9406F" w:rsidRPr="00B16569">
        <w:rPr>
          <w:rFonts w:ascii="Arial" w:eastAsia="Times New Roman" w:hAnsi="Arial" w:cs="Arial"/>
        </w:rPr>
        <w:t xml:space="preserve"> and chilled foods</w:t>
      </w:r>
      <w:r w:rsidR="00726344" w:rsidRPr="00B16569">
        <w:rPr>
          <w:rFonts w:ascii="Arial" w:eastAsia="Times New Roman" w:hAnsi="Arial" w:cs="Arial"/>
        </w:rPr>
        <w:t xml:space="preserve"> delivered to the agreed location and time </w:t>
      </w:r>
      <w:r w:rsidR="00B16569" w:rsidRPr="00B16569">
        <w:rPr>
          <w:rFonts w:ascii="Arial" w:eastAsia="Times New Roman" w:hAnsi="Arial" w:cs="Arial"/>
        </w:rPr>
        <w:t>must be kept cool while they are being transported. This may need to be packed in an insulated box with a coolan</w:t>
      </w:r>
      <w:r w:rsidR="00B16569">
        <w:rPr>
          <w:rFonts w:ascii="Arial" w:eastAsia="Times New Roman" w:hAnsi="Arial" w:cs="Arial"/>
        </w:rPr>
        <w:t>t gel</w:t>
      </w:r>
      <w:r w:rsidR="00B16569" w:rsidRPr="00B16569">
        <w:rPr>
          <w:rFonts w:ascii="Arial" w:eastAsia="Times New Roman" w:hAnsi="Arial" w:cs="Arial"/>
        </w:rPr>
        <w:t xml:space="preserve"> or in a cool bag.</w:t>
      </w:r>
    </w:p>
    <w:p w14:paraId="11A5B4C9" w14:textId="1A36C60D" w:rsidR="00C017EA" w:rsidRPr="00FA695D" w:rsidRDefault="00C017EA" w:rsidP="00C017EA">
      <w:pPr>
        <w:rPr>
          <w:rFonts w:ascii="Arial" w:hAnsi="Arial" w:cs="Arial"/>
        </w:rPr>
      </w:pPr>
      <w:r>
        <w:rPr>
          <w:rFonts w:ascii="Arial" w:eastAsia="Times New Roman" w:hAnsi="Arial" w:cs="Arial"/>
        </w:rPr>
        <w:t>All orders placed will be required at one of the below sites</w:t>
      </w:r>
      <w:r w:rsidR="00EB6FD2">
        <w:rPr>
          <w:rFonts w:ascii="Arial" w:eastAsia="Times New Roman" w:hAnsi="Arial" w:cs="Arial"/>
        </w:rPr>
        <w:t>, with t</w:t>
      </w:r>
      <w:r w:rsidRPr="008C6138">
        <w:rPr>
          <w:rFonts w:ascii="Arial" w:eastAsia="Times New Roman" w:hAnsi="Arial" w:cs="Arial"/>
        </w:rPr>
        <w:t xml:space="preserve">he required site address </w:t>
      </w:r>
      <w:r w:rsidR="00EB6FD2">
        <w:rPr>
          <w:rFonts w:ascii="Arial" w:eastAsia="Times New Roman" w:hAnsi="Arial" w:cs="Arial"/>
        </w:rPr>
        <w:t>to</w:t>
      </w:r>
      <w:r w:rsidRPr="008C6138">
        <w:rPr>
          <w:rFonts w:ascii="Arial" w:eastAsia="Times New Roman" w:hAnsi="Arial" w:cs="Arial"/>
        </w:rPr>
        <w:t xml:space="preserve"> be confirmed when ordered. Delivery of lunches at the below sites will between the hours of 9am - 12pm, Monday to Friday. Ad-hoc weekends to be pre-arranged with supplier. </w:t>
      </w:r>
      <w:r w:rsidRPr="00ED3C03">
        <w:rPr>
          <w:rFonts w:ascii="Arial" w:hAnsi="Arial" w:cs="Arial"/>
        </w:rPr>
        <w:t xml:space="preserve">The requirement has been split into </w:t>
      </w:r>
      <w:r>
        <w:rPr>
          <w:rFonts w:ascii="Arial" w:hAnsi="Arial" w:cs="Arial"/>
        </w:rPr>
        <w:t>2</w:t>
      </w:r>
      <w:r w:rsidRPr="00ED3C03">
        <w:rPr>
          <w:rFonts w:ascii="Arial" w:hAnsi="Arial" w:cs="Arial"/>
        </w:rPr>
        <w:t xml:space="preserve"> Lots as detailed below. Tenderers must confirm in the box below which Lot(s) they are tendering for. </w:t>
      </w:r>
    </w:p>
    <w:p w14:paraId="21DC4459" w14:textId="77777777" w:rsidR="00FA695D" w:rsidRDefault="00FA695D" w:rsidP="00C017EA"/>
    <w:tbl>
      <w:tblPr>
        <w:tblpPr w:leftFromText="180" w:rightFromText="180" w:vertAnchor="text" w:horzAnchor="margin" w:tblpY="-298"/>
        <w:tblW w:w="95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20"/>
        <w:gridCol w:w="6822"/>
        <w:gridCol w:w="1998"/>
      </w:tblGrid>
      <w:tr w:rsidR="00C017EA" w:rsidRPr="009E292F" w14:paraId="464E12AE" w14:textId="77777777" w:rsidTr="004B39FB">
        <w:tc>
          <w:tcPr>
            <w:tcW w:w="72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D153BE4" w14:textId="77777777" w:rsidR="00C017EA" w:rsidRPr="009E292F" w:rsidRDefault="00C017EA" w:rsidP="00C017EA">
            <w:pPr>
              <w:pStyle w:val="Body1"/>
              <w:spacing w:before="60" w:after="60" w:line="240" w:lineRule="auto"/>
              <w:ind w:left="0"/>
              <w:rPr>
                <w:rFonts w:ascii="Arial" w:hAnsi="Arial" w:cs="Arial"/>
                <w:b/>
                <w:bCs/>
                <w:kern w:val="2"/>
                <w:sz w:val="22"/>
                <w:szCs w:val="22"/>
              </w:rPr>
            </w:pPr>
            <w:r w:rsidRPr="009E292F">
              <w:rPr>
                <w:rFonts w:ascii="Arial" w:hAnsi="Arial" w:cs="Arial"/>
                <w:b/>
                <w:bCs/>
                <w:kern w:val="2"/>
                <w:sz w:val="22"/>
                <w:szCs w:val="22"/>
              </w:rPr>
              <w:t>Ref</w:t>
            </w:r>
          </w:p>
        </w:tc>
        <w:tc>
          <w:tcPr>
            <w:tcW w:w="8820"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2A76E7F" w14:textId="77777777" w:rsidR="00C017EA" w:rsidRPr="009E292F" w:rsidRDefault="00C017EA" w:rsidP="00C017EA">
            <w:pPr>
              <w:pStyle w:val="Body1"/>
              <w:spacing w:before="60" w:after="60" w:line="240" w:lineRule="auto"/>
              <w:ind w:left="0"/>
              <w:rPr>
                <w:rFonts w:ascii="Arial" w:hAnsi="Arial" w:cs="Arial"/>
                <w:b/>
                <w:bCs/>
                <w:kern w:val="2"/>
                <w:sz w:val="22"/>
                <w:szCs w:val="22"/>
              </w:rPr>
            </w:pPr>
            <w:r w:rsidRPr="009E292F">
              <w:rPr>
                <w:rFonts w:ascii="Arial" w:hAnsi="Arial" w:cs="Arial"/>
                <w:b/>
                <w:bCs/>
                <w:kern w:val="2"/>
                <w:sz w:val="22"/>
                <w:szCs w:val="22"/>
              </w:rPr>
              <w:t>Please indicate in the below boxes which LOTS your proposal will cover.</w:t>
            </w:r>
          </w:p>
          <w:p w14:paraId="7C46E1B7" w14:textId="77777777" w:rsidR="00C017EA" w:rsidRPr="009E292F" w:rsidRDefault="00C017EA" w:rsidP="00C017EA">
            <w:pPr>
              <w:pStyle w:val="Body1"/>
              <w:spacing w:before="60" w:after="60" w:line="240" w:lineRule="auto"/>
              <w:ind w:left="0"/>
              <w:rPr>
                <w:rFonts w:ascii="Arial" w:hAnsi="Arial" w:cs="Arial"/>
                <w:b/>
                <w:bCs/>
                <w:kern w:val="2"/>
                <w:sz w:val="22"/>
                <w:szCs w:val="22"/>
              </w:rPr>
            </w:pPr>
          </w:p>
        </w:tc>
      </w:tr>
      <w:tr w:rsidR="00C017EA" w:rsidRPr="009E292F" w14:paraId="0D5BDAFF" w14:textId="77777777" w:rsidTr="00C017EA">
        <w:tc>
          <w:tcPr>
            <w:tcW w:w="7542" w:type="dxa"/>
            <w:gridSpan w:val="2"/>
            <w:tcBorders>
              <w:top w:val="single" w:sz="4" w:space="0" w:color="000000"/>
              <w:left w:val="single" w:sz="4" w:space="0" w:color="000000"/>
              <w:bottom w:val="single" w:sz="4" w:space="0" w:color="000000"/>
              <w:right w:val="single" w:sz="4" w:space="0" w:color="000000"/>
            </w:tcBorders>
            <w:shd w:val="clear" w:color="auto" w:fill="auto"/>
          </w:tcPr>
          <w:p w14:paraId="3C2F77F3" w14:textId="77777777" w:rsidR="00C017EA" w:rsidRPr="00D02C40" w:rsidRDefault="00C017EA" w:rsidP="00C017EA">
            <w:pPr>
              <w:rPr>
                <w:rFonts w:ascii="Arial" w:hAnsi="Arial" w:cs="Arial"/>
                <w:b/>
              </w:rPr>
            </w:pPr>
            <w:r w:rsidRPr="00D02C40">
              <w:rPr>
                <w:rFonts w:ascii="Arial" w:hAnsi="Arial" w:cs="Arial"/>
                <w:b/>
              </w:rPr>
              <w:t>LOT 1- Delivery to the following locations:</w:t>
            </w:r>
          </w:p>
          <w:p w14:paraId="04197DD9" w14:textId="77777777" w:rsidR="00C017EA" w:rsidRPr="009E292F" w:rsidRDefault="00C017EA" w:rsidP="00C017EA">
            <w:pPr>
              <w:pStyle w:val="ListParagraph"/>
              <w:numPr>
                <w:ilvl w:val="0"/>
                <w:numId w:val="4"/>
              </w:numPr>
              <w:spacing w:before="100" w:beforeAutospacing="1" w:after="100" w:afterAutospacing="1" w:line="240" w:lineRule="auto"/>
              <w:rPr>
                <w:rFonts w:ascii="Arial" w:hAnsi="Arial" w:cs="Arial"/>
                <w:color w:val="000000" w:themeColor="text1"/>
                <w:lang w:eastAsia="en-GB"/>
              </w:rPr>
            </w:pPr>
            <w:r w:rsidRPr="009E292F">
              <w:rPr>
                <w:rFonts w:ascii="Arial" w:hAnsi="Arial" w:cs="Arial"/>
                <w:color w:val="000000" w:themeColor="text1"/>
                <w:lang w:eastAsia="en-GB"/>
              </w:rPr>
              <w:t>Service Head Quarters, The Godlands, Straw Mill Hill, Tovil, Maidstone, ME15 6XB</w:t>
            </w:r>
          </w:p>
          <w:p w14:paraId="60FD95C4" w14:textId="77777777" w:rsidR="00C017EA" w:rsidRPr="009E292F" w:rsidRDefault="00C017EA" w:rsidP="00C017EA">
            <w:pPr>
              <w:pStyle w:val="ListParagraph"/>
              <w:numPr>
                <w:ilvl w:val="0"/>
                <w:numId w:val="4"/>
              </w:numPr>
              <w:rPr>
                <w:rFonts w:ascii="Arial" w:hAnsi="Arial" w:cs="Arial"/>
                <w:color w:val="000000" w:themeColor="text1"/>
                <w:lang w:eastAsia="en-GB"/>
              </w:rPr>
            </w:pPr>
            <w:r w:rsidRPr="009E292F">
              <w:rPr>
                <w:rFonts w:ascii="Arial" w:hAnsi="Arial" w:cs="Arial"/>
                <w:color w:val="000000" w:themeColor="text1"/>
                <w:lang w:eastAsia="en-GB"/>
              </w:rPr>
              <w:t>Training Centre, Loose Road, Maidstone, Kent, ME15 9QB</w:t>
            </w:r>
          </w:p>
          <w:p w14:paraId="7B677949" w14:textId="77777777" w:rsidR="00C017EA" w:rsidRPr="00781197" w:rsidRDefault="00C017EA" w:rsidP="00C017EA">
            <w:pPr>
              <w:pStyle w:val="ListParagraph"/>
              <w:numPr>
                <w:ilvl w:val="0"/>
                <w:numId w:val="4"/>
              </w:numPr>
              <w:rPr>
                <w:rFonts w:ascii="Arial" w:hAnsi="Arial" w:cs="Arial"/>
                <w:color w:val="000000" w:themeColor="text1"/>
                <w:lang w:eastAsia="en-GB"/>
              </w:rPr>
            </w:pPr>
            <w:r w:rsidRPr="00781197">
              <w:rPr>
                <w:rFonts w:ascii="Arial" w:hAnsi="Arial" w:cs="Arial"/>
                <w:color w:val="000000" w:themeColor="text1"/>
                <w:lang w:eastAsia="en-GB"/>
              </w:rPr>
              <w:t>Road Safety Experience, Marconi Way, Rochester, Kent, ME1 2FF</w:t>
            </w: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14:paraId="4BA4D3BD" w14:textId="77777777" w:rsidR="00C017EA" w:rsidRPr="009E292F" w:rsidRDefault="00C017EA" w:rsidP="00C017EA">
            <w:pPr>
              <w:pStyle w:val="Body1"/>
              <w:spacing w:before="120" w:after="120" w:line="240" w:lineRule="auto"/>
              <w:ind w:left="0"/>
              <w:jc w:val="center"/>
              <w:rPr>
                <w:rFonts w:ascii="Arial" w:hAnsi="Arial" w:cs="Arial"/>
                <w:b/>
                <w:kern w:val="2"/>
                <w:sz w:val="22"/>
                <w:szCs w:val="22"/>
              </w:rPr>
            </w:pPr>
            <w:r w:rsidRPr="00781197">
              <w:rPr>
                <w:rFonts w:ascii="Arial" w:hAnsi="Arial" w:cs="Arial"/>
                <w:kern w:val="2"/>
                <w:sz w:val="22"/>
                <w:szCs w:val="22"/>
              </w:rPr>
              <w:fldChar w:fldCharType="begin">
                <w:ffData>
                  <w:name w:val="Text37"/>
                  <w:enabled/>
                  <w:calcOnExit w:val="0"/>
                  <w:textInput>
                    <w:type w:val="number"/>
                    <w:format w:val="£#,##0.00;(£#,##0.00)"/>
                  </w:textInput>
                </w:ffData>
              </w:fldChar>
            </w:r>
            <w:r w:rsidRPr="00781197">
              <w:rPr>
                <w:rFonts w:ascii="Arial" w:hAnsi="Arial" w:cs="Arial"/>
                <w:kern w:val="2"/>
                <w:sz w:val="22"/>
                <w:szCs w:val="22"/>
              </w:rPr>
              <w:instrText xml:space="preserve"> FORMTEXT </w:instrText>
            </w:r>
            <w:r w:rsidRPr="00781197">
              <w:rPr>
                <w:rFonts w:ascii="Arial" w:hAnsi="Arial" w:cs="Arial"/>
                <w:kern w:val="2"/>
                <w:sz w:val="22"/>
                <w:szCs w:val="22"/>
              </w:rPr>
            </w:r>
            <w:r w:rsidRPr="00781197">
              <w:rPr>
                <w:rFonts w:ascii="Arial" w:hAnsi="Arial" w:cs="Arial"/>
                <w:kern w:val="2"/>
                <w:sz w:val="22"/>
                <w:szCs w:val="22"/>
              </w:rPr>
              <w:fldChar w:fldCharType="separate"/>
            </w:r>
            <w:r w:rsidRPr="00781197">
              <w:rPr>
                <w:rFonts w:ascii="Arial" w:hAnsi="Arial" w:cs="Arial"/>
                <w:noProof/>
                <w:kern w:val="2"/>
                <w:sz w:val="22"/>
                <w:szCs w:val="22"/>
              </w:rPr>
              <w:t> </w:t>
            </w:r>
            <w:r w:rsidRPr="00781197">
              <w:rPr>
                <w:rFonts w:ascii="Arial" w:hAnsi="Arial" w:cs="Arial"/>
                <w:noProof/>
                <w:kern w:val="2"/>
                <w:sz w:val="22"/>
                <w:szCs w:val="22"/>
              </w:rPr>
              <w:t> </w:t>
            </w:r>
            <w:r w:rsidRPr="00781197">
              <w:rPr>
                <w:rFonts w:ascii="Arial" w:hAnsi="Arial" w:cs="Arial"/>
                <w:noProof/>
                <w:kern w:val="2"/>
                <w:sz w:val="22"/>
                <w:szCs w:val="22"/>
              </w:rPr>
              <w:t> </w:t>
            </w:r>
            <w:r w:rsidRPr="00781197">
              <w:rPr>
                <w:rFonts w:ascii="Arial" w:hAnsi="Arial" w:cs="Arial"/>
                <w:noProof/>
                <w:kern w:val="2"/>
                <w:sz w:val="22"/>
                <w:szCs w:val="22"/>
              </w:rPr>
              <w:t> </w:t>
            </w:r>
            <w:r w:rsidRPr="00781197">
              <w:rPr>
                <w:rFonts w:ascii="Arial" w:hAnsi="Arial" w:cs="Arial"/>
                <w:noProof/>
                <w:kern w:val="2"/>
                <w:sz w:val="22"/>
                <w:szCs w:val="22"/>
              </w:rPr>
              <w:t> </w:t>
            </w:r>
            <w:r w:rsidRPr="00781197">
              <w:rPr>
                <w:rFonts w:ascii="Arial" w:hAnsi="Arial" w:cs="Arial"/>
                <w:kern w:val="2"/>
                <w:sz w:val="22"/>
                <w:szCs w:val="22"/>
              </w:rPr>
              <w:fldChar w:fldCharType="end"/>
            </w:r>
          </w:p>
        </w:tc>
      </w:tr>
      <w:tr w:rsidR="00C017EA" w:rsidRPr="009E292F" w14:paraId="41389B19" w14:textId="77777777" w:rsidTr="00C017EA">
        <w:tc>
          <w:tcPr>
            <w:tcW w:w="7542" w:type="dxa"/>
            <w:gridSpan w:val="2"/>
            <w:tcBorders>
              <w:top w:val="single" w:sz="4" w:space="0" w:color="000000"/>
              <w:left w:val="single" w:sz="4" w:space="0" w:color="000000"/>
              <w:bottom w:val="single" w:sz="4" w:space="0" w:color="000000"/>
              <w:right w:val="single" w:sz="4" w:space="0" w:color="000000"/>
            </w:tcBorders>
          </w:tcPr>
          <w:p w14:paraId="17ED1A3E" w14:textId="77777777" w:rsidR="00C017EA" w:rsidRPr="00D02C40" w:rsidRDefault="00C017EA" w:rsidP="00C017EA">
            <w:pPr>
              <w:rPr>
                <w:rFonts w:ascii="Arial" w:hAnsi="Arial" w:cs="Arial"/>
              </w:rPr>
            </w:pPr>
            <w:r w:rsidRPr="00D02C40">
              <w:rPr>
                <w:rFonts w:ascii="Arial" w:hAnsi="Arial" w:cs="Arial"/>
                <w:b/>
                <w:szCs w:val="24"/>
                <w:lang w:eastAsia="en-GB"/>
              </w:rPr>
              <w:t>LOT 2- Delivery to the following location:</w:t>
            </w:r>
          </w:p>
          <w:p w14:paraId="7E147970" w14:textId="77777777" w:rsidR="00C017EA" w:rsidRPr="009E292F" w:rsidRDefault="00C017EA" w:rsidP="00C017EA">
            <w:pPr>
              <w:pStyle w:val="ListParagraph"/>
              <w:numPr>
                <w:ilvl w:val="0"/>
                <w:numId w:val="4"/>
              </w:numPr>
              <w:rPr>
                <w:rFonts w:ascii="Arial" w:hAnsi="Arial" w:cs="Arial"/>
                <w:color w:val="000000" w:themeColor="text1"/>
                <w:lang w:eastAsia="en-GB"/>
              </w:rPr>
            </w:pPr>
            <w:r w:rsidRPr="009E292F">
              <w:rPr>
                <w:rFonts w:ascii="Arial" w:hAnsi="Arial" w:cs="Arial"/>
                <w:color w:val="000000" w:themeColor="text1"/>
                <w:lang w:eastAsia="en-GB"/>
              </w:rPr>
              <w:t>Ramsgate Fire Station, Newington Road, Ramsgate, Kent, CT11 0QX</w:t>
            </w:r>
          </w:p>
        </w:tc>
        <w:tc>
          <w:tcPr>
            <w:tcW w:w="1998" w:type="dxa"/>
            <w:tcBorders>
              <w:top w:val="single" w:sz="4" w:space="0" w:color="000000"/>
              <w:left w:val="single" w:sz="4" w:space="0" w:color="000000"/>
              <w:bottom w:val="single" w:sz="4" w:space="0" w:color="000000"/>
              <w:right w:val="single" w:sz="4" w:space="0" w:color="000000"/>
            </w:tcBorders>
          </w:tcPr>
          <w:p w14:paraId="7283B160" w14:textId="77777777" w:rsidR="00C017EA" w:rsidRPr="00781197" w:rsidRDefault="00C017EA" w:rsidP="00C017EA">
            <w:pPr>
              <w:pStyle w:val="Body1"/>
              <w:spacing w:before="120" w:after="120" w:line="240" w:lineRule="auto"/>
              <w:ind w:left="0"/>
              <w:jc w:val="center"/>
              <w:rPr>
                <w:rFonts w:ascii="Arial" w:hAnsi="Arial" w:cs="Arial"/>
                <w:kern w:val="2"/>
                <w:sz w:val="22"/>
                <w:szCs w:val="22"/>
              </w:rPr>
            </w:pPr>
            <w:r w:rsidRPr="00781197">
              <w:rPr>
                <w:rFonts w:ascii="Arial" w:hAnsi="Arial" w:cs="Arial"/>
                <w:kern w:val="2"/>
                <w:sz w:val="22"/>
                <w:szCs w:val="22"/>
              </w:rPr>
              <w:fldChar w:fldCharType="begin">
                <w:ffData>
                  <w:name w:val="Text37"/>
                  <w:enabled/>
                  <w:calcOnExit w:val="0"/>
                  <w:textInput>
                    <w:type w:val="number"/>
                    <w:format w:val="£#,##0.00;(£#,##0.00)"/>
                  </w:textInput>
                </w:ffData>
              </w:fldChar>
            </w:r>
            <w:r w:rsidRPr="00781197">
              <w:rPr>
                <w:rFonts w:ascii="Arial" w:hAnsi="Arial" w:cs="Arial"/>
                <w:kern w:val="2"/>
                <w:sz w:val="22"/>
                <w:szCs w:val="22"/>
              </w:rPr>
              <w:instrText xml:space="preserve"> FORMTEXT </w:instrText>
            </w:r>
            <w:r w:rsidRPr="00781197">
              <w:rPr>
                <w:rFonts w:ascii="Arial" w:hAnsi="Arial" w:cs="Arial"/>
                <w:kern w:val="2"/>
                <w:sz w:val="22"/>
                <w:szCs w:val="22"/>
              </w:rPr>
            </w:r>
            <w:r w:rsidRPr="00781197">
              <w:rPr>
                <w:rFonts w:ascii="Arial" w:hAnsi="Arial" w:cs="Arial"/>
                <w:kern w:val="2"/>
                <w:sz w:val="22"/>
                <w:szCs w:val="22"/>
              </w:rPr>
              <w:fldChar w:fldCharType="separate"/>
            </w:r>
            <w:r w:rsidRPr="00781197">
              <w:rPr>
                <w:rFonts w:ascii="Arial" w:hAnsi="Arial" w:cs="Arial"/>
                <w:noProof/>
                <w:kern w:val="2"/>
                <w:sz w:val="22"/>
                <w:szCs w:val="22"/>
              </w:rPr>
              <w:t> </w:t>
            </w:r>
            <w:r w:rsidRPr="00781197">
              <w:rPr>
                <w:rFonts w:ascii="Arial" w:hAnsi="Arial" w:cs="Arial"/>
                <w:noProof/>
                <w:kern w:val="2"/>
                <w:sz w:val="22"/>
                <w:szCs w:val="22"/>
              </w:rPr>
              <w:t> </w:t>
            </w:r>
            <w:r w:rsidRPr="00781197">
              <w:rPr>
                <w:rFonts w:ascii="Arial" w:hAnsi="Arial" w:cs="Arial"/>
                <w:noProof/>
                <w:kern w:val="2"/>
                <w:sz w:val="22"/>
                <w:szCs w:val="22"/>
              </w:rPr>
              <w:t> </w:t>
            </w:r>
            <w:r w:rsidRPr="00781197">
              <w:rPr>
                <w:rFonts w:ascii="Arial" w:hAnsi="Arial" w:cs="Arial"/>
                <w:noProof/>
                <w:kern w:val="2"/>
                <w:sz w:val="22"/>
                <w:szCs w:val="22"/>
              </w:rPr>
              <w:t> </w:t>
            </w:r>
            <w:r w:rsidRPr="00781197">
              <w:rPr>
                <w:rFonts w:ascii="Arial" w:hAnsi="Arial" w:cs="Arial"/>
                <w:noProof/>
                <w:kern w:val="2"/>
                <w:sz w:val="22"/>
                <w:szCs w:val="22"/>
              </w:rPr>
              <w:t> </w:t>
            </w:r>
            <w:r w:rsidRPr="00781197">
              <w:rPr>
                <w:rFonts w:ascii="Arial" w:hAnsi="Arial" w:cs="Arial"/>
                <w:kern w:val="2"/>
                <w:sz w:val="22"/>
                <w:szCs w:val="22"/>
              </w:rPr>
              <w:fldChar w:fldCharType="end"/>
            </w:r>
          </w:p>
        </w:tc>
      </w:tr>
    </w:tbl>
    <w:p w14:paraId="0B409F11" w14:textId="26BBD264" w:rsidR="00C017EA" w:rsidRDefault="00FA695D" w:rsidP="00C017EA">
      <w:pPr>
        <w:pStyle w:val="Default"/>
        <w:jc w:val="both"/>
        <w:rPr>
          <w:rFonts w:ascii="Arial" w:hAnsi="Arial" w:cs="Arial"/>
          <w:b/>
          <w:color w:val="auto"/>
          <w:sz w:val="22"/>
          <w:szCs w:val="22"/>
        </w:rPr>
      </w:pPr>
      <w:r>
        <w:rPr>
          <w:rFonts w:ascii="Arial" w:hAnsi="Arial" w:cs="Arial"/>
          <w:b/>
          <w:color w:val="auto"/>
          <w:sz w:val="22"/>
          <w:szCs w:val="22"/>
        </w:rPr>
        <w:t xml:space="preserve">From time to time there will be a requirement to have catering services offered to other sites within the Kent County dependant on their requirements and demand. </w:t>
      </w:r>
      <w:r w:rsidR="00615CAD">
        <w:rPr>
          <w:rFonts w:ascii="Arial" w:hAnsi="Arial" w:cs="Arial"/>
          <w:b/>
          <w:color w:val="auto"/>
          <w:sz w:val="22"/>
          <w:szCs w:val="22"/>
        </w:rPr>
        <w:t xml:space="preserve">Suppliers for other delivery locations will be selected based on the nearest distance to the Lot(s) they are tendering for. </w:t>
      </w:r>
      <w:r>
        <w:rPr>
          <w:rFonts w:ascii="Arial" w:hAnsi="Arial" w:cs="Arial"/>
          <w:b/>
          <w:color w:val="auto"/>
          <w:sz w:val="22"/>
          <w:szCs w:val="22"/>
        </w:rPr>
        <w:t xml:space="preserve">Tenderers are to confirm compliance with this and are also asked within their pricing schedule to make provisions for deliveries to other sites. </w:t>
      </w:r>
    </w:p>
    <w:p w14:paraId="4258B1A5" w14:textId="77777777" w:rsidR="00FA695D" w:rsidRPr="00FA695D" w:rsidRDefault="00FA695D" w:rsidP="00C017EA">
      <w:pPr>
        <w:pStyle w:val="Default"/>
        <w:jc w:val="both"/>
        <w:rPr>
          <w:rFonts w:ascii="Arial" w:hAnsi="Arial" w:cs="Arial"/>
          <w:b/>
          <w:color w:val="auto"/>
          <w:sz w:val="22"/>
          <w:szCs w:val="22"/>
        </w:rPr>
      </w:pPr>
    </w:p>
    <w:p w14:paraId="4922FD1B" w14:textId="29F1B779" w:rsidR="00C017EA" w:rsidRDefault="00C017EA" w:rsidP="00C017EA">
      <w:pPr>
        <w:rPr>
          <w:rFonts w:ascii="Arial" w:hAnsi="Arial" w:cs="Arial"/>
          <w:color w:val="000000" w:themeColor="text1"/>
          <w:lang w:eastAsia="en-GB"/>
        </w:rPr>
      </w:pPr>
      <w:r>
        <w:rPr>
          <w:rFonts w:ascii="Arial" w:hAnsi="Arial" w:cs="Arial"/>
          <w:color w:val="000000" w:themeColor="text1"/>
          <w:lang w:eastAsia="en-GB"/>
        </w:rPr>
        <w:t xml:space="preserve">At times the Authority may specify the below food options. </w:t>
      </w:r>
      <w:r w:rsidR="00D36C4A">
        <w:rPr>
          <w:rFonts w:ascii="Arial" w:hAnsi="Arial" w:cs="Arial"/>
          <w:color w:val="000000" w:themeColor="text1"/>
          <w:lang w:eastAsia="en-GB"/>
        </w:rPr>
        <w:t>Tenderers are to confirm they</w:t>
      </w:r>
      <w:r>
        <w:rPr>
          <w:rFonts w:ascii="Arial" w:hAnsi="Arial" w:cs="Arial"/>
          <w:color w:val="000000" w:themeColor="text1"/>
          <w:lang w:eastAsia="en-GB"/>
        </w:rPr>
        <w:t xml:space="preserve"> are able to supply </w:t>
      </w:r>
      <w:r w:rsidR="006964BF">
        <w:rPr>
          <w:rFonts w:ascii="Arial" w:hAnsi="Arial" w:cs="Arial"/>
          <w:color w:val="000000" w:themeColor="text1"/>
          <w:lang w:eastAsia="en-GB"/>
        </w:rPr>
        <w:t>the following:</w:t>
      </w:r>
    </w:p>
    <w:p w14:paraId="5E54DBE9" w14:textId="77777777" w:rsidR="00C017EA" w:rsidRDefault="00C017EA" w:rsidP="00C017EA">
      <w:pPr>
        <w:pStyle w:val="ListParagraph"/>
        <w:numPr>
          <w:ilvl w:val="0"/>
          <w:numId w:val="5"/>
        </w:numPr>
        <w:rPr>
          <w:rFonts w:ascii="Arial" w:hAnsi="Arial" w:cs="Arial"/>
          <w:color w:val="000000" w:themeColor="text1"/>
          <w:lang w:eastAsia="en-GB"/>
        </w:rPr>
      </w:pPr>
      <w:r>
        <w:rPr>
          <w:rFonts w:ascii="Arial" w:hAnsi="Arial" w:cs="Arial"/>
          <w:color w:val="000000" w:themeColor="text1"/>
          <w:lang w:eastAsia="en-GB"/>
        </w:rPr>
        <w:t xml:space="preserve">Vegetarian </w:t>
      </w:r>
    </w:p>
    <w:p w14:paraId="78855115" w14:textId="77777777" w:rsidR="00C017EA" w:rsidRDefault="00C017EA" w:rsidP="00C017EA">
      <w:pPr>
        <w:pStyle w:val="ListParagraph"/>
        <w:numPr>
          <w:ilvl w:val="0"/>
          <w:numId w:val="5"/>
        </w:numPr>
        <w:rPr>
          <w:rFonts w:ascii="Arial" w:hAnsi="Arial" w:cs="Arial"/>
          <w:color w:val="000000" w:themeColor="text1"/>
          <w:lang w:eastAsia="en-GB"/>
        </w:rPr>
      </w:pPr>
      <w:r>
        <w:rPr>
          <w:rFonts w:ascii="Arial" w:hAnsi="Arial" w:cs="Arial"/>
          <w:color w:val="000000" w:themeColor="text1"/>
          <w:lang w:eastAsia="en-GB"/>
        </w:rPr>
        <w:t xml:space="preserve">Vegan </w:t>
      </w:r>
    </w:p>
    <w:p w14:paraId="2D8491DC" w14:textId="77777777" w:rsidR="00C017EA" w:rsidRDefault="00C017EA" w:rsidP="00C017EA">
      <w:pPr>
        <w:pStyle w:val="ListParagraph"/>
        <w:numPr>
          <w:ilvl w:val="0"/>
          <w:numId w:val="5"/>
        </w:numPr>
        <w:rPr>
          <w:rFonts w:ascii="Arial" w:hAnsi="Arial" w:cs="Arial"/>
          <w:color w:val="000000" w:themeColor="text1"/>
          <w:lang w:eastAsia="en-GB"/>
        </w:rPr>
      </w:pPr>
      <w:r>
        <w:rPr>
          <w:rFonts w:ascii="Arial" w:hAnsi="Arial" w:cs="Arial"/>
          <w:color w:val="000000" w:themeColor="text1"/>
          <w:lang w:eastAsia="en-GB"/>
        </w:rPr>
        <w:t>Halal</w:t>
      </w:r>
    </w:p>
    <w:p w14:paraId="51DC68E2" w14:textId="77777777" w:rsidR="00C017EA" w:rsidRDefault="00C017EA" w:rsidP="00C017EA">
      <w:pPr>
        <w:pStyle w:val="ListParagraph"/>
        <w:numPr>
          <w:ilvl w:val="0"/>
          <w:numId w:val="5"/>
        </w:numPr>
        <w:rPr>
          <w:rFonts w:ascii="Arial" w:hAnsi="Arial" w:cs="Arial"/>
          <w:color w:val="000000" w:themeColor="text1"/>
          <w:lang w:eastAsia="en-GB"/>
        </w:rPr>
      </w:pPr>
      <w:r>
        <w:rPr>
          <w:rFonts w:ascii="Arial" w:hAnsi="Arial" w:cs="Arial"/>
          <w:color w:val="000000" w:themeColor="text1"/>
          <w:lang w:eastAsia="en-GB"/>
        </w:rPr>
        <w:t>Kosha</w:t>
      </w:r>
    </w:p>
    <w:p w14:paraId="0FB07647" w14:textId="77777777" w:rsidR="00C017EA" w:rsidRDefault="00C017EA" w:rsidP="00C017EA">
      <w:pPr>
        <w:pStyle w:val="ListParagraph"/>
        <w:numPr>
          <w:ilvl w:val="0"/>
          <w:numId w:val="5"/>
        </w:numPr>
        <w:rPr>
          <w:rFonts w:ascii="Arial" w:hAnsi="Arial" w:cs="Arial"/>
          <w:color w:val="000000" w:themeColor="text1"/>
          <w:lang w:eastAsia="en-GB"/>
        </w:rPr>
      </w:pPr>
      <w:r>
        <w:rPr>
          <w:rFonts w:ascii="Arial" w:hAnsi="Arial" w:cs="Arial"/>
          <w:color w:val="000000" w:themeColor="text1"/>
          <w:lang w:eastAsia="en-GB"/>
        </w:rPr>
        <w:t>Gluten Free</w:t>
      </w:r>
    </w:p>
    <w:p w14:paraId="7FB642E7" w14:textId="77777777" w:rsidR="00C017EA" w:rsidRDefault="00C017EA" w:rsidP="00C017EA">
      <w:pPr>
        <w:pStyle w:val="ListParagraph"/>
        <w:numPr>
          <w:ilvl w:val="0"/>
          <w:numId w:val="5"/>
        </w:numPr>
        <w:rPr>
          <w:rFonts w:ascii="Arial" w:hAnsi="Arial" w:cs="Arial"/>
          <w:color w:val="000000" w:themeColor="text1"/>
          <w:lang w:eastAsia="en-GB"/>
        </w:rPr>
      </w:pPr>
      <w:r>
        <w:rPr>
          <w:rFonts w:ascii="Arial" w:hAnsi="Arial" w:cs="Arial"/>
          <w:color w:val="000000" w:themeColor="text1"/>
          <w:lang w:eastAsia="en-GB"/>
        </w:rPr>
        <w:t>Nut Free</w:t>
      </w:r>
    </w:p>
    <w:p w14:paraId="35F825B2" w14:textId="0B5F2E4A" w:rsidR="00615CAD" w:rsidRPr="0098276E" w:rsidRDefault="00C017EA" w:rsidP="00615CAD">
      <w:pPr>
        <w:pStyle w:val="ListParagraph"/>
        <w:numPr>
          <w:ilvl w:val="0"/>
          <w:numId w:val="5"/>
        </w:numPr>
        <w:rPr>
          <w:rFonts w:ascii="Arial" w:hAnsi="Arial" w:cs="Arial"/>
          <w:color w:val="000000" w:themeColor="text1"/>
          <w:lang w:eastAsia="en-GB"/>
        </w:rPr>
      </w:pPr>
      <w:r>
        <w:rPr>
          <w:rFonts w:ascii="Arial" w:hAnsi="Arial" w:cs="Arial"/>
          <w:color w:val="000000" w:themeColor="text1"/>
          <w:lang w:eastAsia="en-GB"/>
        </w:rPr>
        <w:t>Lactose intolerant</w:t>
      </w:r>
    </w:p>
    <w:tbl>
      <w:tblPr>
        <w:tblStyle w:val="TableGrid"/>
        <w:tblW w:w="0" w:type="auto"/>
        <w:tblLook w:val="04A0" w:firstRow="1" w:lastRow="0" w:firstColumn="1" w:lastColumn="0" w:noHBand="0" w:noVBand="1"/>
      </w:tblPr>
      <w:tblGrid>
        <w:gridCol w:w="2689"/>
        <w:gridCol w:w="1559"/>
      </w:tblGrid>
      <w:tr w:rsidR="00C017EA" w14:paraId="2CFDAC30" w14:textId="77777777" w:rsidTr="00C017EA">
        <w:tc>
          <w:tcPr>
            <w:tcW w:w="2689" w:type="dxa"/>
          </w:tcPr>
          <w:p w14:paraId="1EC29927" w14:textId="77777777" w:rsidR="00C017EA" w:rsidRDefault="00C017EA" w:rsidP="00C017EA">
            <w:pPr>
              <w:rPr>
                <w:rFonts w:ascii="Arial" w:hAnsi="Arial" w:cs="Arial"/>
                <w:color w:val="000000" w:themeColor="text1"/>
                <w:lang w:eastAsia="en-GB"/>
              </w:rPr>
            </w:pPr>
            <w:r>
              <w:rPr>
                <w:rFonts w:ascii="Arial" w:hAnsi="Arial" w:cs="Arial"/>
                <w:color w:val="000000" w:themeColor="text1"/>
                <w:lang w:eastAsia="en-GB"/>
              </w:rPr>
              <w:t>Compliant</w:t>
            </w:r>
          </w:p>
        </w:tc>
        <w:tc>
          <w:tcPr>
            <w:tcW w:w="1559" w:type="dxa"/>
          </w:tcPr>
          <w:p w14:paraId="2A7A32DA" w14:textId="77777777" w:rsidR="00C017EA" w:rsidRDefault="00C017EA" w:rsidP="00C017EA">
            <w:pPr>
              <w:rPr>
                <w:rFonts w:ascii="Arial" w:hAnsi="Arial" w:cs="Arial"/>
                <w:color w:val="000000" w:themeColor="text1"/>
                <w:lang w:eastAsia="en-GB"/>
              </w:rPr>
            </w:pPr>
          </w:p>
        </w:tc>
      </w:tr>
      <w:tr w:rsidR="00C017EA" w14:paraId="1AF7C713" w14:textId="77777777" w:rsidTr="00C017EA">
        <w:tc>
          <w:tcPr>
            <w:tcW w:w="2689" w:type="dxa"/>
          </w:tcPr>
          <w:p w14:paraId="1AC382DC" w14:textId="77777777" w:rsidR="00C017EA" w:rsidRDefault="00C017EA" w:rsidP="00C017EA">
            <w:pPr>
              <w:rPr>
                <w:rFonts w:ascii="Arial" w:hAnsi="Arial" w:cs="Arial"/>
                <w:color w:val="000000" w:themeColor="text1"/>
                <w:lang w:eastAsia="en-GB"/>
              </w:rPr>
            </w:pPr>
            <w:r>
              <w:rPr>
                <w:rFonts w:ascii="Arial" w:hAnsi="Arial" w:cs="Arial"/>
                <w:color w:val="000000" w:themeColor="text1"/>
                <w:lang w:eastAsia="en-GB"/>
              </w:rPr>
              <w:t>Non-Compliant</w:t>
            </w:r>
          </w:p>
        </w:tc>
        <w:tc>
          <w:tcPr>
            <w:tcW w:w="1559" w:type="dxa"/>
          </w:tcPr>
          <w:p w14:paraId="597FE818" w14:textId="77777777" w:rsidR="00C017EA" w:rsidRDefault="00C017EA" w:rsidP="00C017EA">
            <w:pPr>
              <w:rPr>
                <w:rFonts w:ascii="Arial" w:hAnsi="Arial" w:cs="Arial"/>
                <w:color w:val="000000" w:themeColor="text1"/>
                <w:lang w:eastAsia="en-GB"/>
              </w:rPr>
            </w:pPr>
          </w:p>
        </w:tc>
      </w:tr>
    </w:tbl>
    <w:p w14:paraId="2E9CDC06" w14:textId="77777777" w:rsidR="00C017EA" w:rsidRDefault="00C017EA" w:rsidP="00C017EA">
      <w:pPr>
        <w:rPr>
          <w:rFonts w:ascii="Arial" w:hAnsi="Arial" w:cs="Arial"/>
          <w:color w:val="000000" w:themeColor="text1"/>
          <w:lang w:eastAsia="en-GB"/>
        </w:rPr>
      </w:pPr>
    </w:p>
    <w:p w14:paraId="3918554E" w14:textId="6CE4EA24" w:rsidR="00D36C4A" w:rsidRDefault="00A02BE6" w:rsidP="00C017EA">
      <w:pPr>
        <w:rPr>
          <w:rFonts w:ascii="Arial" w:hAnsi="Arial" w:cs="Arial"/>
          <w:color w:val="000000" w:themeColor="text1"/>
          <w:lang w:eastAsia="en-GB"/>
        </w:rPr>
      </w:pPr>
      <w:r w:rsidRPr="00A02BE6">
        <w:rPr>
          <w:rFonts w:ascii="Arial" w:hAnsi="Arial" w:cs="Arial"/>
          <w:color w:val="000000" w:themeColor="text1"/>
          <w:lang w:eastAsia="en-GB"/>
        </w:rPr>
        <w:t xml:space="preserve">Tenderers are asked to confirm if they are complaint or </w:t>
      </w:r>
      <w:proofErr w:type="spellStart"/>
      <w:r w:rsidRPr="00A02BE6">
        <w:rPr>
          <w:rFonts w:ascii="Arial" w:hAnsi="Arial" w:cs="Arial"/>
          <w:color w:val="000000" w:themeColor="text1"/>
          <w:lang w:eastAsia="en-GB"/>
        </w:rPr>
        <w:t>non compliant</w:t>
      </w:r>
      <w:proofErr w:type="spellEnd"/>
      <w:r w:rsidRPr="00A02BE6">
        <w:rPr>
          <w:rFonts w:ascii="Arial" w:hAnsi="Arial" w:cs="Arial"/>
          <w:color w:val="000000" w:themeColor="text1"/>
          <w:lang w:eastAsia="en-GB"/>
        </w:rPr>
        <w:t xml:space="preserve"> with the above</w:t>
      </w:r>
      <w:r w:rsidR="0040177A">
        <w:rPr>
          <w:rFonts w:ascii="Arial" w:hAnsi="Arial" w:cs="Arial"/>
          <w:color w:val="000000" w:themeColor="text1"/>
          <w:lang w:eastAsia="en-GB"/>
        </w:rPr>
        <w:t>.</w:t>
      </w:r>
    </w:p>
    <w:p w14:paraId="095C913B" w14:textId="0D51AD34" w:rsidR="0014109B" w:rsidRDefault="00C017EA" w:rsidP="005D1216">
      <w:pPr>
        <w:spacing w:after="0" w:line="240" w:lineRule="auto"/>
        <w:jc w:val="both"/>
        <w:rPr>
          <w:rFonts w:ascii="Arial" w:hAnsi="Arial" w:cs="Arial"/>
          <w:b/>
          <w:color w:val="000000" w:themeColor="text1"/>
          <w:lang w:eastAsia="en-GB"/>
        </w:rPr>
      </w:pPr>
      <w:r>
        <w:rPr>
          <w:rFonts w:ascii="Arial" w:hAnsi="Arial" w:cs="Arial"/>
          <w:b/>
          <w:color w:val="000000" w:themeColor="text1"/>
          <w:lang w:eastAsia="en-GB"/>
        </w:rPr>
        <w:t xml:space="preserve">Please note that </w:t>
      </w:r>
      <w:r w:rsidR="006964BF">
        <w:rPr>
          <w:rFonts w:ascii="Arial" w:hAnsi="Arial" w:cs="Arial"/>
          <w:b/>
          <w:color w:val="000000" w:themeColor="text1"/>
          <w:lang w:eastAsia="en-GB"/>
        </w:rPr>
        <w:t>the above question is a pass/ fail requirement</w:t>
      </w:r>
      <w:r w:rsidR="00336AC0">
        <w:rPr>
          <w:rFonts w:ascii="Arial" w:hAnsi="Arial" w:cs="Arial"/>
          <w:b/>
          <w:color w:val="000000" w:themeColor="text1"/>
          <w:lang w:eastAsia="en-GB"/>
        </w:rPr>
        <w:t xml:space="preserve"> for both LOTS</w:t>
      </w:r>
      <w:r w:rsidR="006964BF">
        <w:rPr>
          <w:rFonts w:ascii="Arial" w:hAnsi="Arial" w:cs="Arial"/>
          <w:b/>
          <w:color w:val="000000" w:themeColor="text1"/>
          <w:lang w:eastAsia="en-GB"/>
        </w:rPr>
        <w:t>. I</w:t>
      </w:r>
      <w:r>
        <w:rPr>
          <w:rFonts w:ascii="Arial" w:hAnsi="Arial" w:cs="Arial"/>
          <w:b/>
          <w:color w:val="000000" w:themeColor="text1"/>
          <w:lang w:eastAsia="en-GB"/>
        </w:rPr>
        <w:t xml:space="preserve">f you have selected ‘Non-Compliant’ then it will result in your tender submission being removed </w:t>
      </w:r>
      <w:r w:rsidR="006964BF">
        <w:rPr>
          <w:rFonts w:ascii="Arial" w:hAnsi="Arial" w:cs="Arial"/>
          <w:b/>
          <w:color w:val="000000" w:themeColor="text1"/>
          <w:lang w:eastAsia="en-GB"/>
        </w:rPr>
        <w:t xml:space="preserve">from the process. </w:t>
      </w:r>
    </w:p>
    <w:p w14:paraId="69CCE213" w14:textId="77777777" w:rsidR="00413D4D" w:rsidRDefault="00413D4D" w:rsidP="005D1216">
      <w:pPr>
        <w:spacing w:after="0" w:line="240" w:lineRule="auto"/>
        <w:jc w:val="both"/>
        <w:rPr>
          <w:rFonts w:ascii="Arial" w:hAnsi="Arial" w:cs="Arial"/>
          <w:b/>
          <w:color w:val="000000" w:themeColor="text1"/>
          <w:lang w:eastAsia="en-GB"/>
        </w:rPr>
      </w:pPr>
    </w:p>
    <w:p w14:paraId="7409E311" w14:textId="77777777" w:rsidR="00413D4D" w:rsidRDefault="00413D4D" w:rsidP="005D1216">
      <w:pPr>
        <w:spacing w:after="0" w:line="240" w:lineRule="auto"/>
        <w:jc w:val="both"/>
        <w:rPr>
          <w:rFonts w:ascii="Arial" w:hAnsi="Arial" w:cs="Arial"/>
          <w:b/>
          <w:color w:val="000000" w:themeColor="text1"/>
          <w:lang w:eastAsia="en-GB"/>
        </w:rPr>
      </w:pPr>
    </w:p>
    <w:p w14:paraId="3A590028" w14:textId="77777777" w:rsidR="00413D4D" w:rsidRDefault="00413D4D" w:rsidP="005D1216">
      <w:pPr>
        <w:spacing w:after="0" w:line="240" w:lineRule="auto"/>
        <w:jc w:val="both"/>
        <w:rPr>
          <w:rFonts w:ascii="Arial" w:hAnsi="Arial" w:cs="Arial"/>
          <w:b/>
          <w:color w:val="000000" w:themeColor="text1"/>
          <w:lang w:eastAsia="en-GB"/>
        </w:rPr>
      </w:pPr>
    </w:p>
    <w:p w14:paraId="3F3C349D" w14:textId="77777777" w:rsidR="0014109B" w:rsidRDefault="0014109B" w:rsidP="005D1216">
      <w:pPr>
        <w:spacing w:after="0" w:line="240" w:lineRule="auto"/>
        <w:jc w:val="both"/>
        <w:rPr>
          <w:rFonts w:ascii="Arial" w:hAnsi="Arial" w:cs="Arial"/>
          <w:color w:val="000000" w:themeColor="text1"/>
          <w:lang w:eastAsia="en-GB"/>
        </w:rPr>
      </w:pPr>
    </w:p>
    <w:p w14:paraId="24F76A34" w14:textId="77777777" w:rsidR="0040177A" w:rsidRDefault="0040177A" w:rsidP="005D1216">
      <w:pPr>
        <w:spacing w:after="0" w:line="240" w:lineRule="auto"/>
        <w:jc w:val="both"/>
        <w:rPr>
          <w:rFonts w:ascii="Arial" w:hAnsi="Arial" w:cs="Arial"/>
          <w:color w:val="000000" w:themeColor="text1"/>
          <w:lang w:eastAsia="en-GB"/>
        </w:rPr>
      </w:pPr>
    </w:p>
    <w:p w14:paraId="42B221EF" w14:textId="77777777" w:rsidR="0040177A" w:rsidRDefault="0040177A" w:rsidP="005D1216">
      <w:pPr>
        <w:spacing w:after="0" w:line="240" w:lineRule="auto"/>
        <w:jc w:val="both"/>
        <w:rPr>
          <w:rFonts w:ascii="Arial" w:hAnsi="Arial" w:cs="Arial"/>
          <w:color w:val="000000" w:themeColor="text1"/>
          <w:lang w:eastAsia="en-GB"/>
        </w:rPr>
      </w:pPr>
    </w:p>
    <w:p w14:paraId="20EE9A0D" w14:textId="2FB54994" w:rsidR="00023776" w:rsidRDefault="0040471A" w:rsidP="005D1216">
      <w:pPr>
        <w:spacing w:after="0" w:line="240" w:lineRule="auto"/>
        <w:jc w:val="both"/>
        <w:rPr>
          <w:rFonts w:ascii="Arial" w:hAnsi="Arial" w:cs="Arial"/>
          <w:color w:val="000000" w:themeColor="text1"/>
          <w:lang w:eastAsia="en-GB"/>
        </w:rPr>
      </w:pPr>
      <w:r>
        <w:rPr>
          <w:rFonts w:ascii="Arial" w:hAnsi="Arial" w:cs="Arial"/>
          <w:color w:val="000000" w:themeColor="text1"/>
          <w:lang w:eastAsia="en-GB"/>
        </w:rPr>
        <w:lastRenderedPageBreak/>
        <w:t>As per the requirement, Tenderers</w:t>
      </w:r>
      <w:r w:rsidR="007D6929">
        <w:rPr>
          <w:rFonts w:ascii="Arial" w:hAnsi="Arial" w:cs="Arial"/>
          <w:color w:val="000000" w:themeColor="text1"/>
          <w:lang w:eastAsia="en-GB"/>
        </w:rPr>
        <w:t xml:space="preserve"> are required to deliver chilled </w:t>
      </w:r>
      <w:r w:rsidR="00023776">
        <w:rPr>
          <w:rFonts w:ascii="Arial" w:hAnsi="Arial" w:cs="Arial"/>
          <w:color w:val="000000" w:themeColor="text1"/>
          <w:lang w:eastAsia="en-GB"/>
        </w:rPr>
        <w:t xml:space="preserve">foods </w:t>
      </w:r>
      <w:r w:rsidR="00B16569">
        <w:rPr>
          <w:rFonts w:ascii="Arial" w:hAnsi="Arial" w:cs="Arial"/>
          <w:color w:val="000000" w:themeColor="text1"/>
          <w:lang w:eastAsia="en-GB"/>
        </w:rPr>
        <w:t>in an insulated box with a coolant get or in a cool bag</w:t>
      </w:r>
      <w:r w:rsidR="007D6929">
        <w:rPr>
          <w:rFonts w:ascii="Arial" w:hAnsi="Arial" w:cs="Arial"/>
          <w:color w:val="000000" w:themeColor="text1"/>
          <w:lang w:eastAsia="en-GB"/>
        </w:rPr>
        <w:t xml:space="preserve">. </w:t>
      </w:r>
      <w:r w:rsidR="00023776">
        <w:rPr>
          <w:rFonts w:ascii="Arial" w:hAnsi="Arial" w:cs="Arial"/>
          <w:color w:val="000000" w:themeColor="text1"/>
          <w:lang w:eastAsia="en-GB"/>
        </w:rPr>
        <w:t>Tenderers are to confirm whether they can confirm to this requirement by ticking ‘Compliant’ or ‘Non-Compliant’ in the box below. If tenderer highlights ‘Non-Compliant’ then it will result in your tender submission being removed from the process.</w:t>
      </w:r>
    </w:p>
    <w:p w14:paraId="46CCADE2" w14:textId="77777777" w:rsidR="0040177A" w:rsidRDefault="0040177A" w:rsidP="005D1216">
      <w:pPr>
        <w:spacing w:after="0" w:line="240" w:lineRule="auto"/>
        <w:jc w:val="both"/>
        <w:rPr>
          <w:rFonts w:ascii="Arial" w:hAnsi="Arial" w:cs="Arial"/>
          <w:color w:val="000000" w:themeColor="text1"/>
          <w:lang w:eastAsia="en-GB"/>
        </w:rPr>
      </w:pPr>
    </w:p>
    <w:p w14:paraId="054A4BBF" w14:textId="77777777" w:rsidR="00023776" w:rsidRDefault="00023776" w:rsidP="005D1216">
      <w:pPr>
        <w:spacing w:after="0" w:line="240" w:lineRule="auto"/>
        <w:jc w:val="both"/>
        <w:rPr>
          <w:rFonts w:ascii="Arial" w:hAnsi="Arial" w:cs="Arial"/>
          <w:color w:val="000000" w:themeColor="text1"/>
          <w:lang w:eastAsia="en-GB"/>
        </w:rPr>
      </w:pPr>
    </w:p>
    <w:tbl>
      <w:tblPr>
        <w:tblStyle w:val="TableGrid"/>
        <w:tblW w:w="0" w:type="auto"/>
        <w:jc w:val="center"/>
        <w:tblLook w:val="04A0" w:firstRow="1" w:lastRow="0" w:firstColumn="1" w:lastColumn="0" w:noHBand="0" w:noVBand="1"/>
      </w:tblPr>
      <w:tblGrid>
        <w:gridCol w:w="1838"/>
        <w:gridCol w:w="1843"/>
      </w:tblGrid>
      <w:tr w:rsidR="00023776" w14:paraId="0DAFDFE9" w14:textId="77777777" w:rsidTr="00023776">
        <w:trPr>
          <w:jc w:val="center"/>
        </w:trPr>
        <w:tc>
          <w:tcPr>
            <w:tcW w:w="1838" w:type="dxa"/>
          </w:tcPr>
          <w:p w14:paraId="7F138EE0" w14:textId="0AA48EB9" w:rsidR="00023776" w:rsidRDefault="00023776" w:rsidP="005D1216">
            <w:pPr>
              <w:spacing w:after="0" w:line="240" w:lineRule="auto"/>
              <w:jc w:val="both"/>
              <w:rPr>
                <w:rFonts w:ascii="Arial" w:hAnsi="Arial" w:cs="Arial"/>
                <w:color w:val="000000" w:themeColor="text1"/>
                <w:lang w:eastAsia="en-GB"/>
              </w:rPr>
            </w:pPr>
            <w:r>
              <w:rPr>
                <w:rFonts w:ascii="Arial" w:hAnsi="Arial" w:cs="Arial"/>
                <w:color w:val="000000" w:themeColor="text1"/>
                <w:lang w:eastAsia="en-GB"/>
              </w:rPr>
              <w:t>Compliant</w:t>
            </w:r>
          </w:p>
        </w:tc>
        <w:tc>
          <w:tcPr>
            <w:tcW w:w="1843" w:type="dxa"/>
          </w:tcPr>
          <w:p w14:paraId="2C5D2DB9" w14:textId="77777777" w:rsidR="00023776" w:rsidRDefault="00023776" w:rsidP="005D1216">
            <w:pPr>
              <w:spacing w:after="0" w:line="240" w:lineRule="auto"/>
              <w:jc w:val="both"/>
              <w:rPr>
                <w:rFonts w:ascii="Arial" w:hAnsi="Arial" w:cs="Arial"/>
                <w:color w:val="000000" w:themeColor="text1"/>
                <w:lang w:eastAsia="en-GB"/>
              </w:rPr>
            </w:pPr>
          </w:p>
        </w:tc>
      </w:tr>
      <w:tr w:rsidR="00023776" w14:paraId="129F76FD" w14:textId="77777777" w:rsidTr="00023776">
        <w:trPr>
          <w:jc w:val="center"/>
        </w:trPr>
        <w:tc>
          <w:tcPr>
            <w:tcW w:w="1838" w:type="dxa"/>
          </w:tcPr>
          <w:p w14:paraId="2F2DAEFC" w14:textId="6603F545" w:rsidR="00023776" w:rsidRDefault="00023776" w:rsidP="005D1216">
            <w:pPr>
              <w:spacing w:after="0" w:line="240" w:lineRule="auto"/>
              <w:jc w:val="both"/>
              <w:rPr>
                <w:rFonts w:ascii="Arial" w:hAnsi="Arial" w:cs="Arial"/>
                <w:color w:val="000000" w:themeColor="text1"/>
                <w:lang w:eastAsia="en-GB"/>
              </w:rPr>
            </w:pPr>
            <w:r>
              <w:rPr>
                <w:rFonts w:ascii="Arial" w:hAnsi="Arial" w:cs="Arial"/>
                <w:color w:val="000000" w:themeColor="text1"/>
                <w:lang w:eastAsia="en-GB"/>
              </w:rPr>
              <w:t>Non-Compliant</w:t>
            </w:r>
          </w:p>
        </w:tc>
        <w:tc>
          <w:tcPr>
            <w:tcW w:w="1843" w:type="dxa"/>
          </w:tcPr>
          <w:p w14:paraId="069EBC03" w14:textId="77777777" w:rsidR="00023776" w:rsidRDefault="00023776" w:rsidP="005D1216">
            <w:pPr>
              <w:spacing w:after="0" w:line="240" w:lineRule="auto"/>
              <w:jc w:val="both"/>
              <w:rPr>
                <w:rFonts w:ascii="Arial" w:hAnsi="Arial" w:cs="Arial"/>
                <w:color w:val="000000" w:themeColor="text1"/>
                <w:lang w:eastAsia="en-GB"/>
              </w:rPr>
            </w:pPr>
          </w:p>
        </w:tc>
      </w:tr>
    </w:tbl>
    <w:p w14:paraId="64D06AA6" w14:textId="5372F14A" w:rsidR="00D5721B" w:rsidRDefault="00D5721B" w:rsidP="00C017EA">
      <w:pPr>
        <w:spacing w:after="0" w:line="240" w:lineRule="auto"/>
        <w:jc w:val="both"/>
        <w:rPr>
          <w:rFonts w:ascii="Arial" w:eastAsia="Times New Roman" w:hAnsi="Arial" w:cs="Arial"/>
          <w:szCs w:val="20"/>
        </w:rPr>
      </w:pPr>
    </w:p>
    <w:p w14:paraId="2444EFE5" w14:textId="77777777" w:rsidR="00DC3991" w:rsidRPr="00023776" w:rsidRDefault="00DC3991" w:rsidP="00C017EA">
      <w:pPr>
        <w:spacing w:after="0" w:line="240" w:lineRule="auto"/>
        <w:jc w:val="both"/>
        <w:rPr>
          <w:rFonts w:ascii="Arial" w:eastAsia="Times New Roman" w:hAnsi="Arial" w:cs="Arial"/>
          <w:szCs w:val="20"/>
        </w:rPr>
      </w:pPr>
    </w:p>
    <w:p w14:paraId="1B9A6FE3" w14:textId="53B28EB4" w:rsidR="00C017EA" w:rsidRDefault="00113759" w:rsidP="00C017EA">
      <w:pPr>
        <w:spacing w:after="0" w:line="240" w:lineRule="auto"/>
        <w:jc w:val="both"/>
        <w:rPr>
          <w:rFonts w:ascii="Arial" w:eastAsia="Times New Roman" w:hAnsi="Arial" w:cs="Arial"/>
          <w:sz w:val="28"/>
          <w:szCs w:val="28"/>
          <w:u w:val="single"/>
        </w:rPr>
      </w:pPr>
      <w:r>
        <w:rPr>
          <w:rFonts w:ascii="Arial" w:eastAsia="Times New Roman" w:hAnsi="Arial" w:cs="Arial"/>
          <w:sz w:val="28"/>
          <w:szCs w:val="28"/>
          <w:u w:val="single"/>
        </w:rPr>
        <w:t>Method Statements for Lots 1 and 2</w:t>
      </w:r>
    </w:p>
    <w:p w14:paraId="4BB757DD" w14:textId="77777777" w:rsidR="00113759" w:rsidRDefault="00113759" w:rsidP="00C017EA">
      <w:pPr>
        <w:spacing w:after="0" w:line="240" w:lineRule="auto"/>
        <w:jc w:val="both"/>
        <w:rPr>
          <w:rFonts w:ascii="Arial" w:eastAsia="Times New Roman" w:hAnsi="Arial" w:cs="Arial"/>
          <w:sz w:val="28"/>
          <w:szCs w:val="28"/>
          <w:u w:val="single"/>
        </w:rPr>
      </w:pPr>
    </w:p>
    <w:p w14:paraId="0EC31DD3" w14:textId="24323D4F" w:rsidR="00C017EA" w:rsidRDefault="00C017EA" w:rsidP="00C017EA">
      <w:pPr>
        <w:spacing w:after="0" w:line="240" w:lineRule="auto"/>
        <w:jc w:val="both"/>
        <w:rPr>
          <w:rFonts w:ascii="Arial" w:eastAsia="Times New Roman" w:hAnsi="Arial" w:cs="Arial"/>
        </w:rPr>
      </w:pPr>
      <w:r>
        <w:rPr>
          <w:rFonts w:ascii="Arial" w:eastAsia="Times New Roman" w:hAnsi="Arial" w:cs="Arial"/>
        </w:rPr>
        <w:t xml:space="preserve">The following Method Statements </w:t>
      </w:r>
      <w:proofErr w:type="gramStart"/>
      <w:r>
        <w:rPr>
          <w:rFonts w:ascii="Arial" w:eastAsia="Times New Roman" w:hAnsi="Arial" w:cs="Arial"/>
        </w:rPr>
        <w:t>should  be</w:t>
      </w:r>
      <w:proofErr w:type="gramEnd"/>
      <w:r>
        <w:rPr>
          <w:rFonts w:ascii="Arial" w:eastAsia="Times New Roman" w:hAnsi="Arial" w:cs="Arial"/>
        </w:rPr>
        <w:t xml:space="preserve"> completed by Tenderers bidding for Lot 1</w:t>
      </w:r>
      <w:r w:rsidR="00371209">
        <w:rPr>
          <w:rFonts w:ascii="Arial" w:eastAsia="Times New Roman" w:hAnsi="Arial" w:cs="Arial"/>
        </w:rPr>
        <w:t xml:space="preserve"> and / or Lot 2</w:t>
      </w:r>
      <w:r>
        <w:rPr>
          <w:rFonts w:ascii="Arial" w:eastAsia="Times New Roman" w:hAnsi="Arial" w:cs="Arial"/>
        </w:rPr>
        <w:t>.</w:t>
      </w:r>
    </w:p>
    <w:p w14:paraId="6E5BF0A1" w14:textId="77777777" w:rsidR="00C017EA" w:rsidRDefault="00C017EA" w:rsidP="00C017EA">
      <w:pPr>
        <w:spacing w:after="0" w:line="240" w:lineRule="auto"/>
        <w:jc w:val="both"/>
        <w:rPr>
          <w:rFonts w:ascii="Arial" w:eastAsia="Times New Roman" w:hAnsi="Arial" w:cs="Arial"/>
        </w:rPr>
      </w:pPr>
    </w:p>
    <w:p w14:paraId="582B4D8B" w14:textId="77777777" w:rsidR="00C017EA" w:rsidRDefault="00C017EA" w:rsidP="00C017EA">
      <w:pPr>
        <w:spacing w:after="0" w:line="240" w:lineRule="auto"/>
        <w:jc w:val="both"/>
        <w:rPr>
          <w:rFonts w:ascii="Arial" w:eastAsia="Times New Roman" w:hAnsi="Arial" w:cs="Arial"/>
        </w:rPr>
      </w:pPr>
      <w:r>
        <w:rPr>
          <w:rFonts w:ascii="Arial" w:eastAsia="Times New Roman" w:hAnsi="Arial" w:cs="Arial"/>
        </w:rPr>
        <w:t xml:space="preserve">Please respond to the relevant Method Statements below using the format and order requested. Please ensure that within the ‘Tenderers Response’ section you provide a detailed </w:t>
      </w:r>
      <w:proofErr w:type="spellStart"/>
      <w:r>
        <w:rPr>
          <w:rFonts w:ascii="Arial" w:eastAsia="Times New Roman" w:hAnsi="Arial" w:cs="Arial"/>
        </w:rPr>
        <w:t>explaination</w:t>
      </w:r>
      <w:proofErr w:type="spellEnd"/>
      <w:r>
        <w:rPr>
          <w:rFonts w:ascii="Arial" w:eastAsia="Times New Roman" w:hAnsi="Arial" w:cs="Arial"/>
        </w:rPr>
        <w:t>, supported by relevant evidence of how you intend to provide these goods/services and/or functions. If you provide more information than requested, or you provide it in a different order or format then your tender may be disregarded.</w:t>
      </w:r>
    </w:p>
    <w:p w14:paraId="1D0DF939" w14:textId="77777777" w:rsidR="00CA424E" w:rsidRDefault="00CA424E" w:rsidP="00C017EA">
      <w:pPr>
        <w:spacing w:after="0" w:line="240" w:lineRule="auto"/>
        <w:jc w:val="both"/>
        <w:rPr>
          <w:rFonts w:ascii="Arial" w:eastAsia="Times New Roman" w:hAnsi="Arial" w:cs="Arial"/>
        </w:rPr>
      </w:pPr>
    </w:p>
    <w:p w14:paraId="65A111F4" w14:textId="3666B93F" w:rsidR="00CA424E" w:rsidRPr="00CA424E" w:rsidRDefault="00CA424E" w:rsidP="00667BBF">
      <w:pPr>
        <w:rPr>
          <w:rFonts w:ascii="Arial" w:hAnsi="Arial" w:cs="Arial"/>
          <w:color w:val="000000" w:themeColor="text1"/>
          <w:lang w:eastAsia="en-GB"/>
        </w:rPr>
      </w:pPr>
      <w:r w:rsidRPr="00CA424E">
        <w:rPr>
          <w:rFonts w:ascii="Arial" w:hAnsi="Arial" w:cs="Arial"/>
          <w:color w:val="000000" w:themeColor="text1"/>
          <w:lang w:eastAsia="en-GB"/>
        </w:rPr>
        <w:t xml:space="preserve">The Authority will exclude a supplier or consortia who does not pass the mandatory pass/fail requirements or achieve a minimum score </w:t>
      </w:r>
      <w:r w:rsidR="007C6829">
        <w:rPr>
          <w:rFonts w:ascii="Arial" w:hAnsi="Arial" w:cs="Arial"/>
          <w:color w:val="000000" w:themeColor="text1"/>
          <w:lang w:eastAsia="en-GB"/>
        </w:rPr>
        <w:t>o</w:t>
      </w:r>
      <w:r w:rsidR="00363432">
        <w:rPr>
          <w:rFonts w:ascii="Arial" w:hAnsi="Arial" w:cs="Arial"/>
          <w:color w:val="000000" w:themeColor="text1"/>
          <w:lang w:eastAsia="en-GB"/>
        </w:rPr>
        <w:t>f 3 for evaluation questions Q2, Q3 and</w:t>
      </w:r>
      <w:r w:rsidR="007C6829">
        <w:rPr>
          <w:rFonts w:ascii="Arial" w:hAnsi="Arial" w:cs="Arial"/>
          <w:color w:val="000000" w:themeColor="text1"/>
          <w:lang w:eastAsia="en-GB"/>
        </w:rPr>
        <w:t xml:space="preserve"> </w:t>
      </w:r>
      <w:r w:rsidRPr="00CA424E">
        <w:rPr>
          <w:rFonts w:ascii="Arial" w:hAnsi="Arial" w:cs="Arial"/>
          <w:color w:val="000000" w:themeColor="text1"/>
          <w:lang w:eastAsia="en-GB"/>
        </w:rPr>
        <w:t xml:space="preserve">Q5 </w:t>
      </w:r>
      <w:r w:rsidR="00371209">
        <w:rPr>
          <w:rFonts w:ascii="Arial" w:hAnsi="Arial" w:cs="Arial"/>
          <w:color w:val="000000" w:themeColor="text1"/>
          <w:lang w:eastAsia="en-GB"/>
        </w:rPr>
        <w:t xml:space="preserve">for both Lot 1 and Lot 2 </w:t>
      </w:r>
      <w:r w:rsidRPr="00CA424E">
        <w:rPr>
          <w:rFonts w:ascii="Arial" w:hAnsi="Arial" w:cs="Arial"/>
          <w:color w:val="000000" w:themeColor="text1"/>
          <w:lang w:eastAsia="en-GB"/>
        </w:rPr>
        <w:t>below (</w:t>
      </w:r>
      <w:proofErr w:type="spellStart"/>
      <w:r w:rsidRPr="00CA424E">
        <w:rPr>
          <w:rFonts w:ascii="Arial" w:hAnsi="Arial" w:cs="Arial"/>
          <w:color w:val="000000" w:themeColor="text1"/>
          <w:lang w:eastAsia="en-GB"/>
        </w:rPr>
        <w:t>i.e</w:t>
      </w:r>
      <w:proofErr w:type="spellEnd"/>
      <w:r w:rsidRPr="00CA424E">
        <w:rPr>
          <w:rFonts w:ascii="Arial" w:hAnsi="Arial" w:cs="Arial"/>
          <w:color w:val="000000" w:themeColor="text1"/>
          <w:lang w:eastAsia="en-GB"/>
        </w:rPr>
        <w:t xml:space="preserve"> a score of 2 or less shall result in your submission being disregarded). A minimum score of 3 is not required for Q6.</w:t>
      </w:r>
    </w:p>
    <w:p w14:paraId="3F99D46A" w14:textId="4FBC64C3" w:rsidR="00C56B30" w:rsidRPr="00C56B30" w:rsidRDefault="00C56B30" w:rsidP="00667BBF">
      <w:pPr>
        <w:rPr>
          <w:rFonts w:ascii="Arial" w:hAnsi="Arial" w:cs="Arial"/>
          <w:b/>
          <w:color w:val="000000" w:themeColor="text1"/>
          <w:lang w:eastAsia="en-GB"/>
        </w:rPr>
      </w:pPr>
      <w:r w:rsidRPr="00C56B30">
        <w:rPr>
          <w:rFonts w:ascii="Arial" w:hAnsi="Arial" w:cs="Arial"/>
          <w:b/>
          <w:color w:val="000000" w:themeColor="text1"/>
          <w:lang w:eastAsia="en-GB"/>
        </w:rPr>
        <w:t>Health and Safety</w:t>
      </w:r>
    </w:p>
    <w:p w14:paraId="0E8311A2" w14:textId="1F357E52" w:rsidR="0098276E" w:rsidRDefault="00613894" w:rsidP="00CD5837">
      <w:pPr>
        <w:rPr>
          <w:rFonts w:ascii="Arial" w:hAnsi="Arial" w:cs="Arial"/>
          <w:color w:val="000000" w:themeColor="text1"/>
          <w:lang w:eastAsia="en-GB"/>
        </w:rPr>
      </w:pPr>
      <w:r>
        <w:rPr>
          <w:rFonts w:ascii="Arial" w:hAnsi="Arial" w:cs="Arial"/>
          <w:color w:val="000000" w:themeColor="text1"/>
          <w:lang w:eastAsia="en-GB"/>
        </w:rPr>
        <w:t xml:space="preserve">Q1 - </w:t>
      </w:r>
      <w:r w:rsidR="00895AC1" w:rsidRPr="00CD5837">
        <w:rPr>
          <w:rFonts w:ascii="Arial" w:hAnsi="Arial" w:cs="Arial"/>
          <w:color w:val="000000" w:themeColor="text1"/>
          <w:lang w:eastAsia="en-GB"/>
        </w:rPr>
        <w:t xml:space="preserve">Tenderers are required to provide </w:t>
      </w:r>
      <w:r w:rsidR="0017614B">
        <w:rPr>
          <w:rFonts w:ascii="Arial" w:hAnsi="Arial" w:cs="Arial"/>
          <w:color w:val="000000" w:themeColor="text1"/>
          <w:lang w:eastAsia="en-GB"/>
        </w:rPr>
        <w:t>their Health and S</w:t>
      </w:r>
      <w:r w:rsidR="008C6138" w:rsidRPr="00CD5837">
        <w:rPr>
          <w:rFonts w:ascii="Arial" w:hAnsi="Arial" w:cs="Arial"/>
          <w:color w:val="000000" w:themeColor="text1"/>
          <w:lang w:eastAsia="en-GB"/>
        </w:rPr>
        <w:t xml:space="preserve">afety policy and </w:t>
      </w:r>
      <w:r w:rsidR="00895AC1" w:rsidRPr="00CD5837">
        <w:rPr>
          <w:rFonts w:ascii="Arial" w:hAnsi="Arial" w:cs="Arial"/>
          <w:color w:val="000000" w:themeColor="text1"/>
          <w:lang w:eastAsia="en-GB"/>
        </w:rPr>
        <w:t xml:space="preserve">a statement </w:t>
      </w:r>
      <w:r w:rsidR="006A71C8">
        <w:rPr>
          <w:rFonts w:ascii="Arial" w:hAnsi="Arial" w:cs="Arial"/>
          <w:color w:val="000000" w:themeColor="text1"/>
          <w:lang w:eastAsia="en-GB"/>
        </w:rPr>
        <w:t>detailing how they comply with</w:t>
      </w:r>
      <w:r w:rsidR="00895AC1" w:rsidRPr="00CD5837">
        <w:rPr>
          <w:rFonts w:ascii="Arial" w:hAnsi="Arial" w:cs="Arial"/>
          <w:color w:val="000000" w:themeColor="text1"/>
          <w:lang w:eastAsia="en-GB"/>
        </w:rPr>
        <w:t xml:space="preserve"> Health and Safety legislation. T</w:t>
      </w:r>
      <w:r w:rsidR="00A6723D" w:rsidRPr="00CD5837">
        <w:rPr>
          <w:rFonts w:ascii="Arial" w:hAnsi="Arial" w:cs="Arial"/>
          <w:color w:val="000000" w:themeColor="text1"/>
          <w:lang w:eastAsia="en-GB"/>
        </w:rPr>
        <w:t>enderers</w:t>
      </w:r>
      <w:r w:rsidR="00895AC1" w:rsidRPr="00CD5837">
        <w:rPr>
          <w:rFonts w:ascii="Arial" w:hAnsi="Arial" w:cs="Arial"/>
          <w:color w:val="000000" w:themeColor="text1"/>
          <w:lang w:eastAsia="en-GB"/>
        </w:rPr>
        <w:t xml:space="preserve"> must also provide details of their quality assurance process for ensuring food is maintained to a high standard.</w:t>
      </w:r>
      <w:r w:rsidR="0040177A">
        <w:rPr>
          <w:rFonts w:ascii="Arial" w:hAnsi="Arial" w:cs="Arial"/>
          <w:color w:val="000000" w:themeColor="text1"/>
          <w:lang w:eastAsia="en-GB"/>
        </w:rPr>
        <w:t xml:space="preserve"> </w:t>
      </w:r>
      <w:r w:rsidR="0098276E">
        <w:rPr>
          <w:rFonts w:ascii="Arial" w:hAnsi="Arial" w:cs="Arial"/>
          <w:color w:val="000000" w:themeColor="text1"/>
          <w:lang w:eastAsia="en-GB"/>
        </w:rPr>
        <w:t>Tenderers are also expected to provide a sta</w:t>
      </w:r>
      <w:r w:rsidR="0040177A">
        <w:rPr>
          <w:rFonts w:ascii="Arial" w:hAnsi="Arial" w:cs="Arial"/>
          <w:color w:val="000000" w:themeColor="text1"/>
          <w:lang w:eastAsia="en-GB"/>
        </w:rPr>
        <w:t>tement on how they prepare and deliver food while minimising the risk of cross-contamination.</w:t>
      </w:r>
      <w:r w:rsidR="0098276E">
        <w:rPr>
          <w:rFonts w:ascii="Arial" w:hAnsi="Arial" w:cs="Arial"/>
          <w:color w:val="000000" w:themeColor="text1"/>
          <w:lang w:eastAsia="en-GB"/>
        </w:rPr>
        <w:t xml:space="preserve"> </w:t>
      </w:r>
    </w:p>
    <w:p w14:paraId="10116034" w14:textId="620B4468" w:rsidR="006F3287" w:rsidRPr="006F3287" w:rsidRDefault="006F3287" w:rsidP="00CD5837">
      <w:pPr>
        <w:rPr>
          <w:rFonts w:ascii="Arial" w:hAnsi="Arial" w:cs="Arial"/>
          <w:color w:val="000000" w:themeColor="text1"/>
          <w:lang w:eastAsia="en-GB"/>
        </w:rPr>
      </w:pPr>
      <w:r w:rsidRPr="006F3287">
        <w:rPr>
          <w:rFonts w:ascii="Arial" w:hAnsi="Arial" w:cs="Arial"/>
          <w:b/>
          <w:color w:val="000000" w:themeColor="text1"/>
          <w:lang w:eastAsia="en-GB"/>
        </w:rPr>
        <w:t>This question is pass/fail and failure to be able to meet this requirement will result in your tender submission being removed from the Tender process</w:t>
      </w:r>
    </w:p>
    <w:tbl>
      <w:tblPr>
        <w:tblStyle w:val="TableGrid"/>
        <w:tblW w:w="0" w:type="auto"/>
        <w:tblLook w:val="04A0" w:firstRow="1" w:lastRow="0" w:firstColumn="1" w:lastColumn="0" w:noHBand="0" w:noVBand="1"/>
      </w:tblPr>
      <w:tblGrid>
        <w:gridCol w:w="9016"/>
      </w:tblGrid>
      <w:tr w:rsidR="00C56B30" w14:paraId="171AA140" w14:textId="77777777" w:rsidTr="00C56B30">
        <w:tc>
          <w:tcPr>
            <w:tcW w:w="9016" w:type="dxa"/>
          </w:tcPr>
          <w:p w14:paraId="4F8FD0F1" w14:textId="77777777" w:rsidR="00C56B30" w:rsidRDefault="00C56B30" w:rsidP="00667BBF">
            <w:pPr>
              <w:rPr>
                <w:rFonts w:ascii="Arial" w:hAnsi="Arial" w:cs="Arial"/>
              </w:rPr>
            </w:pPr>
            <w:r w:rsidRPr="0062153F">
              <w:rPr>
                <w:rFonts w:ascii="Arial" w:hAnsi="Arial" w:cs="Arial"/>
              </w:rPr>
              <w:t xml:space="preserve">The </w:t>
            </w:r>
            <w:r>
              <w:rPr>
                <w:rFonts w:ascii="Arial" w:hAnsi="Arial" w:cs="Arial"/>
              </w:rPr>
              <w:t>Tenderer</w:t>
            </w:r>
            <w:r w:rsidRPr="0062153F">
              <w:rPr>
                <w:rFonts w:ascii="Arial" w:hAnsi="Arial" w:cs="Arial"/>
              </w:rPr>
              <w:t>’s response:</w:t>
            </w:r>
          </w:p>
          <w:p w14:paraId="15D7E937" w14:textId="32D5CFC0" w:rsidR="00D5721B" w:rsidRDefault="00D5721B" w:rsidP="00667BBF">
            <w:pPr>
              <w:rPr>
                <w:rFonts w:ascii="Arial" w:hAnsi="Arial" w:cs="Arial"/>
                <w:color w:val="1F497D"/>
                <w:lang w:eastAsia="en-GB"/>
              </w:rPr>
            </w:pPr>
          </w:p>
        </w:tc>
      </w:tr>
    </w:tbl>
    <w:p w14:paraId="6899B128" w14:textId="77777777" w:rsidR="00ED3C03" w:rsidRDefault="00ED3C03" w:rsidP="00FC014D">
      <w:pPr>
        <w:spacing w:line="240" w:lineRule="auto"/>
        <w:jc w:val="both"/>
        <w:rPr>
          <w:rFonts w:ascii="Arial" w:hAnsi="Arial" w:cs="Arial"/>
          <w:b/>
          <w:u w:val="single"/>
        </w:rPr>
      </w:pPr>
    </w:p>
    <w:p w14:paraId="7081DE91" w14:textId="060CF2D5" w:rsidR="0014109B" w:rsidRPr="00C56B30" w:rsidRDefault="0014109B" w:rsidP="0014109B">
      <w:pPr>
        <w:rPr>
          <w:rFonts w:ascii="Arial" w:hAnsi="Arial" w:cs="Arial"/>
          <w:b/>
          <w:color w:val="000000" w:themeColor="text1"/>
          <w:lang w:eastAsia="en-GB"/>
        </w:rPr>
      </w:pPr>
      <w:r>
        <w:rPr>
          <w:rFonts w:ascii="Arial" w:hAnsi="Arial" w:cs="Arial"/>
          <w:b/>
          <w:color w:val="000000" w:themeColor="text1"/>
          <w:lang w:eastAsia="en-GB"/>
        </w:rPr>
        <w:t>Qualification and Experience</w:t>
      </w:r>
    </w:p>
    <w:p w14:paraId="4144429B" w14:textId="409CA385" w:rsidR="0014109B" w:rsidRDefault="00613894" w:rsidP="0014109B">
      <w:pPr>
        <w:rPr>
          <w:rFonts w:ascii="Arial" w:hAnsi="Arial" w:cs="Arial"/>
          <w:color w:val="000000" w:themeColor="text1"/>
          <w:lang w:eastAsia="en-GB"/>
        </w:rPr>
      </w:pPr>
      <w:r>
        <w:rPr>
          <w:rFonts w:ascii="Arial" w:hAnsi="Arial" w:cs="Arial"/>
          <w:color w:val="000000" w:themeColor="text1"/>
          <w:lang w:eastAsia="en-GB"/>
        </w:rPr>
        <w:t xml:space="preserve">Q2 - </w:t>
      </w:r>
      <w:r w:rsidR="0014109B">
        <w:rPr>
          <w:rFonts w:ascii="Arial" w:hAnsi="Arial" w:cs="Arial"/>
          <w:color w:val="000000" w:themeColor="text1"/>
          <w:lang w:eastAsia="en-GB"/>
        </w:rPr>
        <w:t xml:space="preserve">The Authority require a supplier that has the relevant qualifications and experience in providing a catering service. </w:t>
      </w:r>
      <w:r w:rsidR="006964BF">
        <w:rPr>
          <w:rFonts w:ascii="Arial" w:hAnsi="Arial" w:cs="Arial"/>
          <w:color w:val="000000" w:themeColor="text1"/>
          <w:lang w:eastAsia="en-GB"/>
        </w:rPr>
        <w:t xml:space="preserve">Tenderers must confirm and provide a certificate to evidence that they </w:t>
      </w:r>
      <w:r w:rsidR="00D5721B">
        <w:rPr>
          <w:rFonts w:ascii="Arial" w:hAnsi="Arial" w:cs="Arial"/>
          <w:color w:val="000000" w:themeColor="text1"/>
          <w:lang w:eastAsia="en-GB"/>
        </w:rPr>
        <w:t xml:space="preserve">hold </w:t>
      </w:r>
      <w:r w:rsidR="00040C7C">
        <w:rPr>
          <w:rFonts w:ascii="Arial" w:hAnsi="Arial" w:cs="Arial"/>
          <w:color w:val="000000" w:themeColor="text1"/>
          <w:lang w:eastAsia="en-GB"/>
        </w:rPr>
        <w:t xml:space="preserve">a valid Level 2 Hygiene Certificate. </w:t>
      </w:r>
      <w:r w:rsidR="0014109B">
        <w:rPr>
          <w:rFonts w:ascii="Arial" w:hAnsi="Arial" w:cs="Arial"/>
          <w:color w:val="000000" w:themeColor="text1"/>
          <w:lang w:eastAsia="en-GB"/>
        </w:rPr>
        <w:t>Tenderers should provide an example of providing a similar service to a current or previous customer</w:t>
      </w:r>
      <w:r w:rsidR="00040C7C">
        <w:rPr>
          <w:rFonts w:ascii="Arial" w:hAnsi="Arial" w:cs="Arial"/>
          <w:color w:val="000000" w:themeColor="text1"/>
          <w:lang w:eastAsia="en-GB"/>
        </w:rPr>
        <w:t>.</w:t>
      </w:r>
    </w:p>
    <w:p w14:paraId="72BC1DBB" w14:textId="77777777" w:rsidR="0014109B" w:rsidRPr="00CD5837" w:rsidRDefault="0014109B" w:rsidP="0014109B">
      <w:pPr>
        <w:rPr>
          <w:rFonts w:ascii="Arial" w:hAnsi="Arial" w:cs="Arial"/>
          <w:color w:val="000000" w:themeColor="text1"/>
          <w:lang w:eastAsia="en-GB"/>
        </w:rPr>
      </w:pPr>
    </w:p>
    <w:tbl>
      <w:tblPr>
        <w:tblStyle w:val="TableGrid"/>
        <w:tblW w:w="0" w:type="auto"/>
        <w:tblLook w:val="04A0" w:firstRow="1" w:lastRow="0" w:firstColumn="1" w:lastColumn="0" w:noHBand="0" w:noVBand="1"/>
      </w:tblPr>
      <w:tblGrid>
        <w:gridCol w:w="9016"/>
      </w:tblGrid>
      <w:tr w:rsidR="0014109B" w14:paraId="1E401C43" w14:textId="77777777" w:rsidTr="00BF0047">
        <w:tc>
          <w:tcPr>
            <w:tcW w:w="9016" w:type="dxa"/>
          </w:tcPr>
          <w:p w14:paraId="07C137C0" w14:textId="77777777" w:rsidR="0014109B" w:rsidRDefault="0014109B" w:rsidP="00BF0047">
            <w:pPr>
              <w:rPr>
                <w:rFonts w:ascii="Arial" w:hAnsi="Arial" w:cs="Arial"/>
              </w:rPr>
            </w:pPr>
            <w:r w:rsidRPr="0062153F">
              <w:rPr>
                <w:rFonts w:ascii="Arial" w:hAnsi="Arial" w:cs="Arial"/>
              </w:rPr>
              <w:lastRenderedPageBreak/>
              <w:t xml:space="preserve">The </w:t>
            </w:r>
            <w:r>
              <w:rPr>
                <w:rFonts w:ascii="Arial" w:hAnsi="Arial" w:cs="Arial"/>
              </w:rPr>
              <w:t>Tenderer</w:t>
            </w:r>
            <w:r w:rsidRPr="0062153F">
              <w:rPr>
                <w:rFonts w:ascii="Arial" w:hAnsi="Arial" w:cs="Arial"/>
              </w:rPr>
              <w:t>’s response:</w:t>
            </w:r>
          </w:p>
          <w:p w14:paraId="1A8470B6" w14:textId="77777777" w:rsidR="00DC3991" w:rsidRDefault="00DC3991" w:rsidP="00BF0047">
            <w:pPr>
              <w:rPr>
                <w:rFonts w:ascii="Arial" w:hAnsi="Arial" w:cs="Arial"/>
              </w:rPr>
            </w:pPr>
          </w:p>
          <w:p w14:paraId="277DC01F" w14:textId="2EF70847" w:rsidR="00DC3991" w:rsidRDefault="00DC3991" w:rsidP="00BF0047">
            <w:pPr>
              <w:rPr>
                <w:rFonts w:ascii="Arial" w:hAnsi="Arial" w:cs="Arial"/>
                <w:color w:val="1F497D"/>
                <w:lang w:eastAsia="en-GB"/>
              </w:rPr>
            </w:pPr>
          </w:p>
        </w:tc>
      </w:tr>
    </w:tbl>
    <w:p w14:paraId="03B3E096" w14:textId="77777777" w:rsidR="00DC3991" w:rsidRDefault="00DC3991" w:rsidP="00A52868">
      <w:pPr>
        <w:jc w:val="both"/>
        <w:rPr>
          <w:rFonts w:ascii="Arial" w:hAnsi="Arial" w:cs="Arial"/>
          <w:b/>
        </w:rPr>
      </w:pPr>
    </w:p>
    <w:p w14:paraId="65E4A3D0" w14:textId="77777777" w:rsidR="00DC3991" w:rsidRDefault="00DC3991" w:rsidP="00A52868">
      <w:pPr>
        <w:jc w:val="both"/>
        <w:rPr>
          <w:rFonts w:ascii="Arial" w:hAnsi="Arial" w:cs="Arial"/>
          <w:b/>
        </w:rPr>
      </w:pPr>
    </w:p>
    <w:p w14:paraId="6B2E3C39" w14:textId="77777777" w:rsidR="009B1A0C" w:rsidRDefault="009B1A0C" w:rsidP="00A52868">
      <w:pPr>
        <w:jc w:val="both"/>
        <w:rPr>
          <w:rFonts w:ascii="Arial" w:hAnsi="Arial" w:cs="Arial"/>
          <w:b/>
        </w:rPr>
      </w:pPr>
      <w:r>
        <w:rPr>
          <w:rFonts w:ascii="Arial" w:hAnsi="Arial" w:cs="Arial"/>
          <w:b/>
        </w:rPr>
        <w:t>Order Process</w:t>
      </w:r>
      <w:r w:rsidR="00C56B30">
        <w:rPr>
          <w:rFonts w:ascii="Arial" w:hAnsi="Arial" w:cs="Arial"/>
          <w:b/>
        </w:rPr>
        <w:t xml:space="preserve"> and Delivery</w:t>
      </w:r>
    </w:p>
    <w:p w14:paraId="67C937BD" w14:textId="5915D4AA" w:rsidR="009B1A0C" w:rsidRDefault="00613894" w:rsidP="009B1A0C">
      <w:pPr>
        <w:spacing w:after="0"/>
        <w:rPr>
          <w:rFonts w:ascii="Arial" w:hAnsi="Arial" w:cs="Arial"/>
        </w:rPr>
      </w:pPr>
      <w:r>
        <w:rPr>
          <w:rFonts w:ascii="Arial" w:hAnsi="Arial" w:cs="Arial"/>
        </w:rPr>
        <w:t xml:space="preserve">Q3 - </w:t>
      </w:r>
      <w:r w:rsidR="00895AC1" w:rsidRPr="00CD5837">
        <w:rPr>
          <w:rFonts w:ascii="Arial" w:hAnsi="Arial" w:cs="Arial"/>
        </w:rPr>
        <w:t>Tenderers must provide details of the process the Authority would need to follow to place an order.</w:t>
      </w:r>
      <w:r w:rsidR="00096580" w:rsidRPr="00CD5837">
        <w:rPr>
          <w:rFonts w:ascii="Arial" w:hAnsi="Arial" w:cs="Arial"/>
        </w:rPr>
        <w:t xml:space="preserve"> </w:t>
      </w:r>
      <w:r w:rsidR="00895AC1" w:rsidRPr="00CD5837">
        <w:rPr>
          <w:rFonts w:ascii="Arial" w:hAnsi="Arial" w:cs="Arial"/>
        </w:rPr>
        <w:t xml:space="preserve">This process must include the option </w:t>
      </w:r>
      <w:r w:rsidR="00A6723D" w:rsidRPr="00CD5837">
        <w:rPr>
          <w:rFonts w:ascii="Arial" w:hAnsi="Arial" w:cs="Arial"/>
        </w:rPr>
        <w:t xml:space="preserve">to place orders via the </w:t>
      </w:r>
      <w:r w:rsidR="00895AC1" w:rsidRPr="00CD5837">
        <w:rPr>
          <w:rFonts w:ascii="Arial" w:hAnsi="Arial" w:cs="Arial"/>
        </w:rPr>
        <w:t xml:space="preserve">telephone and email. The </w:t>
      </w:r>
      <w:r w:rsidR="003033CB" w:rsidRPr="00CD5837">
        <w:rPr>
          <w:rFonts w:ascii="Arial" w:hAnsi="Arial" w:cs="Arial"/>
        </w:rPr>
        <w:t>response must also include detail</w:t>
      </w:r>
      <w:r w:rsidR="00895AC1" w:rsidRPr="00CD5837">
        <w:rPr>
          <w:rFonts w:ascii="Arial" w:hAnsi="Arial" w:cs="Arial"/>
        </w:rPr>
        <w:t xml:space="preserve">s of the tenderers minimum lead times and daily cut off times for orders. Tenderers should note and confirm compliance with the Authority’s requirement of a 48 hour maximum lead time as specified in </w:t>
      </w:r>
      <w:r w:rsidR="00EC7BE9">
        <w:rPr>
          <w:rFonts w:ascii="Arial" w:hAnsi="Arial" w:cs="Arial"/>
        </w:rPr>
        <w:t>Schedule 3 Specification and Requirement</w:t>
      </w:r>
      <w:r w:rsidR="00895AC1" w:rsidRPr="00CD5837">
        <w:rPr>
          <w:rFonts w:ascii="Arial" w:hAnsi="Arial" w:cs="Arial"/>
        </w:rPr>
        <w:t>, above.</w:t>
      </w:r>
      <w:r w:rsidR="000D40DC">
        <w:rPr>
          <w:rFonts w:ascii="Arial" w:hAnsi="Arial" w:cs="Arial"/>
        </w:rPr>
        <w:t xml:space="preserve"> </w:t>
      </w:r>
      <w:r w:rsidR="00615CAD">
        <w:rPr>
          <w:rFonts w:ascii="Arial" w:hAnsi="Arial" w:cs="Arial"/>
        </w:rPr>
        <w:t xml:space="preserve">Tenderers must also confirm compliance to the Authority’s requirement of delivery between </w:t>
      </w:r>
      <w:r w:rsidR="00615CAD" w:rsidRPr="008C6138">
        <w:rPr>
          <w:rFonts w:ascii="Arial" w:eastAsia="Times New Roman" w:hAnsi="Arial" w:cs="Arial"/>
        </w:rPr>
        <w:t>9am - 12pm, Monday to Friday</w:t>
      </w:r>
      <w:r w:rsidR="00615CAD">
        <w:rPr>
          <w:rFonts w:ascii="Arial" w:eastAsia="Times New Roman" w:hAnsi="Arial" w:cs="Arial"/>
        </w:rPr>
        <w:t xml:space="preserve"> and</w:t>
      </w:r>
      <w:r w:rsidR="00615CAD" w:rsidRPr="008C6138">
        <w:rPr>
          <w:rFonts w:ascii="Arial" w:eastAsia="Times New Roman" w:hAnsi="Arial" w:cs="Arial"/>
        </w:rPr>
        <w:t xml:space="preserve"> Ad-hoc weekends</w:t>
      </w:r>
      <w:r w:rsidR="00615CAD">
        <w:rPr>
          <w:rFonts w:ascii="Arial" w:eastAsia="Times New Roman" w:hAnsi="Arial" w:cs="Arial"/>
        </w:rPr>
        <w:t>.</w:t>
      </w:r>
      <w:r w:rsidR="00615CAD">
        <w:rPr>
          <w:rFonts w:ascii="Arial" w:hAnsi="Arial" w:cs="Arial"/>
        </w:rPr>
        <w:t xml:space="preserve"> The response must also confirm the process for placing orders for weekend delivery and cut off times if these differ from the weekday processes</w:t>
      </w:r>
    </w:p>
    <w:p w14:paraId="2D6C3031" w14:textId="77777777" w:rsidR="009B1A0C" w:rsidRPr="00220BAE" w:rsidRDefault="009B1A0C" w:rsidP="009B1A0C">
      <w:pPr>
        <w:spacing w:after="0"/>
        <w:rPr>
          <w:rFonts w:ascii="Arial" w:hAnsi="Arial" w:cs="Arial"/>
        </w:rPr>
      </w:pPr>
      <w:r>
        <w:rPr>
          <w:rFonts w:ascii="Arial" w:hAnsi="Arial" w:cs="Arial"/>
        </w:rPr>
        <w:t xml:space="preserve">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0"/>
      </w:tblGrid>
      <w:tr w:rsidR="009B1A0C" w:rsidRPr="0062153F" w14:paraId="49510BB1" w14:textId="77777777" w:rsidTr="00982665">
        <w:trPr>
          <w:trHeight w:val="1355"/>
        </w:trPr>
        <w:tc>
          <w:tcPr>
            <w:tcW w:w="9050" w:type="dxa"/>
          </w:tcPr>
          <w:p w14:paraId="2A819C2C" w14:textId="7CA69F8D" w:rsidR="009B1A0C" w:rsidRPr="0062153F" w:rsidRDefault="009B1A0C" w:rsidP="00982665">
            <w:pPr>
              <w:spacing w:after="0"/>
              <w:ind w:right="-1"/>
              <w:jc w:val="both"/>
              <w:rPr>
                <w:rFonts w:ascii="Arial" w:hAnsi="Arial" w:cs="Arial"/>
              </w:rPr>
            </w:pPr>
            <w:r w:rsidRPr="0062153F">
              <w:rPr>
                <w:rFonts w:ascii="Arial" w:hAnsi="Arial" w:cs="Arial"/>
              </w:rPr>
              <w:t xml:space="preserve">The </w:t>
            </w:r>
            <w:r>
              <w:rPr>
                <w:rFonts w:ascii="Arial" w:hAnsi="Arial" w:cs="Arial"/>
              </w:rPr>
              <w:t>T</w:t>
            </w:r>
            <w:r w:rsidR="00C017EA">
              <w:rPr>
                <w:rFonts w:ascii="Arial" w:hAnsi="Arial" w:cs="Arial"/>
              </w:rPr>
              <w:t>en</w:t>
            </w:r>
            <w:r>
              <w:rPr>
                <w:rFonts w:ascii="Arial" w:hAnsi="Arial" w:cs="Arial"/>
              </w:rPr>
              <w:t>derer</w:t>
            </w:r>
            <w:r w:rsidRPr="0062153F">
              <w:rPr>
                <w:rFonts w:ascii="Arial" w:hAnsi="Arial" w:cs="Arial"/>
              </w:rPr>
              <w:t>’s response:</w:t>
            </w:r>
          </w:p>
        </w:tc>
      </w:tr>
    </w:tbl>
    <w:p w14:paraId="50929392" w14:textId="77777777" w:rsidR="00D36C4A" w:rsidRDefault="00D36C4A" w:rsidP="009B1A0C">
      <w:pPr>
        <w:jc w:val="both"/>
        <w:rPr>
          <w:rFonts w:ascii="Arial" w:hAnsi="Arial" w:cs="Arial"/>
          <w:b/>
        </w:rPr>
      </w:pPr>
    </w:p>
    <w:p w14:paraId="6A66A500" w14:textId="77777777" w:rsidR="00096580" w:rsidRDefault="00096580" w:rsidP="00096580">
      <w:pPr>
        <w:ind w:left="567" w:hanging="567"/>
        <w:jc w:val="both"/>
        <w:rPr>
          <w:rFonts w:ascii="Arial" w:hAnsi="Arial" w:cs="Arial"/>
          <w:b/>
        </w:rPr>
      </w:pPr>
      <w:r>
        <w:rPr>
          <w:rFonts w:ascii="Arial" w:hAnsi="Arial" w:cs="Arial"/>
          <w:b/>
        </w:rPr>
        <w:t>Minimum Order Value</w:t>
      </w:r>
    </w:p>
    <w:p w14:paraId="7ED4D7A6" w14:textId="60436719" w:rsidR="00096580" w:rsidRDefault="00113759" w:rsidP="00096580">
      <w:pPr>
        <w:spacing w:after="0"/>
        <w:rPr>
          <w:rFonts w:ascii="Arial" w:hAnsi="Arial" w:cs="Arial"/>
        </w:rPr>
      </w:pPr>
      <w:r>
        <w:rPr>
          <w:rFonts w:ascii="Arial" w:hAnsi="Arial" w:cs="Arial"/>
        </w:rPr>
        <w:t>Q</w:t>
      </w:r>
      <w:r w:rsidR="00D36C4A">
        <w:rPr>
          <w:rFonts w:ascii="Arial" w:hAnsi="Arial" w:cs="Arial"/>
        </w:rPr>
        <w:t>4</w:t>
      </w:r>
      <w:r>
        <w:rPr>
          <w:rFonts w:ascii="Arial" w:hAnsi="Arial" w:cs="Arial"/>
        </w:rPr>
        <w:t xml:space="preserve"> - </w:t>
      </w:r>
      <w:r w:rsidR="00096580" w:rsidRPr="00CD5837">
        <w:rPr>
          <w:rFonts w:ascii="Arial" w:hAnsi="Arial" w:cs="Arial"/>
        </w:rPr>
        <w:t>The successful supplier must not have a minimum order value of more than £30 for e</w:t>
      </w:r>
      <w:r w:rsidR="00A6723D" w:rsidRPr="00CD5837">
        <w:rPr>
          <w:rFonts w:ascii="Arial" w:hAnsi="Arial" w:cs="Arial"/>
        </w:rPr>
        <w:t>a</w:t>
      </w:r>
      <w:r w:rsidR="00096580" w:rsidRPr="00CD5837">
        <w:rPr>
          <w:rFonts w:ascii="Arial" w:hAnsi="Arial" w:cs="Arial"/>
        </w:rPr>
        <w:t>ch order</w:t>
      </w:r>
      <w:r w:rsidR="00532BAE" w:rsidRPr="00CD5837">
        <w:rPr>
          <w:rFonts w:ascii="Arial" w:hAnsi="Arial" w:cs="Arial"/>
        </w:rPr>
        <w:t xml:space="preserve"> placed by the Authority</w:t>
      </w:r>
      <w:r w:rsidR="00096580" w:rsidRPr="00CD5837">
        <w:rPr>
          <w:rFonts w:ascii="Arial" w:hAnsi="Arial" w:cs="Arial"/>
        </w:rPr>
        <w:t>. Tenderers are to confirm compliance to this requirement and provide details of their minimum order value.</w:t>
      </w:r>
    </w:p>
    <w:p w14:paraId="3C1FB18C" w14:textId="27B9F3E3" w:rsidR="006F3287" w:rsidRPr="006F3287" w:rsidRDefault="006F3287" w:rsidP="00096580">
      <w:pPr>
        <w:spacing w:after="0"/>
        <w:rPr>
          <w:rFonts w:ascii="Arial" w:hAnsi="Arial" w:cs="Arial"/>
          <w:b/>
        </w:rPr>
      </w:pPr>
      <w:r w:rsidRPr="006F3287">
        <w:rPr>
          <w:rFonts w:ascii="Arial" w:hAnsi="Arial" w:cs="Arial"/>
          <w:b/>
        </w:rPr>
        <w:t>This question is pass/fail and failure to be able to meet this requirement will result in your tender submission being removed from the Tender process</w:t>
      </w:r>
    </w:p>
    <w:p w14:paraId="4661F5AA" w14:textId="77777777" w:rsidR="00096580" w:rsidRPr="00220BAE" w:rsidRDefault="00096580" w:rsidP="00096580">
      <w:pPr>
        <w:spacing w:after="0"/>
        <w:rPr>
          <w:rFonts w:ascii="Arial" w:hAnsi="Arial" w:cs="Arial"/>
        </w:rPr>
      </w:pPr>
      <w:r>
        <w:rPr>
          <w:rFonts w:ascii="Arial" w:hAnsi="Arial" w:cs="Arial"/>
        </w:rPr>
        <w:t xml:space="preserve">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0"/>
      </w:tblGrid>
      <w:tr w:rsidR="00096580" w:rsidRPr="0062153F" w14:paraId="13C0AF38" w14:textId="77777777" w:rsidTr="00982665">
        <w:trPr>
          <w:trHeight w:val="1355"/>
        </w:trPr>
        <w:tc>
          <w:tcPr>
            <w:tcW w:w="9050" w:type="dxa"/>
          </w:tcPr>
          <w:p w14:paraId="371A4610" w14:textId="77777777" w:rsidR="00096580" w:rsidRDefault="00096580" w:rsidP="00982665">
            <w:pPr>
              <w:spacing w:after="0"/>
              <w:ind w:right="-1"/>
              <w:jc w:val="both"/>
              <w:rPr>
                <w:rFonts w:ascii="Arial" w:hAnsi="Arial" w:cs="Arial"/>
              </w:rPr>
            </w:pPr>
          </w:p>
          <w:p w14:paraId="01A51D43" w14:textId="76EFEA7E" w:rsidR="00096580" w:rsidRPr="00113759" w:rsidRDefault="00096580" w:rsidP="00113759">
            <w:pPr>
              <w:spacing w:after="0"/>
              <w:ind w:right="-1"/>
              <w:jc w:val="both"/>
              <w:rPr>
                <w:rFonts w:ascii="Arial" w:hAnsi="Arial" w:cs="Arial"/>
              </w:rPr>
            </w:pPr>
            <w:r>
              <w:rPr>
                <w:rFonts w:ascii="Arial" w:hAnsi="Arial" w:cs="Arial"/>
              </w:rPr>
              <w:t>PASS/FAIL</w:t>
            </w:r>
          </w:p>
        </w:tc>
      </w:tr>
    </w:tbl>
    <w:p w14:paraId="7EAEEE6E" w14:textId="77777777" w:rsidR="0006781F" w:rsidRDefault="0006781F" w:rsidP="006B7C95">
      <w:pPr>
        <w:jc w:val="both"/>
        <w:rPr>
          <w:rFonts w:ascii="Arial" w:hAnsi="Arial" w:cs="Arial"/>
          <w:b/>
        </w:rPr>
      </w:pPr>
    </w:p>
    <w:p w14:paraId="2E1A5A54" w14:textId="77777777" w:rsidR="00DC3991" w:rsidRDefault="00DC3991" w:rsidP="006B7C95">
      <w:pPr>
        <w:jc w:val="both"/>
        <w:rPr>
          <w:rFonts w:ascii="Arial" w:hAnsi="Arial" w:cs="Arial"/>
          <w:b/>
        </w:rPr>
      </w:pPr>
    </w:p>
    <w:p w14:paraId="44080548" w14:textId="77777777" w:rsidR="00DC3991" w:rsidRDefault="00DC3991" w:rsidP="006B7C95">
      <w:pPr>
        <w:jc w:val="both"/>
        <w:rPr>
          <w:rFonts w:ascii="Arial" w:hAnsi="Arial" w:cs="Arial"/>
          <w:b/>
        </w:rPr>
      </w:pPr>
    </w:p>
    <w:p w14:paraId="02BF80EA" w14:textId="77777777" w:rsidR="00DC3991" w:rsidRDefault="00DC3991" w:rsidP="006B7C95">
      <w:pPr>
        <w:jc w:val="both"/>
        <w:rPr>
          <w:rFonts w:ascii="Arial" w:hAnsi="Arial" w:cs="Arial"/>
          <w:b/>
        </w:rPr>
      </w:pPr>
    </w:p>
    <w:p w14:paraId="0F6D4BE1" w14:textId="77777777" w:rsidR="00DC3991" w:rsidRDefault="00DC3991" w:rsidP="006B7C95">
      <w:pPr>
        <w:jc w:val="both"/>
        <w:rPr>
          <w:rFonts w:ascii="Arial" w:hAnsi="Arial" w:cs="Arial"/>
          <w:b/>
        </w:rPr>
      </w:pPr>
    </w:p>
    <w:p w14:paraId="6699B905" w14:textId="77777777" w:rsidR="00F75338" w:rsidRDefault="00667BBF" w:rsidP="006B7C95">
      <w:pPr>
        <w:jc w:val="both"/>
        <w:rPr>
          <w:rFonts w:ascii="Arial" w:hAnsi="Arial" w:cs="Arial"/>
          <w:b/>
        </w:rPr>
      </w:pPr>
      <w:r>
        <w:rPr>
          <w:rFonts w:ascii="Arial" w:hAnsi="Arial" w:cs="Arial"/>
          <w:b/>
        </w:rPr>
        <w:lastRenderedPageBreak/>
        <w:t>Cancellation Policy</w:t>
      </w:r>
    </w:p>
    <w:p w14:paraId="325BEECD" w14:textId="19117726" w:rsidR="00F75338" w:rsidRDefault="00D36C4A" w:rsidP="00F75338">
      <w:pPr>
        <w:spacing w:after="0"/>
        <w:rPr>
          <w:rFonts w:ascii="Arial" w:hAnsi="Arial" w:cs="Arial"/>
        </w:rPr>
      </w:pPr>
      <w:r>
        <w:rPr>
          <w:rFonts w:ascii="Arial" w:hAnsi="Arial" w:cs="Arial"/>
        </w:rPr>
        <w:t>Q5</w:t>
      </w:r>
      <w:r w:rsidR="00613894">
        <w:rPr>
          <w:rFonts w:ascii="Arial" w:hAnsi="Arial" w:cs="Arial"/>
        </w:rPr>
        <w:t xml:space="preserve"> - </w:t>
      </w:r>
      <w:r w:rsidR="00895AC1" w:rsidRPr="00CD5837">
        <w:rPr>
          <w:rFonts w:ascii="Arial" w:hAnsi="Arial" w:cs="Arial"/>
        </w:rPr>
        <w:t xml:space="preserve">The Authority require the ability to cancel orders by giving no less than </w:t>
      </w:r>
      <w:r w:rsidR="00532BAE" w:rsidRPr="00CD5837">
        <w:rPr>
          <w:rFonts w:ascii="Arial" w:hAnsi="Arial" w:cs="Arial"/>
        </w:rPr>
        <w:t>3</w:t>
      </w:r>
      <w:r w:rsidR="00895AC1" w:rsidRPr="00CD5837">
        <w:rPr>
          <w:rFonts w:ascii="Arial" w:hAnsi="Arial" w:cs="Arial"/>
        </w:rPr>
        <w:t xml:space="preserve"> </w:t>
      </w:r>
      <w:r w:rsidR="00113759">
        <w:rPr>
          <w:rFonts w:ascii="Arial" w:hAnsi="Arial" w:cs="Arial"/>
        </w:rPr>
        <w:t xml:space="preserve">working days </w:t>
      </w:r>
      <w:proofErr w:type="spellStart"/>
      <w:r w:rsidR="00895AC1" w:rsidRPr="00CD5837">
        <w:rPr>
          <w:rFonts w:ascii="Arial" w:hAnsi="Arial" w:cs="Arial"/>
        </w:rPr>
        <w:t>days notice</w:t>
      </w:r>
      <w:proofErr w:type="spellEnd"/>
      <w:r w:rsidR="00895AC1" w:rsidRPr="00CD5837">
        <w:rPr>
          <w:rFonts w:ascii="Arial" w:hAnsi="Arial" w:cs="Arial"/>
        </w:rPr>
        <w:t xml:space="preserve"> to the supplier. The Authority must not incur a charge for </w:t>
      </w:r>
      <w:r w:rsidR="003033CB" w:rsidRPr="00CD5837">
        <w:rPr>
          <w:rFonts w:ascii="Arial" w:hAnsi="Arial" w:cs="Arial"/>
        </w:rPr>
        <w:t>canc</w:t>
      </w:r>
      <w:r w:rsidR="0068300C" w:rsidRPr="00CD5837">
        <w:rPr>
          <w:rFonts w:ascii="Arial" w:hAnsi="Arial" w:cs="Arial"/>
        </w:rPr>
        <w:t>e</w:t>
      </w:r>
      <w:r w:rsidR="003033CB" w:rsidRPr="00CD5837">
        <w:rPr>
          <w:rFonts w:ascii="Arial" w:hAnsi="Arial" w:cs="Arial"/>
        </w:rPr>
        <w:t xml:space="preserve">lled orders if 3 or more </w:t>
      </w:r>
      <w:r w:rsidR="00113759">
        <w:rPr>
          <w:rFonts w:ascii="Arial" w:hAnsi="Arial" w:cs="Arial"/>
        </w:rPr>
        <w:t xml:space="preserve">working </w:t>
      </w:r>
      <w:proofErr w:type="spellStart"/>
      <w:r w:rsidR="003033CB" w:rsidRPr="00CD5837">
        <w:rPr>
          <w:rFonts w:ascii="Arial" w:hAnsi="Arial" w:cs="Arial"/>
        </w:rPr>
        <w:t>day</w:t>
      </w:r>
      <w:r w:rsidR="00895AC1" w:rsidRPr="00CD5837">
        <w:rPr>
          <w:rFonts w:ascii="Arial" w:hAnsi="Arial" w:cs="Arial"/>
        </w:rPr>
        <w:t>s notice</w:t>
      </w:r>
      <w:proofErr w:type="spellEnd"/>
      <w:r w:rsidR="0068300C" w:rsidRPr="00CD5837">
        <w:rPr>
          <w:rFonts w:ascii="Arial" w:hAnsi="Arial" w:cs="Arial"/>
        </w:rPr>
        <w:t xml:space="preserve"> is given. Tenderers must con</w:t>
      </w:r>
      <w:r w:rsidR="00895AC1" w:rsidRPr="00CD5837">
        <w:rPr>
          <w:rFonts w:ascii="Arial" w:hAnsi="Arial" w:cs="Arial"/>
        </w:rPr>
        <w:t>firm compliance to this requirement and provi</w:t>
      </w:r>
      <w:r w:rsidR="00113759">
        <w:rPr>
          <w:rFonts w:ascii="Arial" w:hAnsi="Arial" w:cs="Arial"/>
        </w:rPr>
        <w:t>de details of their cancellation</w:t>
      </w:r>
      <w:r w:rsidR="00895AC1" w:rsidRPr="00CD5837">
        <w:rPr>
          <w:rFonts w:ascii="Arial" w:hAnsi="Arial" w:cs="Arial"/>
        </w:rPr>
        <w:t xml:space="preserve"> policy, including the process the Authority are required to follow in order to cancel orders</w:t>
      </w:r>
      <w:r w:rsidR="007F4001">
        <w:rPr>
          <w:rFonts w:ascii="Arial" w:hAnsi="Arial" w:cs="Arial"/>
        </w:rPr>
        <w:t xml:space="preserve"> by Email </w:t>
      </w:r>
      <w:r w:rsidR="00023CF9">
        <w:rPr>
          <w:rFonts w:ascii="Arial" w:hAnsi="Arial" w:cs="Arial"/>
        </w:rPr>
        <w:t xml:space="preserve">and </w:t>
      </w:r>
      <w:r w:rsidR="007F4001">
        <w:rPr>
          <w:rFonts w:ascii="Arial" w:hAnsi="Arial" w:cs="Arial"/>
        </w:rPr>
        <w:t>Telephone.</w:t>
      </w:r>
      <w:r w:rsidR="0051354B">
        <w:rPr>
          <w:rFonts w:ascii="Arial" w:hAnsi="Arial" w:cs="Arial"/>
        </w:rPr>
        <w:t xml:space="preserve"> </w:t>
      </w:r>
    </w:p>
    <w:p w14:paraId="0BE4FD3A" w14:textId="77777777" w:rsidR="00F75338" w:rsidRPr="00220BAE" w:rsidRDefault="00F75338" w:rsidP="00F75338">
      <w:pPr>
        <w:spacing w:after="0"/>
        <w:rPr>
          <w:rFonts w:ascii="Arial" w:hAnsi="Arial" w:cs="Arial"/>
        </w:rPr>
      </w:pPr>
      <w:r>
        <w:rPr>
          <w:rFonts w:ascii="Arial" w:hAnsi="Arial" w:cs="Arial"/>
        </w:rPr>
        <w:t xml:space="preserve">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0"/>
      </w:tblGrid>
      <w:tr w:rsidR="00F75338" w:rsidRPr="0062153F" w14:paraId="46C5EBDE" w14:textId="77777777" w:rsidTr="009B1A0C">
        <w:trPr>
          <w:trHeight w:val="1355"/>
        </w:trPr>
        <w:tc>
          <w:tcPr>
            <w:tcW w:w="9050" w:type="dxa"/>
          </w:tcPr>
          <w:p w14:paraId="6AD349DF" w14:textId="77777777" w:rsidR="00F75338" w:rsidRPr="0062153F" w:rsidRDefault="00F75338" w:rsidP="00982665">
            <w:pPr>
              <w:spacing w:after="0"/>
              <w:ind w:right="-1"/>
              <w:jc w:val="both"/>
              <w:rPr>
                <w:rFonts w:ascii="Arial" w:hAnsi="Arial" w:cs="Arial"/>
              </w:rPr>
            </w:pPr>
            <w:r w:rsidRPr="0062153F">
              <w:rPr>
                <w:rFonts w:ascii="Arial" w:hAnsi="Arial" w:cs="Arial"/>
              </w:rPr>
              <w:t xml:space="preserve">The </w:t>
            </w:r>
            <w:r>
              <w:rPr>
                <w:rFonts w:ascii="Arial" w:hAnsi="Arial" w:cs="Arial"/>
              </w:rPr>
              <w:t>Tenderer</w:t>
            </w:r>
            <w:r w:rsidRPr="0062153F">
              <w:rPr>
                <w:rFonts w:ascii="Arial" w:hAnsi="Arial" w:cs="Arial"/>
              </w:rPr>
              <w:t>’s response:</w:t>
            </w:r>
          </w:p>
        </w:tc>
      </w:tr>
    </w:tbl>
    <w:p w14:paraId="358C74F8" w14:textId="77777777" w:rsidR="0040177A" w:rsidRDefault="0040177A" w:rsidP="00550B46">
      <w:pPr>
        <w:jc w:val="both"/>
        <w:rPr>
          <w:rFonts w:ascii="Arial" w:hAnsi="Arial" w:cs="Arial"/>
          <w:b/>
          <w:u w:val="single"/>
        </w:rPr>
      </w:pPr>
    </w:p>
    <w:p w14:paraId="6870278E" w14:textId="77777777" w:rsidR="0040177A" w:rsidRDefault="0040177A" w:rsidP="00550B46">
      <w:pPr>
        <w:jc w:val="both"/>
        <w:rPr>
          <w:rFonts w:ascii="Arial" w:hAnsi="Arial" w:cs="Arial"/>
          <w:b/>
          <w:u w:val="single"/>
        </w:rPr>
      </w:pPr>
    </w:p>
    <w:p w14:paraId="0DEF5871" w14:textId="63BAFC18" w:rsidR="00550B46" w:rsidRDefault="00550B46" w:rsidP="00550B46">
      <w:pPr>
        <w:jc w:val="both"/>
        <w:rPr>
          <w:rFonts w:ascii="Arial" w:hAnsi="Arial" w:cs="Arial"/>
          <w:b/>
        </w:rPr>
      </w:pPr>
      <w:r>
        <w:rPr>
          <w:rFonts w:ascii="Arial" w:hAnsi="Arial" w:cs="Arial"/>
          <w:b/>
        </w:rPr>
        <w:t>Social Value</w:t>
      </w:r>
    </w:p>
    <w:p w14:paraId="3220A1A5" w14:textId="0A21A724" w:rsidR="00550B46" w:rsidRDefault="00D36C4A" w:rsidP="00550B46">
      <w:pPr>
        <w:spacing w:after="0"/>
        <w:rPr>
          <w:rFonts w:ascii="Arial" w:hAnsi="Arial" w:cs="Arial"/>
        </w:rPr>
      </w:pPr>
      <w:r>
        <w:rPr>
          <w:rFonts w:ascii="Arial" w:hAnsi="Arial" w:cs="Arial"/>
        </w:rPr>
        <w:t>Q6</w:t>
      </w:r>
      <w:r w:rsidR="00113759">
        <w:rPr>
          <w:rFonts w:ascii="Arial" w:hAnsi="Arial" w:cs="Arial"/>
        </w:rPr>
        <w:t xml:space="preserve"> - </w:t>
      </w:r>
      <w:r w:rsidR="00550B46">
        <w:rPr>
          <w:rFonts w:ascii="Arial" w:hAnsi="Arial" w:cs="Arial"/>
        </w:rPr>
        <w:t>Tenderers are required to provide details on how they contribute to their local community in terms of social value.</w:t>
      </w:r>
    </w:p>
    <w:p w14:paraId="09D55727" w14:textId="7B6F33BD" w:rsidR="00550B46" w:rsidRDefault="00550B46" w:rsidP="00550B46">
      <w:pPr>
        <w:spacing w:after="0"/>
        <w:rPr>
          <w:rFonts w:ascii="Arial" w:hAnsi="Arial" w:cs="Arial"/>
        </w:rPr>
      </w:pPr>
      <w:r>
        <w:rPr>
          <w:rFonts w:ascii="Arial" w:hAnsi="Arial" w:cs="Arial"/>
        </w:rPr>
        <w:t>Tenderers are to provide</w:t>
      </w:r>
      <w:r w:rsidR="003B6D90">
        <w:rPr>
          <w:rFonts w:ascii="Arial" w:hAnsi="Arial" w:cs="Arial"/>
        </w:rPr>
        <w:t xml:space="preserve"> details and evidence of what their organisation currently does or plans to do in terms of supporting social value. This could include some</w:t>
      </w:r>
      <w:r w:rsidR="00A342EB">
        <w:rPr>
          <w:rFonts w:ascii="Arial" w:hAnsi="Arial" w:cs="Arial"/>
        </w:rPr>
        <w:t xml:space="preserve"> </w:t>
      </w:r>
      <w:r>
        <w:rPr>
          <w:rFonts w:ascii="Arial" w:hAnsi="Arial" w:cs="Arial"/>
        </w:rPr>
        <w:t>of the</w:t>
      </w:r>
      <w:r w:rsidR="003B6D90">
        <w:rPr>
          <w:rFonts w:ascii="Arial" w:hAnsi="Arial" w:cs="Arial"/>
        </w:rPr>
        <w:t xml:space="preserve"> following </w:t>
      </w:r>
      <w:proofErr w:type="gramStart"/>
      <w:r w:rsidR="003B6D90">
        <w:rPr>
          <w:rFonts w:ascii="Arial" w:hAnsi="Arial" w:cs="Arial"/>
        </w:rPr>
        <w:t>criteria</w:t>
      </w:r>
      <w:r>
        <w:rPr>
          <w:rFonts w:ascii="Arial" w:hAnsi="Arial" w:cs="Arial"/>
        </w:rPr>
        <w:t xml:space="preserve"> :</w:t>
      </w:r>
      <w:proofErr w:type="gramEnd"/>
    </w:p>
    <w:p w14:paraId="565FA12B" w14:textId="267112D0" w:rsidR="00550B46" w:rsidRDefault="00550B46" w:rsidP="00550B46">
      <w:pPr>
        <w:pStyle w:val="ListParagraph"/>
        <w:numPr>
          <w:ilvl w:val="0"/>
          <w:numId w:val="21"/>
        </w:numPr>
        <w:spacing w:after="0"/>
        <w:rPr>
          <w:rFonts w:ascii="Arial" w:hAnsi="Arial" w:cs="Arial"/>
        </w:rPr>
      </w:pPr>
      <w:r>
        <w:rPr>
          <w:rFonts w:ascii="Arial" w:hAnsi="Arial" w:cs="Arial"/>
        </w:rPr>
        <w:t>Approaches that encourage wellbeing and mental health</w:t>
      </w:r>
      <w:r w:rsidR="00C31C10">
        <w:rPr>
          <w:rFonts w:ascii="Arial" w:hAnsi="Arial" w:cs="Arial"/>
        </w:rPr>
        <w:t xml:space="preserve"> (for example your local community and members of staff)</w:t>
      </w:r>
    </w:p>
    <w:p w14:paraId="5CB76086" w14:textId="248AD0BD" w:rsidR="00550B46" w:rsidRDefault="00550B46" w:rsidP="00550B46">
      <w:pPr>
        <w:pStyle w:val="ListParagraph"/>
        <w:numPr>
          <w:ilvl w:val="0"/>
          <w:numId w:val="21"/>
        </w:numPr>
        <w:spacing w:after="0"/>
        <w:rPr>
          <w:rFonts w:ascii="Arial" w:hAnsi="Arial" w:cs="Arial"/>
        </w:rPr>
      </w:pPr>
      <w:r>
        <w:rPr>
          <w:rFonts w:ascii="Arial" w:hAnsi="Arial" w:cs="Arial"/>
        </w:rPr>
        <w:t xml:space="preserve">Training and development </w:t>
      </w:r>
      <w:proofErr w:type="spellStart"/>
      <w:r>
        <w:rPr>
          <w:rFonts w:ascii="Arial" w:hAnsi="Arial" w:cs="Arial"/>
        </w:rPr>
        <w:t>opportunies</w:t>
      </w:r>
      <w:proofErr w:type="spellEnd"/>
      <w:r w:rsidR="003B6D90">
        <w:rPr>
          <w:rFonts w:ascii="Arial" w:hAnsi="Arial" w:cs="Arial"/>
        </w:rPr>
        <w:t xml:space="preserve"> for members of staff</w:t>
      </w:r>
      <w:r>
        <w:rPr>
          <w:rFonts w:ascii="Arial" w:hAnsi="Arial" w:cs="Arial"/>
        </w:rPr>
        <w:t xml:space="preserve"> </w:t>
      </w:r>
    </w:p>
    <w:p w14:paraId="10501F07" w14:textId="6CC31287" w:rsidR="003B6D90" w:rsidRDefault="003B6D90" w:rsidP="00550B46">
      <w:pPr>
        <w:pStyle w:val="ListParagraph"/>
        <w:numPr>
          <w:ilvl w:val="0"/>
          <w:numId w:val="21"/>
        </w:numPr>
        <w:spacing w:after="0"/>
        <w:rPr>
          <w:rFonts w:ascii="Arial" w:hAnsi="Arial" w:cs="Arial"/>
        </w:rPr>
      </w:pPr>
      <w:r>
        <w:rPr>
          <w:rFonts w:ascii="Arial" w:hAnsi="Arial" w:cs="Arial"/>
        </w:rPr>
        <w:t>Creation of apprenticeships within the local community</w:t>
      </w:r>
    </w:p>
    <w:p w14:paraId="2C2E007E" w14:textId="0531E39C" w:rsidR="00550B46" w:rsidRDefault="00550B46" w:rsidP="00550B46">
      <w:pPr>
        <w:pStyle w:val="ListParagraph"/>
        <w:numPr>
          <w:ilvl w:val="0"/>
          <w:numId w:val="21"/>
        </w:numPr>
        <w:spacing w:after="0"/>
        <w:rPr>
          <w:rFonts w:ascii="Arial" w:hAnsi="Arial" w:cs="Arial"/>
        </w:rPr>
      </w:pPr>
      <w:r>
        <w:rPr>
          <w:rFonts w:ascii="Arial" w:hAnsi="Arial" w:cs="Arial"/>
        </w:rPr>
        <w:t>Any local charities they donate to</w:t>
      </w:r>
    </w:p>
    <w:p w14:paraId="39FEF60B" w14:textId="2FA59BEB" w:rsidR="00550B46" w:rsidRDefault="00550B46" w:rsidP="00550B46">
      <w:pPr>
        <w:pStyle w:val="ListParagraph"/>
        <w:numPr>
          <w:ilvl w:val="0"/>
          <w:numId w:val="21"/>
        </w:numPr>
        <w:spacing w:after="0"/>
        <w:rPr>
          <w:rFonts w:ascii="Arial" w:hAnsi="Arial" w:cs="Arial"/>
        </w:rPr>
      </w:pPr>
      <w:r>
        <w:rPr>
          <w:rFonts w:ascii="Arial" w:hAnsi="Arial" w:cs="Arial"/>
        </w:rPr>
        <w:t>Any community projects / campaigns your supporting</w:t>
      </w:r>
    </w:p>
    <w:p w14:paraId="7420C913" w14:textId="2BE84F99" w:rsidR="00A342EB" w:rsidRPr="00A342EB" w:rsidRDefault="00550B46" w:rsidP="00A342EB">
      <w:pPr>
        <w:pStyle w:val="ListParagraph"/>
        <w:numPr>
          <w:ilvl w:val="0"/>
          <w:numId w:val="21"/>
        </w:numPr>
        <w:spacing w:after="0"/>
        <w:rPr>
          <w:rFonts w:ascii="Arial" w:hAnsi="Arial" w:cs="Arial"/>
        </w:rPr>
      </w:pPr>
      <w:r>
        <w:rPr>
          <w:rFonts w:ascii="Arial" w:hAnsi="Arial" w:cs="Arial"/>
        </w:rPr>
        <w:t>Environmental policy and prevention strategies</w:t>
      </w:r>
      <w:r w:rsidR="00C31C10">
        <w:rPr>
          <w:rFonts w:ascii="Arial" w:hAnsi="Arial" w:cs="Arial"/>
        </w:rPr>
        <w:t xml:space="preserve"> (for example recycling strategies and use of plastics)</w:t>
      </w:r>
    </w:p>
    <w:p w14:paraId="15152BB4" w14:textId="0113F170" w:rsidR="00C31C10" w:rsidRDefault="00C31C10" w:rsidP="00C31C10">
      <w:pPr>
        <w:spacing w:after="0"/>
        <w:rPr>
          <w:rFonts w:ascii="Arial" w:hAnsi="Arial" w:cs="Arial"/>
        </w:rPr>
      </w:pPr>
    </w:p>
    <w:p w14:paraId="75220C9B" w14:textId="7AC721D6" w:rsidR="00C31C10" w:rsidRPr="00C31C10" w:rsidRDefault="003B6D90" w:rsidP="00C31C10">
      <w:pPr>
        <w:spacing w:after="0"/>
        <w:rPr>
          <w:rFonts w:ascii="Arial" w:hAnsi="Arial" w:cs="Arial"/>
        </w:rPr>
      </w:pPr>
      <w:r>
        <w:rPr>
          <w:rFonts w:ascii="Arial" w:hAnsi="Arial" w:cs="Arial"/>
        </w:rPr>
        <w:t>Tenderers are required to confirm how they measure and report performance against each social value criteria. The supplier must provide these reports quarterly to the Authority.</w:t>
      </w:r>
    </w:p>
    <w:p w14:paraId="28E6126E" w14:textId="1322D3E2" w:rsidR="00550B46" w:rsidRPr="00220BAE" w:rsidRDefault="00550B46" w:rsidP="00550B46">
      <w:pPr>
        <w:spacing w:after="0"/>
        <w:rPr>
          <w:rFonts w:ascii="Arial" w:hAnsi="Arial"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0"/>
      </w:tblGrid>
      <w:tr w:rsidR="00550B46" w:rsidRPr="0062153F" w14:paraId="34207B80" w14:textId="77777777" w:rsidTr="00BF0047">
        <w:trPr>
          <w:trHeight w:val="1355"/>
        </w:trPr>
        <w:tc>
          <w:tcPr>
            <w:tcW w:w="9050" w:type="dxa"/>
          </w:tcPr>
          <w:p w14:paraId="1D5DD77C" w14:textId="77777777" w:rsidR="00550B46" w:rsidRPr="0062153F" w:rsidRDefault="00550B46" w:rsidP="00BF0047">
            <w:pPr>
              <w:spacing w:after="0"/>
              <w:ind w:right="-1"/>
              <w:jc w:val="both"/>
              <w:rPr>
                <w:rFonts w:ascii="Arial" w:hAnsi="Arial" w:cs="Arial"/>
              </w:rPr>
            </w:pPr>
            <w:r w:rsidRPr="0062153F">
              <w:rPr>
                <w:rFonts w:ascii="Arial" w:hAnsi="Arial" w:cs="Arial"/>
              </w:rPr>
              <w:t xml:space="preserve">The </w:t>
            </w:r>
            <w:r>
              <w:rPr>
                <w:rFonts w:ascii="Arial" w:hAnsi="Arial" w:cs="Arial"/>
              </w:rPr>
              <w:t>Tenderer</w:t>
            </w:r>
            <w:r w:rsidRPr="0062153F">
              <w:rPr>
                <w:rFonts w:ascii="Arial" w:hAnsi="Arial" w:cs="Arial"/>
              </w:rPr>
              <w:t>’s response:</w:t>
            </w:r>
          </w:p>
        </w:tc>
      </w:tr>
    </w:tbl>
    <w:p w14:paraId="3C6FD1B7" w14:textId="77777777" w:rsidR="00550B46" w:rsidRDefault="00550B46" w:rsidP="00C017EA">
      <w:pPr>
        <w:shd w:val="clear" w:color="auto" w:fill="FFFFFF"/>
        <w:ind w:right="-1"/>
        <w:rPr>
          <w:rFonts w:ascii="Arial" w:hAnsi="Arial" w:cs="Arial"/>
          <w:b/>
          <w:u w:val="single"/>
        </w:rPr>
      </w:pPr>
    </w:p>
    <w:p w14:paraId="74257469" w14:textId="77777777" w:rsidR="00C017EA" w:rsidRPr="00FC7AD1" w:rsidRDefault="00C017EA" w:rsidP="00C017EA">
      <w:pPr>
        <w:jc w:val="both"/>
        <w:rPr>
          <w:rFonts w:ascii="Arial" w:hAnsi="Arial" w:cs="Arial"/>
          <w:b/>
          <w:lang w:val="en-US"/>
        </w:rPr>
      </w:pPr>
      <w:r w:rsidRPr="00FC7AD1">
        <w:rPr>
          <w:rFonts w:ascii="Arial" w:hAnsi="Arial" w:cs="Arial"/>
          <w:b/>
          <w:lang w:val="en-US"/>
        </w:rPr>
        <w:t>3.2</w:t>
      </w:r>
      <w:r w:rsidRPr="00FC7AD1">
        <w:rPr>
          <w:rFonts w:ascii="Arial" w:hAnsi="Arial" w:cs="Arial"/>
          <w:b/>
          <w:lang w:val="en-US"/>
        </w:rPr>
        <w:tab/>
        <w:t>Contract Period</w:t>
      </w:r>
    </w:p>
    <w:p w14:paraId="5BEFD050" w14:textId="191ABB3E" w:rsidR="00C017EA" w:rsidRPr="00FC7AD1" w:rsidRDefault="00C017EA" w:rsidP="00C017EA">
      <w:pPr>
        <w:pStyle w:val="Heading6"/>
        <w:rPr>
          <w:rFonts w:ascii="Arial" w:hAnsi="Arial" w:cs="Arial"/>
          <w:b/>
          <w:i w:val="0"/>
          <w:color w:val="0D0D0D" w:themeColor="text1" w:themeTint="F2"/>
          <w:lang w:val="en-US"/>
        </w:rPr>
      </w:pPr>
      <w:r w:rsidRPr="00FC7AD1">
        <w:rPr>
          <w:rFonts w:ascii="Arial" w:hAnsi="Arial" w:cs="Arial"/>
          <w:i w:val="0"/>
          <w:color w:val="0D0D0D" w:themeColor="text1" w:themeTint="F2"/>
          <w:lang w:val="en-US"/>
        </w:rPr>
        <w:t xml:space="preserve">The Contract is anticipated to commence on </w:t>
      </w:r>
      <w:r w:rsidR="003C41D5">
        <w:rPr>
          <w:rFonts w:ascii="Arial" w:hAnsi="Arial" w:cs="Arial"/>
          <w:i w:val="0"/>
          <w:color w:val="0D0D0D" w:themeColor="text1" w:themeTint="F2"/>
          <w:lang w:val="en-US"/>
        </w:rPr>
        <w:t>15th October</w:t>
      </w:r>
      <w:r w:rsidR="002B5837">
        <w:rPr>
          <w:rFonts w:ascii="Arial" w:hAnsi="Arial" w:cs="Arial"/>
          <w:i w:val="0"/>
          <w:color w:val="0D0D0D" w:themeColor="text1" w:themeTint="F2"/>
          <w:lang w:val="en-US"/>
        </w:rPr>
        <w:t xml:space="preserve"> 2019</w:t>
      </w:r>
      <w:r w:rsidRPr="00FC7AD1">
        <w:rPr>
          <w:rFonts w:ascii="Arial" w:hAnsi="Arial" w:cs="Arial"/>
          <w:i w:val="0"/>
          <w:color w:val="0D0D0D" w:themeColor="text1" w:themeTint="F2"/>
          <w:lang w:val="en-US"/>
        </w:rPr>
        <w:t xml:space="preserve"> and will continue for a period of </w:t>
      </w:r>
      <w:r w:rsidR="00FC7AD1" w:rsidRPr="00FC7AD1">
        <w:rPr>
          <w:rFonts w:ascii="Arial" w:hAnsi="Arial" w:cs="Arial"/>
          <w:i w:val="0"/>
          <w:color w:val="0D0D0D" w:themeColor="text1" w:themeTint="F2"/>
          <w:lang w:val="en-US"/>
        </w:rPr>
        <w:t>12</w:t>
      </w:r>
      <w:r w:rsidRPr="00FC7AD1">
        <w:rPr>
          <w:rFonts w:ascii="Arial" w:hAnsi="Arial" w:cs="Arial"/>
          <w:i w:val="0"/>
          <w:color w:val="0D0D0D" w:themeColor="text1" w:themeTint="F2"/>
          <w:lang w:val="en-US"/>
        </w:rPr>
        <w:t xml:space="preserve"> months</w:t>
      </w:r>
      <w:r w:rsidR="00812123">
        <w:rPr>
          <w:rFonts w:ascii="Arial" w:hAnsi="Arial" w:cs="Arial"/>
          <w:i w:val="0"/>
          <w:color w:val="0D0D0D" w:themeColor="text1" w:themeTint="F2"/>
          <w:lang w:val="en-US"/>
        </w:rPr>
        <w:t xml:space="preserve"> with an option to extend for a further </w:t>
      </w:r>
      <w:r w:rsidR="008F2347">
        <w:rPr>
          <w:rFonts w:ascii="Arial" w:hAnsi="Arial" w:cs="Arial"/>
          <w:i w:val="0"/>
          <w:color w:val="0D0D0D" w:themeColor="text1" w:themeTint="F2"/>
          <w:lang w:val="en-US"/>
        </w:rPr>
        <w:t xml:space="preserve">2 x </w:t>
      </w:r>
      <w:r w:rsidR="00812123">
        <w:rPr>
          <w:rFonts w:ascii="Arial" w:hAnsi="Arial" w:cs="Arial"/>
          <w:i w:val="0"/>
          <w:color w:val="0D0D0D" w:themeColor="text1" w:themeTint="F2"/>
          <w:lang w:val="en-US"/>
        </w:rPr>
        <w:t>12 month</w:t>
      </w:r>
      <w:r w:rsidR="008F2347">
        <w:rPr>
          <w:rFonts w:ascii="Arial" w:hAnsi="Arial" w:cs="Arial"/>
          <w:i w:val="0"/>
          <w:color w:val="0D0D0D" w:themeColor="text1" w:themeTint="F2"/>
          <w:lang w:val="en-US"/>
        </w:rPr>
        <w:t xml:space="preserve"> extensions</w:t>
      </w:r>
      <w:r w:rsidRPr="00FC7AD1">
        <w:rPr>
          <w:rFonts w:ascii="Arial" w:hAnsi="Arial" w:cs="Arial"/>
          <w:i w:val="0"/>
          <w:color w:val="0D0D0D" w:themeColor="text1" w:themeTint="F2"/>
          <w:lang w:val="en-US"/>
        </w:rPr>
        <w:t xml:space="preserve"> subject to annual review and unless terminated in accordance with the Conditions of Contract. </w:t>
      </w:r>
    </w:p>
    <w:p w14:paraId="05FF4C2F" w14:textId="77777777" w:rsidR="00DC3991" w:rsidRDefault="00DC3991" w:rsidP="00C017EA">
      <w:pPr>
        <w:jc w:val="both"/>
        <w:rPr>
          <w:rFonts w:ascii="Arial" w:hAnsi="Arial" w:cs="Arial"/>
          <w:b/>
          <w:sz w:val="28"/>
          <w:szCs w:val="28"/>
        </w:rPr>
      </w:pPr>
    </w:p>
    <w:p w14:paraId="34FAC123" w14:textId="273AB720" w:rsidR="00C017EA" w:rsidRPr="00A52868" w:rsidRDefault="00C017EA" w:rsidP="00C017EA">
      <w:pPr>
        <w:jc w:val="both"/>
        <w:rPr>
          <w:rFonts w:ascii="Arial" w:hAnsi="Arial" w:cs="Arial"/>
          <w:bCs/>
          <w:iCs/>
        </w:rPr>
      </w:pPr>
      <w:r w:rsidRPr="00011C55">
        <w:rPr>
          <w:rFonts w:ascii="Arial" w:hAnsi="Arial" w:cs="Arial"/>
          <w:b/>
          <w:sz w:val="28"/>
          <w:szCs w:val="28"/>
        </w:rPr>
        <w:lastRenderedPageBreak/>
        <w:t>General Quality Requirements</w:t>
      </w:r>
    </w:p>
    <w:p w14:paraId="12D02BD1" w14:textId="77777777" w:rsidR="00C017EA" w:rsidRPr="00011C55" w:rsidRDefault="00C017EA" w:rsidP="00C017EA">
      <w:pPr>
        <w:jc w:val="both"/>
        <w:rPr>
          <w:rFonts w:ascii="Arial" w:hAnsi="Arial" w:cs="Arial"/>
          <w:b/>
        </w:rPr>
      </w:pPr>
      <w:r w:rsidRPr="00011C55">
        <w:rPr>
          <w:rFonts w:ascii="Arial" w:hAnsi="Arial" w:cs="Arial"/>
          <w:b/>
        </w:rPr>
        <w:t>3.4 Contract Management Meetings</w:t>
      </w:r>
    </w:p>
    <w:p w14:paraId="0E08A995" w14:textId="6774FBB6" w:rsidR="00C017EA" w:rsidRPr="00011C55" w:rsidRDefault="00C017EA" w:rsidP="00C017EA">
      <w:pPr>
        <w:rPr>
          <w:rFonts w:ascii="Arial" w:hAnsi="Arial" w:cs="Arial"/>
        </w:rPr>
      </w:pPr>
      <w:r w:rsidRPr="00011C55">
        <w:rPr>
          <w:rFonts w:ascii="Arial" w:hAnsi="Arial" w:cs="Arial"/>
        </w:rPr>
        <w:t>It is likely that the Authority will wish to hold quarterly contract management meetings at the Authorities Service Headquarters for the duration of the Contract to discuss specific and general matters arising under the Contract, any technical issues, performance issues and adherence to agreed service levels. Such meetings will be held either face to face, by video conference link or by telephone conference. The Authority will not pay travel or subsistence for the supplier to attend these meetings.</w:t>
      </w:r>
    </w:p>
    <w:p w14:paraId="7D5E7D03" w14:textId="77777777" w:rsidR="00C017EA" w:rsidRPr="00011C55" w:rsidRDefault="00C017EA" w:rsidP="00C017EA">
      <w:pPr>
        <w:widowControl w:val="0"/>
        <w:tabs>
          <w:tab w:val="left" w:pos="-1080"/>
          <w:tab w:val="left" w:pos="-720"/>
        </w:tabs>
        <w:jc w:val="both"/>
        <w:rPr>
          <w:rFonts w:ascii="Arial" w:hAnsi="Arial" w:cs="Arial"/>
          <w:b/>
          <w:bCs/>
          <w:iCs/>
        </w:rPr>
      </w:pPr>
      <w:r w:rsidRPr="00011C55">
        <w:rPr>
          <w:rFonts w:ascii="Arial" w:hAnsi="Arial" w:cs="Arial"/>
          <w:b/>
          <w:bCs/>
          <w:iCs/>
        </w:rPr>
        <w:t>3.5</w:t>
      </w:r>
      <w:r w:rsidRPr="00011C55">
        <w:rPr>
          <w:rFonts w:ascii="Arial" w:hAnsi="Arial" w:cs="Arial"/>
          <w:b/>
          <w:bCs/>
          <w:iCs/>
        </w:rPr>
        <w:tab/>
        <w:t>Purchase Order Process</w:t>
      </w:r>
    </w:p>
    <w:p w14:paraId="6007D7B4" w14:textId="0DE9619E" w:rsidR="00C017EA" w:rsidRPr="00011C55" w:rsidRDefault="00C017EA" w:rsidP="00336AC0">
      <w:pPr>
        <w:rPr>
          <w:rFonts w:ascii="Arial" w:hAnsi="Arial" w:cs="Arial"/>
        </w:rPr>
      </w:pPr>
      <w:r w:rsidRPr="00011C55">
        <w:rPr>
          <w:rFonts w:ascii="Arial" w:hAnsi="Arial" w:cs="Arial"/>
          <w:bCs/>
        </w:rPr>
        <w:t xml:space="preserve">The Purchase Order(s) will be placed following contract award.  Payment will be in accordance with the Contract Terms and Conditions.  </w:t>
      </w:r>
    </w:p>
    <w:p w14:paraId="6D03EC37" w14:textId="77777777" w:rsidR="00113759" w:rsidRDefault="00113759" w:rsidP="00C017EA">
      <w:pPr>
        <w:jc w:val="both"/>
        <w:rPr>
          <w:rFonts w:ascii="Arial" w:hAnsi="Arial" w:cs="Arial"/>
          <w:b/>
          <w:bCs/>
          <w:sz w:val="28"/>
          <w:szCs w:val="28"/>
        </w:rPr>
      </w:pPr>
    </w:p>
    <w:p w14:paraId="67394C35" w14:textId="77777777" w:rsidR="00BF27DC" w:rsidRDefault="00BF27DC" w:rsidP="00C017EA">
      <w:pPr>
        <w:jc w:val="both"/>
        <w:rPr>
          <w:rFonts w:ascii="Arial" w:hAnsi="Arial" w:cs="Arial"/>
          <w:b/>
          <w:bCs/>
          <w:sz w:val="28"/>
          <w:szCs w:val="28"/>
        </w:rPr>
      </w:pPr>
    </w:p>
    <w:p w14:paraId="1C2D6DB0" w14:textId="77777777" w:rsidR="00BF27DC" w:rsidRDefault="00BF27DC" w:rsidP="00C017EA">
      <w:pPr>
        <w:jc w:val="both"/>
        <w:rPr>
          <w:rFonts w:ascii="Arial" w:hAnsi="Arial" w:cs="Arial"/>
          <w:b/>
          <w:bCs/>
          <w:sz w:val="28"/>
          <w:szCs w:val="28"/>
        </w:rPr>
      </w:pPr>
    </w:p>
    <w:p w14:paraId="15D5CA03" w14:textId="77777777" w:rsidR="00BF27DC" w:rsidRDefault="00BF27DC" w:rsidP="00C017EA">
      <w:pPr>
        <w:jc w:val="both"/>
        <w:rPr>
          <w:rFonts w:ascii="Arial" w:hAnsi="Arial" w:cs="Arial"/>
          <w:b/>
          <w:bCs/>
          <w:sz w:val="28"/>
          <w:szCs w:val="28"/>
        </w:rPr>
      </w:pPr>
    </w:p>
    <w:p w14:paraId="45B39D19" w14:textId="77777777" w:rsidR="00BF27DC" w:rsidRDefault="00BF27DC" w:rsidP="00C017EA">
      <w:pPr>
        <w:jc w:val="both"/>
        <w:rPr>
          <w:rFonts w:ascii="Arial" w:hAnsi="Arial" w:cs="Arial"/>
          <w:b/>
          <w:bCs/>
          <w:sz w:val="28"/>
          <w:szCs w:val="28"/>
        </w:rPr>
      </w:pPr>
    </w:p>
    <w:p w14:paraId="169E90EA" w14:textId="77777777" w:rsidR="00BF27DC" w:rsidRDefault="00BF27DC" w:rsidP="00C017EA">
      <w:pPr>
        <w:jc w:val="both"/>
        <w:rPr>
          <w:rFonts w:ascii="Arial" w:hAnsi="Arial" w:cs="Arial"/>
          <w:b/>
          <w:bCs/>
          <w:sz w:val="28"/>
          <w:szCs w:val="28"/>
        </w:rPr>
      </w:pPr>
    </w:p>
    <w:p w14:paraId="5C2A29C3" w14:textId="77777777" w:rsidR="00BF27DC" w:rsidRDefault="00BF27DC" w:rsidP="00C017EA">
      <w:pPr>
        <w:jc w:val="both"/>
        <w:rPr>
          <w:rFonts w:ascii="Arial" w:hAnsi="Arial" w:cs="Arial"/>
          <w:b/>
          <w:bCs/>
          <w:sz w:val="28"/>
          <w:szCs w:val="28"/>
        </w:rPr>
      </w:pPr>
    </w:p>
    <w:p w14:paraId="589105FD" w14:textId="77777777" w:rsidR="00BF27DC" w:rsidRDefault="00BF27DC" w:rsidP="00C017EA">
      <w:pPr>
        <w:jc w:val="both"/>
        <w:rPr>
          <w:rFonts w:ascii="Arial" w:hAnsi="Arial" w:cs="Arial"/>
          <w:b/>
          <w:bCs/>
          <w:sz w:val="28"/>
          <w:szCs w:val="28"/>
        </w:rPr>
      </w:pPr>
    </w:p>
    <w:p w14:paraId="4E9FA72E" w14:textId="77777777" w:rsidR="00BF27DC" w:rsidRDefault="00BF27DC" w:rsidP="00C017EA">
      <w:pPr>
        <w:jc w:val="both"/>
        <w:rPr>
          <w:rFonts w:ascii="Arial" w:hAnsi="Arial" w:cs="Arial"/>
          <w:b/>
          <w:bCs/>
          <w:sz w:val="28"/>
          <w:szCs w:val="28"/>
        </w:rPr>
      </w:pPr>
    </w:p>
    <w:p w14:paraId="5DDD7B9B" w14:textId="77777777" w:rsidR="00BF27DC" w:rsidRDefault="00BF27DC" w:rsidP="00C017EA">
      <w:pPr>
        <w:jc w:val="both"/>
        <w:rPr>
          <w:rFonts w:ascii="Arial" w:hAnsi="Arial" w:cs="Arial"/>
          <w:b/>
          <w:bCs/>
          <w:sz w:val="28"/>
          <w:szCs w:val="28"/>
        </w:rPr>
      </w:pPr>
    </w:p>
    <w:p w14:paraId="14DBD8BB" w14:textId="77777777" w:rsidR="00BF27DC" w:rsidRDefault="00BF27DC" w:rsidP="00C017EA">
      <w:pPr>
        <w:jc w:val="both"/>
        <w:rPr>
          <w:rFonts w:ascii="Arial" w:hAnsi="Arial" w:cs="Arial"/>
          <w:b/>
          <w:bCs/>
          <w:sz w:val="28"/>
          <w:szCs w:val="28"/>
        </w:rPr>
      </w:pPr>
    </w:p>
    <w:p w14:paraId="5116353B" w14:textId="77777777" w:rsidR="00BF27DC" w:rsidRDefault="00BF27DC" w:rsidP="00C017EA">
      <w:pPr>
        <w:jc w:val="both"/>
        <w:rPr>
          <w:rFonts w:ascii="Arial" w:hAnsi="Arial" w:cs="Arial"/>
          <w:b/>
          <w:bCs/>
          <w:sz w:val="28"/>
          <w:szCs w:val="28"/>
        </w:rPr>
      </w:pPr>
    </w:p>
    <w:p w14:paraId="5C04F438" w14:textId="77777777" w:rsidR="00BF27DC" w:rsidRDefault="00BF27DC" w:rsidP="00C017EA">
      <w:pPr>
        <w:jc w:val="both"/>
        <w:rPr>
          <w:rFonts w:ascii="Arial" w:hAnsi="Arial" w:cs="Arial"/>
          <w:b/>
          <w:bCs/>
          <w:sz w:val="28"/>
          <w:szCs w:val="28"/>
        </w:rPr>
      </w:pPr>
    </w:p>
    <w:p w14:paraId="4519F5BD" w14:textId="77777777" w:rsidR="00BF27DC" w:rsidRDefault="00BF27DC" w:rsidP="00C017EA">
      <w:pPr>
        <w:jc w:val="both"/>
        <w:rPr>
          <w:rFonts w:ascii="Arial" w:hAnsi="Arial" w:cs="Arial"/>
          <w:b/>
          <w:bCs/>
          <w:sz w:val="28"/>
          <w:szCs w:val="28"/>
        </w:rPr>
      </w:pPr>
    </w:p>
    <w:p w14:paraId="0FF534FF" w14:textId="77777777" w:rsidR="00BF27DC" w:rsidRDefault="00BF27DC" w:rsidP="00C017EA">
      <w:pPr>
        <w:jc w:val="both"/>
        <w:rPr>
          <w:rFonts w:ascii="Arial" w:hAnsi="Arial" w:cs="Arial"/>
          <w:b/>
          <w:bCs/>
          <w:sz w:val="28"/>
          <w:szCs w:val="28"/>
        </w:rPr>
      </w:pPr>
    </w:p>
    <w:p w14:paraId="4CFECC3D" w14:textId="77777777" w:rsidR="00BF27DC" w:rsidRDefault="00BF27DC" w:rsidP="00C017EA">
      <w:pPr>
        <w:jc w:val="both"/>
        <w:rPr>
          <w:rFonts w:ascii="Arial" w:hAnsi="Arial" w:cs="Arial"/>
          <w:b/>
          <w:bCs/>
          <w:sz w:val="28"/>
          <w:szCs w:val="28"/>
        </w:rPr>
      </w:pPr>
    </w:p>
    <w:p w14:paraId="77EF1D07" w14:textId="77777777" w:rsidR="00C017EA" w:rsidRPr="006B7C95" w:rsidRDefault="00C017EA" w:rsidP="00C017EA">
      <w:pPr>
        <w:jc w:val="both"/>
        <w:rPr>
          <w:rFonts w:ascii="Arial" w:hAnsi="Arial" w:cs="Arial"/>
          <w:sz w:val="28"/>
          <w:szCs w:val="28"/>
          <w:highlight w:val="red"/>
        </w:rPr>
      </w:pPr>
      <w:r w:rsidRPr="006B7C95">
        <w:rPr>
          <w:rFonts w:ascii="Arial" w:hAnsi="Arial" w:cs="Arial"/>
          <w:b/>
          <w:bCs/>
          <w:sz w:val="28"/>
          <w:szCs w:val="28"/>
        </w:rPr>
        <w:lastRenderedPageBreak/>
        <w:t>Schedule Four – Service Level Agreement and Key Performance Indicators</w:t>
      </w:r>
    </w:p>
    <w:p w14:paraId="2B399645" w14:textId="77777777" w:rsidR="00C017EA" w:rsidRPr="00011C55" w:rsidRDefault="00C017EA" w:rsidP="00C017EA">
      <w:pPr>
        <w:rPr>
          <w:rFonts w:ascii="Arial" w:hAnsi="Arial" w:cs="Arial"/>
          <w:lang w:val="en-US"/>
        </w:rPr>
      </w:pPr>
    </w:p>
    <w:p w14:paraId="5B46B14D" w14:textId="2B4A8142" w:rsidR="00C017EA" w:rsidRPr="00011C55" w:rsidRDefault="00DC3991" w:rsidP="00C017EA">
      <w:pPr>
        <w:rPr>
          <w:rFonts w:ascii="Arial" w:hAnsi="Arial" w:cs="Arial"/>
          <w:lang w:val="en-US"/>
        </w:rPr>
      </w:pPr>
      <w:r>
        <w:rPr>
          <w:rFonts w:ascii="Arial" w:hAnsi="Arial" w:cs="Arial"/>
          <w:b/>
          <w:lang w:val="en-US"/>
        </w:rPr>
        <w:t>3.6</w:t>
      </w:r>
      <w:r w:rsidR="00C017EA" w:rsidRPr="00011C55">
        <w:rPr>
          <w:rFonts w:ascii="Arial" w:hAnsi="Arial" w:cs="Arial"/>
          <w:lang w:val="en-US"/>
        </w:rPr>
        <w:tab/>
        <w:t xml:space="preserve">This Contract is subject to a Service Level Agreement (SLA) and the Supplier will be required to adhere to the required Service Levels over the contract term as follows: </w:t>
      </w:r>
    </w:p>
    <w:p w14:paraId="420CC7D1" w14:textId="77777777" w:rsidR="00C017EA" w:rsidRPr="00011C55" w:rsidRDefault="00C017EA" w:rsidP="00C017EA">
      <w:pPr>
        <w:rPr>
          <w:rFonts w:ascii="Arial" w:hAnsi="Arial" w:cs="Arial"/>
          <w:i/>
          <w:lang w:val="en-US"/>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501"/>
        <w:gridCol w:w="852"/>
        <w:gridCol w:w="2999"/>
        <w:gridCol w:w="1851"/>
        <w:gridCol w:w="1812"/>
      </w:tblGrid>
      <w:tr w:rsidR="00C017EA" w:rsidRPr="00011C55" w14:paraId="47E411A4" w14:textId="77777777" w:rsidTr="00FD0351">
        <w:trPr>
          <w:trHeight w:val="522"/>
        </w:trPr>
        <w:tc>
          <w:tcPr>
            <w:tcW w:w="559" w:type="dxa"/>
            <w:shd w:val="clear" w:color="auto" w:fill="D9D9D9"/>
          </w:tcPr>
          <w:p w14:paraId="7F5A6587" w14:textId="77777777" w:rsidR="00C017EA" w:rsidRPr="00011C55" w:rsidRDefault="00C017EA" w:rsidP="00C017EA">
            <w:pPr>
              <w:rPr>
                <w:rFonts w:ascii="Arial" w:hAnsi="Arial" w:cs="Arial"/>
                <w:i/>
                <w:lang w:val="en-US"/>
              </w:rPr>
            </w:pPr>
            <w:r w:rsidRPr="00011C55">
              <w:rPr>
                <w:rFonts w:ascii="Arial" w:hAnsi="Arial" w:cs="Arial"/>
                <w:i/>
                <w:lang w:val="en-US"/>
              </w:rPr>
              <w:t>No.</w:t>
            </w:r>
          </w:p>
        </w:tc>
        <w:tc>
          <w:tcPr>
            <w:tcW w:w="1501" w:type="dxa"/>
            <w:shd w:val="clear" w:color="auto" w:fill="D9D9D9"/>
          </w:tcPr>
          <w:p w14:paraId="49F5EC9F" w14:textId="77777777" w:rsidR="00C017EA" w:rsidRPr="00011C55" w:rsidRDefault="00C017EA" w:rsidP="00C017EA">
            <w:pPr>
              <w:rPr>
                <w:rFonts w:ascii="Arial" w:hAnsi="Arial" w:cs="Arial"/>
                <w:i/>
                <w:lang w:val="en-US"/>
              </w:rPr>
            </w:pPr>
            <w:r w:rsidRPr="00011C55">
              <w:rPr>
                <w:rFonts w:ascii="Arial" w:hAnsi="Arial" w:cs="Arial"/>
                <w:i/>
                <w:lang w:val="en-US"/>
              </w:rPr>
              <w:t>SLA</w:t>
            </w:r>
          </w:p>
        </w:tc>
        <w:tc>
          <w:tcPr>
            <w:tcW w:w="852" w:type="dxa"/>
            <w:shd w:val="clear" w:color="auto" w:fill="D9D9D9"/>
          </w:tcPr>
          <w:p w14:paraId="7A835DE9" w14:textId="77777777" w:rsidR="00C017EA" w:rsidRPr="00011C55" w:rsidRDefault="00C017EA" w:rsidP="00C017EA">
            <w:pPr>
              <w:rPr>
                <w:rFonts w:ascii="Arial" w:hAnsi="Arial" w:cs="Arial"/>
                <w:i/>
                <w:lang w:val="en-US"/>
              </w:rPr>
            </w:pPr>
            <w:r w:rsidRPr="00011C55">
              <w:rPr>
                <w:rFonts w:ascii="Arial" w:hAnsi="Arial" w:cs="Arial"/>
                <w:i/>
                <w:lang w:val="en-US"/>
              </w:rPr>
              <w:t>Target Score</w:t>
            </w:r>
          </w:p>
        </w:tc>
        <w:tc>
          <w:tcPr>
            <w:tcW w:w="2999" w:type="dxa"/>
            <w:shd w:val="clear" w:color="auto" w:fill="D9D9D9"/>
          </w:tcPr>
          <w:p w14:paraId="1CB69ECB" w14:textId="77777777" w:rsidR="00C017EA" w:rsidRPr="00011C55" w:rsidRDefault="00C017EA" w:rsidP="00C017EA">
            <w:pPr>
              <w:rPr>
                <w:rFonts w:ascii="Arial" w:hAnsi="Arial" w:cs="Arial"/>
                <w:i/>
                <w:lang w:val="en-US"/>
              </w:rPr>
            </w:pPr>
            <w:r w:rsidRPr="00011C55">
              <w:rPr>
                <w:rFonts w:ascii="Arial" w:hAnsi="Arial" w:cs="Arial"/>
                <w:i/>
                <w:lang w:val="en-US"/>
              </w:rPr>
              <w:t>Definition</w:t>
            </w:r>
          </w:p>
        </w:tc>
        <w:tc>
          <w:tcPr>
            <w:tcW w:w="1851" w:type="dxa"/>
            <w:shd w:val="clear" w:color="auto" w:fill="D9D9D9"/>
          </w:tcPr>
          <w:p w14:paraId="24F6A1FF" w14:textId="77777777" w:rsidR="00C017EA" w:rsidRPr="00011C55" w:rsidRDefault="00C017EA" w:rsidP="00C017EA">
            <w:pPr>
              <w:rPr>
                <w:rFonts w:ascii="Arial" w:hAnsi="Arial" w:cs="Arial"/>
                <w:i/>
                <w:lang w:val="en-US"/>
              </w:rPr>
            </w:pPr>
            <w:r w:rsidRPr="00011C55">
              <w:rPr>
                <w:rFonts w:ascii="Arial" w:hAnsi="Arial" w:cs="Arial"/>
                <w:i/>
                <w:lang w:val="en-US"/>
              </w:rPr>
              <w:t>Scoring Method</w:t>
            </w:r>
          </w:p>
        </w:tc>
        <w:tc>
          <w:tcPr>
            <w:tcW w:w="1812" w:type="dxa"/>
            <w:shd w:val="clear" w:color="auto" w:fill="D9D9D9"/>
          </w:tcPr>
          <w:p w14:paraId="24B17BB8" w14:textId="77777777" w:rsidR="00C017EA" w:rsidRPr="00011C55" w:rsidRDefault="00C017EA" w:rsidP="00C017EA">
            <w:pPr>
              <w:rPr>
                <w:rFonts w:ascii="Arial" w:hAnsi="Arial" w:cs="Arial"/>
                <w:i/>
                <w:lang w:val="en-US"/>
              </w:rPr>
            </w:pPr>
            <w:r w:rsidRPr="00011C55">
              <w:rPr>
                <w:rFonts w:ascii="Arial" w:hAnsi="Arial" w:cs="Arial"/>
                <w:i/>
                <w:lang w:val="en-US"/>
              </w:rPr>
              <w:t>Lots Applicable</w:t>
            </w:r>
          </w:p>
        </w:tc>
      </w:tr>
      <w:tr w:rsidR="00C017EA" w:rsidRPr="00011C55" w14:paraId="387CF011" w14:textId="77777777" w:rsidTr="00FD0351">
        <w:trPr>
          <w:trHeight w:val="1331"/>
        </w:trPr>
        <w:tc>
          <w:tcPr>
            <w:tcW w:w="559" w:type="dxa"/>
            <w:shd w:val="clear" w:color="auto" w:fill="auto"/>
          </w:tcPr>
          <w:p w14:paraId="1385AB94" w14:textId="77777777" w:rsidR="00C017EA" w:rsidRPr="00011C55" w:rsidRDefault="00C017EA" w:rsidP="00C017EA">
            <w:pPr>
              <w:rPr>
                <w:rFonts w:ascii="Arial" w:hAnsi="Arial" w:cs="Arial"/>
                <w:lang w:val="en-US"/>
              </w:rPr>
            </w:pPr>
            <w:r w:rsidRPr="00011C55">
              <w:rPr>
                <w:rFonts w:ascii="Arial" w:hAnsi="Arial" w:cs="Arial"/>
                <w:lang w:val="en-US"/>
              </w:rPr>
              <w:t>1</w:t>
            </w:r>
          </w:p>
        </w:tc>
        <w:tc>
          <w:tcPr>
            <w:tcW w:w="1501" w:type="dxa"/>
            <w:shd w:val="clear" w:color="auto" w:fill="auto"/>
          </w:tcPr>
          <w:p w14:paraId="0A140EEE" w14:textId="5F0BADF5" w:rsidR="00C017EA" w:rsidRPr="00011C55" w:rsidRDefault="00EF507D" w:rsidP="0011578D">
            <w:pPr>
              <w:rPr>
                <w:rFonts w:ascii="Arial" w:hAnsi="Arial" w:cs="Arial"/>
                <w:lang w:val="en-US"/>
              </w:rPr>
            </w:pPr>
            <w:r>
              <w:rPr>
                <w:rFonts w:ascii="Arial" w:hAnsi="Arial" w:cs="Arial"/>
                <w:lang w:val="en-US"/>
              </w:rPr>
              <w:t xml:space="preserve">Orders </w:t>
            </w:r>
          </w:p>
        </w:tc>
        <w:tc>
          <w:tcPr>
            <w:tcW w:w="852" w:type="dxa"/>
            <w:shd w:val="clear" w:color="auto" w:fill="auto"/>
          </w:tcPr>
          <w:p w14:paraId="3E8D82D9" w14:textId="29F6A632" w:rsidR="00C017EA" w:rsidRPr="00011C55" w:rsidRDefault="00EF507D" w:rsidP="00C017EA">
            <w:pPr>
              <w:rPr>
                <w:rFonts w:ascii="Arial" w:hAnsi="Arial" w:cs="Arial"/>
                <w:lang w:val="en-US"/>
              </w:rPr>
            </w:pPr>
            <w:r>
              <w:rPr>
                <w:rFonts w:ascii="Arial" w:hAnsi="Arial" w:cs="Arial"/>
                <w:lang w:val="en-US"/>
              </w:rPr>
              <w:t>100</w:t>
            </w:r>
            <w:r w:rsidR="00C017EA" w:rsidRPr="00011C55">
              <w:rPr>
                <w:rFonts w:ascii="Arial" w:hAnsi="Arial" w:cs="Arial"/>
                <w:lang w:val="en-US"/>
              </w:rPr>
              <w:t>%</w:t>
            </w:r>
          </w:p>
        </w:tc>
        <w:tc>
          <w:tcPr>
            <w:tcW w:w="2999" w:type="dxa"/>
            <w:shd w:val="clear" w:color="auto" w:fill="auto"/>
          </w:tcPr>
          <w:p w14:paraId="55E1961F" w14:textId="5AA07294" w:rsidR="00C017EA" w:rsidRPr="00011C55" w:rsidRDefault="00C017EA" w:rsidP="00EF507D">
            <w:pPr>
              <w:rPr>
                <w:rFonts w:ascii="Arial" w:hAnsi="Arial" w:cs="Arial"/>
                <w:lang w:val="en-US"/>
              </w:rPr>
            </w:pPr>
            <w:r w:rsidRPr="00011C55">
              <w:rPr>
                <w:rFonts w:ascii="Arial" w:hAnsi="Arial" w:cs="Arial"/>
                <w:lang w:val="en-US"/>
              </w:rPr>
              <w:t xml:space="preserve">All </w:t>
            </w:r>
            <w:r w:rsidR="00EF507D">
              <w:rPr>
                <w:rFonts w:ascii="Arial" w:hAnsi="Arial" w:cs="Arial"/>
                <w:lang w:val="en-US"/>
              </w:rPr>
              <w:t>orders</w:t>
            </w:r>
            <w:r w:rsidR="00EF507D" w:rsidRPr="00011C55">
              <w:rPr>
                <w:rFonts w:ascii="Arial" w:hAnsi="Arial" w:cs="Arial"/>
                <w:lang w:val="en-US"/>
              </w:rPr>
              <w:t xml:space="preserve"> </w:t>
            </w:r>
            <w:r w:rsidRPr="00011C55">
              <w:rPr>
                <w:rFonts w:ascii="Arial" w:hAnsi="Arial" w:cs="Arial"/>
                <w:lang w:val="en-US"/>
              </w:rPr>
              <w:t xml:space="preserve">to be acknowledged by the supplier within </w:t>
            </w:r>
            <w:r w:rsidR="00EF507D">
              <w:rPr>
                <w:rFonts w:ascii="Arial" w:hAnsi="Arial" w:cs="Arial"/>
                <w:lang w:val="en-US"/>
              </w:rPr>
              <w:t>24 hours</w:t>
            </w:r>
            <w:r w:rsidRPr="00011C55">
              <w:rPr>
                <w:rFonts w:ascii="Arial" w:hAnsi="Arial" w:cs="Arial"/>
                <w:lang w:val="en-US"/>
              </w:rPr>
              <w:t xml:space="preserve"> via email </w:t>
            </w:r>
            <w:r w:rsidR="00EF507D">
              <w:rPr>
                <w:rFonts w:ascii="Arial" w:hAnsi="Arial" w:cs="Arial"/>
                <w:lang w:val="en-US"/>
              </w:rPr>
              <w:t xml:space="preserve">or telephone </w:t>
            </w:r>
            <w:r w:rsidRPr="00011C55">
              <w:rPr>
                <w:rFonts w:ascii="Arial" w:hAnsi="Arial" w:cs="Arial"/>
                <w:lang w:val="en-US"/>
              </w:rPr>
              <w:t xml:space="preserve">and </w:t>
            </w:r>
            <w:r w:rsidR="00EF507D">
              <w:rPr>
                <w:rFonts w:ascii="Arial" w:hAnsi="Arial" w:cs="Arial"/>
                <w:lang w:val="en-US"/>
              </w:rPr>
              <w:t>delivery to be made on the specified date and time as per the Authority’s request.</w:t>
            </w:r>
          </w:p>
        </w:tc>
        <w:tc>
          <w:tcPr>
            <w:tcW w:w="1851" w:type="dxa"/>
            <w:shd w:val="clear" w:color="auto" w:fill="auto"/>
          </w:tcPr>
          <w:p w14:paraId="4A49148E" w14:textId="77777777" w:rsidR="00C017EA" w:rsidRPr="00011C55" w:rsidRDefault="00C017EA" w:rsidP="00C017EA">
            <w:pPr>
              <w:rPr>
                <w:rFonts w:ascii="Arial" w:hAnsi="Arial" w:cs="Arial"/>
                <w:i/>
                <w:lang w:val="en-US"/>
              </w:rPr>
            </w:pPr>
            <w:r w:rsidRPr="00011C55">
              <w:rPr>
                <w:rFonts w:ascii="Arial" w:hAnsi="Arial" w:cs="Arial"/>
                <w:lang w:val="en-US"/>
              </w:rPr>
              <w:t>x% (service level performance measure) – x% (actual service level achieved by supplier)</w:t>
            </w:r>
          </w:p>
        </w:tc>
        <w:tc>
          <w:tcPr>
            <w:tcW w:w="1812" w:type="dxa"/>
          </w:tcPr>
          <w:p w14:paraId="70A657A3" w14:textId="77777777" w:rsidR="00C017EA" w:rsidRPr="00011C55" w:rsidRDefault="00C017EA" w:rsidP="00C017EA">
            <w:pPr>
              <w:rPr>
                <w:rFonts w:ascii="Arial" w:hAnsi="Arial" w:cs="Arial"/>
                <w:lang w:val="en-US"/>
              </w:rPr>
            </w:pPr>
            <w:r w:rsidRPr="00011C55">
              <w:rPr>
                <w:rFonts w:ascii="Arial" w:hAnsi="Arial" w:cs="Arial"/>
                <w:lang w:val="en-US"/>
              </w:rPr>
              <w:t>All Lots</w:t>
            </w:r>
          </w:p>
        </w:tc>
      </w:tr>
      <w:tr w:rsidR="00C017EA" w:rsidRPr="00011C55" w14:paraId="1590BB5C" w14:textId="77777777" w:rsidTr="00FD0351">
        <w:trPr>
          <w:trHeight w:val="1331"/>
        </w:trPr>
        <w:tc>
          <w:tcPr>
            <w:tcW w:w="559" w:type="dxa"/>
            <w:shd w:val="clear" w:color="auto" w:fill="auto"/>
          </w:tcPr>
          <w:p w14:paraId="2C128CBA" w14:textId="665B7992" w:rsidR="00C017EA" w:rsidRPr="00011C55" w:rsidRDefault="00336AC0" w:rsidP="00C017EA">
            <w:pPr>
              <w:rPr>
                <w:rFonts w:ascii="Arial" w:hAnsi="Arial" w:cs="Arial"/>
                <w:lang w:val="en-US"/>
              </w:rPr>
            </w:pPr>
            <w:r>
              <w:rPr>
                <w:rFonts w:ascii="Arial" w:hAnsi="Arial" w:cs="Arial"/>
                <w:lang w:val="en-US"/>
              </w:rPr>
              <w:t>2</w:t>
            </w:r>
          </w:p>
        </w:tc>
        <w:tc>
          <w:tcPr>
            <w:tcW w:w="1501" w:type="dxa"/>
            <w:shd w:val="clear" w:color="auto" w:fill="auto"/>
          </w:tcPr>
          <w:p w14:paraId="5EAD7929" w14:textId="086142D9" w:rsidR="00C017EA" w:rsidRPr="00011C55" w:rsidRDefault="00336AC0" w:rsidP="00C017EA">
            <w:pPr>
              <w:rPr>
                <w:rFonts w:ascii="Arial" w:hAnsi="Arial" w:cs="Arial"/>
                <w:lang w:val="en-US"/>
              </w:rPr>
            </w:pPr>
            <w:r>
              <w:rPr>
                <w:rFonts w:ascii="Arial" w:hAnsi="Arial" w:cs="Arial"/>
                <w:lang w:val="en-US"/>
              </w:rPr>
              <w:t>Cancellation</w:t>
            </w:r>
          </w:p>
        </w:tc>
        <w:tc>
          <w:tcPr>
            <w:tcW w:w="852" w:type="dxa"/>
            <w:shd w:val="clear" w:color="auto" w:fill="auto"/>
          </w:tcPr>
          <w:p w14:paraId="400DFF93" w14:textId="164E3528" w:rsidR="00C017EA" w:rsidRPr="00011C55" w:rsidRDefault="00336AC0" w:rsidP="00C017EA">
            <w:pPr>
              <w:rPr>
                <w:rFonts w:ascii="Arial" w:hAnsi="Arial" w:cs="Arial"/>
                <w:lang w:val="en-US"/>
              </w:rPr>
            </w:pPr>
            <w:r>
              <w:rPr>
                <w:rFonts w:ascii="Arial" w:hAnsi="Arial" w:cs="Arial"/>
                <w:lang w:val="en-US"/>
              </w:rPr>
              <w:t>100%</w:t>
            </w:r>
          </w:p>
        </w:tc>
        <w:tc>
          <w:tcPr>
            <w:tcW w:w="2999" w:type="dxa"/>
            <w:shd w:val="clear" w:color="auto" w:fill="auto"/>
          </w:tcPr>
          <w:p w14:paraId="74127088" w14:textId="55DFAB43" w:rsidR="00C017EA" w:rsidRPr="00011C55" w:rsidRDefault="00336AC0" w:rsidP="00812123">
            <w:pPr>
              <w:rPr>
                <w:rFonts w:ascii="Arial" w:hAnsi="Arial" w:cs="Arial"/>
                <w:lang w:val="en-US"/>
              </w:rPr>
            </w:pPr>
            <w:r>
              <w:rPr>
                <w:rFonts w:ascii="Arial" w:hAnsi="Arial" w:cs="Arial"/>
                <w:lang w:val="en-US"/>
              </w:rPr>
              <w:t>All cancellation requests to be acknowledged by the supplier</w:t>
            </w:r>
            <w:r w:rsidR="00913DA6">
              <w:rPr>
                <w:rFonts w:ascii="Arial" w:hAnsi="Arial" w:cs="Arial"/>
                <w:lang w:val="en-US"/>
              </w:rPr>
              <w:t xml:space="preserve"> within 24 hours </w:t>
            </w:r>
            <w:r w:rsidR="00812123">
              <w:rPr>
                <w:rFonts w:ascii="Arial" w:hAnsi="Arial" w:cs="Arial"/>
                <w:lang w:val="en-US"/>
              </w:rPr>
              <w:t xml:space="preserve">of </w:t>
            </w:r>
            <w:proofErr w:type="spellStart"/>
            <w:r w:rsidR="00812123">
              <w:rPr>
                <w:rFonts w:ascii="Arial" w:hAnsi="Arial" w:cs="Arial"/>
                <w:lang w:val="en-US"/>
              </w:rPr>
              <w:t>recieveing</w:t>
            </w:r>
            <w:proofErr w:type="spellEnd"/>
            <w:r w:rsidR="00812123">
              <w:rPr>
                <w:rFonts w:ascii="Arial" w:hAnsi="Arial" w:cs="Arial"/>
                <w:lang w:val="en-US"/>
              </w:rPr>
              <w:t xml:space="preserve"> the request. </w:t>
            </w:r>
            <w:r w:rsidR="00913DA6">
              <w:rPr>
                <w:rFonts w:ascii="Arial" w:hAnsi="Arial" w:cs="Arial"/>
                <w:lang w:val="en-US"/>
              </w:rPr>
              <w:t>Supplier to provide confirmation</w:t>
            </w:r>
            <w:r w:rsidR="00812123">
              <w:rPr>
                <w:rFonts w:ascii="Arial" w:hAnsi="Arial" w:cs="Arial"/>
                <w:lang w:val="en-US"/>
              </w:rPr>
              <w:t xml:space="preserve"> of cancelled order by email.</w:t>
            </w:r>
          </w:p>
        </w:tc>
        <w:tc>
          <w:tcPr>
            <w:tcW w:w="1851" w:type="dxa"/>
            <w:shd w:val="clear" w:color="auto" w:fill="auto"/>
          </w:tcPr>
          <w:p w14:paraId="02741236" w14:textId="1CAB64A1" w:rsidR="00C017EA" w:rsidRPr="00011C55" w:rsidRDefault="00EF507D" w:rsidP="00C017EA">
            <w:pPr>
              <w:rPr>
                <w:rFonts w:ascii="Arial" w:hAnsi="Arial" w:cs="Arial"/>
                <w:i/>
                <w:lang w:val="en-US"/>
              </w:rPr>
            </w:pPr>
            <w:r w:rsidRPr="00011C55">
              <w:rPr>
                <w:rFonts w:ascii="Arial" w:hAnsi="Arial" w:cs="Arial"/>
                <w:lang w:val="en-US"/>
              </w:rPr>
              <w:t>x% (service level performance measure) – x% (actual service level achieved by supplier)</w:t>
            </w:r>
          </w:p>
        </w:tc>
        <w:tc>
          <w:tcPr>
            <w:tcW w:w="1812" w:type="dxa"/>
          </w:tcPr>
          <w:p w14:paraId="39EB5E62" w14:textId="764043D6" w:rsidR="00C017EA" w:rsidRPr="00011C55" w:rsidRDefault="00EF507D" w:rsidP="00C017EA">
            <w:pPr>
              <w:rPr>
                <w:rFonts w:ascii="Arial" w:hAnsi="Arial" w:cs="Arial"/>
                <w:lang w:val="en-US"/>
              </w:rPr>
            </w:pPr>
            <w:r>
              <w:rPr>
                <w:rFonts w:ascii="Arial" w:hAnsi="Arial" w:cs="Arial"/>
                <w:lang w:val="en-US"/>
              </w:rPr>
              <w:t>All Lots</w:t>
            </w:r>
          </w:p>
        </w:tc>
      </w:tr>
      <w:tr w:rsidR="00C017EA" w:rsidRPr="00011C55" w14:paraId="6C6D9994" w14:textId="77777777" w:rsidTr="00FD0351">
        <w:trPr>
          <w:trHeight w:val="1600"/>
        </w:trPr>
        <w:tc>
          <w:tcPr>
            <w:tcW w:w="559" w:type="dxa"/>
            <w:shd w:val="clear" w:color="auto" w:fill="auto"/>
          </w:tcPr>
          <w:p w14:paraId="33D76F0D" w14:textId="3233C598" w:rsidR="00C017EA" w:rsidRPr="00011C55" w:rsidRDefault="00FD0351" w:rsidP="00C017EA">
            <w:pPr>
              <w:rPr>
                <w:rFonts w:ascii="Arial" w:hAnsi="Arial" w:cs="Arial"/>
                <w:lang w:val="en-US"/>
              </w:rPr>
            </w:pPr>
            <w:r>
              <w:rPr>
                <w:rFonts w:ascii="Arial" w:hAnsi="Arial" w:cs="Arial"/>
                <w:lang w:val="en-US"/>
              </w:rPr>
              <w:t>3</w:t>
            </w:r>
          </w:p>
        </w:tc>
        <w:tc>
          <w:tcPr>
            <w:tcW w:w="1501" w:type="dxa"/>
            <w:shd w:val="clear" w:color="auto" w:fill="auto"/>
          </w:tcPr>
          <w:p w14:paraId="6ACC1944" w14:textId="77777777" w:rsidR="00C017EA" w:rsidRPr="00011C55" w:rsidRDefault="00C017EA" w:rsidP="00C017EA">
            <w:pPr>
              <w:rPr>
                <w:rFonts w:ascii="Arial" w:hAnsi="Arial" w:cs="Arial"/>
                <w:lang w:val="en-US"/>
              </w:rPr>
            </w:pPr>
            <w:r w:rsidRPr="00011C55">
              <w:rPr>
                <w:rFonts w:ascii="Arial" w:hAnsi="Arial" w:cs="Arial"/>
                <w:lang w:val="en-US"/>
              </w:rPr>
              <w:t>Contract Management Meetings</w:t>
            </w:r>
          </w:p>
        </w:tc>
        <w:tc>
          <w:tcPr>
            <w:tcW w:w="852" w:type="dxa"/>
            <w:shd w:val="clear" w:color="auto" w:fill="auto"/>
          </w:tcPr>
          <w:p w14:paraId="32F233D9" w14:textId="77777777" w:rsidR="00C017EA" w:rsidRPr="00011C55" w:rsidRDefault="00C017EA" w:rsidP="00C017EA">
            <w:pPr>
              <w:rPr>
                <w:rFonts w:ascii="Arial" w:hAnsi="Arial" w:cs="Arial"/>
                <w:lang w:val="en-US"/>
              </w:rPr>
            </w:pPr>
            <w:r w:rsidRPr="00011C55">
              <w:rPr>
                <w:rFonts w:ascii="Arial" w:hAnsi="Arial" w:cs="Arial"/>
                <w:lang w:val="en-US"/>
              </w:rPr>
              <w:t>100%</w:t>
            </w:r>
          </w:p>
        </w:tc>
        <w:tc>
          <w:tcPr>
            <w:tcW w:w="2999" w:type="dxa"/>
            <w:shd w:val="clear" w:color="auto" w:fill="auto"/>
          </w:tcPr>
          <w:p w14:paraId="10BBE646" w14:textId="77777777" w:rsidR="00C017EA" w:rsidRPr="00011C55" w:rsidRDefault="00C017EA" w:rsidP="00C017EA">
            <w:pPr>
              <w:rPr>
                <w:rFonts w:ascii="Arial" w:hAnsi="Arial" w:cs="Arial"/>
                <w:lang w:val="en-US"/>
              </w:rPr>
            </w:pPr>
            <w:r w:rsidRPr="00011C55">
              <w:rPr>
                <w:rFonts w:ascii="Arial" w:hAnsi="Arial" w:cs="Arial"/>
                <w:lang w:val="en-US"/>
              </w:rPr>
              <w:t>Supplier shall attend quarterly review meetings as specified by the Authority. If the supplier is unable to attend a meeting they must notify the Authority at least 7 working days in advance of the scheduled meeting.</w:t>
            </w:r>
          </w:p>
        </w:tc>
        <w:tc>
          <w:tcPr>
            <w:tcW w:w="1851" w:type="dxa"/>
            <w:shd w:val="clear" w:color="auto" w:fill="auto"/>
          </w:tcPr>
          <w:p w14:paraId="137DC820" w14:textId="77777777" w:rsidR="00C017EA" w:rsidRPr="00011C55" w:rsidRDefault="00C017EA" w:rsidP="00C017EA">
            <w:pPr>
              <w:rPr>
                <w:rFonts w:ascii="Arial" w:hAnsi="Arial" w:cs="Arial"/>
                <w:lang w:val="en-US"/>
              </w:rPr>
            </w:pPr>
            <w:r w:rsidRPr="00011C55">
              <w:rPr>
                <w:rFonts w:ascii="Arial" w:hAnsi="Arial" w:cs="Arial"/>
                <w:lang w:val="en-US"/>
              </w:rPr>
              <w:t>x% (service level performance measure) – x% (actual service level achieved by supplier)</w:t>
            </w:r>
          </w:p>
        </w:tc>
        <w:tc>
          <w:tcPr>
            <w:tcW w:w="1812" w:type="dxa"/>
          </w:tcPr>
          <w:p w14:paraId="5B732C0B" w14:textId="5EAEE14D" w:rsidR="00C017EA" w:rsidRPr="00011C55" w:rsidRDefault="00EF507D" w:rsidP="00EF507D">
            <w:pPr>
              <w:rPr>
                <w:rFonts w:ascii="Arial" w:hAnsi="Arial" w:cs="Arial"/>
                <w:lang w:val="en-US"/>
              </w:rPr>
            </w:pPr>
            <w:r>
              <w:rPr>
                <w:rFonts w:ascii="Arial" w:hAnsi="Arial" w:cs="Arial"/>
                <w:lang w:val="en-US"/>
              </w:rPr>
              <w:t>All Lots</w:t>
            </w:r>
          </w:p>
        </w:tc>
      </w:tr>
    </w:tbl>
    <w:p w14:paraId="43A9BF12" w14:textId="77777777" w:rsidR="00C017EA" w:rsidRPr="00011C55" w:rsidRDefault="00C017EA" w:rsidP="00C017EA">
      <w:pPr>
        <w:rPr>
          <w:rFonts w:ascii="Arial" w:hAnsi="Arial" w:cs="Arial"/>
          <w:i/>
          <w:lang w:val="en-US"/>
        </w:rPr>
      </w:pPr>
    </w:p>
    <w:p w14:paraId="6213FC90" w14:textId="77777777" w:rsidR="00C017EA" w:rsidRPr="00011C55" w:rsidRDefault="00C017EA" w:rsidP="00C017EA">
      <w:pPr>
        <w:rPr>
          <w:rFonts w:ascii="Arial" w:hAnsi="Arial" w:cs="Arial"/>
          <w:b/>
          <w:bCs/>
          <w:i/>
        </w:rPr>
      </w:pPr>
    </w:p>
    <w:p w14:paraId="33CD1726" w14:textId="77777777" w:rsidR="00C017EA" w:rsidRPr="00011C55" w:rsidRDefault="00C017EA" w:rsidP="00C017EA">
      <w:pPr>
        <w:rPr>
          <w:rFonts w:ascii="Arial" w:hAnsi="Arial" w:cs="Arial"/>
          <w:bCs/>
        </w:rPr>
      </w:pPr>
      <w:r w:rsidRPr="00663EA7">
        <w:rPr>
          <w:rFonts w:ascii="Arial" w:hAnsi="Arial" w:cs="Arial"/>
          <w:b/>
          <w:bCs/>
        </w:rPr>
        <w:t>4.2</w:t>
      </w:r>
      <w:r w:rsidRPr="00011C55">
        <w:rPr>
          <w:rFonts w:ascii="Arial" w:hAnsi="Arial" w:cs="Arial"/>
          <w:bCs/>
        </w:rPr>
        <w:tab/>
        <w:t xml:space="preserve">These Service Levels will be monitored at agreed intervals and reviewed at the appropriate review meetings.  If the Supplier continually fails to meet the required levels the Authority may either decide to terminate the Contract or in extreme cases, and where financial loss to the Authority can be demonstrated, financial compensation will be sought.  </w:t>
      </w:r>
    </w:p>
    <w:p w14:paraId="6A48AB40" w14:textId="77777777" w:rsidR="00203CB6" w:rsidRDefault="00203CB6" w:rsidP="00C017EA">
      <w:pPr>
        <w:jc w:val="both"/>
        <w:rPr>
          <w:rFonts w:ascii="Arial" w:hAnsi="Arial" w:cs="Arial"/>
          <w:b/>
          <w:bCs/>
        </w:rPr>
      </w:pPr>
    </w:p>
    <w:p w14:paraId="7B1ED4D4" w14:textId="77777777" w:rsidR="00C017EA" w:rsidRPr="00663EA7" w:rsidRDefault="00C017EA" w:rsidP="00C017EA">
      <w:pPr>
        <w:jc w:val="both"/>
        <w:rPr>
          <w:rFonts w:ascii="Arial" w:hAnsi="Arial" w:cs="Arial"/>
          <w:b/>
          <w:bCs/>
          <w:sz w:val="28"/>
          <w:szCs w:val="28"/>
        </w:rPr>
      </w:pPr>
      <w:r w:rsidRPr="00663EA7">
        <w:rPr>
          <w:rFonts w:ascii="Arial" w:hAnsi="Arial" w:cs="Arial"/>
          <w:b/>
          <w:bCs/>
          <w:sz w:val="28"/>
          <w:szCs w:val="28"/>
        </w:rPr>
        <w:lastRenderedPageBreak/>
        <w:t>Schedule Five – Pricing &amp; Invoicing</w:t>
      </w:r>
    </w:p>
    <w:p w14:paraId="68D7CD69" w14:textId="77777777" w:rsidR="00C017EA" w:rsidRPr="00011C55" w:rsidRDefault="00C017EA" w:rsidP="00C017EA">
      <w:pPr>
        <w:jc w:val="both"/>
        <w:rPr>
          <w:rFonts w:ascii="Arial" w:hAnsi="Arial" w:cs="Arial"/>
          <w:b/>
          <w:bCs/>
        </w:rPr>
      </w:pPr>
    </w:p>
    <w:p w14:paraId="3DF5D7FA" w14:textId="00DEA79F" w:rsidR="00C017EA" w:rsidRDefault="00C017EA" w:rsidP="00C017EA">
      <w:pPr>
        <w:rPr>
          <w:rFonts w:ascii="Arial" w:hAnsi="Arial" w:cs="Arial"/>
          <w:bCs/>
        </w:rPr>
      </w:pPr>
      <w:r w:rsidRPr="00663EA7">
        <w:rPr>
          <w:rFonts w:ascii="Arial" w:hAnsi="Arial" w:cs="Arial"/>
          <w:b/>
          <w:bCs/>
        </w:rPr>
        <w:t>5.1</w:t>
      </w:r>
      <w:r w:rsidRPr="00011C55">
        <w:rPr>
          <w:rFonts w:ascii="Arial" w:hAnsi="Arial" w:cs="Arial"/>
          <w:bCs/>
        </w:rPr>
        <w:tab/>
      </w:r>
      <w:r w:rsidRPr="00011C55">
        <w:rPr>
          <w:rFonts w:ascii="Arial" w:hAnsi="Arial" w:cs="Arial"/>
          <w:b/>
          <w:bCs/>
        </w:rPr>
        <w:t xml:space="preserve">Tenderers should submit their tender pricing using the Pricing Schedule below: </w:t>
      </w:r>
    </w:p>
    <w:p w14:paraId="74EB82E6" w14:textId="4C2C38C8" w:rsidR="006B7C95" w:rsidRDefault="00E40763" w:rsidP="00FC7AD1">
      <w:pPr>
        <w:jc w:val="center"/>
        <w:rPr>
          <w:rFonts w:ascii="Arial" w:hAnsi="Arial" w:cs="Arial"/>
          <w:bCs/>
        </w:rPr>
      </w:pPr>
      <w:r>
        <w:rPr>
          <w:rFonts w:ascii="Arial" w:hAnsi="Arial" w:cs="Arial"/>
          <w:bCs/>
        </w:rPr>
        <w:object w:dxaOrig="1632" w:dyaOrig="1056" w14:anchorId="0445AFEF">
          <v:shape id="_x0000_i1026" type="#_x0000_t75" style="width:81.75pt;height:52.5pt" o:ole="">
            <v:imagedata r:id="rId22" o:title=""/>
          </v:shape>
          <o:OLEObject Type="Embed" ProgID="Excel.Sheet.12" ShapeID="_x0000_i1026" DrawAspect="Icon" ObjectID="_1629029385" r:id="rId23"/>
        </w:object>
      </w:r>
    </w:p>
    <w:p w14:paraId="0A09A22D" w14:textId="7E49D27F" w:rsidR="006B7C95" w:rsidRPr="00011C55" w:rsidRDefault="006B7C95" w:rsidP="00C017EA">
      <w:pPr>
        <w:rPr>
          <w:rFonts w:ascii="Arial" w:hAnsi="Arial" w:cs="Arial"/>
          <w:bCs/>
        </w:rPr>
      </w:pPr>
    </w:p>
    <w:p w14:paraId="1B6B7A46" w14:textId="77777777" w:rsidR="00C017EA" w:rsidRPr="00011C55" w:rsidRDefault="00C017EA" w:rsidP="00C017EA">
      <w:pPr>
        <w:rPr>
          <w:rFonts w:ascii="Arial" w:hAnsi="Arial" w:cs="Arial"/>
          <w:bCs/>
        </w:rPr>
      </w:pPr>
      <w:r w:rsidRPr="00011C55">
        <w:rPr>
          <w:rFonts w:ascii="Arial" w:hAnsi="Arial" w:cs="Arial"/>
          <w:bCs/>
        </w:rPr>
        <w:t>Any prices not disclosed within the pricing information will be not entertained.</w:t>
      </w:r>
    </w:p>
    <w:p w14:paraId="76CE7570" w14:textId="77777777" w:rsidR="00C017EA" w:rsidRPr="00011C55" w:rsidRDefault="00C017EA" w:rsidP="00C017EA">
      <w:pPr>
        <w:rPr>
          <w:rFonts w:ascii="Arial" w:hAnsi="Arial" w:cs="Arial"/>
          <w:bCs/>
        </w:rPr>
      </w:pPr>
      <w:r w:rsidRPr="00011C55">
        <w:rPr>
          <w:rFonts w:ascii="Arial" w:hAnsi="Arial" w:cs="Arial"/>
          <w:bCs/>
        </w:rPr>
        <w:t xml:space="preserve">Prices must be submitted exclusive of VAT. </w:t>
      </w:r>
    </w:p>
    <w:p w14:paraId="697C3F9F" w14:textId="77777777" w:rsidR="00C017EA" w:rsidRPr="00011C55" w:rsidRDefault="00C017EA" w:rsidP="00C017EA">
      <w:pPr>
        <w:rPr>
          <w:rFonts w:ascii="Arial" w:hAnsi="Arial" w:cs="Arial"/>
          <w:bCs/>
        </w:rPr>
      </w:pPr>
    </w:p>
    <w:p w14:paraId="7C6AF99B" w14:textId="0DF8EA9B" w:rsidR="00C017EA" w:rsidRPr="00011C55" w:rsidRDefault="00C017EA" w:rsidP="00812123">
      <w:pPr>
        <w:rPr>
          <w:rFonts w:ascii="Arial" w:hAnsi="Arial" w:cs="Arial"/>
        </w:rPr>
      </w:pPr>
      <w:r w:rsidRPr="00663EA7">
        <w:rPr>
          <w:rFonts w:ascii="Arial" w:hAnsi="Arial" w:cs="Arial"/>
          <w:b/>
          <w:bCs/>
        </w:rPr>
        <w:t>5.2</w:t>
      </w:r>
      <w:r w:rsidRPr="00011C55">
        <w:rPr>
          <w:rFonts w:ascii="Arial" w:hAnsi="Arial" w:cs="Arial"/>
          <w:bCs/>
        </w:rPr>
        <w:tab/>
        <w:t xml:space="preserve">Pricing will remain fixed and firm as detailed in the pricing schedule for </w:t>
      </w:r>
      <w:r w:rsidR="00812123">
        <w:rPr>
          <w:rFonts w:ascii="Arial" w:hAnsi="Arial" w:cs="Arial"/>
          <w:bCs/>
        </w:rPr>
        <w:t>the duration of the contract</w:t>
      </w:r>
      <w:r w:rsidRPr="00011C55">
        <w:rPr>
          <w:rFonts w:ascii="Arial" w:hAnsi="Arial" w:cs="Arial"/>
          <w:bCs/>
        </w:rPr>
        <w:t xml:space="preserve">. </w:t>
      </w:r>
    </w:p>
    <w:p w14:paraId="78D12B6A" w14:textId="223E252C" w:rsidR="00203CB6" w:rsidRPr="00011C55" w:rsidRDefault="00C017EA" w:rsidP="00C017EA">
      <w:pPr>
        <w:pStyle w:val="BodyText3"/>
        <w:rPr>
          <w:rFonts w:ascii="Arial" w:hAnsi="Arial" w:cs="Arial"/>
          <w:sz w:val="22"/>
          <w:szCs w:val="22"/>
        </w:rPr>
      </w:pPr>
      <w:r w:rsidRPr="00663EA7">
        <w:rPr>
          <w:rFonts w:ascii="Arial" w:hAnsi="Arial" w:cs="Arial"/>
          <w:b/>
          <w:bCs/>
          <w:sz w:val="22"/>
          <w:szCs w:val="22"/>
        </w:rPr>
        <w:t>5.3</w:t>
      </w:r>
      <w:r w:rsidRPr="00011C55">
        <w:rPr>
          <w:rFonts w:ascii="Arial" w:hAnsi="Arial" w:cs="Arial"/>
          <w:bCs/>
          <w:sz w:val="22"/>
          <w:szCs w:val="22"/>
        </w:rPr>
        <w:tab/>
        <w:t>The Authority requires that all suppliers</w:t>
      </w:r>
      <w:r w:rsidRPr="00011C55">
        <w:rPr>
          <w:rFonts w:ascii="Arial" w:hAnsi="Arial" w:cs="Arial"/>
          <w:sz w:val="22"/>
          <w:szCs w:val="22"/>
        </w:rPr>
        <w:t xml:space="preserve"> submit invoices by electronic means </w:t>
      </w:r>
      <w:proofErr w:type="spellStart"/>
      <w:r w:rsidRPr="00011C55">
        <w:rPr>
          <w:rFonts w:ascii="Arial" w:hAnsi="Arial" w:cs="Arial"/>
          <w:sz w:val="22"/>
          <w:szCs w:val="22"/>
        </w:rPr>
        <w:t>ie</w:t>
      </w:r>
      <w:proofErr w:type="spellEnd"/>
      <w:r w:rsidRPr="00011C55">
        <w:rPr>
          <w:rFonts w:ascii="Arial" w:hAnsi="Arial" w:cs="Arial"/>
          <w:sz w:val="22"/>
          <w:szCs w:val="22"/>
        </w:rPr>
        <w:t xml:space="preserve"> enclosed in an e-mail or posted to a dedicated web server. This must be in a consistently structured file </w:t>
      </w:r>
      <w:proofErr w:type="spellStart"/>
      <w:r w:rsidRPr="00011C55">
        <w:rPr>
          <w:rFonts w:ascii="Arial" w:hAnsi="Arial" w:cs="Arial"/>
          <w:sz w:val="22"/>
          <w:szCs w:val="22"/>
        </w:rPr>
        <w:t>eg</w:t>
      </w:r>
      <w:proofErr w:type="spellEnd"/>
      <w:r w:rsidRPr="00011C55">
        <w:rPr>
          <w:rFonts w:ascii="Arial" w:hAnsi="Arial" w:cs="Arial"/>
          <w:sz w:val="22"/>
          <w:szCs w:val="22"/>
        </w:rPr>
        <w:t xml:space="preserve"> XML, CSV and EDI which contains all data necessary to process the invoice and meets statutory requirements.  This data will cover the following areas as a minimum:</w:t>
      </w:r>
    </w:p>
    <w:p w14:paraId="37328D83" w14:textId="77777777" w:rsidR="00C017EA" w:rsidRPr="00011C55" w:rsidRDefault="00C017EA" w:rsidP="00C017EA">
      <w:pPr>
        <w:numPr>
          <w:ilvl w:val="0"/>
          <w:numId w:val="17"/>
        </w:numPr>
        <w:spacing w:after="0" w:line="240" w:lineRule="auto"/>
        <w:rPr>
          <w:rFonts w:ascii="Arial" w:hAnsi="Arial" w:cs="Arial"/>
        </w:rPr>
      </w:pPr>
      <w:r w:rsidRPr="00011C55">
        <w:rPr>
          <w:rFonts w:ascii="Arial" w:hAnsi="Arial" w:cs="Arial"/>
        </w:rPr>
        <w:t>Unit prices, quantities supplied and total costs</w:t>
      </w:r>
    </w:p>
    <w:p w14:paraId="296B9A0E" w14:textId="77777777" w:rsidR="00C017EA" w:rsidRPr="00011C55" w:rsidRDefault="00C017EA" w:rsidP="00C017EA">
      <w:pPr>
        <w:numPr>
          <w:ilvl w:val="0"/>
          <w:numId w:val="17"/>
        </w:numPr>
        <w:spacing w:after="0" w:line="240" w:lineRule="auto"/>
        <w:rPr>
          <w:rFonts w:ascii="Arial" w:hAnsi="Arial" w:cs="Arial"/>
        </w:rPr>
      </w:pPr>
      <w:r w:rsidRPr="00011C55">
        <w:rPr>
          <w:rFonts w:ascii="Arial" w:hAnsi="Arial" w:cs="Arial"/>
        </w:rPr>
        <w:t>Product references (</w:t>
      </w:r>
      <w:proofErr w:type="spellStart"/>
      <w:r w:rsidRPr="00011C55">
        <w:rPr>
          <w:rFonts w:ascii="Arial" w:hAnsi="Arial" w:cs="Arial"/>
        </w:rPr>
        <w:t>eg</w:t>
      </w:r>
      <w:proofErr w:type="spellEnd"/>
      <w:r w:rsidRPr="00011C55">
        <w:rPr>
          <w:rFonts w:ascii="Arial" w:hAnsi="Arial" w:cs="Arial"/>
        </w:rPr>
        <w:t xml:space="preserve"> unique part numbers)</w:t>
      </w:r>
    </w:p>
    <w:p w14:paraId="2001DF28" w14:textId="77777777" w:rsidR="00C017EA" w:rsidRPr="00011C55" w:rsidRDefault="00C017EA" w:rsidP="00C017EA">
      <w:pPr>
        <w:numPr>
          <w:ilvl w:val="0"/>
          <w:numId w:val="17"/>
        </w:numPr>
        <w:spacing w:after="0" w:line="240" w:lineRule="auto"/>
        <w:rPr>
          <w:rFonts w:ascii="Arial" w:hAnsi="Arial" w:cs="Arial"/>
        </w:rPr>
      </w:pPr>
      <w:r w:rsidRPr="00011C55">
        <w:rPr>
          <w:rFonts w:ascii="Arial" w:hAnsi="Arial" w:cs="Arial"/>
        </w:rPr>
        <w:t>Description of goods, services or works supplied</w:t>
      </w:r>
    </w:p>
    <w:p w14:paraId="02DAD3BB" w14:textId="77777777" w:rsidR="00C017EA" w:rsidRPr="00011C55" w:rsidRDefault="00C017EA" w:rsidP="00C017EA">
      <w:pPr>
        <w:numPr>
          <w:ilvl w:val="0"/>
          <w:numId w:val="17"/>
        </w:numPr>
        <w:spacing w:after="0" w:line="240" w:lineRule="auto"/>
        <w:rPr>
          <w:rFonts w:ascii="Arial" w:hAnsi="Arial" w:cs="Arial"/>
        </w:rPr>
      </w:pPr>
      <w:r w:rsidRPr="00011C55">
        <w:rPr>
          <w:rFonts w:ascii="Arial" w:hAnsi="Arial" w:cs="Arial"/>
        </w:rPr>
        <w:t xml:space="preserve">The Authority’s Purchase Order number </w:t>
      </w:r>
    </w:p>
    <w:p w14:paraId="1FF96A61" w14:textId="77777777" w:rsidR="00C017EA" w:rsidRPr="00011C55" w:rsidRDefault="00C017EA" w:rsidP="00C017EA">
      <w:pPr>
        <w:numPr>
          <w:ilvl w:val="0"/>
          <w:numId w:val="17"/>
        </w:numPr>
        <w:spacing w:after="0" w:line="240" w:lineRule="auto"/>
        <w:rPr>
          <w:rFonts w:ascii="Arial" w:hAnsi="Arial" w:cs="Arial"/>
        </w:rPr>
      </w:pPr>
      <w:r w:rsidRPr="00011C55">
        <w:rPr>
          <w:rFonts w:ascii="Arial" w:hAnsi="Arial" w:cs="Arial"/>
        </w:rPr>
        <w:t>Invoice references (</w:t>
      </w:r>
      <w:proofErr w:type="spellStart"/>
      <w:r w:rsidRPr="00011C55">
        <w:rPr>
          <w:rFonts w:ascii="Arial" w:hAnsi="Arial" w:cs="Arial"/>
        </w:rPr>
        <w:t>eg</w:t>
      </w:r>
      <w:proofErr w:type="spellEnd"/>
      <w:r w:rsidRPr="00011C55">
        <w:rPr>
          <w:rFonts w:ascii="Arial" w:hAnsi="Arial" w:cs="Arial"/>
        </w:rPr>
        <w:t xml:space="preserve"> number and date)</w:t>
      </w:r>
    </w:p>
    <w:p w14:paraId="3E72BC9E" w14:textId="77777777" w:rsidR="00C017EA" w:rsidRPr="00011C55" w:rsidRDefault="00C017EA" w:rsidP="00C017EA">
      <w:pPr>
        <w:numPr>
          <w:ilvl w:val="0"/>
          <w:numId w:val="17"/>
        </w:numPr>
        <w:spacing w:after="0" w:line="240" w:lineRule="auto"/>
        <w:rPr>
          <w:rFonts w:ascii="Arial" w:hAnsi="Arial" w:cs="Arial"/>
        </w:rPr>
      </w:pPr>
      <w:r w:rsidRPr="00011C55">
        <w:rPr>
          <w:rFonts w:ascii="Arial" w:hAnsi="Arial" w:cs="Arial"/>
        </w:rPr>
        <w:t>Delivery/Invoice addresses</w:t>
      </w:r>
    </w:p>
    <w:p w14:paraId="52BADEC7" w14:textId="77777777" w:rsidR="00C017EA" w:rsidRPr="00011C55" w:rsidRDefault="00C017EA" w:rsidP="00C017EA">
      <w:pPr>
        <w:numPr>
          <w:ilvl w:val="0"/>
          <w:numId w:val="17"/>
        </w:numPr>
        <w:spacing w:after="0" w:line="240" w:lineRule="auto"/>
        <w:jc w:val="both"/>
        <w:rPr>
          <w:rFonts w:ascii="Arial" w:hAnsi="Arial" w:cs="Arial"/>
        </w:rPr>
      </w:pPr>
      <w:r w:rsidRPr="00011C55">
        <w:rPr>
          <w:rFonts w:ascii="Arial" w:hAnsi="Arial" w:cs="Arial"/>
        </w:rPr>
        <w:t>Statutory information (</w:t>
      </w:r>
      <w:proofErr w:type="spellStart"/>
      <w:r w:rsidRPr="00011C55">
        <w:rPr>
          <w:rFonts w:ascii="Arial" w:hAnsi="Arial" w:cs="Arial"/>
        </w:rPr>
        <w:t>eg</w:t>
      </w:r>
      <w:proofErr w:type="spellEnd"/>
      <w:r w:rsidRPr="00011C55">
        <w:rPr>
          <w:rFonts w:ascii="Arial" w:hAnsi="Arial" w:cs="Arial"/>
        </w:rPr>
        <w:t xml:space="preserve"> Supplier’s VAT number)</w:t>
      </w:r>
    </w:p>
    <w:p w14:paraId="660148EA" w14:textId="77777777" w:rsidR="00C017EA" w:rsidRPr="00011C55" w:rsidRDefault="00C017EA" w:rsidP="00C017EA">
      <w:pPr>
        <w:numPr>
          <w:ilvl w:val="0"/>
          <w:numId w:val="17"/>
        </w:numPr>
        <w:spacing w:after="0" w:line="240" w:lineRule="auto"/>
        <w:jc w:val="both"/>
        <w:rPr>
          <w:rFonts w:ascii="Arial" w:hAnsi="Arial" w:cs="Arial"/>
        </w:rPr>
      </w:pPr>
      <w:r w:rsidRPr="00011C55">
        <w:rPr>
          <w:rFonts w:ascii="Arial" w:hAnsi="Arial" w:cs="Arial"/>
        </w:rPr>
        <w:t>Supplier identification</w:t>
      </w:r>
    </w:p>
    <w:p w14:paraId="1E92B601" w14:textId="77777777" w:rsidR="00D11558" w:rsidRDefault="00D11558" w:rsidP="00C017EA">
      <w:pPr>
        <w:jc w:val="both"/>
        <w:rPr>
          <w:rFonts w:ascii="Arial" w:hAnsi="Arial" w:cs="Arial"/>
          <w:b/>
          <w:bCs/>
        </w:rPr>
      </w:pPr>
    </w:p>
    <w:p w14:paraId="5C0A4304" w14:textId="77777777" w:rsidR="00C017EA" w:rsidRPr="00011C55" w:rsidRDefault="00C017EA" w:rsidP="00C017EA">
      <w:pPr>
        <w:jc w:val="both"/>
        <w:rPr>
          <w:rFonts w:ascii="Arial" w:hAnsi="Arial" w:cs="Arial"/>
          <w:b/>
          <w:bCs/>
        </w:rPr>
      </w:pPr>
      <w:r w:rsidRPr="00663EA7">
        <w:rPr>
          <w:rFonts w:ascii="Arial" w:hAnsi="Arial" w:cs="Arial"/>
          <w:b/>
          <w:bCs/>
        </w:rPr>
        <w:t>5.4</w:t>
      </w:r>
      <w:r w:rsidRPr="00011C55">
        <w:rPr>
          <w:rFonts w:ascii="Arial" w:hAnsi="Arial" w:cs="Arial"/>
          <w:bCs/>
        </w:rPr>
        <w:tab/>
      </w:r>
      <w:r w:rsidRPr="00011C55">
        <w:rPr>
          <w:rFonts w:ascii="Arial" w:hAnsi="Arial" w:cs="Arial"/>
          <w:b/>
          <w:bCs/>
        </w:rPr>
        <w:t>Invoicing</w:t>
      </w:r>
    </w:p>
    <w:p w14:paraId="10B9DD54" w14:textId="77777777" w:rsidR="00C017EA" w:rsidRPr="00011C55" w:rsidRDefault="00C017EA" w:rsidP="00C017EA">
      <w:pPr>
        <w:rPr>
          <w:rFonts w:ascii="Arial" w:hAnsi="Arial" w:cs="Arial"/>
          <w:bCs/>
        </w:rPr>
      </w:pPr>
      <w:r w:rsidRPr="00011C55">
        <w:rPr>
          <w:rFonts w:ascii="Arial" w:hAnsi="Arial" w:cs="Arial"/>
          <w:bCs/>
        </w:rPr>
        <w:t xml:space="preserve">It is important that invoices are accurate and include the correct official Purchase Order number. Incorrect invoices will be returned unpaid for correction and resubmission.  In such cases the payment terms will take effect not from the invoice date but from the date of receipt at the correct address of a correctly presented invoice.  Invoices will normally be paid in arrears 20 days after receipt of a correct and valid invoice unless early settlement discounts are agreed.  </w:t>
      </w:r>
    </w:p>
    <w:p w14:paraId="456C9012" w14:textId="77777777" w:rsidR="00C017EA" w:rsidRDefault="00C017EA" w:rsidP="00C017EA">
      <w:pPr>
        <w:rPr>
          <w:rFonts w:ascii="Arial" w:hAnsi="Arial" w:cs="Arial"/>
          <w:bCs/>
        </w:rPr>
      </w:pPr>
    </w:p>
    <w:p w14:paraId="5C77E9A5" w14:textId="77777777" w:rsidR="00203CB6" w:rsidRDefault="00203CB6" w:rsidP="00C017EA">
      <w:pPr>
        <w:jc w:val="both"/>
        <w:rPr>
          <w:rFonts w:ascii="Arial" w:hAnsi="Arial" w:cs="Arial"/>
          <w:b/>
          <w:bCs/>
          <w:sz w:val="28"/>
          <w:szCs w:val="28"/>
        </w:rPr>
      </w:pPr>
    </w:p>
    <w:p w14:paraId="65EE2370" w14:textId="77777777" w:rsidR="00BF27DC" w:rsidRDefault="00BF27DC" w:rsidP="00C017EA">
      <w:pPr>
        <w:jc w:val="both"/>
        <w:rPr>
          <w:rFonts w:ascii="Arial" w:hAnsi="Arial" w:cs="Arial"/>
          <w:b/>
          <w:bCs/>
          <w:sz w:val="28"/>
          <w:szCs w:val="28"/>
        </w:rPr>
      </w:pPr>
    </w:p>
    <w:p w14:paraId="3CB4E460" w14:textId="77777777" w:rsidR="00C017EA" w:rsidRPr="00663EA7" w:rsidRDefault="00C017EA" w:rsidP="00C017EA">
      <w:pPr>
        <w:jc w:val="both"/>
        <w:rPr>
          <w:rFonts w:ascii="Arial" w:hAnsi="Arial" w:cs="Arial"/>
          <w:b/>
          <w:bCs/>
          <w:sz w:val="28"/>
          <w:szCs w:val="28"/>
        </w:rPr>
      </w:pPr>
      <w:r w:rsidRPr="00663EA7">
        <w:rPr>
          <w:rFonts w:ascii="Arial" w:hAnsi="Arial" w:cs="Arial"/>
          <w:b/>
          <w:bCs/>
          <w:sz w:val="28"/>
          <w:szCs w:val="28"/>
        </w:rPr>
        <w:lastRenderedPageBreak/>
        <w:t>Schedule Six – Freedom of Information and Transparency</w:t>
      </w:r>
    </w:p>
    <w:p w14:paraId="02A9FE49" w14:textId="77777777" w:rsidR="00C017EA" w:rsidRPr="00011C55" w:rsidRDefault="00C017EA" w:rsidP="00C017EA">
      <w:pPr>
        <w:jc w:val="both"/>
        <w:rPr>
          <w:rFonts w:ascii="Arial" w:hAnsi="Arial" w:cs="Arial"/>
          <w:bCs/>
        </w:rPr>
      </w:pPr>
    </w:p>
    <w:p w14:paraId="4E8CEDF7" w14:textId="77777777" w:rsidR="00C017EA" w:rsidRPr="00011C55" w:rsidRDefault="00C017EA" w:rsidP="00C017EA">
      <w:pPr>
        <w:rPr>
          <w:rFonts w:ascii="Arial" w:hAnsi="Arial" w:cs="Arial"/>
          <w:b/>
        </w:rPr>
      </w:pPr>
      <w:r w:rsidRPr="00011C55">
        <w:rPr>
          <w:rFonts w:ascii="Arial" w:hAnsi="Arial" w:cs="Arial"/>
          <w:b/>
        </w:rPr>
        <w:t>Freedom of Information Act (FOIA) 2000</w:t>
      </w:r>
    </w:p>
    <w:p w14:paraId="0F920676" w14:textId="77777777" w:rsidR="00C017EA" w:rsidRPr="00011C55" w:rsidRDefault="00C017EA" w:rsidP="00C017EA">
      <w:pPr>
        <w:rPr>
          <w:rFonts w:ascii="Arial" w:hAnsi="Arial" w:cs="Arial"/>
        </w:rPr>
      </w:pPr>
      <w:r w:rsidRPr="00011C55">
        <w:rPr>
          <w:rFonts w:ascii="Arial" w:hAnsi="Arial" w:cs="Arial"/>
          <w:bCs/>
        </w:rPr>
        <w:t>The Authority is committed to meeting its legal responsibilities under the Freedom of Information Act 2000 (“the FOIA”)</w:t>
      </w:r>
      <w:r w:rsidRPr="00011C55">
        <w:rPr>
          <w:rFonts w:ascii="Arial" w:hAnsi="Arial" w:cs="Arial"/>
        </w:rPr>
        <w:t xml:space="preserve"> and the Environmental Information Regulations 2004 as may be amended, updated or replaced from time to time.</w:t>
      </w:r>
      <w:r w:rsidRPr="00011C55">
        <w:rPr>
          <w:rFonts w:ascii="Arial" w:hAnsi="Arial" w:cs="Arial"/>
          <w:bCs/>
        </w:rPr>
        <w:t xml:space="preserve"> I</w:t>
      </w:r>
      <w:r w:rsidRPr="00011C55">
        <w:rPr>
          <w:rFonts w:ascii="Arial" w:hAnsi="Arial" w:cs="Arial"/>
        </w:rPr>
        <w:t>t may be required to disclose information concerning the procurement process and/or the Contract to anyone who makes a reasonable request.</w:t>
      </w:r>
    </w:p>
    <w:p w14:paraId="700E8C4B" w14:textId="77777777" w:rsidR="00C017EA" w:rsidRPr="00011C55" w:rsidRDefault="00C017EA" w:rsidP="00C017EA">
      <w:pPr>
        <w:rPr>
          <w:rFonts w:ascii="Arial" w:hAnsi="Arial" w:cs="Arial"/>
        </w:rPr>
      </w:pPr>
      <w:r w:rsidRPr="00011C55">
        <w:rPr>
          <w:rFonts w:ascii="Arial" w:hAnsi="Arial" w:cs="Arial"/>
        </w:rPr>
        <w:t xml:space="preserve">If Tenderers consider that any of the information provided in their bid is commercially sensitive (meaning it could reasonably cause prejudice to the Tenderer if disclosed to a third party) then it should be clearly marked as “Not for disclosure to third parties” together with valid reason in support of the information being exempt from disclosure under the FOIA. </w:t>
      </w:r>
    </w:p>
    <w:p w14:paraId="7929189F" w14:textId="77777777" w:rsidR="00C017EA" w:rsidRPr="00011C55" w:rsidRDefault="00C017EA" w:rsidP="00C017EA">
      <w:pPr>
        <w:rPr>
          <w:rFonts w:ascii="Arial" w:hAnsi="Arial" w:cs="Arial"/>
          <w:bCs/>
        </w:rPr>
      </w:pPr>
      <w:r w:rsidRPr="00011C55">
        <w:rPr>
          <w:rFonts w:ascii="Arial" w:hAnsi="Arial" w:cs="Arial"/>
          <w:bCs/>
        </w:rPr>
        <w:t>Tenderers should also note that the receipt of any material marked ‘confidential’ or equivalent by the Authority should not be taken to mean that the Authority accepts any duty of confidence by virtue of that marking.</w:t>
      </w:r>
    </w:p>
    <w:p w14:paraId="38A283DF" w14:textId="77777777" w:rsidR="00C017EA" w:rsidRPr="00011C55" w:rsidRDefault="00C017EA" w:rsidP="00C017EA">
      <w:pPr>
        <w:rPr>
          <w:rFonts w:ascii="Arial" w:hAnsi="Arial" w:cs="Arial"/>
          <w:bCs/>
        </w:rPr>
      </w:pPr>
      <w:r w:rsidRPr="00011C55">
        <w:rPr>
          <w:rFonts w:ascii="Arial" w:hAnsi="Arial" w:cs="Arial"/>
          <w:bCs/>
        </w:rPr>
        <w:t>Tenderers acknowledge and accept that the Authority’s decision on these issues shall be final and that the Authority shall incur no liability to any Tenderer by reason of having disclosed any information which the Authority reasonably concludes was required to be disclosed in accordance with the FOIA.</w:t>
      </w:r>
    </w:p>
    <w:p w14:paraId="1DA76F56" w14:textId="77777777" w:rsidR="00203CB6" w:rsidRDefault="00203CB6" w:rsidP="00C017EA">
      <w:pPr>
        <w:rPr>
          <w:rFonts w:ascii="Arial" w:hAnsi="Arial" w:cs="Arial"/>
          <w:b/>
        </w:rPr>
      </w:pPr>
    </w:p>
    <w:p w14:paraId="0961007D" w14:textId="77777777" w:rsidR="00C017EA" w:rsidRPr="00011C55" w:rsidRDefault="00C017EA" w:rsidP="00C017EA">
      <w:pPr>
        <w:rPr>
          <w:rFonts w:ascii="Arial" w:hAnsi="Arial" w:cs="Arial"/>
          <w:b/>
        </w:rPr>
      </w:pPr>
      <w:r w:rsidRPr="00011C55">
        <w:rPr>
          <w:rFonts w:ascii="Arial" w:hAnsi="Arial" w:cs="Arial"/>
          <w:b/>
        </w:rPr>
        <w:t>Transparency of Authority’s Expenditure</w:t>
      </w:r>
    </w:p>
    <w:p w14:paraId="695C836A" w14:textId="77777777" w:rsidR="00C017EA" w:rsidRPr="00011C55" w:rsidRDefault="00C017EA" w:rsidP="00C017EA">
      <w:pPr>
        <w:rPr>
          <w:rFonts w:ascii="Arial" w:hAnsi="Arial" w:cs="Arial"/>
          <w:bCs/>
        </w:rPr>
      </w:pPr>
      <w:r w:rsidRPr="00011C55">
        <w:rPr>
          <w:rFonts w:ascii="Arial" w:hAnsi="Arial" w:cs="Arial"/>
          <w:bCs/>
        </w:rPr>
        <w:t>As part of that commitment to transparency the Authority publishes all spend over £250 (excluding VAT) each month. This includes spend on contracts, so the successful Tenderer should expect details of spend against any resulting contract to appear on the Authority’s website (</w:t>
      </w:r>
      <w:hyperlink r:id="rId24" w:history="1">
        <w:r w:rsidRPr="00011C55">
          <w:rPr>
            <w:rStyle w:val="Hyperlink"/>
            <w:rFonts w:ascii="Arial" w:hAnsi="Arial" w:cs="Arial"/>
            <w:bCs/>
          </w:rPr>
          <w:t>www.kent.fire-uk.org</w:t>
        </w:r>
      </w:hyperlink>
      <w:r w:rsidRPr="00011C55">
        <w:rPr>
          <w:rFonts w:ascii="Arial" w:hAnsi="Arial" w:cs="Arial"/>
          <w:bCs/>
        </w:rPr>
        <w:t>). The Authority may publish tender and contract documentation after contract award stage. Commercially sensitive information will be redacted from documentation.</w:t>
      </w:r>
    </w:p>
    <w:p w14:paraId="1D2A68B4" w14:textId="77777777" w:rsidR="00C017EA" w:rsidRPr="00011C55" w:rsidRDefault="00C017EA" w:rsidP="00C017EA">
      <w:pPr>
        <w:rPr>
          <w:rFonts w:ascii="Arial" w:hAnsi="Arial" w:cs="Arial"/>
          <w:bCs/>
        </w:rPr>
      </w:pPr>
    </w:p>
    <w:p w14:paraId="036EAE48" w14:textId="69C5987D" w:rsidR="00C017EA" w:rsidRPr="00011C55" w:rsidRDefault="00C017EA" w:rsidP="00C017EA">
      <w:pPr>
        <w:rPr>
          <w:rFonts w:ascii="Arial" w:hAnsi="Arial" w:cs="Arial"/>
          <w:b/>
        </w:rPr>
      </w:pPr>
      <w:r w:rsidRPr="00011C55">
        <w:rPr>
          <w:rFonts w:ascii="Arial" w:hAnsi="Arial" w:cs="Arial"/>
        </w:rPr>
        <w:t xml:space="preserve">The successful Tenderer acknowledges that the Authority is subject to the Government’s Transparency requirements and the successful Tenderer hereby gives its consent for the Authority to publish the Contract Information (including details of payment) to the general public via its external website. The Authority may in its absolute discretion take account of the exemptions/exceptions that would be available in relation to the information requested under the FOIA legislation.  </w:t>
      </w:r>
    </w:p>
    <w:p w14:paraId="73C59C84" w14:textId="77777777" w:rsidR="00203CB6" w:rsidRDefault="00203CB6" w:rsidP="00203CB6">
      <w:pPr>
        <w:rPr>
          <w:rFonts w:ascii="Arial" w:hAnsi="Arial" w:cs="Arial"/>
          <w:b/>
          <w:bCs/>
          <w:sz w:val="28"/>
          <w:szCs w:val="28"/>
        </w:rPr>
      </w:pPr>
    </w:p>
    <w:p w14:paraId="7F127101" w14:textId="77777777" w:rsidR="00203CB6" w:rsidRDefault="00203CB6" w:rsidP="00203CB6">
      <w:pPr>
        <w:rPr>
          <w:rFonts w:ascii="Arial" w:hAnsi="Arial" w:cs="Arial"/>
          <w:b/>
          <w:bCs/>
          <w:sz w:val="28"/>
          <w:szCs w:val="28"/>
        </w:rPr>
      </w:pPr>
    </w:p>
    <w:p w14:paraId="018639B7" w14:textId="77777777" w:rsidR="00203CB6" w:rsidRDefault="00203CB6" w:rsidP="00203CB6">
      <w:pPr>
        <w:rPr>
          <w:rFonts w:ascii="Arial" w:hAnsi="Arial" w:cs="Arial"/>
          <w:b/>
          <w:bCs/>
          <w:sz w:val="28"/>
          <w:szCs w:val="28"/>
        </w:rPr>
      </w:pPr>
    </w:p>
    <w:p w14:paraId="28A3CA85" w14:textId="77777777" w:rsidR="00C017EA" w:rsidRPr="00663EA7" w:rsidRDefault="00C017EA" w:rsidP="00203CB6">
      <w:pPr>
        <w:rPr>
          <w:rFonts w:ascii="Arial" w:hAnsi="Arial" w:cs="Arial"/>
          <w:b/>
          <w:bCs/>
          <w:sz w:val="28"/>
          <w:szCs w:val="28"/>
        </w:rPr>
      </w:pPr>
      <w:r w:rsidRPr="00663EA7">
        <w:rPr>
          <w:rFonts w:ascii="Arial" w:hAnsi="Arial" w:cs="Arial"/>
          <w:b/>
          <w:bCs/>
          <w:sz w:val="28"/>
          <w:szCs w:val="28"/>
        </w:rPr>
        <w:lastRenderedPageBreak/>
        <w:t>Schedule Seven</w:t>
      </w:r>
      <w:r w:rsidRPr="00663EA7">
        <w:rPr>
          <w:rFonts w:ascii="Arial" w:hAnsi="Arial" w:cs="Arial"/>
          <w:b/>
          <w:bCs/>
          <w:sz w:val="28"/>
          <w:szCs w:val="28"/>
        </w:rPr>
        <w:tab/>
        <w:t xml:space="preserve"> </w:t>
      </w:r>
      <w:r w:rsidRPr="00663EA7">
        <w:rPr>
          <w:rFonts w:ascii="Arial" w:hAnsi="Arial" w:cs="Arial"/>
          <w:b/>
          <w:bCs/>
          <w:sz w:val="28"/>
          <w:szCs w:val="28"/>
        </w:rPr>
        <w:tab/>
      </w:r>
    </w:p>
    <w:p w14:paraId="2E9D085D" w14:textId="77777777" w:rsidR="00C017EA" w:rsidRPr="00011C55" w:rsidRDefault="00C017EA" w:rsidP="00C017EA">
      <w:pPr>
        <w:jc w:val="both"/>
        <w:rPr>
          <w:rFonts w:ascii="Arial" w:hAnsi="Arial" w:cs="Arial"/>
          <w:b/>
          <w:bCs/>
        </w:rPr>
      </w:pPr>
      <w:r w:rsidRPr="00011C55">
        <w:rPr>
          <w:rFonts w:ascii="Arial" w:hAnsi="Arial" w:cs="Arial"/>
          <w:b/>
          <w:bCs/>
        </w:rPr>
        <w:t>Conditions of Contract</w:t>
      </w:r>
    </w:p>
    <w:p w14:paraId="5956AC87" w14:textId="77777777" w:rsidR="00C017EA" w:rsidRPr="00011C55" w:rsidRDefault="00C017EA" w:rsidP="00C017EA">
      <w:pPr>
        <w:pStyle w:val="BodyText3"/>
        <w:rPr>
          <w:rFonts w:ascii="Arial" w:hAnsi="Arial" w:cs="Arial"/>
          <w:sz w:val="22"/>
          <w:szCs w:val="22"/>
        </w:rPr>
      </w:pPr>
      <w:r w:rsidRPr="00011C55">
        <w:rPr>
          <w:rFonts w:ascii="Arial" w:hAnsi="Arial" w:cs="Arial"/>
          <w:sz w:val="22"/>
          <w:szCs w:val="22"/>
        </w:rPr>
        <w:t>The embedded document below details the Conditions of Contract that in conjunction with the terms of the requirement, as laid out in this Invitation to Tender, the agreed pricing schedule and any other documents deemed as necessary to an agreement (</w:t>
      </w:r>
      <w:proofErr w:type="spellStart"/>
      <w:r w:rsidRPr="00011C55">
        <w:rPr>
          <w:rFonts w:ascii="Arial" w:hAnsi="Arial" w:cs="Arial"/>
          <w:sz w:val="22"/>
          <w:szCs w:val="22"/>
        </w:rPr>
        <w:t>ie</w:t>
      </w:r>
      <w:proofErr w:type="spellEnd"/>
      <w:r w:rsidRPr="00011C55">
        <w:rPr>
          <w:rFonts w:ascii="Arial" w:hAnsi="Arial" w:cs="Arial"/>
          <w:sz w:val="22"/>
          <w:szCs w:val="22"/>
        </w:rPr>
        <w:t xml:space="preserve"> clarification documents) shall form the Contract.</w:t>
      </w:r>
    </w:p>
    <w:p w14:paraId="6D25A197" w14:textId="77777777" w:rsidR="00C017EA" w:rsidRPr="00011C55" w:rsidRDefault="00C017EA" w:rsidP="00C017EA">
      <w:pPr>
        <w:rPr>
          <w:rFonts w:ascii="Arial" w:hAnsi="Arial" w:cs="Arial"/>
        </w:rPr>
      </w:pPr>
      <w:r w:rsidRPr="00011C55">
        <w:rPr>
          <w:rFonts w:ascii="Arial" w:hAnsi="Arial" w:cs="Arial"/>
        </w:rPr>
        <w:t>Tenderers should familiarise themselves with these Conditions prior to submission of tender.</w:t>
      </w:r>
    </w:p>
    <w:p w14:paraId="57B502EF" w14:textId="77777777" w:rsidR="00C017EA" w:rsidRPr="00011C55" w:rsidRDefault="00C017EA" w:rsidP="00C017EA">
      <w:pPr>
        <w:tabs>
          <w:tab w:val="left" w:pos="1418"/>
          <w:tab w:val="left" w:pos="2268"/>
          <w:tab w:val="left" w:pos="3119"/>
        </w:tabs>
        <w:rPr>
          <w:rFonts w:ascii="Arial" w:hAnsi="Arial" w:cs="Arial"/>
          <w:b/>
          <w:bCs/>
        </w:rPr>
      </w:pPr>
      <w:r w:rsidRPr="00011C55">
        <w:rPr>
          <w:rFonts w:ascii="Arial" w:hAnsi="Arial" w:cs="Arial"/>
          <w:b/>
          <w:bCs/>
        </w:rPr>
        <w:t xml:space="preserve">Tenderers are required to confirm below that they agree to the following general Conditions of Contract.  </w:t>
      </w:r>
    </w:p>
    <w:p w14:paraId="563E6603" w14:textId="563BA6A1" w:rsidR="00C017EA" w:rsidRPr="00011C55" w:rsidRDefault="00C017EA" w:rsidP="00C017EA">
      <w:pPr>
        <w:tabs>
          <w:tab w:val="left" w:pos="1418"/>
          <w:tab w:val="left" w:pos="2268"/>
          <w:tab w:val="left" w:pos="3119"/>
        </w:tabs>
        <w:rPr>
          <w:rFonts w:ascii="Arial" w:hAnsi="Arial" w:cs="Arial"/>
        </w:rPr>
      </w:pPr>
      <w:r w:rsidRPr="00011C55">
        <w:rPr>
          <w:rFonts w:ascii="Arial" w:hAnsi="Arial" w:cs="Arial"/>
        </w:rPr>
        <w:t xml:space="preserve">Minor changes only may be considered that are deemed to add value to the Contract.  Any such request for changes </w:t>
      </w:r>
      <w:r w:rsidRPr="00011C55">
        <w:rPr>
          <w:rFonts w:ascii="Arial" w:hAnsi="Arial" w:cs="Arial"/>
          <w:b/>
          <w:bCs/>
        </w:rPr>
        <w:t>must</w:t>
      </w:r>
      <w:r w:rsidRPr="00011C55">
        <w:rPr>
          <w:rFonts w:ascii="Arial" w:hAnsi="Arial" w:cs="Arial"/>
        </w:rPr>
        <w:t xml:space="preserve"> be submitted by 12 noon on </w:t>
      </w:r>
      <w:r w:rsidR="002B5837">
        <w:rPr>
          <w:rFonts w:ascii="Arial" w:hAnsi="Arial" w:cs="Arial"/>
          <w:b/>
        </w:rPr>
        <w:t>9</w:t>
      </w:r>
      <w:r w:rsidR="002B5837" w:rsidRPr="002B5837">
        <w:rPr>
          <w:rFonts w:ascii="Arial" w:hAnsi="Arial" w:cs="Arial"/>
          <w:b/>
          <w:vertAlign w:val="superscript"/>
        </w:rPr>
        <w:t>th</w:t>
      </w:r>
      <w:r w:rsidR="002B5837">
        <w:rPr>
          <w:rFonts w:ascii="Arial" w:hAnsi="Arial" w:cs="Arial"/>
          <w:b/>
        </w:rPr>
        <w:t xml:space="preserve"> September 2019</w:t>
      </w:r>
      <w:r w:rsidRPr="00011C55">
        <w:rPr>
          <w:rFonts w:ascii="Arial" w:hAnsi="Arial" w:cs="Arial"/>
          <w:color w:val="FF0000"/>
        </w:rPr>
        <w:t xml:space="preserve"> </w:t>
      </w:r>
      <w:r w:rsidRPr="00011C55">
        <w:rPr>
          <w:rFonts w:ascii="Arial" w:hAnsi="Arial" w:cs="Arial"/>
        </w:rPr>
        <w:t>and approved by clarification before final tender submission.  Any requests submitted with the final tender submission and not in advance will not be accepted and will result in the tender being either rejected or the Tenderer being asked to remove any such terms and the Contract concluded under the terms as stated within this document without any amendment.</w:t>
      </w:r>
    </w:p>
    <w:p w14:paraId="32DC5D1A" w14:textId="36BCAE93" w:rsidR="00C017EA" w:rsidRPr="00011C55" w:rsidRDefault="003B0EF1" w:rsidP="00C017EA">
      <w:pPr>
        <w:tabs>
          <w:tab w:val="left" w:pos="1418"/>
          <w:tab w:val="left" w:pos="2268"/>
          <w:tab w:val="left" w:pos="3119"/>
        </w:tabs>
        <w:jc w:val="both"/>
        <w:rPr>
          <w:rFonts w:ascii="Arial" w:hAnsi="Arial" w:cs="Arial"/>
        </w:rPr>
      </w:pPr>
      <w:r>
        <w:rPr>
          <w:rFonts w:ascii="Arial" w:hAnsi="Arial" w:cs="Arial"/>
        </w:rPr>
        <w:tab/>
      </w:r>
      <w:r>
        <w:rPr>
          <w:rFonts w:ascii="Arial" w:hAnsi="Arial" w:cs="Arial"/>
        </w:rPr>
        <w:tab/>
      </w:r>
      <w:bookmarkStart w:id="0" w:name="_GoBack"/>
      <w:bookmarkEnd w:id="0"/>
      <w:r>
        <w:rPr>
          <w:rFonts w:ascii="Arial" w:hAnsi="Arial" w:cs="Arial"/>
        </w:rPr>
        <w:tab/>
      </w:r>
      <w:r>
        <w:rPr>
          <w:rFonts w:ascii="Arial" w:hAnsi="Arial" w:cs="Arial"/>
        </w:rPr>
        <w:tab/>
      </w:r>
      <w:bookmarkStart w:id="1" w:name="_MON_1629029372"/>
      <w:bookmarkEnd w:id="1"/>
      <w:r>
        <w:rPr>
          <w:rFonts w:ascii="Arial" w:hAnsi="Arial" w:cs="Arial"/>
        </w:rPr>
        <w:object w:dxaOrig="1632" w:dyaOrig="1056" w14:anchorId="7B45EAE6">
          <v:shape id="_x0000_i1027" type="#_x0000_t75" style="width:81.75pt;height:52.5pt" o:ole="">
            <v:imagedata r:id="rId25" o:title=""/>
          </v:shape>
          <o:OLEObject Type="Embed" ProgID="Word.Document.12" ShapeID="_x0000_i1027" DrawAspect="Icon" ObjectID="_1629029386" r:id="rId26">
            <o:FieldCodes>\s</o:FieldCodes>
          </o:OLEObject>
        </w:object>
      </w:r>
    </w:p>
    <w:p w14:paraId="4AEC8A62" w14:textId="4418A1E3" w:rsidR="00C017EA" w:rsidRPr="00011C55" w:rsidRDefault="00C017EA" w:rsidP="00C017EA">
      <w:pPr>
        <w:tabs>
          <w:tab w:val="left" w:pos="1418"/>
          <w:tab w:val="left" w:pos="2268"/>
          <w:tab w:val="left" w:pos="3119"/>
        </w:tabs>
        <w:jc w:val="center"/>
        <w:rPr>
          <w:rFonts w:ascii="Arial" w:hAnsi="Arial" w:cs="Arial"/>
        </w:rPr>
      </w:pPr>
    </w:p>
    <w:p w14:paraId="6F85A691" w14:textId="77777777" w:rsidR="00C017EA" w:rsidRPr="00011C55" w:rsidRDefault="00C017EA" w:rsidP="00C017EA">
      <w:pPr>
        <w:tabs>
          <w:tab w:val="left" w:pos="1418"/>
          <w:tab w:val="left" w:pos="2268"/>
          <w:tab w:val="left" w:pos="3119"/>
        </w:tabs>
        <w:rPr>
          <w:rFonts w:ascii="Arial" w:hAnsi="Arial" w:cs="Arial"/>
        </w:rPr>
      </w:pPr>
      <w:r w:rsidRPr="00011C55">
        <w:rPr>
          <w:rFonts w:ascii="Arial" w:hAnsi="Arial" w:cs="Arial"/>
        </w:rPr>
        <w:t xml:space="preserve">It should be noted that if Tenderers are unable to agree to the Terms and Conditions they may not be awarded the Contract.  Please </w:t>
      </w:r>
      <w:r w:rsidRPr="00011C55">
        <w:rPr>
          <w:rFonts w:ascii="Arial" w:hAnsi="Arial" w:cs="Arial"/>
          <w:b/>
        </w:rPr>
        <w:sym w:font="Wingdings 2" w:char="F050"/>
      </w:r>
      <w:r w:rsidRPr="00011C55">
        <w:rPr>
          <w:rFonts w:ascii="Arial" w:hAnsi="Arial" w:cs="Arial"/>
        </w:rPr>
        <w:t xml:space="preserve"> to indicate acceptance.</w:t>
      </w:r>
    </w:p>
    <w:p w14:paraId="75540820" w14:textId="77777777" w:rsidR="00C017EA" w:rsidRPr="00011C55" w:rsidRDefault="00C017EA" w:rsidP="00C017EA">
      <w:pPr>
        <w:tabs>
          <w:tab w:val="left" w:pos="1418"/>
          <w:tab w:val="left" w:pos="2268"/>
          <w:tab w:val="left" w:pos="3119"/>
        </w:tabs>
        <w:rPr>
          <w:rFonts w:ascii="Arial" w:hAnsi="Arial" w:cs="Arial"/>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2"/>
        <w:gridCol w:w="1927"/>
      </w:tblGrid>
      <w:tr w:rsidR="00C017EA" w:rsidRPr="00011C55" w14:paraId="728257BA" w14:textId="77777777" w:rsidTr="00C017EA">
        <w:tc>
          <w:tcPr>
            <w:tcW w:w="2042" w:type="dxa"/>
          </w:tcPr>
          <w:p w14:paraId="33C8B2C8" w14:textId="77777777" w:rsidR="00C017EA" w:rsidRPr="00011C55" w:rsidRDefault="00C017EA" w:rsidP="00C017EA">
            <w:pPr>
              <w:tabs>
                <w:tab w:val="left" w:pos="1418"/>
                <w:tab w:val="left" w:pos="2268"/>
                <w:tab w:val="left" w:pos="3119"/>
              </w:tabs>
              <w:jc w:val="center"/>
              <w:rPr>
                <w:rFonts w:ascii="Arial" w:hAnsi="Arial" w:cs="Arial"/>
                <w:bCs/>
              </w:rPr>
            </w:pPr>
            <w:r w:rsidRPr="00011C55">
              <w:rPr>
                <w:rFonts w:ascii="Arial" w:hAnsi="Arial" w:cs="Arial"/>
                <w:bCs/>
              </w:rPr>
              <w:t>Yes</w:t>
            </w:r>
          </w:p>
        </w:tc>
        <w:tc>
          <w:tcPr>
            <w:tcW w:w="1927" w:type="dxa"/>
          </w:tcPr>
          <w:p w14:paraId="357F5F93" w14:textId="77777777" w:rsidR="00C017EA" w:rsidRPr="00011C55" w:rsidRDefault="00C017EA" w:rsidP="00C017EA">
            <w:pPr>
              <w:tabs>
                <w:tab w:val="left" w:pos="1418"/>
                <w:tab w:val="left" w:pos="2268"/>
                <w:tab w:val="left" w:pos="3119"/>
              </w:tabs>
              <w:jc w:val="center"/>
              <w:rPr>
                <w:rFonts w:ascii="Arial" w:hAnsi="Arial" w:cs="Arial"/>
                <w:bCs/>
              </w:rPr>
            </w:pPr>
            <w:r w:rsidRPr="00011C55">
              <w:rPr>
                <w:rFonts w:ascii="Arial" w:hAnsi="Arial" w:cs="Arial"/>
                <w:bCs/>
              </w:rPr>
              <w:t>No</w:t>
            </w:r>
          </w:p>
        </w:tc>
      </w:tr>
      <w:tr w:rsidR="00C017EA" w:rsidRPr="00011C55" w14:paraId="515E2ED2" w14:textId="77777777" w:rsidTr="00C017EA">
        <w:tc>
          <w:tcPr>
            <w:tcW w:w="2042" w:type="dxa"/>
          </w:tcPr>
          <w:p w14:paraId="0D6C65CC" w14:textId="77777777" w:rsidR="00C017EA" w:rsidRPr="00011C55" w:rsidRDefault="00C017EA" w:rsidP="00C017EA">
            <w:pPr>
              <w:tabs>
                <w:tab w:val="left" w:pos="1418"/>
                <w:tab w:val="left" w:pos="2268"/>
                <w:tab w:val="left" w:pos="3119"/>
              </w:tabs>
              <w:jc w:val="both"/>
              <w:rPr>
                <w:rFonts w:ascii="Arial" w:hAnsi="Arial" w:cs="Arial"/>
              </w:rPr>
            </w:pPr>
          </w:p>
        </w:tc>
        <w:tc>
          <w:tcPr>
            <w:tcW w:w="1927" w:type="dxa"/>
          </w:tcPr>
          <w:p w14:paraId="1289F3E4" w14:textId="77777777" w:rsidR="00C017EA" w:rsidRPr="00011C55" w:rsidRDefault="00C017EA" w:rsidP="00C017EA">
            <w:pPr>
              <w:tabs>
                <w:tab w:val="left" w:pos="1418"/>
                <w:tab w:val="left" w:pos="2268"/>
                <w:tab w:val="left" w:pos="3119"/>
              </w:tabs>
              <w:jc w:val="both"/>
              <w:rPr>
                <w:rFonts w:ascii="Arial" w:hAnsi="Arial" w:cs="Arial"/>
              </w:rPr>
            </w:pPr>
          </w:p>
        </w:tc>
      </w:tr>
    </w:tbl>
    <w:p w14:paraId="25370296" w14:textId="77777777" w:rsidR="00C017EA" w:rsidRPr="00011C55" w:rsidRDefault="00C017EA" w:rsidP="00C017EA">
      <w:pPr>
        <w:pStyle w:val="Header"/>
        <w:rPr>
          <w:rFonts w:ascii="Arial" w:hAnsi="Arial" w:cs="Arial"/>
        </w:rPr>
      </w:pPr>
    </w:p>
    <w:p w14:paraId="240E3E3C" w14:textId="77777777" w:rsidR="008D51AD" w:rsidRDefault="008D51AD" w:rsidP="00203CB6">
      <w:pPr>
        <w:rPr>
          <w:rFonts w:ascii="Arial" w:eastAsia="Times New Roman" w:hAnsi="Arial" w:cs="Arial"/>
          <w:b/>
          <w:sz w:val="24"/>
          <w:szCs w:val="24"/>
        </w:rPr>
      </w:pPr>
    </w:p>
    <w:p w14:paraId="1C60BD4D" w14:textId="77777777" w:rsidR="000B65DE" w:rsidRDefault="000B65DE" w:rsidP="00E20FE4">
      <w:pPr>
        <w:rPr>
          <w:rFonts w:ascii="Arial" w:hAnsi="Arial" w:cs="Arial"/>
          <w:b/>
          <w:sz w:val="24"/>
          <w:szCs w:val="24"/>
        </w:rPr>
      </w:pPr>
    </w:p>
    <w:p w14:paraId="26BB9D68" w14:textId="77777777" w:rsidR="00DC3991" w:rsidRDefault="00DC3991" w:rsidP="00E20FE4">
      <w:pPr>
        <w:rPr>
          <w:rFonts w:ascii="Arial" w:hAnsi="Arial" w:cs="Arial"/>
        </w:rPr>
      </w:pPr>
    </w:p>
    <w:p w14:paraId="7BD27360" w14:textId="77777777" w:rsidR="00BF27DC" w:rsidRDefault="00BF27DC" w:rsidP="00A349D4">
      <w:pPr>
        <w:jc w:val="center"/>
        <w:rPr>
          <w:rFonts w:ascii="Arial" w:eastAsia="Times New Roman" w:hAnsi="Arial" w:cs="Arial"/>
          <w:b/>
          <w:sz w:val="24"/>
          <w:szCs w:val="24"/>
        </w:rPr>
      </w:pPr>
    </w:p>
    <w:p w14:paraId="53A11519" w14:textId="77777777" w:rsidR="00BF27DC" w:rsidRDefault="00BF27DC" w:rsidP="00A349D4">
      <w:pPr>
        <w:jc w:val="center"/>
        <w:rPr>
          <w:rFonts w:ascii="Arial" w:eastAsia="Times New Roman" w:hAnsi="Arial" w:cs="Arial"/>
          <w:b/>
          <w:sz w:val="24"/>
          <w:szCs w:val="24"/>
        </w:rPr>
      </w:pPr>
    </w:p>
    <w:p w14:paraId="65B33739" w14:textId="77777777" w:rsidR="00BF27DC" w:rsidRDefault="00BF27DC" w:rsidP="00A349D4">
      <w:pPr>
        <w:jc w:val="center"/>
        <w:rPr>
          <w:rFonts w:ascii="Arial" w:eastAsia="Times New Roman" w:hAnsi="Arial" w:cs="Arial"/>
          <w:b/>
          <w:sz w:val="24"/>
          <w:szCs w:val="24"/>
        </w:rPr>
      </w:pPr>
    </w:p>
    <w:p w14:paraId="275A6910" w14:textId="77777777" w:rsidR="00BF27DC" w:rsidRDefault="00BF27DC" w:rsidP="00A349D4">
      <w:pPr>
        <w:jc w:val="center"/>
        <w:rPr>
          <w:rFonts w:ascii="Arial" w:eastAsia="Times New Roman" w:hAnsi="Arial" w:cs="Arial"/>
          <w:b/>
          <w:sz w:val="24"/>
          <w:szCs w:val="24"/>
        </w:rPr>
      </w:pPr>
    </w:p>
    <w:p w14:paraId="527D5F1B" w14:textId="77777777" w:rsidR="00BF27DC" w:rsidRDefault="00BF27DC" w:rsidP="00A349D4">
      <w:pPr>
        <w:jc w:val="center"/>
        <w:rPr>
          <w:rFonts w:ascii="Arial" w:eastAsia="Times New Roman" w:hAnsi="Arial" w:cs="Arial"/>
          <w:b/>
          <w:sz w:val="24"/>
          <w:szCs w:val="24"/>
        </w:rPr>
      </w:pPr>
    </w:p>
    <w:p w14:paraId="67885EC4" w14:textId="77777777" w:rsidR="00BA3F3A" w:rsidRPr="002B09D9" w:rsidRDefault="00AC4062" w:rsidP="00A349D4">
      <w:pPr>
        <w:jc w:val="center"/>
        <w:rPr>
          <w:rFonts w:ascii="Arial" w:eastAsia="Times New Roman" w:hAnsi="Arial" w:cs="Arial"/>
          <w:b/>
          <w:sz w:val="24"/>
          <w:szCs w:val="24"/>
        </w:rPr>
      </w:pPr>
      <w:r>
        <w:rPr>
          <w:rFonts w:ascii="Arial" w:eastAsia="Times New Roman" w:hAnsi="Arial" w:cs="Arial"/>
          <w:b/>
          <w:sz w:val="24"/>
          <w:szCs w:val="24"/>
        </w:rPr>
        <w:lastRenderedPageBreak/>
        <w:t>FO</w:t>
      </w:r>
      <w:r w:rsidR="00BA3F3A">
        <w:rPr>
          <w:rFonts w:ascii="Arial" w:eastAsia="Times New Roman" w:hAnsi="Arial" w:cs="Arial"/>
          <w:b/>
          <w:sz w:val="24"/>
          <w:szCs w:val="24"/>
        </w:rPr>
        <w:t>RM OF QUOTATION</w:t>
      </w:r>
    </w:p>
    <w:p w14:paraId="75A8791D" w14:textId="77777777" w:rsidR="00BA3F3A" w:rsidRPr="002B09D9" w:rsidRDefault="00BA3F3A" w:rsidP="00BA3F3A">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p>
    <w:p w14:paraId="5B3B4DA9" w14:textId="6CDFD0AF" w:rsidR="00BA3F3A" w:rsidRPr="008446C5" w:rsidRDefault="00BA3F3A" w:rsidP="00BA3F3A">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b/>
        </w:rPr>
      </w:pPr>
      <w:r>
        <w:rPr>
          <w:rFonts w:ascii="Arial" w:eastAsia="Times New Roman" w:hAnsi="Arial" w:cs="Arial"/>
        </w:rPr>
        <w:t xml:space="preserve">Quotation </w:t>
      </w:r>
      <w:r w:rsidRPr="002B09D9">
        <w:rPr>
          <w:rFonts w:ascii="Arial" w:eastAsia="Times New Roman" w:hAnsi="Arial" w:cs="Arial"/>
        </w:rPr>
        <w:t xml:space="preserve">Reference: </w:t>
      </w:r>
      <w:r>
        <w:rPr>
          <w:rFonts w:ascii="Arial" w:eastAsia="Times New Roman" w:hAnsi="Arial" w:cs="Arial"/>
        </w:rPr>
        <w:t xml:space="preserve"> </w:t>
      </w:r>
      <w:r>
        <w:rPr>
          <w:rFonts w:ascii="Arial" w:eastAsia="Times New Roman" w:hAnsi="Arial" w:cs="Arial"/>
          <w:b/>
        </w:rPr>
        <w:t>Request for Quotation</w:t>
      </w:r>
      <w:r w:rsidR="004B0E06">
        <w:rPr>
          <w:rFonts w:ascii="Arial" w:eastAsia="Times New Roman" w:hAnsi="Arial" w:cs="Arial"/>
          <w:b/>
        </w:rPr>
        <w:t xml:space="preserve"> </w:t>
      </w:r>
      <w:r w:rsidR="006D23AF">
        <w:rPr>
          <w:rFonts w:ascii="Arial" w:eastAsia="Times New Roman" w:hAnsi="Arial" w:cs="Arial"/>
          <w:b/>
        </w:rPr>
        <w:t>for</w:t>
      </w:r>
      <w:r>
        <w:rPr>
          <w:rFonts w:ascii="Arial" w:eastAsia="Times New Roman" w:hAnsi="Arial" w:cs="Arial"/>
          <w:b/>
        </w:rPr>
        <w:t xml:space="preserve"> </w:t>
      </w:r>
      <w:r w:rsidR="007224F2">
        <w:rPr>
          <w:rFonts w:ascii="Arial" w:eastAsia="Times New Roman" w:hAnsi="Arial" w:cs="Arial"/>
          <w:b/>
        </w:rPr>
        <w:t xml:space="preserve">Supply of </w:t>
      </w:r>
      <w:r w:rsidR="00E8571B">
        <w:rPr>
          <w:rFonts w:ascii="Arial" w:eastAsia="Times New Roman" w:hAnsi="Arial" w:cs="Arial"/>
          <w:b/>
        </w:rPr>
        <w:t xml:space="preserve">Catering Services </w:t>
      </w:r>
      <w:r w:rsidR="00E13E78">
        <w:rPr>
          <w:rFonts w:ascii="Arial" w:eastAsia="Times New Roman" w:hAnsi="Arial" w:cs="Arial"/>
          <w:b/>
        </w:rPr>
        <w:t xml:space="preserve">at Service Headquarters, Training Centre and Rochester </w:t>
      </w:r>
      <w:r w:rsidR="009E292F">
        <w:rPr>
          <w:rFonts w:ascii="Arial" w:eastAsia="Times New Roman" w:hAnsi="Arial" w:cs="Arial"/>
          <w:b/>
        </w:rPr>
        <w:t>C19022</w:t>
      </w:r>
    </w:p>
    <w:p w14:paraId="0D1F3D9D" w14:textId="77777777" w:rsidR="00BA3F3A" w:rsidRPr="002B09D9" w:rsidRDefault="00BA3F3A" w:rsidP="00BA3F3A">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b/>
        </w:rPr>
      </w:pPr>
    </w:p>
    <w:p w14:paraId="028B7520" w14:textId="77777777" w:rsidR="00BA3F3A" w:rsidRPr="002B09D9" w:rsidRDefault="00BA3F3A" w:rsidP="00BA3F3A">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p>
    <w:p w14:paraId="3B18EBDF" w14:textId="77777777" w:rsidR="00BA3F3A" w:rsidRPr="00B82084" w:rsidRDefault="00BA3F3A" w:rsidP="00BA3F3A">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r w:rsidRPr="002B09D9">
        <w:rPr>
          <w:rFonts w:ascii="Arial" w:eastAsia="Times New Roman" w:hAnsi="Arial" w:cs="Arial"/>
        </w:rPr>
        <w:t xml:space="preserve">I/We the undersigned offer to </w:t>
      </w:r>
      <w:r>
        <w:rPr>
          <w:rFonts w:ascii="Arial" w:eastAsia="Times New Roman" w:hAnsi="Arial" w:cs="Arial"/>
        </w:rPr>
        <w:t xml:space="preserve">supply </w:t>
      </w:r>
      <w:r w:rsidR="00E8571B">
        <w:rPr>
          <w:rFonts w:ascii="Arial" w:eastAsia="Times New Roman" w:hAnsi="Arial" w:cs="Arial"/>
        </w:rPr>
        <w:t>Catering Services</w:t>
      </w:r>
      <w:r>
        <w:rPr>
          <w:rFonts w:ascii="Arial" w:eastAsia="Times New Roman" w:hAnsi="Arial" w:cs="Arial"/>
        </w:rPr>
        <w:t xml:space="preserve"> to the </w:t>
      </w:r>
      <w:r w:rsidRPr="00B82084">
        <w:rPr>
          <w:rFonts w:ascii="Arial" w:eastAsia="Times New Roman" w:hAnsi="Arial" w:cs="Arial"/>
        </w:rPr>
        <w:t xml:space="preserve">Kent and Medway </w:t>
      </w:r>
      <w:r>
        <w:rPr>
          <w:rFonts w:ascii="Arial" w:eastAsia="Times New Roman" w:hAnsi="Arial" w:cs="Arial"/>
        </w:rPr>
        <w:t xml:space="preserve">Towns Fire </w:t>
      </w:r>
      <w:r w:rsidRPr="00B82084">
        <w:rPr>
          <w:rFonts w:ascii="Arial" w:eastAsia="Times New Roman" w:hAnsi="Arial" w:cs="Arial"/>
        </w:rPr>
        <w:t>Authority as detailed in this RFQ on the stated Terms and Conditions</w:t>
      </w:r>
      <w:r>
        <w:rPr>
          <w:rFonts w:ascii="Arial" w:eastAsia="Times New Roman" w:hAnsi="Arial" w:cs="Arial"/>
        </w:rPr>
        <w:t>.</w:t>
      </w:r>
    </w:p>
    <w:p w14:paraId="461D9A0A" w14:textId="77777777" w:rsidR="00BA3F3A" w:rsidRPr="002B09D9" w:rsidRDefault="00BA3F3A" w:rsidP="00BA3F3A">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p>
    <w:p w14:paraId="78AB3BCF" w14:textId="77777777" w:rsidR="00BA3F3A" w:rsidRPr="002B09D9" w:rsidRDefault="00BA3F3A" w:rsidP="00BA3F3A">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r w:rsidRPr="002B09D9">
        <w:rPr>
          <w:rFonts w:ascii="Arial" w:eastAsia="Times New Roman" w:hAnsi="Arial" w:cs="Arial"/>
        </w:rPr>
        <w:t xml:space="preserve">I/We understand that the Kent </w:t>
      </w:r>
      <w:r>
        <w:rPr>
          <w:rFonts w:ascii="Arial" w:eastAsia="Times New Roman" w:hAnsi="Arial" w:cs="Arial"/>
        </w:rPr>
        <w:t>and</w:t>
      </w:r>
      <w:r w:rsidRPr="002B09D9">
        <w:rPr>
          <w:rFonts w:ascii="Arial" w:eastAsia="Times New Roman" w:hAnsi="Arial" w:cs="Arial"/>
        </w:rPr>
        <w:t xml:space="preserve"> Medway </w:t>
      </w:r>
      <w:r>
        <w:rPr>
          <w:rFonts w:ascii="Arial" w:eastAsia="Times New Roman" w:hAnsi="Arial" w:cs="Arial"/>
        </w:rPr>
        <w:t xml:space="preserve">Towns </w:t>
      </w:r>
      <w:r w:rsidRPr="002B09D9">
        <w:rPr>
          <w:rFonts w:ascii="Arial" w:eastAsia="Times New Roman" w:hAnsi="Arial" w:cs="Arial"/>
        </w:rPr>
        <w:t xml:space="preserve">Fire Authority is not bound to accept in whole or part the lowest or indeed any </w:t>
      </w:r>
      <w:r>
        <w:rPr>
          <w:rFonts w:ascii="Arial" w:eastAsia="Times New Roman" w:hAnsi="Arial" w:cs="Arial"/>
        </w:rPr>
        <w:t>RFQ</w:t>
      </w:r>
      <w:r w:rsidRPr="002B09D9">
        <w:rPr>
          <w:rFonts w:ascii="Arial" w:eastAsia="Times New Roman" w:hAnsi="Arial" w:cs="Arial"/>
        </w:rPr>
        <w:t xml:space="preserve"> it may receive.</w:t>
      </w:r>
    </w:p>
    <w:p w14:paraId="5C226DA8" w14:textId="77777777" w:rsidR="00BA3F3A" w:rsidRPr="002B09D9" w:rsidRDefault="00BA3F3A" w:rsidP="00BA3F3A">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p>
    <w:p w14:paraId="2FD5B0CE" w14:textId="77777777" w:rsidR="00BA3F3A" w:rsidRPr="002B09D9" w:rsidRDefault="00BA3F3A" w:rsidP="00BA3F3A">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r w:rsidRPr="002B09D9">
        <w:rPr>
          <w:rFonts w:ascii="Arial" w:eastAsia="Times New Roman" w:hAnsi="Arial" w:cs="Arial"/>
        </w:rPr>
        <w:t xml:space="preserve">I/We certify that I/we have not fixed or adjusted the amount of the </w:t>
      </w:r>
      <w:r>
        <w:rPr>
          <w:rFonts w:ascii="Arial" w:eastAsia="Times New Roman" w:hAnsi="Arial" w:cs="Arial"/>
        </w:rPr>
        <w:t>RFQ</w:t>
      </w:r>
      <w:r w:rsidRPr="002B09D9">
        <w:rPr>
          <w:rFonts w:ascii="Arial" w:eastAsia="Times New Roman" w:hAnsi="Arial" w:cs="Arial"/>
        </w:rPr>
        <w:t xml:space="preserve"> with any agreement or arrangement with any other person, nor entered into any agreement or arrangement with any person that he shall refrain from</w:t>
      </w:r>
      <w:r>
        <w:rPr>
          <w:rFonts w:ascii="Arial" w:eastAsia="Times New Roman" w:hAnsi="Arial" w:cs="Arial"/>
        </w:rPr>
        <w:t xml:space="preserve"> biddin</w:t>
      </w:r>
      <w:r w:rsidRPr="002B09D9">
        <w:rPr>
          <w:rFonts w:ascii="Arial" w:eastAsia="Times New Roman" w:hAnsi="Arial" w:cs="Arial"/>
        </w:rPr>
        <w:t>g, nor have I/we paid, given or offered to pay or give any sum of money, inducement or other valuable consideration directly or indirectly to any othe</w:t>
      </w:r>
      <w:r>
        <w:rPr>
          <w:rFonts w:ascii="Arial" w:eastAsia="Times New Roman" w:hAnsi="Arial" w:cs="Arial"/>
        </w:rPr>
        <w:t>r person relating to this RFQ.</w:t>
      </w:r>
    </w:p>
    <w:p w14:paraId="33ECA275" w14:textId="77777777" w:rsidR="00BA3F3A" w:rsidRPr="002B09D9" w:rsidRDefault="00BA3F3A" w:rsidP="00BA3F3A">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p>
    <w:p w14:paraId="18213142" w14:textId="77777777" w:rsidR="00BA3F3A" w:rsidRPr="002B09D9" w:rsidRDefault="00BA3F3A" w:rsidP="00BA3F3A">
      <w:pPr>
        <w:tabs>
          <w:tab w:val="left" w:pos="709"/>
          <w:tab w:val="left" w:pos="1701"/>
          <w:tab w:val="left" w:pos="4023"/>
          <w:tab w:val="left" w:pos="7083"/>
          <w:tab w:val="left" w:pos="8790"/>
        </w:tabs>
        <w:suppressAutoHyphens/>
        <w:snapToGrid w:val="0"/>
        <w:spacing w:after="0" w:line="240" w:lineRule="auto"/>
        <w:jc w:val="both"/>
        <w:rPr>
          <w:rFonts w:ascii="Arial" w:eastAsia="Times New Roman" w:hAnsi="Arial" w:cs="Arial"/>
        </w:rPr>
      </w:pPr>
      <w:r w:rsidRPr="002B09D9">
        <w:rPr>
          <w:rFonts w:ascii="Arial" w:eastAsia="Times New Roman" w:hAnsi="Arial" w:cs="Arial"/>
        </w:rPr>
        <w:t>Date:</w:t>
      </w:r>
      <w:r w:rsidRPr="002B09D9">
        <w:rPr>
          <w:rFonts w:ascii="Arial" w:eastAsia="Times New Roman" w:hAnsi="Arial" w:cs="Arial"/>
        </w:rPr>
        <w:tab/>
      </w:r>
      <w:r w:rsidRPr="002B09D9">
        <w:rPr>
          <w:rFonts w:ascii="Arial" w:eastAsia="Times New Roman" w:hAnsi="Arial" w:cs="Arial"/>
        </w:rPr>
        <w:tab/>
        <w:t>_______________________________________________________</w:t>
      </w:r>
    </w:p>
    <w:p w14:paraId="4C6B60C8" w14:textId="77777777" w:rsidR="00BA3F3A" w:rsidRPr="002B09D9" w:rsidRDefault="00BA3F3A" w:rsidP="00BA3F3A">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p>
    <w:p w14:paraId="4E6CAE26" w14:textId="77777777" w:rsidR="00BA3F3A" w:rsidRPr="002B09D9" w:rsidRDefault="00BA3F3A" w:rsidP="00BA3F3A">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p>
    <w:p w14:paraId="3A61CB4F" w14:textId="77777777" w:rsidR="00BA3F3A" w:rsidRPr="002B09D9" w:rsidRDefault="00BA3F3A" w:rsidP="00BA3F3A">
      <w:pPr>
        <w:tabs>
          <w:tab w:val="left" w:pos="709"/>
          <w:tab w:val="left" w:pos="1701"/>
          <w:tab w:val="left" w:pos="2583"/>
          <w:tab w:val="left" w:pos="4023"/>
          <w:tab w:val="left" w:pos="7083"/>
          <w:tab w:val="left" w:pos="8790"/>
        </w:tabs>
        <w:suppressAutoHyphens/>
        <w:snapToGrid w:val="0"/>
        <w:spacing w:after="0" w:line="240" w:lineRule="auto"/>
        <w:jc w:val="both"/>
        <w:rPr>
          <w:rFonts w:ascii="Arial" w:eastAsia="Times New Roman" w:hAnsi="Arial" w:cs="Arial"/>
        </w:rPr>
      </w:pPr>
      <w:r w:rsidRPr="002B09D9">
        <w:rPr>
          <w:rFonts w:ascii="Arial" w:eastAsia="Times New Roman" w:hAnsi="Arial" w:cs="Arial"/>
        </w:rPr>
        <w:t>Signature:</w:t>
      </w:r>
      <w:r w:rsidRPr="002B09D9">
        <w:rPr>
          <w:rFonts w:ascii="Arial" w:eastAsia="Times New Roman" w:hAnsi="Arial" w:cs="Arial"/>
        </w:rPr>
        <w:tab/>
        <w:t>_______________________________________________________</w:t>
      </w:r>
    </w:p>
    <w:p w14:paraId="54C177EE" w14:textId="77777777" w:rsidR="00BA3F3A" w:rsidRPr="002B09D9" w:rsidRDefault="00BA3F3A" w:rsidP="00BA3F3A">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p>
    <w:p w14:paraId="1D22C453" w14:textId="77777777" w:rsidR="00BA3F3A" w:rsidRPr="002B09D9" w:rsidRDefault="00BA3F3A" w:rsidP="00BA3F3A">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p>
    <w:p w14:paraId="59D255FA" w14:textId="77777777" w:rsidR="00BA3F3A" w:rsidRPr="002B09D9" w:rsidRDefault="00BA3F3A" w:rsidP="00BA3F3A">
      <w:pPr>
        <w:tabs>
          <w:tab w:val="left" w:pos="709"/>
          <w:tab w:val="left" w:pos="1701"/>
          <w:tab w:val="left" w:pos="2583"/>
          <w:tab w:val="left" w:pos="4023"/>
          <w:tab w:val="left" w:pos="7083"/>
          <w:tab w:val="left" w:pos="8790"/>
        </w:tabs>
        <w:suppressAutoHyphens/>
        <w:snapToGrid w:val="0"/>
        <w:spacing w:after="0" w:line="240" w:lineRule="auto"/>
        <w:jc w:val="both"/>
        <w:rPr>
          <w:rFonts w:ascii="Arial" w:eastAsia="Times New Roman" w:hAnsi="Arial" w:cs="Arial"/>
        </w:rPr>
      </w:pPr>
      <w:r w:rsidRPr="002B09D9">
        <w:rPr>
          <w:rFonts w:ascii="Arial" w:eastAsia="Times New Roman" w:hAnsi="Arial" w:cs="Arial"/>
        </w:rPr>
        <w:t>Name:</w:t>
      </w:r>
      <w:r w:rsidRPr="002B09D9">
        <w:rPr>
          <w:rFonts w:ascii="Arial" w:eastAsia="Times New Roman" w:hAnsi="Arial" w:cs="Arial"/>
        </w:rPr>
        <w:tab/>
      </w:r>
      <w:r w:rsidRPr="002B09D9">
        <w:rPr>
          <w:rFonts w:ascii="Arial" w:eastAsia="Times New Roman" w:hAnsi="Arial" w:cs="Arial"/>
        </w:rPr>
        <w:tab/>
        <w:t>_______________________________________________________</w:t>
      </w:r>
    </w:p>
    <w:p w14:paraId="75395001" w14:textId="77777777" w:rsidR="00BA3F3A" w:rsidRPr="002B09D9" w:rsidRDefault="00BA3F3A" w:rsidP="00BA3F3A">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p>
    <w:p w14:paraId="32BF1DB1" w14:textId="77777777" w:rsidR="00BA3F3A" w:rsidRPr="002B09D9" w:rsidRDefault="00BA3F3A" w:rsidP="00BA3F3A">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p>
    <w:p w14:paraId="68E2D55B" w14:textId="77777777" w:rsidR="00BA3F3A" w:rsidRPr="002B09D9" w:rsidRDefault="00BA3F3A" w:rsidP="00BA3F3A">
      <w:pPr>
        <w:tabs>
          <w:tab w:val="left" w:pos="709"/>
          <w:tab w:val="left" w:pos="1701"/>
          <w:tab w:val="left" w:pos="2583"/>
          <w:tab w:val="left" w:pos="4023"/>
          <w:tab w:val="left" w:pos="7083"/>
          <w:tab w:val="left" w:pos="8790"/>
        </w:tabs>
        <w:suppressAutoHyphens/>
        <w:snapToGrid w:val="0"/>
        <w:spacing w:after="0" w:line="240" w:lineRule="auto"/>
        <w:jc w:val="both"/>
        <w:rPr>
          <w:rFonts w:ascii="Arial" w:eastAsia="Times New Roman" w:hAnsi="Arial" w:cs="Arial"/>
        </w:rPr>
      </w:pPr>
      <w:r w:rsidRPr="002B09D9">
        <w:rPr>
          <w:rFonts w:ascii="Arial" w:eastAsia="Times New Roman" w:hAnsi="Arial" w:cs="Arial"/>
        </w:rPr>
        <w:t>Position:</w:t>
      </w:r>
      <w:r w:rsidRPr="002B09D9">
        <w:rPr>
          <w:rFonts w:ascii="Arial" w:eastAsia="Times New Roman" w:hAnsi="Arial" w:cs="Arial"/>
        </w:rPr>
        <w:tab/>
        <w:t>_______________________________________________________</w:t>
      </w:r>
    </w:p>
    <w:p w14:paraId="611FFDE4" w14:textId="77777777" w:rsidR="00BA3F3A" w:rsidRPr="002B09D9" w:rsidRDefault="00BA3F3A" w:rsidP="00BA3F3A">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p>
    <w:p w14:paraId="235BFB02" w14:textId="77777777" w:rsidR="00BA3F3A" w:rsidRPr="002B09D9" w:rsidRDefault="00BA3F3A" w:rsidP="00BA3F3A">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p>
    <w:p w14:paraId="1AB933C7" w14:textId="77777777" w:rsidR="00BA3F3A" w:rsidRPr="002B09D9" w:rsidRDefault="00BA3F3A" w:rsidP="00BA3F3A">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r>
        <w:rPr>
          <w:rFonts w:ascii="Arial" w:eastAsia="Times New Roman" w:hAnsi="Arial" w:cs="Arial"/>
        </w:rPr>
        <w:t>Name of Bidd</w:t>
      </w:r>
      <w:r w:rsidRPr="002B09D9">
        <w:rPr>
          <w:rFonts w:ascii="Arial" w:eastAsia="Times New Roman" w:hAnsi="Arial" w:cs="Arial"/>
        </w:rPr>
        <w:t>ing Organisation and Registration Number if applicable:</w:t>
      </w:r>
    </w:p>
    <w:p w14:paraId="4E0407AC" w14:textId="77777777" w:rsidR="00BA3F3A" w:rsidRPr="002B09D9" w:rsidRDefault="00BA3F3A" w:rsidP="00BA3F3A">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p>
    <w:p w14:paraId="0BA73C09" w14:textId="77777777" w:rsidR="00BA3F3A" w:rsidRPr="002B09D9" w:rsidRDefault="00BA3F3A" w:rsidP="00BA3F3A">
      <w:pPr>
        <w:tabs>
          <w:tab w:val="left" w:pos="709"/>
          <w:tab w:val="left" w:pos="1701"/>
          <w:tab w:val="left" w:pos="2583"/>
          <w:tab w:val="left" w:pos="4023"/>
          <w:tab w:val="left" w:pos="7083"/>
          <w:tab w:val="left" w:pos="8790"/>
        </w:tabs>
        <w:suppressAutoHyphens/>
        <w:snapToGrid w:val="0"/>
        <w:spacing w:after="0" w:line="240" w:lineRule="auto"/>
        <w:jc w:val="both"/>
        <w:rPr>
          <w:rFonts w:ascii="Arial" w:eastAsia="Times New Roman" w:hAnsi="Arial" w:cs="Arial"/>
        </w:rPr>
      </w:pPr>
      <w:r w:rsidRPr="002B09D9">
        <w:rPr>
          <w:rFonts w:ascii="Arial" w:eastAsia="Times New Roman" w:hAnsi="Arial" w:cs="Arial"/>
        </w:rPr>
        <w:tab/>
      </w:r>
      <w:r w:rsidRPr="002B09D9">
        <w:rPr>
          <w:rFonts w:ascii="Arial" w:eastAsia="Times New Roman" w:hAnsi="Arial" w:cs="Arial"/>
        </w:rPr>
        <w:tab/>
        <w:t>_______________________________________________________</w:t>
      </w:r>
    </w:p>
    <w:p w14:paraId="29B6E3FC" w14:textId="77777777" w:rsidR="00BA3F3A" w:rsidRPr="002B09D9" w:rsidRDefault="00BA3F3A" w:rsidP="00BA3F3A">
      <w:pPr>
        <w:tabs>
          <w:tab w:val="left" w:pos="709"/>
          <w:tab w:val="left" w:pos="1701"/>
          <w:tab w:val="left" w:pos="2583"/>
          <w:tab w:val="left" w:pos="4023"/>
          <w:tab w:val="left" w:pos="7083"/>
          <w:tab w:val="left" w:pos="8790"/>
        </w:tabs>
        <w:suppressAutoHyphens/>
        <w:snapToGrid w:val="0"/>
        <w:spacing w:after="0" w:line="240" w:lineRule="auto"/>
        <w:jc w:val="both"/>
        <w:rPr>
          <w:rFonts w:ascii="Arial" w:eastAsia="Times New Roman" w:hAnsi="Arial" w:cs="Arial"/>
        </w:rPr>
      </w:pPr>
    </w:p>
    <w:p w14:paraId="685515A8" w14:textId="77777777" w:rsidR="00BA3F3A" w:rsidRPr="002B09D9" w:rsidRDefault="00BA3F3A" w:rsidP="00BA3F3A">
      <w:pPr>
        <w:tabs>
          <w:tab w:val="left" w:pos="709"/>
          <w:tab w:val="left" w:pos="1701"/>
          <w:tab w:val="left" w:pos="2583"/>
          <w:tab w:val="left" w:pos="4023"/>
          <w:tab w:val="left" w:pos="7083"/>
          <w:tab w:val="left" w:pos="8790"/>
        </w:tabs>
        <w:suppressAutoHyphens/>
        <w:snapToGrid w:val="0"/>
        <w:spacing w:after="0" w:line="240" w:lineRule="auto"/>
        <w:jc w:val="both"/>
        <w:rPr>
          <w:rFonts w:ascii="Arial" w:eastAsia="Times New Roman" w:hAnsi="Arial" w:cs="Arial"/>
        </w:rPr>
      </w:pPr>
      <w:r w:rsidRPr="002B09D9">
        <w:rPr>
          <w:rFonts w:ascii="Arial" w:eastAsia="Times New Roman" w:hAnsi="Arial" w:cs="Arial"/>
        </w:rPr>
        <w:tab/>
      </w:r>
      <w:r w:rsidRPr="002B09D9">
        <w:rPr>
          <w:rFonts w:ascii="Arial" w:eastAsia="Times New Roman" w:hAnsi="Arial" w:cs="Arial"/>
        </w:rPr>
        <w:tab/>
        <w:t>_______________________________________________________</w:t>
      </w:r>
    </w:p>
    <w:p w14:paraId="232CC971" w14:textId="77777777" w:rsidR="00BA3F3A" w:rsidRPr="002B09D9" w:rsidRDefault="00BA3F3A" w:rsidP="00BA3F3A">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p>
    <w:p w14:paraId="0838ADC0" w14:textId="77777777" w:rsidR="00BA3F3A" w:rsidRPr="002B09D9" w:rsidRDefault="00BA3F3A" w:rsidP="00BA3F3A">
      <w:pPr>
        <w:tabs>
          <w:tab w:val="left" w:pos="709"/>
          <w:tab w:val="left" w:pos="1701"/>
          <w:tab w:val="left" w:pos="2583"/>
          <w:tab w:val="left" w:pos="4023"/>
          <w:tab w:val="left" w:pos="7083"/>
          <w:tab w:val="left" w:pos="8790"/>
        </w:tabs>
        <w:suppressAutoHyphens/>
        <w:snapToGrid w:val="0"/>
        <w:spacing w:after="0" w:line="240" w:lineRule="auto"/>
        <w:jc w:val="both"/>
        <w:rPr>
          <w:rFonts w:ascii="Arial" w:eastAsia="Times New Roman" w:hAnsi="Arial" w:cs="Arial"/>
        </w:rPr>
      </w:pPr>
      <w:r w:rsidRPr="002B09D9">
        <w:rPr>
          <w:rFonts w:ascii="Arial" w:eastAsia="Times New Roman" w:hAnsi="Arial" w:cs="Arial"/>
        </w:rPr>
        <w:t>Registered</w:t>
      </w:r>
      <w:r w:rsidRPr="002B09D9">
        <w:rPr>
          <w:rFonts w:ascii="Arial" w:eastAsia="Times New Roman" w:hAnsi="Arial" w:cs="Arial"/>
        </w:rPr>
        <w:tab/>
        <w:t>_______________________________________________________</w:t>
      </w:r>
    </w:p>
    <w:p w14:paraId="016E4CFC" w14:textId="77777777" w:rsidR="00BA3F3A" w:rsidRPr="002B09D9" w:rsidRDefault="00BA3F3A" w:rsidP="00BA3F3A">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r w:rsidRPr="002B09D9">
        <w:rPr>
          <w:rFonts w:ascii="Arial" w:eastAsia="Times New Roman" w:hAnsi="Arial" w:cs="Arial"/>
        </w:rPr>
        <w:t>Address:</w:t>
      </w:r>
    </w:p>
    <w:p w14:paraId="7F8C15CB" w14:textId="77777777" w:rsidR="00BA3F3A" w:rsidRPr="002B09D9" w:rsidRDefault="00BA3F3A" w:rsidP="00BA3F3A">
      <w:pPr>
        <w:tabs>
          <w:tab w:val="left" w:pos="709"/>
          <w:tab w:val="left" w:pos="1701"/>
          <w:tab w:val="left" w:pos="2583"/>
          <w:tab w:val="left" w:pos="4023"/>
          <w:tab w:val="left" w:pos="7083"/>
          <w:tab w:val="left" w:pos="8790"/>
        </w:tabs>
        <w:suppressAutoHyphens/>
        <w:snapToGrid w:val="0"/>
        <w:spacing w:after="0" w:line="240" w:lineRule="auto"/>
        <w:jc w:val="both"/>
        <w:rPr>
          <w:rFonts w:ascii="Arial" w:eastAsia="Times New Roman" w:hAnsi="Arial" w:cs="Arial"/>
        </w:rPr>
      </w:pPr>
      <w:r w:rsidRPr="002B09D9">
        <w:rPr>
          <w:rFonts w:ascii="Arial" w:eastAsia="Times New Roman" w:hAnsi="Arial" w:cs="Arial"/>
        </w:rPr>
        <w:tab/>
      </w:r>
      <w:r w:rsidRPr="002B09D9">
        <w:rPr>
          <w:rFonts w:ascii="Arial" w:eastAsia="Times New Roman" w:hAnsi="Arial" w:cs="Arial"/>
        </w:rPr>
        <w:tab/>
        <w:t>_______________________________________________________</w:t>
      </w:r>
    </w:p>
    <w:p w14:paraId="3C2CFA11" w14:textId="77777777" w:rsidR="00BA3F3A" w:rsidRPr="002B09D9" w:rsidRDefault="00BA3F3A" w:rsidP="00BA3F3A">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p>
    <w:p w14:paraId="24824428" w14:textId="77777777" w:rsidR="00BA3F3A" w:rsidRPr="002B09D9" w:rsidRDefault="00BA3F3A" w:rsidP="00BA3F3A">
      <w:pPr>
        <w:tabs>
          <w:tab w:val="left" w:pos="709"/>
          <w:tab w:val="left" w:pos="1701"/>
          <w:tab w:val="left" w:pos="2583"/>
          <w:tab w:val="left" w:pos="4023"/>
          <w:tab w:val="left" w:pos="7083"/>
          <w:tab w:val="left" w:pos="8790"/>
        </w:tabs>
        <w:suppressAutoHyphens/>
        <w:snapToGrid w:val="0"/>
        <w:spacing w:after="0" w:line="240" w:lineRule="auto"/>
        <w:jc w:val="both"/>
        <w:rPr>
          <w:rFonts w:ascii="Arial" w:eastAsia="Times New Roman" w:hAnsi="Arial" w:cs="Arial"/>
        </w:rPr>
      </w:pPr>
      <w:r w:rsidRPr="002B09D9">
        <w:rPr>
          <w:rFonts w:ascii="Arial" w:eastAsia="Times New Roman" w:hAnsi="Arial" w:cs="Arial"/>
        </w:rPr>
        <w:tab/>
      </w:r>
      <w:r w:rsidRPr="002B09D9">
        <w:rPr>
          <w:rFonts w:ascii="Arial" w:eastAsia="Times New Roman" w:hAnsi="Arial" w:cs="Arial"/>
        </w:rPr>
        <w:tab/>
        <w:t>_______________________________________________________</w:t>
      </w:r>
    </w:p>
    <w:p w14:paraId="347D6E2D" w14:textId="77777777" w:rsidR="00BA3F3A" w:rsidRPr="002B09D9" w:rsidRDefault="00BA3F3A" w:rsidP="00BA3F3A">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p>
    <w:p w14:paraId="4AF87E4D" w14:textId="77777777" w:rsidR="00BA3F3A" w:rsidRPr="002B09D9" w:rsidRDefault="00BA3F3A" w:rsidP="00BA3F3A">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p>
    <w:p w14:paraId="3A123487" w14:textId="77777777" w:rsidR="00BA3F3A" w:rsidRPr="002B09D9" w:rsidRDefault="00BA3F3A" w:rsidP="00BA3F3A">
      <w:pPr>
        <w:tabs>
          <w:tab w:val="left" w:pos="709"/>
          <w:tab w:val="left" w:pos="1701"/>
          <w:tab w:val="left" w:pos="2583"/>
          <w:tab w:val="left" w:pos="4023"/>
          <w:tab w:val="left" w:pos="7083"/>
          <w:tab w:val="left" w:pos="8790"/>
        </w:tabs>
        <w:suppressAutoHyphens/>
        <w:snapToGrid w:val="0"/>
        <w:spacing w:after="0" w:line="240" w:lineRule="auto"/>
        <w:jc w:val="both"/>
        <w:rPr>
          <w:rFonts w:ascii="Arial" w:eastAsia="Times New Roman" w:hAnsi="Arial" w:cs="Arial"/>
        </w:rPr>
      </w:pPr>
      <w:r w:rsidRPr="002B09D9">
        <w:rPr>
          <w:rFonts w:ascii="Arial" w:eastAsia="Times New Roman" w:hAnsi="Arial" w:cs="Arial"/>
        </w:rPr>
        <w:t>Telephone:</w:t>
      </w:r>
      <w:r w:rsidRPr="002B09D9">
        <w:rPr>
          <w:rFonts w:ascii="Arial" w:eastAsia="Times New Roman" w:hAnsi="Arial" w:cs="Arial"/>
        </w:rPr>
        <w:tab/>
        <w:t>_______________________________________________________</w:t>
      </w:r>
    </w:p>
    <w:p w14:paraId="6775EFBD" w14:textId="77777777" w:rsidR="00BA3F3A" w:rsidRPr="002B09D9" w:rsidRDefault="00BA3F3A" w:rsidP="00BA3F3A">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p>
    <w:p w14:paraId="327B178D" w14:textId="77777777" w:rsidR="00BA3F3A" w:rsidRPr="002B09D9" w:rsidRDefault="00BA3F3A" w:rsidP="00BA3F3A">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p>
    <w:p w14:paraId="374359A9" w14:textId="77777777" w:rsidR="00BA3F3A" w:rsidRPr="002B09D9" w:rsidRDefault="00BA3F3A" w:rsidP="00BA3F3A">
      <w:pPr>
        <w:tabs>
          <w:tab w:val="left" w:pos="709"/>
          <w:tab w:val="left" w:pos="1701"/>
          <w:tab w:val="left" w:pos="2583"/>
          <w:tab w:val="left" w:pos="4023"/>
          <w:tab w:val="left" w:pos="7083"/>
          <w:tab w:val="left" w:pos="8790"/>
        </w:tabs>
        <w:suppressAutoHyphens/>
        <w:snapToGrid w:val="0"/>
        <w:spacing w:after="0" w:line="240" w:lineRule="auto"/>
        <w:jc w:val="both"/>
        <w:rPr>
          <w:rFonts w:ascii="Arial" w:eastAsia="Times New Roman" w:hAnsi="Arial" w:cs="Arial"/>
        </w:rPr>
      </w:pPr>
      <w:r w:rsidRPr="002B09D9">
        <w:rPr>
          <w:rFonts w:ascii="Arial" w:eastAsia="Times New Roman" w:hAnsi="Arial" w:cs="Arial"/>
        </w:rPr>
        <w:t>Fax:</w:t>
      </w:r>
      <w:r w:rsidRPr="002B09D9">
        <w:rPr>
          <w:rFonts w:ascii="Arial" w:eastAsia="Times New Roman" w:hAnsi="Arial" w:cs="Arial"/>
        </w:rPr>
        <w:tab/>
      </w:r>
      <w:r w:rsidRPr="002B09D9">
        <w:rPr>
          <w:rFonts w:ascii="Arial" w:eastAsia="Times New Roman" w:hAnsi="Arial" w:cs="Arial"/>
        </w:rPr>
        <w:tab/>
        <w:t>_______________________________________________________</w:t>
      </w:r>
    </w:p>
    <w:p w14:paraId="2DD36F47" w14:textId="77777777" w:rsidR="00BA3F3A" w:rsidRPr="002B09D9" w:rsidRDefault="00BA3F3A" w:rsidP="00BA3F3A">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p>
    <w:p w14:paraId="2360CA31" w14:textId="77777777" w:rsidR="00BA3F3A" w:rsidRPr="002B09D9" w:rsidRDefault="00BA3F3A" w:rsidP="00BA3F3A">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r w:rsidRPr="002B09D9">
        <w:rPr>
          <w:rFonts w:ascii="Arial" w:eastAsia="Times New Roman" w:hAnsi="Arial" w:cs="Arial"/>
        </w:rPr>
        <w:t>E-Mail</w:t>
      </w:r>
    </w:p>
    <w:p w14:paraId="533973A5" w14:textId="77777777" w:rsidR="00BA3F3A" w:rsidRDefault="00BA3F3A" w:rsidP="00BA3F3A">
      <w:pPr>
        <w:tabs>
          <w:tab w:val="left" w:pos="709"/>
          <w:tab w:val="left" w:pos="1701"/>
          <w:tab w:val="left" w:pos="2583"/>
          <w:tab w:val="left" w:pos="4023"/>
          <w:tab w:val="left" w:pos="7083"/>
          <w:tab w:val="left" w:pos="8790"/>
        </w:tabs>
        <w:suppressAutoHyphens/>
        <w:snapToGrid w:val="0"/>
        <w:spacing w:after="0" w:line="240" w:lineRule="auto"/>
        <w:jc w:val="both"/>
        <w:rPr>
          <w:rFonts w:ascii="Arial" w:eastAsia="Times New Roman" w:hAnsi="Arial" w:cs="Arial"/>
        </w:rPr>
      </w:pPr>
      <w:r w:rsidRPr="002B09D9">
        <w:rPr>
          <w:rFonts w:ascii="Arial" w:eastAsia="Times New Roman" w:hAnsi="Arial" w:cs="Arial"/>
        </w:rPr>
        <w:t>Address:</w:t>
      </w:r>
      <w:r w:rsidRPr="002B09D9">
        <w:rPr>
          <w:rFonts w:ascii="Arial" w:eastAsia="Times New Roman" w:hAnsi="Arial" w:cs="Arial"/>
        </w:rPr>
        <w:tab/>
        <w:t>_____________________________________________________</w:t>
      </w:r>
      <w:r>
        <w:rPr>
          <w:rFonts w:ascii="Arial" w:eastAsia="Times New Roman" w:hAnsi="Arial" w:cs="Arial"/>
        </w:rPr>
        <w:t>_</w:t>
      </w:r>
    </w:p>
    <w:sectPr w:rsidR="00BA3F3A" w:rsidSect="00660C8C">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78E07" w14:textId="77777777" w:rsidR="00AE6F47" w:rsidRDefault="00AE6F47" w:rsidP="00A46B05">
      <w:pPr>
        <w:spacing w:after="0" w:line="240" w:lineRule="auto"/>
      </w:pPr>
      <w:r>
        <w:separator/>
      </w:r>
    </w:p>
  </w:endnote>
  <w:endnote w:type="continuationSeparator" w:id="0">
    <w:p w14:paraId="54804CF5" w14:textId="77777777" w:rsidR="00AE6F47" w:rsidRDefault="00AE6F47" w:rsidP="00A46B05">
      <w:pPr>
        <w:spacing w:after="0" w:line="240" w:lineRule="auto"/>
      </w:pPr>
      <w:r>
        <w:continuationSeparator/>
      </w:r>
    </w:p>
  </w:endnote>
  <w:endnote w:type="continuationNotice" w:id="1">
    <w:p w14:paraId="1E2977D7" w14:textId="77777777" w:rsidR="00AE6F47" w:rsidRDefault="00AE6F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2" w:author="Williams, Morris" w:date="2019-06-26T10:44:00Z"/>
  <w:sdt>
    <w:sdtPr>
      <w:id w:val="-1476140293"/>
      <w:docPartObj>
        <w:docPartGallery w:val="Page Numbers (Bottom of Page)"/>
        <w:docPartUnique/>
      </w:docPartObj>
    </w:sdtPr>
    <w:sdtEndPr>
      <w:rPr>
        <w:noProof/>
      </w:rPr>
    </w:sdtEndPr>
    <w:sdtContent>
      <w:customXmlInsRangeEnd w:id="2"/>
      <w:p w14:paraId="2CD13BEA" w14:textId="438CD7E5" w:rsidR="00DC3991" w:rsidRDefault="00DC3991">
        <w:pPr>
          <w:pStyle w:val="Footer"/>
          <w:jc w:val="center"/>
          <w:rPr>
            <w:ins w:id="3" w:author="Williams, Morris" w:date="2019-06-26T10:44:00Z"/>
          </w:rPr>
        </w:pPr>
        <w:ins w:id="4" w:author="Williams, Morris" w:date="2019-06-26T10:44:00Z">
          <w:r>
            <w:fldChar w:fldCharType="begin"/>
          </w:r>
          <w:r>
            <w:instrText xml:space="preserve"> PAGE   \* MERGEFORMAT </w:instrText>
          </w:r>
          <w:r>
            <w:fldChar w:fldCharType="separate"/>
          </w:r>
        </w:ins>
        <w:r w:rsidR="003B0EF1">
          <w:rPr>
            <w:noProof/>
          </w:rPr>
          <w:t>29</w:t>
        </w:r>
        <w:ins w:id="5" w:author="Williams, Morris" w:date="2019-06-26T10:44:00Z">
          <w:r>
            <w:rPr>
              <w:noProof/>
            </w:rPr>
            <w:fldChar w:fldCharType="end"/>
          </w:r>
        </w:ins>
      </w:p>
      <w:customXmlInsRangeStart w:id="6" w:author="Williams, Morris" w:date="2019-06-26T10:44:00Z"/>
    </w:sdtContent>
  </w:sdt>
  <w:customXmlInsRangeEnd w:id="6"/>
  <w:p w14:paraId="15652DF9" w14:textId="77777777" w:rsidR="00DC3991" w:rsidRDefault="00DC3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D76E5" w14:textId="77777777" w:rsidR="00AE6F47" w:rsidRDefault="00AE6F47" w:rsidP="00A46B05">
      <w:pPr>
        <w:spacing w:after="0" w:line="240" w:lineRule="auto"/>
      </w:pPr>
      <w:r>
        <w:separator/>
      </w:r>
    </w:p>
  </w:footnote>
  <w:footnote w:type="continuationSeparator" w:id="0">
    <w:p w14:paraId="21F82EAE" w14:textId="77777777" w:rsidR="00AE6F47" w:rsidRDefault="00AE6F47" w:rsidP="00A46B05">
      <w:pPr>
        <w:spacing w:after="0" w:line="240" w:lineRule="auto"/>
      </w:pPr>
      <w:r>
        <w:continuationSeparator/>
      </w:r>
    </w:p>
  </w:footnote>
  <w:footnote w:type="continuationNotice" w:id="1">
    <w:p w14:paraId="7527D2EE" w14:textId="77777777" w:rsidR="00AE6F47" w:rsidRDefault="00AE6F4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B2D34" w14:textId="1D5CE81B" w:rsidR="00DC3991" w:rsidRDefault="00DC3991" w:rsidP="009E292F">
    <w:pPr>
      <w:pStyle w:val="Header"/>
      <w:jc w:val="right"/>
    </w:pPr>
    <w:r>
      <w:t>C19022</w:t>
    </w:r>
  </w:p>
  <w:p w14:paraId="3C638B25" w14:textId="77777777" w:rsidR="00DC3991" w:rsidRDefault="00DC3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95"/>
        </w:tabs>
        <w:ind w:left="795" w:hanging="360"/>
      </w:pPr>
    </w:lvl>
  </w:abstractNum>
  <w:abstractNum w:abstractNumId="1" w15:restartNumberingAfterBreak="0">
    <w:nsid w:val="002A072E"/>
    <w:multiLevelType w:val="hybridMultilevel"/>
    <w:tmpl w:val="1D8007C4"/>
    <w:lvl w:ilvl="0" w:tplc="AC48D348">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C5351E"/>
    <w:multiLevelType w:val="multilevel"/>
    <w:tmpl w:val="D1AE7CD4"/>
    <w:lvl w:ilvl="0">
      <w:start w:val="1"/>
      <w:numFmt w:val="decimal"/>
      <w:pStyle w:val="HTG"/>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 w15:restartNumberingAfterBreak="0">
    <w:nsid w:val="0D800B06"/>
    <w:multiLevelType w:val="hybridMultilevel"/>
    <w:tmpl w:val="16B81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E13F5B"/>
    <w:multiLevelType w:val="hybridMultilevel"/>
    <w:tmpl w:val="74A0A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0284B"/>
    <w:multiLevelType w:val="hybridMultilevel"/>
    <w:tmpl w:val="0582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3A3FEA"/>
    <w:multiLevelType w:val="hybridMultilevel"/>
    <w:tmpl w:val="5642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751128"/>
    <w:multiLevelType w:val="hybridMultilevel"/>
    <w:tmpl w:val="B380AC22"/>
    <w:lvl w:ilvl="0" w:tplc="B540E36C">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254936"/>
    <w:multiLevelType w:val="hybridMultilevel"/>
    <w:tmpl w:val="B5948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754054"/>
    <w:multiLevelType w:val="hybridMultilevel"/>
    <w:tmpl w:val="4A90F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D33497"/>
    <w:multiLevelType w:val="hybridMultilevel"/>
    <w:tmpl w:val="8F0AF46A"/>
    <w:lvl w:ilvl="0" w:tplc="AC48D348">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117108"/>
    <w:multiLevelType w:val="hybridMultilevel"/>
    <w:tmpl w:val="04D6D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EB70FA"/>
    <w:multiLevelType w:val="hybridMultilevel"/>
    <w:tmpl w:val="982A0DB4"/>
    <w:lvl w:ilvl="0" w:tplc="01CAE458">
      <w:start w:val="1"/>
      <w:numFmt w:val="lowerRoman"/>
      <w:lvlText w:val="%1)"/>
      <w:lvlJc w:val="left"/>
      <w:pPr>
        <w:ind w:left="1429" w:hanging="720"/>
      </w:pPr>
    </w:lvl>
    <w:lvl w:ilvl="1" w:tplc="0809001B">
      <w:start w:val="1"/>
      <w:numFmt w:val="lowerRoman"/>
      <w:lvlText w:val="%2."/>
      <w:lvlJc w:val="right"/>
      <w:pPr>
        <w:ind w:left="1789" w:hanging="360"/>
      </w:pPr>
    </w:lvl>
    <w:lvl w:ilvl="2" w:tplc="0809001B">
      <w:start w:val="1"/>
      <w:numFmt w:val="lowerRoman"/>
      <w:lvlText w:val="%3."/>
      <w:lvlJc w:val="right"/>
      <w:pPr>
        <w:ind w:left="2509" w:hanging="180"/>
      </w:pPr>
    </w:lvl>
    <w:lvl w:ilvl="3" w:tplc="16AAEF58">
      <w:numFmt w:val="bullet"/>
      <w:lvlText w:val=""/>
      <w:lvlJc w:val="left"/>
      <w:pPr>
        <w:ind w:left="3229" w:hanging="360"/>
      </w:pPr>
      <w:rPr>
        <w:rFonts w:ascii="Arial" w:eastAsia="Times New Roman" w:hAnsi="Arial" w:cs="Arial" w:hint="default"/>
      </w:r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3" w15:restartNumberingAfterBreak="0">
    <w:nsid w:val="543F39A4"/>
    <w:multiLevelType w:val="hybridMultilevel"/>
    <w:tmpl w:val="2DB6F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F74D19"/>
    <w:multiLevelType w:val="hybridMultilevel"/>
    <w:tmpl w:val="FE887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370317"/>
    <w:multiLevelType w:val="hybridMultilevel"/>
    <w:tmpl w:val="58564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E00D21"/>
    <w:multiLevelType w:val="hybridMultilevel"/>
    <w:tmpl w:val="0E868CC8"/>
    <w:lvl w:ilvl="0" w:tplc="3A8EAB12">
      <w:start w:val="1"/>
      <w:numFmt w:val="decimal"/>
      <w:lvlText w:val="%1."/>
      <w:lvlJc w:val="left"/>
      <w:pPr>
        <w:ind w:left="720" w:hanging="360"/>
      </w:pPr>
      <w:rPr>
        <w:rFonts w:ascii="Arial" w:hAnsi="Arial" w:cs="Arial"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8E3356"/>
    <w:multiLevelType w:val="hybridMultilevel"/>
    <w:tmpl w:val="580A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B76CE9"/>
    <w:multiLevelType w:val="hybridMultilevel"/>
    <w:tmpl w:val="4D44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AB1C70"/>
    <w:multiLevelType w:val="hybridMultilevel"/>
    <w:tmpl w:val="33CA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976906"/>
    <w:multiLevelType w:val="hybridMultilevel"/>
    <w:tmpl w:val="973A3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0E36EC"/>
    <w:multiLevelType w:val="hybridMultilevel"/>
    <w:tmpl w:val="8B00F25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6"/>
  </w:num>
  <w:num w:numId="2">
    <w:abstractNumId w:val="7"/>
  </w:num>
  <w:num w:numId="3">
    <w:abstractNumId w:val="2"/>
  </w:num>
  <w:num w:numId="4">
    <w:abstractNumId w:val="18"/>
  </w:num>
  <w:num w:numId="5">
    <w:abstractNumId w:val="5"/>
  </w:num>
  <w:num w:numId="6">
    <w:abstractNumId w:val="4"/>
  </w:num>
  <w:num w:numId="7">
    <w:abstractNumId w:val="19"/>
  </w:num>
  <w:num w:numId="8">
    <w:abstractNumId w:val="11"/>
  </w:num>
  <w:num w:numId="9">
    <w:abstractNumId w:val="15"/>
  </w:num>
  <w:num w:numId="10">
    <w:abstractNumId w:val="9"/>
  </w:num>
  <w:num w:numId="11">
    <w:abstractNumId w:val="17"/>
  </w:num>
  <w:num w:numId="12">
    <w:abstractNumId w:val="21"/>
  </w:num>
  <w:num w:numId="13">
    <w:abstractNumId w:val="20"/>
  </w:num>
  <w:num w:numId="14">
    <w:abstractNumId w:val="6"/>
  </w:num>
  <w:num w:numId="15">
    <w:abstractNumId w:val="1"/>
  </w:num>
  <w:num w:numId="16">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4"/>
  </w:num>
  <w:num w:numId="19">
    <w:abstractNumId w:val="13"/>
  </w:num>
  <w:num w:numId="20">
    <w:abstractNumId w:val="8"/>
  </w:num>
  <w:num w:numId="21">
    <w:abstractNumId w:val="10"/>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ams, Morris">
    <w15:presenceInfo w15:providerId="AD" w15:userId="S-1-5-21-2145736303-310847298-102967255-33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E5B"/>
    <w:rsid w:val="0000280A"/>
    <w:rsid w:val="00002CC6"/>
    <w:rsid w:val="000034AA"/>
    <w:rsid w:val="00005339"/>
    <w:rsid w:val="000116C7"/>
    <w:rsid w:val="00014212"/>
    <w:rsid w:val="00015903"/>
    <w:rsid w:val="00015BAB"/>
    <w:rsid w:val="00023776"/>
    <w:rsid w:val="00023CF9"/>
    <w:rsid w:val="00036753"/>
    <w:rsid w:val="00040C7C"/>
    <w:rsid w:val="00050D54"/>
    <w:rsid w:val="000527DB"/>
    <w:rsid w:val="00056371"/>
    <w:rsid w:val="000675FD"/>
    <w:rsid w:val="0006781F"/>
    <w:rsid w:val="0007116B"/>
    <w:rsid w:val="00072EE4"/>
    <w:rsid w:val="000730C9"/>
    <w:rsid w:val="00077D62"/>
    <w:rsid w:val="00084978"/>
    <w:rsid w:val="000864C8"/>
    <w:rsid w:val="00090468"/>
    <w:rsid w:val="00091F28"/>
    <w:rsid w:val="00092FE3"/>
    <w:rsid w:val="00096580"/>
    <w:rsid w:val="0009693A"/>
    <w:rsid w:val="000B03F1"/>
    <w:rsid w:val="000B2A44"/>
    <w:rsid w:val="000B5E8E"/>
    <w:rsid w:val="000B65DE"/>
    <w:rsid w:val="000C0B89"/>
    <w:rsid w:val="000C2230"/>
    <w:rsid w:val="000C52A3"/>
    <w:rsid w:val="000C5548"/>
    <w:rsid w:val="000C55A7"/>
    <w:rsid w:val="000D2AAE"/>
    <w:rsid w:val="000D2BC7"/>
    <w:rsid w:val="000D40DC"/>
    <w:rsid w:val="000D4AA7"/>
    <w:rsid w:val="000D66C0"/>
    <w:rsid w:val="000E02E4"/>
    <w:rsid w:val="000E389B"/>
    <w:rsid w:val="000F3FE0"/>
    <w:rsid w:val="000F5AEB"/>
    <w:rsid w:val="0010497D"/>
    <w:rsid w:val="0010691F"/>
    <w:rsid w:val="00112FF1"/>
    <w:rsid w:val="00113759"/>
    <w:rsid w:val="0011578D"/>
    <w:rsid w:val="00115CEC"/>
    <w:rsid w:val="0012176D"/>
    <w:rsid w:val="00122A9A"/>
    <w:rsid w:val="00122ADB"/>
    <w:rsid w:val="00126280"/>
    <w:rsid w:val="001271AA"/>
    <w:rsid w:val="00133AF3"/>
    <w:rsid w:val="0014109B"/>
    <w:rsid w:val="0014168C"/>
    <w:rsid w:val="00143D45"/>
    <w:rsid w:val="00144B66"/>
    <w:rsid w:val="0015348F"/>
    <w:rsid w:val="00154284"/>
    <w:rsid w:val="001561D3"/>
    <w:rsid w:val="00156CD5"/>
    <w:rsid w:val="001577C9"/>
    <w:rsid w:val="0016244D"/>
    <w:rsid w:val="0016313D"/>
    <w:rsid w:val="00163C59"/>
    <w:rsid w:val="0016412B"/>
    <w:rsid w:val="00167C3C"/>
    <w:rsid w:val="001716C5"/>
    <w:rsid w:val="0017614B"/>
    <w:rsid w:val="00177C8A"/>
    <w:rsid w:val="00180936"/>
    <w:rsid w:val="00181F33"/>
    <w:rsid w:val="00182AFF"/>
    <w:rsid w:val="00183904"/>
    <w:rsid w:val="00195011"/>
    <w:rsid w:val="001A0784"/>
    <w:rsid w:val="001A1F4E"/>
    <w:rsid w:val="001A65EA"/>
    <w:rsid w:val="001B549B"/>
    <w:rsid w:val="001C19D1"/>
    <w:rsid w:val="001C2CFA"/>
    <w:rsid w:val="001C6273"/>
    <w:rsid w:val="001D1D1D"/>
    <w:rsid w:val="001E1DD9"/>
    <w:rsid w:val="001E3E02"/>
    <w:rsid w:val="001E455A"/>
    <w:rsid w:val="001E4AAB"/>
    <w:rsid w:val="001E6833"/>
    <w:rsid w:val="001F093F"/>
    <w:rsid w:val="001F45EE"/>
    <w:rsid w:val="001F4F27"/>
    <w:rsid w:val="001F6A8F"/>
    <w:rsid w:val="001F7786"/>
    <w:rsid w:val="001F7FBE"/>
    <w:rsid w:val="00201DD7"/>
    <w:rsid w:val="00202834"/>
    <w:rsid w:val="00203CB6"/>
    <w:rsid w:val="00204E34"/>
    <w:rsid w:val="00206020"/>
    <w:rsid w:val="00207514"/>
    <w:rsid w:val="002105DC"/>
    <w:rsid w:val="00210AFF"/>
    <w:rsid w:val="00211106"/>
    <w:rsid w:val="002147A6"/>
    <w:rsid w:val="0021615A"/>
    <w:rsid w:val="0021776C"/>
    <w:rsid w:val="0022054E"/>
    <w:rsid w:val="00220BAE"/>
    <w:rsid w:val="00224D84"/>
    <w:rsid w:val="0022626D"/>
    <w:rsid w:val="002329C0"/>
    <w:rsid w:val="00233455"/>
    <w:rsid w:val="0023541D"/>
    <w:rsid w:val="00237D13"/>
    <w:rsid w:val="0024467A"/>
    <w:rsid w:val="00245DD6"/>
    <w:rsid w:val="00246DEC"/>
    <w:rsid w:val="00251AF8"/>
    <w:rsid w:val="00252062"/>
    <w:rsid w:val="00253FD6"/>
    <w:rsid w:val="00254243"/>
    <w:rsid w:val="00260BDF"/>
    <w:rsid w:val="00260CA9"/>
    <w:rsid w:val="002623F0"/>
    <w:rsid w:val="00263316"/>
    <w:rsid w:val="00263AB1"/>
    <w:rsid w:val="002644F2"/>
    <w:rsid w:val="00264A0E"/>
    <w:rsid w:val="00267434"/>
    <w:rsid w:val="002700F7"/>
    <w:rsid w:val="002764E7"/>
    <w:rsid w:val="00281666"/>
    <w:rsid w:val="00281FB1"/>
    <w:rsid w:val="002860DE"/>
    <w:rsid w:val="002874CE"/>
    <w:rsid w:val="00290B2A"/>
    <w:rsid w:val="00296F91"/>
    <w:rsid w:val="002A256A"/>
    <w:rsid w:val="002A5D97"/>
    <w:rsid w:val="002A5E80"/>
    <w:rsid w:val="002B0C9D"/>
    <w:rsid w:val="002B5837"/>
    <w:rsid w:val="002B5FDA"/>
    <w:rsid w:val="002B64E7"/>
    <w:rsid w:val="002B75AF"/>
    <w:rsid w:val="002C2788"/>
    <w:rsid w:val="002C444C"/>
    <w:rsid w:val="002C71F2"/>
    <w:rsid w:val="002D0060"/>
    <w:rsid w:val="002D404F"/>
    <w:rsid w:val="002D5174"/>
    <w:rsid w:val="002D5699"/>
    <w:rsid w:val="002D6F99"/>
    <w:rsid w:val="002D74AB"/>
    <w:rsid w:val="002D79DB"/>
    <w:rsid w:val="002E06AD"/>
    <w:rsid w:val="002E54A4"/>
    <w:rsid w:val="002E6A5F"/>
    <w:rsid w:val="002E7458"/>
    <w:rsid w:val="002E7FDB"/>
    <w:rsid w:val="002F4180"/>
    <w:rsid w:val="002F4666"/>
    <w:rsid w:val="00302E27"/>
    <w:rsid w:val="003033CB"/>
    <w:rsid w:val="003036B0"/>
    <w:rsid w:val="00305B09"/>
    <w:rsid w:val="003118D0"/>
    <w:rsid w:val="003129B9"/>
    <w:rsid w:val="00320241"/>
    <w:rsid w:val="00326E55"/>
    <w:rsid w:val="00330E45"/>
    <w:rsid w:val="00333166"/>
    <w:rsid w:val="00335E8A"/>
    <w:rsid w:val="00336AC0"/>
    <w:rsid w:val="00337590"/>
    <w:rsid w:val="003407C5"/>
    <w:rsid w:val="00340F76"/>
    <w:rsid w:val="0034199C"/>
    <w:rsid w:val="00343432"/>
    <w:rsid w:val="0034642F"/>
    <w:rsid w:val="00346779"/>
    <w:rsid w:val="00350918"/>
    <w:rsid w:val="00353DF8"/>
    <w:rsid w:val="00353E0E"/>
    <w:rsid w:val="0036172B"/>
    <w:rsid w:val="00363432"/>
    <w:rsid w:val="00363514"/>
    <w:rsid w:val="003663AB"/>
    <w:rsid w:val="00371209"/>
    <w:rsid w:val="0037434C"/>
    <w:rsid w:val="003768A5"/>
    <w:rsid w:val="00380FD5"/>
    <w:rsid w:val="00381626"/>
    <w:rsid w:val="0038203D"/>
    <w:rsid w:val="0038529E"/>
    <w:rsid w:val="0038580A"/>
    <w:rsid w:val="00386FC9"/>
    <w:rsid w:val="0038727C"/>
    <w:rsid w:val="00394C97"/>
    <w:rsid w:val="003969A3"/>
    <w:rsid w:val="003A7E53"/>
    <w:rsid w:val="003B0EF1"/>
    <w:rsid w:val="003B3E0E"/>
    <w:rsid w:val="003B6296"/>
    <w:rsid w:val="003B6D90"/>
    <w:rsid w:val="003B7179"/>
    <w:rsid w:val="003C0A2F"/>
    <w:rsid w:val="003C242E"/>
    <w:rsid w:val="003C2A64"/>
    <w:rsid w:val="003C3264"/>
    <w:rsid w:val="003C41D5"/>
    <w:rsid w:val="003C46D7"/>
    <w:rsid w:val="003C48D3"/>
    <w:rsid w:val="003C6CD1"/>
    <w:rsid w:val="003C7BE0"/>
    <w:rsid w:val="003D0754"/>
    <w:rsid w:val="003D0CEC"/>
    <w:rsid w:val="003D1C80"/>
    <w:rsid w:val="003D314C"/>
    <w:rsid w:val="003D43A7"/>
    <w:rsid w:val="003D73AD"/>
    <w:rsid w:val="003E7B9D"/>
    <w:rsid w:val="003F12D1"/>
    <w:rsid w:val="003F25AE"/>
    <w:rsid w:val="003F2967"/>
    <w:rsid w:val="0040177A"/>
    <w:rsid w:val="00401F6D"/>
    <w:rsid w:val="00403CD1"/>
    <w:rsid w:val="0040471A"/>
    <w:rsid w:val="00411683"/>
    <w:rsid w:val="00411EE8"/>
    <w:rsid w:val="00412181"/>
    <w:rsid w:val="00413D4D"/>
    <w:rsid w:val="00414B62"/>
    <w:rsid w:val="004151E3"/>
    <w:rsid w:val="004173B5"/>
    <w:rsid w:val="00417447"/>
    <w:rsid w:val="0042163B"/>
    <w:rsid w:val="0042191F"/>
    <w:rsid w:val="00422E5A"/>
    <w:rsid w:val="00423BE0"/>
    <w:rsid w:val="0042694B"/>
    <w:rsid w:val="00427578"/>
    <w:rsid w:val="004277D1"/>
    <w:rsid w:val="0043274F"/>
    <w:rsid w:val="004331CF"/>
    <w:rsid w:val="00433EA3"/>
    <w:rsid w:val="00440819"/>
    <w:rsid w:val="00440E5B"/>
    <w:rsid w:val="0044135A"/>
    <w:rsid w:val="00445916"/>
    <w:rsid w:val="00445CC4"/>
    <w:rsid w:val="00447294"/>
    <w:rsid w:val="00452831"/>
    <w:rsid w:val="004532E2"/>
    <w:rsid w:val="004573B6"/>
    <w:rsid w:val="00457F2F"/>
    <w:rsid w:val="00461B19"/>
    <w:rsid w:val="00465D8D"/>
    <w:rsid w:val="00470A6F"/>
    <w:rsid w:val="004714FD"/>
    <w:rsid w:val="00476AD8"/>
    <w:rsid w:val="00481AA9"/>
    <w:rsid w:val="00484817"/>
    <w:rsid w:val="00485C75"/>
    <w:rsid w:val="00486FCD"/>
    <w:rsid w:val="00494AC1"/>
    <w:rsid w:val="00496D29"/>
    <w:rsid w:val="004A7606"/>
    <w:rsid w:val="004B0557"/>
    <w:rsid w:val="004B0E06"/>
    <w:rsid w:val="004B0E84"/>
    <w:rsid w:val="004B39FB"/>
    <w:rsid w:val="004B75C7"/>
    <w:rsid w:val="004C25D9"/>
    <w:rsid w:val="004C5DEF"/>
    <w:rsid w:val="004C71E2"/>
    <w:rsid w:val="004C7E11"/>
    <w:rsid w:val="004D01DD"/>
    <w:rsid w:val="004D2EA6"/>
    <w:rsid w:val="004D6336"/>
    <w:rsid w:val="004D6761"/>
    <w:rsid w:val="004E05AF"/>
    <w:rsid w:val="004E41A2"/>
    <w:rsid w:val="004E5586"/>
    <w:rsid w:val="004F1601"/>
    <w:rsid w:val="004F468B"/>
    <w:rsid w:val="004F5D2C"/>
    <w:rsid w:val="0050325A"/>
    <w:rsid w:val="00503EA2"/>
    <w:rsid w:val="00505157"/>
    <w:rsid w:val="005051F8"/>
    <w:rsid w:val="005106FC"/>
    <w:rsid w:val="00512650"/>
    <w:rsid w:val="0051354B"/>
    <w:rsid w:val="00515189"/>
    <w:rsid w:val="0051701D"/>
    <w:rsid w:val="00520015"/>
    <w:rsid w:val="00520020"/>
    <w:rsid w:val="00522E40"/>
    <w:rsid w:val="00530F16"/>
    <w:rsid w:val="00532BAE"/>
    <w:rsid w:val="00534F15"/>
    <w:rsid w:val="00536D5E"/>
    <w:rsid w:val="00542AE1"/>
    <w:rsid w:val="005444A0"/>
    <w:rsid w:val="00547227"/>
    <w:rsid w:val="00550B46"/>
    <w:rsid w:val="005537A4"/>
    <w:rsid w:val="00553BE7"/>
    <w:rsid w:val="00554095"/>
    <w:rsid w:val="00554D36"/>
    <w:rsid w:val="0055746F"/>
    <w:rsid w:val="00566D37"/>
    <w:rsid w:val="00566E65"/>
    <w:rsid w:val="00572044"/>
    <w:rsid w:val="005723DD"/>
    <w:rsid w:val="00573138"/>
    <w:rsid w:val="00573DAF"/>
    <w:rsid w:val="005769AA"/>
    <w:rsid w:val="00576A26"/>
    <w:rsid w:val="00576F7E"/>
    <w:rsid w:val="00583A6A"/>
    <w:rsid w:val="00591AD6"/>
    <w:rsid w:val="00591B51"/>
    <w:rsid w:val="00593772"/>
    <w:rsid w:val="00593DC6"/>
    <w:rsid w:val="00595165"/>
    <w:rsid w:val="005A182B"/>
    <w:rsid w:val="005A4A50"/>
    <w:rsid w:val="005B3CEE"/>
    <w:rsid w:val="005B58EA"/>
    <w:rsid w:val="005B5E94"/>
    <w:rsid w:val="005C2807"/>
    <w:rsid w:val="005C2E09"/>
    <w:rsid w:val="005C50BC"/>
    <w:rsid w:val="005C7226"/>
    <w:rsid w:val="005C7C58"/>
    <w:rsid w:val="005D0243"/>
    <w:rsid w:val="005D1216"/>
    <w:rsid w:val="005D264E"/>
    <w:rsid w:val="005D33FB"/>
    <w:rsid w:val="005D435E"/>
    <w:rsid w:val="005D6F51"/>
    <w:rsid w:val="005E3263"/>
    <w:rsid w:val="005E60AD"/>
    <w:rsid w:val="005E6526"/>
    <w:rsid w:val="005F1693"/>
    <w:rsid w:val="005F1C15"/>
    <w:rsid w:val="005F207C"/>
    <w:rsid w:val="005F5145"/>
    <w:rsid w:val="0060142A"/>
    <w:rsid w:val="00602882"/>
    <w:rsid w:val="00602A3F"/>
    <w:rsid w:val="00604628"/>
    <w:rsid w:val="006067F3"/>
    <w:rsid w:val="006124A0"/>
    <w:rsid w:val="00612E6F"/>
    <w:rsid w:val="00613894"/>
    <w:rsid w:val="006144B2"/>
    <w:rsid w:val="006146C4"/>
    <w:rsid w:val="00615CAD"/>
    <w:rsid w:val="0062153F"/>
    <w:rsid w:val="00623DE1"/>
    <w:rsid w:val="006274AD"/>
    <w:rsid w:val="00627D12"/>
    <w:rsid w:val="00632FEE"/>
    <w:rsid w:val="006344DD"/>
    <w:rsid w:val="006362CD"/>
    <w:rsid w:val="00636642"/>
    <w:rsid w:val="006415AA"/>
    <w:rsid w:val="00642958"/>
    <w:rsid w:val="00644848"/>
    <w:rsid w:val="00645682"/>
    <w:rsid w:val="00647227"/>
    <w:rsid w:val="00647D7C"/>
    <w:rsid w:val="00651DBE"/>
    <w:rsid w:val="00652EF5"/>
    <w:rsid w:val="00654132"/>
    <w:rsid w:val="006564CE"/>
    <w:rsid w:val="00657DEC"/>
    <w:rsid w:val="00660C8C"/>
    <w:rsid w:val="00662497"/>
    <w:rsid w:val="0066457B"/>
    <w:rsid w:val="00665BD2"/>
    <w:rsid w:val="00667BBF"/>
    <w:rsid w:val="00670976"/>
    <w:rsid w:val="00670AAD"/>
    <w:rsid w:val="00671D9D"/>
    <w:rsid w:val="00677A86"/>
    <w:rsid w:val="00680759"/>
    <w:rsid w:val="0068300C"/>
    <w:rsid w:val="006850A6"/>
    <w:rsid w:val="00687EF3"/>
    <w:rsid w:val="00692546"/>
    <w:rsid w:val="0069332A"/>
    <w:rsid w:val="00693D1B"/>
    <w:rsid w:val="00694DF5"/>
    <w:rsid w:val="0069510B"/>
    <w:rsid w:val="006952D3"/>
    <w:rsid w:val="006964BF"/>
    <w:rsid w:val="006A143C"/>
    <w:rsid w:val="006A161D"/>
    <w:rsid w:val="006A71C8"/>
    <w:rsid w:val="006B00E6"/>
    <w:rsid w:val="006B66BB"/>
    <w:rsid w:val="006B7C95"/>
    <w:rsid w:val="006D23AF"/>
    <w:rsid w:val="006D52BA"/>
    <w:rsid w:val="006D6D1D"/>
    <w:rsid w:val="006E2CB2"/>
    <w:rsid w:val="006E3BC1"/>
    <w:rsid w:val="006E4901"/>
    <w:rsid w:val="006E6B58"/>
    <w:rsid w:val="006E6DCB"/>
    <w:rsid w:val="006F3287"/>
    <w:rsid w:val="006F769C"/>
    <w:rsid w:val="006F7DE3"/>
    <w:rsid w:val="0070339D"/>
    <w:rsid w:val="00703640"/>
    <w:rsid w:val="007106E5"/>
    <w:rsid w:val="00710782"/>
    <w:rsid w:val="00710D2E"/>
    <w:rsid w:val="007163B2"/>
    <w:rsid w:val="00716B5C"/>
    <w:rsid w:val="00720182"/>
    <w:rsid w:val="00721913"/>
    <w:rsid w:val="007224F2"/>
    <w:rsid w:val="00725564"/>
    <w:rsid w:val="00726344"/>
    <w:rsid w:val="007410EF"/>
    <w:rsid w:val="007411E3"/>
    <w:rsid w:val="007446FD"/>
    <w:rsid w:val="00747CBE"/>
    <w:rsid w:val="00752923"/>
    <w:rsid w:val="0075331E"/>
    <w:rsid w:val="007574FB"/>
    <w:rsid w:val="007576BE"/>
    <w:rsid w:val="00763BAD"/>
    <w:rsid w:val="0076658B"/>
    <w:rsid w:val="0077009B"/>
    <w:rsid w:val="00770E04"/>
    <w:rsid w:val="00772EC1"/>
    <w:rsid w:val="00775ADC"/>
    <w:rsid w:val="00777DAB"/>
    <w:rsid w:val="00781197"/>
    <w:rsid w:val="0078307E"/>
    <w:rsid w:val="007848EA"/>
    <w:rsid w:val="00784FAB"/>
    <w:rsid w:val="0079434B"/>
    <w:rsid w:val="007A2A21"/>
    <w:rsid w:val="007B310B"/>
    <w:rsid w:val="007B471D"/>
    <w:rsid w:val="007B52AC"/>
    <w:rsid w:val="007B5440"/>
    <w:rsid w:val="007C1001"/>
    <w:rsid w:val="007C2436"/>
    <w:rsid w:val="007C3149"/>
    <w:rsid w:val="007C4901"/>
    <w:rsid w:val="007C668D"/>
    <w:rsid w:val="007C6829"/>
    <w:rsid w:val="007C6C84"/>
    <w:rsid w:val="007D006A"/>
    <w:rsid w:val="007D6929"/>
    <w:rsid w:val="007D7814"/>
    <w:rsid w:val="007E0836"/>
    <w:rsid w:val="007E2147"/>
    <w:rsid w:val="007F3340"/>
    <w:rsid w:val="007F4001"/>
    <w:rsid w:val="007F41DE"/>
    <w:rsid w:val="007F4D80"/>
    <w:rsid w:val="00801965"/>
    <w:rsid w:val="00802CC2"/>
    <w:rsid w:val="00804AE4"/>
    <w:rsid w:val="008119A3"/>
    <w:rsid w:val="00812123"/>
    <w:rsid w:val="008206C2"/>
    <w:rsid w:val="00823604"/>
    <w:rsid w:val="00831731"/>
    <w:rsid w:val="008350AE"/>
    <w:rsid w:val="00836FCC"/>
    <w:rsid w:val="00843A72"/>
    <w:rsid w:val="0085183C"/>
    <w:rsid w:val="00860050"/>
    <w:rsid w:val="008661BF"/>
    <w:rsid w:val="00867777"/>
    <w:rsid w:val="00872213"/>
    <w:rsid w:val="00875894"/>
    <w:rsid w:val="00876571"/>
    <w:rsid w:val="008950CA"/>
    <w:rsid w:val="00895AA6"/>
    <w:rsid w:val="00895AC1"/>
    <w:rsid w:val="00895AF5"/>
    <w:rsid w:val="008A2425"/>
    <w:rsid w:val="008A45BB"/>
    <w:rsid w:val="008B0D25"/>
    <w:rsid w:val="008B1CE6"/>
    <w:rsid w:val="008B6DE0"/>
    <w:rsid w:val="008C1D1A"/>
    <w:rsid w:val="008C6138"/>
    <w:rsid w:val="008C780A"/>
    <w:rsid w:val="008D110B"/>
    <w:rsid w:val="008D19CD"/>
    <w:rsid w:val="008D5077"/>
    <w:rsid w:val="008D51AD"/>
    <w:rsid w:val="008D56A0"/>
    <w:rsid w:val="008D7D6A"/>
    <w:rsid w:val="008E5E31"/>
    <w:rsid w:val="008F1553"/>
    <w:rsid w:val="008F2347"/>
    <w:rsid w:val="008F42B9"/>
    <w:rsid w:val="008F438D"/>
    <w:rsid w:val="008F4F28"/>
    <w:rsid w:val="008F69E9"/>
    <w:rsid w:val="008F7BF6"/>
    <w:rsid w:val="0090110B"/>
    <w:rsid w:val="00902C9B"/>
    <w:rsid w:val="00902E4F"/>
    <w:rsid w:val="009068CA"/>
    <w:rsid w:val="00906D8A"/>
    <w:rsid w:val="00913039"/>
    <w:rsid w:val="00913400"/>
    <w:rsid w:val="00913CDF"/>
    <w:rsid w:val="00913DA6"/>
    <w:rsid w:val="00914F80"/>
    <w:rsid w:val="0091580F"/>
    <w:rsid w:val="00915A6F"/>
    <w:rsid w:val="0091782C"/>
    <w:rsid w:val="00920E4E"/>
    <w:rsid w:val="00921A84"/>
    <w:rsid w:val="00926145"/>
    <w:rsid w:val="00930A52"/>
    <w:rsid w:val="00934760"/>
    <w:rsid w:val="009347FD"/>
    <w:rsid w:val="00934B96"/>
    <w:rsid w:val="00935613"/>
    <w:rsid w:val="0093663C"/>
    <w:rsid w:val="00937C6C"/>
    <w:rsid w:val="00937CBD"/>
    <w:rsid w:val="00941912"/>
    <w:rsid w:val="00942CB4"/>
    <w:rsid w:val="00952A8F"/>
    <w:rsid w:val="009533F3"/>
    <w:rsid w:val="009546BD"/>
    <w:rsid w:val="00961FB8"/>
    <w:rsid w:val="009635AB"/>
    <w:rsid w:val="00963CE8"/>
    <w:rsid w:val="0096485D"/>
    <w:rsid w:val="00967B07"/>
    <w:rsid w:val="00977AA8"/>
    <w:rsid w:val="00982665"/>
    <w:rsid w:val="0098276E"/>
    <w:rsid w:val="00982C7D"/>
    <w:rsid w:val="00984961"/>
    <w:rsid w:val="009900F7"/>
    <w:rsid w:val="0099286C"/>
    <w:rsid w:val="009936C7"/>
    <w:rsid w:val="00993F73"/>
    <w:rsid w:val="00994FAB"/>
    <w:rsid w:val="009959BD"/>
    <w:rsid w:val="00996AFA"/>
    <w:rsid w:val="009A169C"/>
    <w:rsid w:val="009A47A3"/>
    <w:rsid w:val="009A5F10"/>
    <w:rsid w:val="009B1A0C"/>
    <w:rsid w:val="009B248C"/>
    <w:rsid w:val="009B2BB4"/>
    <w:rsid w:val="009B46CF"/>
    <w:rsid w:val="009B7818"/>
    <w:rsid w:val="009B792F"/>
    <w:rsid w:val="009C153F"/>
    <w:rsid w:val="009C49C5"/>
    <w:rsid w:val="009C50C5"/>
    <w:rsid w:val="009C5530"/>
    <w:rsid w:val="009C7D10"/>
    <w:rsid w:val="009D09F9"/>
    <w:rsid w:val="009E06F2"/>
    <w:rsid w:val="009E1EB9"/>
    <w:rsid w:val="009E292F"/>
    <w:rsid w:val="00A01918"/>
    <w:rsid w:val="00A02BE6"/>
    <w:rsid w:val="00A11B4F"/>
    <w:rsid w:val="00A16730"/>
    <w:rsid w:val="00A16CD1"/>
    <w:rsid w:val="00A2682E"/>
    <w:rsid w:val="00A27259"/>
    <w:rsid w:val="00A32252"/>
    <w:rsid w:val="00A342EB"/>
    <w:rsid w:val="00A34400"/>
    <w:rsid w:val="00A349D4"/>
    <w:rsid w:val="00A365BC"/>
    <w:rsid w:val="00A37CAC"/>
    <w:rsid w:val="00A41E8E"/>
    <w:rsid w:val="00A46B05"/>
    <w:rsid w:val="00A47EE3"/>
    <w:rsid w:val="00A50572"/>
    <w:rsid w:val="00A52868"/>
    <w:rsid w:val="00A53D85"/>
    <w:rsid w:val="00A56EC0"/>
    <w:rsid w:val="00A603A2"/>
    <w:rsid w:val="00A62DF5"/>
    <w:rsid w:val="00A6723D"/>
    <w:rsid w:val="00A67A59"/>
    <w:rsid w:val="00A74E59"/>
    <w:rsid w:val="00A75007"/>
    <w:rsid w:val="00A813F8"/>
    <w:rsid w:val="00A81E86"/>
    <w:rsid w:val="00A843B1"/>
    <w:rsid w:val="00A84505"/>
    <w:rsid w:val="00A8618A"/>
    <w:rsid w:val="00A87BC0"/>
    <w:rsid w:val="00A93860"/>
    <w:rsid w:val="00A9480B"/>
    <w:rsid w:val="00A95784"/>
    <w:rsid w:val="00A95AAA"/>
    <w:rsid w:val="00A9689B"/>
    <w:rsid w:val="00A969F8"/>
    <w:rsid w:val="00AA26CD"/>
    <w:rsid w:val="00AA2770"/>
    <w:rsid w:val="00AA3431"/>
    <w:rsid w:val="00AB30C8"/>
    <w:rsid w:val="00AB5879"/>
    <w:rsid w:val="00AB61CD"/>
    <w:rsid w:val="00AB7966"/>
    <w:rsid w:val="00AB7E00"/>
    <w:rsid w:val="00AC3C56"/>
    <w:rsid w:val="00AC4062"/>
    <w:rsid w:val="00AC4312"/>
    <w:rsid w:val="00AC44BE"/>
    <w:rsid w:val="00AD2BC0"/>
    <w:rsid w:val="00AD45B5"/>
    <w:rsid w:val="00AE2D50"/>
    <w:rsid w:val="00AE3C2E"/>
    <w:rsid w:val="00AE6F47"/>
    <w:rsid w:val="00AF01D6"/>
    <w:rsid w:val="00AF1344"/>
    <w:rsid w:val="00AF4D40"/>
    <w:rsid w:val="00AF63B0"/>
    <w:rsid w:val="00AF7730"/>
    <w:rsid w:val="00B01AE2"/>
    <w:rsid w:val="00B01B6F"/>
    <w:rsid w:val="00B11593"/>
    <w:rsid w:val="00B16569"/>
    <w:rsid w:val="00B214BE"/>
    <w:rsid w:val="00B23530"/>
    <w:rsid w:val="00B25C15"/>
    <w:rsid w:val="00B268FA"/>
    <w:rsid w:val="00B26C1C"/>
    <w:rsid w:val="00B2767D"/>
    <w:rsid w:val="00B30C6E"/>
    <w:rsid w:val="00B33C31"/>
    <w:rsid w:val="00B37D8B"/>
    <w:rsid w:val="00B37F90"/>
    <w:rsid w:val="00B40503"/>
    <w:rsid w:val="00B4150C"/>
    <w:rsid w:val="00B41DC7"/>
    <w:rsid w:val="00B427E5"/>
    <w:rsid w:val="00B438F5"/>
    <w:rsid w:val="00B44E00"/>
    <w:rsid w:val="00B50AEC"/>
    <w:rsid w:val="00B54488"/>
    <w:rsid w:val="00B64138"/>
    <w:rsid w:val="00B673E8"/>
    <w:rsid w:val="00B73E33"/>
    <w:rsid w:val="00B745E5"/>
    <w:rsid w:val="00B75B46"/>
    <w:rsid w:val="00B82C04"/>
    <w:rsid w:val="00B87380"/>
    <w:rsid w:val="00B912E4"/>
    <w:rsid w:val="00B953F4"/>
    <w:rsid w:val="00B962FD"/>
    <w:rsid w:val="00BA3F3A"/>
    <w:rsid w:val="00BA4C70"/>
    <w:rsid w:val="00BB08A0"/>
    <w:rsid w:val="00BB5F67"/>
    <w:rsid w:val="00BB7EBA"/>
    <w:rsid w:val="00BC027E"/>
    <w:rsid w:val="00BC1204"/>
    <w:rsid w:val="00BD37AB"/>
    <w:rsid w:val="00BD41A2"/>
    <w:rsid w:val="00BD587A"/>
    <w:rsid w:val="00BE197C"/>
    <w:rsid w:val="00BE1E30"/>
    <w:rsid w:val="00BE22E4"/>
    <w:rsid w:val="00BE4273"/>
    <w:rsid w:val="00BE50F1"/>
    <w:rsid w:val="00BF0047"/>
    <w:rsid w:val="00BF27DC"/>
    <w:rsid w:val="00BF33F5"/>
    <w:rsid w:val="00BF55B0"/>
    <w:rsid w:val="00C00D3D"/>
    <w:rsid w:val="00C017EA"/>
    <w:rsid w:val="00C20733"/>
    <w:rsid w:val="00C2418C"/>
    <w:rsid w:val="00C31C10"/>
    <w:rsid w:val="00C33D45"/>
    <w:rsid w:val="00C368A3"/>
    <w:rsid w:val="00C37D3E"/>
    <w:rsid w:val="00C4094B"/>
    <w:rsid w:val="00C410AD"/>
    <w:rsid w:val="00C45028"/>
    <w:rsid w:val="00C45B26"/>
    <w:rsid w:val="00C50099"/>
    <w:rsid w:val="00C500F5"/>
    <w:rsid w:val="00C52980"/>
    <w:rsid w:val="00C545A7"/>
    <w:rsid w:val="00C56B30"/>
    <w:rsid w:val="00C57DD8"/>
    <w:rsid w:val="00C66763"/>
    <w:rsid w:val="00C705E1"/>
    <w:rsid w:val="00C72910"/>
    <w:rsid w:val="00C769C0"/>
    <w:rsid w:val="00C84F24"/>
    <w:rsid w:val="00C85AD3"/>
    <w:rsid w:val="00C86198"/>
    <w:rsid w:val="00C87738"/>
    <w:rsid w:val="00C87F2F"/>
    <w:rsid w:val="00C92F27"/>
    <w:rsid w:val="00C9406F"/>
    <w:rsid w:val="00C96823"/>
    <w:rsid w:val="00CA022B"/>
    <w:rsid w:val="00CA230D"/>
    <w:rsid w:val="00CA424E"/>
    <w:rsid w:val="00CA45F4"/>
    <w:rsid w:val="00CA5D30"/>
    <w:rsid w:val="00CA6291"/>
    <w:rsid w:val="00CA639A"/>
    <w:rsid w:val="00CA75F3"/>
    <w:rsid w:val="00CB4B3C"/>
    <w:rsid w:val="00CB5580"/>
    <w:rsid w:val="00CB56A6"/>
    <w:rsid w:val="00CB61EE"/>
    <w:rsid w:val="00CC2846"/>
    <w:rsid w:val="00CC73FC"/>
    <w:rsid w:val="00CC7A98"/>
    <w:rsid w:val="00CD0D4B"/>
    <w:rsid w:val="00CD1E3D"/>
    <w:rsid w:val="00CD3E87"/>
    <w:rsid w:val="00CD4888"/>
    <w:rsid w:val="00CD5837"/>
    <w:rsid w:val="00CD6EEF"/>
    <w:rsid w:val="00CD759A"/>
    <w:rsid w:val="00CD75DD"/>
    <w:rsid w:val="00CE1012"/>
    <w:rsid w:val="00CE3FC7"/>
    <w:rsid w:val="00CE4782"/>
    <w:rsid w:val="00CE757C"/>
    <w:rsid w:val="00CF3040"/>
    <w:rsid w:val="00CF307E"/>
    <w:rsid w:val="00CF4ED0"/>
    <w:rsid w:val="00CF6656"/>
    <w:rsid w:val="00D004D5"/>
    <w:rsid w:val="00D06FB2"/>
    <w:rsid w:val="00D07A47"/>
    <w:rsid w:val="00D11558"/>
    <w:rsid w:val="00D12AD9"/>
    <w:rsid w:val="00D13157"/>
    <w:rsid w:val="00D14D02"/>
    <w:rsid w:val="00D15795"/>
    <w:rsid w:val="00D1602C"/>
    <w:rsid w:val="00D16AAA"/>
    <w:rsid w:val="00D16BCB"/>
    <w:rsid w:val="00D17A4B"/>
    <w:rsid w:val="00D200A4"/>
    <w:rsid w:val="00D218CC"/>
    <w:rsid w:val="00D2428D"/>
    <w:rsid w:val="00D24726"/>
    <w:rsid w:val="00D26FE1"/>
    <w:rsid w:val="00D27AF7"/>
    <w:rsid w:val="00D27BEE"/>
    <w:rsid w:val="00D319E9"/>
    <w:rsid w:val="00D3442B"/>
    <w:rsid w:val="00D34742"/>
    <w:rsid w:val="00D36C4A"/>
    <w:rsid w:val="00D372F9"/>
    <w:rsid w:val="00D46298"/>
    <w:rsid w:val="00D463BE"/>
    <w:rsid w:val="00D47F8D"/>
    <w:rsid w:val="00D51525"/>
    <w:rsid w:val="00D5721B"/>
    <w:rsid w:val="00D57AE5"/>
    <w:rsid w:val="00D63FB5"/>
    <w:rsid w:val="00D640B5"/>
    <w:rsid w:val="00D70409"/>
    <w:rsid w:val="00D71FFB"/>
    <w:rsid w:val="00D74748"/>
    <w:rsid w:val="00D760F9"/>
    <w:rsid w:val="00D7768F"/>
    <w:rsid w:val="00D804D7"/>
    <w:rsid w:val="00D81E8E"/>
    <w:rsid w:val="00D8524C"/>
    <w:rsid w:val="00D855C7"/>
    <w:rsid w:val="00D908D6"/>
    <w:rsid w:val="00D96EF0"/>
    <w:rsid w:val="00D97BDD"/>
    <w:rsid w:val="00DA3406"/>
    <w:rsid w:val="00DA4DEA"/>
    <w:rsid w:val="00DA5C37"/>
    <w:rsid w:val="00DA773B"/>
    <w:rsid w:val="00DB36A9"/>
    <w:rsid w:val="00DB3E73"/>
    <w:rsid w:val="00DB433E"/>
    <w:rsid w:val="00DB66AD"/>
    <w:rsid w:val="00DC3991"/>
    <w:rsid w:val="00DD1598"/>
    <w:rsid w:val="00DD3022"/>
    <w:rsid w:val="00DD3FD6"/>
    <w:rsid w:val="00DD4084"/>
    <w:rsid w:val="00DD5D45"/>
    <w:rsid w:val="00DD747E"/>
    <w:rsid w:val="00DE01E1"/>
    <w:rsid w:val="00DE4F07"/>
    <w:rsid w:val="00DF0E5B"/>
    <w:rsid w:val="00DF16D2"/>
    <w:rsid w:val="00DF18F4"/>
    <w:rsid w:val="00DF3F05"/>
    <w:rsid w:val="00E007CF"/>
    <w:rsid w:val="00E01E48"/>
    <w:rsid w:val="00E038F0"/>
    <w:rsid w:val="00E03C6C"/>
    <w:rsid w:val="00E06571"/>
    <w:rsid w:val="00E06BDD"/>
    <w:rsid w:val="00E11006"/>
    <w:rsid w:val="00E1197C"/>
    <w:rsid w:val="00E13E78"/>
    <w:rsid w:val="00E147D2"/>
    <w:rsid w:val="00E15DAC"/>
    <w:rsid w:val="00E17179"/>
    <w:rsid w:val="00E20FE4"/>
    <w:rsid w:val="00E2450E"/>
    <w:rsid w:val="00E26356"/>
    <w:rsid w:val="00E32C19"/>
    <w:rsid w:val="00E34FF5"/>
    <w:rsid w:val="00E36D5C"/>
    <w:rsid w:val="00E40763"/>
    <w:rsid w:val="00E416D1"/>
    <w:rsid w:val="00E44D3A"/>
    <w:rsid w:val="00E45C9A"/>
    <w:rsid w:val="00E50E0C"/>
    <w:rsid w:val="00E549B0"/>
    <w:rsid w:val="00E615F6"/>
    <w:rsid w:val="00E636EA"/>
    <w:rsid w:val="00E73C4E"/>
    <w:rsid w:val="00E73C6C"/>
    <w:rsid w:val="00E76728"/>
    <w:rsid w:val="00E76FE5"/>
    <w:rsid w:val="00E817B5"/>
    <w:rsid w:val="00E85559"/>
    <w:rsid w:val="00E8571B"/>
    <w:rsid w:val="00E90624"/>
    <w:rsid w:val="00E92008"/>
    <w:rsid w:val="00E92D10"/>
    <w:rsid w:val="00E94D43"/>
    <w:rsid w:val="00E95718"/>
    <w:rsid w:val="00E9579A"/>
    <w:rsid w:val="00E964B1"/>
    <w:rsid w:val="00E97A75"/>
    <w:rsid w:val="00EA0659"/>
    <w:rsid w:val="00EA10FE"/>
    <w:rsid w:val="00EA77F3"/>
    <w:rsid w:val="00EB22A3"/>
    <w:rsid w:val="00EB2C25"/>
    <w:rsid w:val="00EB4B5B"/>
    <w:rsid w:val="00EB6FD2"/>
    <w:rsid w:val="00EC09A0"/>
    <w:rsid w:val="00EC183E"/>
    <w:rsid w:val="00EC279E"/>
    <w:rsid w:val="00EC4320"/>
    <w:rsid w:val="00EC732A"/>
    <w:rsid w:val="00EC7BE9"/>
    <w:rsid w:val="00ED0253"/>
    <w:rsid w:val="00ED0634"/>
    <w:rsid w:val="00ED3C03"/>
    <w:rsid w:val="00ED5841"/>
    <w:rsid w:val="00ED6C68"/>
    <w:rsid w:val="00ED6E43"/>
    <w:rsid w:val="00EE0458"/>
    <w:rsid w:val="00EF04A7"/>
    <w:rsid w:val="00EF216B"/>
    <w:rsid w:val="00EF2F5C"/>
    <w:rsid w:val="00EF4FA5"/>
    <w:rsid w:val="00EF507D"/>
    <w:rsid w:val="00EF7B58"/>
    <w:rsid w:val="00EF7EFA"/>
    <w:rsid w:val="00F0131F"/>
    <w:rsid w:val="00F03939"/>
    <w:rsid w:val="00F065EE"/>
    <w:rsid w:val="00F14E1D"/>
    <w:rsid w:val="00F15831"/>
    <w:rsid w:val="00F16515"/>
    <w:rsid w:val="00F20390"/>
    <w:rsid w:val="00F2264D"/>
    <w:rsid w:val="00F23FEC"/>
    <w:rsid w:val="00F2523B"/>
    <w:rsid w:val="00F252D8"/>
    <w:rsid w:val="00F269A6"/>
    <w:rsid w:val="00F32E38"/>
    <w:rsid w:val="00F33A7C"/>
    <w:rsid w:val="00F34CB2"/>
    <w:rsid w:val="00F404B6"/>
    <w:rsid w:val="00F427AA"/>
    <w:rsid w:val="00F4354A"/>
    <w:rsid w:val="00F43C02"/>
    <w:rsid w:val="00F50FDE"/>
    <w:rsid w:val="00F51951"/>
    <w:rsid w:val="00F5454F"/>
    <w:rsid w:val="00F57FB0"/>
    <w:rsid w:val="00F60BAB"/>
    <w:rsid w:val="00F62830"/>
    <w:rsid w:val="00F64C10"/>
    <w:rsid w:val="00F64CA4"/>
    <w:rsid w:val="00F66C54"/>
    <w:rsid w:val="00F728B0"/>
    <w:rsid w:val="00F75338"/>
    <w:rsid w:val="00F835F2"/>
    <w:rsid w:val="00F83D44"/>
    <w:rsid w:val="00F876F5"/>
    <w:rsid w:val="00F9219A"/>
    <w:rsid w:val="00F921C2"/>
    <w:rsid w:val="00F937BD"/>
    <w:rsid w:val="00F97003"/>
    <w:rsid w:val="00F97DC2"/>
    <w:rsid w:val="00FA26C5"/>
    <w:rsid w:val="00FA695D"/>
    <w:rsid w:val="00FA7C08"/>
    <w:rsid w:val="00FB1294"/>
    <w:rsid w:val="00FC014D"/>
    <w:rsid w:val="00FC25B6"/>
    <w:rsid w:val="00FC7AD1"/>
    <w:rsid w:val="00FD0351"/>
    <w:rsid w:val="00FD57E8"/>
    <w:rsid w:val="00FD63CA"/>
    <w:rsid w:val="00FE1B2B"/>
    <w:rsid w:val="00FE4AD6"/>
    <w:rsid w:val="00FE783A"/>
    <w:rsid w:val="00FE7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B34FF"/>
  <w15:docId w15:val="{25255768-4F5C-4407-8D1A-D5678345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3F0"/>
    <w:pPr>
      <w:spacing w:after="200" w:line="276" w:lineRule="auto"/>
    </w:pPr>
    <w:rPr>
      <w:sz w:val="22"/>
      <w:szCs w:val="22"/>
      <w:lang w:eastAsia="en-US"/>
    </w:rPr>
  </w:style>
  <w:style w:type="paragraph" w:styleId="Heading1">
    <w:name w:val="heading 1"/>
    <w:basedOn w:val="Normal"/>
    <w:next w:val="Normal"/>
    <w:link w:val="Heading1Char"/>
    <w:uiPriority w:val="9"/>
    <w:qFormat/>
    <w:rsid w:val="006415AA"/>
    <w:pPr>
      <w:keepNext/>
      <w:keepLines/>
      <w:spacing w:before="480" w:after="0"/>
      <w:outlineLvl w:val="0"/>
    </w:pPr>
    <w:rPr>
      <w:rFonts w:ascii="Arial" w:eastAsia="Times New Roman" w:hAnsi="Arial"/>
      <w:b/>
      <w:bCs/>
      <w:sz w:val="34"/>
      <w:szCs w:val="28"/>
    </w:rPr>
  </w:style>
  <w:style w:type="paragraph" w:styleId="Heading3">
    <w:name w:val="heading 3"/>
    <w:basedOn w:val="Normal"/>
    <w:next w:val="Normal"/>
    <w:link w:val="Heading3Char"/>
    <w:uiPriority w:val="9"/>
    <w:semiHidden/>
    <w:unhideWhenUsed/>
    <w:qFormat/>
    <w:rsid w:val="003B7179"/>
    <w:pPr>
      <w:keepNext/>
      <w:keepLines/>
      <w:spacing w:before="200" w:after="0"/>
      <w:outlineLvl w:val="2"/>
    </w:pPr>
    <w:rPr>
      <w:rFonts w:ascii="Cambria" w:eastAsia="Times New Roman" w:hAnsi="Cambria"/>
      <w:b/>
      <w:bCs/>
      <w:color w:val="4F81BD"/>
    </w:rPr>
  </w:style>
  <w:style w:type="paragraph" w:styleId="Heading6">
    <w:name w:val="heading 6"/>
    <w:basedOn w:val="Normal"/>
    <w:next w:val="Normal"/>
    <w:link w:val="Heading6Char"/>
    <w:uiPriority w:val="9"/>
    <w:unhideWhenUsed/>
    <w:qFormat/>
    <w:rsid w:val="0064484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673E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006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E5B"/>
    <w:pPr>
      <w:ind w:left="720"/>
      <w:contextualSpacing/>
    </w:pPr>
  </w:style>
  <w:style w:type="character" w:styleId="Hyperlink">
    <w:name w:val="Hyperlink"/>
    <w:basedOn w:val="DefaultParagraphFont"/>
    <w:uiPriority w:val="99"/>
    <w:unhideWhenUsed/>
    <w:rsid w:val="00DF0E5B"/>
    <w:rPr>
      <w:color w:val="0000FF"/>
      <w:u w:val="single"/>
    </w:rPr>
  </w:style>
  <w:style w:type="character" w:styleId="FollowedHyperlink">
    <w:name w:val="FollowedHyperlink"/>
    <w:basedOn w:val="DefaultParagraphFont"/>
    <w:uiPriority w:val="99"/>
    <w:semiHidden/>
    <w:unhideWhenUsed/>
    <w:rsid w:val="0038203D"/>
    <w:rPr>
      <w:color w:val="800080"/>
      <w:u w:val="single"/>
    </w:rPr>
  </w:style>
  <w:style w:type="table" w:styleId="TableGrid">
    <w:name w:val="Table Grid"/>
    <w:basedOn w:val="TableNormal"/>
    <w:rsid w:val="003820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A46B05"/>
    <w:pPr>
      <w:tabs>
        <w:tab w:val="center" w:pos="4513"/>
        <w:tab w:val="right" w:pos="9026"/>
      </w:tabs>
      <w:spacing w:after="0" w:line="240" w:lineRule="auto"/>
    </w:pPr>
  </w:style>
  <w:style w:type="character" w:customStyle="1" w:styleId="HeaderChar">
    <w:name w:val="Header Char"/>
    <w:basedOn w:val="DefaultParagraphFont"/>
    <w:link w:val="Header"/>
    <w:rsid w:val="00A46B05"/>
  </w:style>
  <w:style w:type="paragraph" w:styleId="Footer">
    <w:name w:val="footer"/>
    <w:basedOn w:val="Normal"/>
    <w:link w:val="FooterChar"/>
    <w:uiPriority w:val="99"/>
    <w:unhideWhenUsed/>
    <w:rsid w:val="00A46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B05"/>
  </w:style>
  <w:style w:type="paragraph" w:styleId="BalloonText">
    <w:name w:val="Balloon Text"/>
    <w:basedOn w:val="Normal"/>
    <w:link w:val="BalloonTextChar"/>
    <w:uiPriority w:val="99"/>
    <w:semiHidden/>
    <w:unhideWhenUsed/>
    <w:rsid w:val="00F34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CB2"/>
    <w:rPr>
      <w:rFonts w:ascii="Tahoma" w:hAnsi="Tahoma" w:cs="Tahoma"/>
      <w:sz w:val="16"/>
      <w:szCs w:val="16"/>
    </w:rPr>
  </w:style>
  <w:style w:type="character" w:styleId="CommentReference">
    <w:name w:val="annotation reference"/>
    <w:basedOn w:val="DefaultParagraphFont"/>
    <w:uiPriority w:val="99"/>
    <w:unhideWhenUsed/>
    <w:rsid w:val="00F34CB2"/>
    <w:rPr>
      <w:sz w:val="16"/>
      <w:szCs w:val="16"/>
    </w:rPr>
  </w:style>
  <w:style w:type="paragraph" w:styleId="CommentText">
    <w:name w:val="annotation text"/>
    <w:basedOn w:val="Normal"/>
    <w:link w:val="CommentTextChar"/>
    <w:uiPriority w:val="99"/>
    <w:unhideWhenUsed/>
    <w:rsid w:val="00F34CB2"/>
    <w:pPr>
      <w:spacing w:line="240" w:lineRule="auto"/>
    </w:pPr>
    <w:rPr>
      <w:sz w:val="20"/>
      <w:szCs w:val="20"/>
    </w:rPr>
  </w:style>
  <w:style w:type="character" w:customStyle="1" w:styleId="CommentTextChar">
    <w:name w:val="Comment Text Char"/>
    <w:basedOn w:val="DefaultParagraphFont"/>
    <w:link w:val="CommentText"/>
    <w:uiPriority w:val="99"/>
    <w:rsid w:val="00F34CB2"/>
    <w:rPr>
      <w:sz w:val="20"/>
      <w:szCs w:val="20"/>
    </w:rPr>
  </w:style>
  <w:style w:type="paragraph" w:styleId="CommentSubject">
    <w:name w:val="annotation subject"/>
    <w:basedOn w:val="CommentText"/>
    <w:next w:val="CommentText"/>
    <w:link w:val="CommentSubjectChar"/>
    <w:uiPriority w:val="99"/>
    <w:semiHidden/>
    <w:unhideWhenUsed/>
    <w:rsid w:val="00F34CB2"/>
    <w:rPr>
      <w:b/>
      <w:bCs/>
    </w:rPr>
  </w:style>
  <w:style w:type="character" w:customStyle="1" w:styleId="CommentSubjectChar">
    <w:name w:val="Comment Subject Char"/>
    <w:basedOn w:val="CommentTextChar"/>
    <w:link w:val="CommentSubject"/>
    <w:uiPriority w:val="99"/>
    <w:semiHidden/>
    <w:rsid w:val="00F34CB2"/>
    <w:rPr>
      <w:b/>
      <w:bCs/>
      <w:sz w:val="20"/>
      <w:szCs w:val="20"/>
    </w:rPr>
  </w:style>
  <w:style w:type="paragraph" w:customStyle="1" w:styleId="Default">
    <w:name w:val="Default"/>
    <w:rsid w:val="00AB30C8"/>
    <w:pPr>
      <w:autoSpaceDE w:val="0"/>
      <w:autoSpaceDN w:val="0"/>
      <w:adjustRightInd w:val="0"/>
    </w:pPr>
    <w:rPr>
      <w:rFonts w:ascii="Verdana" w:hAnsi="Verdana" w:cs="Verdana"/>
      <w:color w:val="000000"/>
      <w:sz w:val="24"/>
      <w:szCs w:val="24"/>
      <w:lang w:eastAsia="en-US"/>
    </w:rPr>
  </w:style>
  <w:style w:type="paragraph" w:styleId="BodyText">
    <w:name w:val="Body Text"/>
    <w:basedOn w:val="Default"/>
    <w:next w:val="Default"/>
    <w:link w:val="BodyTextChar"/>
    <w:uiPriority w:val="99"/>
    <w:rsid w:val="00937CBD"/>
    <w:rPr>
      <w:rFonts w:cs="Times New Roman"/>
      <w:color w:val="auto"/>
    </w:rPr>
  </w:style>
  <w:style w:type="character" w:customStyle="1" w:styleId="BodyTextChar">
    <w:name w:val="Body Text Char"/>
    <w:basedOn w:val="DefaultParagraphFont"/>
    <w:link w:val="BodyText"/>
    <w:uiPriority w:val="99"/>
    <w:rsid w:val="00937CBD"/>
    <w:rPr>
      <w:rFonts w:ascii="Verdana" w:hAnsi="Verdana"/>
      <w:sz w:val="24"/>
      <w:szCs w:val="24"/>
    </w:rPr>
  </w:style>
  <w:style w:type="paragraph" w:styleId="NormalWeb">
    <w:name w:val="Normal (Web)"/>
    <w:basedOn w:val="Normal"/>
    <w:uiPriority w:val="99"/>
    <w:unhideWhenUsed/>
    <w:rsid w:val="00A27259"/>
    <w:pPr>
      <w:spacing w:before="48" w:after="144"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6415AA"/>
    <w:rPr>
      <w:rFonts w:ascii="Arial" w:eastAsia="Times New Roman" w:hAnsi="Arial" w:cs="Times New Roman"/>
      <w:b/>
      <w:bCs/>
      <w:sz w:val="34"/>
      <w:szCs w:val="28"/>
    </w:rPr>
  </w:style>
  <w:style w:type="paragraph" w:customStyle="1" w:styleId="HTG">
    <w:name w:val="HTG"/>
    <w:basedOn w:val="Heading3"/>
    <w:qFormat/>
    <w:rsid w:val="003B7179"/>
    <w:pPr>
      <w:numPr>
        <w:numId w:val="3"/>
      </w:numPr>
    </w:pPr>
    <w:rPr>
      <w:rFonts w:ascii="Arial" w:hAnsi="Arial"/>
      <w:snapToGrid w:val="0"/>
      <w:color w:val="auto"/>
      <w:sz w:val="26"/>
    </w:rPr>
  </w:style>
  <w:style w:type="character" w:customStyle="1" w:styleId="Heading3Char">
    <w:name w:val="Heading 3 Char"/>
    <w:basedOn w:val="DefaultParagraphFont"/>
    <w:link w:val="Heading3"/>
    <w:uiPriority w:val="9"/>
    <w:semiHidden/>
    <w:rsid w:val="003B7179"/>
    <w:rPr>
      <w:rFonts w:ascii="Cambria" w:eastAsia="Times New Roman" w:hAnsi="Cambria" w:cs="Times New Roman"/>
      <w:b/>
      <w:bCs/>
      <w:color w:val="4F81BD"/>
    </w:rPr>
  </w:style>
  <w:style w:type="paragraph" w:styleId="Revision">
    <w:name w:val="Revision"/>
    <w:hidden/>
    <w:uiPriority w:val="99"/>
    <w:semiHidden/>
    <w:rsid w:val="00977AA8"/>
    <w:rPr>
      <w:sz w:val="22"/>
      <w:szCs w:val="22"/>
      <w:lang w:eastAsia="en-US"/>
    </w:rPr>
  </w:style>
  <w:style w:type="paragraph" w:styleId="BodyTextIndent">
    <w:name w:val="Body Text Indent"/>
    <w:basedOn w:val="Normal"/>
    <w:link w:val="BodyTextIndentChar"/>
    <w:uiPriority w:val="99"/>
    <w:unhideWhenUsed/>
    <w:rsid w:val="00644848"/>
    <w:pPr>
      <w:spacing w:after="120"/>
      <w:ind w:left="283"/>
    </w:pPr>
  </w:style>
  <w:style w:type="character" w:customStyle="1" w:styleId="BodyTextIndentChar">
    <w:name w:val="Body Text Indent Char"/>
    <w:basedOn w:val="DefaultParagraphFont"/>
    <w:link w:val="BodyTextIndent"/>
    <w:uiPriority w:val="99"/>
    <w:rsid w:val="00644848"/>
    <w:rPr>
      <w:sz w:val="22"/>
      <w:szCs w:val="22"/>
      <w:lang w:eastAsia="en-US"/>
    </w:rPr>
  </w:style>
  <w:style w:type="character" w:customStyle="1" w:styleId="Heading6Char">
    <w:name w:val="Heading 6 Char"/>
    <w:basedOn w:val="DefaultParagraphFont"/>
    <w:link w:val="Heading6"/>
    <w:uiPriority w:val="9"/>
    <w:rsid w:val="00644848"/>
    <w:rPr>
      <w:rFonts w:asciiTheme="majorHAnsi" w:eastAsiaTheme="majorEastAsia" w:hAnsiTheme="majorHAnsi" w:cstheme="majorBidi"/>
      <w:i/>
      <w:iCs/>
      <w:color w:val="243F60" w:themeColor="accent1" w:themeShade="7F"/>
      <w:sz w:val="22"/>
      <w:szCs w:val="22"/>
      <w:lang w:eastAsia="en-US"/>
    </w:rPr>
  </w:style>
  <w:style w:type="paragraph" w:styleId="BodyText3">
    <w:name w:val="Body Text 3"/>
    <w:basedOn w:val="Normal"/>
    <w:link w:val="BodyText3Char"/>
    <w:uiPriority w:val="99"/>
    <w:unhideWhenUsed/>
    <w:rsid w:val="00644848"/>
    <w:pPr>
      <w:spacing w:after="120"/>
    </w:pPr>
    <w:rPr>
      <w:sz w:val="16"/>
      <w:szCs w:val="16"/>
    </w:rPr>
  </w:style>
  <w:style w:type="character" w:customStyle="1" w:styleId="BodyText3Char">
    <w:name w:val="Body Text 3 Char"/>
    <w:basedOn w:val="DefaultParagraphFont"/>
    <w:link w:val="BodyText3"/>
    <w:uiPriority w:val="99"/>
    <w:rsid w:val="00644848"/>
    <w:rPr>
      <w:sz w:val="16"/>
      <w:szCs w:val="16"/>
      <w:lang w:eastAsia="en-US"/>
    </w:rPr>
  </w:style>
  <w:style w:type="table" w:customStyle="1" w:styleId="TableGrid1">
    <w:name w:val="Table Grid1"/>
    <w:basedOn w:val="TableNormal"/>
    <w:next w:val="TableGrid"/>
    <w:rsid w:val="007665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umpara2">
    <w:name w:val="numpara2"/>
    <w:basedOn w:val="Normal"/>
    <w:next w:val="Normal"/>
    <w:rsid w:val="00B673E8"/>
    <w:pPr>
      <w:spacing w:after="0" w:line="240" w:lineRule="auto"/>
      <w:ind w:left="720" w:hanging="720"/>
      <w:jc w:val="both"/>
    </w:pPr>
    <w:rPr>
      <w:rFonts w:ascii="Arial Narrow" w:eastAsia="Times New Roman" w:hAnsi="Arial Narrow"/>
      <w:szCs w:val="20"/>
      <w:lang w:eastAsia="en-GB"/>
    </w:rPr>
  </w:style>
  <w:style w:type="character" w:customStyle="1" w:styleId="Heading8Char">
    <w:name w:val="Heading 8 Char"/>
    <w:basedOn w:val="DefaultParagraphFont"/>
    <w:link w:val="Heading8"/>
    <w:uiPriority w:val="9"/>
    <w:semiHidden/>
    <w:rsid w:val="00B673E8"/>
    <w:rPr>
      <w:rFonts w:asciiTheme="majorHAnsi" w:eastAsiaTheme="majorEastAsia" w:hAnsiTheme="majorHAnsi" w:cstheme="majorBidi"/>
      <w:color w:val="404040" w:themeColor="text1" w:themeTint="BF"/>
      <w:lang w:eastAsia="en-US"/>
    </w:rPr>
  </w:style>
  <w:style w:type="table" w:customStyle="1" w:styleId="TableGrid2">
    <w:name w:val="Table Grid2"/>
    <w:basedOn w:val="TableNormal"/>
    <w:next w:val="TableGrid"/>
    <w:uiPriority w:val="59"/>
    <w:rsid w:val="00B41DC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basedOn w:val="Normal"/>
    <w:link w:val="Body1Char"/>
    <w:rsid w:val="009C5530"/>
    <w:pPr>
      <w:spacing w:after="240" w:line="312" w:lineRule="auto"/>
      <w:ind w:left="851"/>
      <w:jc w:val="both"/>
    </w:pPr>
    <w:rPr>
      <w:rFonts w:ascii="Verdana" w:eastAsia="Batang" w:hAnsi="Verdana"/>
      <w:sz w:val="24"/>
      <w:szCs w:val="20"/>
      <w:lang w:eastAsia="en-GB"/>
    </w:rPr>
  </w:style>
  <w:style w:type="character" w:customStyle="1" w:styleId="Body1Char">
    <w:name w:val="Body 1 Char"/>
    <w:link w:val="Body1"/>
    <w:rsid w:val="009C5530"/>
    <w:rPr>
      <w:rFonts w:ascii="Verdana" w:eastAsia="Batang" w:hAnsi="Verdana"/>
      <w:sz w:val="24"/>
    </w:rPr>
  </w:style>
  <w:style w:type="character" w:customStyle="1" w:styleId="Heading9Char">
    <w:name w:val="Heading 9 Char"/>
    <w:basedOn w:val="DefaultParagraphFont"/>
    <w:link w:val="Heading9"/>
    <w:uiPriority w:val="9"/>
    <w:semiHidden/>
    <w:rsid w:val="007D006A"/>
    <w:rPr>
      <w:rFonts w:asciiTheme="majorHAnsi" w:eastAsiaTheme="majorEastAsia" w:hAnsiTheme="majorHAnsi" w:cstheme="majorBidi"/>
      <w:i/>
      <w:iCs/>
      <w:color w:val="272727" w:themeColor="text1" w:themeTint="D8"/>
      <w:sz w:val="21"/>
      <w:szCs w:val="21"/>
      <w:lang w:eastAsia="en-US"/>
    </w:rPr>
  </w:style>
  <w:style w:type="character" w:styleId="Emphasis">
    <w:name w:val="Emphasis"/>
    <w:qFormat/>
    <w:rsid w:val="007D006A"/>
    <w:rPr>
      <w:rFonts w:cs="Times New Roman"/>
      <w:i/>
      <w:iCs/>
    </w:rPr>
  </w:style>
  <w:style w:type="paragraph" w:styleId="NoSpacing">
    <w:name w:val="No Spacing"/>
    <w:uiPriority w:val="1"/>
    <w:qFormat/>
    <w:rsid w:val="007D006A"/>
    <w:rPr>
      <w:sz w:val="22"/>
      <w:szCs w:val="22"/>
      <w:lang w:eastAsia="en-US"/>
    </w:rPr>
  </w:style>
  <w:style w:type="paragraph" w:customStyle="1" w:styleId="Normal1">
    <w:name w:val="Normal1"/>
    <w:rsid w:val="005D1216"/>
    <w:rPr>
      <w:rFonts w:ascii="Times New Roman" w:eastAsia="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554">
      <w:bodyDiv w:val="1"/>
      <w:marLeft w:val="0"/>
      <w:marRight w:val="0"/>
      <w:marTop w:val="0"/>
      <w:marBottom w:val="0"/>
      <w:divBdr>
        <w:top w:val="none" w:sz="0" w:space="0" w:color="auto"/>
        <w:left w:val="none" w:sz="0" w:space="0" w:color="auto"/>
        <w:bottom w:val="none" w:sz="0" w:space="0" w:color="auto"/>
        <w:right w:val="none" w:sz="0" w:space="0" w:color="auto"/>
      </w:divBdr>
    </w:div>
    <w:div w:id="88696904">
      <w:bodyDiv w:val="1"/>
      <w:marLeft w:val="0"/>
      <w:marRight w:val="0"/>
      <w:marTop w:val="0"/>
      <w:marBottom w:val="0"/>
      <w:divBdr>
        <w:top w:val="none" w:sz="0" w:space="0" w:color="auto"/>
        <w:left w:val="none" w:sz="0" w:space="0" w:color="auto"/>
        <w:bottom w:val="none" w:sz="0" w:space="0" w:color="auto"/>
        <w:right w:val="none" w:sz="0" w:space="0" w:color="auto"/>
      </w:divBdr>
    </w:div>
    <w:div w:id="486552150">
      <w:bodyDiv w:val="1"/>
      <w:marLeft w:val="0"/>
      <w:marRight w:val="0"/>
      <w:marTop w:val="0"/>
      <w:marBottom w:val="0"/>
      <w:divBdr>
        <w:top w:val="none" w:sz="0" w:space="0" w:color="auto"/>
        <w:left w:val="none" w:sz="0" w:space="0" w:color="auto"/>
        <w:bottom w:val="none" w:sz="0" w:space="0" w:color="auto"/>
        <w:right w:val="none" w:sz="0" w:space="0" w:color="auto"/>
      </w:divBdr>
    </w:div>
    <w:div w:id="565919191">
      <w:bodyDiv w:val="1"/>
      <w:marLeft w:val="0"/>
      <w:marRight w:val="0"/>
      <w:marTop w:val="0"/>
      <w:marBottom w:val="0"/>
      <w:divBdr>
        <w:top w:val="none" w:sz="0" w:space="0" w:color="auto"/>
        <w:left w:val="none" w:sz="0" w:space="0" w:color="auto"/>
        <w:bottom w:val="none" w:sz="0" w:space="0" w:color="auto"/>
        <w:right w:val="none" w:sz="0" w:space="0" w:color="auto"/>
      </w:divBdr>
    </w:div>
    <w:div w:id="593437712">
      <w:bodyDiv w:val="1"/>
      <w:marLeft w:val="0"/>
      <w:marRight w:val="0"/>
      <w:marTop w:val="0"/>
      <w:marBottom w:val="0"/>
      <w:divBdr>
        <w:top w:val="none" w:sz="0" w:space="0" w:color="auto"/>
        <w:left w:val="none" w:sz="0" w:space="0" w:color="auto"/>
        <w:bottom w:val="none" w:sz="0" w:space="0" w:color="auto"/>
        <w:right w:val="none" w:sz="0" w:space="0" w:color="auto"/>
      </w:divBdr>
    </w:div>
    <w:div w:id="844902002">
      <w:bodyDiv w:val="1"/>
      <w:marLeft w:val="0"/>
      <w:marRight w:val="0"/>
      <w:marTop w:val="0"/>
      <w:marBottom w:val="0"/>
      <w:divBdr>
        <w:top w:val="none" w:sz="0" w:space="0" w:color="auto"/>
        <w:left w:val="none" w:sz="0" w:space="0" w:color="auto"/>
        <w:bottom w:val="none" w:sz="0" w:space="0" w:color="auto"/>
        <w:right w:val="none" w:sz="0" w:space="0" w:color="auto"/>
      </w:divBdr>
    </w:div>
    <w:div w:id="1184713308">
      <w:bodyDiv w:val="1"/>
      <w:marLeft w:val="0"/>
      <w:marRight w:val="0"/>
      <w:marTop w:val="0"/>
      <w:marBottom w:val="0"/>
      <w:divBdr>
        <w:top w:val="none" w:sz="0" w:space="0" w:color="auto"/>
        <w:left w:val="none" w:sz="0" w:space="0" w:color="auto"/>
        <w:bottom w:val="none" w:sz="0" w:space="0" w:color="auto"/>
        <w:right w:val="none" w:sz="0" w:space="0" w:color="auto"/>
      </w:divBdr>
    </w:div>
    <w:div w:id="1322082382">
      <w:bodyDiv w:val="1"/>
      <w:marLeft w:val="0"/>
      <w:marRight w:val="0"/>
      <w:marTop w:val="0"/>
      <w:marBottom w:val="0"/>
      <w:divBdr>
        <w:top w:val="none" w:sz="0" w:space="0" w:color="auto"/>
        <w:left w:val="none" w:sz="0" w:space="0" w:color="auto"/>
        <w:bottom w:val="none" w:sz="0" w:space="0" w:color="auto"/>
        <w:right w:val="none" w:sz="0" w:space="0" w:color="auto"/>
      </w:divBdr>
    </w:div>
    <w:div w:id="160650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kentbusinessportal.org.uk" TargetMode="External"/><Relationship Id="rId26" Type="http://schemas.openxmlformats.org/officeDocument/2006/relationships/package" Target="embeddings/Microsoft_Word_Document2.docx"/><Relationship Id="rId3" Type="http://schemas.openxmlformats.org/officeDocument/2006/relationships/customXml" Target="../customXml/item3.xml"/><Relationship Id="rId21" Type="http://schemas.openxmlformats.org/officeDocument/2006/relationships/hyperlink" Target="http://www.kent.fire-uk.org"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kentbusinessportal.org.uk" TargetMode="Externa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www.kent.fire-uk.org/about-us/plans-policies-and-performance/corporate-plan/caring-for-the-environment/" TargetMode="External"/><Relationship Id="rId20" Type="http://schemas.openxmlformats.org/officeDocument/2006/relationships/oleObject" Target="embeddings/Microsoft_Excel_97-2003_Worksheet1.xls"/><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kent.fire-uk.org" TargetMode="External"/><Relationship Id="rId5" Type="http://schemas.openxmlformats.org/officeDocument/2006/relationships/customXml" Target="../customXml/item5.xml"/><Relationship Id="rId15" Type="http://schemas.openxmlformats.org/officeDocument/2006/relationships/hyperlink" Target="http://www.kent.fire-uk.org/about-us/equality-and-diversity/" TargetMode="External"/><Relationship Id="rId23" Type="http://schemas.openxmlformats.org/officeDocument/2006/relationships/package" Target="embeddings/Microsoft_Excel_Worksheet1.xlsx"/><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image" Target="media/image1.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kent.fire-uk.org" TargetMode="External"/><Relationship Id="rId22" Type="http://schemas.openxmlformats.org/officeDocument/2006/relationships/image" Target="media/image2.emf"/><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Corporate Document Item Added</Name>
    <Synchronization>Synchronous</Synchronization>
    <Type>10001</Type>
    <SequenceNumber>151</SequenceNumber>
    <Assembly>KFRS.SP.Farm, Version=1.0.0.0, Culture=neutral, PublicKeyToken=1f2406fe6720bd28</Assembly>
    <Class>KFRS.SP.Farm.CorporateDocumentEventReceiver.CorporateDocumentEventReceiver</Class>
    <Data/>
    <Filter/>
  </Receiver>
  <Receiver>
    <Name>Corporate Document Item Updated</Name>
    <Synchronization>Synchronous</Synchronization>
    <Type>10002</Type>
    <SequenceNumber>152</SequenceNumber>
    <Assembly>KFRS.SP.Farm, Version=1.0.0.0, Culture=neutral, PublicKeyToken=1f2406fe6720bd28</Assembly>
    <Class>KFRS.SP.Farm.CorporateDocumentEventReceiver.CorporateDocumentEventReceiver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Team Corporate Document" ma:contentTypeID="0x0101009F6F074F8C3CF540978215CE6577F17100B879FDB5017095438D53797F842AC512004DCFEB645095104F972287EFAD803C9F" ma:contentTypeVersion="3" ma:contentTypeDescription="Create a new corporate document." ma:contentTypeScope="" ma:versionID="c0c04f412cf7a4a5112d120b9774c483">
  <xsd:schema xmlns:xsd="http://www.w3.org/2001/XMLSchema" xmlns:xs="http://www.w3.org/2001/XMLSchema" xmlns:p="http://schemas.microsoft.com/office/2006/metadata/properties" xmlns:ns2="e08506e8-2065-4d07-abf9-a3248805d099" xmlns:ns3="a3833945-977a-4a5e-8756-d2d4d2b7f691" targetNamespace="http://schemas.microsoft.com/office/2006/metadata/properties" ma:root="true" ma:fieldsID="11019607666bb385860dd8146cd4d4aa" ns2:_="" ns3:_="">
    <xsd:import namespace="e08506e8-2065-4d07-abf9-a3248805d099"/>
    <xsd:import namespace="a3833945-977a-4a5e-8756-d2d4d2b7f691"/>
    <xsd:element name="properties">
      <xsd:complexType>
        <xsd:sequence>
          <xsd:element name="documentManagement">
            <xsd:complexType>
              <xsd:all>
                <xsd:element ref="ns2:Current_x0020_Version" minOccurs="0"/>
                <xsd:element ref="ns2:Review_x0020_Date" minOccurs="0"/>
                <xsd:element ref="ns2:Disposal_x0020_Date" minOccurs="0"/>
                <xsd:element ref="ns2:mce665fbcacd47b7b31789e6c76bda74" minOccurs="0"/>
                <xsd:element ref="ns2:TaxCatchAll" minOccurs="0"/>
                <xsd:element ref="ns2:TaxCatchAllLabel" minOccurs="0"/>
                <xsd:element ref="ns2:d0e2fa0f973b4d65963f97c343839189" minOccurs="0"/>
                <xsd:element ref="ns2:j556699d64e4483c88acb74b40141d29" minOccurs="0"/>
                <xsd:element ref="ns2:kfrsCurrentVersion" minOccurs="0"/>
                <xsd:element ref="ns2:kfrsReviewDate" minOccurs="0"/>
                <xsd:element ref="ns2:kfrsDisposalDate" minOccurs="0"/>
                <xsd:element ref="ns3:kfrsHasCopyDestinations" minOccurs="0"/>
                <xsd:element ref="ns3:b61481db09254278b18626991dbe426f" minOccurs="0"/>
                <xsd:element ref="ns3:j5242035b865444c82fd8238646830a1" minOccurs="0"/>
                <xsd:element ref="ns3:d99a4bf9f2d24517b458534fade6344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506e8-2065-4d07-abf9-a3248805d099" elementFormDefault="qualified">
    <xsd:import namespace="http://schemas.microsoft.com/office/2006/documentManagement/types"/>
    <xsd:import namespace="http://schemas.microsoft.com/office/infopath/2007/PartnerControls"/>
    <xsd:element name="Current_x0020_Version" ma:index="5" nillable="true" ma:displayName="_OLD_CurrentVersion" ma:description="**** REPLACED BY Current Version ****" ma:hidden="true" ma:internalName="Current_x0020_Version" ma:readOnly="false">
      <xsd:simpleType>
        <xsd:restriction base="dms:Text">
          <xsd:maxLength value="255"/>
        </xsd:restriction>
      </xsd:simpleType>
    </xsd:element>
    <xsd:element name="Review_x0020_Date" ma:index="6" nillable="true" ma:displayName="_OLD_ReviewDate" ma:description="**** REPLACED BY Review Date ****" ma:format="DateOnly" ma:hidden="true" ma:internalName="Review_x0020_Date" ma:readOnly="false">
      <xsd:simpleType>
        <xsd:restriction base="dms:DateTime"/>
      </xsd:simpleType>
    </xsd:element>
    <xsd:element name="Disposal_x0020_Date" ma:index="7" nillable="true" ma:displayName="_OLD_DisposalDate" ma:description="**** REPLACED BY Disposal Date ****" ma:format="DateOnly" ma:hidden="true" ma:internalName="Disposal_x0020_Date" ma:readOnly="false">
      <xsd:simpleType>
        <xsd:restriction base="dms:DateTime"/>
      </xsd:simpleType>
    </xsd:element>
    <xsd:element name="mce665fbcacd47b7b31789e6c76bda74" ma:index="8" ma:taxonomy="true" ma:internalName="mce665fbcacd47b7b31789e6c76bda74" ma:taxonomyFieldName="DocumentType" ma:displayName="DocumentType" ma:indexed="true" ma:readOnly="false" ma:default="" ma:fieldId="{6ce665fb-cacd-47b7-b317-89e6c76bda74}" ma:sspId="b4d91d33-31c7-47f0-b1df-d1d10c89ca61" ma:termSetId="876672e5-7801-41e6-9b1c-4b1b7dc67ea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486c054-8e39-4016-b57d-a056296e9e04}" ma:internalName="TaxCatchAll" ma:showField="CatchAllData" ma:web="a3833945-977a-4a5e-8756-d2d4d2b7f69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486c054-8e39-4016-b57d-a056296e9e04}" ma:internalName="TaxCatchAllLabel" ma:readOnly="true" ma:showField="CatchAllDataLabel" ma:web="a3833945-977a-4a5e-8756-d2d4d2b7f691">
      <xsd:complexType>
        <xsd:complexContent>
          <xsd:extension base="dms:MultiChoiceLookup">
            <xsd:sequence>
              <xsd:element name="Value" type="dms:Lookup" maxOccurs="unbounded" minOccurs="0" nillable="true"/>
            </xsd:sequence>
          </xsd:extension>
        </xsd:complexContent>
      </xsd:complexType>
    </xsd:element>
    <xsd:element name="d0e2fa0f973b4d65963f97c343839189" ma:index="12" ma:taxonomy="true" ma:internalName="d0e2fa0f973b4d65963f97c343839189" ma:taxonomyFieldName="Topic" ma:displayName="Topic" ma:indexed="true" ma:readOnly="false" ma:default="" ma:fieldId="{d0e2fa0f-973b-4d65-963f-97c343839189}" ma:sspId="b4d91d33-31c7-47f0-b1df-d1d10c89ca61" ma:termSetId="7dd3e761-923b-47fc-9eff-d3d1c4ad3dbe" ma:anchorId="00000000-0000-0000-0000-000000000000" ma:open="false" ma:isKeyword="false">
      <xsd:complexType>
        <xsd:sequence>
          <xsd:element ref="pc:Terms" minOccurs="0" maxOccurs="1"/>
        </xsd:sequence>
      </xsd:complexType>
    </xsd:element>
    <xsd:element name="j556699d64e4483c88acb74b40141d29" ma:index="17" nillable="true" ma:taxonomy="true" ma:internalName="j556699d64e4483c88acb74b40141d29" ma:taxonomyFieldName="RelatedTopics" ma:displayName="RelatedTopics" ma:default="" ma:fieldId="{3556699d-64e4-483c-88ac-b74b40141d29}" ma:taxonomyMulti="true" ma:sspId="b4d91d33-31c7-47f0-b1df-d1d10c89ca61" ma:termSetId="7dd3e761-923b-47fc-9eff-d3d1c4ad3dbe" ma:anchorId="00000000-0000-0000-0000-000000000000" ma:open="false" ma:isKeyword="false">
      <xsd:complexType>
        <xsd:sequence>
          <xsd:element ref="pc:Terms" minOccurs="0" maxOccurs="1"/>
        </xsd:sequence>
      </xsd:complexType>
    </xsd:element>
    <xsd:element name="kfrsCurrentVersion" ma:index="19" nillable="true" ma:displayName="Current Version" ma:description="The current version number of the file in SharePoint." ma:internalName="kfrsCurrentVersion" ma:readOnly="true">
      <xsd:simpleType>
        <xsd:restriction base="dms:Text">
          <xsd:maxLength value="255"/>
        </xsd:restriction>
      </xsd:simpleType>
    </xsd:element>
    <xsd:element name="kfrsReviewDate" ma:index="20" nillable="true" ma:displayName="Review Date" ma:description="The date of final and permanent disposal." ma:format="DateOnly" ma:internalName="kfrsReviewDate" ma:readOnly="true">
      <xsd:simpleType>
        <xsd:restriction base="dms:DateTime"/>
      </xsd:simpleType>
    </xsd:element>
    <xsd:element name="kfrsDisposalDate" ma:index="21" nillable="true" ma:displayName="Disposal Date" ma:description="The date of final and permanent disposal." ma:format="DateOnly" ma:internalName="kfrsDisposal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833945-977a-4a5e-8756-d2d4d2b7f691" elementFormDefault="qualified">
    <xsd:import namespace="http://schemas.microsoft.com/office/2006/documentManagement/types"/>
    <xsd:import namespace="http://schemas.microsoft.com/office/infopath/2007/PartnerControls"/>
    <xsd:element name="kfrsHasCopyDestinations" ma:index="22" nillable="true" ma:displayName="Copy Destinations" ma:default="0" ma:internalName="kfrsHasCopyDestinations" ma:readOnly="true">
      <xsd:simpleType>
        <xsd:restriction base="dms:Boolean"/>
      </xsd:simpleType>
    </xsd:element>
    <xsd:element name="b61481db09254278b18626991dbe426f" ma:index="23" nillable="true" ma:taxonomy="true" ma:internalName="b61481db09254278b18626991dbe426f" ma:taxonomyFieldName="Contract_x0020_Ref" ma:displayName="Contract Ref" ma:indexed="true" ma:default="" ma:fieldId="{b61481db-0925-4278-b186-26991dbe426f}" ma:sspId="b4d91d33-31c7-47f0-b1df-d1d10c89ca61" ma:termSetId="20ca9643-d7d0-44a7-814a-5c20a7246331" ma:anchorId="00000000-0000-0000-0000-000000000000" ma:open="false" ma:isKeyword="false">
      <xsd:complexType>
        <xsd:sequence>
          <xsd:element ref="pc:Terms" minOccurs="0" maxOccurs="1"/>
        </xsd:sequence>
      </xsd:complexType>
    </xsd:element>
    <xsd:element name="j5242035b865444c82fd8238646830a1" ma:index="25" nillable="true" ma:taxonomy="true" ma:internalName="j5242035b865444c82fd8238646830a1" ma:taxonomyFieldName="Subtopic" ma:displayName="Subtopic" ma:indexed="true" ma:readOnly="false" ma:default="" ma:fieldId="{35242035-b865-444c-82fd-8238646830a1}" ma:sspId="b4d91d33-31c7-47f0-b1df-d1d10c89ca61" ma:termSetId="3a887887-6ae1-4805-bb60-3c316d2f1f3f" ma:anchorId="00000000-0000-0000-0000-000000000000" ma:open="false" ma:isKeyword="false">
      <xsd:complexType>
        <xsd:sequence>
          <xsd:element ref="pc:Terms" minOccurs="0" maxOccurs="1"/>
        </xsd:sequence>
      </xsd:complexType>
    </xsd:element>
    <xsd:element name="d99a4bf9f2d24517b458534fade63448" ma:index="27" nillable="true" ma:taxonomy="true" ma:internalName="d99a4bf9f2d24517b458534fade63448" ma:taxonomyFieldName="Supplier" ma:displayName="Supplier" ma:indexed="true" ma:readOnly="false" ma:default="" ma:fieldId="{d99a4bf9-f2d2-4517-b458-534fade63448}" ma:sspId="b4d91d33-31c7-47f0-b1df-d1d10c89ca61" ma:termSetId="41aaed3f-6112-46b7-8d6e-07916dac292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ce665fbcacd47b7b31789e6c76bda74 xmlns="e08506e8-2065-4d07-abf9-a3248805d099">
      <Terms xmlns="http://schemas.microsoft.com/office/infopath/2007/PartnerControls">
        <TermInfo xmlns="http://schemas.microsoft.com/office/infopath/2007/PartnerControls">
          <TermName xmlns="http://schemas.microsoft.com/office/infopath/2007/PartnerControls">RFQ</TermName>
          <TermId xmlns="http://schemas.microsoft.com/office/infopath/2007/PartnerControls">212a44a7-6b88-401d-bca5-b8c0e73c08e1</TermId>
        </TermInfo>
      </Terms>
    </mce665fbcacd47b7b31789e6c76bda74>
    <j556699d64e4483c88acb74b40141d29 xmlns="e08506e8-2065-4d07-abf9-a3248805d099">
      <Terms xmlns="http://schemas.microsoft.com/office/infopath/2007/PartnerControls"/>
    </j556699d64e4483c88acb74b40141d29>
    <d0e2fa0f973b4d65963f97c343839189 xmlns="e08506e8-2065-4d07-abf9-a3248805d099">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05a9c98b-ee8a-4b33-953b-73bea11f2bd1</TermId>
        </TermInfo>
      </Terms>
    </d0e2fa0f973b4d65963f97c343839189>
    <TaxCatchAll xmlns="e08506e8-2065-4d07-abf9-a3248805d099">
      <Value>125</Value>
      <Value>190</Value>
      <Value>2</Value>
    </TaxCatchAll>
    <Disposal_x0020_Date xmlns="e08506e8-2065-4d07-abf9-a3248805d099" xsi:nil="true"/>
    <Current_x0020_Version xmlns="e08506e8-2065-4d07-abf9-a3248805d099" xsi:nil="true"/>
    <kfrsCurrentVersion xmlns="e08506e8-2065-4d07-abf9-a3248805d099">0.30</kfrsCurrentVersion>
    <kfrsDisposalDate xmlns="e08506e8-2065-4d07-abf9-a3248805d099" xsi:nil="true"/>
    <j5242035b865444c82fd8238646830a1 xmlns="a3833945-977a-4a5e-8756-d2d4d2b7f691">
      <Terms xmlns="http://schemas.microsoft.com/office/infopath/2007/PartnerControls"/>
    </j5242035b865444c82fd8238646830a1>
    <d99a4bf9f2d24517b458534fade63448 xmlns="a3833945-977a-4a5e-8756-d2d4d2b7f691">
      <Terms xmlns="http://schemas.microsoft.com/office/infopath/2007/PartnerControls"/>
    </d99a4bf9f2d24517b458534fade63448>
    <b61481db09254278b18626991dbe426f xmlns="a3833945-977a-4a5e-8756-d2d4d2b7f691">
      <Terms xmlns="http://schemas.microsoft.com/office/infopath/2007/PartnerControls">
        <TermInfo xmlns="http://schemas.microsoft.com/office/infopath/2007/PartnerControls">
          <TermName xmlns="http://schemas.microsoft.com/office/infopath/2007/PartnerControls">C19022 Catering at SHQ TC and Rochester</TermName>
          <TermId xmlns="http://schemas.microsoft.com/office/infopath/2007/PartnerControls">40f152fc-9f5d-403f-803c-65c2eacab3a8</TermId>
        </TermInfo>
      </Terms>
    </b61481db09254278b18626991dbe426f>
    <Review_x0020_Date xmlns="e08506e8-2065-4d07-abf9-a3248805d099" xsi:nil="true"/>
    <kfrsReviewDate xmlns="e08506e8-2065-4d07-abf9-a3248805d099">2022-09-02T23:00:00+00:00</kfrsReviewDate>
  </documentManagement>
</p:properties>
</file>

<file path=customXml/item6.xml><?xml version="1.0" encoding="utf-8"?>
<?mso-contentType ?>
<SharedContentType xmlns="Microsoft.SharePoint.Taxonomy.ContentTypeSync" SourceId="b4d91d33-31c7-47f0-b1df-d1d10c89ca61" ContentTypeId="0x0101009F6F074F8C3CF540978215CE6577F17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73FB2-204B-4E6E-8C27-F37E8F9FCD42}">
  <ds:schemaRefs>
    <ds:schemaRef ds:uri="http://schemas.microsoft.com/sharepoint/events"/>
  </ds:schemaRefs>
</ds:datastoreItem>
</file>

<file path=customXml/itemProps2.xml><?xml version="1.0" encoding="utf-8"?>
<ds:datastoreItem xmlns:ds="http://schemas.openxmlformats.org/officeDocument/2006/customXml" ds:itemID="{F862ED91-5F0D-4415-9693-E11B320CA59F}">
  <ds:schemaRefs>
    <ds:schemaRef ds:uri="http://schemas.microsoft.com/office/2006/metadata/customXsn"/>
  </ds:schemaRefs>
</ds:datastoreItem>
</file>

<file path=customXml/itemProps3.xml><?xml version="1.0" encoding="utf-8"?>
<ds:datastoreItem xmlns:ds="http://schemas.openxmlformats.org/officeDocument/2006/customXml" ds:itemID="{71182A67-7C34-4864-9B2D-C270B63DB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506e8-2065-4d07-abf9-a3248805d099"/>
    <ds:schemaRef ds:uri="a3833945-977a-4a5e-8756-d2d4d2b7f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36C129-472B-466B-ABE0-37298D4979F2}">
  <ds:schemaRefs>
    <ds:schemaRef ds:uri="http://schemas.microsoft.com/sharepoint/v3/contenttype/forms"/>
  </ds:schemaRefs>
</ds:datastoreItem>
</file>

<file path=customXml/itemProps5.xml><?xml version="1.0" encoding="utf-8"?>
<ds:datastoreItem xmlns:ds="http://schemas.openxmlformats.org/officeDocument/2006/customXml" ds:itemID="{DF6E4E7C-588C-4B6A-9DE7-AB98665EB80B}">
  <ds:schemaRefs>
    <ds:schemaRef ds:uri="http://schemas.microsoft.com/office/2006/metadata/properties"/>
    <ds:schemaRef ds:uri="http://schemas.microsoft.com/office/infopath/2007/PartnerControls"/>
    <ds:schemaRef ds:uri="e08506e8-2065-4d07-abf9-a3248805d099"/>
    <ds:schemaRef ds:uri="a3833945-977a-4a5e-8756-d2d4d2b7f691"/>
  </ds:schemaRefs>
</ds:datastoreItem>
</file>

<file path=customXml/itemProps6.xml><?xml version="1.0" encoding="utf-8"?>
<ds:datastoreItem xmlns:ds="http://schemas.openxmlformats.org/officeDocument/2006/customXml" ds:itemID="{2DCDD56E-1045-4381-A106-05534BB26509}">
  <ds:schemaRefs>
    <ds:schemaRef ds:uri="Microsoft.SharePoint.Taxonomy.ContentTypeSync"/>
  </ds:schemaRefs>
</ds:datastoreItem>
</file>

<file path=customXml/itemProps7.xml><?xml version="1.0" encoding="utf-8"?>
<ds:datastoreItem xmlns:ds="http://schemas.openxmlformats.org/officeDocument/2006/customXml" ds:itemID="{4DE1E374-E649-47C8-8771-8858CE4F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2568</TotalTime>
  <Pages>29</Pages>
  <Words>8372</Words>
  <Characters>47726</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RFQ C19022 Catering at SHQ TC and Rochester</vt:lpstr>
    </vt:vector>
  </TitlesOfParts>
  <Company>Kent Fire &amp; Rescue Service</Company>
  <LinksUpToDate>false</LinksUpToDate>
  <CharactersWithSpaces>55987</CharactersWithSpaces>
  <SharedDoc>false</SharedDoc>
  <HLinks>
    <vt:vector size="12" baseType="variant">
      <vt:variant>
        <vt:i4>5439548</vt:i4>
      </vt:variant>
      <vt:variant>
        <vt:i4>3</vt:i4>
      </vt:variant>
      <vt:variant>
        <vt:i4>0</vt:i4>
      </vt:variant>
      <vt:variant>
        <vt:i4>5</vt:i4>
      </vt:variant>
      <vt:variant>
        <vt:lpwstr>mailto:Hannah.parfitt@kent.fire-uk.org</vt:lpwstr>
      </vt:variant>
      <vt:variant>
        <vt:lpwstr/>
      </vt:variant>
      <vt:variant>
        <vt:i4>1114224</vt:i4>
      </vt:variant>
      <vt:variant>
        <vt:i4>0</vt:i4>
      </vt:variant>
      <vt:variant>
        <vt:i4>0</vt:i4>
      </vt:variant>
      <vt:variant>
        <vt:i4>5</vt:i4>
      </vt:variant>
      <vt:variant>
        <vt:lpwstr>mailto:Michael.Henderson@kent.fire-uk.org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C19022 Catering at SHQ TC and Rochester</dc:title>
  <dc:subject/>
  <dc:creator>Hannah Riddle</dc:creator>
  <cp:keywords/>
  <dc:description/>
  <cp:lastModifiedBy>Williams, Morris</cp:lastModifiedBy>
  <cp:revision>56</cp:revision>
  <cp:lastPrinted>2019-07-16T12:51:00Z</cp:lastPrinted>
  <dcterms:created xsi:type="dcterms:W3CDTF">2019-06-25T13:19:00Z</dcterms:created>
  <dcterms:modified xsi:type="dcterms:W3CDTF">2019-09-03T14:23:00Z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Creator (Section)">
    <vt:lpwstr>Procurement</vt:lpwstr>
  </property>
  <property fmtid="{D5CDD505-2E9C-101B-9397-08002B2CF9AE}" pid="3" name="Description0">
    <vt:lpwstr>USAR Vans ITQ</vt:lpwstr>
  </property>
  <property fmtid="{D5CDD505-2E9C-101B-9397-08002B2CF9AE}" pid="4" name="Document Type">
    <vt:lpwstr>Specification</vt:lpwstr>
  </property>
  <property fmtid="{D5CDD505-2E9C-101B-9397-08002B2CF9AE}" pid="5" name="Review Date">
    <vt:lpwstr>2016-12-08T00:00:00Z</vt:lpwstr>
  </property>
  <property fmtid="{D5CDD505-2E9C-101B-9397-08002B2CF9AE}" pid="6" name="Expiry Period">
    <vt:lpwstr>90</vt:lpwstr>
  </property>
  <property fmtid="{D5CDD505-2E9C-101B-9397-08002B2CF9AE}" pid="7" name="Status">
    <vt:lpwstr/>
  </property>
  <property fmtid="{D5CDD505-2E9C-101B-9397-08002B2CF9AE}" pid="8" name="Prepared By">
    <vt:lpwstr/>
  </property>
  <property fmtid="{D5CDD505-2E9C-101B-9397-08002B2CF9AE}" pid="9" name="Reviewed By">
    <vt:lpwstr/>
  </property>
  <property fmtid="{D5CDD505-2E9C-101B-9397-08002B2CF9AE}" pid="10" name="ContentTypeId">
    <vt:lpwstr>0x0101009F6F074F8C3CF540978215CE6577F17100B879FDB5017095438D53797F842AC512004DCFEB645095104F972287EFAD803C9F</vt:lpwstr>
  </property>
  <property fmtid="{D5CDD505-2E9C-101B-9397-08002B2CF9AE}" pid="11" name="Topic">
    <vt:lpwstr>2;#Procurement|05a9c98b-ee8a-4b33-953b-73bea11f2bd1</vt:lpwstr>
  </property>
  <property fmtid="{D5CDD505-2E9C-101B-9397-08002B2CF9AE}" pid="12" name="RelatedTopics">
    <vt:lpwstr/>
  </property>
  <property fmtid="{D5CDD505-2E9C-101B-9397-08002B2CF9AE}" pid="13" name="DocumentType">
    <vt:lpwstr>125;#RFQ|212a44a7-6b88-401d-bca5-b8c0e73c08e1</vt:lpwstr>
  </property>
  <property fmtid="{D5CDD505-2E9C-101B-9397-08002B2CF9AE}" pid="14" name="Procurement">
    <vt:lpwstr>267;#C15009|c31f8762-edbe-4a8d-863f-0e0a55ecc0a6</vt:lpwstr>
  </property>
  <property fmtid="{D5CDD505-2E9C-101B-9397-08002B2CF9AE}" pid="15" name="Dept">
    <vt:lpwstr>7;#Operational Services|1144ecee-bf9b-4ad9-9f60-ab970c7d6fb2</vt:lpwstr>
  </property>
  <property fmtid="{D5CDD505-2E9C-101B-9397-08002B2CF9AE}" pid="16" name="Subtopic">
    <vt:lpwstr/>
  </property>
  <property fmtid="{D5CDD505-2E9C-101B-9397-08002B2CF9AE}" pid="17" name="_kfrsDocumentSharingInitiationData">
    <vt:lpwstr>&lt;?xml version="1.0" encoding="utf-16"?&gt;_x000d_
&lt;DocumentSharingParameters xmlns:xsi="http://www.w3.org/2001/XMLSchema-instance" xmlns:xsd="http://www.w3.org/2001/XMLSchema"&gt;_x000d_
  &lt;Contributors&gt;FIRE_HQ\4494&lt;/Contributors&gt;_x000d_
  &lt;ShareUntil&gt;2016-03-07T00:00:00&lt;/ShareU</vt:lpwstr>
  </property>
  <property fmtid="{D5CDD505-2E9C-101B-9397-08002B2CF9AE}" pid="18" name="SPPCopyMoveEvent">
    <vt:lpwstr>1</vt:lpwstr>
  </property>
  <property fmtid="{D5CDD505-2E9C-101B-9397-08002B2CF9AE}" pid="19" name="Contract Ref">
    <vt:lpwstr>190;#C19022 Catering at SHQ TC and Rochester|40f152fc-9f5d-403f-803c-65c2eacab3a8</vt:lpwstr>
  </property>
  <property fmtid="{D5CDD505-2E9C-101B-9397-08002B2CF9AE}" pid="20" name="Supplier">
    <vt:lpwstr/>
  </property>
</Properties>
</file>