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7DFD" w14:textId="5F4C2192" w:rsidR="00C955AC" w:rsidRPr="005B2A2B" w:rsidRDefault="007E3F91" w:rsidP="00467BA6">
      <w:pPr>
        <w:spacing w:before="1800"/>
        <w:jc w:val="center"/>
        <w:rPr>
          <w:rFonts w:asciiTheme="majorHAnsi" w:hAnsiTheme="majorHAnsi" w:cstheme="majorHAnsi"/>
          <w:b/>
          <w:noProof/>
          <w:sz w:val="32"/>
          <w:lang w:val="en-GB" w:eastAsia="en-GB"/>
        </w:rPr>
      </w:pPr>
      <w:r w:rsidRPr="005B2A2B">
        <w:rPr>
          <w:rFonts w:asciiTheme="majorHAnsi" w:hAnsiTheme="majorHAnsi" w:cstheme="majorHAnsi"/>
          <w:b/>
          <w:noProof/>
          <w:sz w:val="32"/>
          <w:lang w:val="en-GB" w:eastAsia="en-GB"/>
        </w:rPr>
        <w:t>Leicester City Council</w:t>
      </w:r>
    </w:p>
    <w:p w14:paraId="51A26D68" w14:textId="06B0C25F" w:rsidR="007E3F91" w:rsidRDefault="007E3F91" w:rsidP="007E3F91">
      <w:pPr>
        <w:jc w:val="center"/>
        <w:rPr>
          <w:rFonts w:ascii="Arial" w:hAnsi="Arial" w:cs="Arial"/>
          <w:b/>
          <w:sz w:val="40"/>
          <w:szCs w:val="40"/>
          <w:shd w:val="clear" w:color="auto" w:fill="FFC000"/>
          <w:lang w:eastAsia="en-GB"/>
        </w:rPr>
      </w:pPr>
      <w:bookmarkStart w:id="0" w:name="_Toc11770183"/>
      <w:r w:rsidRPr="00323908">
        <w:rPr>
          <w:rFonts w:ascii="Arial" w:hAnsi="Arial" w:cs="Arial"/>
          <w:b/>
          <w:noProof/>
          <w:sz w:val="52"/>
        </w:rPr>
        <w:drawing>
          <wp:inline distT="0" distB="0" distL="0" distR="0" wp14:anchorId="461D724E" wp14:editId="72B6F239">
            <wp:extent cx="762635" cy="76272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icestercitycouncil.sharepoint.com/sites/interface/SiteAssets/SitePages/Useful-Links/lcc%20logo%20BLACK%20(Vecto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8182"/>
                    <a:stretch/>
                  </pic:blipFill>
                  <pic:spPr bwMode="auto">
                    <a:xfrm>
                      <a:off x="0" y="0"/>
                      <a:ext cx="788321" cy="78841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32CD2508" w14:textId="77777777" w:rsidR="00C955AC" w:rsidRPr="00C955AC" w:rsidRDefault="00C955AC" w:rsidP="007E3F91">
      <w:pPr>
        <w:jc w:val="center"/>
        <w:rPr>
          <w:rFonts w:ascii="Arial" w:hAnsi="Arial" w:cs="Arial"/>
          <w:b/>
          <w:sz w:val="40"/>
          <w:szCs w:val="40"/>
          <w:shd w:val="clear" w:color="auto" w:fill="FFC000"/>
          <w:lang w:eastAsia="en-GB"/>
        </w:rPr>
      </w:pPr>
      <w:r w:rsidRPr="00A64E05">
        <w:rPr>
          <w:rFonts w:ascii="Arial" w:hAnsi="Arial" w:cs="Arial"/>
          <w:b/>
          <w:sz w:val="40"/>
          <w:szCs w:val="40"/>
          <w:shd w:val="clear" w:color="auto" w:fill="FFC000"/>
          <w:lang w:eastAsia="en-GB"/>
        </w:rPr>
        <w:t>SOFT MARKET TESTING QUESTIONNAIRE</w:t>
      </w:r>
    </w:p>
    <w:p w14:paraId="031280BF" w14:textId="77777777" w:rsidR="00FF1287" w:rsidRDefault="00FF1287" w:rsidP="00C955AC">
      <w:pPr>
        <w:rPr>
          <w:rFonts w:ascii="Arial" w:hAnsi="Arial" w:cs="Arial"/>
          <w:b/>
          <w:sz w:val="28"/>
        </w:rPr>
      </w:pPr>
    </w:p>
    <w:p w14:paraId="2DB0D678" w14:textId="01B6D555" w:rsidR="00C955AC" w:rsidRDefault="00F17978" w:rsidP="00EB401C">
      <w:pPr>
        <w:jc w:val="center"/>
        <w:rPr>
          <w:rFonts w:ascii="Arial" w:hAnsi="Arial" w:cs="Arial"/>
          <w:b/>
          <w:sz w:val="28"/>
        </w:rPr>
      </w:pPr>
      <w:bookmarkStart w:id="1" w:name="_Hlk14190474"/>
      <w:r w:rsidRPr="00F17978">
        <w:rPr>
          <w:rFonts w:ascii="Arial" w:hAnsi="Arial" w:cs="Arial"/>
          <w:b/>
          <w:sz w:val="28"/>
        </w:rPr>
        <w:t>Leicester City Council</w:t>
      </w:r>
    </w:p>
    <w:bookmarkEnd w:id="1"/>
    <w:p w14:paraId="74208771" w14:textId="77777777" w:rsidR="00FF1287" w:rsidRPr="00C955AC" w:rsidRDefault="00FF1287" w:rsidP="00C955AC">
      <w:pPr>
        <w:rPr>
          <w:rFonts w:ascii="Arial" w:hAnsi="Arial" w:cs="Arial"/>
          <w:sz w:val="40"/>
          <w:szCs w:val="40"/>
          <w:lang w:eastAsia="en-GB"/>
        </w:rPr>
      </w:pPr>
    </w:p>
    <w:tbl>
      <w:tblPr>
        <w:tblStyle w:val="GridTable1Light-Accent5"/>
        <w:tblW w:w="0" w:type="auto"/>
        <w:tblLayout w:type="fixed"/>
        <w:tblLook w:val="04A0" w:firstRow="1" w:lastRow="0" w:firstColumn="1" w:lastColumn="0" w:noHBand="0" w:noVBand="1"/>
      </w:tblPr>
      <w:tblGrid>
        <w:gridCol w:w="8789"/>
      </w:tblGrid>
      <w:tr w:rsidR="00C955AC" w:rsidRPr="00DA1F42" w14:paraId="4F1013AB" w14:textId="77777777" w:rsidTr="00987F8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89" w:type="dxa"/>
            <w:shd w:val="clear" w:color="auto" w:fill="006666"/>
            <w:vAlign w:val="center"/>
          </w:tcPr>
          <w:p w14:paraId="1EF8EFB1" w14:textId="77777777" w:rsidR="00C955AC" w:rsidRPr="0009339D" w:rsidRDefault="00C955AC" w:rsidP="005B2A2B">
            <w:pPr>
              <w:jc w:val="center"/>
              <w:rPr>
                <w:rFonts w:ascii="Arial" w:hAnsi="Arial" w:cs="Arial"/>
                <w:b w:val="0"/>
                <w:lang w:eastAsia="en-GB"/>
              </w:rPr>
            </w:pPr>
            <w:r w:rsidRPr="005B2A2B">
              <w:rPr>
                <w:rFonts w:ascii="Arial" w:hAnsi="Arial" w:cs="Arial"/>
                <w:color w:val="FFFFFF" w:themeColor="background1"/>
                <w:lang w:eastAsia="en-GB"/>
              </w:rPr>
              <w:t>PROJECT</w:t>
            </w:r>
          </w:p>
        </w:tc>
      </w:tr>
      <w:tr w:rsidR="00C955AC" w:rsidRPr="00DA1F42" w14:paraId="76EAC623" w14:textId="77777777" w:rsidTr="00336B87">
        <w:trPr>
          <w:trHeight w:val="347"/>
        </w:trPr>
        <w:tc>
          <w:tcPr>
            <w:cnfStyle w:val="001000000000" w:firstRow="0" w:lastRow="0" w:firstColumn="1" w:lastColumn="0" w:oddVBand="0" w:evenVBand="0" w:oddHBand="0" w:evenHBand="0" w:firstRowFirstColumn="0" w:firstRowLastColumn="0" w:lastRowFirstColumn="0" w:lastRowLastColumn="0"/>
            <w:tcW w:w="8789" w:type="dxa"/>
            <w:shd w:val="clear" w:color="auto" w:fill="FFFF00"/>
          </w:tcPr>
          <w:p w14:paraId="4FA48E0F" w14:textId="1CE473E1" w:rsidR="00253C07" w:rsidRPr="0009339D" w:rsidRDefault="005D2B12" w:rsidP="00EE05A5">
            <w:pPr>
              <w:spacing w:before="120" w:after="120"/>
              <w:jc w:val="center"/>
              <w:rPr>
                <w:rFonts w:ascii="Arial" w:hAnsi="Arial" w:cs="Arial"/>
                <w:b w:val="0"/>
                <w:szCs w:val="24"/>
                <w:lang w:eastAsia="en-GB"/>
              </w:rPr>
            </w:pPr>
            <w:r w:rsidRPr="005D2B12">
              <w:rPr>
                <w:rFonts w:ascii="Arial" w:hAnsi="Arial"/>
                <w:snapToGrid/>
                <w:sz w:val="28"/>
                <w:szCs w:val="28"/>
                <w:lang w:val="en-GB" w:eastAsia="en-GB"/>
              </w:rPr>
              <w:t xml:space="preserve">Leicester Inpatient Detox Service (Stabilisation and Withdrawal) </w:t>
            </w:r>
          </w:p>
        </w:tc>
      </w:tr>
    </w:tbl>
    <w:p w14:paraId="27C0341D" w14:textId="77777777" w:rsidR="000B2742" w:rsidRPr="000B2742" w:rsidRDefault="000B2742" w:rsidP="000B2742">
      <w:pPr>
        <w:rPr>
          <w:vanish/>
        </w:rPr>
      </w:pPr>
    </w:p>
    <w:p w14:paraId="60D5CD6F" w14:textId="5E84CADC" w:rsidR="00DA1F42" w:rsidRDefault="00DA1F42" w:rsidP="00C955AC">
      <w:pPr>
        <w:tabs>
          <w:tab w:val="left" w:pos="3180"/>
        </w:tabs>
        <w:jc w:val="center"/>
        <w:rPr>
          <w:rFonts w:ascii="Arial" w:hAnsi="Arial" w:cs="Arial"/>
          <w:b/>
          <w:sz w:val="28"/>
          <w:lang w:eastAsia="en-GB"/>
        </w:rPr>
      </w:pPr>
    </w:p>
    <w:p w14:paraId="413BC358" w14:textId="77777777" w:rsidR="00A64E05" w:rsidRDefault="00A64E05" w:rsidP="00A64E05">
      <w:pPr>
        <w:pStyle w:val="Footer"/>
        <w:jc w:val="center"/>
        <w:rPr>
          <w:rFonts w:ascii="Arial" w:hAnsi="Arial" w:cs="Arial"/>
          <w:b/>
        </w:rPr>
      </w:pPr>
    </w:p>
    <w:p w14:paraId="2CC1D2F3" w14:textId="77777777" w:rsidR="00A64E05" w:rsidRPr="00C955AC" w:rsidRDefault="00A64E05" w:rsidP="00A64E05">
      <w:pPr>
        <w:pStyle w:val="Footer"/>
        <w:jc w:val="center"/>
        <w:rPr>
          <w:rFonts w:ascii="Arial" w:hAnsi="Arial" w:cs="Arial"/>
          <w:b/>
        </w:rPr>
      </w:pPr>
      <w:r w:rsidRPr="00C955AC">
        <w:rPr>
          <w:rFonts w:ascii="Arial" w:hAnsi="Arial" w:cs="Arial"/>
          <w:b/>
        </w:rPr>
        <w:t>This document should be completed and returned in accordance with the Guidance for Providers</w:t>
      </w:r>
    </w:p>
    <w:p w14:paraId="27674E83" w14:textId="37BCBEF3" w:rsidR="00A64E05" w:rsidRDefault="00A64E05" w:rsidP="00C955AC">
      <w:pPr>
        <w:tabs>
          <w:tab w:val="left" w:pos="3180"/>
        </w:tabs>
        <w:jc w:val="center"/>
        <w:rPr>
          <w:rFonts w:ascii="Arial" w:hAnsi="Arial" w:cs="Arial"/>
          <w:b/>
          <w:sz w:val="28"/>
          <w:lang w:eastAsia="en-GB"/>
        </w:rPr>
      </w:pPr>
    </w:p>
    <w:p w14:paraId="2A63889D" w14:textId="77777777" w:rsidR="00A64E05" w:rsidRDefault="00A64E05" w:rsidP="00A64E05">
      <w:pPr>
        <w:pStyle w:val="Footer"/>
        <w:jc w:val="center"/>
        <w:rPr>
          <w:rFonts w:ascii="Arial" w:hAnsi="Arial" w:cs="Arial"/>
          <w:b/>
          <w:lang w:val="en"/>
        </w:rPr>
      </w:pPr>
      <w:r w:rsidRPr="00490AC2">
        <w:rPr>
          <w:rFonts w:ascii="Arial" w:hAnsi="Arial" w:cs="Arial"/>
          <w:b/>
          <w:lang w:val="en"/>
        </w:rPr>
        <w:t>This completed questionnaire must be returned electronically by email</w:t>
      </w:r>
    </w:p>
    <w:p w14:paraId="477CBE02" w14:textId="502076F9" w:rsidR="00A64E05" w:rsidRPr="00490AC2" w:rsidRDefault="00A64E05" w:rsidP="00A64E05">
      <w:pPr>
        <w:pStyle w:val="Footer"/>
        <w:jc w:val="center"/>
        <w:rPr>
          <w:rFonts w:ascii="Arial" w:hAnsi="Arial" w:cs="Arial"/>
          <w:b/>
          <w:lang w:val="en"/>
        </w:rPr>
      </w:pPr>
      <w:r w:rsidRPr="007E3F91">
        <w:rPr>
          <w:rFonts w:ascii="Arial" w:hAnsi="Arial" w:cs="Arial"/>
          <w:b/>
          <w:color w:val="C00000"/>
          <w:lang w:val="en"/>
        </w:rPr>
        <w:t xml:space="preserve">before or no later than </w:t>
      </w:r>
      <w:r w:rsidR="00EE05A5" w:rsidRPr="00EE05A5">
        <w:rPr>
          <w:rFonts w:ascii="Arial" w:hAnsi="Arial" w:cs="Arial"/>
          <w:b/>
          <w:color w:val="C00000"/>
          <w:lang w:val="en"/>
        </w:rPr>
        <w:t>14</w:t>
      </w:r>
      <w:r w:rsidRPr="00EE05A5">
        <w:rPr>
          <w:rFonts w:ascii="Arial" w:hAnsi="Arial" w:cs="Arial"/>
          <w:b/>
          <w:color w:val="C00000"/>
          <w:lang w:val="en"/>
        </w:rPr>
        <w:t>:</w:t>
      </w:r>
      <w:r w:rsidR="00EE05A5" w:rsidRPr="00EE05A5">
        <w:rPr>
          <w:rFonts w:ascii="Arial" w:hAnsi="Arial" w:cs="Arial"/>
          <w:b/>
          <w:color w:val="C00000"/>
          <w:lang w:val="en"/>
        </w:rPr>
        <w:t>00</w:t>
      </w:r>
      <w:r w:rsidRPr="007E3F91">
        <w:rPr>
          <w:rFonts w:ascii="Arial" w:hAnsi="Arial" w:cs="Arial"/>
          <w:b/>
          <w:color w:val="C00000"/>
          <w:lang w:val="en"/>
        </w:rPr>
        <w:t xml:space="preserve"> hours on</w:t>
      </w:r>
      <w:r w:rsidR="00E71864">
        <w:rPr>
          <w:rFonts w:ascii="Arial" w:hAnsi="Arial" w:cs="Arial"/>
          <w:b/>
          <w:color w:val="C00000"/>
          <w:lang w:val="en"/>
        </w:rPr>
        <w:t xml:space="preserve"> </w:t>
      </w:r>
      <w:r w:rsidR="00766647">
        <w:rPr>
          <w:rFonts w:ascii="Arial" w:hAnsi="Arial" w:cs="Arial"/>
          <w:b/>
          <w:color w:val="C00000"/>
          <w:lang w:val="en"/>
        </w:rPr>
        <w:t>30</w:t>
      </w:r>
      <w:r w:rsidR="00E71864" w:rsidRPr="00E71864">
        <w:rPr>
          <w:rFonts w:ascii="Arial" w:hAnsi="Arial" w:cs="Arial"/>
          <w:b/>
          <w:color w:val="C00000"/>
          <w:vertAlign w:val="superscript"/>
          <w:lang w:val="en"/>
        </w:rPr>
        <w:t>th</w:t>
      </w:r>
      <w:r w:rsidR="00E71864">
        <w:rPr>
          <w:rFonts w:ascii="Arial" w:hAnsi="Arial" w:cs="Arial"/>
          <w:b/>
          <w:color w:val="C00000"/>
          <w:lang w:val="en"/>
        </w:rPr>
        <w:t xml:space="preserve"> </w:t>
      </w:r>
      <w:r w:rsidR="00766647">
        <w:rPr>
          <w:rFonts w:ascii="Arial" w:hAnsi="Arial" w:cs="Arial"/>
          <w:b/>
          <w:color w:val="C00000"/>
          <w:lang w:val="en"/>
        </w:rPr>
        <w:t>September</w:t>
      </w:r>
      <w:r w:rsidR="00E71864">
        <w:rPr>
          <w:rFonts w:ascii="Arial" w:hAnsi="Arial" w:cs="Arial"/>
          <w:b/>
          <w:color w:val="C00000"/>
          <w:lang w:val="en"/>
        </w:rPr>
        <w:t xml:space="preserve"> 2022 </w:t>
      </w:r>
      <w:r w:rsidRPr="00490AC2">
        <w:rPr>
          <w:rFonts w:ascii="Arial" w:hAnsi="Arial" w:cs="Arial"/>
          <w:b/>
          <w:lang w:val="en"/>
        </w:rPr>
        <w:t>to</w:t>
      </w:r>
    </w:p>
    <w:p w14:paraId="17923DCD" w14:textId="77777777" w:rsidR="00A64E05" w:rsidRPr="00490AC2" w:rsidRDefault="002B6A2E" w:rsidP="00A64E05">
      <w:pPr>
        <w:pStyle w:val="Footer"/>
        <w:jc w:val="center"/>
        <w:rPr>
          <w:rFonts w:ascii="Arial" w:hAnsi="Arial" w:cs="Arial"/>
          <w:b/>
          <w:lang w:val="en"/>
        </w:rPr>
      </w:pPr>
      <w:hyperlink r:id="rId9" w:history="1">
        <w:r w:rsidR="00A64E05" w:rsidRPr="00490AC2">
          <w:rPr>
            <w:rStyle w:val="Hyperlink"/>
            <w:rFonts w:ascii="Arial" w:hAnsi="Arial" w:cs="Arial"/>
            <w:b/>
            <w:lang w:val="en"/>
          </w:rPr>
          <w:t>procurement-asc@leicester.gov.uk</w:t>
        </w:r>
      </w:hyperlink>
    </w:p>
    <w:p w14:paraId="6059AA9A" w14:textId="4DDC04FD" w:rsidR="00A64E05" w:rsidRPr="00490AC2" w:rsidRDefault="00A64E05" w:rsidP="00467BA6">
      <w:pPr>
        <w:pStyle w:val="Footer"/>
        <w:spacing w:after="240"/>
        <w:jc w:val="center"/>
        <w:rPr>
          <w:rFonts w:ascii="Arial" w:hAnsi="Arial" w:cs="Arial"/>
          <w:b/>
          <w:lang w:val="en"/>
        </w:rPr>
      </w:pPr>
      <w:r w:rsidRPr="00490AC2">
        <w:rPr>
          <w:rFonts w:ascii="Arial" w:hAnsi="Arial" w:cs="Arial"/>
          <w:b/>
          <w:lang w:val="en"/>
        </w:rPr>
        <w:t xml:space="preserve">with the subject heading: ‘Completed SMT Q – </w:t>
      </w:r>
      <w:r w:rsidR="00E71864" w:rsidRPr="00E71864">
        <w:rPr>
          <w:rFonts w:ascii="Arial" w:hAnsi="Arial" w:cs="Arial"/>
          <w:b/>
          <w:bCs/>
          <w:lang w:val="en"/>
        </w:rPr>
        <w:t>DAY SERVICE</w:t>
      </w:r>
      <w:r w:rsidR="00E71864" w:rsidRPr="00E71864">
        <w:rPr>
          <w:rFonts w:ascii="Arial" w:hAnsi="Arial" w:cs="Arial"/>
          <w:b/>
          <w:u w:val="single"/>
          <w:lang w:val="en"/>
        </w:rPr>
        <w:t>’</w:t>
      </w:r>
      <w:r w:rsidRPr="00490AC2">
        <w:rPr>
          <w:rFonts w:ascii="Arial" w:hAnsi="Arial" w:cs="Arial"/>
          <w:b/>
          <w:lang w:val="en"/>
        </w:rPr>
        <w:t>’</w:t>
      </w:r>
    </w:p>
    <w:tbl>
      <w:tblPr>
        <w:tblStyle w:val="GridTable1Light-Accent5"/>
        <w:tblW w:w="0" w:type="auto"/>
        <w:tblLayout w:type="fixed"/>
        <w:tblLook w:val="04A0" w:firstRow="1" w:lastRow="0" w:firstColumn="1" w:lastColumn="0" w:noHBand="0" w:noVBand="1"/>
      </w:tblPr>
      <w:tblGrid>
        <w:gridCol w:w="9015"/>
      </w:tblGrid>
      <w:tr w:rsidR="00A64E05" w14:paraId="4F4CA466"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577972A3" w14:textId="77777777" w:rsidR="00A64E05" w:rsidRPr="00EE05A5" w:rsidRDefault="00A64E05" w:rsidP="00A64E05">
            <w:pPr>
              <w:pStyle w:val="Footer"/>
              <w:jc w:val="center"/>
              <w:rPr>
                <w:rFonts w:ascii="Arial" w:hAnsi="Arial" w:cs="Arial"/>
                <w:lang w:val="en"/>
              </w:rPr>
            </w:pPr>
            <w:r w:rsidRPr="00A64E05">
              <w:rPr>
                <w:rFonts w:ascii="Arial" w:hAnsi="Arial" w:cs="Arial"/>
                <w:lang w:val="en"/>
              </w:rPr>
              <w:t xml:space="preserve">Officer </w:t>
            </w:r>
            <w:r w:rsidRPr="00EE05A5">
              <w:rPr>
                <w:rFonts w:ascii="Arial" w:hAnsi="Arial" w:cs="Arial"/>
                <w:lang w:val="en"/>
              </w:rPr>
              <w:t>involved:</w:t>
            </w:r>
          </w:p>
          <w:p w14:paraId="692FC56F" w14:textId="07ECD0B5" w:rsidR="00A64E05" w:rsidRPr="00EE05A5" w:rsidRDefault="00E71864" w:rsidP="00A64E05">
            <w:pPr>
              <w:pStyle w:val="Footer"/>
              <w:jc w:val="center"/>
              <w:rPr>
                <w:rFonts w:ascii="Arial" w:hAnsi="Arial" w:cs="Arial"/>
                <w:b w:val="0"/>
                <w:lang w:val="en"/>
              </w:rPr>
            </w:pPr>
            <w:r w:rsidRPr="00E71864">
              <w:rPr>
                <w:rFonts w:ascii="Arial" w:hAnsi="Arial" w:cs="Arial"/>
                <w:lang w:val="en"/>
              </w:rPr>
              <w:t>Ashok Chotalia</w:t>
            </w:r>
            <w:r w:rsidR="00A64E05" w:rsidRPr="00E71864">
              <w:rPr>
                <w:rFonts w:ascii="Arial" w:hAnsi="Arial" w:cs="Arial"/>
                <w:lang w:val="en"/>
              </w:rPr>
              <w:t>,</w:t>
            </w:r>
            <w:r w:rsidR="00A64E05" w:rsidRPr="00EE05A5">
              <w:rPr>
                <w:rFonts w:ascii="Arial" w:hAnsi="Arial" w:cs="Arial"/>
                <w:lang w:val="en"/>
              </w:rPr>
              <w:t xml:space="preserve"> Procurement </w:t>
            </w:r>
            <w:r w:rsidR="00467BA6" w:rsidRPr="00EE05A5">
              <w:rPr>
                <w:rFonts w:ascii="Arial" w:hAnsi="Arial" w:cs="Arial"/>
                <w:lang w:val="en"/>
              </w:rPr>
              <w:t>Manager</w:t>
            </w:r>
            <w:r w:rsidR="00EE05A5">
              <w:rPr>
                <w:rFonts w:ascii="Arial" w:hAnsi="Arial" w:cs="Arial"/>
                <w:lang w:val="en"/>
              </w:rPr>
              <w:t xml:space="preserve"> - </w:t>
            </w:r>
            <w:r w:rsidR="00EE05A5" w:rsidRPr="00EE05A5">
              <w:rPr>
                <w:rFonts w:ascii="Arial" w:hAnsi="Arial" w:cs="Arial"/>
                <w:lang w:val="en"/>
              </w:rPr>
              <w:t>Adult Social Care &amp; Public Health</w:t>
            </w:r>
          </w:p>
          <w:p w14:paraId="21B8F2F0" w14:textId="2C406921" w:rsidR="00A64E05" w:rsidRPr="00A64E05" w:rsidRDefault="00A64E05" w:rsidP="00A64E05">
            <w:pPr>
              <w:pStyle w:val="Footer"/>
              <w:jc w:val="center"/>
              <w:rPr>
                <w:rFonts w:ascii="Arial" w:hAnsi="Arial" w:cs="Arial"/>
                <w:b w:val="0"/>
                <w:lang w:val="en"/>
              </w:rPr>
            </w:pPr>
            <w:r w:rsidRPr="00EE05A5">
              <w:rPr>
                <w:rFonts w:ascii="Arial" w:hAnsi="Arial" w:cs="Arial"/>
                <w:lang w:val="en"/>
              </w:rPr>
              <w:t>Leicester City Council</w:t>
            </w:r>
          </w:p>
        </w:tc>
      </w:tr>
    </w:tbl>
    <w:p w14:paraId="0537110A" w14:textId="3F93C84F" w:rsidR="00C955AC" w:rsidRPr="00C955AC" w:rsidRDefault="008C31CC" w:rsidP="00467BA6">
      <w:pPr>
        <w:tabs>
          <w:tab w:val="left" w:pos="3180"/>
        </w:tabs>
        <w:jc w:val="center"/>
        <w:rPr>
          <w:rFonts w:ascii="Arial" w:hAnsi="Arial" w:cs="Arial"/>
          <w:b/>
          <w:sz w:val="28"/>
          <w:lang w:eastAsia="en-GB"/>
        </w:rPr>
      </w:pPr>
      <w:ins w:id="2" w:author="Ashok Chotalia" w:date="2022-09-02T15:22:00Z">
        <w:r>
          <w:rPr>
            <w:rFonts w:ascii="Arial" w:hAnsi="Arial" w:cs="Arial"/>
            <w:b/>
            <w:sz w:val="28"/>
            <w:lang w:eastAsia="en-GB"/>
          </w:rPr>
          <w:t>09/09/2022</w:t>
        </w:r>
      </w:ins>
    </w:p>
    <w:p w14:paraId="2C956DD2" w14:textId="77777777" w:rsidR="00BA5670" w:rsidRDefault="00BA5670" w:rsidP="005A23B7">
      <w:pPr>
        <w:rPr>
          <w:rFonts w:ascii="Gill Sans" w:hAnsi="Gill Sans"/>
          <w:b/>
          <w:lang w:val="en-GB"/>
        </w:rPr>
      </w:pPr>
    </w:p>
    <w:p w14:paraId="7BA2EC2C" w14:textId="77777777" w:rsidR="00904D59" w:rsidRPr="00C3548C" w:rsidRDefault="00904D59" w:rsidP="005A23B7">
      <w:pPr>
        <w:rPr>
          <w:rFonts w:ascii="Gill Sans" w:hAnsi="Gill Sans"/>
          <w:b/>
          <w:lang w:val="en-GB"/>
        </w:rPr>
        <w:sectPr w:rsidR="00904D59" w:rsidRPr="00C3548C" w:rsidSect="00DA1F42">
          <w:footerReference w:type="even" r:id="rId10"/>
          <w:footerReference w:type="default" r:id="rId11"/>
          <w:headerReference w:type="first" r:id="rId12"/>
          <w:footerReference w:type="first" r:id="rId13"/>
          <w:endnotePr>
            <w:numFmt w:val="decimal"/>
          </w:endnotePr>
          <w:pgSz w:w="11905" w:h="16837" w:code="9"/>
          <w:pgMar w:top="720" w:right="1440" w:bottom="1440" w:left="1440" w:header="480" w:footer="1440" w:gutter="0"/>
          <w:pgBorders w:display="firstPage" w:offsetFrom="page">
            <w:top w:val="single" w:sz="12" w:space="24" w:color="0F243E"/>
            <w:left w:val="single" w:sz="12" w:space="24" w:color="0F243E"/>
            <w:bottom w:val="single" w:sz="12" w:space="24" w:color="0F243E"/>
            <w:right w:val="single" w:sz="12" w:space="24" w:color="0F243E"/>
          </w:pgBorders>
          <w:pgNumType w:start="1"/>
          <w:cols w:space="720"/>
          <w:noEndnote/>
        </w:sectPr>
      </w:pPr>
    </w:p>
    <w:p w14:paraId="344B60DA" w14:textId="77777777" w:rsidR="00DA1F42" w:rsidRDefault="0084564C" w:rsidP="0084564C">
      <w:pPr>
        <w:pStyle w:val="TOCHeading"/>
        <w:ind w:left="709" w:hanging="709"/>
        <w:rPr>
          <w:rFonts w:ascii="Arial" w:hAnsi="Arial" w:cs="Arial"/>
          <w:sz w:val="24"/>
        </w:rPr>
      </w:pPr>
      <w:r>
        <w:rPr>
          <w:rFonts w:ascii="Arial" w:hAnsi="Arial" w:cs="Arial"/>
        </w:rPr>
        <w:br w:type="page"/>
      </w:r>
      <w:r w:rsidR="00DA1F42" w:rsidRPr="002122D9">
        <w:rPr>
          <w:rFonts w:ascii="Arial" w:hAnsi="Arial" w:cs="Arial"/>
          <w:sz w:val="24"/>
        </w:rPr>
        <w:lastRenderedPageBreak/>
        <w:t>Contents</w:t>
      </w:r>
    </w:p>
    <w:p w14:paraId="4ACF5141" w14:textId="209B1A8A" w:rsidR="00B20413" w:rsidRDefault="00B20413" w:rsidP="00221CFB">
      <w:pPr>
        <w:numPr>
          <w:ilvl w:val="0"/>
          <w:numId w:val="4"/>
        </w:numPr>
        <w:spacing w:line="480" w:lineRule="auto"/>
        <w:ind w:left="357" w:hanging="357"/>
        <w:rPr>
          <w:rFonts w:ascii="Arial" w:hAnsi="Arial" w:cs="Arial"/>
          <w:lang w:eastAsia="ja-JP"/>
        </w:rPr>
      </w:pPr>
      <w:r w:rsidRPr="00B20413">
        <w:rPr>
          <w:rFonts w:ascii="Arial" w:hAnsi="Arial" w:cs="Arial"/>
          <w:lang w:eastAsia="ja-JP"/>
        </w:rPr>
        <w:t>Introduction</w:t>
      </w:r>
    </w:p>
    <w:p w14:paraId="7955E0B8" w14:textId="3823CDAC" w:rsidR="00C564C6" w:rsidRPr="00B20413" w:rsidRDefault="00C564C6" w:rsidP="00221CFB">
      <w:pPr>
        <w:numPr>
          <w:ilvl w:val="0"/>
          <w:numId w:val="4"/>
        </w:numPr>
        <w:spacing w:line="480" w:lineRule="auto"/>
        <w:ind w:left="357" w:hanging="357"/>
        <w:rPr>
          <w:rFonts w:ascii="Arial" w:hAnsi="Arial" w:cs="Arial"/>
          <w:lang w:eastAsia="ja-JP"/>
        </w:rPr>
      </w:pPr>
      <w:r>
        <w:rPr>
          <w:rFonts w:ascii="Arial" w:hAnsi="Arial" w:cs="Arial"/>
          <w:lang w:eastAsia="ja-JP"/>
        </w:rPr>
        <w:t>Service Scope</w:t>
      </w:r>
    </w:p>
    <w:p w14:paraId="0E6CFE16" w14:textId="33F6DD78" w:rsidR="00B20413" w:rsidRPr="00B20413" w:rsidRDefault="00B20413" w:rsidP="00221CFB">
      <w:pPr>
        <w:numPr>
          <w:ilvl w:val="0"/>
          <w:numId w:val="4"/>
        </w:numPr>
        <w:spacing w:line="480" w:lineRule="auto"/>
        <w:ind w:left="357" w:hanging="357"/>
        <w:rPr>
          <w:rFonts w:ascii="Arial" w:hAnsi="Arial" w:cs="Arial"/>
          <w:lang w:eastAsia="ja-JP"/>
        </w:rPr>
      </w:pPr>
      <w:r w:rsidRPr="00B20413">
        <w:rPr>
          <w:rFonts w:ascii="Arial" w:hAnsi="Arial" w:cs="Arial"/>
          <w:lang w:eastAsia="ja-JP"/>
        </w:rPr>
        <w:t xml:space="preserve">Guidance for </w:t>
      </w:r>
      <w:r w:rsidR="00C564C6">
        <w:rPr>
          <w:rFonts w:ascii="Arial" w:hAnsi="Arial" w:cs="Arial"/>
          <w:lang w:eastAsia="ja-JP"/>
        </w:rPr>
        <w:t>P</w:t>
      </w:r>
      <w:r w:rsidRPr="00B20413">
        <w:rPr>
          <w:rFonts w:ascii="Arial" w:hAnsi="Arial" w:cs="Arial"/>
          <w:lang w:eastAsia="ja-JP"/>
        </w:rPr>
        <w:t>roviders</w:t>
      </w:r>
    </w:p>
    <w:p w14:paraId="065C52CF" w14:textId="77777777" w:rsidR="00B20413" w:rsidRPr="00B20413" w:rsidRDefault="00B20413" w:rsidP="00221CFB">
      <w:pPr>
        <w:numPr>
          <w:ilvl w:val="0"/>
          <w:numId w:val="4"/>
        </w:numPr>
        <w:spacing w:line="480" w:lineRule="auto"/>
        <w:ind w:left="357" w:hanging="357"/>
        <w:rPr>
          <w:rFonts w:ascii="Arial" w:hAnsi="Arial" w:cs="Arial"/>
          <w:lang w:eastAsia="ja-JP"/>
        </w:rPr>
      </w:pPr>
      <w:r w:rsidRPr="00B20413">
        <w:rPr>
          <w:rFonts w:ascii="Arial" w:hAnsi="Arial" w:cs="Arial"/>
          <w:lang w:eastAsia="ja-JP"/>
        </w:rPr>
        <w:t>Confidentiality and Freedom of Information</w:t>
      </w:r>
    </w:p>
    <w:p w14:paraId="05164E48" w14:textId="77777777" w:rsidR="00EE05A5" w:rsidRDefault="00B20413" w:rsidP="00EE05A5">
      <w:pPr>
        <w:numPr>
          <w:ilvl w:val="0"/>
          <w:numId w:val="4"/>
        </w:numPr>
        <w:spacing w:line="480" w:lineRule="auto"/>
        <w:ind w:left="357" w:hanging="357"/>
        <w:rPr>
          <w:rFonts w:ascii="Arial" w:hAnsi="Arial" w:cs="Arial"/>
          <w:lang w:eastAsia="ja-JP"/>
        </w:rPr>
      </w:pPr>
      <w:r w:rsidRPr="00B20413">
        <w:rPr>
          <w:rFonts w:ascii="Arial" w:hAnsi="Arial" w:cs="Arial"/>
          <w:lang w:eastAsia="ja-JP"/>
        </w:rPr>
        <w:t>Soft Market Testing Questionnaire</w:t>
      </w:r>
    </w:p>
    <w:p w14:paraId="67FF7CE8" w14:textId="2F9E94F4" w:rsidR="00BA5670" w:rsidRPr="00EE05A5" w:rsidRDefault="00B20413" w:rsidP="00EE05A5">
      <w:pPr>
        <w:numPr>
          <w:ilvl w:val="0"/>
          <w:numId w:val="4"/>
        </w:numPr>
        <w:spacing w:line="480" w:lineRule="auto"/>
        <w:ind w:left="357" w:hanging="357"/>
        <w:rPr>
          <w:rFonts w:ascii="Arial" w:hAnsi="Arial" w:cs="Arial"/>
          <w:lang w:eastAsia="ja-JP"/>
        </w:rPr>
      </w:pPr>
      <w:r w:rsidRPr="00EE05A5">
        <w:rPr>
          <w:rFonts w:ascii="Arial" w:hAnsi="Arial" w:cs="Arial"/>
          <w:lang w:eastAsia="ja-JP"/>
        </w:rPr>
        <w:t xml:space="preserve">Undertaking by the </w:t>
      </w:r>
      <w:r w:rsidR="00C564C6">
        <w:rPr>
          <w:rFonts w:ascii="Arial" w:hAnsi="Arial" w:cs="Arial"/>
          <w:lang w:eastAsia="ja-JP"/>
        </w:rPr>
        <w:t>P</w:t>
      </w:r>
      <w:r w:rsidRPr="00EE05A5">
        <w:rPr>
          <w:rFonts w:ascii="Arial" w:hAnsi="Arial" w:cs="Arial"/>
          <w:lang w:eastAsia="ja-JP"/>
        </w:rPr>
        <w:t>rovider</w:t>
      </w:r>
      <w:r w:rsidR="0084564C" w:rsidRPr="00EE05A5">
        <w:rPr>
          <w:rFonts w:ascii="Gill Sans" w:hAnsi="Gill Sans"/>
        </w:rPr>
        <w:br w:type="page"/>
      </w:r>
    </w:p>
    <w:p w14:paraId="4F67ACF8" w14:textId="77777777" w:rsidR="004144D4" w:rsidRPr="00503422" w:rsidRDefault="004144D4" w:rsidP="0009339D">
      <w:pPr>
        <w:rPr>
          <w:rFonts w:ascii="Arial" w:hAnsi="Arial" w:cs="Arial"/>
          <w:b/>
          <w:szCs w:val="24"/>
          <w:u w:val="single"/>
        </w:rPr>
      </w:pPr>
    </w:p>
    <w:p w14:paraId="38F125A6" w14:textId="77777777" w:rsidR="008D5A4E" w:rsidRPr="003F7AE6" w:rsidRDefault="008D5A4E" w:rsidP="008D5A4E">
      <w:pPr>
        <w:rPr>
          <w:rFonts w:ascii="Arial" w:hAnsi="Arial" w:cs="Arial"/>
          <w:b/>
          <w:color w:val="FF0000"/>
          <w:szCs w:val="24"/>
          <w:u w:val="single"/>
        </w:rPr>
      </w:pPr>
      <w:r w:rsidRPr="007E3F91">
        <w:rPr>
          <w:rFonts w:ascii="Arial" w:hAnsi="Arial" w:cs="Arial"/>
          <w:b/>
          <w:color w:val="C00000"/>
          <w:szCs w:val="24"/>
          <w:u w:val="single"/>
        </w:rPr>
        <w:t>THIS IS NOT A CALL FOR COMPETITION</w:t>
      </w:r>
    </w:p>
    <w:p w14:paraId="1D66BA10" w14:textId="77777777" w:rsidR="004144D4" w:rsidRPr="00503422" w:rsidRDefault="004144D4" w:rsidP="0009339D">
      <w:pPr>
        <w:rPr>
          <w:rFonts w:ascii="Arial" w:hAnsi="Arial" w:cs="Arial"/>
          <w:b/>
          <w:color w:val="000000"/>
          <w:szCs w:val="24"/>
          <w:u w:val="single"/>
        </w:rPr>
      </w:pPr>
    </w:p>
    <w:p w14:paraId="60A8A307" w14:textId="31FFA9D3" w:rsidR="00A43733" w:rsidRPr="005D2B12" w:rsidRDefault="008C31CC" w:rsidP="001755A6">
      <w:pPr>
        <w:jc w:val="left"/>
        <w:rPr>
          <w:rFonts w:ascii="Arial" w:hAnsi="Arial"/>
          <w:b/>
          <w:snapToGrid/>
          <w:sz w:val="28"/>
          <w:szCs w:val="28"/>
          <w:lang w:val="en-GB" w:eastAsia="en-GB"/>
        </w:rPr>
      </w:pPr>
      <w:bookmarkStart w:id="3" w:name="OLE_LINK4"/>
      <w:r w:rsidRPr="005D2B12">
        <w:rPr>
          <w:rFonts w:ascii="Arial" w:hAnsi="Arial"/>
          <w:b/>
          <w:snapToGrid/>
          <w:sz w:val="28"/>
          <w:szCs w:val="28"/>
          <w:lang w:val="en-GB" w:eastAsia="en-GB"/>
        </w:rPr>
        <w:t>Leicester Inpatient Detox Service (Stabilisation and Withdrawal)</w:t>
      </w:r>
    </w:p>
    <w:p w14:paraId="14DE2C17" w14:textId="77777777" w:rsidR="00EE05A5" w:rsidRPr="005D2B12" w:rsidRDefault="00EE05A5" w:rsidP="0009339D">
      <w:pPr>
        <w:jc w:val="left"/>
        <w:rPr>
          <w:rFonts w:ascii="Arial" w:eastAsia="Calibri" w:hAnsi="Arial" w:cs="Arial"/>
          <w:b/>
          <w:snapToGrid/>
          <w:szCs w:val="24"/>
          <w:lang w:val="en-GB"/>
        </w:rPr>
      </w:pPr>
    </w:p>
    <w:p w14:paraId="40832626" w14:textId="7EF7002B" w:rsidR="00A43733" w:rsidRPr="005D2B12" w:rsidRDefault="00A43733" w:rsidP="00C564C6">
      <w:pPr>
        <w:pStyle w:val="ListParagraph"/>
        <w:numPr>
          <w:ilvl w:val="0"/>
          <w:numId w:val="17"/>
        </w:numPr>
        <w:spacing w:after="120"/>
        <w:jc w:val="left"/>
        <w:rPr>
          <w:rFonts w:eastAsia="Calibri" w:cs="Arial"/>
          <w:b/>
        </w:rPr>
      </w:pPr>
      <w:r w:rsidRPr="005D2B12">
        <w:rPr>
          <w:rFonts w:eastAsia="Calibri" w:cs="Arial"/>
          <w:b/>
        </w:rPr>
        <w:t>Introduction</w:t>
      </w:r>
    </w:p>
    <w:p w14:paraId="613EFB02" w14:textId="60010F92" w:rsidR="0049406D" w:rsidRPr="005D2B12" w:rsidRDefault="001755A6" w:rsidP="0009339D">
      <w:pPr>
        <w:spacing w:after="120"/>
        <w:jc w:val="left"/>
        <w:rPr>
          <w:rFonts w:ascii="Arial" w:eastAsia="Calibri" w:hAnsi="Arial" w:cs="Arial"/>
          <w:snapToGrid/>
          <w:szCs w:val="24"/>
          <w:lang w:val="en-GB"/>
        </w:rPr>
      </w:pPr>
      <w:r w:rsidRPr="005D2B12">
        <w:rPr>
          <w:rFonts w:ascii="Arial" w:eastAsia="Calibri" w:hAnsi="Arial" w:cs="Arial"/>
          <w:snapToGrid/>
          <w:szCs w:val="24"/>
          <w:lang w:val="en-GB"/>
        </w:rPr>
        <w:t xml:space="preserve">Leicester City Council Public Health is </w:t>
      </w:r>
      <w:r w:rsidR="002361C4" w:rsidRPr="005D2B12">
        <w:rPr>
          <w:rFonts w:ascii="Arial" w:eastAsia="Calibri" w:hAnsi="Arial" w:cs="Arial"/>
          <w:snapToGrid/>
          <w:szCs w:val="24"/>
          <w:lang w:val="en-GB"/>
        </w:rPr>
        <w:t>carrying out a commissioning review</w:t>
      </w:r>
      <w:r w:rsidRPr="005D2B12">
        <w:rPr>
          <w:rFonts w:ascii="Arial" w:eastAsia="Calibri" w:hAnsi="Arial" w:cs="Arial"/>
          <w:snapToGrid/>
          <w:szCs w:val="24"/>
          <w:lang w:val="en-GB"/>
        </w:rPr>
        <w:t xml:space="preserve"> of </w:t>
      </w:r>
      <w:r w:rsidR="005A7ED7" w:rsidRPr="005D2B12">
        <w:rPr>
          <w:rFonts w:ascii="Arial" w:eastAsia="Calibri" w:hAnsi="Arial" w:cs="Arial"/>
          <w:snapToGrid/>
          <w:szCs w:val="24"/>
          <w:lang w:val="en-GB"/>
        </w:rPr>
        <w:t xml:space="preserve">its provision of </w:t>
      </w:r>
      <w:r w:rsidR="0049406D" w:rsidRPr="005D2B12">
        <w:rPr>
          <w:rFonts w:ascii="Arial" w:eastAsia="Calibri" w:hAnsi="Arial" w:cs="Arial"/>
          <w:snapToGrid/>
          <w:szCs w:val="24"/>
          <w:lang w:val="en-GB"/>
        </w:rPr>
        <w:t xml:space="preserve">a recovery-orientated, dedicated inpatient treatment service, offering assessment, </w:t>
      </w:r>
      <w:r w:rsidR="001D3CCD" w:rsidRPr="005D2B12">
        <w:rPr>
          <w:rFonts w:ascii="Arial" w:eastAsia="Calibri" w:hAnsi="Arial" w:cs="Arial"/>
          <w:snapToGrid/>
          <w:szCs w:val="24"/>
          <w:lang w:val="en-GB"/>
        </w:rPr>
        <w:t xml:space="preserve">(24 hour medically supervised) </w:t>
      </w:r>
      <w:r w:rsidR="0049406D" w:rsidRPr="005D2B12">
        <w:rPr>
          <w:rFonts w:ascii="Arial" w:eastAsia="Calibri" w:hAnsi="Arial" w:cs="Arial"/>
          <w:snapToGrid/>
          <w:szCs w:val="24"/>
          <w:lang w:val="en-GB"/>
        </w:rPr>
        <w:t>stabilisation and medically assisted withdrawal for eligible adults (18+)</w:t>
      </w:r>
      <w:r w:rsidR="00891099">
        <w:rPr>
          <w:rFonts w:ascii="Arial" w:eastAsia="Calibri" w:hAnsi="Arial" w:cs="Arial"/>
          <w:snapToGrid/>
          <w:szCs w:val="24"/>
          <w:lang w:val="en-GB"/>
        </w:rPr>
        <w:t>,</w:t>
      </w:r>
      <w:r w:rsidR="0049406D" w:rsidRPr="005D2B12">
        <w:rPr>
          <w:rFonts w:ascii="Arial" w:eastAsia="Calibri" w:hAnsi="Arial" w:cs="Arial"/>
          <w:snapToGrid/>
          <w:szCs w:val="24"/>
          <w:lang w:val="en-GB"/>
        </w:rPr>
        <w:t xml:space="preserve"> with substance misuse problems, who reside in the city of Leicester.</w:t>
      </w:r>
      <w:r w:rsidR="00F54099" w:rsidRPr="005D2B12">
        <w:rPr>
          <w:rFonts w:ascii="Arial" w:eastAsia="Calibri" w:hAnsi="Arial" w:cs="Arial"/>
          <w:snapToGrid/>
          <w:szCs w:val="24"/>
          <w:lang w:val="en-GB"/>
        </w:rPr>
        <w:t xml:space="preserve">  The </w:t>
      </w:r>
      <w:r w:rsidR="00C44E6C" w:rsidRPr="005D2B12">
        <w:rPr>
          <w:rFonts w:ascii="Arial" w:eastAsia="Calibri" w:hAnsi="Arial" w:cs="Arial"/>
          <w:snapToGrid/>
          <w:szCs w:val="24"/>
          <w:lang w:val="en-GB"/>
        </w:rPr>
        <w:t>S</w:t>
      </w:r>
      <w:r w:rsidR="00F54099" w:rsidRPr="005D2B12">
        <w:rPr>
          <w:rFonts w:ascii="Arial" w:eastAsia="Calibri" w:hAnsi="Arial" w:cs="Arial"/>
          <w:snapToGrid/>
          <w:szCs w:val="24"/>
          <w:lang w:val="en-GB"/>
        </w:rPr>
        <w:t>ervice provides 24 hour qualified staffing cover in a controlled therapeutic environment sourced by the provider.</w:t>
      </w:r>
    </w:p>
    <w:p w14:paraId="76B6E4B6" w14:textId="36372144" w:rsidR="00E07510" w:rsidRPr="005D2B12" w:rsidRDefault="007453F0" w:rsidP="0009339D">
      <w:pPr>
        <w:spacing w:after="120"/>
        <w:jc w:val="left"/>
        <w:rPr>
          <w:rFonts w:ascii="Arial" w:eastAsia="Calibri" w:hAnsi="Arial" w:cs="Arial"/>
          <w:snapToGrid/>
          <w:szCs w:val="24"/>
          <w:lang w:val="en-GB"/>
        </w:rPr>
      </w:pPr>
      <w:r w:rsidRPr="005D2B12">
        <w:rPr>
          <w:rFonts w:ascii="Arial" w:eastAsia="Calibri" w:hAnsi="Arial" w:cs="Arial"/>
          <w:snapToGrid/>
          <w:szCs w:val="24"/>
          <w:lang w:val="en-GB"/>
        </w:rPr>
        <w:t xml:space="preserve">The current service </w:t>
      </w:r>
      <w:r w:rsidR="00A805B1">
        <w:rPr>
          <w:rFonts w:ascii="Arial" w:eastAsia="Calibri" w:hAnsi="Arial" w:cs="Arial"/>
          <w:snapToGrid/>
          <w:szCs w:val="24"/>
          <w:lang w:val="en-GB"/>
        </w:rPr>
        <w:t xml:space="preserve">specification </w:t>
      </w:r>
      <w:r w:rsidRPr="005D2B12">
        <w:rPr>
          <w:rFonts w:ascii="Arial" w:eastAsia="Calibri" w:hAnsi="Arial" w:cs="Arial"/>
          <w:snapToGrid/>
          <w:szCs w:val="24"/>
          <w:lang w:val="en-GB"/>
        </w:rPr>
        <w:t xml:space="preserve">is being reviewed, and subject to </w:t>
      </w:r>
      <w:r w:rsidR="00A805B1">
        <w:rPr>
          <w:rFonts w:ascii="Arial" w:eastAsia="Calibri" w:hAnsi="Arial" w:cs="Arial"/>
          <w:snapToGrid/>
          <w:szCs w:val="24"/>
          <w:lang w:val="en-GB"/>
        </w:rPr>
        <w:t xml:space="preserve">the review </w:t>
      </w:r>
      <w:r w:rsidRPr="005D2B12">
        <w:rPr>
          <w:rFonts w:ascii="Arial" w:eastAsia="Calibri" w:hAnsi="Arial" w:cs="Arial"/>
          <w:snapToGrid/>
          <w:szCs w:val="24"/>
          <w:lang w:val="en-GB"/>
        </w:rPr>
        <w:t>findings, a</w:t>
      </w:r>
      <w:r w:rsidR="004D2B34" w:rsidRPr="005D2B12">
        <w:rPr>
          <w:rFonts w:ascii="Arial" w:eastAsia="Calibri" w:hAnsi="Arial" w:cs="Arial"/>
          <w:snapToGrid/>
          <w:szCs w:val="24"/>
          <w:lang w:val="en-GB"/>
        </w:rPr>
        <w:t xml:space="preserve"> </w:t>
      </w:r>
      <w:r w:rsidR="00F01994" w:rsidRPr="005D2B12">
        <w:rPr>
          <w:rFonts w:ascii="Arial" w:eastAsia="Calibri" w:hAnsi="Arial" w:cs="Arial"/>
          <w:snapToGrid/>
          <w:szCs w:val="24"/>
          <w:lang w:val="en-GB"/>
        </w:rPr>
        <w:t>tender</w:t>
      </w:r>
      <w:r w:rsidR="004D2B34" w:rsidRPr="005D2B12">
        <w:rPr>
          <w:rFonts w:ascii="Arial" w:eastAsia="Calibri" w:hAnsi="Arial" w:cs="Arial"/>
          <w:snapToGrid/>
          <w:szCs w:val="24"/>
          <w:lang w:val="en-GB"/>
        </w:rPr>
        <w:t xml:space="preserve"> for this Service </w:t>
      </w:r>
      <w:r w:rsidR="006263B5" w:rsidRPr="005D2B12">
        <w:rPr>
          <w:rFonts w:ascii="Arial" w:eastAsia="Calibri" w:hAnsi="Arial" w:cs="Arial"/>
          <w:snapToGrid/>
          <w:szCs w:val="24"/>
          <w:lang w:val="en-GB"/>
        </w:rPr>
        <w:t>c</w:t>
      </w:r>
      <w:r w:rsidR="0069502E" w:rsidRPr="005D2B12">
        <w:rPr>
          <w:rFonts w:ascii="Arial" w:eastAsia="Calibri" w:hAnsi="Arial" w:cs="Arial"/>
          <w:snapToGrid/>
          <w:szCs w:val="24"/>
          <w:lang w:val="en-GB"/>
        </w:rPr>
        <w:t xml:space="preserve">ould </w:t>
      </w:r>
      <w:r w:rsidR="006263B5" w:rsidRPr="005D2B12">
        <w:rPr>
          <w:rFonts w:ascii="Arial" w:eastAsia="Calibri" w:hAnsi="Arial" w:cs="Arial"/>
          <w:snapToGrid/>
          <w:szCs w:val="24"/>
          <w:lang w:val="en-GB"/>
        </w:rPr>
        <w:t xml:space="preserve">potentially </w:t>
      </w:r>
      <w:r w:rsidR="0069502E" w:rsidRPr="005D2B12">
        <w:rPr>
          <w:rFonts w:ascii="Arial" w:eastAsia="Calibri" w:hAnsi="Arial" w:cs="Arial"/>
          <w:snapToGrid/>
          <w:szCs w:val="24"/>
          <w:lang w:val="en-GB"/>
        </w:rPr>
        <w:t xml:space="preserve">be </w:t>
      </w:r>
      <w:r w:rsidR="004D2B34" w:rsidRPr="005D2B12">
        <w:rPr>
          <w:rFonts w:ascii="Arial" w:eastAsia="Calibri" w:hAnsi="Arial" w:cs="Arial"/>
          <w:snapToGrid/>
          <w:szCs w:val="24"/>
          <w:lang w:val="en-GB"/>
        </w:rPr>
        <w:t xml:space="preserve">advertised </w:t>
      </w:r>
      <w:r w:rsidR="006B1813">
        <w:rPr>
          <w:rFonts w:ascii="Arial" w:eastAsia="Calibri" w:hAnsi="Arial" w:cs="Arial"/>
          <w:snapToGrid/>
          <w:szCs w:val="24"/>
          <w:lang w:val="en-GB"/>
        </w:rPr>
        <w:t>from mid November 2022 at the earliest</w:t>
      </w:r>
      <w:r w:rsidR="00757B11">
        <w:rPr>
          <w:rFonts w:ascii="Arial" w:eastAsia="Calibri" w:hAnsi="Arial" w:cs="Arial"/>
          <w:snapToGrid/>
          <w:szCs w:val="24"/>
          <w:lang w:val="en-GB"/>
        </w:rPr>
        <w:t xml:space="preserve"> to</w:t>
      </w:r>
      <w:r w:rsidR="00F01994" w:rsidRPr="005D2B12">
        <w:rPr>
          <w:rFonts w:ascii="Arial" w:eastAsia="Calibri" w:hAnsi="Arial" w:cs="Arial"/>
          <w:snapToGrid/>
          <w:szCs w:val="24"/>
          <w:lang w:val="en-GB"/>
        </w:rPr>
        <w:t xml:space="preserve"> enable a new contract to begin from </w:t>
      </w:r>
      <w:r w:rsidR="00AC37D8" w:rsidRPr="005D2B12">
        <w:rPr>
          <w:rFonts w:ascii="Arial" w:eastAsia="Calibri" w:hAnsi="Arial" w:cs="Arial"/>
          <w:snapToGrid/>
          <w:szCs w:val="24"/>
          <w:lang w:val="en-GB"/>
        </w:rPr>
        <w:t>01</w:t>
      </w:r>
      <w:r w:rsidR="00EB401C" w:rsidRPr="005D2B12">
        <w:rPr>
          <w:rFonts w:ascii="Arial" w:eastAsia="Calibri" w:hAnsi="Arial" w:cs="Arial"/>
          <w:snapToGrid/>
          <w:szCs w:val="24"/>
          <w:lang w:val="en-GB"/>
        </w:rPr>
        <w:t>/</w:t>
      </w:r>
      <w:r w:rsidR="00AC37D8" w:rsidRPr="005D2B12">
        <w:rPr>
          <w:rFonts w:ascii="Arial" w:eastAsia="Calibri" w:hAnsi="Arial" w:cs="Arial"/>
          <w:snapToGrid/>
          <w:szCs w:val="24"/>
          <w:lang w:val="en-GB"/>
        </w:rPr>
        <w:t>0</w:t>
      </w:r>
      <w:r w:rsidR="005A7ED7" w:rsidRPr="005D2B12">
        <w:rPr>
          <w:rFonts w:ascii="Arial" w:eastAsia="Calibri" w:hAnsi="Arial" w:cs="Arial"/>
          <w:snapToGrid/>
          <w:szCs w:val="24"/>
          <w:lang w:val="en-GB"/>
        </w:rPr>
        <w:t>6</w:t>
      </w:r>
      <w:r w:rsidR="00EB401C" w:rsidRPr="005D2B12">
        <w:rPr>
          <w:rFonts w:ascii="Arial" w:eastAsia="Calibri" w:hAnsi="Arial" w:cs="Arial"/>
          <w:snapToGrid/>
          <w:szCs w:val="24"/>
          <w:lang w:val="en-GB"/>
        </w:rPr>
        <w:t>/</w:t>
      </w:r>
      <w:r w:rsidR="00AC37D8" w:rsidRPr="005D2B12">
        <w:rPr>
          <w:rFonts w:ascii="Arial" w:eastAsia="Calibri" w:hAnsi="Arial" w:cs="Arial"/>
          <w:snapToGrid/>
          <w:szCs w:val="24"/>
          <w:lang w:val="en-GB"/>
        </w:rPr>
        <w:t>202</w:t>
      </w:r>
      <w:r w:rsidR="004D2B34" w:rsidRPr="005D2B12">
        <w:rPr>
          <w:rFonts w:ascii="Arial" w:eastAsia="Calibri" w:hAnsi="Arial" w:cs="Arial"/>
          <w:snapToGrid/>
          <w:szCs w:val="24"/>
          <w:lang w:val="en-GB"/>
        </w:rPr>
        <w:t>3</w:t>
      </w:r>
      <w:r w:rsidR="00F01994" w:rsidRPr="005D2B12">
        <w:rPr>
          <w:rFonts w:ascii="Arial" w:eastAsia="Calibri" w:hAnsi="Arial" w:cs="Arial"/>
          <w:snapToGrid/>
          <w:szCs w:val="24"/>
          <w:lang w:val="en-GB"/>
        </w:rPr>
        <w:t>.</w:t>
      </w:r>
    </w:p>
    <w:p w14:paraId="05C45E08" w14:textId="30533568" w:rsidR="00F01994" w:rsidRPr="005D2B12" w:rsidRDefault="00F01994" w:rsidP="0009339D">
      <w:pPr>
        <w:spacing w:after="120"/>
        <w:jc w:val="left"/>
        <w:rPr>
          <w:rFonts w:ascii="Arial" w:eastAsia="Calibri" w:hAnsi="Arial" w:cs="Arial"/>
          <w:snapToGrid/>
          <w:szCs w:val="24"/>
          <w:lang w:val="en-GB"/>
        </w:rPr>
      </w:pPr>
      <w:r w:rsidRPr="005D2B12">
        <w:rPr>
          <w:rFonts w:ascii="Arial" w:eastAsia="Calibri" w:hAnsi="Arial" w:cs="Arial"/>
          <w:snapToGrid/>
          <w:szCs w:val="24"/>
          <w:lang w:val="en-GB"/>
        </w:rPr>
        <w:t xml:space="preserve">As part of the commissioning process, the </w:t>
      </w:r>
      <w:r w:rsidR="004439C1" w:rsidRPr="005D2B12">
        <w:rPr>
          <w:rFonts w:ascii="Arial" w:eastAsia="Calibri" w:hAnsi="Arial" w:cs="Arial"/>
          <w:snapToGrid/>
          <w:szCs w:val="24"/>
          <w:lang w:val="en-GB"/>
        </w:rPr>
        <w:t>A</w:t>
      </w:r>
      <w:r w:rsidR="00EB401C" w:rsidRPr="005D2B12">
        <w:rPr>
          <w:rFonts w:ascii="Arial" w:eastAsia="Calibri" w:hAnsi="Arial" w:cs="Arial"/>
          <w:snapToGrid/>
          <w:szCs w:val="24"/>
          <w:lang w:val="en-GB"/>
        </w:rPr>
        <w:t xml:space="preserve">uthority is </w:t>
      </w:r>
      <w:r w:rsidRPr="005D2B12">
        <w:rPr>
          <w:rFonts w:ascii="Arial" w:eastAsia="Calibri" w:hAnsi="Arial" w:cs="Arial"/>
          <w:snapToGrid/>
          <w:szCs w:val="24"/>
          <w:lang w:val="en-GB"/>
        </w:rPr>
        <w:t>undertaking a soft market test. This gives potential providers and other stakeholders the opportunity to express their interests and feed in their views about the potential service model and specification principles.</w:t>
      </w:r>
      <w:r w:rsidR="00376489" w:rsidRPr="005D2B12">
        <w:rPr>
          <w:rFonts w:ascii="Arial" w:eastAsia="Calibri" w:hAnsi="Arial" w:cs="Arial"/>
          <w:snapToGrid/>
          <w:szCs w:val="24"/>
          <w:lang w:val="en-GB"/>
        </w:rPr>
        <w:t xml:space="preserve"> </w:t>
      </w:r>
      <w:r w:rsidRPr="005D2B12">
        <w:rPr>
          <w:rFonts w:ascii="Arial" w:eastAsia="Calibri" w:hAnsi="Arial" w:cs="Arial"/>
          <w:snapToGrid/>
          <w:szCs w:val="24"/>
          <w:lang w:val="en-GB"/>
        </w:rPr>
        <w:t xml:space="preserve">The </w:t>
      </w:r>
      <w:r w:rsidR="00376489" w:rsidRPr="005D2B12">
        <w:rPr>
          <w:rFonts w:ascii="Arial" w:eastAsia="Calibri" w:hAnsi="Arial" w:cs="Arial"/>
          <w:snapToGrid/>
          <w:szCs w:val="24"/>
          <w:lang w:val="en-GB"/>
        </w:rPr>
        <w:t>C</w:t>
      </w:r>
      <w:r w:rsidRPr="005D2B12">
        <w:rPr>
          <w:rFonts w:ascii="Arial" w:eastAsia="Calibri" w:hAnsi="Arial" w:cs="Arial"/>
          <w:snapToGrid/>
          <w:szCs w:val="24"/>
          <w:lang w:val="en-GB"/>
        </w:rPr>
        <w:t>ommission</w:t>
      </w:r>
      <w:r w:rsidR="00EB401C" w:rsidRPr="005D2B12">
        <w:rPr>
          <w:rFonts w:ascii="Arial" w:eastAsia="Calibri" w:hAnsi="Arial" w:cs="Arial"/>
          <w:snapToGrid/>
          <w:szCs w:val="24"/>
          <w:lang w:val="en-GB"/>
        </w:rPr>
        <w:t>ers</w:t>
      </w:r>
      <w:r w:rsidRPr="005D2B12">
        <w:rPr>
          <w:rFonts w:ascii="Arial" w:eastAsia="Calibri" w:hAnsi="Arial" w:cs="Arial"/>
          <w:snapToGrid/>
          <w:szCs w:val="24"/>
          <w:lang w:val="en-GB"/>
        </w:rPr>
        <w:t xml:space="preserve"> will use the information to appraise options and further develop the specification.</w:t>
      </w:r>
    </w:p>
    <w:p w14:paraId="327DF852" w14:textId="412A9E52" w:rsidR="00E166D5" w:rsidRPr="005D2B12" w:rsidRDefault="00F01994" w:rsidP="00E166D5">
      <w:pPr>
        <w:contextualSpacing/>
        <w:jc w:val="left"/>
        <w:rPr>
          <w:rFonts w:ascii="Arial" w:eastAsia="Calibri" w:hAnsi="Arial" w:cs="Arial"/>
          <w:snapToGrid/>
          <w:szCs w:val="24"/>
          <w:lang w:val="en-GB"/>
        </w:rPr>
      </w:pPr>
      <w:r w:rsidRPr="005D2B12">
        <w:rPr>
          <w:rFonts w:ascii="Arial" w:eastAsia="Calibri" w:hAnsi="Arial" w:cs="Arial"/>
          <w:snapToGrid/>
          <w:szCs w:val="24"/>
          <w:lang w:val="en-GB"/>
        </w:rPr>
        <w:t>This process does not constitute a formal tender or other competitive bidding process and will not result in the letting of a Contract.</w:t>
      </w:r>
      <w:r w:rsidR="00376489" w:rsidRPr="005D2B12">
        <w:rPr>
          <w:rFonts w:ascii="Arial" w:eastAsia="Calibri" w:hAnsi="Arial" w:cs="Arial"/>
          <w:snapToGrid/>
          <w:szCs w:val="24"/>
          <w:lang w:val="en-GB"/>
        </w:rPr>
        <w:t xml:space="preserve"> </w:t>
      </w:r>
      <w:r w:rsidRPr="005D2B12">
        <w:rPr>
          <w:rFonts w:ascii="Arial" w:eastAsia="Calibri" w:hAnsi="Arial" w:cs="Arial"/>
          <w:snapToGrid/>
          <w:szCs w:val="24"/>
          <w:lang w:val="en-GB"/>
        </w:rPr>
        <w:t xml:space="preserve">The </w:t>
      </w:r>
      <w:r w:rsidR="00376489" w:rsidRPr="005D2B12">
        <w:rPr>
          <w:rFonts w:ascii="Arial" w:eastAsia="Calibri" w:hAnsi="Arial" w:cs="Arial"/>
          <w:snapToGrid/>
          <w:szCs w:val="24"/>
          <w:lang w:val="en-GB"/>
        </w:rPr>
        <w:t>A</w:t>
      </w:r>
      <w:r w:rsidR="00EB401C" w:rsidRPr="005D2B12">
        <w:rPr>
          <w:rFonts w:ascii="Arial" w:eastAsia="Calibri" w:hAnsi="Arial" w:cs="Arial"/>
          <w:snapToGrid/>
          <w:szCs w:val="24"/>
          <w:lang w:val="en-GB"/>
        </w:rPr>
        <w:t>uthority is</w:t>
      </w:r>
      <w:r w:rsidRPr="005D2B12">
        <w:rPr>
          <w:rFonts w:ascii="Arial" w:eastAsia="Calibri" w:hAnsi="Arial" w:cs="Arial"/>
          <w:snapToGrid/>
          <w:szCs w:val="24"/>
          <w:lang w:val="en-GB"/>
        </w:rPr>
        <w:t xml:space="preserve"> using this process solely to test the market to gather information and ascertain the level of interest in this particular</w:t>
      </w:r>
      <w:r w:rsidR="00E35E02" w:rsidRPr="005D2B12">
        <w:rPr>
          <w:rFonts w:ascii="Arial" w:eastAsia="Calibri" w:hAnsi="Arial" w:cs="Arial"/>
          <w:snapToGrid/>
          <w:szCs w:val="24"/>
          <w:lang w:val="en-GB"/>
        </w:rPr>
        <w:t xml:space="preserve"> </w:t>
      </w:r>
      <w:r w:rsidR="0069502E" w:rsidRPr="005D2B12">
        <w:rPr>
          <w:rFonts w:ascii="Arial" w:eastAsia="Calibri" w:hAnsi="Arial" w:cs="Arial"/>
          <w:snapToGrid/>
          <w:szCs w:val="24"/>
          <w:lang w:val="en-GB"/>
        </w:rPr>
        <w:t>s</w:t>
      </w:r>
      <w:r w:rsidRPr="005D2B12">
        <w:rPr>
          <w:rFonts w:ascii="Arial" w:eastAsia="Calibri" w:hAnsi="Arial" w:cs="Arial"/>
          <w:snapToGrid/>
          <w:szCs w:val="24"/>
          <w:lang w:val="en-GB"/>
        </w:rPr>
        <w:t>ervice</w:t>
      </w:r>
      <w:r w:rsidR="00376489" w:rsidRPr="005D2B12">
        <w:rPr>
          <w:rFonts w:ascii="Arial" w:eastAsia="Calibri" w:hAnsi="Arial" w:cs="Arial"/>
          <w:snapToGrid/>
          <w:szCs w:val="24"/>
          <w:lang w:val="en-GB"/>
        </w:rPr>
        <w:t>.</w:t>
      </w:r>
      <w:r w:rsidRPr="005D2B12">
        <w:rPr>
          <w:rFonts w:ascii="Arial" w:eastAsia="Calibri" w:hAnsi="Arial" w:cs="Arial"/>
          <w:snapToGrid/>
          <w:szCs w:val="24"/>
          <w:lang w:val="en-GB"/>
        </w:rPr>
        <w:t xml:space="preserve"> There are therefore no formal criteria which we will use to judge your response</w:t>
      </w:r>
      <w:r w:rsidR="00E35E02" w:rsidRPr="005D2B12">
        <w:rPr>
          <w:rFonts w:ascii="Arial" w:eastAsia="Calibri" w:hAnsi="Arial" w:cs="Arial"/>
          <w:snapToGrid/>
          <w:szCs w:val="24"/>
          <w:lang w:val="en-GB"/>
        </w:rPr>
        <w:t>s</w:t>
      </w:r>
      <w:r w:rsidRPr="005D2B12">
        <w:rPr>
          <w:rFonts w:ascii="Arial" w:eastAsia="Calibri" w:hAnsi="Arial" w:cs="Arial"/>
          <w:snapToGrid/>
          <w:szCs w:val="24"/>
          <w:lang w:val="en-GB"/>
        </w:rPr>
        <w:t xml:space="preserve"> and it is not our intention to provide any feedback.</w:t>
      </w:r>
    </w:p>
    <w:p w14:paraId="317F5D0E" w14:textId="77777777" w:rsidR="008F399B" w:rsidRPr="005D2B12" w:rsidRDefault="008F399B" w:rsidP="0009339D">
      <w:pPr>
        <w:rPr>
          <w:rFonts w:ascii="Arial" w:eastAsia="Calibri" w:hAnsi="Arial" w:cs="Arial"/>
          <w:snapToGrid/>
          <w:szCs w:val="24"/>
          <w:lang w:val="en-GB"/>
        </w:rPr>
      </w:pPr>
    </w:p>
    <w:p w14:paraId="5D78678D" w14:textId="0454E689" w:rsidR="00BE3678" w:rsidRPr="005D2B12" w:rsidRDefault="00BE3678" w:rsidP="00C564C6">
      <w:pPr>
        <w:pStyle w:val="ListParagraph"/>
        <w:numPr>
          <w:ilvl w:val="0"/>
          <w:numId w:val="17"/>
        </w:numPr>
        <w:spacing w:after="120"/>
        <w:jc w:val="left"/>
        <w:rPr>
          <w:rFonts w:eastAsia="Calibri" w:cs="Arial"/>
          <w:b/>
        </w:rPr>
      </w:pPr>
      <w:r w:rsidRPr="005D2B12">
        <w:rPr>
          <w:rFonts w:eastAsia="Calibri" w:cs="Arial"/>
          <w:b/>
        </w:rPr>
        <w:t>Service Scope</w:t>
      </w:r>
    </w:p>
    <w:p w14:paraId="7C735089" w14:textId="46A66EC8" w:rsidR="004727D0" w:rsidRPr="005D2B12" w:rsidRDefault="00A37A1F" w:rsidP="004668DD">
      <w:pPr>
        <w:spacing w:after="120"/>
        <w:jc w:val="left"/>
        <w:rPr>
          <w:rFonts w:ascii="Arial" w:eastAsia="Calibri" w:hAnsi="Arial" w:cs="Arial"/>
          <w:snapToGrid/>
          <w:szCs w:val="24"/>
          <w:lang w:val="en-GB"/>
        </w:rPr>
      </w:pPr>
      <w:r w:rsidRPr="005D2B12">
        <w:rPr>
          <w:rFonts w:ascii="Arial" w:eastAsia="Calibri" w:hAnsi="Arial" w:cs="Arial"/>
          <w:snapToGrid/>
          <w:szCs w:val="24"/>
          <w:lang w:val="en-GB"/>
        </w:rPr>
        <w:t xml:space="preserve">The current </w:t>
      </w:r>
      <w:r w:rsidR="00E16D7D">
        <w:rPr>
          <w:rFonts w:ascii="Arial" w:eastAsia="Calibri" w:hAnsi="Arial" w:cs="Arial"/>
          <w:snapToGrid/>
          <w:szCs w:val="24"/>
          <w:lang w:val="en-GB"/>
        </w:rPr>
        <w:t xml:space="preserve">inpatient detox </w:t>
      </w:r>
      <w:r w:rsidRPr="005D2B12">
        <w:rPr>
          <w:rFonts w:ascii="Arial" w:eastAsia="Calibri" w:hAnsi="Arial" w:cs="Arial"/>
          <w:snapToGrid/>
          <w:szCs w:val="24"/>
          <w:lang w:val="en-GB"/>
        </w:rPr>
        <w:t xml:space="preserve">service is delivered by Framework Housing Association and is based at The Level, Nottingham.  The Level works closely with </w:t>
      </w:r>
      <w:r w:rsidR="004727D0" w:rsidRPr="005D2B12">
        <w:rPr>
          <w:rFonts w:ascii="Arial" w:eastAsia="Calibri" w:hAnsi="Arial" w:cs="Arial"/>
          <w:snapToGrid/>
          <w:szCs w:val="24"/>
          <w:lang w:val="en-GB"/>
        </w:rPr>
        <w:t xml:space="preserve">Turning Point, </w:t>
      </w:r>
      <w:r w:rsidRPr="005D2B12">
        <w:rPr>
          <w:rFonts w:ascii="Arial" w:eastAsia="Calibri" w:hAnsi="Arial" w:cs="Arial"/>
          <w:snapToGrid/>
          <w:szCs w:val="24"/>
          <w:lang w:val="en-GB"/>
        </w:rPr>
        <w:t>Leicester’s Specialist Substance Misuse service</w:t>
      </w:r>
      <w:r w:rsidR="004727D0" w:rsidRPr="005D2B12">
        <w:rPr>
          <w:rFonts w:ascii="Arial" w:eastAsia="Calibri" w:hAnsi="Arial" w:cs="Arial"/>
          <w:snapToGrid/>
          <w:szCs w:val="24"/>
          <w:lang w:val="en-GB"/>
        </w:rPr>
        <w:t xml:space="preserve"> provider,</w:t>
      </w:r>
      <w:r w:rsidRPr="005D2B12">
        <w:rPr>
          <w:rFonts w:ascii="Arial" w:eastAsia="Calibri" w:hAnsi="Arial" w:cs="Arial"/>
          <w:snapToGrid/>
          <w:szCs w:val="24"/>
          <w:lang w:val="en-GB"/>
        </w:rPr>
        <w:t xml:space="preserve"> in ensuring an effective pathway is in place for </w:t>
      </w:r>
      <w:r w:rsidR="004727D0" w:rsidRPr="005D2B12">
        <w:rPr>
          <w:rFonts w:ascii="Arial" w:eastAsia="Calibri" w:hAnsi="Arial" w:cs="Arial"/>
          <w:snapToGrid/>
          <w:szCs w:val="24"/>
          <w:lang w:val="en-GB"/>
        </w:rPr>
        <w:t>managed</w:t>
      </w:r>
      <w:r w:rsidRPr="005D2B12">
        <w:rPr>
          <w:rFonts w:ascii="Arial" w:eastAsia="Calibri" w:hAnsi="Arial" w:cs="Arial"/>
          <w:snapToGrid/>
          <w:szCs w:val="24"/>
          <w:lang w:val="en-GB"/>
        </w:rPr>
        <w:t xml:space="preserve"> stabilisations and withdrawals.</w:t>
      </w:r>
      <w:r w:rsidR="004727D0" w:rsidRPr="005D2B12">
        <w:rPr>
          <w:rFonts w:ascii="Arial" w:eastAsia="Calibri" w:hAnsi="Arial" w:cs="Arial"/>
          <w:snapToGrid/>
          <w:szCs w:val="24"/>
          <w:lang w:val="en-GB"/>
        </w:rPr>
        <w:t xml:space="preserve">  Turning Point is the only referr</w:t>
      </w:r>
      <w:r w:rsidR="004967D0" w:rsidRPr="005D2B12">
        <w:rPr>
          <w:rFonts w:ascii="Arial" w:eastAsia="Calibri" w:hAnsi="Arial" w:cs="Arial"/>
          <w:snapToGrid/>
          <w:szCs w:val="24"/>
          <w:lang w:val="en-GB"/>
        </w:rPr>
        <w:t>ing organisation.</w:t>
      </w:r>
    </w:p>
    <w:p w14:paraId="64F8185D" w14:textId="02861B99" w:rsidR="004727D0" w:rsidRPr="005D2B12" w:rsidRDefault="00A37A1F" w:rsidP="004668DD">
      <w:pPr>
        <w:spacing w:after="120"/>
        <w:jc w:val="left"/>
        <w:rPr>
          <w:rFonts w:ascii="Arial" w:eastAsia="Calibri" w:hAnsi="Arial" w:cs="Arial"/>
          <w:snapToGrid/>
          <w:szCs w:val="24"/>
          <w:lang w:val="en-GB"/>
        </w:rPr>
      </w:pPr>
      <w:r w:rsidRPr="005D2B12">
        <w:rPr>
          <w:rFonts w:ascii="Arial" w:eastAsia="Calibri" w:hAnsi="Arial" w:cs="Arial"/>
          <w:snapToGrid/>
          <w:szCs w:val="24"/>
          <w:lang w:val="en-GB"/>
        </w:rPr>
        <w:t>Dear Albert</w:t>
      </w:r>
      <w:r w:rsidR="004727D0" w:rsidRPr="005D2B12">
        <w:rPr>
          <w:rFonts w:ascii="Arial" w:eastAsia="Calibri" w:hAnsi="Arial" w:cs="Arial"/>
          <w:snapToGrid/>
          <w:szCs w:val="24"/>
          <w:lang w:val="en-GB"/>
        </w:rPr>
        <w:t>, a local lived experience recovery community organisation, is subcontracted by The Level to d</w:t>
      </w:r>
      <w:r w:rsidRPr="005D2B12">
        <w:rPr>
          <w:rFonts w:ascii="Arial" w:eastAsia="Calibri" w:hAnsi="Arial" w:cs="Arial"/>
          <w:snapToGrid/>
          <w:szCs w:val="24"/>
          <w:lang w:val="en-GB"/>
        </w:rPr>
        <w:t>eliver a pre-detox group</w:t>
      </w:r>
      <w:r w:rsidR="009725E6" w:rsidRPr="005D2B12">
        <w:rPr>
          <w:rFonts w:ascii="Arial" w:eastAsia="Calibri" w:hAnsi="Arial" w:cs="Arial"/>
          <w:snapToGrid/>
          <w:szCs w:val="24"/>
          <w:lang w:val="en-GB"/>
        </w:rPr>
        <w:t>,</w:t>
      </w:r>
      <w:r w:rsidRPr="005D2B12">
        <w:rPr>
          <w:rFonts w:ascii="Arial" w:eastAsia="Calibri" w:hAnsi="Arial" w:cs="Arial"/>
          <w:snapToGrid/>
          <w:szCs w:val="24"/>
          <w:lang w:val="en-GB"/>
        </w:rPr>
        <w:t xml:space="preserve"> </w:t>
      </w:r>
      <w:r w:rsidR="004727D0" w:rsidRPr="005D2B12">
        <w:rPr>
          <w:rFonts w:ascii="Arial" w:eastAsia="Calibri" w:hAnsi="Arial" w:cs="Arial"/>
          <w:snapToGrid/>
          <w:szCs w:val="24"/>
          <w:lang w:val="en-GB"/>
        </w:rPr>
        <w:t>which people can attend prior to treatment</w:t>
      </w:r>
      <w:r w:rsidR="009725E6" w:rsidRPr="005D2B12">
        <w:rPr>
          <w:rFonts w:ascii="Arial" w:eastAsia="Calibri" w:hAnsi="Arial" w:cs="Arial"/>
          <w:snapToGrid/>
          <w:szCs w:val="24"/>
          <w:lang w:val="en-GB"/>
        </w:rPr>
        <w:t>,</w:t>
      </w:r>
      <w:r w:rsidR="004727D0" w:rsidRPr="005D2B12">
        <w:rPr>
          <w:rFonts w:ascii="Arial" w:eastAsia="Calibri" w:hAnsi="Arial" w:cs="Arial"/>
          <w:snapToGrid/>
          <w:szCs w:val="24"/>
          <w:lang w:val="en-GB"/>
        </w:rPr>
        <w:t xml:space="preserve"> to find out what is involved.  Dear Albert also provides assistance with travel if this is required.</w:t>
      </w:r>
    </w:p>
    <w:p w14:paraId="566524F7" w14:textId="7F069EE7" w:rsidR="004967D0" w:rsidRPr="005D2B12" w:rsidRDefault="004967D0" w:rsidP="004668DD">
      <w:pPr>
        <w:spacing w:after="120"/>
        <w:jc w:val="left"/>
        <w:rPr>
          <w:rFonts w:ascii="Arial" w:eastAsia="Calibri" w:hAnsi="Arial" w:cs="Arial"/>
          <w:snapToGrid/>
          <w:szCs w:val="24"/>
          <w:lang w:val="en-GB"/>
        </w:rPr>
      </w:pPr>
      <w:r w:rsidRPr="005D2B12">
        <w:rPr>
          <w:rFonts w:ascii="Arial" w:eastAsia="Calibri" w:hAnsi="Arial" w:cs="Arial"/>
          <w:snapToGrid/>
          <w:szCs w:val="24"/>
          <w:lang w:val="en-GB"/>
        </w:rPr>
        <w:t xml:space="preserve">Key service indicators are provided </w:t>
      </w:r>
      <w:r w:rsidR="00314927" w:rsidRPr="005D2B12">
        <w:rPr>
          <w:rFonts w:ascii="Arial" w:eastAsia="Calibri" w:hAnsi="Arial" w:cs="Arial"/>
          <w:snapToGrid/>
          <w:szCs w:val="24"/>
          <w:lang w:val="en-GB"/>
        </w:rPr>
        <w:t xml:space="preserve">in the table </w:t>
      </w:r>
      <w:r w:rsidRPr="005D2B12">
        <w:rPr>
          <w:rFonts w:ascii="Arial" w:eastAsia="Calibri" w:hAnsi="Arial" w:cs="Arial"/>
          <w:snapToGrid/>
          <w:szCs w:val="24"/>
          <w:lang w:val="en-GB"/>
        </w:rPr>
        <w:t>below.</w:t>
      </w:r>
    </w:p>
    <w:p w14:paraId="6BC07EDF" w14:textId="52D01231" w:rsidR="004967D0" w:rsidRDefault="004967D0" w:rsidP="004668DD">
      <w:pPr>
        <w:spacing w:after="120"/>
        <w:jc w:val="left"/>
        <w:rPr>
          <w:rFonts w:ascii="Arial" w:eastAsia="Calibri" w:hAnsi="Arial" w:cs="Arial"/>
          <w:snapToGrid/>
          <w:szCs w:val="24"/>
          <w:lang w:val="en-GB"/>
        </w:rPr>
      </w:pPr>
    </w:p>
    <w:p w14:paraId="0BC140FF" w14:textId="77777777" w:rsidR="00314927" w:rsidRDefault="00314927" w:rsidP="004668DD">
      <w:pPr>
        <w:spacing w:after="120"/>
        <w:jc w:val="left"/>
        <w:rPr>
          <w:rFonts w:ascii="Arial" w:eastAsia="Calibri" w:hAnsi="Arial" w:cs="Arial"/>
          <w:snapToGrid/>
          <w:szCs w:val="24"/>
          <w:lang w:val="en-GB"/>
        </w:rPr>
      </w:pPr>
    </w:p>
    <w:p w14:paraId="519DD2F2" w14:textId="77777777" w:rsidR="002345E0" w:rsidRDefault="002345E0" w:rsidP="004668DD">
      <w:pPr>
        <w:spacing w:after="120"/>
        <w:jc w:val="left"/>
        <w:rPr>
          <w:rFonts w:ascii="Arial" w:eastAsia="Calibri" w:hAnsi="Arial" w:cs="Arial"/>
          <w:snapToGrid/>
          <w:szCs w:val="24"/>
          <w:lang w:val="en-GB"/>
        </w:rPr>
      </w:pPr>
    </w:p>
    <w:p w14:paraId="0107C665" w14:textId="77777777" w:rsidR="002345E0" w:rsidRDefault="002345E0" w:rsidP="004668DD">
      <w:pPr>
        <w:spacing w:after="120"/>
        <w:jc w:val="left"/>
        <w:rPr>
          <w:rFonts w:ascii="Arial" w:eastAsia="Calibri" w:hAnsi="Arial" w:cs="Arial"/>
          <w:snapToGrid/>
          <w:szCs w:val="24"/>
          <w:lang w:val="en-GB"/>
        </w:rPr>
      </w:pPr>
    </w:p>
    <w:p w14:paraId="34C2AFA1" w14:textId="77777777" w:rsidR="00314927" w:rsidRDefault="00314927" w:rsidP="004668DD">
      <w:pPr>
        <w:spacing w:after="120"/>
        <w:jc w:val="left"/>
        <w:rPr>
          <w:rFonts w:ascii="Arial" w:eastAsia="Calibri" w:hAnsi="Arial" w:cs="Arial"/>
          <w:snapToGrid/>
          <w:szCs w:val="24"/>
          <w:lang w:val="en-GB"/>
        </w:rPr>
      </w:pPr>
    </w:p>
    <w:p w14:paraId="295FF2FB" w14:textId="77777777" w:rsidR="00314927" w:rsidRDefault="00314927" w:rsidP="004668DD">
      <w:pPr>
        <w:spacing w:after="120"/>
        <w:jc w:val="left"/>
        <w:rPr>
          <w:rFonts w:ascii="Arial" w:eastAsia="Calibri" w:hAnsi="Arial" w:cs="Arial"/>
          <w:snapToGrid/>
          <w:szCs w:val="24"/>
          <w:lang w:val="en-GB"/>
        </w:rPr>
      </w:pPr>
    </w:p>
    <w:p w14:paraId="5649002D" w14:textId="15068CE7" w:rsidR="00314927" w:rsidRPr="00644F4C" w:rsidRDefault="00314927" w:rsidP="004668DD">
      <w:pPr>
        <w:spacing w:after="120"/>
        <w:jc w:val="left"/>
        <w:rPr>
          <w:rFonts w:ascii="Arial" w:eastAsia="Calibri" w:hAnsi="Arial" w:cs="Arial"/>
          <w:snapToGrid/>
          <w:szCs w:val="24"/>
          <w:u w:val="single"/>
          <w:lang w:val="en-GB"/>
        </w:rPr>
      </w:pPr>
      <w:r w:rsidRPr="00644F4C">
        <w:rPr>
          <w:rFonts w:ascii="Arial" w:eastAsia="Calibri" w:hAnsi="Arial" w:cs="Arial"/>
          <w:snapToGrid/>
          <w:szCs w:val="24"/>
          <w:u w:val="single"/>
          <w:lang w:val="en-GB"/>
        </w:rPr>
        <w:lastRenderedPageBreak/>
        <w:t xml:space="preserve">Table 1 </w:t>
      </w:r>
      <w:r w:rsidR="001011D1" w:rsidRPr="00644F4C">
        <w:rPr>
          <w:rFonts w:ascii="Arial" w:eastAsia="Calibri" w:hAnsi="Arial" w:cs="Arial"/>
          <w:snapToGrid/>
          <w:szCs w:val="24"/>
          <w:u w:val="single"/>
          <w:lang w:val="en-GB"/>
        </w:rPr>
        <w:t xml:space="preserve">– key outputs </w:t>
      </w:r>
      <w:r w:rsidR="00C44A9B" w:rsidRPr="00644F4C">
        <w:rPr>
          <w:rFonts w:ascii="Arial" w:eastAsia="Calibri" w:hAnsi="Arial" w:cs="Arial"/>
          <w:snapToGrid/>
          <w:szCs w:val="24"/>
          <w:u w:val="single"/>
          <w:lang w:val="en-GB"/>
        </w:rPr>
        <w:t xml:space="preserve">delivered by the current inpatient detox service </w:t>
      </w:r>
      <w:r w:rsidR="00A76647" w:rsidRPr="00644F4C">
        <w:rPr>
          <w:rFonts w:ascii="Arial" w:eastAsia="Calibri" w:hAnsi="Arial" w:cs="Arial"/>
          <w:snapToGrid/>
          <w:szCs w:val="24"/>
          <w:u w:val="single"/>
          <w:lang w:val="en-GB"/>
        </w:rPr>
        <w:t xml:space="preserve">between contract start date and 31/3/2022 </w:t>
      </w:r>
    </w:p>
    <w:tbl>
      <w:tblPr>
        <w:tblStyle w:val="TableGrid"/>
        <w:tblW w:w="0" w:type="auto"/>
        <w:tblLook w:val="04A0" w:firstRow="1" w:lastRow="0" w:firstColumn="1" w:lastColumn="0" w:noHBand="0" w:noVBand="1"/>
      </w:tblPr>
      <w:tblGrid>
        <w:gridCol w:w="3398"/>
        <w:gridCol w:w="3399"/>
        <w:gridCol w:w="3399"/>
      </w:tblGrid>
      <w:tr w:rsidR="00644F4C" w:rsidRPr="00644F4C" w14:paraId="7315ADA1" w14:textId="77777777" w:rsidTr="004967D0">
        <w:tc>
          <w:tcPr>
            <w:tcW w:w="3398" w:type="dxa"/>
          </w:tcPr>
          <w:p w14:paraId="60BA83B8" w14:textId="4A0C03D2" w:rsidR="004967D0" w:rsidRPr="00644F4C" w:rsidRDefault="00A76647" w:rsidP="004668DD">
            <w:pPr>
              <w:spacing w:after="120"/>
              <w:jc w:val="left"/>
              <w:rPr>
                <w:rFonts w:ascii="Arial" w:eastAsia="Calibri" w:hAnsi="Arial" w:cs="Arial"/>
                <w:b/>
                <w:bCs/>
                <w:snapToGrid/>
                <w:szCs w:val="24"/>
                <w:lang w:val="en-GB"/>
              </w:rPr>
            </w:pPr>
            <w:r w:rsidRPr="00644F4C">
              <w:rPr>
                <w:rFonts w:ascii="Arial" w:eastAsia="Calibri" w:hAnsi="Arial" w:cs="Arial"/>
                <w:b/>
                <w:bCs/>
                <w:snapToGrid/>
                <w:szCs w:val="24"/>
                <w:lang w:val="en-GB"/>
              </w:rPr>
              <w:t>Output</w:t>
            </w:r>
          </w:p>
        </w:tc>
        <w:tc>
          <w:tcPr>
            <w:tcW w:w="3399" w:type="dxa"/>
          </w:tcPr>
          <w:p w14:paraId="6E5C23C0" w14:textId="5E1E89D9" w:rsidR="004967D0" w:rsidRPr="00644F4C" w:rsidRDefault="00E62B38" w:rsidP="004668DD">
            <w:pPr>
              <w:spacing w:after="120"/>
              <w:jc w:val="left"/>
              <w:rPr>
                <w:rFonts w:ascii="Arial" w:eastAsia="Calibri" w:hAnsi="Arial" w:cs="Arial"/>
                <w:b/>
                <w:bCs/>
                <w:snapToGrid/>
                <w:szCs w:val="24"/>
                <w:lang w:val="en-GB"/>
              </w:rPr>
            </w:pPr>
            <w:r w:rsidRPr="00644F4C">
              <w:rPr>
                <w:rFonts w:ascii="Arial" w:eastAsia="Calibri" w:hAnsi="Arial" w:cs="Arial"/>
                <w:b/>
                <w:bCs/>
                <w:snapToGrid/>
                <w:szCs w:val="24"/>
                <w:lang w:val="en-GB"/>
              </w:rPr>
              <w:t>Data period - 1/6/2018 to 31/3/2022 (3 years 10 months)</w:t>
            </w:r>
          </w:p>
        </w:tc>
        <w:tc>
          <w:tcPr>
            <w:tcW w:w="3399" w:type="dxa"/>
          </w:tcPr>
          <w:p w14:paraId="5FD46AE5" w14:textId="3BBF4280" w:rsidR="004967D0" w:rsidRPr="00644F4C" w:rsidRDefault="00E62B38" w:rsidP="004668DD">
            <w:pPr>
              <w:spacing w:after="120"/>
              <w:jc w:val="left"/>
              <w:rPr>
                <w:rFonts w:ascii="Arial" w:eastAsia="Calibri" w:hAnsi="Arial" w:cs="Arial"/>
                <w:b/>
                <w:bCs/>
                <w:snapToGrid/>
                <w:szCs w:val="24"/>
                <w:lang w:val="en-GB"/>
              </w:rPr>
            </w:pPr>
            <w:r w:rsidRPr="00644F4C">
              <w:rPr>
                <w:rFonts w:ascii="Arial" w:eastAsia="Calibri" w:hAnsi="Arial" w:cs="Arial"/>
                <w:b/>
                <w:bCs/>
                <w:snapToGrid/>
                <w:szCs w:val="24"/>
                <w:lang w:val="en-GB"/>
              </w:rPr>
              <w:t>Comment</w:t>
            </w:r>
          </w:p>
        </w:tc>
      </w:tr>
      <w:tr w:rsidR="00644F4C" w:rsidRPr="00644F4C" w14:paraId="443858F6" w14:textId="77777777" w:rsidTr="004967D0">
        <w:tc>
          <w:tcPr>
            <w:tcW w:w="3398" w:type="dxa"/>
          </w:tcPr>
          <w:p w14:paraId="7C3BF7CB" w14:textId="1449FF55" w:rsidR="004967D0" w:rsidRPr="00644F4C" w:rsidRDefault="004967D0"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Number of people admitted for treatment</w:t>
            </w:r>
          </w:p>
          <w:p w14:paraId="21B2DC8C" w14:textId="0B9A9C30" w:rsidR="004967D0" w:rsidRPr="00644F4C" w:rsidRDefault="004967D0" w:rsidP="004668DD">
            <w:pPr>
              <w:spacing w:after="120"/>
              <w:jc w:val="left"/>
              <w:rPr>
                <w:rFonts w:ascii="Arial" w:eastAsia="Calibri" w:hAnsi="Arial" w:cs="Arial"/>
                <w:snapToGrid/>
                <w:szCs w:val="24"/>
                <w:lang w:val="en-GB"/>
              </w:rPr>
            </w:pPr>
          </w:p>
        </w:tc>
        <w:tc>
          <w:tcPr>
            <w:tcW w:w="3399" w:type="dxa"/>
          </w:tcPr>
          <w:p w14:paraId="5891171B" w14:textId="6E22BF06" w:rsidR="004967D0" w:rsidRPr="00644F4C" w:rsidRDefault="004967D0"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Total - 311</w:t>
            </w:r>
          </w:p>
          <w:p w14:paraId="4D697345" w14:textId="530989F8" w:rsidR="004967D0" w:rsidRPr="00644F4C" w:rsidRDefault="004967D0" w:rsidP="00E62B38">
            <w:pPr>
              <w:spacing w:after="120"/>
              <w:ind w:left="720"/>
              <w:jc w:val="left"/>
              <w:rPr>
                <w:rFonts w:ascii="Arial" w:eastAsia="Calibri" w:hAnsi="Arial" w:cs="Arial"/>
                <w:snapToGrid/>
                <w:szCs w:val="24"/>
                <w:lang w:val="en-GB"/>
              </w:rPr>
            </w:pPr>
            <w:r w:rsidRPr="00644F4C">
              <w:rPr>
                <w:rFonts w:ascii="Arial" w:eastAsia="Calibri" w:hAnsi="Arial" w:cs="Arial"/>
                <w:snapToGrid/>
                <w:szCs w:val="24"/>
                <w:lang w:val="en-GB"/>
              </w:rPr>
              <w:t>Drugs – 151</w:t>
            </w:r>
          </w:p>
          <w:p w14:paraId="65C39F6E" w14:textId="4D6EFD3C" w:rsidR="004967D0" w:rsidRPr="00644F4C" w:rsidRDefault="004967D0" w:rsidP="00E62B38">
            <w:pPr>
              <w:spacing w:after="120"/>
              <w:ind w:left="720"/>
              <w:jc w:val="left"/>
              <w:rPr>
                <w:rFonts w:ascii="Arial" w:eastAsia="Calibri" w:hAnsi="Arial" w:cs="Arial"/>
                <w:snapToGrid/>
                <w:szCs w:val="24"/>
                <w:lang w:val="en-GB"/>
              </w:rPr>
            </w:pPr>
            <w:r w:rsidRPr="00644F4C">
              <w:rPr>
                <w:rFonts w:ascii="Arial" w:eastAsia="Calibri" w:hAnsi="Arial" w:cs="Arial"/>
                <w:snapToGrid/>
                <w:szCs w:val="24"/>
                <w:lang w:val="en-GB"/>
              </w:rPr>
              <w:t xml:space="preserve">Alcohol - </w:t>
            </w:r>
            <w:r w:rsidR="00E62B38" w:rsidRPr="00644F4C">
              <w:rPr>
                <w:rFonts w:ascii="Arial" w:eastAsia="Calibri" w:hAnsi="Arial" w:cs="Arial"/>
                <w:snapToGrid/>
                <w:szCs w:val="24"/>
                <w:lang w:val="en-GB"/>
              </w:rPr>
              <w:t>159</w:t>
            </w:r>
          </w:p>
        </w:tc>
        <w:tc>
          <w:tcPr>
            <w:tcW w:w="3399" w:type="dxa"/>
          </w:tcPr>
          <w:p w14:paraId="1CC81E1F" w14:textId="381A7C07" w:rsidR="004967D0" w:rsidRPr="00644F4C" w:rsidRDefault="00E62B38"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On average between 14 and 23 people are admitted for treatment per quarter.</w:t>
            </w:r>
          </w:p>
        </w:tc>
      </w:tr>
      <w:tr w:rsidR="00644F4C" w:rsidRPr="00644F4C" w14:paraId="71840525" w14:textId="77777777" w:rsidTr="004967D0">
        <w:tc>
          <w:tcPr>
            <w:tcW w:w="3398" w:type="dxa"/>
          </w:tcPr>
          <w:p w14:paraId="40B9BD11" w14:textId="60FB0145" w:rsidR="00015FA3" w:rsidRPr="00644F4C" w:rsidRDefault="00015FA3"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People admitted for Stabilisation</w:t>
            </w:r>
          </w:p>
        </w:tc>
        <w:tc>
          <w:tcPr>
            <w:tcW w:w="3399" w:type="dxa"/>
          </w:tcPr>
          <w:p w14:paraId="30971E00" w14:textId="4F584424" w:rsidR="00015FA3" w:rsidRPr="00644F4C" w:rsidRDefault="00015FA3"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62</w:t>
            </w:r>
          </w:p>
        </w:tc>
        <w:tc>
          <w:tcPr>
            <w:tcW w:w="3399" w:type="dxa"/>
          </w:tcPr>
          <w:p w14:paraId="3066C443" w14:textId="1B5C92DD" w:rsidR="00015FA3" w:rsidRPr="00644F4C" w:rsidRDefault="00015FA3" w:rsidP="004668DD">
            <w:pPr>
              <w:spacing w:after="120"/>
              <w:jc w:val="left"/>
              <w:rPr>
                <w:rFonts w:ascii="Arial" w:eastAsia="Calibri" w:hAnsi="Arial" w:cs="Arial"/>
                <w:snapToGrid/>
                <w:szCs w:val="24"/>
                <w:lang w:val="en-GB"/>
              </w:rPr>
            </w:pPr>
          </w:p>
        </w:tc>
      </w:tr>
      <w:tr w:rsidR="00644F4C" w:rsidRPr="00644F4C" w14:paraId="4C13BE66" w14:textId="77777777" w:rsidTr="004967D0">
        <w:tc>
          <w:tcPr>
            <w:tcW w:w="3398" w:type="dxa"/>
          </w:tcPr>
          <w:p w14:paraId="70C64F3B" w14:textId="200CC464" w:rsidR="00015FA3" w:rsidRPr="00644F4C" w:rsidRDefault="00015FA3"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People admitted for Withdrawal</w:t>
            </w:r>
          </w:p>
        </w:tc>
        <w:tc>
          <w:tcPr>
            <w:tcW w:w="3399" w:type="dxa"/>
          </w:tcPr>
          <w:p w14:paraId="02DA6EC4" w14:textId="70775B9E" w:rsidR="00015FA3" w:rsidRPr="00644F4C" w:rsidRDefault="00015FA3"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249</w:t>
            </w:r>
          </w:p>
        </w:tc>
        <w:tc>
          <w:tcPr>
            <w:tcW w:w="3399" w:type="dxa"/>
          </w:tcPr>
          <w:p w14:paraId="10D81113" w14:textId="77777777" w:rsidR="00015FA3" w:rsidRPr="00644F4C" w:rsidRDefault="00015FA3" w:rsidP="004668DD">
            <w:pPr>
              <w:spacing w:after="120"/>
              <w:jc w:val="left"/>
              <w:rPr>
                <w:rFonts w:ascii="Arial" w:eastAsia="Calibri" w:hAnsi="Arial" w:cs="Arial"/>
                <w:snapToGrid/>
                <w:szCs w:val="24"/>
                <w:lang w:val="en-GB"/>
              </w:rPr>
            </w:pPr>
          </w:p>
        </w:tc>
      </w:tr>
      <w:tr w:rsidR="00644F4C" w:rsidRPr="00644F4C" w14:paraId="514139DC" w14:textId="77777777" w:rsidTr="004967D0">
        <w:tc>
          <w:tcPr>
            <w:tcW w:w="3398" w:type="dxa"/>
          </w:tcPr>
          <w:p w14:paraId="2C7C3E40" w14:textId="19DD1A7C" w:rsidR="004967D0" w:rsidRPr="00644F4C" w:rsidRDefault="004967D0"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Disciplinary/self-discharges</w:t>
            </w:r>
          </w:p>
        </w:tc>
        <w:tc>
          <w:tcPr>
            <w:tcW w:w="3399" w:type="dxa"/>
          </w:tcPr>
          <w:p w14:paraId="356CE602" w14:textId="6A9245EE" w:rsidR="004967D0" w:rsidRPr="00644F4C" w:rsidRDefault="004967D0"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8/29</w:t>
            </w:r>
          </w:p>
        </w:tc>
        <w:tc>
          <w:tcPr>
            <w:tcW w:w="3399" w:type="dxa"/>
          </w:tcPr>
          <w:p w14:paraId="2DC09C84" w14:textId="77777777" w:rsidR="004967D0" w:rsidRPr="00644F4C" w:rsidRDefault="004967D0" w:rsidP="004668DD">
            <w:pPr>
              <w:spacing w:after="120"/>
              <w:jc w:val="left"/>
              <w:rPr>
                <w:rFonts w:ascii="Arial" w:eastAsia="Calibri" w:hAnsi="Arial" w:cs="Arial"/>
                <w:snapToGrid/>
                <w:szCs w:val="24"/>
                <w:lang w:val="en-GB"/>
              </w:rPr>
            </w:pPr>
          </w:p>
        </w:tc>
      </w:tr>
      <w:tr w:rsidR="00644F4C" w:rsidRPr="00644F4C" w14:paraId="16DDEB3E" w14:textId="77777777" w:rsidTr="004967D0">
        <w:tc>
          <w:tcPr>
            <w:tcW w:w="3398" w:type="dxa"/>
          </w:tcPr>
          <w:p w14:paraId="513ED012" w14:textId="13E4CC5E" w:rsidR="004967D0" w:rsidRPr="00644F4C" w:rsidRDefault="00E62B38"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Parents living with children</w:t>
            </w:r>
          </w:p>
        </w:tc>
        <w:tc>
          <w:tcPr>
            <w:tcW w:w="3399" w:type="dxa"/>
          </w:tcPr>
          <w:p w14:paraId="71C110B0" w14:textId="2A6C0302" w:rsidR="004967D0" w:rsidRPr="00644F4C" w:rsidRDefault="00E62B38"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43</w:t>
            </w:r>
          </w:p>
        </w:tc>
        <w:tc>
          <w:tcPr>
            <w:tcW w:w="3399" w:type="dxa"/>
          </w:tcPr>
          <w:p w14:paraId="16AA1B16" w14:textId="77777777" w:rsidR="004967D0" w:rsidRPr="00644F4C" w:rsidRDefault="004967D0" w:rsidP="004668DD">
            <w:pPr>
              <w:spacing w:after="120"/>
              <w:jc w:val="left"/>
              <w:rPr>
                <w:rFonts w:ascii="Arial" w:eastAsia="Calibri" w:hAnsi="Arial" w:cs="Arial"/>
                <w:snapToGrid/>
                <w:szCs w:val="24"/>
                <w:lang w:val="en-GB"/>
              </w:rPr>
            </w:pPr>
          </w:p>
        </w:tc>
      </w:tr>
      <w:tr w:rsidR="00644F4C" w:rsidRPr="00644F4C" w14:paraId="4F0F17C1" w14:textId="77777777" w:rsidTr="004967D0">
        <w:tc>
          <w:tcPr>
            <w:tcW w:w="3398" w:type="dxa"/>
          </w:tcPr>
          <w:p w14:paraId="0BE57EA0" w14:textId="37BEBB12" w:rsidR="00E62B38" w:rsidRPr="00644F4C" w:rsidRDefault="00E62B38"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Support involving pregnancies</w:t>
            </w:r>
          </w:p>
        </w:tc>
        <w:tc>
          <w:tcPr>
            <w:tcW w:w="3399" w:type="dxa"/>
          </w:tcPr>
          <w:p w14:paraId="7E376D74" w14:textId="452C739D" w:rsidR="00E62B38" w:rsidRPr="00644F4C" w:rsidRDefault="00E62B38"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9</w:t>
            </w:r>
          </w:p>
        </w:tc>
        <w:tc>
          <w:tcPr>
            <w:tcW w:w="3399" w:type="dxa"/>
          </w:tcPr>
          <w:p w14:paraId="2F6EF739" w14:textId="77777777" w:rsidR="00E62B38" w:rsidRPr="00644F4C" w:rsidRDefault="00E62B38" w:rsidP="004668DD">
            <w:pPr>
              <w:spacing w:after="120"/>
              <w:jc w:val="left"/>
              <w:rPr>
                <w:rFonts w:ascii="Arial" w:eastAsia="Calibri" w:hAnsi="Arial" w:cs="Arial"/>
                <w:snapToGrid/>
                <w:szCs w:val="24"/>
                <w:lang w:val="en-GB"/>
              </w:rPr>
            </w:pPr>
          </w:p>
        </w:tc>
      </w:tr>
      <w:tr w:rsidR="00E62B38" w:rsidRPr="00644F4C" w14:paraId="0164E0C7" w14:textId="77777777" w:rsidTr="004967D0">
        <w:tc>
          <w:tcPr>
            <w:tcW w:w="3398" w:type="dxa"/>
          </w:tcPr>
          <w:p w14:paraId="0D4993AD" w14:textId="79983EF8" w:rsidR="00E62B38" w:rsidRPr="00644F4C" w:rsidRDefault="00E62B38"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Male/Female</w:t>
            </w:r>
            <w:r w:rsidR="00F8620C">
              <w:rPr>
                <w:rFonts w:ascii="Arial" w:eastAsia="Calibri" w:hAnsi="Arial" w:cs="Arial"/>
                <w:snapToGrid/>
                <w:szCs w:val="24"/>
                <w:lang w:val="en-GB"/>
              </w:rPr>
              <w:t xml:space="preserve"> ratio</w:t>
            </w:r>
          </w:p>
        </w:tc>
        <w:tc>
          <w:tcPr>
            <w:tcW w:w="3399" w:type="dxa"/>
          </w:tcPr>
          <w:p w14:paraId="5AB31CC0" w14:textId="46836960" w:rsidR="00E62B38" w:rsidRPr="00644F4C" w:rsidRDefault="00E62B38" w:rsidP="004668DD">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221/90</w:t>
            </w:r>
          </w:p>
        </w:tc>
        <w:tc>
          <w:tcPr>
            <w:tcW w:w="3399" w:type="dxa"/>
          </w:tcPr>
          <w:p w14:paraId="2462E7D7" w14:textId="77777777" w:rsidR="00E62B38" w:rsidRPr="00644F4C" w:rsidRDefault="00E62B38" w:rsidP="004668DD">
            <w:pPr>
              <w:spacing w:after="120"/>
              <w:jc w:val="left"/>
              <w:rPr>
                <w:rFonts w:ascii="Arial" w:eastAsia="Calibri" w:hAnsi="Arial" w:cs="Arial"/>
                <w:snapToGrid/>
                <w:szCs w:val="24"/>
                <w:lang w:val="en-GB"/>
              </w:rPr>
            </w:pPr>
          </w:p>
        </w:tc>
      </w:tr>
    </w:tbl>
    <w:p w14:paraId="1356D245" w14:textId="04CD6D33" w:rsidR="004967D0" w:rsidRPr="00644F4C" w:rsidRDefault="004967D0" w:rsidP="004668DD">
      <w:pPr>
        <w:spacing w:after="120"/>
        <w:jc w:val="left"/>
        <w:rPr>
          <w:rFonts w:ascii="Arial" w:eastAsia="Calibri" w:hAnsi="Arial" w:cs="Arial"/>
          <w:snapToGrid/>
          <w:szCs w:val="24"/>
          <w:lang w:val="en-GB"/>
        </w:rPr>
      </w:pPr>
    </w:p>
    <w:p w14:paraId="7731DE08" w14:textId="77777777" w:rsidR="00314927" w:rsidRPr="00644F4C" w:rsidRDefault="00314927" w:rsidP="00314927">
      <w:pPr>
        <w:spacing w:after="120"/>
        <w:jc w:val="left"/>
        <w:rPr>
          <w:rFonts w:ascii="Arial" w:eastAsia="Calibri" w:hAnsi="Arial" w:cs="Arial"/>
          <w:b/>
          <w:bCs/>
          <w:snapToGrid/>
          <w:szCs w:val="24"/>
          <w:lang w:val="en-GB"/>
        </w:rPr>
      </w:pPr>
      <w:r w:rsidRPr="00644F4C">
        <w:rPr>
          <w:rFonts w:ascii="Arial" w:eastAsia="Calibri" w:hAnsi="Arial" w:cs="Arial"/>
          <w:b/>
          <w:bCs/>
          <w:snapToGrid/>
          <w:szCs w:val="24"/>
          <w:lang w:val="en-GB"/>
        </w:rPr>
        <w:t>Out of scope of this recommissioning exercise</w:t>
      </w:r>
    </w:p>
    <w:p w14:paraId="7C5A410E" w14:textId="0C92C23C" w:rsidR="002345E0" w:rsidRPr="005D2B12" w:rsidRDefault="002345E0" w:rsidP="002345E0">
      <w:pPr>
        <w:spacing w:after="120"/>
        <w:jc w:val="left"/>
        <w:rPr>
          <w:rFonts w:ascii="Arial" w:eastAsia="Calibri" w:hAnsi="Arial" w:cs="Arial"/>
          <w:snapToGrid/>
          <w:szCs w:val="24"/>
          <w:lang w:val="en-GB"/>
        </w:rPr>
      </w:pPr>
      <w:r w:rsidRPr="005D2B12">
        <w:rPr>
          <w:rFonts w:ascii="Arial" w:eastAsia="Calibri" w:hAnsi="Arial" w:cs="Arial"/>
          <w:snapToGrid/>
          <w:szCs w:val="24"/>
          <w:lang w:val="en-GB"/>
        </w:rPr>
        <w:t>For people completing a managed withdrawal at The Level, there is an option of attending Dear Albert’s Next Step (aftercare) programme for up to 6 months following discharge from Turning Point.</w:t>
      </w:r>
      <w:r>
        <w:rPr>
          <w:rFonts w:ascii="Arial" w:eastAsia="Calibri" w:hAnsi="Arial" w:cs="Arial"/>
          <w:snapToGrid/>
          <w:szCs w:val="24"/>
          <w:lang w:val="en-GB"/>
        </w:rPr>
        <w:t xml:space="preserve">  This service is subcontracted by Turning Point.  </w:t>
      </w:r>
    </w:p>
    <w:p w14:paraId="4F1FC028" w14:textId="0F857F1E" w:rsidR="00314927" w:rsidRPr="00644F4C" w:rsidRDefault="00314927" w:rsidP="00314927">
      <w:pPr>
        <w:spacing w:after="120"/>
        <w:jc w:val="left"/>
        <w:rPr>
          <w:rFonts w:ascii="Arial" w:eastAsia="Calibri" w:hAnsi="Arial" w:cs="Arial"/>
          <w:snapToGrid/>
          <w:szCs w:val="24"/>
          <w:lang w:val="en-GB"/>
        </w:rPr>
      </w:pPr>
      <w:r w:rsidRPr="00644F4C">
        <w:rPr>
          <w:rFonts w:ascii="Arial" w:eastAsia="Calibri" w:hAnsi="Arial" w:cs="Arial"/>
          <w:snapToGrid/>
          <w:szCs w:val="24"/>
          <w:lang w:val="en-GB"/>
        </w:rPr>
        <w:t>Leicester City Council is part of a consortium with other local authorities in the East Midlands</w:t>
      </w:r>
      <w:r w:rsidR="007A0F05" w:rsidRPr="00644F4C">
        <w:rPr>
          <w:rFonts w:ascii="Arial" w:eastAsia="Calibri" w:hAnsi="Arial" w:cs="Arial"/>
          <w:snapToGrid/>
          <w:szCs w:val="24"/>
          <w:lang w:val="en-GB"/>
        </w:rPr>
        <w:t>,</w:t>
      </w:r>
      <w:r w:rsidRPr="00644F4C">
        <w:rPr>
          <w:rFonts w:ascii="Arial" w:eastAsia="Calibri" w:hAnsi="Arial" w:cs="Arial"/>
          <w:snapToGrid/>
          <w:szCs w:val="24"/>
          <w:lang w:val="en-GB"/>
        </w:rPr>
        <w:t xml:space="preserve"> which recently procured a medically managed inpatient detox service.  The lead local authority </w:t>
      </w:r>
      <w:r w:rsidR="00037770">
        <w:rPr>
          <w:rFonts w:ascii="Arial" w:eastAsia="Calibri" w:hAnsi="Arial" w:cs="Arial"/>
          <w:snapToGrid/>
          <w:szCs w:val="24"/>
          <w:lang w:val="en-GB"/>
        </w:rPr>
        <w:t xml:space="preserve">(Nottinghamshire County Council) </w:t>
      </w:r>
      <w:r w:rsidRPr="00644F4C">
        <w:rPr>
          <w:rFonts w:ascii="Arial" w:eastAsia="Calibri" w:hAnsi="Arial" w:cs="Arial"/>
          <w:snapToGrid/>
          <w:szCs w:val="24"/>
          <w:lang w:val="en-GB"/>
        </w:rPr>
        <w:t xml:space="preserve">awarded a contract to Framework Housing Association (i.e. The Level), which started on 4 July 2022 for an initial term of 2 years 9 months, with an option to extend up to 31 March 2028.  Leicester City Council’s allocation is 248 bed days per year.   </w:t>
      </w:r>
    </w:p>
    <w:p w14:paraId="54465E34" w14:textId="77777777" w:rsidR="00314927" w:rsidRPr="00644F4C" w:rsidRDefault="00314927" w:rsidP="004668DD">
      <w:pPr>
        <w:spacing w:after="120"/>
        <w:jc w:val="left"/>
        <w:rPr>
          <w:rFonts w:ascii="Arial" w:eastAsia="Calibri" w:hAnsi="Arial" w:cs="Arial"/>
          <w:b/>
          <w:bCs/>
          <w:snapToGrid/>
          <w:szCs w:val="24"/>
          <w:lang w:val="en-GB"/>
        </w:rPr>
      </w:pPr>
    </w:p>
    <w:p w14:paraId="24FE22AA" w14:textId="0852319F" w:rsidR="0004332D" w:rsidRPr="009C1116" w:rsidRDefault="0004332D" w:rsidP="004668DD">
      <w:pPr>
        <w:spacing w:after="120"/>
        <w:jc w:val="left"/>
        <w:rPr>
          <w:rFonts w:ascii="Arial" w:eastAsia="Calibri" w:hAnsi="Arial" w:cs="Arial"/>
          <w:b/>
          <w:bCs/>
          <w:snapToGrid/>
          <w:szCs w:val="24"/>
          <w:lang w:val="en-GB"/>
        </w:rPr>
      </w:pPr>
      <w:r w:rsidRPr="009C1116">
        <w:rPr>
          <w:rFonts w:ascii="Arial" w:eastAsia="Calibri" w:hAnsi="Arial" w:cs="Arial"/>
          <w:b/>
          <w:bCs/>
          <w:snapToGrid/>
          <w:szCs w:val="24"/>
          <w:lang w:val="en-GB"/>
        </w:rPr>
        <w:t>Additional drug and alcohol provision</w:t>
      </w:r>
      <w:r w:rsidR="004C30ED" w:rsidRPr="009C1116">
        <w:rPr>
          <w:rFonts w:ascii="Arial" w:eastAsia="Calibri" w:hAnsi="Arial" w:cs="Arial"/>
          <w:b/>
          <w:bCs/>
          <w:snapToGrid/>
          <w:szCs w:val="24"/>
          <w:lang w:val="en-GB"/>
        </w:rPr>
        <w:t xml:space="preserve"> in Leicester</w:t>
      </w:r>
    </w:p>
    <w:p w14:paraId="3FFF272E" w14:textId="1883E33B" w:rsidR="004668DD" w:rsidRPr="009C1116" w:rsidRDefault="004668DD" w:rsidP="004668DD">
      <w:pPr>
        <w:spacing w:after="120"/>
        <w:jc w:val="left"/>
        <w:rPr>
          <w:rFonts w:ascii="Arial" w:eastAsia="Calibri" w:hAnsi="Arial" w:cs="Arial"/>
          <w:snapToGrid/>
          <w:szCs w:val="24"/>
          <w:lang w:val="en-GB"/>
        </w:rPr>
      </w:pPr>
      <w:r w:rsidRPr="009C1116">
        <w:rPr>
          <w:rFonts w:ascii="Arial" w:eastAsia="Calibri" w:hAnsi="Arial" w:cs="Arial"/>
          <w:snapToGrid/>
          <w:szCs w:val="24"/>
          <w:lang w:val="en-GB"/>
        </w:rPr>
        <w:t xml:space="preserve">Leicester </w:t>
      </w:r>
      <w:r w:rsidR="002871B3" w:rsidRPr="009C1116">
        <w:rPr>
          <w:rFonts w:ascii="Arial" w:eastAsia="Calibri" w:hAnsi="Arial" w:cs="Arial"/>
          <w:snapToGrid/>
          <w:szCs w:val="24"/>
          <w:lang w:val="en-GB"/>
        </w:rPr>
        <w:t xml:space="preserve">City Council </w:t>
      </w:r>
      <w:r w:rsidRPr="009C1116">
        <w:rPr>
          <w:rFonts w:ascii="Arial" w:eastAsia="Calibri" w:hAnsi="Arial" w:cs="Arial"/>
          <w:snapToGrid/>
          <w:szCs w:val="24"/>
          <w:lang w:val="en-GB"/>
        </w:rPr>
        <w:t xml:space="preserve">has recently re-commissioned its </w:t>
      </w:r>
      <w:r w:rsidR="002871B3" w:rsidRPr="009C1116">
        <w:rPr>
          <w:rFonts w:ascii="Arial" w:eastAsia="Calibri" w:hAnsi="Arial" w:cs="Arial"/>
          <w:snapToGrid/>
          <w:szCs w:val="24"/>
          <w:lang w:val="en-GB"/>
        </w:rPr>
        <w:t>S</w:t>
      </w:r>
      <w:r w:rsidRPr="009C1116">
        <w:rPr>
          <w:rFonts w:ascii="Arial" w:eastAsia="Calibri" w:hAnsi="Arial" w:cs="Arial"/>
          <w:snapToGrid/>
          <w:szCs w:val="24"/>
          <w:lang w:val="en-GB"/>
        </w:rPr>
        <w:t xml:space="preserve">pecialist </w:t>
      </w:r>
      <w:r w:rsidR="002871B3" w:rsidRPr="009C1116">
        <w:rPr>
          <w:rFonts w:ascii="Arial" w:eastAsia="Calibri" w:hAnsi="Arial" w:cs="Arial"/>
          <w:snapToGrid/>
          <w:szCs w:val="24"/>
          <w:lang w:val="en-GB"/>
        </w:rPr>
        <w:t>S</w:t>
      </w:r>
      <w:r w:rsidRPr="009C1116">
        <w:rPr>
          <w:rFonts w:ascii="Arial" w:eastAsia="Calibri" w:hAnsi="Arial" w:cs="Arial"/>
          <w:snapToGrid/>
          <w:szCs w:val="24"/>
          <w:lang w:val="en-GB"/>
        </w:rPr>
        <w:t xml:space="preserve">ubstance </w:t>
      </w:r>
      <w:r w:rsidR="002871B3" w:rsidRPr="009C1116">
        <w:rPr>
          <w:rFonts w:ascii="Arial" w:eastAsia="Calibri" w:hAnsi="Arial" w:cs="Arial"/>
          <w:snapToGrid/>
          <w:szCs w:val="24"/>
          <w:lang w:val="en-GB"/>
        </w:rPr>
        <w:t>M</w:t>
      </w:r>
      <w:r w:rsidRPr="009C1116">
        <w:rPr>
          <w:rFonts w:ascii="Arial" w:eastAsia="Calibri" w:hAnsi="Arial" w:cs="Arial"/>
          <w:snapToGrid/>
          <w:szCs w:val="24"/>
          <w:lang w:val="en-GB"/>
        </w:rPr>
        <w:t xml:space="preserve">isuse </w:t>
      </w:r>
      <w:r w:rsidR="002871B3" w:rsidRPr="009C1116">
        <w:rPr>
          <w:rFonts w:ascii="Arial" w:eastAsia="Calibri" w:hAnsi="Arial" w:cs="Arial"/>
          <w:snapToGrid/>
          <w:szCs w:val="24"/>
          <w:lang w:val="en-GB"/>
        </w:rPr>
        <w:t>S</w:t>
      </w:r>
      <w:r w:rsidRPr="009C1116">
        <w:rPr>
          <w:rFonts w:ascii="Arial" w:eastAsia="Calibri" w:hAnsi="Arial" w:cs="Arial"/>
          <w:snapToGrid/>
          <w:szCs w:val="24"/>
          <w:lang w:val="en-GB"/>
        </w:rPr>
        <w:t xml:space="preserve">ervice, and a new contract, for up to 7 years, </w:t>
      </w:r>
      <w:r w:rsidR="00887BE1" w:rsidRPr="009C1116">
        <w:rPr>
          <w:rFonts w:ascii="Arial" w:eastAsia="Calibri" w:hAnsi="Arial" w:cs="Arial"/>
          <w:snapToGrid/>
          <w:szCs w:val="24"/>
          <w:lang w:val="en-GB"/>
        </w:rPr>
        <w:t xml:space="preserve">started </w:t>
      </w:r>
      <w:r w:rsidRPr="009C1116">
        <w:rPr>
          <w:rFonts w:ascii="Arial" w:eastAsia="Calibri" w:hAnsi="Arial" w:cs="Arial"/>
          <w:snapToGrid/>
          <w:szCs w:val="24"/>
          <w:lang w:val="en-GB"/>
        </w:rPr>
        <w:t>April 2022.</w:t>
      </w:r>
      <w:r w:rsidR="004727D0" w:rsidRPr="009C1116">
        <w:rPr>
          <w:rFonts w:ascii="Arial" w:eastAsia="Calibri" w:hAnsi="Arial" w:cs="Arial"/>
          <w:snapToGrid/>
          <w:szCs w:val="24"/>
          <w:lang w:val="en-GB"/>
        </w:rPr>
        <w:t xml:space="preserve">  The service is delivered by Turning Point.  T</w:t>
      </w:r>
      <w:r w:rsidRPr="009C1116">
        <w:rPr>
          <w:rFonts w:ascii="Arial" w:eastAsia="Calibri" w:hAnsi="Arial" w:cs="Arial"/>
          <w:snapToGrid/>
          <w:szCs w:val="24"/>
          <w:lang w:val="en-GB"/>
        </w:rPr>
        <w:t xml:space="preserve">he </w:t>
      </w:r>
      <w:r w:rsidR="002871B3" w:rsidRPr="009C1116">
        <w:rPr>
          <w:rFonts w:ascii="Arial" w:eastAsia="Calibri" w:hAnsi="Arial" w:cs="Arial"/>
          <w:snapToGrid/>
          <w:szCs w:val="24"/>
          <w:lang w:val="en-GB"/>
        </w:rPr>
        <w:t xml:space="preserve">Office of the </w:t>
      </w:r>
      <w:r w:rsidRPr="009C1116">
        <w:rPr>
          <w:rFonts w:ascii="Arial" w:eastAsia="Calibri" w:hAnsi="Arial" w:cs="Arial"/>
          <w:snapToGrid/>
          <w:szCs w:val="24"/>
          <w:lang w:val="en-GB"/>
        </w:rPr>
        <w:t>Police and Crime Commissioner for Leicestershire/Rutland</w:t>
      </w:r>
      <w:r w:rsidR="004439C1" w:rsidRPr="009C1116">
        <w:rPr>
          <w:rFonts w:ascii="Arial" w:eastAsia="Calibri" w:hAnsi="Arial" w:cs="Arial"/>
          <w:snapToGrid/>
          <w:szCs w:val="24"/>
          <w:lang w:val="en-GB"/>
        </w:rPr>
        <w:t xml:space="preserve"> </w:t>
      </w:r>
      <w:r w:rsidRPr="009C1116">
        <w:rPr>
          <w:rFonts w:ascii="Arial" w:eastAsia="Calibri" w:hAnsi="Arial" w:cs="Arial"/>
          <w:snapToGrid/>
          <w:szCs w:val="24"/>
          <w:lang w:val="en-GB"/>
        </w:rPr>
        <w:t xml:space="preserve">(OPCC) and the National Probation </w:t>
      </w:r>
      <w:r w:rsidR="004439C1" w:rsidRPr="009C1116">
        <w:rPr>
          <w:rFonts w:ascii="Arial" w:eastAsia="Calibri" w:hAnsi="Arial" w:cs="Arial"/>
          <w:snapToGrid/>
          <w:szCs w:val="24"/>
          <w:lang w:val="en-GB"/>
        </w:rPr>
        <w:t>Service (</w:t>
      </w:r>
      <w:r w:rsidRPr="009C1116">
        <w:rPr>
          <w:rFonts w:ascii="Arial" w:eastAsia="Calibri" w:hAnsi="Arial" w:cs="Arial"/>
          <w:snapToGrid/>
          <w:szCs w:val="24"/>
          <w:lang w:val="en-GB"/>
        </w:rPr>
        <w:t>NPS)</w:t>
      </w:r>
      <w:r w:rsidR="004727D0" w:rsidRPr="009C1116">
        <w:rPr>
          <w:rFonts w:ascii="Arial" w:eastAsia="Calibri" w:hAnsi="Arial" w:cs="Arial"/>
          <w:snapToGrid/>
          <w:szCs w:val="24"/>
          <w:lang w:val="en-GB"/>
        </w:rPr>
        <w:t xml:space="preserve"> make a financial contribution to this service</w:t>
      </w:r>
      <w:r w:rsidRPr="009C1116">
        <w:rPr>
          <w:rFonts w:ascii="Arial" w:eastAsia="Calibri" w:hAnsi="Arial" w:cs="Arial"/>
          <w:snapToGrid/>
          <w:szCs w:val="24"/>
          <w:lang w:val="en-GB"/>
        </w:rPr>
        <w:t xml:space="preserve">. This service includes </w:t>
      </w:r>
      <w:r w:rsidR="005E0536" w:rsidRPr="009C1116">
        <w:rPr>
          <w:rFonts w:ascii="Arial" w:eastAsia="Calibri" w:hAnsi="Arial" w:cs="Arial"/>
          <w:snapToGrid/>
          <w:szCs w:val="24"/>
          <w:lang w:val="en-GB"/>
        </w:rPr>
        <w:t xml:space="preserve">provision for </w:t>
      </w:r>
      <w:r w:rsidRPr="009C1116">
        <w:rPr>
          <w:rFonts w:ascii="Arial" w:eastAsia="Calibri" w:hAnsi="Arial" w:cs="Arial"/>
          <w:snapToGrid/>
          <w:szCs w:val="24"/>
          <w:lang w:val="en-GB"/>
        </w:rPr>
        <w:t xml:space="preserve">adults and young people, criminal justice and non-criminal </w:t>
      </w:r>
      <w:r w:rsidR="004439C1" w:rsidRPr="009C1116">
        <w:rPr>
          <w:rFonts w:ascii="Arial" w:eastAsia="Calibri" w:hAnsi="Arial" w:cs="Arial"/>
          <w:snapToGrid/>
          <w:szCs w:val="24"/>
          <w:lang w:val="en-GB"/>
        </w:rPr>
        <w:t>justice</w:t>
      </w:r>
      <w:r w:rsidR="005E0536" w:rsidRPr="009C1116">
        <w:rPr>
          <w:rFonts w:ascii="Arial" w:eastAsia="Calibri" w:hAnsi="Arial" w:cs="Arial"/>
          <w:snapToGrid/>
          <w:szCs w:val="24"/>
          <w:lang w:val="en-GB"/>
        </w:rPr>
        <w:t xml:space="preserve"> services</w:t>
      </w:r>
      <w:r w:rsidR="004439C1" w:rsidRPr="009C1116">
        <w:rPr>
          <w:rFonts w:ascii="Arial" w:eastAsia="Calibri" w:hAnsi="Arial" w:cs="Arial"/>
          <w:snapToGrid/>
          <w:szCs w:val="24"/>
          <w:lang w:val="en-GB"/>
        </w:rPr>
        <w:t>,</w:t>
      </w:r>
      <w:r w:rsidRPr="009C1116">
        <w:rPr>
          <w:rFonts w:ascii="Arial" w:eastAsia="Calibri" w:hAnsi="Arial" w:cs="Arial"/>
          <w:snapToGrid/>
          <w:szCs w:val="24"/>
          <w:lang w:val="en-GB"/>
        </w:rPr>
        <w:t xml:space="preserve"> and </w:t>
      </w:r>
      <w:r w:rsidR="005E0536" w:rsidRPr="009C1116">
        <w:rPr>
          <w:rFonts w:ascii="Arial" w:eastAsia="Calibri" w:hAnsi="Arial" w:cs="Arial"/>
          <w:snapToGrid/>
          <w:szCs w:val="24"/>
          <w:lang w:val="en-GB"/>
        </w:rPr>
        <w:t xml:space="preserve">access to </w:t>
      </w:r>
      <w:r w:rsidRPr="009C1116">
        <w:rPr>
          <w:rFonts w:ascii="Arial" w:eastAsia="Calibri" w:hAnsi="Arial" w:cs="Arial"/>
          <w:snapToGrid/>
          <w:szCs w:val="24"/>
          <w:lang w:val="en-GB"/>
        </w:rPr>
        <w:t>residential rehab</w:t>
      </w:r>
      <w:r w:rsidR="00887BE1" w:rsidRPr="009C1116">
        <w:rPr>
          <w:rFonts w:ascii="Arial" w:eastAsia="Calibri" w:hAnsi="Arial" w:cs="Arial"/>
          <w:snapToGrid/>
          <w:szCs w:val="24"/>
          <w:lang w:val="en-GB"/>
        </w:rPr>
        <w:t>ilitation</w:t>
      </w:r>
      <w:r w:rsidRPr="009C1116">
        <w:rPr>
          <w:rFonts w:ascii="Arial" w:eastAsia="Calibri" w:hAnsi="Arial" w:cs="Arial"/>
          <w:snapToGrid/>
          <w:szCs w:val="24"/>
          <w:lang w:val="en-GB"/>
        </w:rPr>
        <w:t>.</w:t>
      </w:r>
    </w:p>
    <w:p w14:paraId="180FD2FC" w14:textId="2ED0B099" w:rsidR="004668DD" w:rsidRPr="009C1116" w:rsidRDefault="004668DD" w:rsidP="004668DD">
      <w:pPr>
        <w:spacing w:after="120"/>
        <w:jc w:val="left"/>
        <w:rPr>
          <w:rFonts w:ascii="Arial" w:eastAsia="Calibri" w:hAnsi="Arial" w:cs="Arial"/>
          <w:snapToGrid/>
          <w:szCs w:val="24"/>
          <w:lang w:val="en-GB"/>
        </w:rPr>
      </w:pPr>
      <w:r w:rsidRPr="009C1116">
        <w:rPr>
          <w:rFonts w:ascii="Arial" w:eastAsia="Calibri" w:hAnsi="Arial" w:cs="Arial"/>
          <w:snapToGrid/>
          <w:szCs w:val="24"/>
          <w:lang w:val="en-GB"/>
        </w:rPr>
        <w:t xml:space="preserve">In </w:t>
      </w:r>
      <w:r w:rsidR="004439C1" w:rsidRPr="009C1116">
        <w:rPr>
          <w:rFonts w:ascii="Arial" w:eastAsia="Calibri" w:hAnsi="Arial" w:cs="Arial"/>
          <w:snapToGrid/>
          <w:szCs w:val="24"/>
          <w:lang w:val="en-GB"/>
        </w:rPr>
        <w:t>addition,</w:t>
      </w:r>
      <w:r w:rsidRPr="009C1116">
        <w:rPr>
          <w:rFonts w:ascii="Arial" w:eastAsia="Calibri" w:hAnsi="Arial" w:cs="Arial"/>
          <w:snapToGrid/>
          <w:szCs w:val="24"/>
          <w:lang w:val="en-GB"/>
        </w:rPr>
        <w:t xml:space="preserve"> the </w:t>
      </w:r>
      <w:r w:rsidR="002871B3" w:rsidRPr="009C1116">
        <w:rPr>
          <w:rFonts w:ascii="Arial" w:eastAsia="Calibri" w:hAnsi="Arial" w:cs="Arial"/>
          <w:snapToGrid/>
          <w:szCs w:val="24"/>
          <w:lang w:val="en-GB"/>
        </w:rPr>
        <w:t xml:space="preserve">Authority </w:t>
      </w:r>
      <w:r w:rsidRPr="009C1116">
        <w:rPr>
          <w:rFonts w:ascii="Arial" w:eastAsia="Calibri" w:hAnsi="Arial" w:cs="Arial"/>
          <w:snapToGrid/>
          <w:szCs w:val="24"/>
          <w:lang w:val="en-GB"/>
        </w:rPr>
        <w:t xml:space="preserve">has separate </w:t>
      </w:r>
      <w:r w:rsidR="00887BE1" w:rsidRPr="009C1116">
        <w:rPr>
          <w:rFonts w:ascii="Arial" w:eastAsia="Calibri" w:hAnsi="Arial" w:cs="Arial"/>
          <w:snapToGrid/>
          <w:szCs w:val="24"/>
          <w:lang w:val="en-GB"/>
        </w:rPr>
        <w:t>contracts for</w:t>
      </w:r>
      <w:r w:rsidR="005E0536" w:rsidRPr="009C1116">
        <w:rPr>
          <w:rFonts w:ascii="Arial" w:eastAsia="Calibri" w:hAnsi="Arial" w:cs="Arial"/>
          <w:snapToGrid/>
          <w:szCs w:val="24"/>
          <w:lang w:val="en-GB"/>
        </w:rPr>
        <w:t xml:space="preserve"> the following services</w:t>
      </w:r>
      <w:r w:rsidRPr="009C1116">
        <w:rPr>
          <w:rFonts w:ascii="Arial" w:eastAsia="Calibri" w:hAnsi="Arial" w:cs="Arial"/>
          <w:snapToGrid/>
          <w:szCs w:val="24"/>
          <w:lang w:val="en-GB"/>
        </w:rPr>
        <w:t>:</w:t>
      </w:r>
    </w:p>
    <w:p w14:paraId="729C7894" w14:textId="48C086C7" w:rsidR="00887BE1" w:rsidRPr="009C1116" w:rsidRDefault="00887BE1" w:rsidP="002871B3">
      <w:pPr>
        <w:pStyle w:val="ListParagraph"/>
        <w:numPr>
          <w:ilvl w:val="0"/>
          <w:numId w:val="16"/>
        </w:numPr>
        <w:spacing w:after="120"/>
        <w:jc w:val="left"/>
        <w:rPr>
          <w:rFonts w:eastAsia="Calibri" w:cs="Arial"/>
        </w:rPr>
      </w:pPr>
      <w:r w:rsidRPr="009C1116">
        <w:rPr>
          <w:rFonts w:eastAsia="Calibri" w:cs="Arial"/>
        </w:rPr>
        <w:t xml:space="preserve">The No.5 Day Centre Service provides harm reduction support for people who use alcohol and drugs, are homeless or at risk of becoming homeless, rough sleeping and/or </w:t>
      </w:r>
      <w:r w:rsidRPr="009C1116">
        <w:rPr>
          <w:rFonts w:eastAsia="Calibri" w:cs="Arial"/>
        </w:rPr>
        <w:lastRenderedPageBreak/>
        <w:t xml:space="preserve">living a street lifestyle (including street drinking/drug use).  The Centre includes a wet room facility where people can drink (in a controlled way) as an alternative to street drinking.  </w:t>
      </w:r>
    </w:p>
    <w:p w14:paraId="39F8DB0F" w14:textId="7EAEEB7A" w:rsidR="004668DD" w:rsidRPr="009C1116" w:rsidRDefault="004668DD" w:rsidP="002871B3">
      <w:pPr>
        <w:pStyle w:val="ListParagraph"/>
        <w:numPr>
          <w:ilvl w:val="0"/>
          <w:numId w:val="16"/>
        </w:numPr>
        <w:spacing w:after="120"/>
        <w:jc w:val="left"/>
        <w:rPr>
          <w:rFonts w:eastAsia="Calibri" w:cs="Arial"/>
        </w:rPr>
      </w:pPr>
      <w:r w:rsidRPr="009C1116">
        <w:rPr>
          <w:rFonts w:eastAsia="Calibri" w:cs="Arial"/>
        </w:rPr>
        <w:t>Substance Misuse supported accommodation and floating support</w:t>
      </w:r>
      <w:r w:rsidR="00E249B6" w:rsidRPr="009C1116">
        <w:rPr>
          <w:rFonts w:eastAsia="Calibri" w:cs="Arial"/>
        </w:rPr>
        <w:t xml:space="preserve"> (Substance Misuse Housing Related Support Service)</w:t>
      </w:r>
      <w:r w:rsidRPr="009C1116">
        <w:rPr>
          <w:rFonts w:eastAsia="Calibri" w:cs="Arial"/>
        </w:rPr>
        <w:t xml:space="preserve">. This contract </w:t>
      </w:r>
      <w:r w:rsidR="00887BE1" w:rsidRPr="009C1116">
        <w:rPr>
          <w:rFonts w:eastAsia="Calibri" w:cs="Arial"/>
        </w:rPr>
        <w:t xml:space="preserve">ends March 2023 and there is the potential to extend up to </w:t>
      </w:r>
      <w:r w:rsidRPr="009C1116">
        <w:rPr>
          <w:rFonts w:eastAsia="Calibri" w:cs="Arial"/>
        </w:rPr>
        <w:t>March 2025</w:t>
      </w:r>
      <w:r w:rsidR="002871B3" w:rsidRPr="009C1116">
        <w:rPr>
          <w:rFonts w:eastAsia="Calibri" w:cs="Arial"/>
        </w:rPr>
        <w:t>.</w:t>
      </w:r>
    </w:p>
    <w:p w14:paraId="26657460" w14:textId="2B2F5D00" w:rsidR="004C30ED" w:rsidRPr="009C1116" w:rsidRDefault="004C30ED" w:rsidP="004C30ED">
      <w:pPr>
        <w:spacing w:after="120"/>
        <w:jc w:val="left"/>
        <w:rPr>
          <w:rFonts w:ascii="Arial" w:eastAsia="Calibri" w:hAnsi="Arial" w:cs="Arial"/>
          <w:snapToGrid/>
          <w:szCs w:val="24"/>
          <w:lang w:val="en-GB"/>
        </w:rPr>
      </w:pPr>
      <w:r w:rsidRPr="009C1116">
        <w:rPr>
          <w:rFonts w:ascii="Arial" w:eastAsia="Calibri" w:hAnsi="Arial" w:cs="Arial"/>
          <w:snapToGrid/>
          <w:szCs w:val="24"/>
          <w:lang w:val="en-GB"/>
        </w:rPr>
        <w:t xml:space="preserve">Drug and alcohol services are supported by a commissioning structure which includes </w:t>
      </w:r>
      <w:r w:rsidR="00B77AD0" w:rsidRPr="009C1116">
        <w:rPr>
          <w:rFonts w:ascii="Arial" w:eastAsia="Calibri" w:hAnsi="Arial" w:cs="Arial"/>
          <w:snapToGrid/>
          <w:szCs w:val="24"/>
          <w:lang w:val="en-GB"/>
        </w:rPr>
        <w:t xml:space="preserve">a bi-monthly </w:t>
      </w:r>
      <w:r w:rsidRPr="009C1116">
        <w:rPr>
          <w:rFonts w:ascii="Arial" w:eastAsia="Calibri" w:hAnsi="Arial" w:cs="Arial"/>
          <w:snapToGrid/>
          <w:szCs w:val="24"/>
          <w:lang w:val="en-GB"/>
        </w:rPr>
        <w:t xml:space="preserve">Substance Misuse </w:t>
      </w:r>
      <w:r w:rsidR="00887BE1" w:rsidRPr="009C1116">
        <w:rPr>
          <w:rFonts w:ascii="Arial" w:eastAsia="Calibri" w:hAnsi="Arial" w:cs="Arial"/>
          <w:snapToGrid/>
          <w:szCs w:val="24"/>
          <w:lang w:val="en-GB"/>
        </w:rPr>
        <w:t xml:space="preserve">Stakeholder </w:t>
      </w:r>
      <w:r w:rsidRPr="009C1116">
        <w:rPr>
          <w:rFonts w:ascii="Arial" w:eastAsia="Calibri" w:hAnsi="Arial" w:cs="Arial"/>
          <w:snapToGrid/>
          <w:szCs w:val="24"/>
          <w:lang w:val="en-GB"/>
        </w:rPr>
        <w:t xml:space="preserve">Group which brings together key stakeholders and lived experience to </w:t>
      </w:r>
      <w:r w:rsidR="00B77AD0" w:rsidRPr="009C1116">
        <w:rPr>
          <w:rFonts w:ascii="Arial" w:eastAsia="Calibri" w:hAnsi="Arial" w:cs="Arial"/>
          <w:snapToGrid/>
          <w:szCs w:val="24"/>
          <w:lang w:val="en-GB"/>
        </w:rPr>
        <w:t>discuss the impact of adult substance misuse and the response of local service provision.</w:t>
      </w:r>
    </w:p>
    <w:p w14:paraId="124911E1" w14:textId="77777777" w:rsidR="00887BE1" w:rsidRPr="009C1116" w:rsidRDefault="00887BE1" w:rsidP="00887BE1">
      <w:pPr>
        <w:spacing w:after="120"/>
        <w:jc w:val="left"/>
        <w:rPr>
          <w:rFonts w:ascii="Arial" w:eastAsia="Calibri" w:hAnsi="Arial" w:cs="Arial"/>
          <w:b/>
          <w:bCs/>
          <w:snapToGrid/>
          <w:szCs w:val="24"/>
          <w:lang w:val="en-GB"/>
        </w:rPr>
      </w:pPr>
      <w:r w:rsidRPr="009C1116">
        <w:rPr>
          <w:rFonts w:ascii="Arial" w:eastAsia="Calibri" w:hAnsi="Arial" w:cs="Arial"/>
          <w:b/>
          <w:bCs/>
          <w:snapToGrid/>
          <w:szCs w:val="24"/>
          <w:lang w:val="en-GB"/>
        </w:rPr>
        <w:t>New Developments</w:t>
      </w:r>
    </w:p>
    <w:p w14:paraId="183F9705" w14:textId="28B8FC82" w:rsidR="00887BE1" w:rsidRPr="009C1116" w:rsidRDefault="00887BE1" w:rsidP="00887BE1">
      <w:pPr>
        <w:spacing w:after="120"/>
        <w:jc w:val="left"/>
        <w:rPr>
          <w:rFonts w:ascii="Arial" w:eastAsia="Calibri" w:hAnsi="Arial" w:cs="Arial"/>
          <w:snapToGrid/>
          <w:szCs w:val="24"/>
          <w:lang w:val="en-GB"/>
        </w:rPr>
      </w:pPr>
      <w:r w:rsidRPr="009C1116">
        <w:rPr>
          <w:rFonts w:ascii="Arial" w:eastAsia="Calibri" w:hAnsi="Arial" w:cs="Arial"/>
          <w:snapToGrid/>
          <w:szCs w:val="24"/>
          <w:lang w:val="en-GB"/>
        </w:rPr>
        <w:t>A range of new initiatives are being developed within Leicester</w:t>
      </w:r>
      <w:r w:rsidR="005E0536" w:rsidRPr="009C1116">
        <w:rPr>
          <w:rFonts w:ascii="Arial" w:eastAsia="Calibri" w:hAnsi="Arial" w:cs="Arial"/>
          <w:snapToGrid/>
          <w:szCs w:val="24"/>
          <w:lang w:val="en-GB"/>
        </w:rPr>
        <w:t xml:space="preserve"> that could increase demand for inpatient detox services</w:t>
      </w:r>
      <w:r w:rsidRPr="009C1116">
        <w:rPr>
          <w:rFonts w:ascii="Arial" w:eastAsia="Calibri" w:hAnsi="Arial" w:cs="Arial"/>
          <w:snapToGrid/>
          <w:szCs w:val="24"/>
          <w:lang w:val="en-GB"/>
        </w:rPr>
        <w:t>.</w:t>
      </w:r>
    </w:p>
    <w:p w14:paraId="1D40E2D9" w14:textId="6A0FF5F3" w:rsidR="005A7ED7" w:rsidRPr="009C1116" w:rsidRDefault="00887BE1" w:rsidP="000D1198">
      <w:pPr>
        <w:pStyle w:val="ListParagraph"/>
        <w:numPr>
          <w:ilvl w:val="0"/>
          <w:numId w:val="19"/>
        </w:numPr>
        <w:spacing w:after="120"/>
        <w:jc w:val="left"/>
        <w:rPr>
          <w:rFonts w:eastAsia="Calibri" w:cs="Arial"/>
        </w:rPr>
      </w:pPr>
      <w:r w:rsidRPr="009C1116">
        <w:rPr>
          <w:rFonts w:eastAsia="Calibri" w:cs="Arial"/>
          <w:b/>
        </w:rPr>
        <w:t>Specialist Substance Misuse Service</w:t>
      </w:r>
      <w:r w:rsidRPr="009C1116">
        <w:rPr>
          <w:rFonts w:eastAsia="Calibri" w:cs="Arial"/>
        </w:rPr>
        <w:t xml:space="preserve"> – a homelessness team of up to 11 recovery workers (including specialist workers for alcohol, rough sleeping and women) and associated clinical/administrative resources </w:t>
      </w:r>
      <w:r w:rsidR="005E0536" w:rsidRPr="009C1116">
        <w:rPr>
          <w:rFonts w:eastAsia="Calibri" w:cs="Arial"/>
        </w:rPr>
        <w:t>has recently been e</w:t>
      </w:r>
      <w:r w:rsidRPr="009C1116">
        <w:rPr>
          <w:rFonts w:eastAsia="Calibri" w:cs="Arial"/>
        </w:rPr>
        <w:t xml:space="preserve">stablished through the Rough Sleepers </w:t>
      </w:r>
      <w:r w:rsidR="005A7ED7" w:rsidRPr="009C1116">
        <w:rPr>
          <w:rFonts w:eastAsia="Calibri" w:cs="Arial"/>
        </w:rPr>
        <w:t xml:space="preserve">Drug and Alcohol Treatment </w:t>
      </w:r>
      <w:r w:rsidRPr="009C1116">
        <w:rPr>
          <w:rFonts w:eastAsia="Calibri" w:cs="Arial"/>
        </w:rPr>
        <w:t>Grant to support individuals who are rough sleeping, at risk of rough sleeping and using drugs and alcohol.</w:t>
      </w:r>
      <w:r w:rsidR="005E0536" w:rsidRPr="009C1116">
        <w:rPr>
          <w:rFonts w:eastAsia="Calibri" w:cs="Arial"/>
        </w:rPr>
        <w:t xml:space="preserve">  There is potential for an increase in demand for stabilisation support for people accessing this service.</w:t>
      </w:r>
    </w:p>
    <w:p w14:paraId="0F3706E4" w14:textId="4D68DF3A" w:rsidR="005E0536" w:rsidRPr="009C1116" w:rsidRDefault="005E0536" w:rsidP="000D1198">
      <w:pPr>
        <w:pStyle w:val="ListParagraph"/>
        <w:numPr>
          <w:ilvl w:val="0"/>
          <w:numId w:val="19"/>
        </w:numPr>
        <w:spacing w:after="120"/>
        <w:jc w:val="left"/>
        <w:rPr>
          <w:rFonts w:eastAsia="Calibri" w:cs="Arial"/>
        </w:rPr>
      </w:pPr>
      <w:r w:rsidRPr="009C1116">
        <w:rPr>
          <w:rFonts w:eastAsia="Calibri" w:cs="Arial"/>
          <w:b/>
          <w:bCs w:val="0"/>
        </w:rPr>
        <w:t>Fibroscanning</w:t>
      </w:r>
      <w:r w:rsidRPr="009C1116">
        <w:rPr>
          <w:rFonts w:eastAsia="Calibri" w:cs="Arial"/>
        </w:rPr>
        <w:t xml:space="preserve"> – </w:t>
      </w:r>
      <w:r w:rsidR="00CA3024" w:rsidRPr="009C1116">
        <w:rPr>
          <w:rFonts w:eastAsia="Calibri" w:cs="Arial"/>
        </w:rPr>
        <w:t>t</w:t>
      </w:r>
      <w:r w:rsidRPr="009C1116">
        <w:rPr>
          <w:rFonts w:eastAsia="Calibri" w:cs="Arial"/>
        </w:rPr>
        <w:t>he Specialist Substance Misuse provider is rolling out community fibroscanning with a view to identifying Chronic Liver Disease</w:t>
      </w:r>
      <w:r w:rsidR="00F94017" w:rsidRPr="009C1116">
        <w:rPr>
          <w:rFonts w:eastAsia="Calibri" w:cs="Arial"/>
        </w:rPr>
        <w:t>/liver fibrosis caused by a</w:t>
      </w:r>
      <w:r w:rsidR="00AB4A3E" w:rsidRPr="009C1116">
        <w:rPr>
          <w:rFonts w:eastAsia="Calibri" w:cs="Arial"/>
        </w:rPr>
        <w:t>lcohol consumption.</w:t>
      </w:r>
      <w:r w:rsidR="00F94017" w:rsidRPr="009C1116">
        <w:rPr>
          <w:rFonts w:eastAsia="Calibri" w:cs="Arial"/>
        </w:rPr>
        <w:t xml:space="preserve"> </w:t>
      </w:r>
      <w:r w:rsidR="00CA3024" w:rsidRPr="009C1116">
        <w:rPr>
          <w:rFonts w:eastAsia="Calibri" w:cs="Arial"/>
        </w:rPr>
        <w:t xml:space="preserve"> The </w:t>
      </w:r>
      <w:r w:rsidR="00F30013" w:rsidRPr="009C1116">
        <w:rPr>
          <w:rFonts w:eastAsia="Calibri" w:cs="Arial"/>
        </w:rPr>
        <w:t>fibroscanning s</w:t>
      </w:r>
      <w:r w:rsidR="00CA3024" w:rsidRPr="009C1116">
        <w:rPr>
          <w:rFonts w:eastAsia="Calibri" w:cs="Arial"/>
        </w:rPr>
        <w:t xml:space="preserve">ervice is delivered by a dedicated </w:t>
      </w:r>
      <w:r w:rsidR="00F94017" w:rsidRPr="009C1116">
        <w:rPr>
          <w:rFonts w:eastAsia="Calibri" w:cs="Arial"/>
        </w:rPr>
        <w:t>0.5 FTE Nurse</w:t>
      </w:r>
      <w:r w:rsidR="00CA3024" w:rsidRPr="009C1116">
        <w:rPr>
          <w:rFonts w:eastAsia="Calibri" w:cs="Arial"/>
        </w:rPr>
        <w:t xml:space="preserve"> and uses a leased portable fibro scan machine.</w:t>
      </w:r>
      <w:r w:rsidR="00F94017" w:rsidRPr="009C1116">
        <w:rPr>
          <w:rFonts w:eastAsia="Calibri" w:cs="Arial"/>
        </w:rPr>
        <w:t xml:space="preserve"> </w:t>
      </w:r>
    </w:p>
    <w:p w14:paraId="77DCA812" w14:textId="141C42FD" w:rsidR="005A7ED7" w:rsidRPr="009C1116" w:rsidRDefault="005A7ED7" w:rsidP="000D1198">
      <w:pPr>
        <w:pStyle w:val="ListParagraph"/>
        <w:numPr>
          <w:ilvl w:val="0"/>
          <w:numId w:val="19"/>
        </w:numPr>
        <w:spacing w:after="120"/>
        <w:jc w:val="left"/>
        <w:rPr>
          <w:rFonts w:eastAsia="Calibri" w:cs="Arial"/>
        </w:rPr>
      </w:pPr>
      <w:r w:rsidRPr="009C1116">
        <w:rPr>
          <w:rFonts w:eastAsia="Calibri" w:cs="Arial"/>
          <w:b/>
        </w:rPr>
        <w:t xml:space="preserve">Alcohol Care Team </w:t>
      </w:r>
      <w:r w:rsidR="00ED723B" w:rsidRPr="009C1116">
        <w:rPr>
          <w:rFonts w:eastAsia="Calibri" w:cs="Arial"/>
          <w:b/>
        </w:rPr>
        <w:t>(ACT)</w:t>
      </w:r>
      <w:r w:rsidRPr="009C1116">
        <w:rPr>
          <w:rFonts w:eastAsia="Calibri" w:cs="Arial"/>
        </w:rPr>
        <w:t xml:space="preserve">- </w:t>
      </w:r>
      <w:r w:rsidR="00887BE1" w:rsidRPr="009C1116">
        <w:rPr>
          <w:rFonts w:eastAsia="Calibri" w:cs="Arial"/>
        </w:rPr>
        <w:t xml:space="preserve">  </w:t>
      </w:r>
      <w:r w:rsidR="00CA3024" w:rsidRPr="009C1116">
        <w:rPr>
          <w:rFonts w:eastAsia="Calibri" w:cs="Arial"/>
        </w:rPr>
        <w:t xml:space="preserve">Leicester’s Specialist Substance Misuse provider is working in partnership with the Integrated Commissioning Board and University Hospitals Leicester </w:t>
      </w:r>
      <w:r w:rsidR="00B62115" w:rsidRPr="009C1116">
        <w:rPr>
          <w:rFonts w:eastAsia="Calibri" w:cs="Arial"/>
        </w:rPr>
        <w:t xml:space="preserve">(UHL) </w:t>
      </w:r>
      <w:r w:rsidR="00CA3024" w:rsidRPr="009C1116">
        <w:rPr>
          <w:rFonts w:eastAsia="Calibri" w:cs="Arial"/>
        </w:rPr>
        <w:t xml:space="preserve">to develop an Alcohol Care Team as part of the NHS Long Term Plan. </w:t>
      </w:r>
      <w:r w:rsidR="00A37A1F" w:rsidRPr="009C1116">
        <w:rPr>
          <w:rFonts w:eastAsia="Calibri" w:cs="Arial"/>
        </w:rPr>
        <w:t>This will support the identification and support of people at risk of alcohol related harm.</w:t>
      </w:r>
      <w:r w:rsidR="00B62115" w:rsidRPr="009C1116">
        <w:rPr>
          <w:rFonts w:eastAsia="Calibri" w:cs="Arial"/>
        </w:rPr>
        <w:t xml:space="preserve">  Although the </w:t>
      </w:r>
      <w:r w:rsidR="00ED723B" w:rsidRPr="009C1116">
        <w:rPr>
          <w:rFonts w:eastAsia="Calibri" w:cs="Arial"/>
        </w:rPr>
        <w:t>ACT</w:t>
      </w:r>
      <w:r w:rsidR="00B62115" w:rsidRPr="009C1116">
        <w:rPr>
          <w:rFonts w:eastAsia="Calibri" w:cs="Arial"/>
        </w:rPr>
        <w:t xml:space="preserve"> will </w:t>
      </w:r>
      <w:r w:rsidR="00ED723B" w:rsidRPr="009C1116">
        <w:rPr>
          <w:rFonts w:eastAsia="Calibri" w:cs="Arial"/>
        </w:rPr>
        <w:t>provide advice</w:t>
      </w:r>
      <w:r w:rsidR="00B62115" w:rsidRPr="009C1116">
        <w:rPr>
          <w:rFonts w:eastAsia="Calibri" w:cs="Arial"/>
        </w:rPr>
        <w:t xml:space="preserve"> on the provision of medically managed withdrawals within UHL</w:t>
      </w:r>
      <w:r w:rsidR="00ED723B" w:rsidRPr="009C1116">
        <w:rPr>
          <w:rFonts w:eastAsia="Calibri" w:cs="Arial"/>
        </w:rPr>
        <w:t xml:space="preserve"> it is envisaged that </w:t>
      </w:r>
      <w:r w:rsidR="00424C3C" w:rsidRPr="009C1116">
        <w:rPr>
          <w:rFonts w:eastAsia="Calibri" w:cs="Arial"/>
        </w:rPr>
        <w:t xml:space="preserve">the service </w:t>
      </w:r>
      <w:r w:rsidR="00032AA8" w:rsidRPr="009C1116">
        <w:rPr>
          <w:rFonts w:eastAsia="Calibri" w:cs="Arial"/>
        </w:rPr>
        <w:t>could</w:t>
      </w:r>
      <w:r w:rsidR="00424C3C" w:rsidRPr="009C1116">
        <w:rPr>
          <w:rFonts w:eastAsia="Calibri" w:cs="Arial"/>
        </w:rPr>
        <w:t xml:space="preserve"> result in an increase in the number of people </w:t>
      </w:r>
      <w:r w:rsidR="00524EED" w:rsidRPr="009C1116">
        <w:rPr>
          <w:rFonts w:eastAsia="Calibri" w:cs="Arial"/>
        </w:rPr>
        <w:t>entering structured treatment</w:t>
      </w:r>
      <w:r w:rsidR="00991755" w:rsidRPr="009C1116">
        <w:rPr>
          <w:rFonts w:eastAsia="Calibri" w:cs="Arial"/>
        </w:rPr>
        <w:t>,</w:t>
      </w:r>
      <w:r w:rsidR="00524EED" w:rsidRPr="009C1116">
        <w:rPr>
          <w:rFonts w:eastAsia="Calibri" w:cs="Arial"/>
        </w:rPr>
        <w:t xml:space="preserve"> some of whom will require support from an inpatient detox service.</w:t>
      </w:r>
    </w:p>
    <w:p w14:paraId="33D4F032" w14:textId="77777777" w:rsidR="00C05EC0" w:rsidRPr="0009339D" w:rsidRDefault="00C05EC0" w:rsidP="0009339D">
      <w:pPr>
        <w:contextualSpacing/>
        <w:jc w:val="left"/>
        <w:rPr>
          <w:rFonts w:ascii="Arial" w:hAnsi="Arial" w:cs="Arial"/>
          <w:snapToGrid/>
          <w:szCs w:val="24"/>
          <w:lang w:val="en" w:eastAsia="en-GB"/>
        </w:rPr>
      </w:pPr>
    </w:p>
    <w:p w14:paraId="6E31DC69" w14:textId="2655B30C" w:rsidR="008145E3" w:rsidRPr="00C564C6" w:rsidRDefault="001D4938" w:rsidP="00C564C6">
      <w:pPr>
        <w:pStyle w:val="ListParagraph"/>
        <w:numPr>
          <w:ilvl w:val="0"/>
          <w:numId w:val="17"/>
        </w:numPr>
        <w:spacing w:after="120"/>
        <w:jc w:val="left"/>
        <w:rPr>
          <w:rFonts w:eastAsia="Calibri" w:cs="Arial"/>
          <w:b/>
        </w:rPr>
      </w:pPr>
      <w:bookmarkStart w:id="4" w:name="_Toc444008606"/>
      <w:bookmarkEnd w:id="3"/>
      <w:r w:rsidRPr="00C564C6">
        <w:rPr>
          <w:rFonts w:eastAsia="Calibri" w:cs="Arial"/>
          <w:b/>
        </w:rPr>
        <w:t>Guidance</w:t>
      </w:r>
      <w:r w:rsidR="00BA5670" w:rsidRPr="00C564C6">
        <w:rPr>
          <w:rFonts w:eastAsia="Calibri" w:cs="Arial"/>
          <w:b/>
        </w:rPr>
        <w:t xml:space="preserve"> for </w:t>
      </w:r>
      <w:r w:rsidR="00C564C6" w:rsidRPr="00C564C6">
        <w:rPr>
          <w:rFonts w:eastAsia="Calibri" w:cs="Arial"/>
          <w:b/>
        </w:rPr>
        <w:t>P</w:t>
      </w:r>
      <w:r w:rsidRPr="00C564C6">
        <w:rPr>
          <w:rFonts w:eastAsia="Calibri" w:cs="Arial"/>
          <w:b/>
        </w:rPr>
        <w:t>roviders</w:t>
      </w:r>
      <w:bookmarkEnd w:id="4"/>
    </w:p>
    <w:p w14:paraId="30E77160" w14:textId="4E2829F2" w:rsidR="00BA5670" w:rsidRPr="00C564C6" w:rsidRDefault="001D4938"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t>K</w:t>
      </w:r>
      <w:r w:rsidR="00BA5670" w:rsidRPr="00C564C6">
        <w:rPr>
          <w:rFonts w:ascii="Arial" w:eastAsia="Calibri" w:hAnsi="Arial" w:cs="Arial"/>
          <w:snapToGrid/>
          <w:szCs w:val="24"/>
          <w:lang w:val="en-GB"/>
        </w:rPr>
        <w:t xml:space="preserve">eep a copy of your completed </w:t>
      </w:r>
      <w:r w:rsidR="00965454" w:rsidRPr="00C564C6">
        <w:rPr>
          <w:rFonts w:ascii="Arial" w:eastAsia="Calibri" w:hAnsi="Arial" w:cs="Arial"/>
          <w:snapToGrid/>
          <w:szCs w:val="24"/>
          <w:lang w:val="en-GB"/>
        </w:rPr>
        <w:t>questionnaire</w:t>
      </w:r>
      <w:r w:rsidR="00BA5670" w:rsidRPr="00C564C6">
        <w:rPr>
          <w:rFonts w:ascii="Arial" w:eastAsia="Calibri" w:hAnsi="Arial" w:cs="Arial"/>
          <w:snapToGrid/>
          <w:szCs w:val="24"/>
          <w:lang w:val="en-GB"/>
        </w:rPr>
        <w:t xml:space="preserve">. You will need this if </w:t>
      </w:r>
      <w:r w:rsidR="008D29BD" w:rsidRPr="00C564C6">
        <w:rPr>
          <w:rFonts w:ascii="Arial" w:eastAsia="Calibri" w:hAnsi="Arial" w:cs="Arial"/>
          <w:snapToGrid/>
          <w:szCs w:val="24"/>
          <w:lang w:val="en-GB"/>
        </w:rPr>
        <w:t>we</w:t>
      </w:r>
      <w:r w:rsidR="00BA5670" w:rsidRPr="00C564C6">
        <w:rPr>
          <w:rFonts w:ascii="Arial" w:eastAsia="Calibri" w:hAnsi="Arial" w:cs="Arial"/>
          <w:snapToGrid/>
          <w:szCs w:val="24"/>
          <w:lang w:val="en-GB"/>
        </w:rPr>
        <w:t xml:space="preserve"> need to clarify or discuss your answers with you.</w:t>
      </w:r>
    </w:p>
    <w:p w14:paraId="4CEE74DF" w14:textId="49E9F2AD" w:rsidR="00BA5670" w:rsidRDefault="00CC2C1E" w:rsidP="00C564C6">
      <w:pPr>
        <w:jc w:val="left"/>
        <w:rPr>
          <w:rFonts w:ascii="Arial" w:eastAsia="Calibri" w:hAnsi="Arial" w:cs="Arial"/>
          <w:snapToGrid/>
          <w:szCs w:val="24"/>
          <w:lang w:val="en-GB"/>
        </w:rPr>
      </w:pPr>
      <w:r w:rsidRPr="00C564C6">
        <w:rPr>
          <w:rFonts w:ascii="Arial" w:eastAsia="Calibri" w:hAnsi="Arial" w:cs="Arial"/>
          <w:snapToGrid/>
          <w:szCs w:val="24"/>
          <w:lang w:val="en-GB"/>
        </w:rPr>
        <w:t>This c</w:t>
      </w:r>
      <w:r w:rsidR="00965454" w:rsidRPr="00C564C6">
        <w:rPr>
          <w:rFonts w:ascii="Arial" w:eastAsia="Calibri" w:hAnsi="Arial" w:cs="Arial"/>
          <w:snapToGrid/>
          <w:szCs w:val="24"/>
          <w:lang w:val="en-GB"/>
        </w:rPr>
        <w:t xml:space="preserve">ompleted questionnaire must be returned electronically by email </w:t>
      </w:r>
      <w:r w:rsidR="00D2538B" w:rsidRPr="00C564C6">
        <w:rPr>
          <w:rFonts w:ascii="Arial" w:eastAsia="Calibri" w:hAnsi="Arial" w:cs="Arial"/>
          <w:snapToGrid/>
          <w:color w:val="C00000"/>
          <w:szCs w:val="24"/>
          <w:lang w:val="en-GB"/>
        </w:rPr>
        <w:t xml:space="preserve">before or </w:t>
      </w:r>
      <w:r w:rsidR="00965454" w:rsidRPr="00C564C6">
        <w:rPr>
          <w:rFonts w:ascii="Arial" w:eastAsia="Calibri" w:hAnsi="Arial" w:cs="Arial"/>
          <w:snapToGrid/>
          <w:color w:val="C00000"/>
          <w:szCs w:val="24"/>
          <w:lang w:val="en-GB"/>
        </w:rPr>
        <w:t xml:space="preserve">no later than </w:t>
      </w:r>
      <w:r w:rsidR="00947FA8" w:rsidRPr="005F35F1">
        <w:rPr>
          <w:rFonts w:ascii="Arial" w:eastAsia="Calibri" w:hAnsi="Arial" w:cs="Arial"/>
          <w:b/>
          <w:bCs/>
          <w:snapToGrid/>
          <w:color w:val="C00000"/>
          <w:szCs w:val="24"/>
          <w:lang w:val="en-GB"/>
        </w:rPr>
        <w:t>14</w:t>
      </w:r>
      <w:r w:rsidR="00EB401C" w:rsidRPr="005F35F1">
        <w:rPr>
          <w:rFonts w:ascii="Arial" w:eastAsia="Calibri" w:hAnsi="Arial" w:cs="Arial"/>
          <w:b/>
          <w:bCs/>
          <w:snapToGrid/>
          <w:color w:val="C00000"/>
          <w:szCs w:val="24"/>
          <w:lang w:val="en-GB"/>
        </w:rPr>
        <w:t>:</w:t>
      </w:r>
      <w:r w:rsidR="00947FA8" w:rsidRPr="005F35F1">
        <w:rPr>
          <w:rFonts w:ascii="Arial" w:eastAsia="Calibri" w:hAnsi="Arial" w:cs="Arial"/>
          <w:b/>
          <w:bCs/>
          <w:snapToGrid/>
          <w:color w:val="C00000"/>
          <w:szCs w:val="24"/>
          <w:lang w:val="en-GB"/>
        </w:rPr>
        <w:t>00</w:t>
      </w:r>
      <w:r w:rsidR="00965454" w:rsidRPr="005F35F1">
        <w:rPr>
          <w:rFonts w:ascii="Arial" w:eastAsia="Calibri" w:hAnsi="Arial" w:cs="Arial"/>
          <w:b/>
          <w:bCs/>
          <w:snapToGrid/>
          <w:color w:val="C00000"/>
          <w:szCs w:val="24"/>
          <w:lang w:val="en-GB"/>
        </w:rPr>
        <w:t xml:space="preserve"> </w:t>
      </w:r>
      <w:r w:rsidR="006605AC" w:rsidRPr="005F35F1">
        <w:rPr>
          <w:rFonts w:ascii="Arial" w:eastAsia="Calibri" w:hAnsi="Arial" w:cs="Arial"/>
          <w:b/>
          <w:bCs/>
          <w:snapToGrid/>
          <w:color w:val="C00000"/>
          <w:szCs w:val="24"/>
          <w:lang w:val="en-GB"/>
        </w:rPr>
        <w:t xml:space="preserve">hours </w:t>
      </w:r>
      <w:r w:rsidR="009E78FD" w:rsidRPr="005F35F1">
        <w:rPr>
          <w:rFonts w:ascii="Arial" w:eastAsia="Calibri" w:hAnsi="Arial" w:cs="Arial"/>
          <w:b/>
          <w:bCs/>
          <w:snapToGrid/>
          <w:color w:val="C00000"/>
          <w:szCs w:val="24"/>
          <w:lang w:val="en-GB"/>
        </w:rPr>
        <w:t>on</w:t>
      </w:r>
      <w:r w:rsidR="00EB401C" w:rsidRPr="005F35F1">
        <w:rPr>
          <w:rFonts w:ascii="Arial" w:eastAsia="Calibri" w:hAnsi="Arial" w:cs="Arial"/>
          <w:b/>
          <w:bCs/>
          <w:snapToGrid/>
          <w:color w:val="C00000"/>
          <w:szCs w:val="24"/>
          <w:lang w:val="en-GB"/>
        </w:rPr>
        <w:t xml:space="preserve"> </w:t>
      </w:r>
      <w:r w:rsidR="00766647">
        <w:rPr>
          <w:rFonts w:ascii="Arial" w:eastAsia="Calibri" w:hAnsi="Arial" w:cs="Arial"/>
          <w:b/>
          <w:bCs/>
          <w:snapToGrid/>
          <w:color w:val="C00000"/>
          <w:szCs w:val="24"/>
          <w:lang w:val="en-GB"/>
        </w:rPr>
        <w:t>30</w:t>
      </w:r>
      <w:r w:rsidR="0018390F">
        <w:rPr>
          <w:rFonts w:ascii="Arial" w:eastAsia="Calibri" w:hAnsi="Arial" w:cs="Arial"/>
          <w:b/>
          <w:bCs/>
          <w:snapToGrid/>
          <w:color w:val="C00000"/>
          <w:szCs w:val="24"/>
          <w:lang w:val="en-GB"/>
        </w:rPr>
        <w:t>/0</w:t>
      </w:r>
      <w:r w:rsidR="00766647">
        <w:rPr>
          <w:rFonts w:ascii="Arial" w:eastAsia="Calibri" w:hAnsi="Arial" w:cs="Arial"/>
          <w:b/>
          <w:bCs/>
          <w:snapToGrid/>
          <w:color w:val="C00000"/>
          <w:szCs w:val="24"/>
          <w:lang w:val="en-GB"/>
        </w:rPr>
        <w:t>9</w:t>
      </w:r>
      <w:r w:rsidR="0018390F">
        <w:rPr>
          <w:rFonts w:ascii="Arial" w:eastAsia="Calibri" w:hAnsi="Arial" w:cs="Arial"/>
          <w:b/>
          <w:bCs/>
          <w:snapToGrid/>
          <w:color w:val="C00000"/>
          <w:szCs w:val="24"/>
          <w:lang w:val="en-GB"/>
        </w:rPr>
        <w:t>/2022</w:t>
      </w:r>
      <w:r w:rsidR="00ED139C" w:rsidRPr="005F35F1">
        <w:rPr>
          <w:rFonts w:ascii="Arial" w:eastAsia="Calibri" w:hAnsi="Arial" w:cs="Arial"/>
          <w:snapToGrid/>
          <w:color w:val="C00000"/>
          <w:szCs w:val="24"/>
          <w:lang w:val="en-GB"/>
        </w:rPr>
        <w:t xml:space="preserve"> </w:t>
      </w:r>
      <w:r w:rsidR="00965454" w:rsidRPr="00C564C6">
        <w:rPr>
          <w:rFonts w:ascii="Arial" w:eastAsia="Calibri" w:hAnsi="Arial" w:cs="Arial"/>
          <w:snapToGrid/>
          <w:szCs w:val="24"/>
          <w:lang w:val="en-GB"/>
        </w:rPr>
        <w:t>to</w:t>
      </w:r>
      <w:r w:rsidR="007E49B1" w:rsidRPr="00C564C6">
        <w:rPr>
          <w:rFonts w:ascii="Arial" w:eastAsia="Calibri" w:hAnsi="Arial" w:cs="Arial"/>
          <w:snapToGrid/>
          <w:szCs w:val="24"/>
          <w:lang w:val="en-GB"/>
        </w:rPr>
        <w:t xml:space="preserve"> </w:t>
      </w:r>
      <w:hyperlink r:id="rId14" w:history="1">
        <w:r w:rsidR="00E738E5" w:rsidRPr="00293913">
          <w:rPr>
            <w:rStyle w:val="Hyperlink"/>
            <w:rFonts w:ascii="Arial" w:eastAsia="Calibri" w:hAnsi="Arial" w:cs="Arial"/>
            <w:snapToGrid/>
            <w:szCs w:val="24"/>
            <w:lang w:val="en-GB"/>
          </w:rPr>
          <w:t>procurement-asc@leicester.gov.uk</w:t>
        </w:r>
      </w:hyperlink>
      <w:r w:rsidR="00E738E5">
        <w:rPr>
          <w:rFonts w:ascii="Arial" w:eastAsia="Calibri" w:hAnsi="Arial" w:cs="Arial"/>
          <w:snapToGrid/>
          <w:szCs w:val="24"/>
          <w:lang w:val="en-GB"/>
        </w:rPr>
        <w:t xml:space="preserve"> </w:t>
      </w:r>
      <w:r w:rsidR="00490AC2" w:rsidRPr="00C564C6">
        <w:rPr>
          <w:rFonts w:ascii="Arial" w:eastAsia="Calibri" w:hAnsi="Arial" w:cs="Arial"/>
          <w:snapToGrid/>
          <w:szCs w:val="24"/>
          <w:lang w:val="en-GB"/>
        </w:rPr>
        <w:t xml:space="preserve">with the subject heading: </w:t>
      </w:r>
      <w:r w:rsidR="00490AC2" w:rsidRPr="00E738E5">
        <w:rPr>
          <w:rFonts w:ascii="Arial" w:eastAsia="Calibri" w:hAnsi="Arial" w:cs="Arial"/>
          <w:b/>
          <w:bCs/>
          <w:snapToGrid/>
          <w:szCs w:val="24"/>
          <w:lang w:val="en-GB"/>
        </w:rPr>
        <w:t>‘</w:t>
      </w:r>
      <w:r w:rsidR="00490AC2" w:rsidRPr="00766647">
        <w:rPr>
          <w:rFonts w:ascii="Arial" w:eastAsia="Calibri" w:hAnsi="Arial" w:cs="Arial"/>
          <w:b/>
          <w:bCs/>
          <w:snapToGrid/>
          <w:szCs w:val="24"/>
          <w:highlight w:val="yellow"/>
          <w:lang w:val="en-GB"/>
        </w:rPr>
        <w:t xml:space="preserve">Completed SMT Q </w:t>
      </w:r>
      <w:r w:rsidR="00336B87" w:rsidRPr="00766647">
        <w:rPr>
          <w:rFonts w:ascii="Arial" w:eastAsia="Calibri" w:hAnsi="Arial" w:cs="Arial"/>
          <w:b/>
          <w:bCs/>
          <w:snapToGrid/>
          <w:szCs w:val="24"/>
          <w:highlight w:val="yellow"/>
          <w:lang w:val="en"/>
        </w:rPr>
        <w:t xml:space="preserve">– </w:t>
      </w:r>
      <w:r w:rsidR="002B6A2E">
        <w:rPr>
          <w:rFonts w:ascii="Arial" w:eastAsia="Calibri" w:hAnsi="Arial" w:cs="Arial"/>
          <w:b/>
          <w:bCs/>
          <w:snapToGrid/>
          <w:szCs w:val="24"/>
          <w:highlight w:val="yellow"/>
          <w:lang w:val="en"/>
        </w:rPr>
        <w:t xml:space="preserve">IPD </w:t>
      </w:r>
      <w:r w:rsidR="00336B87" w:rsidRPr="00766647">
        <w:rPr>
          <w:rFonts w:ascii="Arial" w:eastAsia="Calibri" w:hAnsi="Arial" w:cs="Arial"/>
          <w:b/>
          <w:bCs/>
          <w:snapToGrid/>
          <w:szCs w:val="24"/>
          <w:highlight w:val="yellow"/>
          <w:lang w:val="en"/>
        </w:rPr>
        <w:t>SERVICE’</w:t>
      </w:r>
    </w:p>
    <w:p w14:paraId="49600E4F" w14:textId="77777777" w:rsidR="00C564C6" w:rsidRDefault="00C564C6" w:rsidP="00C564C6">
      <w:pPr>
        <w:jc w:val="left"/>
        <w:rPr>
          <w:rFonts w:ascii="Arial" w:eastAsia="Calibri" w:hAnsi="Arial" w:cs="Arial"/>
          <w:snapToGrid/>
          <w:szCs w:val="24"/>
          <w:lang w:val="en-GB"/>
        </w:rPr>
      </w:pPr>
    </w:p>
    <w:p w14:paraId="4B64ABCE" w14:textId="77777777" w:rsidR="00F33493" w:rsidRDefault="00F33493" w:rsidP="00C564C6">
      <w:pPr>
        <w:jc w:val="left"/>
        <w:rPr>
          <w:rFonts w:ascii="Arial" w:eastAsia="Calibri" w:hAnsi="Arial" w:cs="Arial"/>
          <w:snapToGrid/>
          <w:szCs w:val="24"/>
          <w:lang w:val="en-GB"/>
        </w:rPr>
      </w:pPr>
    </w:p>
    <w:p w14:paraId="1225E810" w14:textId="77777777" w:rsidR="00F33493" w:rsidRDefault="00F33493" w:rsidP="00C564C6">
      <w:pPr>
        <w:jc w:val="left"/>
        <w:rPr>
          <w:rFonts w:ascii="Arial" w:eastAsia="Calibri" w:hAnsi="Arial" w:cs="Arial"/>
          <w:snapToGrid/>
          <w:szCs w:val="24"/>
          <w:lang w:val="en-GB"/>
        </w:rPr>
      </w:pPr>
    </w:p>
    <w:p w14:paraId="430944BD" w14:textId="77777777" w:rsidR="00F33493" w:rsidRPr="00C564C6" w:rsidRDefault="00F33493" w:rsidP="00C564C6">
      <w:pPr>
        <w:jc w:val="left"/>
        <w:rPr>
          <w:rFonts w:ascii="Arial" w:eastAsia="Calibri" w:hAnsi="Arial" w:cs="Arial"/>
          <w:snapToGrid/>
          <w:szCs w:val="24"/>
          <w:lang w:val="en-GB"/>
        </w:rPr>
      </w:pPr>
    </w:p>
    <w:p w14:paraId="57788A4C" w14:textId="14DB83A4" w:rsidR="00E43351" w:rsidRPr="00C564C6" w:rsidRDefault="00965454" w:rsidP="00C564C6">
      <w:pPr>
        <w:pStyle w:val="ListParagraph"/>
        <w:numPr>
          <w:ilvl w:val="0"/>
          <w:numId w:val="17"/>
        </w:numPr>
        <w:spacing w:after="120"/>
        <w:jc w:val="left"/>
        <w:rPr>
          <w:rFonts w:cs="Arial"/>
          <w:b/>
        </w:rPr>
      </w:pPr>
      <w:bookmarkStart w:id="5" w:name="_Toc444008607"/>
      <w:r w:rsidRPr="00C564C6">
        <w:rPr>
          <w:rFonts w:eastAsia="Calibri" w:cs="Arial"/>
          <w:b/>
        </w:rPr>
        <w:lastRenderedPageBreak/>
        <w:t xml:space="preserve">Confidentiality and </w:t>
      </w:r>
      <w:r w:rsidR="00BA5670" w:rsidRPr="00C564C6">
        <w:rPr>
          <w:rFonts w:eastAsia="Calibri" w:cs="Arial"/>
          <w:b/>
        </w:rPr>
        <w:t>Freedom of Information</w:t>
      </w:r>
      <w:bookmarkEnd w:id="5"/>
    </w:p>
    <w:p w14:paraId="30606F58" w14:textId="7E92660C" w:rsidR="00503422" w:rsidRPr="00C564C6" w:rsidRDefault="00965454"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t xml:space="preserve">Please be aware that </w:t>
      </w:r>
      <w:r w:rsidR="00465317" w:rsidRPr="00C564C6">
        <w:rPr>
          <w:rFonts w:ascii="Arial" w:eastAsia="Calibri" w:hAnsi="Arial" w:cs="Arial"/>
          <w:snapToGrid/>
          <w:szCs w:val="24"/>
          <w:lang w:val="en-GB"/>
        </w:rPr>
        <w:t>we are</w:t>
      </w:r>
      <w:r w:rsidRPr="00C564C6">
        <w:rPr>
          <w:rFonts w:ascii="Arial" w:eastAsia="Calibri" w:hAnsi="Arial" w:cs="Arial"/>
          <w:snapToGrid/>
          <w:szCs w:val="24"/>
          <w:lang w:val="en-GB"/>
        </w:rPr>
        <w:t xml:space="preserve"> subject to the disclosure requirements of the Freedom of Information Act </w:t>
      </w:r>
      <w:r w:rsidR="004C58BE" w:rsidRPr="00C564C6">
        <w:rPr>
          <w:rFonts w:ascii="Arial" w:eastAsia="Calibri" w:hAnsi="Arial" w:cs="Arial"/>
          <w:snapToGrid/>
          <w:szCs w:val="24"/>
          <w:lang w:val="en-GB"/>
        </w:rPr>
        <w:t>(F</w:t>
      </w:r>
      <w:r w:rsidR="008F2C73" w:rsidRPr="00C564C6">
        <w:rPr>
          <w:rFonts w:ascii="Arial" w:eastAsia="Calibri" w:hAnsi="Arial" w:cs="Arial"/>
          <w:snapToGrid/>
          <w:szCs w:val="24"/>
          <w:lang w:val="en-GB"/>
        </w:rPr>
        <w:t>O</w:t>
      </w:r>
      <w:r w:rsidR="002841D4" w:rsidRPr="00C564C6">
        <w:rPr>
          <w:rFonts w:ascii="Arial" w:eastAsia="Calibri" w:hAnsi="Arial" w:cs="Arial"/>
          <w:snapToGrid/>
          <w:szCs w:val="24"/>
          <w:lang w:val="en-GB"/>
        </w:rPr>
        <w:t xml:space="preserve">IA) </w:t>
      </w:r>
      <w:r w:rsidRPr="00C564C6">
        <w:rPr>
          <w:rFonts w:ascii="Arial" w:eastAsia="Calibri" w:hAnsi="Arial" w:cs="Arial"/>
          <w:snapToGrid/>
          <w:szCs w:val="24"/>
          <w:lang w:val="en-GB"/>
        </w:rPr>
        <w:t>and that potentially any information we hold is liable to disclosure under that Act. For this reason, we would strongly advise that any information you consider to be confidential i</w:t>
      </w:r>
      <w:r w:rsidR="007534F7" w:rsidRPr="00C564C6">
        <w:rPr>
          <w:rFonts w:ascii="Arial" w:eastAsia="Calibri" w:hAnsi="Arial" w:cs="Arial"/>
          <w:snapToGrid/>
          <w:szCs w:val="24"/>
          <w:lang w:val="en-GB"/>
        </w:rPr>
        <w:t>s labelled as such.</w:t>
      </w:r>
      <w:r w:rsidR="007E3F91" w:rsidRPr="00C564C6">
        <w:rPr>
          <w:rFonts w:ascii="Arial" w:eastAsia="Calibri" w:hAnsi="Arial" w:cs="Arial"/>
          <w:snapToGrid/>
          <w:szCs w:val="24"/>
          <w:lang w:val="en-GB"/>
        </w:rPr>
        <w:t xml:space="preserve"> </w:t>
      </w:r>
    </w:p>
    <w:p w14:paraId="4CB024C1" w14:textId="0511DAD9" w:rsidR="00503422" w:rsidRPr="00C564C6" w:rsidRDefault="004B09C0"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t>The Council</w:t>
      </w:r>
      <w:r w:rsidR="00602A08" w:rsidRPr="00C564C6">
        <w:rPr>
          <w:rFonts w:ascii="Arial" w:eastAsia="Calibri" w:hAnsi="Arial" w:cs="Arial"/>
          <w:snapToGrid/>
          <w:szCs w:val="24"/>
          <w:lang w:val="en-GB"/>
        </w:rPr>
        <w:t xml:space="preserve"> is </w:t>
      </w:r>
      <w:r w:rsidRPr="00C564C6">
        <w:rPr>
          <w:rFonts w:ascii="Arial" w:eastAsia="Calibri" w:hAnsi="Arial" w:cs="Arial"/>
          <w:snapToGrid/>
          <w:szCs w:val="24"/>
          <w:lang w:val="en-GB"/>
        </w:rPr>
        <w:t>committed to open govern</w:t>
      </w:r>
      <w:r w:rsidR="00350A3F" w:rsidRPr="00C564C6">
        <w:rPr>
          <w:rFonts w:ascii="Arial" w:eastAsia="Calibri" w:hAnsi="Arial" w:cs="Arial"/>
          <w:snapToGrid/>
          <w:szCs w:val="24"/>
          <w:lang w:val="en-GB"/>
        </w:rPr>
        <w:t>ance</w:t>
      </w:r>
      <w:r w:rsidRPr="00C564C6">
        <w:rPr>
          <w:rFonts w:ascii="Arial" w:eastAsia="Calibri" w:hAnsi="Arial" w:cs="Arial"/>
          <w:snapToGrid/>
          <w:szCs w:val="24"/>
          <w:lang w:val="en-GB"/>
        </w:rPr>
        <w:t xml:space="preserve"> and to meeting </w:t>
      </w:r>
      <w:r w:rsidR="00602A08" w:rsidRPr="00C564C6">
        <w:rPr>
          <w:rFonts w:ascii="Arial" w:eastAsia="Calibri" w:hAnsi="Arial" w:cs="Arial"/>
          <w:snapToGrid/>
          <w:szCs w:val="24"/>
          <w:lang w:val="en-GB"/>
        </w:rPr>
        <w:t>its</w:t>
      </w:r>
      <w:r w:rsidRPr="00C564C6">
        <w:rPr>
          <w:rFonts w:ascii="Arial" w:eastAsia="Calibri" w:hAnsi="Arial" w:cs="Arial"/>
          <w:snapToGrid/>
          <w:szCs w:val="24"/>
          <w:lang w:val="en-GB"/>
        </w:rPr>
        <w:t xml:space="preserve"> legal responsibilities under the Freedom of Information Act 2000. Accordingly, all information submitted to a public authority may need to be disclosed by the public authority in response to a request under the Act.</w:t>
      </w:r>
      <w:r w:rsidR="00602A08" w:rsidRPr="00C564C6">
        <w:rPr>
          <w:rFonts w:ascii="Arial" w:eastAsia="Calibri" w:hAnsi="Arial" w:cs="Arial"/>
          <w:snapToGrid/>
          <w:szCs w:val="24"/>
          <w:lang w:val="en-GB"/>
        </w:rPr>
        <w:t xml:space="preserve"> </w:t>
      </w:r>
      <w:r w:rsidRPr="00C564C6">
        <w:rPr>
          <w:rFonts w:ascii="Arial" w:eastAsia="Calibri" w:hAnsi="Arial" w:cs="Arial"/>
          <w:snapToGrid/>
          <w:szCs w:val="24"/>
          <w:lang w:val="en-GB"/>
        </w:rPr>
        <w:t>The Council may also decide to include certain information in the publication scheme which the Council maintain under the Act. Under the Freedom of Information Act 2000 ("FOIA"), members of the public or any interested party may make a request for information to the Council.</w:t>
      </w:r>
    </w:p>
    <w:p w14:paraId="1C7EDF0D" w14:textId="73D76D3D" w:rsidR="004B09C0" w:rsidRPr="00C564C6" w:rsidRDefault="004B09C0"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t>The Council will consider the disclosure of any information, including prices, contained in the SMT document, subject to the exemptions the FOIA</w:t>
      </w:r>
      <w:r w:rsidR="00250069" w:rsidRPr="00C564C6">
        <w:rPr>
          <w:rFonts w:ascii="Arial" w:eastAsia="Calibri" w:hAnsi="Arial" w:cs="Arial"/>
          <w:snapToGrid/>
          <w:szCs w:val="24"/>
          <w:lang w:val="en-GB"/>
        </w:rPr>
        <w:t>.</w:t>
      </w:r>
    </w:p>
    <w:p w14:paraId="09286756" w14:textId="77777777" w:rsidR="00C564C6" w:rsidRDefault="00C564C6" w:rsidP="00C564C6">
      <w:pPr>
        <w:spacing w:after="120"/>
        <w:jc w:val="left"/>
        <w:rPr>
          <w:rFonts w:ascii="Arial" w:eastAsia="Calibri" w:hAnsi="Arial" w:cs="Arial"/>
          <w:snapToGrid/>
          <w:szCs w:val="24"/>
          <w:lang w:val="en-GB"/>
        </w:rPr>
        <w:sectPr w:rsidR="00C564C6" w:rsidSect="00DE4C8E">
          <w:footerReference w:type="default" r:id="rId15"/>
          <w:endnotePr>
            <w:numFmt w:val="decimal"/>
          </w:endnotePr>
          <w:type w:val="continuous"/>
          <w:pgSz w:w="11905" w:h="16837" w:code="9"/>
          <w:pgMar w:top="1134" w:right="848" w:bottom="567" w:left="851" w:header="720" w:footer="720" w:gutter="0"/>
          <w:cols w:space="720"/>
          <w:noEndnote/>
        </w:sectPr>
      </w:pPr>
    </w:p>
    <w:p w14:paraId="4A3FAE85" w14:textId="433CA8E6" w:rsidR="00BA5670" w:rsidRPr="00C564C6" w:rsidRDefault="00BA5670" w:rsidP="00C564C6">
      <w:pPr>
        <w:spacing w:after="120"/>
        <w:jc w:val="left"/>
        <w:rPr>
          <w:rFonts w:ascii="Arial" w:eastAsia="Calibri" w:hAnsi="Arial" w:cs="Arial"/>
          <w:snapToGrid/>
          <w:szCs w:val="24"/>
          <w:lang w:val="en-GB"/>
        </w:rPr>
      </w:pPr>
    </w:p>
    <w:p w14:paraId="0816F205" w14:textId="77777777" w:rsidR="00DB4984" w:rsidRPr="00C564C6" w:rsidRDefault="006C260F" w:rsidP="00C564C6">
      <w:pPr>
        <w:pStyle w:val="Heading1"/>
        <w:numPr>
          <w:ilvl w:val="0"/>
          <w:numId w:val="17"/>
        </w:numPr>
        <w:spacing w:before="0"/>
        <w:ind w:left="426"/>
        <w:jc w:val="left"/>
      </w:pPr>
      <w:bookmarkStart w:id="6" w:name="_Toc444008608"/>
      <w:r w:rsidRPr="00C564C6">
        <w:t>Soft Market Testing Questionnaire</w:t>
      </w:r>
      <w:bookmarkEnd w:id="6"/>
    </w:p>
    <w:p w14:paraId="2AB2D86E" w14:textId="7B73509F" w:rsidR="007E3F91" w:rsidRPr="00602A08" w:rsidRDefault="007E3F91" w:rsidP="00602A08">
      <w:pPr>
        <w:spacing w:before="240"/>
        <w:rPr>
          <w:rFonts w:ascii="Arial" w:hAnsi="Arial" w:cs="Arial"/>
          <w:b/>
          <w:szCs w:val="24"/>
          <w:u w:val="single"/>
          <w:lang w:val="en-GB" w:eastAsia="en-GB"/>
        </w:rPr>
      </w:pPr>
      <w:r w:rsidRPr="00602A08">
        <w:rPr>
          <w:rFonts w:ascii="Arial" w:hAnsi="Arial" w:cs="Arial"/>
          <w:b/>
          <w:szCs w:val="24"/>
          <w:u w:val="single"/>
          <w:lang w:val="en-GB" w:eastAsia="en-GB"/>
        </w:rPr>
        <w:t>General Information:</w:t>
      </w:r>
    </w:p>
    <w:p w14:paraId="11E8EAEF" w14:textId="281745DC" w:rsidR="007E3F91" w:rsidRDefault="008F0197" w:rsidP="00C564C6">
      <w:pPr>
        <w:pStyle w:val="Heading1"/>
        <w:numPr>
          <w:ilvl w:val="1"/>
          <w:numId w:val="17"/>
        </w:numPr>
        <w:spacing w:before="120" w:after="0"/>
        <w:ind w:left="788" w:hanging="431"/>
        <w:jc w:val="left"/>
        <w:rPr>
          <w:b w:val="0"/>
        </w:rPr>
      </w:pPr>
      <w:r w:rsidRPr="00602A08">
        <w:t>Full name</w:t>
      </w:r>
      <w:r>
        <w:t>, address and website</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65343A50" w14:textId="77777777" w:rsidTr="0003283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39718BA" w14:textId="7289A208"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Trading name of the organisation</w:t>
            </w:r>
          </w:p>
        </w:tc>
        <w:tc>
          <w:tcPr>
            <w:tcW w:w="6161" w:type="dxa"/>
            <w:shd w:val="clear" w:color="auto" w:fill="FFFFFF" w:themeFill="background1"/>
            <w:vAlign w:val="center"/>
          </w:tcPr>
          <w:p w14:paraId="769C4C9E" w14:textId="644DF1DD" w:rsidR="003D5676" w:rsidRPr="003D5676" w:rsidRDefault="003D5676" w:rsidP="003D5676">
            <w:pPr>
              <w:jc w:val="left"/>
              <w:cnfStyle w:val="100000000000" w:firstRow="1" w:lastRow="0" w:firstColumn="0" w:lastColumn="0" w:oddVBand="0" w:evenVBand="0" w:oddHBand="0" w:evenHBand="0" w:firstRowFirstColumn="0" w:firstRowLastColumn="0" w:lastRowFirstColumn="0" w:lastRowLastColumn="0"/>
              <w:rPr>
                <w:rFonts w:ascii="Arial" w:hAnsi="Arial" w:cs="Arial"/>
                <w:bCs w:val="0"/>
                <w:szCs w:val="24"/>
              </w:rPr>
            </w:pPr>
          </w:p>
        </w:tc>
      </w:tr>
      <w:tr w:rsidR="008F0197" w:rsidRPr="0009339D" w14:paraId="6AA396E6"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59177C22" w14:textId="133EC44B"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Address</w:t>
            </w:r>
          </w:p>
        </w:tc>
        <w:tc>
          <w:tcPr>
            <w:tcW w:w="6161" w:type="dxa"/>
            <w:shd w:val="clear" w:color="auto" w:fill="FFFFFF" w:themeFill="background1"/>
            <w:vAlign w:val="center"/>
          </w:tcPr>
          <w:p w14:paraId="75020C6D" w14:textId="21885A1E"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563A63CF"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0E0E593"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Town/ City</w:t>
            </w:r>
          </w:p>
        </w:tc>
        <w:tc>
          <w:tcPr>
            <w:tcW w:w="6161" w:type="dxa"/>
            <w:shd w:val="clear" w:color="auto" w:fill="FFFFFF" w:themeFill="background1"/>
            <w:vAlign w:val="center"/>
          </w:tcPr>
          <w:p w14:paraId="6ED40115" w14:textId="0E6E4260"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5F3E7B5"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913ECAB"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Postcode</w:t>
            </w:r>
          </w:p>
        </w:tc>
        <w:tc>
          <w:tcPr>
            <w:tcW w:w="6161" w:type="dxa"/>
            <w:shd w:val="clear" w:color="auto" w:fill="FFFFFF" w:themeFill="background1"/>
            <w:vAlign w:val="center"/>
          </w:tcPr>
          <w:p w14:paraId="2C6B2840" w14:textId="301E9CBE"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13576203"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90CD709"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Country</w:t>
            </w:r>
          </w:p>
        </w:tc>
        <w:tc>
          <w:tcPr>
            <w:tcW w:w="6161" w:type="dxa"/>
            <w:shd w:val="clear" w:color="auto" w:fill="FFFFFF" w:themeFill="background1"/>
            <w:vAlign w:val="center"/>
          </w:tcPr>
          <w:p w14:paraId="1CA2244D" w14:textId="1E10D6E2"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4D2DE7A8"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A57BDDF"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Website URL</w:t>
            </w:r>
          </w:p>
        </w:tc>
        <w:tc>
          <w:tcPr>
            <w:tcW w:w="6161" w:type="dxa"/>
            <w:shd w:val="clear" w:color="auto" w:fill="FFFFFF" w:themeFill="background1"/>
            <w:vAlign w:val="center"/>
          </w:tcPr>
          <w:p w14:paraId="331BD101" w14:textId="0B1BB10D"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2DAFADC3" w14:textId="254AD1F5" w:rsidR="008F0197" w:rsidRDefault="008F0197" w:rsidP="00C564C6">
      <w:pPr>
        <w:pStyle w:val="Heading1"/>
        <w:numPr>
          <w:ilvl w:val="1"/>
          <w:numId w:val="17"/>
        </w:numPr>
        <w:spacing w:before="120" w:after="0"/>
        <w:ind w:left="788" w:hanging="431"/>
        <w:jc w:val="left"/>
        <w:rPr>
          <w:b w:val="0"/>
        </w:rPr>
      </w:pPr>
      <w:r>
        <w:t>Main Contact for correspondence about this questionnaire</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6A86C8BB" w14:textId="77777777" w:rsidTr="00032838">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399DC0C" w14:textId="251A0F82"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Name</w:t>
            </w:r>
          </w:p>
        </w:tc>
        <w:tc>
          <w:tcPr>
            <w:tcW w:w="6161" w:type="dxa"/>
            <w:shd w:val="clear" w:color="auto" w:fill="FFFFFF" w:themeFill="background1"/>
            <w:vAlign w:val="center"/>
          </w:tcPr>
          <w:p w14:paraId="009B8D42" w14:textId="4B576DB2" w:rsidR="003D5676" w:rsidRPr="00602A08" w:rsidRDefault="003D5676" w:rsidP="003D5676">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B497532" w14:textId="77777777" w:rsidTr="00032838">
        <w:trPr>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FCFB122"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Position</w:t>
            </w:r>
          </w:p>
        </w:tc>
        <w:tc>
          <w:tcPr>
            <w:tcW w:w="6161" w:type="dxa"/>
            <w:shd w:val="clear" w:color="auto" w:fill="FFFFFF" w:themeFill="background1"/>
            <w:vAlign w:val="center"/>
          </w:tcPr>
          <w:p w14:paraId="6DCB4CAD" w14:textId="529AF8A8"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5F3DEE7" w14:textId="77777777" w:rsidTr="00032838">
        <w:trPr>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3C21CBD1"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Telephone number</w:t>
            </w:r>
          </w:p>
        </w:tc>
        <w:tc>
          <w:tcPr>
            <w:tcW w:w="6161" w:type="dxa"/>
            <w:shd w:val="clear" w:color="auto" w:fill="FFFFFF" w:themeFill="background1"/>
            <w:vAlign w:val="center"/>
          </w:tcPr>
          <w:p w14:paraId="7794E3CB" w14:textId="0C3DBBAC"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4BB5014A" w14:textId="77777777" w:rsidTr="00032838">
        <w:trPr>
          <w:trHeight w:val="412"/>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7BB1D03"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Mobile phone number</w:t>
            </w:r>
          </w:p>
        </w:tc>
        <w:tc>
          <w:tcPr>
            <w:tcW w:w="6161" w:type="dxa"/>
            <w:shd w:val="clear" w:color="auto" w:fill="FFFFFF" w:themeFill="background1"/>
            <w:vAlign w:val="center"/>
          </w:tcPr>
          <w:p w14:paraId="0054AE72" w14:textId="74182B1D"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697643C9" w14:textId="77777777" w:rsidTr="00032838">
        <w:trPr>
          <w:trHeight w:val="45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9FF3E5C"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Email address</w:t>
            </w:r>
          </w:p>
        </w:tc>
        <w:tc>
          <w:tcPr>
            <w:tcW w:w="6161" w:type="dxa"/>
            <w:shd w:val="clear" w:color="auto" w:fill="FFFFFF" w:themeFill="background1"/>
            <w:vAlign w:val="center"/>
          </w:tcPr>
          <w:p w14:paraId="50084CC7" w14:textId="5E3AF57D"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7202F03E" w14:textId="50933096" w:rsidR="008F0197" w:rsidRDefault="008F0197" w:rsidP="00C564C6">
      <w:pPr>
        <w:pStyle w:val="Heading1"/>
        <w:numPr>
          <w:ilvl w:val="1"/>
          <w:numId w:val="17"/>
        </w:numPr>
        <w:spacing w:before="120" w:after="0"/>
        <w:ind w:left="788" w:hanging="431"/>
        <w:jc w:val="left"/>
        <w:rPr>
          <w:b w:val="0"/>
        </w:rPr>
      </w:pPr>
      <w:r>
        <w:t>Trading Status</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17A09F00" w14:textId="77777777" w:rsidTr="0003283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24EB728" w14:textId="6F466804" w:rsidR="008F0197" w:rsidRPr="005B2A2B" w:rsidRDefault="008F0197" w:rsidP="005B2A2B">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Trading status of organisation:</w:t>
            </w:r>
          </w:p>
        </w:tc>
        <w:tc>
          <w:tcPr>
            <w:tcW w:w="6161" w:type="dxa"/>
            <w:shd w:val="clear" w:color="auto" w:fill="FFFFFF" w:themeFill="background1"/>
          </w:tcPr>
          <w:p w14:paraId="7B114148" w14:textId="7FB793B0" w:rsidR="008F0197" w:rsidRPr="005B2A2B" w:rsidRDefault="002B6A2E"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551774333"/>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082299">
              <w:rPr>
                <w:rFonts w:ascii="Arial" w:eastAsia="Arial" w:hAnsi="Arial" w:cs="Arial"/>
                <w:snapToGrid/>
                <w:szCs w:val="24"/>
              </w:rPr>
              <w:t xml:space="preserve"> </w:t>
            </w:r>
            <w:r w:rsidR="008F0197" w:rsidRPr="005B2A2B">
              <w:rPr>
                <w:rFonts w:ascii="Arial" w:eastAsia="Arial" w:hAnsi="Arial" w:cs="Arial"/>
                <w:b w:val="0"/>
                <w:snapToGrid/>
                <w:szCs w:val="24"/>
              </w:rPr>
              <w:t>a limited company</w:t>
            </w:r>
          </w:p>
          <w:p w14:paraId="600273A5" w14:textId="0A13CD70" w:rsidR="008F0197" w:rsidRPr="005B2A2B" w:rsidRDefault="002B6A2E"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Segoe UI Symbol" w:eastAsia="MS Gothic" w:hAnsi="Segoe UI Symbol" w:cs="Segoe UI Symbol"/>
                  <w:szCs w:val="24"/>
                </w:rPr>
                <w:id w:val="-381559330"/>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rPr>
                  <w:t>☐</w:t>
                </w:r>
              </w:sdtContent>
            </w:sdt>
            <w:r w:rsidR="008F0197" w:rsidRPr="005B2A2B">
              <w:rPr>
                <w:rFonts w:ascii="Arial" w:eastAsia="Arial" w:hAnsi="Arial" w:cs="Arial"/>
                <w:b w:val="0"/>
                <w:snapToGrid/>
                <w:szCs w:val="24"/>
              </w:rPr>
              <w:t xml:space="preserve"> a public limited company</w:t>
            </w:r>
          </w:p>
          <w:p w14:paraId="591B70F5" w14:textId="52968B3A" w:rsidR="008F0197" w:rsidRPr="005B2A2B" w:rsidRDefault="002B6A2E"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Segoe UI Symbol" w:eastAsia="MS Gothic" w:hAnsi="Segoe UI Symbol" w:cs="Segoe UI Symbol"/>
                  <w:szCs w:val="24"/>
                </w:rPr>
                <w:id w:val="-503891601"/>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rPr>
                  <w:t>☐</w:t>
                </w:r>
              </w:sdtContent>
            </w:sdt>
            <w:r w:rsidR="008F0197" w:rsidRPr="005B2A2B">
              <w:rPr>
                <w:rFonts w:ascii="Arial" w:eastAsia="Arial" w:hAnsi="Arial" w:cs="Arial"/>
                <w:b w:val="0"/>
                <w:snapToGrid/>
                <w:szCs w:val="24"/>
              </w:rPr>
              <w:t xml:space="preserve"> a limited liability partnership</w:t>
            </w:r>
          </w:p>
          <w:p w14:paraId="0CC9560D" w14:textId="37A4CB20" w:rsidR="008F0197" w:rsidRPr="005B2A2B" w:rsidRDefault="002B6A2E"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1920435882"/>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other partnership</w:t>
            </w:r>
          </w:p>
          <w:p w14:paraId="22F6EB8B" w14:textId="158D3E3A" w:rsidR="008F0197" w:rsidRPr="005B2A2B" w:rsidRDefault="002B6A2E"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605892877"/>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a sole trader</w:t>
            </w:r>
          </w:p>
          <w:p w14:paraId="75B6FD86" w14:textId="3F0F5CB3" w:rsidR="008F0197" w:rsidRPr="005B2A2B" w:rsidRDefault="002B6A2E"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1552225408"/>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a third sector</w:t>
            </w:r>
          </w:p>
          <w:p w14:paraId="171142DA" w14:textId="10970B4F" w:rsidR="008F0197" w:rsidRDefault="002B6A2E" w:rsidP="003D5676">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napToGrid/>
                <w:szCs w:val="24"/>
              </w:rPr>
            </w:pPr>
            <w:sdt>
              <w:sdtPr>
                <w:rPr>
                  <w:rFonts w:ascii="Arial" w:eastAsia="Arial" w:hAnsi="Arial" w:cs="Arial"/>
                  <w:snapToGrid/>
                  <w:szCs w:val="24"/>
                </w:rPr>
                <w:id w:val="237448055"/>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other (please specify)</w:t>
            </w:r>
          </w:p>
          <w:p w14:paraId="00D572C5" w14:textId="155272F8" w:rsidR="00032838" w:rsidRPr="003D5676" w:rsidRDefault="00032838" w:rsidP="00032838">
            <w:pPr>
              <w:widowControl w:val="0"/>
              <w:spacing w:line="240" w:lineRule="auto"/>
              <w:ind w:left="466"/>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p>
        </w:tc>
      </w:tr>
      <w:tr w:rsidR="008F0197" w:rsidRPr="0009339D" w14:paraId="51FCB154"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8BEDD4F"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Date of registration in country of origin</w:t>
            </w:r>
          </w:p>
        </w:tc>
        <w:tc>
          <w:tcPr>
            <w:tcW w:w="6161" w:type="dxa"/>
            <w:shd w:val="clear" w:color="auto" w:fill="FFFFFF" w:themeFill="background1"/>
            <w:vAlign w:val="center"/>
          </w:tcPr>
          <w:p w14:paraId="6D3CD678" w14:textId="5B9C4360" w:rsidR="00032838" w:rsidRPr="00602A08" w:rsidRDefault="00032838"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7C45A973"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62BC78B"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Company registration number (if applicable)</w:t>
            </w:r>
          </w:p>
        </w:tc>
        <w:tc>
          <w:tcPr>
            <w:tcW w:w="6161" w:type="dxa"/>
            <w:shd w:val="clear" w:color="auto" w:fill="FFFFFF" w:themeFill="background1"/>
            <w:vAlign w:val="center"/>
          </w:tcPr>
          <w:p w14:paraId="38930C25" w14:textId="4DDED47C" w:rsidR="00032838" w:rsidRPr="00602A08" w:rsidRDefault="00032838"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5816A187"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782A1F5"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Charity registration number (if applicable)</w:t>
            </w:r>
          </w:p>
        </w:tc>
        <w:tc>
          <w:tcPr>
            <w:tcW w:w="6161" w:type="dxa"/>
            <w:shd w:val="clear" w:color="auto" w:fill="FFFFFF" w:themeFill="background1"/>
            <w:vAlign w:val="center"/>
          </w:tcPr>
          <w:p w14:paraId="098BED2E" w14:textId="5D93E664" w:rsidR="00032838" w:rsidRPr="00602A08" w:rsidRDefault="00032838"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60207787" w14:textId="03991DC2" w:rsidR="008F0197" w:rsidRDefault="008F0197" w:rsidP="00C564C6">
      <w:pPr>
        <w:pStyle w:val="Heading1"/>
        <w:numPr>
          <w:ilvl w:val="1"/>
          <w:numId w:val="17"/>
        </w:numPr>
        <w:spacing w:before="120" w:after="0"/>
        <w:ind w:left="788" w:hanging="431"/>
        <w:jc w:val="left"/>
        <w:rPr>
          <w:b w:val="0"/>
        </w:rPr>
      </w:pPr>
      <w:r>
        <w:t>Organisation Classification</w:t>
      </w:r>
    </w:p>
    <w:tbl>
      <w:tblPr>
        <w:tblStyle w:val="GridTable1Light-Accent5"/>
        <w:tblW w:w="0" w:type="auto"/>
        <w:tblLayout w:type="fixed"/>
        <w:tblLook w:val="04A0" w:firstRow="1" w:lastRow="0" w:firstColumn="1" w:lastColumn="0" w:noHBand="0" w:noVBand="1"/>
      </w:tblPr>
      <w:tblGrid>
        <w:gridCol w:w="3823"/>
        <w:gridCol w:w="6373"/>
      </w:tblGrid>
      <w:tr w:rsidR="008F0197" w14:paraId="0EA662C3" w14:textId="77777777" w:rsidTr="0003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8F7D692" w14:textId="19C6D3A7" w:rsidR="008F0197" w:rsidRPr="005B2A2B" w:rsidRDefault="008F0197" w:rsidP="005B2A2B">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Relevant classifications (state whether you fall within one of these, and if so which one)</w:t>
            </w:r>
          </w:p>
        </w:tc>
        <w:tc>
          <w:tcPr>
            <w:tcW w:w="6373" w:type="dxa"/>
          </w:tcPr>
          <w:p w14:paraId="0BDD6004" w14:textId="022A22E0" w:rsidR="008F0197" w:rsidRPr="005B2A2B" w:rsidRDefault="002B6A2E" w:rsidP="008F0197">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250080984"/>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Voluntary Community Social Enterprise (VCSE)</w:t>
            </w:r>
          </w:p>
          <w:p w14:paraId="46B93F36" w14:textId="4663FBF2" w:rsidR="008F0197" w:rsidRPr="005B2A2B" w:rsidRDefault="002B6A2E" w:rsidP="008F0197">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1022397949"/>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Sheltered Workshop</w:t>
            </w:r>
          </w:p>
          <w:p w14:paraId="4BBAD894" w14:textId="5449967B" w:rsidR="008F0197" w:rsidRPr="005B2A2B" w:rsidRDefault="002B6A2E" w:rsidP="008F0197">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Segoe UI Symbol" w:eastAsia="MS Gothic" w:hAnsi="Segoe UI Symbol" w:cs="Segoe UI Symbol"/>
                  <w:szCs w:val="24"/>
                  <w:lang w:val="en-GB"/>
                </w:rPr>
                <w:id w:val="-815805155"/>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lang w:val="en-GB"/>
                  </w:rPr>
                  <w:t>☐</w:t>
                </w:r>
              </w:sdtContent>
            </w:sdt>
            <w:r w:rsidR="008F0197" w:rsidRPr="005B2A2B">
              <w:rPr>
                <w:rFonts w:ascii="Arial" w:hAnsi="Arial" w:cs="Arial"/>
                <w:b w:val="0"/>
                <w:szCs w:val="24"/>
                <w:lang w:val="en-GB"/>
              </w:rPr>
              <w:t xml:space="preserve"> Public service mutual</w:t>
            </w:r>
          </w:p>
          <w:p w14:paraId="66EF8AA2" w14:textId="3446FDF0" w:rsidR="008F0197" w:rsidRDefault="002B6A2E" w:rsidP="00602A0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1698199416"/>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Not applicable</w:t>
            </w:r>
          </w:p>
        </w:tc>
      </w:tr>
    </w:tbl>
    <w:p w14:paraId="113D5070" w14:textId="14A3050A" w:rsidR="008F0197" w:rsidRDefault="008F0197" w:rsidP="00DB4984">
      <w:pPr>
        <w:rPr>
          <w:rFonts w:ascii="Arial" w:hAnsi="Arial" w:cs="Arial"/>
          <w:b/>
          <w:szCs w:val="24"/>
          <w:lang w:val="en-GB" w:eastAsia="en-GB"/>
        </w:rPr>
      </w:pPr>
    </w:p>
    <w:p w14:paraId="4D051A83" w14:textId="192C8BA4" w:rsidR="008F0197" w:rsidRDefault="008F0197" w:rsidP="00C564C6">
      <w:pPr>
        <w:pStyle w:val="Heading1"/>
        <w:keepNext/>
        <w:keepLines/>
        <w:numPr>
          <w:ilvl w:val="1"/>
          <w:numId w:val="17"/>
        </w:numPr>
        <w:spacing w:before="120" w:after="0"/>
        <w:ind w:left="788" w:hanging="431"/>
        <w:jc w:val="left"/>
        <w:rPr>
          <w:b w:val="0"/>
        </w:rPr>
      </w:pPr>
      <w:r>
        <w:lastRenderedPageBreak/>
        <w:t>Size of Organisation</w:t>
      </w:r>
    </w:p>
    <w:tbl>
      <w:tblPr>
        <w:tblStyle w:val="GridTable1Light-Accent5"/>
        <w:tblW w:w="0" w:type="auto"/>
        <w:tblLayout w:type="fixed"/>
        <w:tblLook w:val="04A0" w:firstRow="1" w:lastRow="0" w:firstColumn="1" w:lastColumn="0" w:noHBand="0" w:noVBand="1"/>
      </w:tblPr>
      <w:tblGrid>
        <w:gridCol w:w="3823"/>
        <w:gridCol w:w="6373"/>
      </w:tblGrid>
      <w:tr w:rsidR="008F0197" w14:paraId="1A7C481A" w14:textId="77777777" w:rsidTr="0003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80C9971" w14:textId="7163B941" w:rsidR="008F0197" w:rsidRPr="005B2A2B" w:rsidRDefault="008F0197" w:rsidP="00602A08">
            <w:pPr>
              <w:keepNext/>
              <w:keepLines/>
              <w:widowControl w:val="0"/>
              <w:shd w:val="clear" w:color="auto" w:fill="006666"/>
              <w:spacing w:line="250" w:lineRule="exact"/>
              <w:jc w:val="left"/>
              <w:rPr>
                <w:rFonts w:ascii="Arial" w:eastAsia="Arial" w:hAnsi="Arial" w:cs="Arial"/>
                <w:snapToGrid/>
                <w:color w:val="FFFFFF" w:themeColor="background1"/>
                <w:spacing w:val="1"/>
                <w:szCs w:val="24"/>
                <w:vertAlign w:val="superscript"/>
              </w:rPr>
            </w:pPr>
            <w:r w:rsidRPr="005B2A2B">
              <w:rPr>
                <w:rFonts w:ascii="Arial" w:eastAsia="Arial" w:hAnsi="Arial" w:cs="Arial"/>
                <w:snapToGrid/>
                <w:color w:val="FFFFFF" w:themeColor="background1"/>
                <w:spacing w:val="1"/>
                <w:szCs w:val="24"/>
              </w:rPr>
              <w:t>Is your organisation a Large, Medium, Small or Micro Enterprise (SME)?</w:t>
            </w:r>
          </w:p>
        </w:tc>
        <w:tc>
          <w:tcPr>
            <w:tcW w:w="6373" w:type="dxa"/>
          </w:tcPr>
          <w:p w14:paraId="0703A1C4" w14:textId="185028F7" w:rsidR="008F0197" w:rsidRPr="005B2A2B" w:rsidRDefault="002B6A2E" w:rsidP="00602A08">
            <w:pPr>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728307356"/>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Micro </w:t>
            </w:r>
            <w:r w:rsidR="00255086" w:rsidRPr="00255086">
              <w:rPr>
                <w:rFonts w:ascii="Arial" w:eastAsia="Calibri" w:hAnsi="Arial" w:cs="Arial"/>
                <w:b w:val="0"/>
                <w:snapToGrid/>
                <w:szCs w:val="24"/>
                <w:lang w:val="en-GB"/>
              </w:rPr>
              <w:t>(9 employees or fewer)</w:t>
            </w:r>
          </w:p>
          <w:p w14:paraId="3161A39C" w14:textId="32CE94E0" w:rsidR="008F0197" w:rsidRPr="005B2A2B" w:rsidRDefault="002B6A2E" w:rsidP="00602A08">
            <w:pPr>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1153096639"/>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Small </w:t>
            </w:r>
            <w:r w:rsidR="00255086" w:rsidRPr="00255086">
              <w:rPr>
                <w:rFonts w:ascii="Arial" w:eastAsia="Calibri" w:hAnsi="Arial" w:cs="Arial"/>
                <w:b w:val="0"/>
                <w:snapToGrid/>
                <w:szCs w:val="24"/>
                <w:lang w:val="en-GB"/>
              </w:rPr>
              <w:t>(10-49 employees)</w:t>
            </w:r>
          </w:p>
          <w:p w14:paraId="09CE757C" w14:textId="5731FE3A" w:rsidR="008F0197" w:rsidRPr="005B2A2B" w:rsidRDefault="002B6A2E" w:rsidP="00602A08">
            <w:pPr>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2134208706"/>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Medium </w:t>
            </w:r>
            <w:r w:rsidR="00255086" w:rsidRPr="00255086">
              <w:rPr>
                <w:rFonts w:ascii="Arial" w:eastAsia="Calibri" w:hAnsi="Arial" w:cs="Arial"/>
                <w:b w:val="0"/>
                <w:snapToGrid/>
                <w:szCs w:val="24"/>
                <w:lang w:val="en-GB"/>
              </w:rPr>
              <w:t>(50-249 employees)</w:t>
            </w:r>
          </w:p>
          <w:p w14:paraId="7E2632EA" w14:textId="1CC2181C" w:rsidR="00255086" w:rsidRPr="00F03D3D" w:rsidRDefault="002B6A2E" w:rsidP="00255086">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napToGrid/>
                <w:szCs w:val="24"/>
                <w:lang w:val="en-GB"/>
              </w:rPr>
            </w:pPr>
            <w:sdt>
              <w:sdtPr>
                <w:rPr>
                  <w:rFonts w:ascii="Arial" w:eastAsia="Calibri" w:hAnsi="Arial" w:cs="Arial"/>
                  <w:snapToGrid/>
                  <w:szCs w:val="24"/>
                  <w:lang w:val="en-GB"/>
                </w:rPr>
                <w:id w:val="615262083"/>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Large </w:t>
            </w:r>
            <w:r w:rsidR="00255086" w:rsidRPr="00255086">
              <w:rPr>
                <w:rFonts w:ascii="Arial" w:eastAsia="Calibri" w:hAnsi="Arial" w:cs="Arial"/>
                <w:b w:val="0"/>
                <w:snapToGrid/>
                <w:szCs w:val="24"/>
                <w:lang w:val="en-GB"/>
              </w:rPr>
              <w:t xml:space="preserve">(over 250 employees) </w:t>
            </w:r>
          </w:p>
        </w:tc>
      </w:tr>
    </w:tbl>
    <w:p w14:paraId="5F4DBF27" w14:textId="31A965E8" w:rsidR="008F0197" w:rsidRDefault="008F0197" w:rsidP="00DB4984">
      <w:pPr>
        <w:rPr>
          <w:rFonts w:ascii="Arial" w:hAnsi="Arial" w:cs="Arial"/>
          <w:b/>
          <w:szCs w:val="24"/>
          <w:lang w:val="en-GB" w:eastAsia="en-GB"/>
        </w:rPr>
      </w:pPr>
    </w:p>
    <w:p w14:paraId="277302D7" w14:textId="439E27C4" w:rsidR="008F0197" w:rsidRPr="00602A08" w:rsidRDefault="008F0197" w:rsidP="008F0197">
      <w:pPr>
        <w:jc w:val="left"/>
        <w:rPr>
          <w:rFonts w:ascii="Arial" w:hAnsi="Arial" w:cs="Arial"/>
          <w:b/>
          <w:szCs w:val="24"/>
          <w:u w:val="single"/>
          <w:lang w:val="en-GB"/>
        </w:rPr>
      </w:pPr>
      <w:r w:rsidRPr="00602A08">
        <w:rPr>
          <w:rFonts w:ascii="Arial" w:hAnsi="Arial" w:cs="Arial"/>
          <w:b/>
          <w:szCs w:val="24"/>
          <w:u w:val="single"/>
          <w:lang w:val="en-GB"/>
        </w:rPr>
        <w:t xml:space="preserve">Questions for the </w:t>
      </w:r>
      <w:r w:rsidR="00602A08" w:rsidRPr="00602A08">
        <w:rPr>
          <w:rFonts w:ascii="Arial" w:hAnsi="Arial" w:cs="Arial"/>
          <w:b/>
          <w:szCs w:val="24"/>
          <w:u w:val="single"/>
          <w:lang w:val="en-GB"/>
        </w:rPr>
        <w:t>M</w:t>
      </w:r>
      <w:r w:rsidRPr="00602A08">
        <w:rPr>
          <w:rFonts w:ascii="Arial" w:hAnsi="Arial" w:cs="Arial"/>
          <w:b/>
          <w:szCs w:val="24"/>
          <w:u w:val="single"/>
          <w:lang w:val="en-GB"/>
        </w:rPr>
        <w:t>arket</w:t>
      </w:r>
    </w:p>
    <w:p w14:paraId="0240B29F" w14:textId="77777777" w:rsidR="008F0197" w:rsidRPr="0009339D" w:rsidRDefault="008F0197" w:rsidP="008F0197">
      <w:pPr>
        <w:jc w:val="left"/>
        <w:rPr>
          <w:rFonts w:ascii="Arial" w:hAnsi="Arial" w:cs="Arial"/>
          <w:szCs w:val="24"/>
          <w:lang w:val="en-GB"/>
        </w:rPr>
      </w:pPr>
      <w:r w:rsidRPr="0009339D">
        <w:rPr>
          <w:rFonts w:ascii="Arial" w:hAnsi="Arial" w:cs="Arial"/>
          <w:szCs w:val="24"/>
          <w:lang w:val="en-GB"/>
        </w:rPr>
        <w:t xml:space="preserve">Interested parties are asked to provide responses to the following questions. </w:t>
      </w:r>
    </w:p>
    <w:p w14:paraId="0711404D" w14:textId="25686D56" w:rsidR="008F0197" w:rsidRPr="0009339D" w:rsidRDefault="008F0197" w:rsidP="008F0197">
      <w:pPr>
        <w:jc w:val="left"/>
        <w:rPr>
          <w:rFonts w:ascii="Arial" w:hAnsi="Arial" w:cs="Arial"/>
          <w:szCs w:val="24"/>
          <w:lang w:val="en-GB"/>
        </w:rPr>
      </w:pPr>
      <w:r w:rsidRPr="0009339D">
        <w:rPr>
          <w:rFonts w:ascii="Arial" w:hAnsi="Arial" w:cs="Arial"/>
          <w:szCs w:val="24"/>
          <w:lang w:val="en-GB"/>
        </w:rPr>
        <w:t>Please note that although there is no word limit, we do not expect huge amounts of detail in response to each question</w:t>
      </w:r>
      <w:r w:rsidR="00602A08">
        <w:rPr>
          <w:rFonts w:ascii="Arial" w:hAnsi="Arial" w:cs="Arial"/>
          <w:szCs w:val="24"/>
          <w:lang w:val="en-GB"/>
        </w:rPr>
        <w:t>.</w:t>
      </w:r>
    </w:p>
    <w:p w14:paraId="057F53CA" w14:textId="1DB4D797" w:rsidR="00B77F58" w:rsidRPr="00F03D3D" w:rsidRDefault="00B77F58"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2BBD0C21"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143FF740" w14:textId="3342FE38" w:rsidR="00F03D3D" w:rsidRPr="00624799" w:rsidRDefault="00F03D3D" w:rsidP="00F03D3D">
            <w:pPr>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eastAsia="en-GB"/>
              </w:rPr>
              <w:t xml:space="preserve">Question 1 </w:t>
            </w:r>
          </w:p>
        </w:tc>
      </w:tr>
      <w:tr w:rsidR="00F03D3D" w:rsidRPr="00F03D3D" w14:paraId="502A178A"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E87194B" w14:textId="548B6941" w:rsidR="00032838" w:rsidRPr="00032838" w:rsidRDefault="00947FA8" w:rsidP="00B77F58">
            <w:pPr>
              <w:widowControl w:val="0"/>
              <w:tabs>
                <w:tab w:val="left" w:pos="851"/>
              </w:tabs>
              <w:spacing w:line="240" w:lineRule="auto"/>
              <w:jc w:val="left"/>
              <w:rPr>
                <w:rFonts w:ascii="Arial" w:hAnsi="Arial" w:cs="Arial"/>
                <w:b w:val="0"/>
                <w:color w:val="FFFFFF" w:themeColor="background1"/>
                <w:szCs w:val="24"/>
                <w:lang w:val="en-GB"/>
              </w:rPr>
            </w:pPr>
            <w:r w:rsidRPr="00947FA8">
              <w:rPr>
                <w:rFonts w:ascii="Arial" w:hAnsi="Arial" w:cs="Arial"/>
                <w:bCs w:val="0"/>
                <w:color w:val="FFFFFF" w:themeColor="background1"/>
                <w:szCs w:val="24"/>
                <w:lang w:val="en-GB"/>
              </w:rPr>
              <w:t>Please tick which response applies to your service:</w:t>
            </w:r>
          </w:p>
        </w:tc>
      </w:tr>
      <w:tr w:rsidR="00F03D3D" w:rsidRPr="00D773D2" w14:paraId="34C89A8C"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5802C200" w14:textId="35881397" w:rsidR="00947FA8" w:rsidRPr="00947FA8" w:rsidRDefault="002B6A2E" w:rsidP="00947FA8">
            <w:pPr>
              <w:jc w:val="left"/>
              <w:rPr>
                <w:rFonts w:ascii="Arial" w:hAnsi="Arial" w:cs="Arial"/>
                <w:szCs w:val="24"/>
                <w:lang w:val="en-GB"/>
              </w:rPr>
            </w:pPr>
            <w:sdt>
              <w:sdtPr>
                <w:rPr>
                  <w:rFonts w:ascii="Arial" w:hAnsi="Arial" w:cs="Arial"/>
                  <w:szCs w:val="24"/>
                  <w:lang w:val="en-GB"/>
                </w:rPr>
                <w:id w:val="26141864"/>
                <w14:checkbox>
                  <w14:checked w14:val="0"/>
                  <w14:checkedState w14:val="2612" w14:font="MS Gothic"/>
                  <w14:uncheckedState w14:val="2610" w14:font="MS Gothic"/>
                </w14:checkbox>
              </w:sdtPr>
              <w:sdtEndPr/>
              <w:sdtContent>
                <w:r w:rsidR="007F72A7" w:rsidRPr="0018390F">
                  <w:rPr>
                    <w:rFonts w:ascii="MS Gothic" w:eastAsia="MS Gothic" w:hAnsi="MS Gothic" w:cs="Arial" w:hint="eastAsia"/>
                    <w:szCs w:val="24"/>
                    <w:lang w:val="en-GB"/>
                  </w:rPr>
                  <w:t>☐</w:t>
                </w:r>
              </w:sdtContent>
            </w:sdt>
            <w:r w:rsidR="007F72A7" w:rsidRPr="0018390F">
              <w:rPr>
                <w:rFonts w:ascii="Arial" w:hAnsi="Arial" w:cs="Arial"/>
                <w:szCs w:val="24"/>
                <w:lang w:val="en-GB"/>
              </w:rPr>
              <w:t xml:space="preserve"> </w:t>
            </w:r>
            <w:r w:rsidR="00F54099">
              <w:rPr>
                <w:rFonts w:ascii="Arial" w:hAnsi="Arial" w:cs="Arial"/>
                <w:szCs w:val="24"/>
                <w:lang w:val="en-GB"/>
              </w:rPr>
              <w:t>a</w:t>
            </w:r>
            <w:r w:rsidR="00947FA8" w:rsidRPr="0018390F">
              <w:rPr>
                <w:rFonts w:ascii="Arial" w:hAnsi="Arial" w:cs="Arial"/>
                <w:szCs w:val="24"/>
                <w:lang w:val="en-GB"/>
              </w:rPr>
              <w:t xml:space="preserve">) We deliver </w:t>
            </w:r>
            <w:r w:rsidR="00B77AD0" w:rsidRPr="0018390F">
              <w:rPr>
                <w:rFonts w:ascii="Arial" w:hAnsi="Arial" w:cs="Arial"/>
                <w:szCs w:val="24"/>
                <w:lang w:val="en-GB"/>
              </w:rPr>
              <w:t>a</w:t>
            </w:r>
            <w:r w:rsidR="008D06CA">
              <w:rPr>
                <w:rFonts w:ascii="Arial" w:hAnsi="Arial" w:cs="Arial"/>
                <w:szCs w:val="24"/>
                <w:lang w:val="en-GB"/>
              </w:rPr>
              <w:t xml:space="preserve"> medically assisted drug and alcohol stabilisation and withdrawal service for adults (with 24 hour</w:t>
            </w:r>
            <w:r w:rsidR="00F54099">
              <w:rPr>
                <w:rFonts w:ascii="Arial" w:hAnsi="Arial" w:cs="Arial"/>
                <w:szCs w:val="24"/>
                <w:lang w:val="en-GB"/>
              </w:rPr>
              <w:t xml:space="preserve"> </w:t>
            </w:r>
            <w:r w:rsidR="00F54099" w:rsidRPr="00F54099">
              <w:rPr>
                <w:rFonts w:ascii="Arial" w:hAnsi="Arial" w:cs="Arial"/>
                <w:szCs w:val="24"/>
                <w:lang w:val="en-GB"/>
              </w:rPr>
              <w:t>qualified staffing cover</w:t>
            </w:r>
            <w:r w:rsidR="00F54099">
              <w:rPr>
                <w:rFonts w:ascii="Arial" w:hAnsi="Arial" w:cs="Arial"/>
                <w:szCs w:val="24"/>
                <w:lang w:val="en-GB"/>
              </w:rPr>
              <w:t xml:space="preserve"> and supervision)</w:t>
            </w:r>
            <w:r w:rsidR="00F54099" w:rsidRPr="00F54099">
              <w:rPr>
                <w:rFonts w:ascii="Arial" w:hAnsi="Arial" w:cs="Arial"/>
                <w:szCs w:val="24"/>
                <w:lang w:val="en-GB"/>
              </w:rPr>
              <w:t xml:space="preserve"> in a controlled therapeutic environment</w:t>
            </w:r>
            <w:r w:rsidR="00F54099">
              <w:rPr>
                <w:rFonts w:ascii="Arial" w:hAnsi="Arial" w:cs="Arial"/>
                <w:szCs w:val="24"/>
                <w:lang w:val="en-GB"/>
              </w:rPr>
              <w:t xml:space="preserve"> dedicated to the inpatient service</w:t>
            </w:r>
            <w:r w:rsidR="00F54099" w:rsidRPr="00F54099">
              <w:rPr>
                <w:rFonts w:ascii="Arial" w:hAnsi="Arial" w:cs="Arial"/>
                <w:szCs w:val="24"/>
                <w:lang w:val="en-GB"/>
              </w:rPr>
              <w:t>.</w:t>
            </w:r>
          </w:p>
          <w:p w14:paraId="6D08E5AD" w14:textId="2B857DE9" w:rsidR="00D773D2" w:rsidRDefault="002B6A2E" w:rsidP="00F03D3D">
            <w:pPr>
              <w:jc w:val="left"/>
              <w:rPr>
                <w:rFonts w:ascii="Arial" w:hAnsi="Arial" w:cs="Arial"/>
                <w:b w:val="0"/>
                <w:bCs w:val="0"/>
                <w:szCs w:val="24"/>
                <w:lang w:val="en-GB"/>
              </w:rPr>
            </w:pPr>
            <w:sdt>
              <w:sdtPr>
                <w:rPr>
                  <w:rFonts w:ascii="Arial" w:hAnsi="Arial" w:cs="Arial"/>
                  <w:szCs w:val="24"/>
                  <w:lang w:val="en-GB"/>
                </w:rPr>
                <w:id w:val="681405580"/>
                <w14:checkbox>
                  <w14:checked w14:val="0"/>
                  <w14:checkedState w14:val="2612" w14:font="MS Gothic"/>
                  <w14:uncheckedState w14:val="2610" w14:font="MS Gothic"/>
                </w14:checkbox>
              </w:sdtPr>
              <w:sdtEndPr/>
              <w:sdtContent>
                <w:r w:rsidR="007F72A7">
                  <w:rPr>
                    <w:rFonts w:ascii="MS Gothic" w:eastAsia="MS Gothic" w:hAnsi="MS Gothic" w:cs="Arial" w:hint="eastAsia"/>
                    <w:szCs w:val="24"/>
                    <w:lang w:val="en-GB"/>
                  </w:rPr>
                  <w:t>☐</w:t>
                </w:r>
              </w:sdtContent>
            </w:sdt>
            <w:r w:rsidR="007F72A7" w:rsidRPr="00947FA8">
              <w:rPr>
                <w:rFonts w:ascii="Arial" w:hAnsi="Arial" w:cs="Arial"/>
                <w:szCs w:val="24"/>
                <w:lang w:val="en-GB"/>
              </w:rPr>
              <w:t xml:space="preserve"> </w:t>
            </w:r>
            <w:r w:rsidR="00F54099">
              <w:rPr>
                <w:rFonts w:ascii="Arial" w:hAnsi="Arial" w:cs="Arial"/>
                <w:szCs w:val="24"/>
                <w:lang w:val="en-GB"/>
              </w:rPr>
              <w:t>b</w:t>
            </w:r>
            <w:r w:rsidR="00947FA8" w:rsidRPr="00947FA8">
              <w:rPr>
                <w:rFonts w:ascii="Arial" w:hAnsi="Arial" w:cs="Arial"/>
                <w:szCs w:val="24"/>
                <w:lang w:val="en-GB"/>
              </w:rPr>
              <w:t>) We d</w:t>
            </w:r>
            <w:r w:rsidR="00F54099">
              <w:rPr>
                <w:rFonts w:ascii="Arial" w:hAnsi="Arial" w:cs="Arial"/>
                <w:szCs w:val="24"/>
                <w:lang w:val="en-GB"/>
              </w:rPr>
              <w:t xml:space="preserve">eliver other substance misuse services.  </w:t>
            </w:r>
            <w:r w:rsidR="00870504">
              <w:rPr>
                <w:rFonts w:ascii="Arial" w:hAnsi="Arial" w:cs="Arial"/>
                <w:szCs w:val="24"/>
                <w:lang w:val="en-GB"/>
              </w:rPr>
              <w:t>Please briefly state your organisation’s service area</w:t>
            </w:r>
            <w:r w:rsidR="00C44E6C">
              <w:rPr>
                <w:rFonts w:ascii="Arial" w:hAnsi="Arial" w:cs="Arial"/>
                <w:szCs w:val="24"/>
                <w:lang w:val="en-GB"/>
              </w:rPr>
              <w:t>(</w:t>
            </w:r>
            <w:r w:rsidR="00F54099">
              <w:rPr>
                <w:rFonts w:ascii="Arial" w:hAnsi="Arial" w:cs="Arial"/>
                <w:szCs w:val="24"/>
                <w:lang w:val="en-GB"/>
              </w:rPr>
              <w:t>s</w:t>
            </w:r>
            <w:r w:rsidR="00C44E6C">
              <w:rPr>
                <w:rFonts w:ascii="Arial" w:hAnsi="Arial" w:cs="Arial"/>
                <w:szCs w:val="24"/>
                <w:lang w:val="en-GB"/>
              </w:rPr>
              <w:t>)</w:t>
            </w:r>
            <w:r w:rsidR="00870504">
              <w:rPr>
                <w:rFonts w:ascii="Arial" w:hAnsi="Arial" w:cs="Arial"/>
                <w:szCs w:val="24"/>
                <w:lang w:val="en-GB"/>
              </w:rPr>
              <w:t>:</w:t>
            </w:r>
          </w:p>
          <w:p w14:paraId="1F55AC88" w14:textId="09601450" w:rsidR="00870504" w:rsidRPr="00947FA8" w:rsidRDefault="00870504" w:rsidP="00F03D3D">
            <w:pPr>
              <w:jc w:val="left"/>
              <w:rPr>
                <w:rFonts w:ascii="Arial" w:hAnsi="Arial" w:cs="Arial"/>
                <w:szCs w:val="24"/>
                <w:lang w:val="en-GB"/>
              </w:rPr>
            </w:pPr>
          </w:p>
        </w:tc>
      </w:tr>
    </w:tbl>
    <w:p w14:paraId="3DBF8C8E" w14:textId="787FEF1C" w:rsidR="00F03D3D" w:rsidRP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59B99E15"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29AC8010" w14:textId="108207B8" w:rsidR="00F03D3D" w:rsidRPr="00624799" w:rsidRDefault="00F03D3D" w:rsidP="00B85D04">
            <w:pPr>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eastAsia="en-GB"/>
              </w:rPr>
              <w:t>Question 2</w:t>
            </w:r>
          </w:p>
        </w:tc>
      </w:tr>
      <w:tr w:rsidR="00F03D3D" w:rsidRPr="00F03D3D" w14:paraId="308A02FB"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48EE2C64" w14:textId="0C61B4CF" w:rsidR="00272E85" w:rsidRPr="009C1116" w:rsidRDefault="00172209" w:rsidP="00B85D04">
            <w:pPr>
              <w:widowControl w:val="0"/>
              <w:tabs>
                <w:tab w:val="left" w:pos="851"/>
              </w:tabs>
              <w:spacing w:line="240" w:lineRule="auto"/>
              <w:jc w:val="left"/>
              <w:rPr>
                <w:rFonts w:ascii="Arial" w:hAnsi="Arial" w:cs="Arial"/>
                <w:bCs w:val="0"/>
                <w:color w:val="FFFFFF" w:themeColor="background1"/>
                <w:szCs w:val="24"/>
                <w:lang w:val="en-GB"/>
              </w:rPr>
            </w:pPr>
            <w:r w:rsidRPr="009C1116">
              <w:rPr>
                <w:rFonts w:ascii="Arial" w:hAnsi="Arial" w:cs="Arial"/>
                <w:bCs w:val="0"/>
                <w:color w:val="FFFFFF" w:themeColor="background1"/>
                <w:szCs w:val="24"/>
                <w:lang w:val="en-GB"/>
              </w:rPr>
              <w:t xml:space="preserve">Is there any information that you would like commissioners to consider when </w:t>
            </w:r>
            <w:r w:rsidR="00272E85" w:rsidRPr="009C1116">
              <w:rPr>
                <w:rFonts w:ascii="Arial" w:hAnsi="Arial" w:cs="Arial"/>
                <w:bCs w:val="0"/>
                <w:color w:val="FFFFFF" w:themeColor="background1"/>
                <w:szCs w:val="24"/>
                <w:lang w:val="en-GB"/>
              </w:rPr>
              <w:t xml:space="preserve">writing the specification for this service?  </w:t>
            </w:r>
          </w:p>
          <w:p w14:paraId="40F27547" w14:textId="34CC6825" w:rsidR="00F03D3D" w:rsidRPr="00F03D3D" w:rsidRDefault="00F03D3D" w:rsidP="00B85D04">
            <w:pPr>
              <w:widowControl w:val="0"/>
              <w:tabs>
                <w:tab w:val="left" w:pos="851"/>
              </w:tabs>
              <w:spacing w:line="240" w:lineRule="auto"/>
              <w:jc w:val="left"/>
              <w:rPr>
                <w:rFonts w:ascii="Arial" w:hAnsi="Arial" w:cs="Arial"/>
                <w:bCs w:val="0"/>
                <w:color w:val="FFFFFF" w:themeColor="background1"/>
                <w:szCs w:val="24"/>
                <w:lang w:val="en-GB"/>
              </w:rPr>
            </w:pPr>
          </w:p>
        </w:tc>
      </w:tr>
      <w:tr w:rsidR="00F03D3D" w:rsidRPr="00D773D2" w14:paraId="73FD11BA"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2EFB3ADC" w14:textId="005CED5D" w:rsidR="00D82526" w:rsidRDefault="007F72A7" w:rsidP="00B85D04">
            <w:pPr>
              <w:jc w:val="left"/>
              <w:rPr>
                <w:rFonts w:ascii="Arial" w:hAnsi="Arial" w:cs="Arial"/>
                <w:bCs w:val="0"/>
                <w:szCs w:val="24"/>
                <w:lang w:val="en-GB"/>
              </w:rPr>
            </w:pPr>
            <w:r w:rsidRPr="007F72A7">
              <w:rPr>
                <w:rFonts w:ascii="Arial" w:hAnsi="Arial" w:cs="Arial"/>
                <w:bCs w:val="0"/>
                <w:szCs w:val="24"/>
                <w:lang w:val="en-GB"/>
              </w:rPr>
              <w:t>Please type your response here</w:t>
            </w:r>
          </w:p>
          <w:p w14:paraId="39A11706" w14:textId="3FBF7513" w:rsidR="00D773D2" w:rsidRPr="00D773D2" w:rsidRDefault="00D773D2" w:rsidP="00B85D04">
            <w:pPr>
              <w:jc w:val="left"/>
              <w:rPr>
                <w:rFonts w:ascii="Arial" w:hAnsi="Arial" w:cs="Arial"/>
                <w:b w:val="0"/>
                <w:szCs w:val="24"/>
                <w:lang w:val="en-GB"/>
              </w:rPr>
            </w:pPr>
          </w:p>
        </w:tc>
      </w:tr>
    </w:tbl>
    <w:p w14:paraId="5F0508F8" w14:textId="1A4C5752" w:rsid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E64438" w:rsidRPr="00F03D3D" w14:paraId="30EB5E3C" w14:textId="77777777" w:rsidTr="00CD5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68702293" w14:textId="7268EEDB" w:rsidR="00E64438" w:rsidRPr="00624799" w:rsidRDefault="00E64438" w:rsidP="00CD54B2">
            <w:pPr>
              <w:jc w:val="left"/>
              <w:rPr>
                <w:rFonts w:ascii="Arial" w:hAnsi="Arial" w:cs="Arial"/>
                <w:bCs w:val="0"/>
                <w:color w:val="FFFFFF" w:themeColor="background1"/>
                <w:szCs w:val="24"/>
                <w:lang w:val="en-GB"/>
              </w:rPr>
            </w:pPr>
            <w:bookmarkStart w:id="7" w:name="_Hlk94015911"/>
            <w:r w:rsidRPr="00624799">
              <w:rPr>
                <w:rFonts w:ascii="Arial" w:hAnsi="Arial" w:cs="Arial"/>
                <w:bCs w:val="0"/>
                <w:color w:val="FFFFFF" w:themeColor="background1"/>
                <w:szCs w:val="24"/>
                <w:lang w:val="en-GB" w:eastAsia="en-GB"/>
              </w:rPr>
              <w:t>Question 3</w:t>
            </w:r>
          </w:p>
        </w:tc>
      </w:tr>
      <w:tr w:rsidR="00E64438" w:rsidRPr="00F03D3D" w14:paraId="7CF8017D" w14:textId="77777777" w:rsidTr="00CD54B2">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08AEECD" w14:textId="3B64BE2E" w:rsidR="00E64438" w:rsidRPr="00F03D3D" w:rsidRDefault="00E64438" w:rsidP="00CD54B2">
            <w:pPr>
              <w:widowControl w:val="0"/>
              <w:tabs>
                <w:tab w:val="left" w:pos="851"/>
              </w:tabs>
              <w:spacing w:line="240" w:lineRule="auto"/>
              <w:jc w:val="left"/>
              <w:rPr>
                <w:rFonts w:ascii="Arial" w:hAnsi="Arial" w:cs="Arial"/>
                <w:bCs w:val="0"/>
                <w:color w:val="FFFFFF" w:themeColor="background1"/>
                <w:szCs w:val="24"/>
                <w:lang w:val="en-GB"/>
              </w:rPr>
            </w:pPr>
            <w:r w:rsidRPr="00DC738D">
              <w:rPr>
                <w:rFonts w:ascii="Arial" w:hAnsi="Arial" w:cs="Arial"/>
                <w:bCs w:val="0"/>
                <w:color w:val="FFFFFF" w:themeColor="background1"/>
                <w:szCs w:val="24"/>
                <w:lang w:val="en-GB"/>
              </w:rPr>
              <w:t xml:space="preserve">Are there any new treatment and clinical developments and practices that </w:t>
            </w:r>
            <w:r w:rsidR="00062947" w:rsidRPr="00DC738D">
              <w:rPr>
                <w:rFonts w:ascii="Arial" w:hAnsi="Arial" w:cs="Arial"/>
                <w:bCs w:val="0"/>
                <w:color w:val="FFFFFF" w:themeColor="background1"/>
                <w:szCs w:val="24"/>
                <w:lang w:val="en-GB"/>
              </w:rPr>
              <w:t xml:space="preserve">you would like </w:t>
            </w:r>
            <w:r w:rsidRPr="00DC738D">
              <w:rPr>
                <w:rFonts w:ascii="Arial" w:hAnsi="Arial" w:cs="Arial"/>
                <w:bCs w:val="0"/>
                <w:color w:val="FFFFFF" w:themeColor="background1"/>
                <w:szCs w:val="24"/>
                <w:lang w:val="en-GB"/>
              </w:rPr>
              <w:t xml:space="preserve">commissioners </w:t>
            </w:r>
            <w:r w:rsidR="00062947" w:rsidRPr="00DC738D">
              <w:rPr>
                <w:rFonts w:ascii="Arial" w:hAnsi="Arial" w:cs="Arial"/>
                <w:bCs w:val="0"/>
                <w:color w:val="FFFFFF" w:themeColor="background1"/>
                <w:szCs w:val="24"/>
                <w:lang w:val="en-GB"/>
              </w:rPr>
              <w:t xml:space="preserve">to consider when </w:t>
            </w:r>
            <w:r w:rsidRPr="00DC738D">
              <w:rPr>
                <w:rFonts w:ascii="Arial" w:hAnsi="Arial" w:cs="Arial"/>
                <w:bCs w:val="0"/>
                <w:color w:val="FFFFFF" w:themeColor="background1"/>
                <w:szCs w:val="24"/>
                <w:lang w:val="en-GB"/>
              </w:rPr>
              <w:t>writing the service specification for this service</w:t>
            </w:r>
            <w:r w:rsidR="00062947" w:rsidRPr="00DC738D">
              <w:rPr>
                <w:rFonts w:ascii="Arial" w:hAnsi="Arial" w:cs="Arial"/>
                <w:bCs w:val="0"/>
                <w:color w:val="FFFFFF" w:themeColor="background1"/>
                <w:szCs w:val="24"/>
                <w:lang w:val="en-GB"/>
              </w:rPr>
              <w:t>?</w:t>
            </w:r>
            <w:r w:rsidRPr="00DC738D">
              <w:rPr>
                <w:rFonts w:ascii="Arial" w:hAnsi="Arial" w:cs="Arial"/>
                <w:bCs w:val="0"/>
                <w:color w:val="FFFFFF" w:themeColor="background1"/>
                <w:szCs w:val="24"/>
                <w:lang w:val="en-GB"/>
              </w:rPr>
              <w:t xml:space="preserve">   </w:t>
            </w:r>
          </w:p>
        </w:tc>
      </w:tr>
      <w:tr w:rsidR="00E64438" w:rsidRPr="00D773D2" w14:paraId="7B564294" w14:textId="77777777" w:rsidTr="00CD54B2">
        <w:tc>
          <w:tcPr>
            <w:cnfStyle w:val="001000000000" w:firstRow="0" w:lastRow="0" w:firstColumn="1" w:lastColumn="0" w:oddVBand="0" w:evenVBand="0" w:oddHBand="0" w:evenHBand="0" w:firstRowFirstColumn="0" w:firstRowLastColumn="0" w:lastRowFirstColumn="0" w:lastRowLastColumn="0"/>
            <w:tcW w:w="10193" w:type="dxa"/>
          </w:tcPr>
          <w:p w14:paraId="515E2281" w14:textId="77777777" w:rsidR="00E64438" w:rsidRDefault="00E64438" w:rsidP="00CD54B2">
            <w:pPr>
              <w:jc w:val="left"/>
              <w:rPr>
                <w:rFonts w:ascii="Arial" w:hAnsi="Arial" w:cs="Arial"/>
                <w:bCs w:val="0"/>
                <w:szCs w:val="24"/>
                <w:lang w:val="en-GB"/>
              </w:rPr>
            </w:pPr>
            <w:bookmarkStart w:id="8" w:name="_Hlk94015881"/>
            <w:r w:rsidRPr="007F72A7">
              <w:rPr>
                <w:rFonts w:ascii="Arial" w:hAnsi="Arial" w:cs="Arial"/>
                <w:bCs w:val="0"/>
                <w:szCs w:val="24"/>
                <w:lang w:val="en-GB"/>
              </w:rPr>
              <w:t>Please type your response here</w:t>
            </w:r>
          </w:p>
          <w:p w14:paraId="235E7FB7" w14:textId="77777777" w:rsidR="00E64438" w:rsidRPr="00D773D2" w:rsidRDefault="00E64438" w:rsidP="00CD54B2">
            <w:pPr>
              <w:jc w:val="left"/>
              <w:rPr>
                <w:rFonts w:ascii="Arial" w:hAnsi="Arial" w:cs="Arial"/>
                <w:b w:val="0"/>
                <w:szCs w:val="24"/>
                <w:lang w:val="en-GB"/>
              </w:rPr>
            </w:pPr>
          </w:p>
        </w:tc>
      </w:tr>
      <w:bookmarkEnd w:id="7"/>
      <w:bookmarkEnd w:id="8"/>
    </w:tbl>
    <w:p w14:paraId="456901A0" w14:textId="77777777" w:rsidR="00E64438" w:rsidRDefault="00E64438"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37BD1" w:rsidRPr="00F03D3D" w14:paraId="4EB0BD1A" w14:textId="77777777" w:rsidTr="00CD5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1B7ABCFC" w14:textId="1B6B6A10" w:rsidR="00F37BD1" w:rsidRPr="00624799" w:rsidRDefault="00F37BD1" w:rsidP="00CD54B2">
            <w:pPr>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eastAsia="en-GB"/>
              </w:rPr>
              <w:t xml:space="preserve">Question </w:t>
            </w:r>
            <w:r w:rsidR="00FB4A08" w:rsidRPr="00624799">
              <w:rPr>
                <w:rFonts w:ascii="Arial" w:hAnsi="Arial" w:cs="Arial"/>
                <w:bCs w:val="0"/>
                <w:color w:val="FFFFFF" w:themeColor="background1"/>
                <w:szCs w:val="24"/>
                <w:lang w:val="en-GB" w:eastAsia="en-GB"/>
              </w:rPr>
              <w:t>4</w:t>
            </w:r>
          </w:p>
        </w:tc>
      </w:tr>
      <w:tr w:rsidR="00F37BD1" w:rsidRPr="00F03D3D" w14:paraId="36586D39" w14:textId="77777777" w:rsidTr="00CD54B2">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6D537911" w14:textId="0958E06D" w:rsidR="00F37BD1" w:rsidRPr="00EB46D4" w:rsidRDefault="00F37BD1" w:rsidP="00CD54B2">
            <w:pPr>
              <w:widowControl w:val="0"/>
              <w:tabs>
                <w:tab w:val="left" w:pos="851"/>
              </w:tabs>
              <w:spacing w:line="240" w:lineRule="auto"/>
              <w:jc w:val="left"/>
              <w:rPr>
                <w:rFonts w:ascii="Arial" w:hAnsi="Arial" w:cs="Arial"/>
                <w:b w:val="0"/>
                <w:color w:val="FFFF00"/>
                <w:szCs w:val="24"/>
                <w:lang w:val="en-GB"/>
              </w:rPr>
            </w:pPr>
            <w:r w:rsidRPr="00B665B4">
              <w:rPr>
                <w:rFonts w:ascii="Arial" w:hAnsi="Arial" w:cs="Arial"/>
                <w:bCs w:val="0"/>
                <w:color w:val="FFFFFF" w:themeColor="background1"/>
                <w:szCs w:val="24"/>
                <w:lang w:val="en-GB"/>
              </w:rPr>
              <w:t xml:space="preserve">Are there any key challenges that commissioners need to be aware of concerning the provision of </w:t>
            </w:r>
            <w:r w:rsidR="00EB46D4" w:rsidRPr="00B665B4">
              <w:rPr>
                <w:rFonts w:ascii="Arial" w:hAnsi="Arial" w:cs="Arial"/>
                <w:bCs w:val="0"/>
                <w:color w:val="FFFFFF" w:themeColor="background1"/>
                <w:szCs w:val="24"/>
                <w:lang w:val="en-GB"/>
              </w:rPr>
              <w:t>an inpatient detox service?</w:t>
            </w:r>
          </w:p>
        </w:tc>
      </w:tr>
      <w:tr w:rsidR="00F37BD1" w:rsidRPr="00D773D2" w14:paraId="1F4B17E2" w14:textId="77777777" w:rsidTr="00CD54B2">
        <w:tc>
          <w:tcPr>
            <w:cnfStyle w:val="001000000000" w:firstRow="0" w:lastRow="0" w:firstColumn="1" w:lastColumn="0" w:oddVBand="0" w:evenVBand="0" w:oddHBand="0" w:evenHBand="0" w:firstRowFirstColumn="0" w:firstRowLastColumn="0" w:lastRowFirstColumn="0" w:lastRowLastColumn="0"/>
            <w:tcW w:w="10193" w:type="dxa"/>
          </w:tcPr>
          <w:p w14:paraId="7962FAD8" w14:textId="77777777" w:rsidR="00F37BD1" w:rsidRDefault="00F37BD1" w:rsidP="00CD54B2">
            <w:pPr>
              <w:jc w:val="left"/>
              <w:rPr>
                <w:rFonts w:ascii="Arial" w:hAnsi="Arial" w:cs="Arial"/>
                <w:bCs w:val="0"/>
                <w:szCs w:val="24"/>
                <w:lang w:val="en-GB"/>
              </w:rPr>
            </w:pPr>
            <w:r w:rsidRPr="007F72A7">
              <w:rPr>
                <w:rFonts w:ascii="Arial" w:hAnsi="Arial" w:cs="Arial"/>
                <w:bCs w:val="0"/>
                <w:szCs w:val="24"/>
                <w:lang w:val="en-GB"/>
              </w:rPr>
              <w:t>Please type your response here</w:t>
            </w:r>
          </w:p>
          <w:p w14:paraId="653E3A2F" w14:textId="77777777" w:rsidR="00F37BD1" w:rsidRPr="00D773D2" w:rsidRDefault="00F37BD1" w:rsidP="00CD54B2">
            <w:pPr>
              <w:jc w:val="left"/>
              <w:rPr>
                <w:rFonts w:ascii="Arial" w:hAnsi="Arial" w:cs="Arial"/>
                <w:b w:val="0"/>
                <w:szCs w:val="24"/>
                <w:lang w:val="en-GB"/>
              </w:rPr>
            </w:pPr>
          </w:p>
        </w:tc>
      </w:tr>
    </w:tbl>
    <w:p w14:paraId="27FE0A8E" w14:textId="77777777" w:rsidR="00F37BD1" w:rsidRDefault="00F37BD1" w:rsidP="00B77F58">
      <w:pPr>
        <w:widowControl w:val="0"/>
        <w:tabs>
          <w:tab w:val="left" w:pos="851"/>
        </w:tabs>
        <w:spacing w:line="240" w:lineRule="auto"/>
        <w:jc w:val="left"/>
        <w:rPr>
          <w:rFonts w:ascii="Arial" w:hAnsi="Arial" w:cs="Arial"/>
          <w:b/>
          <w:bCs/>
          <w:color w:val="000000" w:themeColor="text1"/>
          <w:szCs w:val="24"/>
          <w:lang w:val="en-GB"/>
        </w:rPr>
      </w:pPr>
    </w:p>
    <w:p w14:paraId="6C10FA04" w14:textId="77777777" w:rsidR="00F37BD1" w:rsidRDefault="00F37BD1" w:rsidP="00B77F58">
      <w:pPr>
        <w:widowControl w:val="0"/>
        <w:tabs>
          <w:tab w:val="left" w:pos="851"/>
        </w:tabs>
        <w:spacing w:line="240" w:lineRule="auto"/>
        <w:jc w:val="left"/>
        <w:rPr>
          <w:rFonts w:ascii="Arial" w:hAnsi="Arial" w:cs="Arial"/>
          <w:b/>
          <w:bCs/>
          <w:color w:val="000000" w:themeColor="text1"/>
          <w:szCs w:val="24"/>
          <w:lang w:val="en-GB"/>
        </w:rPr>
      </w:pPr>
    </w:p>
    <w:p w14:paraId="1F636215"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6C568562"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39D561DC"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15E75871"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00C0E7E7"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5A1C79D7"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3A5CA7CF"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4EEEE124"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3C866993"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1EEAD99" w14:textId="1A211DB1" w:rsidR="00F03D3D" w:rsidRPr="00624799" w:rsidRDefault="00F03D3D" w:rsidP="00B85D04">
            <w:pPr>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eastAsia="en-GB"/>
              </w:rPr>
              <w:t xml:space="preserve">Question </w:t>
            </w:r>
            <w:r w:rsidR="00FB4A08" w:rsidRPr="00624799">
              <w:rPr>
                <w:rFonts w:ascii="Arial" w:hAnsi="Arial" w:cs="Arial"/>
                <w:bCs w:val="0"/>
                <w:color w:val="FFFFFF" w:themeColor="background1"/>
                <w:szCs w:val="24"/>
                <w:lang w:val="en-GB" w:eastAsia="en-GB"/>
              </w:rPr>
              <w:t>5</w:t>
            </w:r>
          </w:p>
        </w:tc>
      </w:tr>
      <w:tr w:rsidR="00F03D3D" w:rsidRPr="00F03D3D" w14:paraId="3B358CB5"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7DB6A35B" w14:textId="29D373FF" w:rsidR="00A54D6F" w:rsidRPr="00AE5110" w:rsidRDefault="00DA2635" w:rsidP="00B85D04">
            <w:pPr>
              <w:widowControl w:val="0"/>
              <w:tabs>
                <w:tab w:val="left" w:pos="851"/>
              </w:tabs>
              <w:spacing w:line="240" w:lineRule="auto"/>
              <w:jc w:val="left"/>
              <w:rPr>
                <w:rFonts w:ascii="Arial" w:hAnsi="Arial" w:cs="Arial"/>
                <w:b w:val="0"/>
                <w:color w:val="FFFFFF" w:themeColor="background1"/>
                <w:szCs w:val="24"/>
                <w:lang w:val="en-GB"/>
              </w:rPr>
            </w:pPr>
            <w:r w:rsidRPr="00AE5110">
              <w:rPr>
                <w:rFonts w:ascii="Arial" w:hAnsi="Arial" w:cs="Arial"/>
                <w:bCs w:val="0"/>
                <w:color w:val="FFFFFF" w:themeColor="background1"/>
                <w:szCs w:val="24"/>
                <w:lang w:val="en-GB"/>
              </w:rPr>
              <w:t xml:space="preserve">Commissioners are considering aligning the </w:t>
            </w:r>
            <w:r w:rsidR="00A54D6F" w:rsidRPr="00AE5110">
              <w:rPr>
                <w:rFonts w:ascii="Arial" w:hAnsi="Arial" w:cs="Arial"/>
                <w:bCs w:val="0"/>
                <w:color w:val="FFFFFF" w:themeColor="background1"/>
                <w:szCs w:val="24"/>
                <w:lang w:val="en-GB"/>
              </w:rPr>
              <w:t xml:space="preserve">term for the inpatient detox </w:t>
            </w:r>
            <w:r w:rsidRPr="00AE5110">
              <w:rPr>
                <w:rFonts w:ascii="Arial" w:hAnsi="Arial" w:cs="Arial"/>
                <w:bCs w:val="0"/>
                <w:color w:val="FFFFFF" w:themeColor="background1"/>
                <w:szCs w:val="24"/>
                <w:lang w:val="en-GB"/>
              </w:rPr>
              <w:t xml:space="preserve">contract with other </w:t>
            </w:r>
            <w:r w:rsidR="00A54D6F" w:rsidRPr="00AE5110">
              <w:rPr>
                <w:rFonts w:ascii="Arial" w:hAnsi="Arial" w:cs="Arial"/>
                <w:bCs w:val="0"/>
                <w:color w:val="FFFFFF" w:themeColor="background1"/>
                <w:szCs w:val="24"/>
                <w:lang w:val="en-GB"/>
              </w:rPr>
              <w:t xml:space="preserve">service </w:t>
            </w:r>
            <w:r w:rsidRPr="00AE5110">
              <w:rPr>
                <w:rFonts w:ascii="Arial" w:hAnsi="Arial" w:cs="Arial"/>
                <w:bCs w:val="0"/>
                <w:color w:val="FFFFFF" w:themeColor="background1"/>
                <w:szCs w:val="24"/>
                <w:lang w:val="en-GB"/>
              </w:rPr>
              <w:t xml:space="preserve">contract terms, which would necessitate an initial </w:t>
            </w:r>
            <w:r w:rsidR="001B360D" w:rsidRPr="00AE5110">
              <w:rPr>
                <w:rFonts w:ascii="Arial" w:hAnsi="Arial" w:cs="Arial"/>
                <w:bCs w:val="0"/>
                <w:color w:val="FFFFFF" w:themeColor="background1"/>
                <w:szCs w:val="24"/>
                <w:lang w:val="en-GB"/>
              </w:rPr>
              <w:t xml:space="preserve">inpatient detox </w:t>
            </w:r>
            <w:r w:rsidRPr="00AE5110">
              <w:rPr>
                <w:rFonts w:ascii="Arial" w:hAnsi="Arial" w:cs="Arial"/>
                <w:bCs w:val="0"/>
                <w:color w:val="FFFFFF" w:themeColor="background1"/>
                <w:szCs w:val="24"/>
                <w:lang w:val="en-GB"/>
              </w:rPr>
              <w:t>contract term of 2 years and 10 months instead of 3 years, plus a</w:t>
            </w:r>
            <w:r w:rsidR="001B360D" w:rsidRPr="00AE5110">
              <w:rPr>
                <w:rFonts w:ascii="Arial" w:hAnsi="Arial" w:cs="Arial"/>
                <w:bCs w:val="0"/>
                <w:color w:val="FFFFFF" w:themeColor="background1"/>
                <w:szCs w:val="24"/>
                <w:lang w:val="en-GB"/>
              </w:rPr>
              <w:t xml:space="preserve"> further </w:t>
            </w:r>
            <w:r w:rsidRPr="00AE5110">
              <w:rPr>
                <w:rFonts w:ascii="Arial" w:hAnsi="Arial" w:cs="Arial"/>
                <w:bCs w:val="0"/>
                <w:color w:val="FFFFFF" w:themeColor="background1"/>
                <w:szCs w:val="24"/>
                <w:lang w:val="en-GB"/>
              </w:rPr>
              <w:t xml:space="preserve">extension term </w:t>
            </w:r>
            <w:r w:rsidR="001B360D" w:rsidRPr="00AE5110">
              <w:rPr>
                <w:rFonts w:ascii="Arial" w:hAnsi="Arial" w:cs="Arial"/>
                <w:bCs w:val="0"/>
                <w:color w:val="FFFFFF" w:themeColor="background1"/>
                <w:szCs w:val="24"/>
                <w:lang w:val="en-GB"/>
              </w:rPr>
              <w:t xml:space="preserve">which is </w:t>
            </w:r>
            <w:r w:rsidRPr="00AE5110">
              <w:rPr>
                <w:rFonts w:ascii="Arial" w:hAnsi="Arial" w:cs="Arial"/>
                <w:bCs w:val="0"/>
                <w:color w:val="FFFFFF" w:themeColor="background1"/>
                <w:szCs w:val="24"/>
                <w:lang w:val="en-GB"/>
              </w:rPr>
              <w:t xml:space="preserve">yet to be decided. </w:t>
            </w:r>
          </w:p>
          <w:p w14:paraId="69856561" w14:textId="77777777" w:rsidR="00A54D6F" w:rsidRPr="00AE5110" w:rsidRDefault="00A54D6F" w:rsidP="00B85D04">
            <w:pPr>
              <w:widowControl w:val="0"/>
              <w:tabs>
                <w:tab w:val="left" w:pos="851"/>
              </w:tabs>
              <w:spacing w:line="240" w:lineRule="auto"/>
              <w:jc w:val="left"/>
              <w:rPr>
                <w:rFonts w:ascii="Arial" w:hAnsi="Arial" w:cs="Arial"/>
                <w:b w:val="0"/>
                <w:color w:val="FFFFFF" w:themeColor="background1"/>
                <w:szCs w:val="24"/>
                <w:lang w:val="en-GB"/>
              </w:rPr>
            </w:pPr>
          </w:p>
          <w:p w14:paraId="6197EF59" w14:textId="2179EA02" w:rsidR="00F03D3D" w:rsidRPr="00AE5110" w:rsidRDefault="00DA2635" w:rsidP="00B85D04">
            <w:pPr>
              <w:widowControl w:val="0"/>
              <w:tabs>
                <w:tab w:val="left" w:pos="851"/>
              </w:tabs>
              <w:spacing w:line="240" w:lineRule="auto"/>
              <w:jc w:val="left"/>
              <w:rPr>
                <w:rFonts w:ascii="Arial" w:hAnsi="Arial" w:cs="Arial"/>
                <w:b w:val="0"/>
                <w:color w:val="FFFFFF" w:themeColor="background1"/>
                <w:szCs w:val="24"/>
                <w:lang w:val="en-GB"/>
              </w:rPr>
            </w:pPr>
            <w:r w:rsidRPr="00AE5110">
              <w:rPr>
                <w:rFonts w:ascii="Arial" w:hAnsi="Arial" w:cs="Arial"/>
                <w:bCs w:val="0"/>
                <w:color w:val="FFFFFF" w:themeColor="background1"/>
                <w:szCs w:val="24"/>
                <w:lang w:val="en-GB"/>
              </w:rPr>
              <w:t>W</w:t>
            </w:r>
            <w:r w:rsidR="00A54D6F" w:rsidRPr="00AE5110">
              <w:rPr>
                <w:rFonts w:ascii="Arial" w:hAnsi="Arial" w:cs="Arial"/>
                <w:bCs w:val="0"/>
                <w:color w:val="FFFFFF" w:themeColor="background1"/>
                <w:szCs w:val="24"/>
                <w:lang w:val="en-GB"/>
              </w:rPr>
              <w:t xml:space="preserve">ould a minimum term of 2 years 10 months impact </w:t>
            </w:r>
            <w:r w:rsidR="001B360D" w:rsidRPr="00AE5110">
              <w:rPr>
                <w:rFonts w:ascii="Arial" w:hAnsi="Arial" w:cs="Arial"/>
                <w:bCs w:val="0"/>
                <w:color w:val="FFFFFF" w:themeColor="background1"/>
                <w:szCs w:val="24"/>
                <w:lang w:val="en-GB"/>
              </w:rPr>
              <w:t xml:space="preserve">your </w:t>
            </w:r>
            <w:r w:rsidR="00A54D6F" w:rsidRPr="00AE5110">
              <w:rPr>
                <w:rFonts w:ascii="Arial" w:hAnsi="Arial" w:cs="Arial"/>
                <w:bCs w:val="0"/>
                <w:color w:val="FFFFFF" w:themeColor="background1"/>
                <w:szCs w:val="24"/>
                <w:lang w:val="en-GB"/>
              </w:rPr>
              <w:t>ability to bid for this contract?</w:t>
            </w:r>
          </w:p>
          <w:p w14:paraId="74AAF2B0" w14:textId="77777777" w:rsidR="00A54D6F" w:rsidRPr="00AE5110" w:rsidRDefault="00A54D6F" w:rsidP="00B85D04">
            <w:pPr>
              <w:widowControl w:val="0"/>
              <w:tabs>
                <w:tab w:val="left" w:pos="851"/>
              </w:tabs>
              <w:spacing w:line="240" w:lineRule="auto"/>
              <w:jc w:val="left"/>
              <w:rPr>
                <w:rFonts w:ascii="Arial" w:hAnsi="Arial" w:cs="Arial"/>
                <w:b w:val="0"/>
                <w:color w:val="FFFFFF" w:themeColor="background1"/>
                <w:szCs w:val="24"/>
                <w:lang w:val="en-GB"/>
              </w:rPr>
            </w:pPr>
          </w:p>
          <w:p w14:paraId="0412702E" w14:textId="25EAAEAD" w:rsidR="00A54D6F" w:rsidRPr="00AE5110" w:rsidRDefault="00A54D6F" w:rsidP="00B85D04">
            <w:pPr>
              <w:widowControl w:val="0"/>
              <w:tabs>
                <w:tab w:val="left" w:pos="851"/>
              </w:tabs>
              <w:spacing w:line="240" w:lineRule="auto"/>
              <w:jc w:val="left"/>
              <w:rPr>
                <w:rFonts w:ascii="Arial" w:hAnsi="Arial" w:cs="Arial"/>
                <w:b w:val="0"/>
                <w:color w:val="FFFFFF" w:themeColor="background1"/>
                <w:szCs w:val="24"/>
                <w:lang w:val="en-GB"/>
              </w:rPr>
            </w:pPr>
            <w:r w:rsidRPr="00AE5110">
              <w:rPr>
                <w:rFonts w:ascii="Arial" w:hAnsi="Arial" w:cs="Arial"/>
                <w:bCs w:val="0"/>
                <w:color w:val="FFFFFF" w:themeColor="background1"/>
                <w:szCs w:val="24"/>
                <w:lang w:val="en-GB"/>
              </w:rPr>
              <w:t>What do commissioners need to be mindful of when setting the overall contract term plus extension period?</w:t>
            </w:r>
          </w:p>
          <w:p w14:paraId="0B8CFF94" w14:textId="7D24B3CB" w:rsidR="00A54D6F" w:rsidRPr="00F03D3D" w:rsidRDefault="00A54D6F" w:rsidP="00B85D04">
            <w:pPr>
              <w:widowControl w:val="0"/>
              <w:tabs>
                <w:tab w:val="left" w:pos="851"/>
              </w:tabs>
              <w:spacing w:line="240" w:lineRule="auto"/>
              <w:jc w:val="left"/>
              <w:rPr>
                <w:rFonts w:ascii="Arial" w:hAnsi="Arial" w:cs="Arial"/>
                <w:bCs w:val="0"/>
                <w:color w:val="FFFFFF" w:themeColor="background1"/>
                <w:szCs w:val="24"/>
                <w:lang w:val="en-GB"/>
              </w:rPr>
            </w:pPr>
          </w:p>
        </w:tc>
      </w:tr>
      <w:tr w:rsidR="00F03D3D" w:rsidRPr="00D773D2" w14:paraId="62D1E532"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6B26BEAA" w14:textId="712C02E5" w:rsidR="00D82526" w:rsidRDefault="007F72A7" w:rsidP="00B85D04">
            <w:pPr>
              <w:jc w:val="left"/>
              <w:rPr>
                <w:rFonts w:ascii="Arial" w:hAnsi="Arial" w:cs="Arial"/>
                <w:bCs w:val="0"/>
                <w:szCs w:val="24"/>
                <w:lang w:val="en-GB"/>
              </w:rPr>
            </w:pPr>
            <w:r w:rsidRPr="007F72A7">
              <w:rPr>
                <w:rFonts w:ascii="Arial" w:hAnsi="Arial" w:cs="Arial"/>
                <w:bCs w:val="0"/>
                <w:szCs w:val="24"/>
                <w:lang w:val="en-GB"/>
              </w:rPr>
              <w:t>Please type your response here</w:t>
            </w:r>
          </w:p>
          <w:p w14:paraId="1063E196" w14:textId="486D7193" w:rsidR="00D773D2" w:rsidRPr="00D773D2" w:rsidRDefault="00D773D2" w:rsidP="00B85D04">
            <w:pPr>
              <w:jc w:val="left"/>
              <w:rPr>
                <w:rFonts w:ascii="Arial" w:hAnsi="Arial" w:cs="Arial"/>
                <w:b w:val="0"/>
                <w:szCs w:val="24"/>
                <w:lang w:val="en-GB"/>
              </w:rPr>
            </w:pPr>
          </w:p>
        </w:tc>
      </w:tr>
      <w:tr w:rsidR="00F03D3D" w:rsidRPr="00F03D3D" w14:paraId="64AF6E6E"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3905F93" w14:textId="0A789636" w:rsidR="00F03D3D" w:rsidRPr="00624799" w:rsidRDefault="00F03D3D" w:rsidP="00B85D04">
            <w:pPr>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eastAsia="en-GB"/>
              </w:rPr>
              <w:t xml:space="preserve">Question </w:t>
            </w:r>
            <w:r w:rsidR="00FB4A08" w:rsidRPr="00624799">
              <w:rPr>
                <w:rFonts w:ascii="Arial" w:hAnsi="Arial" w:cs="Arial"/>
                <w:bCs w:val="0"/>
                <w:color w:val="FFFFFF" w:themeColor="background1"/>
                <w:szCs w:val="24"/>
                <w:lang w:val="en-GB" w:eastAsia="en-GB"/>
              </w:rPr>
              <w:t>6</w:t>
            </w:r>
          </w:p>
        </w:tc>
      </w:tr>
      <w:tr w:rsidR="00F03D3D" w:rsidRPr="00F03D3D" w14:paraId="763648AE"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113D76F" w14:textId="6CAE20DB" w:rsidR="002C6ACA" w:rsidRPr="00AE5110" w:rsidRDefault="002C6ACA" w:rsidP="00B85D04">
            <w:pPr>
              <w:widowControl w:val="0"/>
              <w:tabs>
                <w:tab w:val="left" w:pos="851"/>
              </w:tabs>
              <w:spacing w:line="240" w:lineRule="auto"/>
              <w:jc w:val="left"/>
              <w:rPr>
                <w:rFonts w:ascii="Arial" w:hAnsi="Arial" w:cs="Arial"/>
                <w:b w:val="0"/>
                <w:color w:val="FFFFFF" w:themeColor="background1"/>
                <w:szCs w:val="24"/>
                <w:lang w:val="en-GB"/>
              </w:rPr>
            </w:pPr>
            <w:r w:rsidRPr="00AE5110">
              <w:rPr>
                <w:rFonts w:ascii="Arial" w:hAnsi="Arial" w:cs="Arial"/>
                <w:bCs w:val="0"/>
                <w:color w:val="FFFFFF" w:themeColor="background1"/>
                <w:szCs w:val="24"/>
                <w:lang w:val="en-GB"/>
              </w:rPr>
              <w:t xml:space="preserve">Leicester City Council is considering </w:t>
            </w:r>
            <w:r w:rsidR="00401F2C" w:rsidRPr="00AE5110">
              <w:rPr>
                <w:rFonts w:ascii="Arial" w:hAnsi="Arial" w:cs="Arial"/>
                <w:bCs w:val="0"/>
                <w:color w:val="FFFFFF" w:themeColor="background1"/>
                <w:szCs w:val="24"/>
                <w:lang w:val="en-GB"/>
              </w:rPr>
              <w:t xml:space="preserve">its </w:t>
            </w:r>
            <w:r w:rsidRPr="00AE5110">
              <w:rPr>
                <w:rFonts w:ascii="Arial" w:hAnsi="Arial" w:cs="Arial"/>
                <w:bCs w:val="0"/>
                <w:color w:val="FFFFFF" w:themeColor="background1"/>
                <w:szCs w:val="24"/>
                <w:lang w:val="en-GB"/>
              </w:rPr>
              <w:t>procurement options which include the following:</w:t>
            </w:r>
          </w:p>
          <w:p w14:paraId="054C8FB8" w14:textId="3F9A59C0" w:rsidR="00401F2C" w:rsidRPr="00AE5110" w:rsidRDefault="00401F2C" w:rsidP="002C6ACA">
            <w:pPr>
              <w:pStyle w:val="ListParagraph"/>
              <w:widowControl w:val="0"/>
              <w:numPr>
                <w:ilvl w:val="0"/>
                <w:numId w:val="24"/>
              </w:numPr>
              <w:tabs>
                <w:tab w:val="left" w:pos="851"/>
              </w:tabs>
              <w:spacing w:line="240" w:lineRule="auto"/>
              <w:jc w:val="left"/>
              <w:rPr>
                <w:rFonts w:cs="Arial"/>
                <w:bCs/>
                <w:color w:val="FFFFFF" w:themeColor="background1"/>
              </w:rPr>
            </w:pPr>
            <w:r w:rsidRPr="00AE5110">
              <w:rPr>
                <w:rFonts w:cs="Arial"/>
                <w:bCs/>
                <w:color w:val="FFFFFF" w:themeColor="background1"/>
              </w:rPr>
              <w:t>a block contract</w:t>
            </w:r>
            <w:r w:rsidR="00B57827" w:rsidRPr="00AE5110">
              <w:rPr>
                <w:rFonts w:cs="Arial"/>
                <w:bCs/>
                <w:color w:val="FFFFFF" w:themeColor="background1"/>
              </w:rPr>
              <w:t xml:space="preserve"> with a single successful bidder </w:t>
            </w:r>
            <w:r w:rsidR="00BB1958" w:rsidRPr="00AE5110">
              <w:rPr>
                <w:rFonts w:cs="Arial"/>
                <w:bCs/>
                <w:color w:val="FFFFFF" w:themeColor="background1"/>
              </w:rPr>
              <w:t>in line with historical usage and estimated increase in demand</w:t>
            </w:r>
            <w:r w:rsidR="00E75E34" w:rsidRPr="00AE5110">
              <w:rPr>
                <w:rFonts w:cs="Arial"/>
                <w:bCs/>
                <w:color w:val="FFFFFF" w:themeColor="background1"/>
              </w:rPr>
              <w:t xml:space="preserve">.  </w:t>
            </w:r>
          </w:p>
          <w:p w14:paraId="05A23BF8" w14:textId="220EBA6F" w:rsidR="002C6ACA" w:rsidRPr="00AE5110" w:rsidRDefault="002C6ACA" w:rsidP="002C6ACA">
            <w:pPr>
              <w:pStyle w:val="ListParagraph"/>
              <w:widowControl w:val="0"/>
              <w:numPr>
                <w:ilvl w:val="0"/>
                <w:numId w:val="24"/>
              </w:numPr>
              <w:tabs>
                <w:tab w:val="left" w:pos="851"/>
              </w:tabs>
              <w:spacing w:line="240" w:lineRule="auto"/>
              <w:jc w:val="left"/>
              <w:rPr>
                <w:rFonts w:cs="Arial"/>
                <w:bCs/>
                <w:color w:val="FFFFFF" w:themeColor="background1"/>
              </w:rPr>
            </w:pPr>
            <w:r w:rsidRPr="00AE5110">
              <w:rPr>
                <w:rFonts w:cs="Arial"/>
                <w:color w:val="FFFFFF" w:themeColor="background1"/>
              </w:rPr>
              <w:t xml:space="preserve">a core block contract with a single successful bidder (in line with historical usage) with provision to </w:t>
            </w:r>
            <w:r w:rsidR="00552EB6" w:rsidRPr="00AE5110">
              <w:rPr>
                <w:rFonts w:cs="Arial"/>
                <w:color w:val="FFFFFF" w:themeColor="background1"/>
              </w:rPr>
              <w:t xml:space="preserve">spot </w:t>
            </w:r>
            <w:r w:rsidRPr="00AE5110">
              <w:rPr>
                <w:rFonts w:cs="Arial"/>
                <w:color w:val="FFFFFF" w:themeColor="background1"/>
              </w:rPr>
              <w:t xml:space="preserve">purchase </w:t>
            </w:r>
            <w:r w:rsidR="00E75E34" w:rsidRPr="00AE5110">
              <w:rPr>
                <w:rFonts w:cs="Arial"/>
                <w:color w:val="FFFFFF" w:themeColor="background1"/>
              </w:rPr>
              <w:t xml:space="preserve">a set number of </w:t>
            </w:r>
            <w:r w:rsidRPr="00AE5110">
              <w:rPr>
                <w:rFonts w:cs="Arial"/>
                <w:color w:val="FFFFFF" w:themeColor="background1"/>
              </w:rPr>
              <w:t>additional bed days to manage increase</w:t>
            </w:r>
            <w:r w:rsidR="00D65A15" w:rsidRPr="00AE5110">
              <w:rPr>
                <w:rFonts w:cs="Arial"/>
                <w:color w:val="FFFFFF" w:themeColor="background1"/>
              </w:rPr>
              <w:t>s in</w:t>
            </w:r>
            <w:r w:rsidRPr="00AE5110">
              <w:rPr>
                <w:rFonts w:cs="Arial"/>
                <w:color w:val="FFFFFF" w:themeColor="background1"/>
              </w:rPr>
              <w:t xml:space="preserve"> demand</w:t>
            </w:r>
            <w:r w:rsidR="00D65A15" w:rsidRPr="00AE5110">
              <w:rPr>
                <w:rFonts w:cs="Arial"/>
                <w:color w:val="FFFFFF" w:themeColor="background1"/>
              </w:rPr>
              <w:t xml:space="preserve"> as required</w:t>
            </w:r>
            <w:r w:rsidRPr="00AE5110">
              <w:rPr>
                <w:rFonts w:cs="Arial"/>
                <w:color w:val="FFFFFF" w:themeColor="background1"/>
              </w:rPr>
              <w:t>.</w:t>
            </w:r>
          </w:p>
          <w:p w14:paraId="10C585BC" w14:textId="77777777" w:rsidR="002C6ACA" w:rsidRPr="00AE5110" w:rsidRDefault="002C6ACA" w:rsidP="002C6ACA">
            <w:pPr>
              <w:widowControl w:val="0"/>
              <w:tabs>
                <w:tab w:val="left" w:pos="851"/>
              </w:tabs>
              <w:spacing w:line="240" w:lineRule="auto"/>
              <w:jc w:val="left"/>
              <w:rPr>
                <w:rFonts w:ascii="Arial" w:hAnsi="Arial" w:cs="Arial"/>
                <w:b w:val="0"/>
                <w:color w:val="FFFFFF" w:themeColor="background1"/>
                <w:szCs w:val="24"/>
                <w:lang w:val="en-GB"/>
              </w:rPr>
            </w:pPr>
          </w:p>
          <w:p w14:paraId="41FA55E7" w14:textId="51BDC3FA" w:rsidR="002C6ACA" w:rsidRPr="00AE5110" w:rsidRDefault="002C6ACA" w:rsidP="002C6ACA">
            <w:pPr>
              <w:widowControl w:val="0"/>
              <w:tabs>
                <w:tab w:val="left" w:pos="851"/>
              </w:tabs>
              <w:spacing w:line="240" w:lineRule="auto"/>
              <w:jc w:val="left"/>
              <w:rPr>
                <w:rFonts w:ascii="Arial" w:hAnsi="Arial" w:cs="Arial"/>
                <w:bCs w:val="0"/>
                <w:color w:val="FFFFFF" w:themeColor="background1"/>
                <w:szCs w:val="24"/>
                <w:lang w:val="en-GB"/>
              </w:rPr>
            </w:pPr>
            <w:r w:rsidRPr="00AE5110">
              <w:rPr>
                <w:rFonts w:ascii="Arial" w:hAnsi="Arial" w:cs="Arial"/>
                <w:bCs w:val="0"/>
                <w:color w:val="FFFFFF" w:themeColor="background1"/>
                <w:szCs w:val="24"/>
                <w:lang w:val="en-GB"/>
              </w:rPr>
              <w:t xml:space="preserve">Please tell </w:t>
            </w:r>
            <w:r w:rsidR="001B360D" w:rsidRPr="00AE5110">
              <w:rPr>
                <w:rFonts w:ascii="Arial" w:hAnsi="Arial" w:cs="Arial"/>
                <w:bCs w:val="0"/>
                <w:color w:val="FFFFFF" w:themeColor="background1"/>
                <w:szCs w:val="24"/>
                <w:lang w:val="en-GB"/>
              </w:rPr>
              <w:t xml:space="preserve">us </w:t>
            </w:r>
            <w:r w:rsidR="00F349E2" w:rsidRPr="00AE5110">
              <w:rPr>
                <w:rFonts w:ascii="Arial" w:hAnsi="Arial" w:cs="Arial"/>
                <w:bCs w:val="0"/>
                <w:color w:val="FFFFFF" w:themeColor="background1"/>
                <w:szCs w:val="24"/>
                <w:lang w:val="en-GB"/>
              </w:rPr>
              <w:t>your views about these options</w:t>
            </w:r>
            <w:r w:rsidR="0077564F" w:rsidRPr="00AE5110">
              <w:rPr>
                <w:rFonts w:ascii="Arial" w:hAnsi="Arial" w:cs="Arial"/>
                <w:bCs w:val="0"/>
                <w:color w:val="FFFFFF" w:themeColor="background1"/>
                <w:szCs w:val="24"/>
                <w:lang w:val="en-GB"/>
              </w:rPr>
              <w:t>, the challenges and opportunities that they could present</w:t>
            </w:r>
            <w:r w:rsidR="00F349E2" w:rsidRPr="00AE5110">
              <w:rPr>
                <w:rFonts w:ascii="Arial" w:hAnsi="Arial" w:cs="Arial"/>
                <w:bCs w:val="0"/>
                <w:color w:val="FFFFFF" w:themeColor="background1"/>
                <w:szCs w:val="24"/>
                <w:lang w:val="en-GB"/>
              </w:rPr>
              <w:t xml:space="preserve"> </w:t>
            </w:r>
            <w:r w:rsidR="00B97F52" w:rsidRPr="00AE5110">
              <w:rPr>
                <w:rFonts w:ascii="Arial" w:hAnsi="Arial" w:cs="Arial"/>
                <w:bCs w:val="0"/>
                <w:color w:val="FFFFFF" w:themeColor="background1"/>
                <w:szCs w:val="24"/>
                <w:lang w:val="en-GB"/>
              </w:rPr>
              <w:t xml:space="preserve">and </w:t>
            </w:r>
            <w:r w:rsidR="001B360D" w:rsidRPr="00AE5110">
              <w:rPr>
                <w:rFonts w:ascii="Arial" w:hAnsi="Arial" w:cs="Arial"/>
                <w:bCs w:val="0"/>
                <w:color w:val="FFFFFF" w:themeColor="background1"/>
                <w:szCs w:val="24"/>
                <w:lang w:val="en-GB"/>
              </w:rPr>
              <w:t xml:space="preserve">any impacts on the </w:t>
            </w:r>
            <w:r w:rsidRPr="00AE5110">
              <w:rPr>
                <w:rFonts w:ascii="Arial" w:hAnsi="Arial" w:cs="Arial"/>
                <w:bCs w:val="0"/>
                <w:color w:val="FFFFFF" w:themeColor="background1"/>
                <w:szCs w:val="24"/>
                <w:lang w:val="en-GB"/>
              </w:rPr>
              <w:t>likelihood of your organisation submitting a bid.</w:t>
            </w:r>
          </w:p>
          <w:p w14:paraId="392C5E9C" w14:textId="6EB68B46" w:rsidR="00F03D3D" w:rsidRPr="00AE5110" w:rsidRDefault="00F03D3D" w:rsidP="002C6ACA">
            <w:pPr>
              <w:widowControl w:val="0"/>
              <w:tabs>
                <w:tab w:val="left" w:pos="851"/>
              </w:tabs>
              <w:spacing w:line="240" w:lineRule="auto"/>
              <w:jc w:val="left"/>
              <w:rPr>
                <w:rFonts w:cs="Arial"/>
                <w:color w:val="FFFFFF" w:themeColor="background1"/>
              </w:rPr>
            </w:pPr>
          </w:p>
        </w:tc>
      </w:tr>
      <w:tr w:rsidR="00F03D3D" w:rsidRPr="00D773D2" w14:paraId="610C817F"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41152E5D" w14:textId="48E6BB16" w:rsidR="00D82526" w:rsidRDefault="007F72A7" w:rsidP="00B85D04">
            <w:pPr>
              <w:jc w:val="left"/>
              <w:rPr>
                <w:rFonts w:ascii="Arial" w:hAnsi="Arial" w:cs="Arial"/>
                <w:bCs w:val="0"/>
                <w:szCs w:val="24"/>
                <w:lang w:val="en-GB"/>
              </w:rPr>
            </w:pPr>
            <w:r w:rsidRPr="007F72A7">
              <w:rPr>
                <w:rFonts w:ascii="Arial" w:hAnsi="Arial" w:cs="Arial"/>
                <w:bCs w:val="0"/>
                <w:szCs w:val="24"/>
                <w:lang w:val="en-GB"/>
              </w:rPr>
              <w:t>Please type your response here</w:t>
            </w:r>
          </w:p>
          <w:p w14:paraId="1B8F3C64" w14:textId="1D0417E3" w:rsidR="00D773D2" w:rsidRPr="00D773D2" w:rsidRDefault="00D773D2" w:rsidP="00B85D04">
            <w:pPr>
              <w:jc w:val="left"/>
              <w:rPr>
                <w:rFonts w:ascii="Arial" w:hAnsi="Arial" w:cs="Arial"/>
                <w:b w:val="0"/>
                <w:szCs w:val="24"/>
                <w:lang w:val="en-GB"/>
              </w:rPr>
            </w:pPr>
          </w:p>
        </w:tc>
      </w:tr>
    </w:tbl>
    <w:p w14:paraId="0B29B5AC" w14:textId="77777777" w:rsidR="005537BF" w:rsidRDefault="005537BF" w:rsidP="00B77F58">
      <w:pPr>
        <w:widowControl w:val="0"/>
        <w:tabs>
          <w:tab w:val="left" w:pos="851"/>
        </w:tabs>
        <w:spacing w:line="240" w:lineRule="auto"/>
        <w:jc w:val="left"/>
        <w:rPr>
          <w:rFonts w:ascii="Arial" w:hAnsi="Arial" w:cs="Arial"/>
          <w:b/>
          <w:bCs/>
          <w:color w:val="000000" w:themeColor="text1"/>
          <w:szCs w:val="24"/>
          <w:lang w:val="en-GB"/>
        </w:rPr>
      </w:pPr>
    </w:p>
    <w:p w14:paraId="16C2724E" w14:textId="3178175A" w:rsid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7F72A7" w:rsidRPr="00F03D3D" w14:paraId="5436C75E" w14:textId="77777777" w:rsidTr="00227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32C43EF" w14:textId="70C0853B" w:rsidR="007F72A7" w:rsidRPr="00624799" w:rsidRDefault="007F72A7" w:rsidP="00227B43">
            <w:pPr>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eastAsia="en-GB"/>
              </w:rPr>
              <w:t xml:space="preserve">Question </w:t>
            </w:r>
            <w:r w:rsidR="00624799" w:rsidRPr="00624799">
              <w:rPr>
                <w:rFonts w:ascii="Arial" w:hAnsi="Arial" w:cs="Arial"/>
                <w:bCs w:val="0"/>
                <w:color w:val="FFFFFF" w:themeColor="background1"/>
                <w:szCs w:val="24"/>
                <w:lang w:val="en-GB" w:eastAsia="en-GB"/>
              </w:rPr>
              <w:t>7</w:t>
            </w:r>
          </w:p>
        </w:tc>
      </w:tr>
      <w:tr w:rsidR="007F72A7" w:rsidRPr="00F03D3D" w14:paraId="7F17A56A" w14:textId="77777777" w:rsidTr="00227B43">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48B4D0C" w14:textId="33355B43" w:rsidR="007F72A7" w:rsidRPr="00F03D3D" w:rsidRDefault="006E6ED1" w:rsidP="00227B43">
            <w:pPr>
              <w:widowControl w:val="0"/>
              <w:tabs>
                <w:tab w:val="left" w:pos="851"/>
              </w:tabs>
              <w:spacing w:line="240" w:lineRule="auto"/>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rPr>
              <w:t>Do you think you would be interested in tendering for this service?</w:t>
            </w:r>
          </w:p>
        </w:tc>
      </w:tr>
      <w:tr w:rsidR="007F72A7" w:rsidRPr="00D773D2" w14:paraId="72CD104B" w14:textId="77777777" w:rsidTr="00227B43">
        <w:tc>
          <w:tcPr>
            <w:cnfStyle w:val="001000000000" w:firstRow="0" w:lastRow="0" w:firstColumn="1" w:lastColumn="0" w:oddVBand="0" w:evenVBand="0" w:oddHBand="0" w:evenHBand="0" w:firstRowFirstColumn="0" w:firstRowLastColumn="0" w:lastRowFirstColumn="0" w:lastRowLastColumn="0"/>
            <w:tcW w:w="10193" w:type="dxa"/>
          </w:tcPr>
          <w:p w14:paraId="4931CE77" w14:textId="77777777" w:rsidR="007F72A7" w:rsidRDefault="007F72A7" w:rsidP="00227B43">
            <w:pPr>
              <w:jc w:val="left"/>
              <w:rPr>
                <w:rFonts w:ascii="Arial" w:hAnsi="Arial" w:cs="Arial"/>
                <w:bCs w:val="0"/>
                <w:szCs w:val="24"/>
                <w:lang w:val="en-GB"/>
              </w:rPr>
            </w:pPr>
            <w:r w:rsidRPr="007F72A7">
              <w:rPr>
                <w:rFonts w:ascii="Arial" w:hAnsi="Arial" w:cs="Arial"/>
                <w:bCs w:val="0"/>
                <w:szCs w:val="24"/>
                <w:lang w:val="en-GB"/>
              </w:rPr>
              <w:t>Please type your response here</w:t>
            </w:r>
          </w:p>
          <w:p w14:paraId="16CA87EB" w14:textId="77777777" w:rsidR="007F72A7" w:rsidRPr="00D773D2" w:rsidRDefault="007F72A7" w:rsidP="00227B43">
            <w:pPr>
              <w:jc w:val="left"/>
              <w:rPr>
                <w:rFonts w:ascii="Arial" w:hAnsi="Arial" w:cs="Arial"/>
                <w:b w:val="0"/>
                <w:szCs w:val="24"/>
                <w:lang w:val="en-GB"/>
              </w:rPr>
            </w:pPr>
          </w:p>
        </w:tc>
      </w:tr>
    </w:tbl>
    <w:p w14:paraId="6724A073" w14:textId="3FF709DA" w:rsidR="007F72A7" w:rsidRDefault="007F72A7" w:rsidP="00B77F58">
      <w:pPr>
        <w:widowControl w:val="0"/>
        <w:tabs>
          <w:tab w:val="left" w:pos="851"/>
        </w:tabs>
        <w:spacing w:line="240" w:lineRule="auto"/>
        <w:jc w:val="left"/>
        <w:rPr>
          <w:rFonts w:ascii="Arial" w:hAnsi="Arial" w:cs="Arial"/>
          <w:b/>
          <w:bCs/>
          <w:color w:val="000000" w:themeColor="text1"/>
          <w:szCs w:val="24"/>
          <w:lang w:val="en-GB"/>
        </w:rPr>
      </w:pPr>
    </w:p>
    <w:p w14:paraId="5D763819"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p w14:paraId="5A8F2146" w14:textId="77777777" w:rsidR="00281DE4" w:rsidRDefault="00281DE4"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7F72A7" w:rsidRPr="00F03D3D" w14:paraId="5104A0A0" w14:textId="77777777" w:rsidTr="00227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4739414" w14:textId="14D08188" w:rsidR="007F72A7" w:rsidRPr="00624799" w:rsidRDefault="007F72A7" w:rsidP="00227B43">
            <w:pPr>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eastAsia="en-GB"/>
              </w:rPr>
              <w:t xml:space="preserve">Question </w:t>
            </w:r>
            <w:r w:rsidR="00624799" w:rsidRPr="00624799">
              <w:rPr>
                <w:rFonts w:ascii="Arial" w:hAnsi="Arial" w:cs="Arial"/>
                <w:bCs w:val="0"/>
                <w:color w:val="FFFFFF" w:themeColor="background1"/>
                <w:szCs w:val="24"/>
                <w:lang w:val="en-GB" w:eastAsia="en-GB"/>
              </w:rPr>
              <w:t>8</w:t>
            </w:r>
          </w:p>
        </w:tc>
      </w:tr>
      <w:tr w:rsidR="007F72A7" w:rsidRPr="00F03D3D" w14:paraId="578346EF" w14:textId="77777777" w:rsidTr="00227B43">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9930067" w14:textId="77D7F7F2" w:rsidR="007F72A7" w:rsidRPr="00F03D3D" w:rsidRDefault="009042A1" w:rsidP="00227B43">
            <w:pPr>
              <w:widowControl w:val="0"/>
              <w:tabs>
                <w:tab w:val="left" w:pos="851"/>
              </w:tabs>
              <w:spacing w:line="240" w:lineRule="auto"/>
              <w:jc w:val="left"/>
              <w:rPr>
                <w:rFonts w:ascii="Arial" w:hAnsi="Arial" w:cs="Arial"/>
                <w:bCs w:val="0"/>
                <w:color w:val="FFFFFF" w:themeColor="background1"/>
                <w:szCs w:val="24"/>
                <w:lang w:val="en-GB"/>
              </w:rPr>
            </w:pPr>
            <w:r w:rsidRPr="00624799">
              <w:rPr>
                <w:rFonts w:ascii="Arial" w:hAnsi="Arial" w:cs="Arial"/>
                <w:bCs w:val="0"/>
                <w:color w:val="FFFFFF" w:themeColor="background1"/>
                <w:szCs w:val="24"/>
                <w:lang w:val="en-GB"/>
              </w:rPr>
              <w:t xml:space="preserve">Do you have any other comments? </w:t>
            </w:r>
          </w:p>
        </w:tc>
      </w:tr>
      <w:tr w:rsidR="007F72A7" w:rsidRPr="00D773D2" w14:paraId="3021839B" w14:textId="77777777" w:rsidTr="00227B43">
        <w:tc>
          <w:tcPr>
            <w:cnfStyle w:val="001000000000" w:firstRow="0" w:lastRow="0" w:firstColumn="1" w:lastColumn="0" w:oddVBand="0" w:evenVBand="0" w:oddHBand="0" w:evenHBand="0" w:firstRowFirstColumn="0" w:firstRowLastColumn="0" w:lastRowFirstColumn="0" w:lastRowLastColumn="0"/>
            <w:tcW w:w="10193" w:type="dxa"/>
          </w:tcPr>
          <w:p w14:paraId="62451EA8" w14:textId="77777777" w:rsidR="007F72A7" w:rsidRDefault="007F72A7" w:rsidP="00227B43">
            <w:pPr>
              <w:jc w:val="left"/>
              <w:rPr>
                <w:rFonts w:ascii="Arial" w:hAnsi="Arial" w:cs="Arial"/>
                <w:bCs w:val="0"/>
                <w:szCs w:val="24"/>
                <w:lang w:val="en-GB"/>
              </w:rPr>
            </w:pPr>
            <w:r w:rsidRPr="007F72A7">
              <w:rPr>
                <w:rFonts w:ascii="Arial" w:hAnsi="Arial" w:cs="Arial"/>
                <w:bCs w:val="0"/>
                <w:szCs w:val="24"/>
                <w:lang w:val="en-GB"/>
              </w:rPr>
              <w:t>Please type your response here</w:t>
            </w:r>
          </w:p>
          <w:p w14:paraId="10B5F916" w14:textId="77777777" w:rsidR="007F72A7" w:rsidRPr="00D773D2" w:rsidRDefault="007F72A7" w:rsidP="00227B43">
            <w:pPr>
              <w:jc w:val="left"/>
              <w:rPr>
                <w:rFonts w:ascii="Arial" w:hAnsi="Arial" w:cs="Arial"/>
                <w:b w:val="0"/>
                <w:szCs w:val="24"/>
                <w:lang w:val="en-GB"/>
              </w:rPr>
            </w:pPr>
          </w:p>
        </w:tc>
      </w:tr>
    </w:tbl>
    <w:p w14:paraId="48CB5659" w14:textId="02FF4738" w:rsidR="007F72A7" w:rsidRDefault="007F72A7" w:rsidP="00B77F58">
      <w:pPr>
        <w:widowControl w:val="0"/>
        <w:tabs>
          <w:tab w:val="left" w:pos="851"/>
        </w:tabs>
        <w:spacing w:line="240" w:lineRule="auto"/>
        <w:jc w:val="left"/>
        <w:rPr>
          <w:rFonts w:ascii="Arial" w:hAnsi="Arial" w:cs="Arial"/>
          <w:b/>
          <w:bCs/>
          <w:color w:val="000000" w:themeColor="text1"/>
          <w:szCs w:val="24"/>
          <w:lang w:val="en-GB"/>
        </w:rPr>
      </w:pPr>
    </w:p>
    <w:p w14:paraId="6228C094" w14:textId="77777777" w:rsidR="005537BF" w:rsidRDefault="005537BF">
      <w:pPr>
        <w:spacing w:line="240" w:lineRule="auto"/>
        <w:jc w:val="left"/>
        <w:rPr>
          <w:rFonts w:ascii="Arial" w:hAnsi="Arial" w:cs="Arial"/>
          <w:b/>
          <w:bCs/>
          <w:snapToGrid/>
          <w:szCs w:val="24"/>
          <w:u w:val="single"/>
          <w:lang w:val="en-GB" w:eastAsia="en-GB"/>
        </w:rPr>
      </w:pPr>
      <w:bookmarkStart w:id="9" w:name="_Toc358384353"/>
      <w:bookmarkStart w:id="10" w:name="_Toc444008611"/>
      <w:r>
        <w:rPr>
          <w:u w:val="single"/>
        </w:rPr>
        <w:br w:type="page"/>
      </w:r>
    </w:p>
    <w:p w14:paraId="169FE634" w14:textId="775DBD01" w:rsidR="00AE4B29" w:rsidRPr="00602A08" w:rsidRDefault="00AE4B29" w:rsidP="00C564C6">
      <w:pPr>
        <w:pStyle w:val="Heading1"/>
        <w:numPr>
          <w:ilvl w:val="0"/>
          <w:numId w:val="17"/>
        </w:numPr>
        <w:spacing w:before="0"/>
        <w:ind w:left="426"/>
        <w:jc w:val="left"/>
        <w:rPr>
          <w:u w:val="single"/>
        </w:rPr>
      </w:pPr>
      <w:r w:rsidRPr="00602A08">
        <w:rPr>
          <w:u w:val="single"/>
        </w:rPr>
        <w:lastRenderedPageBreak/>
        <w:t>U</w:t>
      </w:r>
      <w:r w:rsidR="00602A08" w:rsidRPr="00602A08">
        <w:rPr>
          <w:u w:val="single"/>
        </w:rPr>
        <w:t xml:space="preserve">ndertaking by the Provider </w:t>
      </w:r>
      <w:bookmarkEnd w:id="9"/>
      <w:bookmarkEnd w:id="10"/>
    </w:p>
    <w:p w14:paraId="0F4F1643" w14:textId="10A55DF6" w:rsidR="00AE4B29" w:rsidRPr="0009339D" w:rsidRDefault="00AE4B29" w:rsidP="00445C94">
      <w:pPr>
        <w:spacing w:line="240" w:lineRule="auto"/>
        <w:jc w:val="left"/>
        <w:rPr>
          <w:rFonts w:ascii="Arial" w:hAnsi="Arial" w:cs="Arial"/>
          <w:szCs w:val="24"/>
          <w:lang w:eastAsia="en-GB"/>
        </w:rPr>
      </w:pPr>
      <w:r w:rsidRPr="0009339D">
        <w:rPr>
          <w:rFonts w:ascii="Arial" w:hAnsi="Arial" w:cs="Arial"/>
          <w:szCs w:val="24"/>
          <w:lang w:eastAsia="en-GB"/>
        </w:rPr>
        <w:t xml:space="preserve">I/We certify that the information supplied is accurate to </w:t>
      </w:r>
      <w:r w:rsidR="00A568DD">
        <w:rPr>
          <w:rFonts w:ascii="Arial" w:hAnsi="Arial" w:cs="Arial"/>
          <w:szCs w:val="24"/>
          <w:lang w:eastAsia="en-GB"/>
        </w:rPr>
        <w:t>the</w:t>
      </w:r>
      <w:r w:rsidRPr="0009339D">
        <w:rPr>
          <w:rFonts w:ascii="Arial" w:hAnsi="Arial" w:cs="Arial"/>
          <w:szCs w:val="24"/>
          <w:lang w:eastAsia="en-GB"/>
        </w:rPr>
        <w:t xml:space="preserve"> best of my/our knowledge and that I/</w:t>
      </w:r>
      <w:r w:rsidR="00C25F97" w:rsidRPr="0009339D">
        <w:rPr>
          <w:rFonts w:ascii="Arial" w:hAnsi="Arial" w:cs="Arial"/>
          <w:szCs w:val="24"/>
          <w:lang w:eastAsia="en-GB"/>
        </w:rPr>
        <w:t xml:space="preserve">We </w:t>
      </w:r>
      <w:r w:rsidRPr="0009339D">
        <w:rPr>
          <w:rFonts w:ascii="Arial" w:hAnsi="Arial" w:cs="Arial"/>
          <w:szCs w:val="24"/>
          <w:lang w:eastAsia="en-GB"/>
        </w:rPr>
        <w:t>accept the conditions and undertakings requested in the questionnaire</w:t>
      </w:r>
      <w:r w:rsidR="00E75C35" w:rsidRPr="0009339D">
        <w:rPr>
          <w:rFonts w:ascii="Arial" w:hAnsi="Arial" w:cs="Arial"/>
          <w:szCs w:val="24"/>
          <w:lang w:eastAsia="en-GB"/>
        </w:rPr>
        <w:t xml:space="preserve"> and also fully understand that this is not a call for competition</w:t>
      </w:r>
      <w:r w:rsidRPr="0009339D">
        <w:rPr>
          <w:rFonts w:ascii="Arial" w:hAnsi="Arial" w:cs="Arial"/>
          <w:szCs w:val="24"/>
          <w:lang w:eastAsia="en-GB"/>
        </w:rPr>
        <w:t>.</w:t>
      </w:r>
      <w:r w:rsidR="00E75C35" w:rsidRPr="0009339D">
        <w:rPr>
          <w:rFonts w:ascii="Arial" w:hAnsi="Arial" w:cs="Arial"/>
          <w:szCs w:val="24"/>
          <w:lang w:eastAsia="en-GB"/>
        </w:rPr>
        <w:t xml:space="preserve"> </w:t>
      </w:r>
    </w:p>
    <w:p w14:paraId="6815BE40" w14:textId="77777777" w:rsidR="006E3441" w:rsidRPr="0009339D" w:rsidRDefault="006E3441" w:rsidP="00AE4B29">
      <w:pPr>
        <w:rPr>
          <w:rFonts w:ascii="Arial" w:hAnsi="Arial" w:cs="Arial"/>
          <w:szCs w:val="24"/>
          <w:lang w:eastAsia="en-GB"/>
        </w:rPr>
      </w:pPr>
    </w:p>
    <w:tbl>
      <w:tblPr>
        <w:tblStyle w:val="GridTable1Light-Accent5"/>
        <w:tblW w:w="10201" w:type="dxa"/>
        <w:tblLayout w:type="fixed"/>
        <w:tblLook w:val="04A0" w:firstRow="1" w:lastRow="0" w:firstColumn="1" w:lastColumn="0" w:noHBand="0" w:noVBand="1"/>
      </w:tblPr>
      <w:tblGrid>
        <w:gridCol w:w="3823"/>
        <w:gridCol w:w="6378"/>
      </w:tblGrid>
      <w:tr w:rsidR="00AE4B29" w:rsidRPr="0009339D" w14:paraId="1DC9CD36" w14:textId="77777777" w:rsidTr="00D773D2">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5307E66" w14:textId="77777777" w:rsidR="00AE4B29" w:rsidRPr="005B2A2B" w:rsidRDefault="00AE4B29"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Signed*</w:t>
            </w:r>
          </w:p>
        </w:tc>
        <w:tc>
          <w:tcPr>
            <w:tcW w:w="6378" w:type="dxa"/>
          </w:tcPr>
          <w:p w14:paraId="506DC274" w14:textId="77777777" w:rsidR="00AE4B29" w:rsidRPr="0009339D" w:rsidRDefault="00AE4B29" w:rsidP="00021B2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r w:rsidR="00AE4B29" w:rsidRPr="0009339D" w14:paraId="4194005C" w14:textId="77777777" w:rsidTr="00D773D2">
        <w:trPr>
          <w:trHeight w:val="55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1D247C3" w14:textId="77777777" w:rsidR="00AE4B29" w:rsidRPr="005B2A2B" w:rsidRDefault="00AE4B29"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Name (please print)</w:t>
            </w:r>
          </w:p>
        </w:tc>
        <w:tc>
          <w:tcPr>
            <w:tcW w:w="6378" w:type="dxa"/>
          </w:tcPr>
          <w:p w14:paraId="5B17F80D" w14:textId="77777777" w:rsidR="00AE4B29" w:rsidRPr="0009339D" w:rsidRDefault="00AE4B29" w:rsidP="00021B2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4"/>
                  <w:enabled/>
                  <w:calcOnExit w:val="0"/>
                  <w:textInput/>
                </w:ffData>
              </w:fldChar>
            </w:r>
            <w:bookmarkStart w:id="11" w:name="Text164"/>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bookmarkEnd w:id="11"/>
          </w:p>
        </w:tc>
      </w:tr>
      <w:tr w:rsidR="00AE4B29" w:rsidRPr="0009339D" w14:paraId="12E96DA4" w14:textId="77777777" w:rsidTr="00D773D2">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5DEAA01" w14:textId="77777777" w:rsidR="00AE4B29" w:rsidRPr="005B2A2B" w:rsidRDefault="00AE4B29"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Position</w:t>
            </w:r>
          </w:p>
        </w:tc>
        <w:tc>
          <w:tcPr>
            <w:tcW w:w="6378" w:type="dxa"/>
          </w:tcPr>
          <w:p w14:paraId="2A2CC760" w14:textId="77777777" w:rsidR="00AE4B29" w:rsidRPr="0009339D" w:rsidRDefault="00AE4B29" w:rsidP="00021B2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bookmarkStart w:id="12" w:name="Text165"/>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bookmarkEnd w:id="12"/>
          </w:p>
        </w:tc>
      </w:tr>
      <w:tr w:rsidR="0083361D" w:rsidRPr="0009339D" w14:paraId="1ADBD39D" w14:textId="77777777" w:rsidTr="00D773D2">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01FF629" w14:textId="77777777" w:rsidR="0083361D" w:rsidRPr="005B2A2B" w:rsidRDefault="001037B2"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On behalf of (name of organis</w:t>
            </w:r>
            <w:r w:rsidR="0083361D" w:rsidRPr="005B2A2B">
              <w:rPr>
                <w:rFonts w:ascii="Arial" w:hAnsi="Arial" w:cs="Arial"/>
                <w:b w:val="0"/>
                <w:color w:val="FFFFFF" w:themeColor="background1"/>
                <w:szCs w:val="24"/>
              </w:rPr>
              <w:t>ation)</w:t>
            </w:r>
          </w:p>
        </w:tc>
        <w:tc>
          <w:tcPr>
            <w:tcW w:w="6378" w:type="dxa"/>
          </w:tcPr>
          <w:p w14:paraId="0533449C" w14:textId="77777777" w:rsidR="0083361D" w:rsidRPr="0009339D" w:rsidRDefault="0083361D" w:rsidP="00035D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r w:rsidR="0083361D" w:rsidRPr="0009339D" w14:paraId="48C3C384" w14:textId="77777777" w:rsidTr="00D773D2">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E51F7B0" w14:textId="77777777" w:rsidR="0083361D" w:rsidRPr="005B2A2B" w:rsidRDefault="0083361D"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Date</w:t>
            </w:r>
          </w:p>
        </w:tc>
        <w:tc>
          <w:tcPr>
            <w:tcW w:w="6378" w:type="dxa"/>
          </w:tcPr>
          <w:p w14:paraId="299809FC" w14:textId="77777777" w:rsidR="0083361D" w:rsidRPr="0009339D" w:rsidRDefault="0083361D" w:rsidP="00021B2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bl>
    <w:p w14:paraId="12AB9135" w14:textId="5161E8CC" w:rsidR="00372A6A" w:rsidRPr="001F6592" w:rsidRDefault="00AE4B29" w:rsidP="007E3F91">
      <w:pPr>
        <w:tabs>
          <w:tab w:val="left" w:pos="3180"/>
        </w:tabs>
        <w:spacing w:line="240" w:lineRule="auto"/>
        <w:jc w:val="left"/>
        <w:rPr>
          <w:rFonts w:ascii="Arial" w:hAnsi="Arial" w:cs="Arial"/>
          <w:snapToGrid/>
          <w:sz w:val="22"/>
          <w:szCs w:val="22"/>
          <w:lang w:val="en-GB" w:eastAsia="en-GB"/>
        </w:rPr>
      </w:pPr>
      <w:r w:rsidRPr="0009339D">
        <w:rPr>
          <w:rFonts w:ascii="Arial" w:hAnsi="Arial" w:cs="Arial"/>
          <w:b/>
          <w:szCs w:val="24"/>
          <w:lang w:eastAsia="en-GB"/>
        </w:rPr>
        <w:t>*</w:t>
      </w:r>
      <w:r w:rsidRPr="0009339D">
        <w:rPr>
          <w:rFonts w:ascii="Arial" w:hAnsi="Arial" w:cs="Arial"/>
          <w:i/>
          <w:sz w:val="16"/>
          <w:szCs w:val="16"/>
          <w:lang w:eastAsia="en-GB"/>
        </w:rPr>
        <w:t>Please note the term ‘Provider’ refers to sole proprietor, partnership, incorporated company, and cooperative as appropriate. The undertaking should be signed by a partner or authorised representative in her/his own name and on behalf of the Provide</w:t>
      </w:r>
      <w:r w:rsidR="00C25F97" w:rsidRPr="0009339D">
        <w:rPr>
          <w:rFonts w:ascii="Arial" w:hAnsi="Arial" w:cs="Arial"/>
          <w:i/>
          <w:sz w:val="16"/>
          <w:szCs w:val="16"/>
          <w:lang w:eastAsia="en-GB"/>
        </w:rPr>
        <w:t>r</w:t>
      </w:r>
      <w:r w:rsidR="0083361D" w:rsidRPr="001F6592">
        <w:rPr>
          <w:rFonts w:ascii="Arial" w:hAnsi="Arial" w:cs="Arial"/>
          <w:snapToGrid/>
          <w:sz w:val="22"/>
          <w:szCs w:val="22"/>
          <w:lang w:val="en-GB" w:eastAsia="en-GB"/>
        </w:rPr>
        <w:t xml:space="preserve"> </w:t>
      </w:r>
    </w:p>
    <w:p w14:paraId="5AEE546D" w14:textId="2FD790E9" w:rsidR="0081695F" w:rsidRPr="001F6592" w:rsidRDefault="0081695F" w:rsidP="001F6592">
      <w:pPr>
        <w:spacing w:line="240" w:lineRule="auto"/>
        <w:jc w:val="left"/>
        <w:rPr>
          <w:rFonts w:ascii="Arial" w:hAnsi="Arial" w:cs="Arial"/>
          <w:b/>
          <w:color w:val="000000"/>
          <w:lang w:val="en-GB"/>
        </w:rPr>
      </w:pPr>
    </w:p>
    <w:sectPr w:rsidR="0081695F" w:rsidRPr="001F6592" w:rsidSect="00C564C6">
      <w:endnotePr>
        <w:numFmt w:val="decimal"/>
      </w:endnotePr>
      <w:pgSz w:w="11905" w:h="16837" w:code="9"/>
      <w:pgMar w:top="1134" w:right="848"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2F84" w14:textId="77777777" w:rsidR="00463D73" w:rsidRDefault="00463D73">
      <w:r>
        <w:separator/>
      </w:r>
    </w:p>
  </w:endnote>
  <w:endnote w:type="continuationSeparator" w:id="0">
    <w:p w14:paraId="08A8A996" w14:textId="77777777" w:rsidR="00463D73" w:rsidRDefault="00463D73">
      <w:r>
        <w:continuationSeparator/>
      </w:r>
    </w:p>
  </w:endnote>
  <w:endnote w:type="continuationNotice" w:id="1">
    <w:p w14:paraId="17718A6D" w14:textId="77777777" w:rsidR="00463D73" w:rsidRDefault="00463D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6444" w14:textId="77777777" w:rsidR="00372A6A" w:rsidRDefault="00372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D6A61" w14:textId="77777777" w:rsidR="00372A6A" w:rsidRDefault="00372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C1BD" w14:textId="77777777" w:rsidR="00372A6A" w:rsidRDefault="00372A6A">
    <w:pPr>
      <w:ind w:right="360"/>
      <w:rPr>
        <w:rFonts w:ascii="Arial" w:hAnsi="Arial" w:cs="Arial"/>
        <w:color w:val="80808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8CF" w14:textId="77777777" w:rsidR="00372A6A" w:rsidRDefault="00372A6A">
    <w:pPr>
      <w:pStyle w:val="Footer"/>
      <w:rPr>
        <w:rFonts w:ascii="Arial" w:hAnsi="Arial" w:cs="Arial"/>
        <w:color w:val="808080"/>
        <w:sz w:val="12"/>
      </w:rPr>
    </w:pPr>
    <w:r w:rsidRPr="007E3F91">
      <w:rPr>
        <w:rStyle w:val="PageNumber"/>
        <w:rFonts w:ascii="Arial" w:hAnsi="Arial" w:cs="Arial"/>
        <w:color w:val="C00000"/>
        <w:sz w:val="12"/>
      </w:rPr>
      <w:t xml:space="preserve">V3   </w:t>
    </w:r>
    <w:r w:rsidRPr="007E3F91">
      <w:rPr>
        <w:rStyle w:val="PageNumber"/>
        <w:rFonts w:ascii="Arial" w:hAnsi="Arial" w:cs="Arial"/>
        <w:color w:val="C00000"/>
        <w:sz w:val="12"/>
      </w:rPr>
      <w:fldChar w:fldCharType="begin"/>
    </w:r>
    <w:r w:rsidRPr="007E3F91">
      <w:rPr>
        <w:rStyle w:val="PageNumber"/>
        <w:rFonts w:ascii="Arial" w:hAnsi="Arial" w:cs="Arial"/>
        <w:color w:val="C00000"/>
        <w:sz w:val="12"/>
      </w:rPr>
      <w:instrText xml:space="preserve"> PAGE </w:instrText>
    </w:r>
    <w:r w:rsidRPr="007E3F91">
      <w:rPr>
        <w:rStyle w:val="PageNumber"/>
        <w:rFonts w:ascii="Arial" w:hAnsi="Arial" w:cs="Arial"/>
        <w:color w:val="C00000"/>
        <w:sz w:val="12"/>
      </w:rPr>
      <w:fldChar w:fldCharType="separate"/>
    </w:r>
    <w:r w:rsidRPr="007E3F91">
      <w:rPr>
        <w:rStyle w:val="PageNumber"/>
        <w:rFonts w:ascii="Arial" w:hAnsi="Arial" w:cs="Arial"/>
        <w:noProof/>
        <w:color w:val="C00000"/>
        <w:sz w:val="12"/>
      </w:rPr>
      <w:t>1</w:t>
    </w:r>
    <w:r w:rsidRPr="007E3F91">
      <w:rPr>
        <w:rStyle w:val="PageNumber"/>
        <w:rFonts w:ascii="Arial" w:hAnsi="Arial" w:cs="Arial"/>
        <w:color w:val="C00000"/>
        <w:sz w:val="12"/>
      </w:rPr>
      <w:fldChar w:fldCharType="end"/>
    </w:r>
    <w:r>
      <w:rPr>
        <w:rStyle w:val="PageNumber"/>
        <w:rFonts w:ascii="Arial" w:hAnsi="Arial" w:cs="Arial"/>
        <w:color w:val="808080"/>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EBE" w14:textId="78E9A0E0" w:rsidR="00372A6A" w:rsidRPr="000E36D1" w:rsidRDefault="00372A6A" w:rsidP="00F03D3D">
    <w:pPr>
      <w:pStyle w:val="Footer"/>
      <w:jc w:val="center"/>
      <w:rPr>
        <w:rFonts w:ascii="Arial" w:hAnsi="Arial" w:cs="Arial"/>
        <w:szCs w:val="24"/>
      </w:rPr>
    </w:pPr>
    <w:r w:rsidRPr="000E36D1">
      <w:rPr>
        <w:rFonts w:ascii="Arial" w:hAnsi="Arial" w:cs="Arial"/>
        <w:szCs w:val="24"/>
      </w:rPr>
      <w:t xml:space="preserve">Page </w:t>
    </w:r>
    <w:r w:rsidRPr="000E36D1">
      <w:rPr>
        <w:rFonts w:ascii="Arial" w:hAnsi="Arial" w:cs="Arial"/>
        <w:szCs w:val="24"/>
      </w:rPr>
      <w:fldChar w:fldCharType="begin"/>
    </w:r>
    <w:r w:rsidRPr="000E36D1">
      <w:rPr>
        <w:rFonts w:ascii="Arial" w:hAnsi="Arial" w:cs="Arial"/>
        <w:szCs w:val="24"/>
      </w:rPr>
      <w:instrText xml:space="preserve"> PAGE </w:instrText>
    </w:r>
    <w:r w:rsidRPr="000E36D1">
      <w:rPr>
        <w:rFonts w:ascii="Arial" w:hAnsi="Arial" w:cs="Arial"/>
        <w:szCs w:val="24"/>
      </w:rPr>
      <w:fldChar w:fldCharType="separate"/>
    </w:r>
    <w:r w:rsidR="00DA6546">
      <w:rPr>
        <w:rFonts w:ascii="Arial" w:hAnsi="Arial" w:cs="Arial"/>
        <w:noProof/>
        <w:szCs w:val="24"/>
      </w:rPr>
      <w:t>2</w:t>
    </w:r>
    <w:r w:rsidRPr="000E36D1">
      <w:rPr>
        <w:rFonts w:ascii="Arial" w:hAnsi="Arial" w:cs="Arial"/>
        <w:szCs w:val="24"/>
      </w:rPr>
      <w:fldChar w:fldCharType="end"/>
    </w:r>
    <w:r w:rsidRPr="000E36D1">
      <w:rPr>
        <w:rFonts w:ascii="Arial" w:hAnsi="Arial" w:cs="Arial"/>
        <w:szCs w:val="24"/>
      </w:rPr>
      <w:t xml:space="preserve"> of </w:t>
    </w:r>
    <w:r w:rsidRPr="000E36D1">
      <w:rPr>
        <w:rFonts w:ascii="Arial" w:hAnsi="Arial" w:cs="Arial"/>
        <w:szCs w:val="24"/>
      </w:rPr>
      <w:fldChar w:fldCharType="begin"/>
    </w:r>
    <w:r w:rsidRPr="000E36D1">
      <w:rPr>
        <w:rFonts w:ascii="Arial" w:hAnsi="Arial" w:cs="Arial"/>
        <w:szCs w:val="24"/>
      </w:rPr>
      <w:instrText xml:space="preserve"> NUMPAGES </w:instrText>
    </w:r>
    <w:r w:rsidRPr="000E36D1">
      <w:rPr>
        <w:rFonts w:ascii="Arial" w:hAnsi="Arial" w:cs="Arial"/>
        <w:szCs w:val="24"/>
      </w:rPr>
      <w:fldChar w:fldCharType="separate"/>
    </w:r>
    <w:r w:rsidR="00DA6546">
      <w:rPr>
        <w:rFonts w:ascii="Arial" w:hAnsi="Arial" w:cs="Arial"/>
        <w:noProof/>
        <w:szCs w:val="24"/>
      </w:rPr>
      <w:t>9</w:t>
    </w:r>
    <w:r w:rsidRPr="000E36D1">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5546" w14:textId="77777777" w:rsidR="00463D73" w:rsidRDefault="00463D73">
      <w:r>
        <w:separator/>
      </w:r>
    </w:p>
  </w:footnote>
  <w:footnote w:type="continuationSeparator" w:id="0">
    <w:p w14:paraId="15CF3E5B" w14:textId="77777777" w:rsidR="00463D73" w:rsidRDefault="00463D73">
      <w:r>
        <w:continuationSeparator/>
      </w:r>
    </w:p>
  </w:footnote>
  <w:footnote w:type="continuationNotice" w:id="1">
    <w:p w14:paraId="42585E63" w14:textId="77777777" w:rsidR="00463D73" w:rsidRDefault="00463D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375A" w14:textId="77777777" w:rsidR="00372A6A" w:rsidRDefault="00372A6A">
    <w:pPr>
      <w:pStyle w:val="Header"/>
      <w:jc w:val="right"/>
      <w:rPr>
        <w:rFonts w:ascii="Arial" w:hAnsi="Arial" w:cs="Arial"/>
      </w:rPr>
    </w:pPr>
    <w:r>
      <w:rPr>
        <w:rFonts w:ascii="Arial" w:hAnsi="Arial" w:cs="Arial"/>
      </w:rPr>
      <w:t>Appendix 1</w:t>
    </w:r>
  </w:p>
  <w:p w14:paraId="2FC844CC" w14:textId="77777777" w:rsidR="00372A6A" w:rsidRDefault="00372A6A">
    <w:pPr>
      <w:pStyle w:val="Header"/>
      <w:jc w:val="right"/>
      <w:rPr>
        <w:rFonts w:ascii="Arial" w:hAnsi="Arial" w:cs="Arial"/>
      </w:rPr>
    </w:pPr>
  </w:p>
  <w:p w14:paraId="31041C6E" w14:textId="77777777" w:rsidR="00372A6A" w:rsidRDefault="00372A6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45A"/>
    <w:multiLevelType w:val="hybridMultilevel"/>
    <w:tmpl w:val="85CA3C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AD5D3F"/>
    <w:multiLevelType w:val="hybridMultilevel"/>
    <w:tmpl w:val="E548B5DA"/>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0D31"/>
    <w:multiLevelType w:val="hybridMultilevel"/>
    <w:tmpl w:val="813ECE46"/>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45667"/>
    <w:multiLevelType w:val="hybridMultilevel"/>
    <w:tmpl w:val="CFB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32400"/>
    <w:multiLevelType w:val="hybridMultilevel"/>
    <w:tmpl w:val="68BA4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B3102E"/>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51315"/>
    <w:multiLevelType w:val="hybridMultilevel"/>
    <w:tmpl w:val="55922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11289F"/>
    <w:multiLevelType w:val="hybridMultilevel"/>
    <w:tmpl w:val="83EE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90B13"/>
    <w:multiLevelType w:val="hybridMultilevel"/>
    <w:tmpl w:val="844C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F192B"/>
    <w:multiLevelType w:val="hybridMultilevel"/>
    <w:tmpl w:val="8CDC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84C0D"/>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2478B"/>
    <w:multiLevelType w:val="hybridMultilevel"/>
    <w:tmpl w:val="C41049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8282D"/>
    <w:multiLevelType w:val="hybridMultilevel"/>
    <w:tmpl w:val="85CA3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8E0E0A"/>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BB00E2"/>
    <w:multiLevelType w:val="hybridMultilevel"/>
    <w:tmpl w:val="80720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227FB2"/>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051E4"/>
    <w:multiLevelType w:val="hybridMultilevel"/>
    <w:tmpl w:val="8CB6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B338C"/>
    <w:multiLevelType w:val="hybridMultilevel"/>
    <w:tmpl w:val="EAAC5B0A"/>
    <w:lvl w:ilvl="0" w:tplc="E81E7AB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D60E4"/>
    <w:multiLevelType w:val="hybridMultilevel"/>
    <w:tmpl w:val="1004C8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E917872"/>
    <w:multiLevelType w:val="hybridMultilevel"/>
    <w:tmpl w:val="2476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27016"/>
    <w:multiLevelType w:val="hybridMultilevel"/>
    <w:tmpl w:val="DB4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A2D9A"/>
    <w:multiLevelType w:val="multilevel"/>
    <w:tmpl w:val="C02018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1777AD"/>
    <w:multiLevelType w:val="multilevel"/>
    <w:tmpl w:val="79CC0D3E"/>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9"/>
  </w:num>
  <w:num w:numId="3">
    <w:abstractNumId w:val="22"/>
  </w:num>
  <w:num w:numId="4">
    <w:abstractNumId w:val="4"/>
  </w:num>
  <w:num w:numId="5">
    <w:abstractNumId w:val="6"/>
  </w:num>
  <w:num w:numId="6">
    <w:abstractNumId w:val="11"/>
  </w:num>
  <w:num w:numId="7">
    <w:abstractNumId w:val="14"/>
  </w:num>
  <w:num w:numId="8">
    <w:abstractNumId w:val="2"/>
  </w:num>
  <w:num w:numId="9">
    <w:abstractNumId w:val="1"/>
  </w:num>
  <w:num w:numId="10">
    <w:abstractNumId w:val="8"/>
  </w:num>
  <w:num w:numId="11">
    <w:abstractNumId w:val="21"/>
  </w:num>
  <w:num w:numId="12">
    <w:abstractNumId w:val="10"/>
  </w:num>
  <w:num w:numId="13">
    <w:abstractNumId w:val="15"/>
  </w:num>
  <w:num w:numId="14">
    <w:abstractNumId w:val="5"/>
  </w:num>
  <w:num w:numId="15">
    <w:abstractNumId w:val="13"/>
  </w:num>
  <w:num w:numId="16">
    <w:abstractNumId w:val="20"/>
  </w:num>
  <w:num w:numId="17">
    <w:abstractNumId w:val="18"/>
  </w:num>
  <w:num w:numId="18">
    <w:abstractNumId w:val="3"/>
  </w:num>
  <w:num w:numId="19">
    <w:abstractNumId w:val="7"/>
  </w:num>
  <w:num w:numId="20">
    <w:abstractNumId w:val="12"/>
  </w:num>
  <w:num w:numId="21">
    <w:abstractNumId w:val="9"/>
  </w:num>
  <w:num w:numId="22">
    <w:abstractNumId w:val="0"/>
  </w:num>
  <w:num w:numId="23">
    <w:abstractNumId w:val="16"/>
  </w:num>
  <w:num w:numId="24">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ok Chotalia">
    <w15:presenceInfo w15:providerId="AD" w15:userId="S::Ashok.Chotalia@leicester.gov.uk::a1c2897f-84a0-4d0e-99a5-1b2e0af422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B0"/>
    <w:rsid w:val="000007E6"/>
    <w:rsid w:val="00010C19"/>
    <w:rsid w:val="000121A6"/>
    <w:rsid w:val="00012804"/>
    <w:rsid w:val="000135D2"/>
    <w:rsid w:val="000137AA"/>
    <w:rsid w:val="00015FA3"/>
    <w:rsid w:val="0001673D"/>
    <w:rsid w:val="00021B23"/>
    <w:rsid w:val="00022D68"/>
    <w:rsid w:val="000237CF"/>
    <w:rsid w:val="00025D32"/>
    <w:rsid w:val="00026A55"/>
    <w:rsid w:val="00027343"/>
    <w:rsid w:val="000279D3"/>
    <w:rsid w:val="0003014A"/>
    <w:rsid w:val="00031886"/>
    <w:rsid w:val="00032444"/>
    <w:rsid w:val="00032838"/>
    <w:rsid w:val="00032AA8"/>
    <w:rsid w:val="000350EA"/>
    <w:rsid w:val="00035DB7"/>
    <w:rsid w:val="00036DD2"/>
    <w:rsid w:val="00037770"/>
    <w:rsid w:val="0004332D"/>
    <w:rsid w:val="0004421C"/>
    <w:rsid w:val="0004511A"/>
    <w:rsid w:val="00045CE7"/>
    <w:rsid w:val="000463B7"/>
    <w:rsid w:val="000511FE"/>
    <w:rsid w:val="00054D4B"/>
    <w:rsid w:val="000615BE"/>
    <w:rsid w:val="00062947"/>
    <w:rsid w:val="00063528"/>
    <w:rsid w:val="000636B1"/>
    <w:rsid w:val="00063EEF"/>
    <w:rsid w:val="00065215"/>
    <w:rsid w:val="000773D1"/>
    <w:rsid w:val="00077575"/>
    <w:rsid w:val="00082299"/>
    <w:rsid w:val="000878C3"/>
    <w:rsid w:val="0009339D"/>
    <w:rsid w:val="000949C5"/>
    <w:rsid w:val="00097AB3"/>
    <w:rsid w:val="000A0E5D"/>
    <w:rsid w:val="000A0EF5"/>
    <w:rsid w:val="000A1235"/>
    <w:rsid w:val="000A20DC"/>
    <w:rsid w:val="000A212C"/>
    <w:rsid w:val="000A4EF7"/>
    <w:rsid w:val="000A62F4"/>
    <w:rsid w:val="000B1828"/>
    <w:rsid w:val="000B2742"/>
    <w:rsid w:val="000B2C4A"/>
    <w:rsid w:val="000B3A1F"/>
    <w:rsid w:val="000B5AA5"/>
    <w:rsid w:val="000B6B1C"/>
    <w:rsid w:val="000B6B91"/>
    <w:rsid w:val="000C0D85"/>
    <w:rsid w:val="000C23E5"/>
    <w:rsid w:val="000C2CF6"/>
    <w:rsid w:val="000C4D39"/>
    <w:rsid w:val="000C7747"/>
    <w:rsid w:val="000D12D3"/>
    <w:rsid w:val="000D189A"/>
    <w:rsid w:val="000D1F39"/>
    <w:rsid w:val="000E16F6"/>
    <w:rsid w:val="000E20B9"/>
    <w:rsid w:val="000E2554"/>
    <w:rsid w:val="000E36D1"/>
    <w:rsid w:val="000E640E"/>
    <w:rsid w:val="000E776F"/>
    <w:rsid w:val="000E7FFA"/>
    <w:rsid w:val="000F1A49"/>
    <w:rsid w:val="001004A7"/>
    <w:rsid w:val="0010096A"/>
    <w:rsid w:val="001011D1"/>
    <w:rsid w:val="001037B2"/>
    <w:rsid w:val="0010445E"/>
    <w:rsid w:val="0010542D"/>
    <w:rsid w:val="00106B0A"/>
    <w:rsid w:val="00110627"/>
    <w:rsid w:val="00110C7D"/>
    <w:rsid w:val="001131EF"/>
    <w:rsid w:val="001174B5"/>
    <w:rsid w:val="00120C1C"/>
    <w:rsid w:val="0012269D"/>
    <w:rsid w:val="00123285"/>
    <w:rsid w:val="00127A65"/>
    <w:rsid w:val="00131EBC"/>
    <w:rsid w:val="001324EF"/>
    <w:rsid w:val="0013464A"/>
    <w:rsid w:val="00141BA7"/>
    <w:rsid w:val="001432BE"/>
    <w:rsid w:val="00143B5F"/>
    <w:rsid w:val="00150B47"/>
    <w:rsid w:val="00151C33"/>
    <w:rsid w:val="00152780"/>
    <w:rsid w:val="001550FE"/>
    <w:rsid w:val="001618D6"/>
    <w:rsid w:val="00164520"/>
    <w:rsid w:val="00172209"/>
    <w:rsid w:val="001755A6"/>
    <w:rsid w:val="00177021"/>
    <w:rsid w:val="00177F88"/>
    <w:rsid w:val="00182095"/>
    <w:rsid w:val="00182639"/>
    <w:rsid w:val="0018390F"/>
    <w:rsid w:val="0019229E"/>
    <w:rsid w:val="001A0A38"/>
    <w:rsid w:val="001A33BE"/>
    <w:rsid w:val="001A36BD"/>
    <w:rsid w:val="001A3DB8"/>
    <w:rsid w:val="001A4C60"/>
    <w:rsid w:val="001A7F74"/>
    <w:rsid w:val="001B03C4"/>
    <w:rsid w:val="001B1533"/>
    <w:rsid w:val="001B18D0"/>
    <w:rsid w:val="001B360D"/>
    <w:rsid w:val="001B5CF1"/>
    <w:rsid w:val="001C0453"/>
    <w:rsid w:val="001C6E56"/>
    <w:rsid w:val="001C7067"/>
    <w:rsid w:val="001D098F"/>
    <w:rsid w:val="001D3CCD"/>
    <w:rsid w:val="001D4320"/>
    <w:rsid w:val="001D4440"/>
    <w:rsid w:val="001D4938"/>
    <w:rsid w:val="001D5A9E"/>
    <w:rsid w:val="001F16E8"/>
    <w:rsid w:val="001F2E09"/>
    <w:rsid w:val="001F4F1D"/>
    <w:rsid w:val="001F6592"/>
    <w:rsid w:val="002016DD"/>
    <w:rsid w:val="00201B1F"/>
    <w:rsid w:val="002025D8"/>
    <w:rsid w:val="0020293D"/>
    <w:rsid w:val="00202A1C"/>
    <w:rsid w:val="002036BA"/>
    <w:rsid w:val="00206C76"/>
    <w:rsid w:val="00211438"/>
    <w:rsid w:val="00211D43"/>
    <w:rsid w:val="002122D9"/>
    <w:rsid w:val="00213FAD"/>
    <w:rsid w:val="00216339"/>
    <w:rsid w:val="00217924"/>
    <w:rsid w:val="00221CFB"/>
    <w:rsid w:val="002259F9"/>
    <w:rsid w:val="00231A22"/>
    <w:rsid w:val="002345E0"/>
    <w:rsid w:val="002353C9"/>
    <w:rsid w:val="00236007"/>
    <w:rsid w:val="002361C4"/>
    <w:rsid w:val="00241915"/>
    <w:rsid w:val="00250069"/>
    <w:rsid w:val="00253480"/>
    <w:rsid w:val="00253C07"/>
    <w:rsid w:val="00255086"/>
    <w:rsid w:val="00257212"/>
    <w:rsid w:val="00257228"/>
    <w:rsid w:val="00262884"/>
    <w:rsid w:val="00266E16"/>
    <w:rsid w:val="00270269"/>
    <w:rsid w:val="00272E85"/>
    <w:rsid w:val="002743C7"/>
    <w:rsid w:val="00277460"/>
    <w:rsid w:val="00281DE4"/>
    <w:rsid w:val="0028262E"/>
    <w:rsid w:val="002841D4"/>
    <w:rsid w:val="002851B8"/>
    <w:rsid w:val="002861C8"/>
    <w:rsid w:val="002871B3"/>
    <w:rsid w:val="00294873"/>
    <w:rsid w:val="00294EA5"/>
    <w:rsid w:val="002A0718"/>
    <w:rsid w:val="002A2315"/>
    <w:rsid w:val="002B498F"/>
    <w:rsid w:val="002B6A2E"/>
    <w:rsid w:val="002C31E0"/>
    <w:rsid w:val="002C568B"/>
    <w:rsid w:val="002C6ACA"/>
    <w:rsid w:val="002E170F"/>
    <w:rsid w:val="002E4F0B"/>
    <w:rsid w:val="002F7D25"/>
    <w:rsid w:val="00303A39"/>
    <w:rsid w:val="00304A6A"/>
    <w:rsid w:val="00304F2A"/>
    <w:rsid w:val="00306C1E"/>
    <w:rsid w:val="00311BDB"/>
    <w:rsid w:val="00312EE5"/>
    <w:rsid w:val="00314927"/>
    <w:rsid w:val="00314B95"/>
    <w:rsid w:val="00321A6F"/>
    <w:rsid w:val="00325858"/>
    <w:rsid w:val="00331BF1"/>
    <w:rsid w:val="003334C6"/>
    <w:rsid w:val="00333DDD"/>
    <w:rsid w:val="003355F2"/>
    <w:rsid w:val="00336B87"/>
    <w:rsid w:val="00341E76"/>
    <w:rsid w:val="00346242"/>
    <w:rsid w:val="00350279"/>
    <w:rsid w:val="00350A3F"/>
    <w:rsid w:val="003554CF"/>
    <w:rsid w:val="003616E1"/>
    <w:rsid w:val="00363096"/>
    <w:rsid w:val="00370EA0"/>
    <w:rsid w:val="00372A6A"/>
    <w:rsid w:val="003743E4"/>
    <w:rsid w:val="00376489"/>
    <w:rsid w:val="00376EC6"/>
    <w:rsid w:val="00377B39"/>
    <w:rsid w:val="003921CD"/>
    <w:rsid w:val="0039297A"/>
    <w:rsid w:val="00394BDD"/>
    <w:rsid w:val="003A091C"/>
    <w:rsid w:val="003A0C3D"/>
    <w:rsid w:val="003A1E1A"/>
    <w:rsid w:val="003A2C85"/>
    <w:rsid w:val="003C0EC1"/>
    <w:rsid w:val="003C2CCB"/>
    <w:rsid w:val="003C785E"/>
    <w:rsid w:val="003D142F"/>
    <w:rsid w:val="003D21A0"/>
    <w:rsid w:val="003D5676"/>
    <w:rsid w:val="003D6B20"/>
    <w:rsid w:val="003D7106"/>
    <w:rsid w:val="003E0F2D"/>
    <w:rsid w:val="003E127C"/>
    <w:rsid w:val="003E59C8"/>
    <w:rsid w:val="003F07D2"/>
    <w:rsid w:val="003F59CC"/>
    <w:rsid w:val="004002C3"/>
    <w:rsid w:val="00400702"/>
    <w:rsid w:val="00401F2C"/>
    <w:rsid w:val="004038CC"/>
    <w:rsid w:val="00403C20"/>
    <w:rsid w:val="00404784"/>
    <w:rsid w:val="00407640"/>
    <w:rsid w:val="004125AD"/>
    <w:rsid w:val="004144D4"/>
    <w:rsid w:val="0041470D"/>
    <w:rsid w:val="00415CC1"/>
    <w:rsid w:val="00417DD1"/>
    <w:rsid w:val="00422599"/>
    <w:rsid w:val="00423B31"/>
    <w:rsid w:val="00424C3C"/>
    <w:rsid w:val="00427847"/>
    <w:rsid w:val="00430AE5"/>
    <w:rsid w:val="00433818"/>
    <w:rsid w:val="00433D31"/>
    <w:rsid w:val="0043531C"/>
    <w:rsid w:val="00436191"/>
    <w:rsid w:val="00437A53"/>
    <w:rsid w:val="00437AF0"/>
    <w:rsid w:val="0044000F"/>
    <w:rsid w:val="0044339C"/>
    <w:rsid w:val="004435EB"/>
    <w:rsid w:val="004439C1"/>
    <w:rsid w:val="00444BF9"/>
    <w:rsid w:val="00445C94"/>
    <w:rsid w:val="00447059"/>
    <w:rsid w:val="0045039F"/>
    <w:rsid w:val="00454B62"/>
    <w:rsid w:val="004560C8"/>
    <w:rsid w:val="004564C2"/>
    <w:rsid w:val="00463D73"/>
    <w:rsid w:val="00465317"/>
    <w:rsid w:val="004668DD"/>
    <w:rsid w:val="00467156"/>
    <w:rsid w:val="00467BA6"/>
    <w:rsid w:val="004727D0"/>
    <w:rsid w:val="004734DA"/>
    <w:rsid w:val="0047670D"/>
    <w:rsid w:val="00482D42"/>
    <w:rsid w:val="00485770"/>
    <w:rsid w:val="0048702F"/>
    <w:rsid w:val="00490AC2"/>
    <w:rsid w:val="00491CCA"/>
    <w:rsid w:val="00493354"/>
    <w:rsid w:val="0049406D"/>
    <w:rsid w:val="004945D9"/>
    <w:rsid w:val="00494805"/>
    <w:rsid w:val="004956EE"/>
    <w:rsid w:val="004967D0"/>
    <w:rsid w:val="00496FB3"/>
    <w:rsid w:val="00497185"/>
    <w:rsid w:val="0049769B"/>
    <w:rsid w:val="004A0877"/>
    <w:rsid w:val="004A2343"/>
    <w:rsid w:val="004A3F30"/>
    <w:rsid w:val="004A5E40"/>
    <w:rsid w:val="004B0929"/>
    <w:rsid w:val="004B09C0"/>
    <w:rsid w:val="004B41B1"/>
    <w:rsid w:val="004B5356"/>
    <w:rsid w:val="004B7566"/>
    <w:rsid w:val="004C30ED"/>
    <w:rsid w:val="004C462D"/>
    <w:rsid w:val="004C498B"/>
    <w:rsid w:val="004C5519"/>
    <w:rsid w:val="004C58BE"/>
    <w:rsid w:val="004D228C"/>
    <w:rsid w:val="004D2B34"/>
    <w:rsid w:val="004E1DAA"/>
    <w:rsid w:val="004E2DEB"/>
    <w:rsid w:val="004F47AC"/>
    <w:rsid w:val="004F5DD7"/>
    <w:rsid w:val="00503422"/>
    <w:rsid w:val="00503875"/>
    <w:rsid w:val="00506115"/>
    <w:rsid w:val="005077DF"/>
    <w:rsid w:val="00507979"/>
    <w:rsid w:val="005121CC"/>
    <w:rsid w:val="00514EF6"/>
    <w:rsid w:val="00516E46"/>
    <w:rsid w:val="0051738E"/>
    <w:rsid w:val="00517EBB"/>
    <w:rsid w:val="0052041B"/>
    <w:rsid w:val="0052116E"/>
    <w:rsid w:val="00522A93"/>
    <w:rsid w:val="00522C8F"/>
    <w:rsid w:val="00524A4D"/>
    <w:rsid w:val="00524EED"/>
    <w:rsid w:val="00525713"/>
    <w:rsid w:val="0052584C"/>
    <w:rsid w:val="00532800"/>
    <w:rsid w:val="00533EE4"/>
    <w:rsid w:val="00536BC9"/>
    <w:rsid w:val="0054062F"/>
    <w:rsid w:val="00540A92"/>
    <w:rsid w:val="00540C50"/>
    <w:rsid w:val="00542DF4"/>
    <w:rsid w:val="00543AB8"/>
    <w:rsid w:val="00546F4B"/>
    <w:rsid w:val="00547D4B"/>
    <w:rsid w:val="00550289"/>
    <w:rsid w:val="00551C04"/>
    <w:rsid w:val="00552EB6"/>
    <w:rsid w:val="005537BF"/>
    <w:rsid w:val="00553BB3"/>
    <w:rsid w:val="00560C12"/>
    <w:rsid w:val="00564995"/>
    <w:rsid w:val="00564B20"/>
    <w:rsid w:val="00565693"/>
    <w:rsid w:val="00566F48"/>
    <w:rsid w:val="00567E9E"/>
    <w:rsid w:val="00572909"/>
    <w:rsid w:val="0058117A"/>
    <w:rsid w:val="00583BFC"/>
    <w:rsid w:val="00586EED"/>
    <w:rsid w:val="005875CB"/>
    <w:rsid w:val="00597893"/>
    <w:rsid w:val="00597D6D"/>
    <w:rsid w:val="005A0494"/>
    <w:rsid w:val="005A1A00"/>
    <w:rsid w:val="005A23B7"/>
    <w:rsid w:val="005A5F64"/>
    <w:rsid w:val="005A7ED7"/>
    <w:rsid w:val="005B02CD"/>
    <w:rsid w:val="005B257F"/>
    <w:rsid w:val="005B2A2B"/>
    <w:rsid w:val="005B38F6"/>
    <w:rsid w:val="005B551F"/>
    <w:rsid w:val="005C5367"/>
    <w:rsid w:val="005C5D30"/>
    <w:rsid w:val="005C62C2"/>
    <w:rsid w:val="005D169B"/>
    <w:rsid w:val="005D28E9"/>
    <w:rsid w:val="005D2B12"/>
    <w:rsid w:val="005D4724"/>
    <w:rsid w:val="005D4856"/>
    <w:rsid w:val="005E0536"/>
    <w:rsid w:val="005E0622"/>
    <w:rsid w:val="005E4178"/>
    <w:rsid w:val="005E61D5"/>
    <w:rsid w:val="005F19E2"/>
    <w:rsid w:val="005F35F1"/>
    <w:rsid w:val="005F4381"/>
    <w:rsid w:val="005F7CA8"/>
    <w:rsid w:val="00600F78"/>
    <w:rsid w:val="00602A08"/>
    <w:rsid w:val="006049FD"/>
    <w:rsid w:val="00604EA8"/>
    <w:rsid w:val="00613CCE"/>
    <w:rsid w:val="00624799"/>
    <w:rsid w:val="00624CF0"/>
    <w:rsid w:val="006261C1"/>
    <w:rsid w:val="006263B5"/>
    <w:rsid w:val="006274BD"/>
    <w:rsid w:val="00633FEC"/>
    <w:rsid w:val="00635A6C"/>
    <w:rsid w:val="00635DDB"/>
    <w:rsid w:val="00635F7B"/>
    <w:rsid w:val="00641F97"/>
    <w:rsid w:val="0064241A"/>
    <w:rsid w:val="00644AE2"/>
    <w:rsid w:val="00644F4C"/>
    <w:rsid w:val="0064504E"/>
    <w:rsid w:val="006605AC"/>
    <w:rsid w:val="00663DD9"/>
    <w:rsid w:val="00663E3D"/>
    <w:rsid w:val="00663F24"/>
    <w:rsid w:val="0066552F"/>
    <w:rsid w:val="00667466"/>
    <w:rsid w:val="00670481"/>
    <w:rsid w:val="00670EAB"/>
    <w:rsid w:val="00671435"/>
    <w:rsid w:val="006761DB"/>
    <w:rsid w:val="0067628C"/>
    <w:rsid w:val="006769ED"/>
    <w:rsid w:val="00684B76"/>
    <w:rsid w:val="00685D29"/>
    <w:rsid w:val="006865CD"/>
    <w:rsid w:val="00686850"/>
    <w:rsid w:val="00686DFD"/>
    <w:rsid w:val="0069136A"/>
    <w:rsid w:val="0069203A"/>
    <w:rsid w:val="006920F3"/>
    <w:rsid w:val="0069502E"/>
    <w:rsid w:val="006A4284"/>
    <w:rsid w:val="006B1813"/>
    <w:rsid w:val="006B28AF"/>
    <w:rsid w:val="006B3455"/>
    <w:rsid w:val="006B53FD"/>
    <w:rsid w:val="006B5E8C"/>
    <w:rsid w:val="006C18F0"/>
    <w:rsid w:val="006C260F"/>
    <w:rsid w:val="006C40D4"/>
    <w:rsid w:val="006C6A5B"/>
    <w:rsid w:val="006C6D92"/>
    <w:rsid w:val="006C718D"/>
    <w:rsid w:val="006C7AF7"/>
    <w:rsid w:val="006D0BCF"/>
    <w:rsid w:val="006D6707"/>
    <w:rsid w:val="006E3441"/>
    <w:rsid w:val="006E35F6"/>
    <w:rsid w:val="006E372F"/>
    <w:rsid w:val="006E6ED1"/>
    <w:rsid w:val="006F03DB"/>
    <w:rsid w:val="006F051E"/>
    <w:rsid w:val="006F5E82"/>
    <w:rsid w:val="00701225"/>
    <w:rsid w:val="007022CC"/>
    <w:rsid w:val="007025AC"/>
    <w:rsid w:val="00707125"/>
    <w:rsid w:val="00711855"/>
    <w:rsid w:val="00726595"/>
    <w:rsid w:val="0073020A"/>
    <w:rsid w:val="00733830"/>
    <w:rsid w:val="0074063E"/>
    <w:rsid w:val="00741788"/>
    <w:rsid w:val="00742FA4"/>
    <w:rsid w:val="00744863"/>
    <w:rsid w:val="007453F0"/>
    <w:rsid w:val="007457BD"/>
    <w:rsid w:val="00750739"/>
    <w:rsid w:val="00750ED8"/>
    <w:rsid w:val="00753440"/>
    <w:rsid w:val="007534F7"/>
    <w:rsid w:val="007547B6"/>
    <w:rsid w:val="00754EA3"/>
    <w:rsid w:val="007550AE"/>
    <w:rsid w:val="00755790"/>
    <w:rsid w:val="00756FB3"/>
    <w:rsid w:val="00757B11"/>
    <w:rsid w:val="00757B6A"/>
    <w:rsid w:val="0076020F"/>
    <w:rsid w:val="0076145F"/>
    <w:rsid w:val="00766569"/>
    <w:rsid w:val="00766647"/>
    <w:rsid w:val="007677AE"/>
    <w:rsid w:val="00770004"/>
    <w:rsid w:val="00770EA7"/>
    <w:rsid w:val="00771A29"/>
    <w:rsid w:val="00772676"/>
    <w:rsid w:val="0077334A"/>
    <w:rsid w:val="0077564F"/>
    <w:rsid w:val="007779FD"/>
    <w:rsid w:val="00782571"/>
    <w:rsid w:val="007842B8"/>
    <w:rsid w:val="007844A9"/>
    <w:rsid w:val="007866AC"/>
    <w:rsid w:val="0078709D"/>
    <w:rsid w:val="007900E6"/>
    <w:rsid w:val="007923E5"/>
    <w:rsid w:val="007970C6"/>
    <w:rsid w:val="007A0508"/>
    <w:rsid w:val="007A0F05"/>
    <w:rsid w:val="007A107B"/>
    <w:rsid w:val="007A38D7"/>
    <w:rsid w:val="007A47C4"/>
    <w:rsid w:val="007A5A42"/>
    <w:rsid w:val="007A5A90"/>
    <w:rsid w:val="007A733D"/>
    <w:rsid w:val="007A7586"/>
    <w:rsid w:val="007B45EA"/>
    <w:rsid w:val="007B55A6"/>
    <w:rsid w:val="007C1A98"/>
    <w:rsid w:val="007C2330"/>
    <w:rsid w:val="007C2B24"/>
    <w:rsid w:val="007C54BF"/>
    <w:rsid w:val="007C6D15"/>
    <w:rsid w:val="007D22E9"/>
    <w:rsid w:val="007D37C4"/>
    <w:rsid w:val="007D3958"/>
    <w:rsid w:val="007D7822"/>
    <w:rsid w:val="007D7EC3"/>
    <w:rsid w:val="007E1D6F"/>
    <w:rsid w:val="007E3C24"/>
    <w:rsid w:val="007E3F91"/>
    <w:rsid w:val="007E49B1"/>
    <w:rsid w:val="007E6303"/>
    <w:rsid w:val="007E6623"/>
    <w:rsid w:val="007E68D3"/>
    <w:rsid w:val="007E73E5"/>
    <w:rsid w:val="007F14A7"/>
    <w:rsid w:val="007F182A"/>
    <w:rsid w:val="007F6D43"/>
    <w:rsid w:val="007F72A7"/>
    <w:rsid w:val="007F76A0"/>
    <w:rsid w:val="007F7C58"/>
    <w:rsid w:val="00801BFE"/>
    <w:rsid w:val="00802DFE"/>
    <w:rsid w:val="00803727"/>
    <w:rsid w:val="00811A37"/>
    <w:rsid w:val="00812F1D"/>
    <w:rsid w:val="00813291"/>
    <w:rsid w:val="008145E3"/>
    <w:rsid w:val="00814741"/>
    <w:rsid w:val="008161E1"/>
    <w:rsid w:val="0081695F"/>
    <w:rsid w:val="0081710A"/>
    <w:rsid w:val="00821A37"/>
    <w:rsid w:val="00821C87"/>
    <w:rsid w:val="00821CB2"/>
    <w:rsid w:val="00830078"/>
    <w:rsid w:val="0083361D"/>
    <w:rsid w:val="00833AAE"/>
    <w:rsid w:val="00834876"/>
    <w:rsid w:val="00836A7E"/>
    <w:rsid w:val="00837ADD"/>
    <w:rsid w:val="0084180C"/>
    <w:rsid w:val="0084525E"/>
    <w:rsid w:val="0084564C"/>
    <w:rsid w:val="00845E01"/>
    <w:rsid w:val="00847BEB"/>
    <w:rsid w:val="0085689A"/>
    <w:rsid w:val="00856FA2"/>
    <w:rsid w:val="00860EF9"/>
    <w:rsid w:val="0086104A"/>
    <w:rsid w:val="00861D22"/>
    <w:rsid w:val="008620D6"/>
    <w:rsid w:val="008621A0"/>
    <w:rsid w:val="00865F99"/>
    <w:rsid w:val="00866239"/>
    <w:rsid w:val="0086730D"/>
    <w:rsid w:val="0086759D"/>
    <w:rsid w:val="00870504"/>
    <w:rsid w:val="0087157D"/>
    <w:rsid w:val="00876255"/>
    <w:rsid w:val="00880A73"/>
    <w:rsid w:val="00881850"/>
    <w:rsid w:val="00885315"/>
    <w:rsid w:val="00886752"/>
    <w:rsid w:val="00887BE1"/>
    <w:rsid w:val="008901FD"/>
    <w:rsid w:val="00891099"/>
    <w:rsid w:val="00895E1E"/>
    <w:rsid w:val="008A5396"/>
    <w:rsid w:val="008B3AA2"/>
    <w:rsid w:val="008B4298"/>
    <w:rsid w:val="008B5DE1"/>
    <w:rsid w:val="008B704F"/>
    <w:rsid w:val="008C04D8"/>
    <w:rsid w:val="008C0A47"/>
    <w:rsid w:val="008C2283"/>
    <w:rsid w:val="008C2311"/>
    <w:rsid w:val="008C31CC"/>
    <w:rsid w:val="008C6A20"/>
    <w:rsid w:val="008C7FE5"/>
    <w:rsid w:val="008D06CA"/>
    <w:rsid w:val="008D29BD"/>
    <w:rsid w:val="008D2B53"/>
    <w:rsid w:val="008D5A4E"/>
    <w:rsid w:val="008E445B"/>
    <w:rsid w:val="008E7AC1"/>
    <w:rsid w:val="008E7C63"/>
    <w:rsid w:val="008F0197"/>
    <w:rsid w:val="008F0BAA"/>
    <w:rsid w:val="008F2C73"/>
    <w:rsid w:val="008F35B6"/>
    <w:rsid w:val="008F399B"/>
    <w:rsid w:val="00902867"/>
    <w:rsid w:val="009042A1"/>
    <w:rsid w:val="00904D59"/>
    <w:rsid w:val="009106B5"/>
    <w:rsid w:val="00911B6D"/>
    <w:rsid w:val="00915DD4"/>
    <w:rsid w:val="00915F01"/>
    <w:rsid w:val="00916A44"/>
    <w:rsid w:val="00916E39"/>
    <w:rsid w:val="0092303B"/>
    <w:rsid w:val="00924488"/>
    <w:rsid w:val="00925321"/>
    <w:rsid w:val="009274DC"/>
    <w:rsid w:val="009314CC"/>
    <w:rsid w:val="009319C0"/>
    <w:rsid w:val="00932AA7"/>
    <w:rsid w:val="0093447F"/>
    <w:rsid w:val="009416AF"/>
    <w:rsid w:val="00942944"/>
    <w:rsid w:val="00943289"/>
    <w:rsid w:val="00945E0F"/>
    <w:rsid w:val="00947E01"/>
    <w:rsid w:val="00947FA8"/>
    <w:rsid w:val="0095193A"/>
    <w:rsid w:val="00951BE2"/>
    <w:rsid w:val="00955221"/>
    <w:rsid w:val="0095781A"/>
    <w:rsid w:val="00963202"/>
    <w:rsid w:val="00963F66"/>
    <w:rsid w:val="00965454"/>
    <w:rsid w:val="009674E6"/>
    <w:rsid w:val="00970A69"/>
    <w:rsid w:val="009725E6"/>
    <w:rsid w:val="009761BA"/>
    <w:rsid w:val="00980716"/>
    <w:rsid w:val="00982FB2"/>
    <w:rsid w:val="00987F8F"/>
    <w:rsid w:val="009915D6"/>
    <w:rsid w:val="00991755"/>
    <w:rsid w:val="00995BE4"/>
    <w:rsid w:val="009A1D02"/>
    <w:rsid w:val="009A2972"/>
    <w:rsid w:val="009A4181"/>
    <w:rsid w:val="009B05F4"/>
    <w:rsid w:val="009B4DD0"/>
    <w:rsid w:val="009B797F"/>
    <w:rsid w:val="009C0C82"/>
    <w:rsid w:val="009C1116"/>
    <w:rsid w:val="009C1186"/>
    <w:rsid w:val="009C3CFD"/>
    <w:rsid w:val="009C4562"/>
    <w:rsid w:val="009C4FC5"/>
    <w:rsid w:val="009C797A"/>
    <w:rsid w:val="009D5CDC"/>
    <w:rsid w:val="009E0613"/>
    <w:rsid w:val="009E78FD"/>
    <w:rsid w:val="009F0B6D"/>
    <w:rsid w:val="009F1154"/>
    <w:rsid w:val="009F3B0A"/>
    <w:rsid w:val="009F49AF"/>
    <w:rsid w:val="009F574B"/>
    <w:rsid w:val="009F5792"/>
    <w:rsid w:val="009F670B"/>
    <w:rsid w:val="009F6C74"/>
    <w:rsid w:val="009F7676"/>
    <w:rsid w:val="009F7764"/>
    <w:rsid w:val="00A00D46"/>
    <w:rsid w:val="00A01B7D"/>
    <w:rsid w:val="00A02C0C"/>
    <w:rsid w:val="00A05635"/>
    <w:rsid w:val="00A06CA5"/>
    <w:rsid w:val="00A07201"/>
    <w:rsid w:val="00A16A4B"/>
    <w:rsid w:val="00A222CE"/>
    <w:rsid w:val="00A231DD"/>
    <w:rsid w:val="00A2544A"/>
    <w:rsid w:val="00A25AB3"/>
    <w:rsid w:val="00A265E9"/>
    <w:rsid w:val="00A27986"/>
    <w:rsid w:val="00A3039E"/>
    <w:rsid w:val="00A318C4"/>
    <w:rsid w:val="00A34089"/>
    <w:rsid w:val="00A35715"/>
    <w:rsid w:val="00A35E5F"/>
    <w:rsid w:val="00A37A1F"/>
    <w:rsid w:val="00A37B67"/>
    <w:rsid w:val="00A37D0D"/>
    <w:rsid w:val="00A43733"/>
    <w:rsid w:val="00A4411D"/>
    <w:rsid w:val="00A445F5"/>
    <w:rsid w:val="00A46AA7"/>
    <w:rsid w:val="00A52338"/>
    <w:rsid w:val="00A52CC6"/>
    <w:rsid w:val="00A54D6F"/>
    <w:rsid w:val="00A56424"/>
    <w:rsid w:val="00A568DD"/>
    <w:rsid w:val="00A64E05"/>
    <w:rsid w:val="00A65273"/>
    <w:rsid w:val="00A70460"/>
    <w:rsid w:val="00A72089"/>
    <w:rsid w:val="00A73BB6"/>
    <w:rsid w:val="00A753CF"/>
    <w:rsid w:val="00A76647"/>
    <w:rsid w:val="00A805B1"/>
    <w:rsid w:val="00A86FE2"/>
    <w:rsid w:val="00A91163"/>
    <w:rsid w:val="00A937F2"/>
    <w:rsid w:val="00A94B19"/>
    <w:rsid w:val="00A9620E"/>
    <w:rsid w:val="00A96925"/>
    <w:rsid w:val="00A972EE"/>
    <w:rsid w:val="00AA02FE"/>
    <w:rsid w:val="00AA0833"/>
    <w:rsid w:val="00AA29B0"/>
    <w:rsid w:val="00AA4574"/>
    <w:rsid w:val="00AB2E34"/>
    <w:rsid w:val="00AB4A3E"/>
    <w:rsid w:val="00AB5546"/>
    <w:rsid w:val="00AB76E0"/>
    <w:rsid w:val="00AB7E68"/>
    <w:rsid w:val="00AC0B9A"/>
    <w:rsid w:val="00AC2CB0"/>
    <w:rsid w:val="00AC37D8"/>
    <w:rsid w:val="00AC4275"/>
    <w:rsid w:val="00AC4AAF"/>
    <w:rsid w:val="00AC7351"/>
    <w:rsid w:val="00AD0357"/>
    <w:rsid w:val="00AD1092"/>
    <w:rsid w:val="00AD4B7A"/>
    <w:rsid w:val="00AD7FED"/>
    <w:rsid w:val="00AE4B29"/>
    <w:rsid w:val="00AE5110"/>
    <w:rsid w:val="00AF29FA"/>
    <w:rsid w:val="00AF2F54"/>
    <w:rsid w:val="00AF323E"/>
    <w:rsid w:val="00AF3AE9"/>
    <w:rsid w:val="00B01FA8"/>
    <w:rsid w:val="00B026C6"/>
    <w:rsid w:val="00B04499"/>
    <w:rsid w:val="00B04530"/>
    <w:rsid w:val="00B05700"/>
    <w:rsid w:val="00B07529"/>
    <w:rsid w:val="00B13431"/>
    <w:rsid w:val="00B138D5"/>
    <w:rsid w:val="00B13B23"/>
    <w:rsid w:val="00B177E7"/>
    <w:rsid w:val="00B17B72"/>
    <w:rsid w:val="00B20413"/>
    <w:rsid w:val="00B210BD"/>
    <w:rsid w:val="00B21BEF"/>
    <w:rsid w:val="00B23DB6"/>
    <w:rsid w:val="00B23E59"/>
    <w:rsid w:val="00B23EA1"/>
    <w:rsid w:val="00B258CC"/>
    <w:rsid w:val="00B26181"/>
    <w:rsid w:val="00B26681"/>
    <w:rsid w:val="00B34C45"/>
    <w:rsid w:val="00B34CBA"/>
    <w:rsid w:val="00B34F00"/>
    <w:rsid w:val="00B365D6"/>
    <w:rsid w:val="00B3725F"/>
    <w:rsid w:val="00B4698E"/>
    <w:rsid w:val="00B57827"/>
    <w:rsid w:val="00B62115"/>
    <w:rsid w:val="00B6642F"/>
    <w:rsid w:val="00B665B4"/>
    <w:rsid w:val="00B720C6"/>
    <w:rsid w:val="00B725E3"/>
    <w:rsid w:val="00B77783"/>
    <w:rsid w:val="00B77A5A"/>
    <w:rsid w:val="00B77AD0"/>
    <w:rsid w:val="00B77EF4"/>
    <w:rsid w:val="00B77F58"/>
    <w:rsid w:val="00B812A2"/>
    <w:rsid w:val="00B817B0"/>
    <w:rsid w:val="00B8450F"/>
    <w:rsid w:val="00B85856"/>
    <w:rsid w:val="00B9236D"/>
    <w:rsid w:val="00B946BF"/>
    <w:rsid w:val="00B96A13"/>
    <w:rsid w:val="00B96D84"/>
    <w:rsid w:val="00B97F52"/>
    <w:rsid w:val="00BA0967"/>
    <w:rsid w:val="00BA1D0B"/>
    <w:rsid w:val="00BA2E2F"/>
    <w:rsid w:val="00BA2F8D"/>
    <w:rsid w:val="00BA50B4"/>
    <w:rsid w:val="00BA54FA"/>
    <w:rsid w:val="00BA5670"/>
    <w:rsid w:val="00BA7FD1"/>
    <w:rsid w:val="00BB038C"/>
    <w:rsid w:val="00BB1958"/>
    <w:rsid w:val="00BB5C91"/>
    <w:rsid w:val="00BB5D68"/>
    <w:rsid w:val="00BB624A"/>
    <w:rsid w:val="00BB6DCC"/>
    <w:rsid w:val="00BC0944"/>
    <w:rsid w:val="00BC168F"/>
    <w:rsid w:val="00BC199C"/>
    <w:rsid w:val="00BC1D5A"/>
    <w:rsid w:val="00BC32DC"/>
    <w:rsid w:val="00BC3450"/>
    <w:rsid w:val="00BC387B"/>
    <w:rsid w:val="00BD0E59"/>
    <w:rsid w:val="00BD1CE4"/>
    <w:rsid w:val="00BD21B3"/>
    <w:rsid w:val="00BD3ED3"/>
    <w:rsid w:val="00BD5C97"/>
    <w:rsid w:val="00BE21FE"/>
    <w:rsid w:val="00BE3282"/>
    <w:rsid w:val="00BE3678"/>
    <w:rsid w:val="00BE3B48"/>
    <w:rsid w:val="00BE4831"/>
    <w:rsid w:val="00BE4CEF"/>
    <w:rsid w:val="00BE5D1E"/>
    <w:rsid w:val="00BF1156"/>
    <w:rsid w:val="00BF3BA6"/>
    <w:rsid w:val="00BF66CD"/>
    <w:rsid w:val="00C019BE"/>
    <w:rsid w:val="00C03DCD"/>
    <w:rsid w:val="00C05EC0"/>
    <w:rsid w:val="00C07CD1"/>
    <w:rsid w:val="00C10B6A"/>
    <w:rsid w:val="00C15101"/>
    <w:rsid w:val="00C15E32"/>
    <w:rsid w:val="00C20D2E"/>
    <w:rsid w:val="00C238A9"/>
    <w:rsid w:val="00C25540"/>
    <w:rsid w:val="00C25F97"/>
    <w:rsid w:val="00C33EBB"/>
    <w:rsid w:val="00C34D35"/>
    <w:rsid w:val="00C3548C"/>
    <w:rsid w:val="00C35866"/>
    <w:rsid w:val="00C424C7"/>
    <w:rsid w:val="00C4298B"/>
    <w:rsid w:val="00C44A9B"/>
    <w:rsid w:val="00C44E6C"/>
    <w:rsid w:val="00C45E9D"/>
    <w:rsid w:val="00C46472"/>
    <w:rsid w:val="00C50B60"/>
    <w:rsid w:val="00C552E7"/>
    <w:rsid w:val="00C55A1F"/>
    <w:rsid w:val="00C564C6"/>
    <w:rsid w:val="00C577F8"/>
    <w:rsid w:val="00C6043F"/>
    <w:rsid w:val="00C62024"/>
    <w:rsid w:val="00C636BA"/>
    <w:rsid w:val="00C6486B"/>
    <w:rsid w:val="00C64880"/>
    <w:rsid w:val="00C656CA"/>
    <w:rsid w:val="00C658DA"/>
    <w:rsid w:val="00C7121E"/>
    <w:rsid w:val="00C7169F"/>
    <w:rsid w:val="00C74C8B"/>
    <w:rsid w:val="00C756C1"/>
    <w:rsid w:val="00C7638C"/>
    <w:rsid w:val="00C7713E"/>
    <w:rsid w:val="00C804DD"/>
    <w:rsid w:val="00C955AC"/>
    <w:rsid w:val="00C95743"/>
    <w:rsid w:val="00C97BB3"/>
    <w:rsid w:val="00CA1648"/>
    <w:rsid w:val="00CA1D40"/>
    <w:rsid w:val="00CA3024"/>
    <w:rsid w:val="00CA3161"/>
    <w:rsid w:val="00CA3504"/>
    <w:rsid w:val="00CA3B49"/>
    <w:rsid w:val="00CA4CEA"/>
    <w:rsid w:val="00CB1C0A"/>
    <w:rsid w:val="00CB66F5"/>
    <w:rsid w:val="00CB6ACF"/>
    <w:rsid w:val="00CB758B"/>
    <w:rsid w:val="00CC115E"/>
    <w:rsid w:val="00CC2C1E"/>
    <w:rsid w:val="00CC4987"/>
    <w:rsid w:val="00CC76EC"/>
    <w:rsid w:val="00CD6AD3"/>
    <w:rsid w:val="00CD7F4A"/>
    <w:rsid w:val="00CE533A"/>
    <w:rsid w:val="00CE76C1"/>
    <w:rsid w:val="00CF0CEC"/>
    <w:rsid w:val="00CF0DAB"/>
    <w:rsid w:val="00CF11CE"/>
    <w:rsid w:val="00CF28F1"/>
    <w:rsid w:val="00CF717A"/>
    <w:rsid w:val="00CF73AE"/>
    <w:rsid w:val="00CF7C20"/>
    <w:rsid w:val="00CF7D95"/>
    <w:rsid w:val="00D02BEF"/>
    <w:rsid w:val="00D03FB2"/>
    <w:rsid w:val="00D05E63"/>
    <w:rsid w:val="00D0680F"/>
    <w:rsid w:val="00D12423"/>
    <w:rsid w:val="00D12724"/>
    <w:rsid w:val="00D155DA"/>
    <w:rsid w:val="00D171CC"/>
    <w:rsid w:val="00D17D01"/>
    <w:rsid w:val="00D2538B"/>
    <w:rsid w:val="00D26471"/>
    <w:rsid w:val="00D36991"/>
    <w:rsid w:val="00D37841"/>
    <w:rsid w:val="00D37B77"/>
    <w:rsid w:val="00D40029"/>
    <w:rsid w:val="00D40349"/>
    <w:rsid w:val="00D40A59"/>
    <w:rsid w:val="00D41CDE"/>
    <w:rsid w:val="00D444BD"/>
    <w:rsid w:val="00D46012"/>
    <w:rsid w:val="00D46E6F"/>
    <w:rsid w:val="00D52262"/>
    <w:rsid w:val="00D52E0E"/>
    <w:rsid w:val="00D60946"/>
    <w:rsid w:val="00D61796"/>
    <w:rsid w:val="00D64209"/>
    <w:rsid w:val="00D65A15"/>
    <w:rsid w:val="00D67CF5"/>
    <w:rsid w:val="00D71E0D"/>
    <w:rsid w:val="00D74FD5"/>
    <w:rsid w:val="00D76A86"/>
    <w:rsid w:val="00D773D2"/>
    <w:rsid w:val="00D82169"/>
    <w:rsid w:val="00D82526"/>
    <w:rsid w:val="00D867DD"/>
    <w:rsid w:val="00D871B0"/>
    <w:rsid w:val="00D900DC"/>
    <w:rsid w:val="00DA1F42"/>
    <w:rsid w:val="00DA2445"/>
    <w:rsid w:val="00DA2635"/>
    <w:rsid w:val="00DA26A3"/>
    <w:rsid w:val="00DA27D7"/>
    <w:rsid w:val="00DA49FC"/>
    <w:rsid w:val="00DA6546"/>
    <w:rsid w:val="00DB3808"/>
    <w:rsid w:val="00DB3A24"/>
    <w:rsid w:val="00DB4984"/>
    <w:rsid w:val="00DB50CB"/>
    <w:rsid w:val="00DB597F"/>
    <w:rsid w:val="00DB7597"/>
    <w:rsid w:val="00DC1F59"/>
    <w:rsid w:val="00DC5016"/>
    <w:rsid w:val="00DC5AF1"/>
    <w:rsid w:val="00DC738D"/>
    <w:rsid w:val="00DC7EE8"/>
    <w:rsid w:val="00DD014B"/>
    <w:rsid w:val="00DD316C"/>
    <w:rsid w:val="00DE03BA"/>
    <w:rsid w:val="00DE4C8E"/>
    <w:rsid w:val="00DF1B02"/>
    <w:rsid w:val="00DF38C1"/>
    <w:rsid w:val="00DF400F"/>
    <w:rsid w:val="00E02FE1"/>
    <w:rsid w:val="00E03875"/>
    <w:rsid w:val="00E0405E"/>
    <w:rsid w:val="00E07510"/>
    <w:rsid w:val="00E104A3"/>
    <w:rsid w:val="00E1107C"/>
    <w:rsid w:val="00E15073"/>
    <w:rsid w:val="00E156CF"/>
    <w:rsid w:val="00E158A1"/>
    <w:rsid w:val="00E166D5"/>
    <w:rsid w:val="00E16D7D"/>
    <w:rsid w:val="00E249B6"/>
    <w:rsid w:val="00E268D6"/>
    <w:rsid w:val="00E3266E"/>
    <w:rsid w:val="00E335AD"/>
    <w:rsid w:val="00E346B9"/>
    <w:rsid w:val="00E35E02"/>
    <w:rsid w:val="00E370B8"/>
    <w:rsid w:val="00E402EB"/>
    <w:rsid w:val="00E4121B"/>
    <w:rsid w:val="00E42216"/>
    <w:rsid w:val="00E428C4"/>
    <w:rsid w:val="00E43351"/>
    <w:rsid w:val="00E44766"/>
    <w:rsid w:val="00E52093"/>
    <w:rsid w:val="00E5490C"/>
    <w:rsid w:val="00E54913"/>
    <w:rsid w:val="00E54A61"/>
    <w:rsid w:val="00E54FA7"/>
    <w:rsid w:val="00E553DB"/>
    <w:rsid w:val="00E5618A"/>
    <w:rsid w:val="00E56775"/>
    <w:rsid w:val="00E61DC7"/>
    <w:rsid w:val="00E62B38"/>
    <w:rsid w:val="00E64438"/>
    <w:rsid w:val="00E674F0"/>
    <w:rsid w:val="00E7055B"/>
    <w:rsid w:val="00E70920"/>
    <w:rsid w:val="00E70E87"/>
    <w:rsid w:val="00E71591"/>
    <w:rsid w:val="00E71864"/>
    <w:rsid w:val="00E721E8"/>
    <w:rsid w:val="00E738E5"/>
    <w:rsid w:val="00E75C35"/>
    <w:rsid w:val="00E75E34"/>
    <w:rsid w:val="00E776B8"/>
    <w:rsid w:val="00E817E0"/>
    <w:rsid w:val="00E820D2"/>
    <w:rsid w:val="00E90CCA"/>
    <w:rsid w:val="00E924C0"/>
    <w:rsid w:val="00E9465C"/>
    <w:rsid w:val="00E9511A"/>
    <w:rsid w:val="00EA461F"/>
    <w:rsid w:val="00EA7291"/>
    <w:rsid w:val="00EB21DC"/>
    <w:rsid w:val="00EB401C"/>
    <w:rsid w:val="00EB46D4"/>
    <w:rsid w:val="00EB583E"/>
    <w:rsid w:val="00EB67EB"/>
    <w:rsid w:val="00EB7DA6"/>
    <w:rsid w:val="00EC0DA3"/>
    <w:rsid w:val="00EC1072"/>
    <w:rsid w:val="00EC1A2A"/>
    <w:rsid w:val="00EC2236"/>
    <w:rsid w:val="00EC3B1C"/>
    <w:rsid w:val="00EC55CF"/>
    <w:rsid w:val="00EC7941"/>
    <w:rsid w:val="00ED0159"/>
    <w:rsid w:val="00ED0A65"/>
    <w:rsid w:val="00ED139C"/>
    <w:rsid w:val="00ED1A6D"/>
    <w:rsid w:val="00ED723B"/>
    <w:rsid w:val="00EE0187"/>
    <w:rsid w:val="00EE05A5"/>
    <w:rsid w:val="00EE215A"/>
    <w:rsid w:val="00EE4732"/>
    <w:rsid w:val="00EE7D1C"/>
    <w:rsid w:val="00EF19AA"/>
    <w:rsid w:val="00EF51A0"/>
    <w:rsid w:val="00EF58AB"/>
    <w:rsid w:val="00EF694F"/>
    <w:rsid w:val="00EF6AFD"/>
    <w:rsid w:val="00F000F6"/>
    <w:rsid w:val="00F006AD"/>
    <w:rsid w:val="00F01994"/>
    <w:rsid w:val="00F0214E"/>
    <w:rsid w:val="00F03930"/>
    <w:rsid w:val="00F03D3D"/>
    <w:rsid w:val="00F06B66"/>
    <w:rsid w:val="00F102D5"/>
    <w:rsid w:val="00F11A67"/>
    <w:rsid w:val="00F14A35"/>
    <w:rsid w:val="00F17978"/>
    <w:rsid w:val="00F2577E"/>
    <w:rsid w:val="00F2578B"/>
    <w:rsid w:val="00F2597D"/>
    <w:rsid w:val="00F30013"/>
    <w:rsid w:val="00F30152"/>
    <w:rsid w:val="00F315D5"/>
    <w:rsid w:val="00F328CC"/>
    <w:rsid w:val="00F33493"/>
    <w:rsid w:val="00F349E2"/>
    <w:rsid w:val="00F37BD1"/>
    <w:rsid w:val="00F40B97"/>
    <w:rsid w:val="00F4108E"/>
    <w:rsid w:val="00F4191E"/>
    <w:rsid w:val="00F435D4"/>
    <w:rsid w:val="00F44A90"/>
    <w:rsid w:val="00F46BEA"/>
    <w:rsid w:val="00F47B1A"/>
    <w:rsid w:val="00F54099"/>
    <w:rsid w:val="00F5752D"/>
    <w:rsid w:val="00F577BF"/>
    <w:rsid w:val="00F622F4"/>
    <w:rsid w:val="00F6247F"/>
    <w:rsid w:val="00F629F5"/>
    <w:rsid w:val="00F63976"/>
    <w:rsid w:val="00F64AD6"/>
    <w:rsid w:val="00F66167"/>
    <w:rsid w:val="00F70CF0"/>
    <w:rsid w:val="00F72052"/>
    <w:rsid w:val="00F73957"/>
    <w:rsid w:val="00F74070"/>
    <w:rsid w:val="00F75841"/>
    <w:rsid w:val="00F8185C"/>
    <w:rsid w:val="00F829BE"/>
    <w:rsid w:val="00F8481E"/>
    <w:rsid w:val="00F8620C"/>
    <w:rsid w:val="00F9131B"/>
    <w:rsid w:val="00F92287"/>
    <w:rsid w:val="00F93850"/>
    <w:rsid w:val="00F93AFD"/>
    <w:rsid w:val="00F94017"/>
    <w:rsid w:val="00F948FC"/>
    <w:rsid w:val="00FA00DF"/>
    <w:rsid w:val="00FA1DC5"/>
    <w:rsid w:val="00FA584C"/>
    <w:rsid w:val="00FB0BF1"/>
    <w:rsid w:val="00FB34BA"/>
    <w:rsid w:val="00FB373A"/>
    <w:rsid w:val="00FB4A08"/>
    <w:rsid w:val="00FB501E"/>
    <w:rsid w:val="00FC061C"/>
    <w:rsid w:val="00FC4B3D"/>
    <w:rsid w:val="00FD0358"/>
    <w:rsid w:val="00FD7554"/>
    <w:rsid w:val="00FD77BF"/>
    <w:rsid w:val="00FE192B"/>
    <w:rsid w:val="00FE23BF"/>
    <w:rsid w:val="00FE2B4A"/>
    <w:rsid w:val="00FE689B"/>
    <w:rsid w:val="00FE6BE1"/>
    <w:rsid w:val="00FE75B0"/>
    <w:rsid w:val="00FF1287"/>
    <w:rsid w:val="00FF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4B3D3"/>
  <w15:docId w15:val="{8B81D263-E865-449D-8529-3B5E01E2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DA3"/>
    <w:pPr>
      <w:spacing w:line="276" w:lineRule="auto"/>
      <w:jc w:val="both"/>
    </w:pPr>
    <w:rPr>
      <w:snapToGrid w:val="0"/>
      <w:sz w:val="24"/>
      <w:lang w:val="en-US" w:eastAsia="en-US"/>
    </w:rPr>
  </w:style>
  <w:style w:type="paragraph" w:styleId="Heading1">
    <w:name w:val="heading 1"/>
    <w:basedOn w:val="Heading2"/>
    <w:next w:val="Normal"/>
    <w:qFormat/>
    <w:rsid w:val="006C260F"/>
    <w:pPr>
      <w:ind w:left="426"/>
      <w:outlineLvl w:val="0"/>
    </w:pPr>
    <w:rPr>
      <w:lang w:eastAsia="en-GB"/>
    </w:rPr>
  </w:style>
  <w:style w:type="paragraph" w:styleId="Heading2">
    <w:name w:val="heading 2"/>
    <w:basedOn w:val="Normal"/>
    <w:next w:val="Normal"/>
    <w:autoRedefine/>
    <w:qFormat/>
    <w:rsid w:val="00AA02FE"/>
    <w:pPr>
      <w:numPr>
        <w:ilvl w:val="1"/>
      </w:numPr>
      <w:tabs>
        <w:tab w:val="num" w:pos="720"/>
      </w:tabs>
      <w:spacing w:before="280" w:after="120"/>
      <w:ind w:left="720" w:hanging="720"/>
      <w:outlineLvl w:val="1"/>
    </w:pPr>
    <w:rPr>
      <w:rFonts w:ascii="Arial" w:hAnsi="Arial" w:cs="Arial"/>
      <w:b/>
      <w:bCs/>
      <w:snapToGrid/>
      <w:szCs w:val="24"/>
      <w:lang w:val="en-GB"/>
    </w:rPr>
  </w:style>
  <w:style w:type="paragraph" w:styleId="Heading3">
    <w:name w:val="heading 3"/>
    <w:basedOn w:val="Normal"/>
    <w:next w:val="Normal"/>
    <w:qFormat/>
    <w:pPr>
      <w:keepNext/>
      <w:tabs>
        <w:tab w:val="left" w:pos="-1440"/>
      </w:tabs>
      <w:ind w:left="720" w:hanging="720"/>
      <w:outlineLvl w:val="2"/>
    </w:pPr>
    <w:rPr>
      <w:b/>
      <w:lang w:val="en-GB"/>
    </w:rPr>
  </w:style>
  <w:style w:type="paragraph" w:styleId="Heading4">
    <w:name w:val="heading 4"/>
    <w:basedOn w:val="Normal"/>
    <w:next w:val="Normal"/>
    <w:qFormat/>
    <w:pPr>
      <w:keepNext/>
      <w:tabs>
        <w:tab w:val="left" w:pos="-1440"/>
      </w:tabs>
      <w:ind w:left="720" w:hanging="720"/>
      <w:outlineLvl w:val="3"/>
    </w:pPr>
    <w:rPr>
      <w:b/>
      <w:sz w:val="32"/>
      <w:lang w:val="en-GB"/>
    </w:rPr>
  </w:style>
  <w:style w:type="paragraph" w:styleId="Heading5">
    <w:name w:val="heading 5"/>
    <w:basedOn w:val="Normal"/>
    <w:next w:val="Normal"/>
    <w:qFormat/>
    <w:pPr>
      <w:keepNext/>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outlineLvl w:val="4"/>
    </w:pPr>
    <w:rPr>
      <w:b/>
      <w:sz w:val="32"/>
      <w:lang w:val="en-GB"/>
    </w:rPr>
  </w:style>
  <w:style w:type="paragraph" w:styleId="Heading6">
    <w:name w:val="heading 6"/>
    <w:aliases w:val="bullet2,Legal Level 1.,Level 5.1,Bp"/>
    <w:basedOn w:val="Normal"/>
    <w:next w:val="Normal"/>
    <w:qFormat/>
    <w:pPr>
      <w:keepNext/>
      <w:pBdr>
        <w:top w:val="single" w:sz="6" w:space="0" w:color="FFFFFF"/>
        <w:left w:val="single" w:sz="6" w:space="0" w:color="FFFFFF"/>
        <w:bottom w:val="single" w:sz="6" w:space="0" w:color="FFFFFF"/>
        <w:right w:val="single" w:sz="6" w:space="0" w:color="FFFFFF"/>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b/>
      <w:sz w:val="32"/>
      <w:lang w:val="en-GB"/>
    </w:rPr>
  </w:style>
  <w:style w:type="paragraph" w:styleId="Heading7">
    <w:name w:val="heading 7"/>
    <w:basedOn w:val="Normal"/>
    <w:next w:val="Normal"/>
    <w:qFormat/>
    <w:pPr>
      <w:keepNext/>
      <w:outlineLvl w:val="6"/>
    </w:pPr>
    <w:rPr>
      <w:b/>
      <w:lang w:val="en-GB"/>
    </w:rPr>
  </w:style>
  <w:style w:type="paragraph" w:styleId="Heading8">
    <w:name w:val="heading 8"/>
    <w:basedOn w:val="Normal"/>
    <w:next w:val="Normal"/>
    <w:qFormat/>
    <w:pPr>
      <w:keepNext/>
      <w:tabs>
        <w:tab w:val="left" w:pos="-1440"/>
      </w:tabs>
      <w:ind w:left="720" w:hanging="720"/>
      <w:outlineLvl w:val="7"/>
    </w:pPr>
    <w:rPr>
      <w:u w:val="single"/>
      <w:lang w:val="en-GB"/>
    </w:rPr>
  </w:style>
  <w:style w:type="paragraph" w:styleId="Heading9">
    <w:name w:val="heading 9"/>
    <w:basedOn w:val="Normal"/>
    <w:next w:val="Normal"/>
    <w:qFormat/>
    <w:pPr>
      <w:keepNext/>
      <w:ind w:left="4320" w:firstLine="720"/>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lang w:val="en-GB"/>
    </w:r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pPr>
    <w:rPr>
      <w:b/>
      <w:sz w:val="32"/>
      <w:lang w:val="en-GB"/>
    </w:rPr>
  </w:style>
  <w:style w:type="paragraph" w:styleId="BodyTextIndent2">
    <w:name w:val="Body Text Indent 2"/>
    <w:basedOn w:val="Normal"/>
    <w:pPr>
      <w:ind w:left="720"/>
    </w:pPr>
    <w:rPr>
      <w:lang w:val="en-GB"/>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xBrt1">
    <w:name w:val="TxBr_t1"/>
    <w:basedOn w:val="Normal"/>
    <w:pPr>
      <w:spacing w:line="238" w:lineRule="atLeast"/>
    </w:pPr>
    <w:rPr>
      <w:lang w:val="en-GB"/>
    </w:rPr>
  </w:style>
  <w:style w:type="paragraph" w:customStyle="1" w:styleId="TxBrt2">
    <w:name w:val="TxBr_t2"/>
    <w:basedOn w:val="Normal"/>
    <w:pPr>
      <w:spacing w:line="238" w:lineRule="atLeast"/>
    </w:pPr>
    <w:rPr>
      <w:lang w:val="en-GB"/>
    </w:rPr>
  </w:style>
  <w:style w:type="paragraph" w:customStyle="1" w:styleId="TxBrp3">
    <w:name w:val="TxBr_p3"/>
    <w:basedOn w:val="Normal"/>
    <w:pPr>
      <w:tabs>
        <w:tab w:val="left" w:pos="204"/>
      </w:tabs>
      <w:spacing w:line="240" w:lineRule="atLeast"/>
    </w:pPr>
    <w:rPr>
      <w:lang w:val="en-GB"/>
    </w:rPr>
  </w:style>
  <w:style w:type="paragraph" w:customStyle="1" w:styleId="TxBrp4">
    <w:name w:val="TxBr_p4"/>
    <w:basedOn w:val="Normal"/>
    <w:pPr>
      <w:tabs>
        <w:tab w:val="left" w:pos="204"/>
      </w:tabs>
      <w:spacing w:line="240" w:lineRule="atLeast"/>
    </w:pPr>
    <w:rPr>
      <w:lang w:val="en-GB"/>
    </w:rPr>
  </w:style>
  <w:style w:type="paragraph" w:customStyle="1" w:styleId="TxBrp5">
    <w:name w:val="TxBr_p5"/>
    <w:basedOn w:val="Normal"/>
    <w:pPr>
      <w:tabs>
        <w:tab w:val="left" w:pos="204"/>
      </w:tabs>
      <w:spacing w:line="238" w:lineRule="atLeast"/>
    </w:pPr>
    <w:rPr>
      <w:lang w:val="en-GB"/>
    </w:rPr>
  </w:style>
  <w:style w:type="paragraph" w:customStyle="1" w:styleId="TxBrp6">
    <w:name w:val="TxBr_p6"/>
    <w:basedOn w:val="Normal"/>
    <w:pPr>
      <w:tabs>
        <w:tab w:val="left" w:pos="204"/>
      </w:tabs>
      <w:spacing w:line="240" w:lineRule="atLeast"/>
    </w:pPr>
    <w:rPr>
      <w:lang w:val="en-GB"/>
    </w:rPr>
  </w:style>
  <w:style w:type="paragraph" w:customStyle="1" w:styleId="TxBrp7">
    <w:name w:val="TxBr_p7"/>
    <w:basedOn w:val="Normal"/>
    <w:pPr>
      <w:tabs>
        <w:tab w:val="left" w:pos="204"/>
      </w:tabs>
      <w:spacing w:line="240" w:lineRule="atLeast"/>
    </w:pPr>
    <w:rPr>
      <w:lang w:val="en-GB"/>
    </w:rPr>
  </w:style>
  <w:style w:type="paragraph" w:customStyle="1" w:styleId="TxBrp8">
    <w:name w:val="TxBr_p8"/>
    <w:basedOn w:val="Normal"/>
    <w:pPr>
      <w:tabs>
        <w:tab w:val="left" w:pos="9014"/>
      </w:tabs>
      <w:spacing w:line="240" w:lineRule="atLeast"/>
      <w:ind w:left="7699"/>
    </w:pPr>
    <w:rPr>
      <w:lang w:val="en-GB"/>
    </w:rPr>
  </w:style>
  <w:style w:type="paragraph" w:styleId="BodyTextIndent3">
    <w:name w:val="Body Text Indent 3"/>
    <w:basedOn w:val="Normal"/>
    <w:pPr>
      <w:tabs>
        <w:tab w:val="left" w:pos="-1440"/>
      </w:tabs>
      <w:ind w:left="720" w:hanging="720"/>
    </w:pPr>
    <w:rPr>
      <w:sz w:val="22"/>
      <w:lang w:val="en-GB"/>
    </w:rPr>
  </w:style>
  <w:style w:type="paragraph" w:styleId="BodyText2">
    <w:name w:val="Body Text 2"/>
    <w:basedOn w:val="Normal"/>
    <w:rPr>
      <w:b/>
      <w:iCs/>
      <w:sz w:val="22"/>
      <w:lang w:val="en-GB"/>
    </w:rPr>
  </w:style>
  <w:style w:type="paragraph" w:styleId="BodyText3">
    <w:name w:val="Body Text 3"/>
    <w:basedOn w:val="Normal"/>
    <w:pP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pPr>
    <w:rPr>
      <w:bCs/>
      <w:iCs/>
      <w:sz w:val="22"/>
      <w:lang w:val="en-GB"/>
    </w:rPr>
  </w:style>
  <w:style w:type="character" w:styleId="Hyperlink">
    <w:name w:val="Hyperlink"/>
    <w:uiPriority w:val="99"/>
    <w:rPr>
      <w:color w:val="0000FF"/>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napToGrid/>
      <w:color w:val="FF0000"/>
      <w:sz w:val="32"/>
      <w:szCs w:val="32"/>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napToGrid/>
      <w:color w:val="FF0000"/>
      <w:sz w:val="32"/>
      <w:szCs w:val="32"/>
      <w:lang w:val="en-GB"/>
    </w:rPr>
  </w:style>
  <w:style w:type="paragraph" w:customStyle="1" w:styleId="H4">
    <w:name w:val="H4"/>
    <w:basedOn w:val="Normal"/>
    <w:next w:val="Normal"/>
    <w:pPr>
      <w:keepNext/>
      <w:spacing w:before="100" w:after="100"/>
      <w:outlineLvl w:val="4"/>
    </w:pPr>
    <w:rPr>
      <w:rFonts w:ascii="Arial" w:hAnsi="Arial" w:cs="Arial"/>
      <w:b/>
      <w:bCs/>
      <w:snapToGrid/>
      <w:szCs w:val="24"/>
      <w:lang w:val="en-GB"/>
    </w:rPr>
  </w:style>
  <w:style w:type="paragraph" w:styleId="Title">
    <w:name w:val="Title"/>
    <w:basedOn w:val="Normal"/>
    <w:qFormat/>
    <w:pPr>
      <w:jc w:val="center"/>
    </w:pPr>
    <w:rPr>
      <w:rFonts w:ascii="Arial" w:hAnsi="Arial" w:cs="Arial"/>
      <w:b/>
      <w:bCs/>
      <w:snapToGrid/>
      <w:color w:val="202730"/>
      <w:szCs w:val="19"/>
      <w:u w:val="single"/>
      <w:lang w:val="en"/>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napToGrid/>
      <w:szCs w:val="24"/>
      <w:lang w:val="en-GB"/>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Cs w:val="24"/>
      <w:lang w:val="en-GB"/>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Cs w:val="24"/>
      <w:lang w:val="en-GB"/>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styleId="BalloonText">
    <w:name w:val="Balloon Text"/>
    <w:basedOn w:val="Normal"/>
    <w:link w:val="BalloonTextChar"/>
    <w:rsid w:val="00F93850"/>
    <w:rPr>
      <w:rFonts w:ascii="Tahoma" w:hAnsi="Tahoma" w:cs="Tahoma"/>
      <w:sz w:val="16"/>
      <w:szCs w:val="16"/>
    </w:rPr>
  </w:style>
  <w:style w:type="character" w:customStyle="1" w:styleId="BalloonTextChar">
    <w:name w:val="Balloon Text Char"/>
    <w:link w:val="BalloonText"/>
    <w:rsid w:val="00F93850"/>
    <w:rPr>
      <w:rFonts w:ascii="Tahoma" w:hAnsi="Tahoma" w:cs="Tahoma"/>
      <w:snapToGrid w:val="0"/>
      <w:sz w:val="16"/>
      <w:szCs w:val="16"/>
      <w:lang w:val="en-US" w:eastAsia="en-US"/>
    </w:rPr>
  </w:style>
  <w:style w:type="character" w:styleId="CommentReference">
    <w:name w:val="annotation reference"/>
    <w:rsid w:val="00F93850"/>
    <w:rPr>
      <w:sz w:val="16"/>
      <w:szCs w:val="16"/>
    </w:rPr>
  </w:style>
  <w:style w:type="paragraph" w:styleId="CommentText">
    <w:name w:val="annotation text"/>
    <w:basedOn w:val="Normal"/>
    <w:link w:val="CommentTextChar"/>
    <w:rsid w:val="00F93850"/>
    <w:rPr>
      <w:sz w:val="20"/>
    </w:rPr>
  </w:style>
  <w:style w:type="character" w:customStyle="1" w:styleId="CommentTextChar">
    <w:name w:val="Comment Text Char"/>
    <w:link w:val="CommentText"/>
    <w:rsid w:val="00F93850"/>
    <w:rPr>
      <w:snapToGrid w:val="0"/>
      <w:lang w:val="en-US" w:eastAsia="en-US"/>
    </w:rPr>
  </w:style>
  <w:style w:type="paragraph" w:styleId="CommentSubject">
    <w:name w:val="annotation subject"/>
    <w:basedOn w:val="CommentText"/>
    <w:next w:val="CommentText"/>
    <w:link w:val="CommentSubjectChar"/>
    <w:rsid w:val="00F93850"/>
    <w:rPr>
      <w:b/>
      <w:bCs/>
    </w:rPr>
  </w:style>
  <w:style w:type="character" w:customStyle="1" w:styleId="CommentSubjectChar">
    <w:name w:val="Comment Subject Char"/>
    <w:link w:val="CommentSubject"/>
    <w:rsid w:val="00F93850"/>
    <w:rPr>
      <w:b/>
      <w:bCs/>
      <w:snapToGrid w:val="0"/>
      <w:lang w:val="en-US" w:eastAsia="en-US"/>
    </w:rPr>
  </w:style>
  <w:style w:type="paragraph" w:customStyle="1" w:styleId="ColorfulList-Accent11">
    <w:name w:val="Colorful List - Accent 11"/>
    <w:basedOn w:val="Normal"/>
    <w:uiPriority w:val="34"/>
    <w:qFormat/>
    <w:rsid w:val="002E4F0B"/>
    <w:pPr>
      <w:ind w:left="720"/>
    </w:pPr>
  </w:style>
  <w:style w:type="paragraph" w:customStyle="1" w:styleId="MediumGrid21">
    <w:name w:val="Medium Grid 21"/>
    <w:uiPriority w:val="1"/>
    <w:qFormat/>
    <w:rsid w:val="00EC0DA3"/>
    <w:pPr>
      <w:spacing w:line="276" w:lineRule="auto"/>
      <w:jc w:val="both"/>
    </w:pPr>
    <w:rPr>
      <w:rFonts w:ascii="Arial" w:eastAsia="Calibri" w:hAnsi="Arial"/>
      <w:sz w:val="24"/>
      <w:szCs w:val="22"/>
      <w:lang w:eastAsia="en-US"/>
    </w:rPr>
  </w:style>
  <w:style w:type="paragraph" w:styleId="NormalWeb">
    <w:name w:val="Normal (Web)"/>
    <w:basedOn w:val="Normal"/>
    <w:uiPriority w:val="99"/>
    <w:unhideWhenUsed/>
    <w:rsid w:val="00965454"/>
    <w:rPr>
      <w:snapToGrid/>
      <w:szCs w:val="24"/>
      <w:lang w:val="en-GB" w:eastAsia="en-GB"/>
    </w:rPr>
  </w:style>
  <w:style w:type="table" w:styleId="TableGrid">
    <w:name w:val="Table Grid"/>
    <w:basedOn w:val="TableNormal"/>
    <w:uiPriority w:val="59"/>
    <w:rsid w:val="001D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C2311"/>
    <w:rPr>
      <w:snapToGrid w:val="0"/>
      <w:sz w:val="24"/>
      <w:lang w:val="en-US" w:eastAsia="en-US"/>
    </w:rPr>
  </w:style>
  <w:style w:type="paragraph" w:styleId="ListParagraph">
    <w:name w:val="List Paragraph"/>
    <w:basedOn w:val="Normal"/>
    <w:uiPriority w:val="34"/>
    <w:qFormat/>
    <w:rsid w:val="008C2311"/>
    <w:pPr>
      <w:ind w:left="720"/>
    </w:pPr>
    <w:rPr>
      <w:rFonts w:ascii="Arial" w:hAnsi="Arial"/>
      <w:bCs/>
      <w:snapToGrid/>
      <w:szCs w:val="24"/>
      <w:lang w:val="en-GB"/>
    </w:rPr>
  </w:style>
  <w:style w:type="paragraph" w:customStyle="1" w:styleId="Bodysubclause">
    <w:name w:val="Body  sub clause"/>
    <w:basedOn w:val="Normal"/>
    <w:rsid w:val="0081695F"/>
    <w:pPr>
      <w:spacing w:before="240" w:after="120" w:line="300" w:lineRule="atLeast"/>
      <w:ind w:left="720"/>
    </w:pPr>
    <w:rPr>
      <w:snapToGrid/>
      <w:sz w:val="22"/>
      <w:lang w:val="en-GB"/>
    </w:rPr>
  </w:style>
  <w:style w:type="paragraph" w:customStyle="1" w:styleId="Definitions">
    <w:name w:val="Definitions"/>
    <w:basedOn w:val="Normal"/>
    <w:rsid w:val="0081695F"/>
    <w:pPr>
      <w:tabs>
        <w:tab w:val="left" w:pos="709"/>
      </w:tabs>
      <w:spacing w:after="120" w:line="300" w:lineRule="atLeast"/>
      <w:ind w:left="720"/>
    </w:pPr>
    <w:rPr>
      <w:snapToGrid/>
      <w:sz w:val="22"/>
      <w:lang w:val="en-GB"/>
    </w:rPr>
  </w:style>
  <w:style w:type="paragraph" w:customStyle="1" w:styleId="1Parties">
    <w:name w:val="(1) Parties"/>
    <w:basedOn w:val="Normal"/>
    <w:rsid w:val="0081695F"/>
    <w:pPr>
      <w:numPr>
        <w:numId w:val="1"/>
      </w:numPr>
      <w:spacing w:before="120" w:after="120" w:line="300" w:lineRule="atLeast"/>
    </w:pPr>
    <w:rPr>
      <w:snapToGrid/>
      <w:sz w:val="22"/>
      <w:lang w:val="en-GB"/>
    </w:rPr>
  </w:style>
  <w:style w:type="paragraph" w:customStyle="1" w:styleId="ABackground">
    <w:name w:val="(A) Background"/>
    <w:basedOn w:val="Normal"/>
    <w:rsid w:val="0081695F"/>
    <w:pPr>
      <w:numPr>
        <w:numId w:val="2"/>
      </w:numPr>
      <w:spacing w:before="120" w:after="120" w:line="300" w:lineRule="atLeast"/>
    </w:pPr>
    <w:rPr>
      <w:snapToGrid/>
      <w:sz w:val="22"/>
      <w:lang w:val="en-GB"/>
    </w:rPr>
  </w:style>
  <w:style w:type="paragraph" w:customStyle="1" w:styleId="1stIntroHeadings">
    <w:name w:val="1stIntroHeadings"/>
    <w:basedOn w:val="Normal"/>
    <w:next w:val="Normal"/>
    <w:rsid w:val="0081695F"/>
    <w:pPr>
      <w:tabs>
        <w:tab w:val="left" w:pos="709"/>
      </w:tabs>
      <w:spacing w:before="120" w:after="120" w:line="300" w:lineRule="atLeast"/>
    </w:pPr>
    <w:rPr>
      <w:b/>
      <w:smallCaps/>
      <w:snapToGrid/>
      <w:lang w:val="en-GB"/>
    </w:rPr>
  </w:style>
  <w:style w:type="paragraph" w:customStyle="1" w:styleId="Scha">
    <w:name w:val="Sch a)"/>
    <w:basedOn w:val="Normal"/>
    <w:rsid w:val="0081695F"/>
    <w:pPr>
      <w:numPr>
        <w:ilvl w:val="1"/>
        <w:numId w:val="1"/>
      </w:numPr>
      <w:spacing w:line="300" w:lineRule="atLeast"/>
    </w:pPr>
    <w:rPr>
      <w:snapToGrid/>
      <w:sz w:val="22"/>
      <w:lang w:val="en-GB"/>
    </w:rPr>
  </w:style>
  <w:style w:type="paragraph" w:customStyle="1" w:styleId="XExecution">
    <w:name w:val="X Execution"/>
    <w:basedOn w:val="Normal"/>
    <w:rsid w:val="0081695F"/>
    <w:pPr>
      <w:tabs>
        <w:tab w:val="left" w:pos="0"/>
        <w:tab w:val="left" w:pos="3544"/>
      </w:tabs>
      <w:spacing w:line="300" w:lineRule="atLeast"/>
      <w:ind w:right="459"/>
    </w:pPr>
    <w:rPr>
      <w:snapToGrid/>
      <w:color w:val="000000"/>
      <w:sz w:val="22"/>
      <w:lang w:val="en-GB"/>
    </w:rPr>
  </w:style>
  <w:style w:type="character" w:customStyle="1" w:styleId="Defterm">
    <w:name w:val="Defterm"/>
    <w:rsid w:val="0081695F"/>
    <w:rPr>
      <w:b/>
      <w:color w:val="000000"/>
      <w:sz w:val="22"/>
    </w:rPr>
  </w:style>
  <w:style w:type="paragraph" w:customStyle="1" w:styleId="NewPage">
    <w:name w:val="New Page"/>
    <w:basedOn w:val="Normal"/>
    <w:autoRedefine/>
    <w:rsid w:val="0081695F"/>
    <w:pPr>
      <w:pageBreakBefore/>
      <w:spacing w:line="300" w:lineRule="atLeast"/>
    </w:pPr>
    <w:rPr>
      <w:snapToGrid/>
      <w:sz w:val="22"/>
      <w:lang w:val="en-GB"/>
    </w:rPr>
  </w:style>
  <w:style w:type="paragraph" w:customStyle="1" w:styleId="BackSubClause">
    <w:name w:val="BackSubClause"/>
    <w:basedOn w:val="Normal"/>
    <w:rsid w:val="0081695F"/>
    <w:pPr>
      <w:numPr>
        <w:ilvl w:val="1"/>
        <w:numId w:val="2"/>
      </w:numPr>
      <w:spacing w:line="300" w:lineRule="atLeast"/>
    </w:pPr>
    <w:rPr>
      <w:snapToGrid/>
      <w:sz w:val="22"/>
      <w:lang w:val="en-GB"/>
    </w:rPr>
  </w:style>
  <w:style w:type="paragraph" w:customStyle="1" w:styleId="NormalSpaced">
    <w:name w:val="NormalSpaced"/>
    <w:basedOn w:val="Normal"/>
    <w:next w:val="Normal"/>
    <w:rsid w:val="0081695F"/>
    <w:pPr>
      <w:spacing w:after="240" w:line="300" w:lineRule="atLeast"/>
    </w:pPr>
    <w:rPr>
      <w:snapToGrid/>
      <w:sz w:val="22"/>
      <w:lang w:val="en-GB"/>
    </w:rPr>
  </w:style>
  <w:style w:type="paragraph" w:styleId="Revision">
    <w:name w:val="Revision"/>
    <w:hidden/>
    <w:uiPriority w:val="99"/>
    <w:semiHidden/>
    <w:rsid w:val="00F66167"/>
    <w:pPr>
      <w:spacing w:line="276" w:lineRule="auto"/>
      <w:jc w:val="both"/>
    </w:pPr>
    <w:rPr>
      <w:snapToGrid w:val="0"/>
      <w:sz w:val="24"/>
      <w:lang w:val="en-US" w:eastAsia="en-US"/>
    </w:rPr>
  </w:style>
  <w:style w:type="character" w:customStyle="1" w:styleId="FooterChar">
    <w:name w:val="Footer Char"/>
    <w:link w:val="Footer"/>
    <w:uiPriority w:val="99"/>
    <w:rsid w:val="00C955AC"/>
    <w:rPr>
      <w:snapToGrid w:val="0"/>
      <w:sz w:val="24"/>
      <w:lang w:val="en-US" w:eastAsia="en-US"/>
    </w:rPr>
  </w:style>
  <w:style w:type="paragraph" w:styleId="TOCHeading">
    <w:name w:val="TOC Heading"/>
    <w:basedOn w:val="Heading1"/>
    <w:next w:val="Normal"/>
    <w:uiPriority w:val="39"/>
    <w:unhideWhenUsed/>
    <w:qFormat/>
    <w:rsid w:val="00DA1F42"/>
    <w:pPr>
      <w:keepNext/>
      <w:keepLines/>
      <w:spacing w:before="480"/>
      <w:jc w:val="left"/>
      <w:outlineLvl w:val="9"/>
    </w:pPr>
    <w:rPr>
      <w:rFonts w:ascii="Cambria" w:eastAsia="MS Gothic" w:hAnsi="Cambria" w:cs="Times New Roman"/>
      <w:bCs w:val="0"/>
      <w:color w:val="365F91"/>
      <w:sz w:val="28"/>
      <w:szCs w:val="28"/>
      <w:lang w:val="en-US" w:eastAsia="ja-JP"/>
    </w:rPr>
  </w:style>
  <w:style w:type="paragraph" w:styleId="TOC2">
    <w:name w:val="toc 2"/>
    <w:basedOn w:val="Normal"/>
    <w:next w:val="Normal"/>
    <w:autoRedefine/>
    <w:uiPriority w:val="39"/>
    <w:rsid w:val="00DA1F42"/>
    <w:pPr>
      <w:ind w:left="240"/>
    </w:pPr>
  </w:style>
  <w:style w:type="paragraph" w:styleId="TOC1">
    <w:name w:val="toc 1"/>
    <w:basedOn w:val="Normal"/>
    <w:next w:val="Normal"/>
    <w:autoRedefine/>
    <w:uiPriority w:val="39"/>
    <w:rsid w:val="00DA1F42"/>
  </w:style>
  <w:style w:type="paragraph" w:styleId="TOC3">
    <w:name w:val="toc 3"/>
    <w:basedOn w:val="Normal"/>
    <w:next w:val="Normal"/>
    <w:autoRedefine/>
    <w:uiPriority w:val="39"/>
    <w:rsid w:val="00DA1F42"/>
    <w:pPr>
      <w:ind w:left="480"/>
    </w:pPr>
  </w:style>
  <w:style w:type="character" w:styleId="PlaceholderText">
    <w:name w:val="Placeholder Text"/>
    <w:uiPriority w:val="99"/>
    <w:semiHidden/>
    <w:rsid w:val="00DF38C1"/>
    <w:rPr>
      <w:color w:val="808080"/>
    </w:rPr>
  </w:style>
  <w:style w:type="table" w:customStyle="1" w:styleId="TableGrid1">
    <w:name w:val="Table Grid1"/>
    <w:basedOn w:val="TableNormal"/>
    <w:next w:val="TableGrid"/>
    <w:uiPriority w:val="59"/>
    <w:rsid w:val="003A0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1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3C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2A6A"/>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689A"/>
    <w:rPr>
      <w:color w:val="800080"/>
      <w:u w:val="single"/>
    </w:rPr>
  </w:style>
  <w:style w:type="paragraph" w:styleId="FootnoteText">
    <w:name w:val="footnote text"/>
    <w:basedOn w:val="Normal"/>
    <w:link w:val="FootnoteTextChar"/>
    <w:rsid w:val="00942944"/>
    <w:pPr>
      <w:spacing w:line="240" w:lineRule="auto"/>
    </w:pPr>
    <w:rPr>
      <w:sz w:val="20"/>
    </w:rPr>
  </w:style>
  <w:style w:type="character" w:customStyle="1" w:styleId="FootnoteTextChar">
    <w:name w:val="Footnote Text Char"/>
    <w:basedOn w:val="DefaultParagraphFont"/>
    <w:link w:val="FootnoteText"/>
    <w:rsid w:val="00942944"/>
    <w:rPr>
      <w:snapToGrid w:val="0"/>
      <w:lang w:val="en-US" w:eastAsia="en-US"/>
    </w:rPr>
  </w:style>
  <w:style w:type="character" w:customStyle="1" w:styleId="UnresolvedMention1">
    <w:name w:val="Unresolved Mention1"/>
    <w:basedOn w:val="DefaultParagraphFont"/>
    <w:uiPriority w:val="99"/>
    <w:semiHidden/>
    <w:unhideWhenUsed/>
    <w:rsid w:val="008F399B"/>
    <w:rPr>
      <w:color w:val="605E5C"/>
      <w:shd w:val="clear" w:color="auto" w:fill="E1DFDD"/>
    </w:rPr>
  </w:style>
  <w:style w:type="paragraph" w:customStyle="1" w:styleId="Default">
    <w:name w:val="Default"/>
    <w:rsid w:val="00BE3678"/>
    <w:pPr>
      <w:autoSpaceDE w:val="0"/>
      <w:autoSpaceDN w:val="0"/>
      <w:adjustRightInd w:val="0"/>
    </w:pPr>
    <w:rPr>
      <w:rFonts w:ascii="Calibri" w:hAnsi="Calibri" w:cs="Calibri"/>
      <w:color w:val="000000"/>
      <w:sz w:val="24"/>
      <w:szCs w:val="24"/>
    </w:rPr>
  </w:style>
  <w:style w:type="table" w:styleId="GridTable2">
    <w:name w:val="Grid Table 2"/>
    <w:basedOn w:val="TableNormal"/>
    <w:uiPriority w:val="47"/>
    <w:rsid w:val="00A64E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A64E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A64E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A64E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64E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A64E0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64E05"/>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6">
    <w:name w:val="List Table 1 Light Accent 6"/>
    <w:basedOn w:val="TableNormal"/>
    <w:uiPriority w:val="46"/>
    <w:rsid w:val="00A64E0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1">
    <w:name w:val="Grid Table 1 Light Accent 1"/>
    <w:basedOn w:val="TableNormal"/>
    <w:uiPriority w:val="46"/>
    <w:rsid w:val="00A64E0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4E0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7BA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4E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7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3172">
      <w:bodyDiv w:val="1"/>
      <w:marLeft w:val="0"/>
      <w:marRight w:val="0"/>
      <w:marTop w:val="0"/>
      <w:marBottom w:val="0"/>
      <w:divBdr>
        <w:top w:val="none" w:sz="0" w:space="0" w:color="auto"/>
        <w:left w:val="none" w:sz="0" w:space="0" w:color="auto"/>
        <w:bottom w:val="none" w:sz="0" w:space="0" w:color="auto"/>
        <w:right w:val="none" w:sz="0" w:space="0" w:color="auto"/>
      </w:divBdr>
    </w:div>
    <w:div w:id="437212532">
      <w:bodyDiv w:val="1"/>
      <w:marLeft w:val="0"/>
      <w:marRight w:val="0"/>
      <w:marTop w:val="0"/>
      <w:marBottom w:val="0"/>
      <w:divBdr>
        <w:top w:val="none" w:sz="0" w:space="0" w:color="auto"/>
        <w:left w:val="none" w:sz="0" w:space="0" w:color="auto"/>
        <w:bottom w:val="none" w:sz="0" w:space="0" w:color="auto"/>
        <w:right w:val="none" w:sz="0" w:space="0" w:color="auto"/>
      </w:divBdr>
      <w:divsChild>
        <w:div w:id="81608421">
          <w:marLeft w:val="547"/>
          <w:marRight w:val="331"/>
          <w:marTop w:val="1"/>
          <w:marBottom w:val="0"/>
          <w:divBdr>
            <w:top w:val="none" w:sz="0" w:space="0" w:color="auto"/>
            <w:left w:val="none" w:sz="0" w:space="0" w:color="auto"/>
            <w:bottom w:val="none" w:sz="0" w:space="0" w:color="auto"/>
            <w:right w:val="none" w:sz="0" w:space="0" w:color="auto"/>
          </w:divBdr>
        </w:div>
        <w:div w:id="886140423">
          <w:marLeft w:val="547"/>
          <w:marRight w:val="331"/>
          <w:marTop w:val="1"/>
          <w:marBottom w:val="0"/>
          <w:divBdr>
            <w:top w:val="none" w:sz="0" w:space="0" w:color="auto"/>
            <w:left w:val="none" w:sz="0" w:space="0" w:color="auto"/>
            <w:bottom w:val="none" w:sz="0" w:space="0" w:color="auto"/>
            <w:right w:val="none" w:sz="0" w:space="0" w:color="auto"/>
          </w:divBdr>
        </w:div>
        <w:div w:id="1184857922">
          <w:marLeft w:val="547"/>
          <w:marRight w:val="0"/>
          <w:marTop w:val="72"/>
          <w:marBottom w:val="0"/>
          <w:divBdr>
            <w:top w:val="none" w:sz="0" w:space="0" w:color="auto"/>
            <w:left w:val="none" w:sz="0" w:space="0" w:color="auto"/>
            <w:bottom w:val="none" w:sz="0" w:space="0" w:color="auto"/>
            <w:right w:val="none" w:sz="0" w:space="0" w:color="auto"/>
          </w:divBdr>
        </w:div>
        <w:div w:id="2114586748">
          <w:marLeft w:val="547"/>
          <w:marRight w:val="0"/>
          <w:marTop w:val="72"/>
          <w:marBottom w:val="200"/>
          <w:divBdr>
            <w:top w:val="none" w:sz="0" w:space="0" w:color="auto"/>
            <w:left w:val="none" w:sz="0" w:space="0" w:color="auto"/>
            <w:bottom w:val="none" w:sz="0" w:space="0" w:color="auto"/>
            <w:right w:val="none" w:sz="0" w:space="0" w:color="auto"/>
          </w:divBdr>
        </w:div>
      </w:divsChild>
    </w:div>
    <w:div w:id="523830686">
      <w:bodyDiv w:val="1"/>
      <w:marLeft w:val="0"/>
      <w:marRight w:val="0"/>
      <w:marTop w:val="0"/>
      <w:marBottom w:val="0"/>
      <w:divBdr>
        <w:top w:val="none" w:sz="0" w:space="0" w:color="auto"/>
        <w:left w:val="none" w:sz="0" w:space="0" w:color="auto"/>
        <w:bottom w:val="none" w:sz="0" w:space="0" w:color="auto"/>
        <w:right w:val="none" w:sz="0" w:space="0" w:color="auto"/>
      </w:divBdr>
      <w:divsChild>
        <w:div w:id="740375317">
          <w:marLeft w:val="547"/>
          <w:marRight w:val="0"/>
          <w:marTop w:val="82"/>
          <w:marBottom w:val="0"/>
          <w:divBdr>
            <w:top w:val="none" w:sz="0" w:space="0" w:color="auto"/>
            <w:left w:val="none" w:sz="0" w:space="0" w:color="auto"/>
            <w:bottom w:val="none" w:sz="0" w:space="0" w:color="auto"/>
            <w:right w:val="none" w:sz="0" w:space="0" w:color="auto"/>
          </w:divBdr>
        </w:div>
        <w:div w:id="1039552971">
          <w:marLeft w:val="547"/>
          <w:marRight w:val="0"/>
          <w:marTop w:val="82"/>
          <w:marBottom w:val="0"/>
          <w:divBdr>
            <w:top w:val="none" w:sz="0" w:space="0" w:color="auto"/>
            <w:left w:val="none" w:sz="0" w:space="0" w:color="auto"/>
            <w:bottom w:val="none" w:sz="0" w:space="0" w:color="auto"/>
            <w:right w:val="none" w:sz="0" w:space="0" w:color="auto"/>
          </w:divBdr>
        </w:div>
      </w:divsChild>
    </w:div>
    <w:div w:id="580720440">
      <w:bodyDiv w:val="1"/>
      <w:marLeft w:val="0"/>
      <w:marRight w:val="0"/>
      <w:marTop w:val="0"/>
      <w:marBottom w:val="0"/>
      <w:divBdr>
        <w:top w:val="none" w:sz="0" w:space="0" w:color="auto"/>
        <w:left w:val="none" w:sz="0" w:space="0" w:color="auto"/>
        <w:bottom w:val="none" w:sz="0" w:space="0" w:color="auto"/>
        <w:right w:val="none" w:sz="0" w:space="0" w:color="auto"/>
      </w:divBdr>
    </w:div>
    <w:div w:id="762721454">
      <w:bodyDiv w:val="1"/>
      <w:marLeft w:val="0"/>
      <w:marRight w:val="0"/>
      <w:marTop w:val="0"/>
      <w:marBottom w:val="0"/>
      <w:divBdr>
        <w:top w:val="none" w:sz="0" w:space="0" w:color="auto"/>
        <w:left w:val="none" w:sz="0" w:space="0" w:color="auto"/>
        <w:bottom w:val="none" w:sz="0" w:space="0" w:color="auto"/>
        <w:right w:val="none" w:sz="0" w:space="0" w:color="auto"/>
      </w:divBdr>
    </w:div>
    <w:div w:id="774055636">
      <w:bodyDiv w:val="1"/>
      <w:marLeft w:val="0"/>
      <w:marRight w:val="0"/>
      <w:marTop w:val="0"/>
      <w:marBottom w:val="0"/>
      <w:divBdr>
        <w:top w:val="none" w:sz="0" w:space="0" w:color="auto"/>
        <w:left w:val="none" w:sz="0" w:space="0" w:color="auto"/>
        <w:bottom w:val="none" w:sz="0" w:space="0" w:color="auto"/>
        <w:right w:val="none" w:sz="0" w:space="0" w:color="auto"/>
      </w:divBdr>
    </w:div>
    <w:div w:id="925307853">
      <w:bodyDiv w:val="1"/>
      <w:marLeft w:val="0"/>
      <w:marRight w:val="0"/>
      <w:marTop w:val="0"/>
      <w:marBottom w:val="0"/>
      <w:divBdr>
        <w:top w:val="none" w:sz="0" w:space="0" w:color="auto"/>
        <w:left w:val="none" w:sz="0" w:space="0" w:color="auto"/>
        <w:bottom w:val="none" w:sz="0" w:space="0" w:color="auto"/>
        <w:right w:val="none" w:sz="0" w:space="0" w:color="auto"/>
      </w:divBdr>
    </w:div>
    <w:div w:id="973677534">
      <w:bodyDiv w:val="1"/>
      <w:marLeft w:val="0"/>
      <w:marRight w:val="0"/>
      <w:marTop w:val="0"/>
      <w:marBottom w:val="0"/>
      <w:divBdr>
        <w:top w:val="none" w:sz="0" w:space="0" w:color="auto"/>
        <w:left w:val="none" w:sz="0" w:space="0" w:color="auto"/>
        <w:bottom w:val="none" w:sz="0" w:space="0" w:color="auto"/>
        <w:right w:val="none" w:sz="0" w:space="0" w:color="auto"/>
      </w:divBdr>
      <w:divsChild>
        <w:div w:id="171459610">
          <w:marLeft w:val="547"/>
          <w:marRight w:val="0"/>
          <w:marTop w:val="67"/>
          <w:marBottom w:val="0"/>
          <w:divBdr>
            <w:top w:val="none" w:sz="0" w:space="0" w:color="auto"/>
            <w:left w:val="none" w:sz="0" w:space="0" w:color="auto"/>
            <w:bottom w:val="none" w:sz="0" w:space="0" w:color="auto"/>
            <w:right w:val="none" w:sz="0" w:space="0" w:color="auto"/>
          </w:divBdr>
        </w:div>
        <w:div w:id="281157432">
          <w:marLeft w:val="547"/>
          <w:marRight w:val="0"/>
          <w:marTop w:val="67"/>
          <w:marBottom w:val="0"/>
          <w:divBdr>
            <w:top w:val="none" w:sz="0" w:space="0" w:color="auto"/>
            <w:left w:val="none" w:sz="0" w:space="0" w:color="auto"/>
            <w:bottom w:val="none" w:sz="0" w:space="0" w:color="auto"/>
            <w:right w:val="none" w:sz="0" w:space="0" w:color="auto"/>
          </w:divBdr>
        </w:div>
        <w:div w:id="434133453">
          <w:marLeft w:val="547"/>
          <w:marRight w:val="0"/>
          <w:marTop w:val="67"/>
          <w:marBottom w:val="0"/>
          <w:divBdr>
            <w:top w:val="none" w:sz="0" w:space="0" w:color="auto"/>
            <w:left w:val="none" w:sz="0" w:space="0" w:color="auto"/>
            <w:bottom w:val="none" w:sz="0" w:space="0" w:color="auto"/>
            <w:right w:val="none" w:sz="0" w:space="0" w:color="auto"/>
          </w:divBdr>
        </w:div>
        <w:div w:id="479804984">
          <w:marLeft w:val="547"/>
          <w:marRight w:val="0"/>
          <w:marTop w:val="67"/>
          <w:marBottom w:val="0"/>
          <w:divBdr>
            <w:top w:val="none" w:sz="0" w:space="0" w:color="auto"/>
            <w:left w:val="none" w:sz="0" w:space="0" w:color="auto"/>
            <w:bottom w:val="none" w:sz="0" w:space="0" w:color="auto"/>
            <w:right w:val="none" w:sz="0" w:space="0" w:color="auto"/>
          </w:divBdr>
        </w:div>
        <w:div w:id="663164582">
          <w:marLeft w:val="547"/>
          <w:marRight w:val="0"/>
          <w:marTop w:val="67"/>
          <w:marBottom w:val="0"/>
          <w:divBdr>
            <w:top w:val="none" w:sz="0" w:space="0" w:color="auto"/>
            <w:left w:val="none" w:sz="0" w:space="0" w:color="auto"/>
            <w:bottom w:val="none" w:sz="0" w:space="0" w:color="auto"/>
            <w:right w:val="none" w:sz="0" w:space="0" w:color="auto"/>
          </w:divBdr>
        </w:div>
        <w:div w:id="736900508">
          <w:marLeft w:val="547"/>
          <w:marRight w:val="0"/>
          <w:marTop w:val="67"/>
          <w:marBottom w:val="0"/>
          <w:divBdr>
            <w:top w:val="none" w:sz="0" w:space="0" w:color="auto"/>
            <w:left w:val="none" w:sz="0" w:space="0" w:color="auto"/>
            <w:bottom w:val="none" w:sz="0" w:space="0" w:color="auto"/>
            <w:right w:val="none" w:sz="0" w:space="0" w:color="auto"/>
          </w:divBdr>
        </w:div>
        <w:div w:id="819228762">
          <w:marLeft w:val="547"/>
          <w:marRight w:val="0"/>
          <w:marTop w:val="67"/>
          <w:marBottom w:val="0"/>
          <w:divBdr>
            <w:top w:val="none" w:sz="0" w:space="0" w:color="auto"/>
            <w:left w:val="none" w:sz="0" w:space="0" w:color="auto"/>
            <w:bottom w:val="none" w:sz="0" w:space="0" w:color="auto"/>
            <w:right w:val="none" w:sz="0" w:space="0" w:color="auto"/>
          </w:divBdr>
        </w:div>
        <w:div w:id="858811259">
          <w:marLeft w:val="547"/>
          <w:marRight w:val="0"/>
          <w:marTop w:val="67"/>
          <w:marBottom w:val="0"/>
          <w:divBdr>
            <w:top w:val="none" w:sz="0" w:space="0" w:color="auto"/>
            <w:left w:val="none" w:sz="0" w:space="0" w:color="auto"/>
            <w:bottom w:val="none" w:sz="0" w:space="0" w:color="auto"/>
            <w:right w:val="none" w:sz="0" w:space="0" w:color="auto"/>
          </w:divBdr>
        </w:div>
        <w:div w:id="940069109">
          <w:marLeft w:val="547"/>
          <w:marRight w:val="0"/>
          <w:marTop w:val="67"/>
          <w:marBottom w:val="0"/>
          <w:divBdr>
            <w:top w:val="none" w:sz="0" w:space="0" w:color="auto"/>
            <w:left w:val="none" w:sz="0" w:space="0" w:color="auto"/>
            <w:bottom w:val="none" w:sz="0" w:space="0" w:color="auto"/>
            <w:right w:val="none" w:sz="0" w:space="0" w:color="auto"/>
          </w:divBdr>
        </w:div>
        <w:div w:id="1569077449">
          <w:marLeft w:val="547"/>
          <w:marRight w:val="0"/>
          <w:marTop w:val="67"/>
          <w:marBottom w:val="0"/>
          <w:divBdr>
            <w:top w:val="none" w:sz="0" w:space="0" w:color="auto"/>
            <w:left w:val="none" w:sz="0" w:space="0" w:color="auto"/>
            <w:bottom w:val="none" w:sz="0" w:space="0" w:color="auto"/>
            <w:right w:val="none" w:sz="0" w:space="0" w:color="auto"/>
          </w:divBdr>
        </w:div>
        <w:div w:id="1827090904">
          <w:marLeft w:val="547"/>
          <w:marRight w:val="0"/>
          <w:marTop w:val="67"/>
          <w:marBottom w:val="0"/>
          <w:divBdr>
            <w:top w:val="none" w:sz="0" w:space="0" w:color="auto"/>
            <w:left w:val="none" w:sz="0" w:space="0" w:color="auto"/>
            <w:bottom w:val="none" w:sz="0" w:space="0" w:color="auto"/>
            <w:right w:val="none" w:sz="0" w:space="0" w:color="auto"/>
          </w:divBdr>
        </w:div>
      </w:divsChild>
    </w:div>
    <w:div w:id="1009213078">
      <w:bodyDiv w:val="1"/>
      <w:marLeft w:val="0"/>
      <w:marRight w:val="0"/>
      <w:marTop w:val="0"/>
      <w:marBottom w:val="0"/>
      <w:divBdr>
        <w:top w:val="none" w:sz="0" w:space="0" w:color="auto"/>
        <w:left w:val="none" w:sz="0" w:space="0" w:color="auto"/>
        <w:bottom w:val="none" w:sz="0" w:space="0" w:color="auto"/>
        <w:right w:val="none" w:sz="0" w:space="0" w:color="auto"/>
      </w:divBdr>
    </w:div>
    <w:div w:id="1207831909">
      <w:bodyDiv w:val="1"/>
      <w:marLeft w:val="60"/>
      <w:marRight w:val="60"/>
      <w:marTop w:val="60"/>
      <w:marBottom w:val="15"/>
      <w:divBdr>
        <w:top w:val="none" w:sz="0" w:space="0" w:color="auto"/>
        <w:left w:val="none" w:sz="0" w:space="0" w:color="auto"/>
        <w:bottom w:val="none" w:sz="0" w:space="0" w:color="auto"/>
        <w:right w:val="none" w:sz="0" w:space="0" w:color="auto"/>
      </w:divBdr>
      <w:divsChild>
        <w:div w:id="1538472232">
          <w:marLeft w:val="0"/>
          <w:marRight w:val="0"/>
          <w:marTop w:val="0"/>
          <w:marBottom w:val="0"/>
          <w:divBdr>
            <w:top w:val="none" w:sz="0" w:space="0" w:color="auto"/>
            <w:left w:val="none" w:sz="0" w:space="0" w:color="auto"/>
            <w:bottom w:val="none" w:sz="0" w:space="0" w:color="auto"/>
            <w:right w:val="none" w:sz="0" w:space="0" w:color="auto"/>
          </w:divBdr>
        </w:div>
      </w:divsChild>
    </w:div>
    <w:div w:id="1219321561">
      <w:bodyDiv w:val="1"/>
      <w:marLeft w:val="0"/>
      <w:marRight w:val="0"/>
      <w:marTop w:val="0"/>
      <w:marBottom w:val="0"/>
      <w:divBdr>
        <w:top w:val="none" w:sz="0" w:space="0" w:color="auto"/>
        <w:left w:val="none" w:sz="0" w:space="0" w:color="auto"/>
        <w:bottom w:val="none" w:sz="0" w:space="0" w:color="auto"/>
        <w:right w:val="none" w:sz="0" w:space="0" w:color="auto"/>
      </w:divBdr>
    </w:div>
    <w:div w:id="20181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asc@leicester.gov.uk" TargetMode="External"/><Relationship Id="rId14" Type="http://schemas.openxmlformats.org/officeDocument/2006/relationships/hyperlink" Target="mailto:procurement-asc@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998F-12F2-405D-BAB7-EF3B89B9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1990</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CONFIDENTIAL</vt:lpstr>
    </vt:vector>
  </TitlesOfParts>
  <Company>Leicester City Council</Company>
  <LinksUpToDate>false</LinksUpToDate>
  <CharactersWithSpaces>13397</CharactersWithSpaces>
  <SharedDoc>false</SharedDoc>
  <HLinks>
    <vt:vector size="12" baseType="variant">
      <vt:variant>
        <vt:i4>8126539</vt:i4>
      </vt:variant>
      <vt:variant>
        <vt:i4>3</vt:i4>
      </vt:variant>
      <vt:variant>
        <vt:i4>0</vt:i4>
      </vt:variant>
      <vt:variant>
        <vt:i4>5</vt:i4>
      </vt:variant>
      <vt:variant>
        <vt:lpwstr>mailto:procurement-asc@leicester.gov.uk</vt:lpwstr>
      </vt:variant>
      <vt:variant>
        <vt:lpwstr/>
      </vt:variant>
      <vt:variant>
        <vt:i4>8126539</vt:i4>
      </vt:variant>
      <vt:variant>
        <vt:i4>0</vt:i4>
      </vt:variant>
      <vt:variant>
        <vt:i4>0</vt:i4>
      </vt:variant>
      <vt:variant>
        <vt:i4>5</vt:i4>
      </vt:variant>
      <vt:variant>
        <vt:lpwstr>mailto:procurement-asc@leicester.gov.uk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Network Services</dc:creator>
  <cp:lastModifiedBy>Ashok Chotalia</cp:lastModifiedBy>
  <cp:revision>26</cp:revision>
  <cp:lastPrinted>2016-12-05T09:03:00Z</cp:lastPrinted>
  <dcterms:created xsi:type="dcterms:W3CDTF">2022-09-02T14:21:00Z</dcterms:created>
  <dcterms:modified xsi:type="dcterms:W3CDTF">2022-09-08T13:11:00Z</dcterms:modified>
</cp:coreProperties>
</file>