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06F2C" w14:textId="0AD4FF92" w:rsidR="00A32FF1" w:rsidRPr="00153F5A" w:rsidRDefault="00AD613C" w:rsidP="00153F5A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Coaching &amp; Mentoring Portal</w:t>
      </w:r>
      <w:r w:rsidR="00153F5A" w:rsidRPr="00153F5A">
        <w:rPr>
          <w:b/>
          <w:bCs/>
        </w:rPr>
        <w:t xml:space="preserve"> – Information for market engagement</w:t>
      </w:r>
    </w:p>
    <w:p w14:paraId="029ACEA7" w14:textId="07F699AA" w:rsidR="00153F5A" w:rsidRDefault="00153F5A" w:rsidP="00153F5A">
      <w:pPr>
        <w:spacing w:after="0"/>
      </w:pPr>
    </w:p>
    <w:p w14:paraId="4D1BB1E7" w14:textId="211C96BF" w:rsidR="004E0562" w:rsidRDefault="00153F5A" w:rsidP="00153F5A">
      <w:pPr>
        <w:spacing w:after="0"/>
      </w:pPr>
      <w:r>
        <w:t xml:space="preserve">We are keen to talk to any external suppliers who would be interested to </w:t>
      </w:r>
      <w:r w:rsidR="004E0562">
        <w:t xml:space="preserve">help shape and </w:t>
      </w:r>
      <w:r>
        <w:t>inform one o</w:t>
      </w:r>
      <w:r w:rsidR="00C268EF">
        <w:t>r</w:t>
      </w:r>
      <w:r>
        <w:t xml:space="preserve"> more of the </w:t>
      </w:r>
      <w:r w:rsidR="004E0562">
        <w:t>anticipated</w:t>
      </w:r>
      <w:r>
        <w:t xml:space="preserve"> activities below, in relation to a national </w:t>
      </w:r>
      <w:r w:rsidR="00AD613C">
        <w:t>Coaching and Mentoring Portal</w:t>
      </w:r>
      <w:r w:rsidR="004E0562">
        <w:t xml:space="preserve"> for the Fire and Rescue Service. This work is being managed and developed by the National Fire Chiefs Council.</w:t>
      </w:r>
    </w:p>
    <w:tbl>
      <w:tblPr>
        <w:tblStyle w:val="TableGrid"/>
        <w:tblW w:w="10185" w:type="dxa"/>
        <w:tblLook w:val="04A0" w:firstRow="1" w:lastRow="0" w:firstColumn="1" w:lastColumn="0" w:noHBand="0" w:noVBand="1"/>
      </w:tblPr>
      <w:tblGrid>
        <w:gridCol w:w="2130"/>
        <w:gridCol w:w="2730"/>
        <w:gridCol w:w="3553"/>
        <w:gridCol w:w="1772"/>
      </w:tblGrid>
      <w:tr w:rsidR="004E0562" w:rsidRPr="00C9260F" w14:paraId="61349FCD" w14:textId="77777777" w:rsidTr="4E980CDC">
        <w:tc>
          <w:tcPr>
            <w:tcW w:w="2130" w:type="dxa"/>
            <w:shd w:val="clear" w:color="auto" w:fill="BFBFBF" w:themeFill="background1" w:themeFillShade="BF"/>
          </w:tcPr>
          <w:p w14:paraId="6F0F761E" w14:textId="3FC6EB4A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 xml:space="preserve">Activity 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3F33450D" w14:textId="76266D04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Objectives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14:paraId="2CECC9C8" w14:textId="137262AF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What we are looking for through market engagement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20F84B33" w14:textId="136AB413" w:rsidR="0C1D6AF9" w:rsidRPr="00C9260F" w:rsidRDefault="0C1D6AF9" w:rsidP="4E980CDC">
            <w:pPr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Timescales</w:t>
            </w:r>
          </w:p>
        </w:tc>
      </w:tr>
      <w:tr w:rsidR="004E0562" w:rsidRPr="00C9260F" w14:paraId="1A456D36" w14:textId="77777777" w:rsidTr="4E980CDC">
        <w:tc>
          <w:tcPr>
            <w:tcW w:w="2130" w:type="dxa"/>
          </w:tcPr>
          <w:p w14:paraId="3270E464" w14:textId="1C0C11F6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C9260F">
              <w:rPr>
                <w:rFonts w:cs="Arial"/>
                <w:sz w:val="20"/>
                <w:szCs w:val="20"/>
                <w:u w:val="single"/>
              </w:rPr>
              <w:t>Activity 1</w:t>
            </w:r>
          </w:p>
          <w:p w14:paraId="37D8C718" w14:textId="11F720F0" w:rsidR="004E0562" w:rsidRPr="00C9260F" w:rsidRDefault="00FE7321" w:rsidP="00C926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 xml:space="preserve">A Secure </w:t>
            </w:r>
            <w:r w:rsidR="00AD613C" w:rsidRPr="00C9260F">
              <w:rPr>
                <w:rFonts w:cs="Arial"/>
                <w:sz w:val="20"/>
                <w:szCs w:val="20"/>
              </w:rPr>
              <w:t xml:space="preserve">Online </w:t>
            </w:r>
            <w:r w:rsidR="20A06CEB" w:rsidRPr="00C9260F">
              <w:rPr>
                <w:rFonts w:cs="Arial"/>
                <w:sz w:val="20"/>
                <w:szCs w:val="20"/>
              </w:rPr>
              <w:t>Nat</w:t>
            </w:r>
            <w:r w:rsidR="01C89F05" w:rsidRPr="00C9260F">
              <w:rPr>
                <w:rFonts w:cs="Arial"/>
                <w:sz w:val="20"/>
                <w:szCs w:val="20"/>
              </w:rPr>
              <w:t>i</w:t>
            </w:r>
            <w:r w:rsidR="20A06CEB" w:rsidRPr="00C9260F">
              <w:rPr>
                <w:rFonts w:cs="Arial"/>
                <w:sz w:val="20"/>
                <w:szCs w:val="20"/>
              </w:rPr>
              <w:t xml:space="preserve">onal </w:t>
            </w:r>
            <w:r w:rsidR="00AD613C" w:rsidRPr="00C9260F">
              <w:rPr>
                <w:rFonts w:cs="Arial"/>
                <w:sz w:val="20"/>
                <w:szCs w:val="20"/>
              </w:rPr>
              <w:t>Portal that can be accessed by fire service staff.</w:t>
            </w:r>
            <w:r w:rsidR="004E0562" w:rsidRPr="00C9260F">
              <w:rPr>
                <w:rFonts w:cs="Arial"/>
                <w:sz w:val="20"/>
                <w:szCs w:val="20"/>
              </w:rPr>
              <w:t xml:space="preserve"> </w:t>
            </w:r>
          </w:p>
          <w:p w14:paraId="235C15F5" w14:textId="77777777" w:rsidR="00C9260F" w:rsidRPr="00C9260F" w:rsidRDefault="00C9260F" w:rsidP="00C9260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1391CC67" w14:textId="759CC58F" w:rsidR="00C9260F" w:rsidRPr="00C9260F" w:rsidRDefault="00C9260F" w:rsidP="00C9260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iCs/>
                <w:color w:val="0D0D0D" w:themeColor="text1" w:themeTint="F2"/>
                <w:sz w:val="20"/>
                <w:szCs w:val="20"/>
              </w:rPr>
            </w:pPr>
            <w:r w:rsidRPr="00C9260F">
              <w:rPr>
                <w:rFonts w:cs="Arial"/>
                <w:iCs/>
                <w:color w:val="0D0D0D" w:themeColor="text1" w:themeTint="F2"/>
                <w:sz w:val="20"/>
                <w:szCs w:val="20"/>
              </w:rPr>
              <w:t xml:space="preserve">Explore the potential for the creation of a portal for </w:t>
            </w:r>
            <w:r w:rsidR="008F4A4B">
              <w:rPr>
                <w:rFonts w:cs="Arial"/>
                <w:iCs/>
                <w:color w:val="0D0D0D" w:themeColor="text1" w:themeTint="F2"/>
                <w:sz w:val="20"/>
                <w:szCs w:val="20"/>
              </w:rPr>
              <w:t xml:space="preserve">coaching and </w:t>
            </w:r>
            <w:r w:rsidRPr="00C9260F">
              <w:rPr>
                <w:rFonts w:cs="Arial"/>
                <w:iCs/>
                <w:color w:val="0D0D0D" w:themeColor="text1" w:themeTint="F2"/>
                <w:sz w:val="20"/>
                <w:szCs w:val="20"/>
              </w:rPr>
              <w:t>mentors within Fire and Rescue Services to register their willingness to provide mentoring sessions to individuals within the sector</w:t>
            </w:r>
            <w:r w:rsidR="00A65195">
              <w:rPr>
                <w:rFonts w:cs="Arial"/>
                <w:iCs/>
                <w:color w:val="0D0D0D" w:themeColor="text1" w:themeTint="F2"/>
                <w:sz w:val="20"/>
                <w:szCs w:val="20"/>
              </w:rPr>
              <w:t>.</w:t>
            </w:r>
          </w:p>
          <w:p w14:paraId="0EBBF1F6" w14:textId="396FF67E" w:rsidR="004E0562" w:rsidRPr="00C9260F" w:rsidRDefault="004E0562" w:rsidP="00AD613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1931F812" w14:textId="3D455677" w:rsidR="00FE7321" w:rsidRDefault="004E0562" w:rsidP="008F4A4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Produce marketing materials to advertise</w:t>
            </w:r>
            <w:r w:rsidR="00A65195">
              <w:rPr>
                <w:rFonts w:cs="Arial"/>
                <w:sz w:val="20"/>
                <w:szCs w:val="20"/>
              </w:rPr>
              <w:t xml:space="preserve"> the portal</w:t>
            </w:r>
            <w:r w:rsidR="00FE7321" w:rsidRPr="00C9260F">
              <w:rPr>
                <w:rFonts w:cs="Arial"/>
                <w:sz w:val="20"/>
                <w:szCs w:val="20"/>
              </w:rPr>
              <w:t>.</w:t>
            </w:r>
          </w:p>
          <w:p w14:paraId="287CAE3B" w14:textId="77777777" w:rsidR="001D0FDF" w:rsidRPr="008F4A4B" w:rsidRDefault="001D0FDF" w:rsidP="001D0FD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6615CB09" w14:textId="5234E001" w:rsidR="00C9260F" w:rsidRDefault="004E0562" w:rsidP="008F4A4B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 xml:space="preserve">Work with us to identify </w:t>
            </w:r>
            <w:r w:rsidR="00FE7321" w:rsidRPr="00C9260F">
              <w:rPr>
                <w:rFonts w:cs="Arial"/>
                <w:sz w:val="20"/>
                <w:szCs w:val="20"/>
              </w:rPr>
              <w:t>the best possible solution for a sector portal.</w:t>
            </w:r>
            <w:r w:rsidR="00C9260F" w:rsidRPr="00C9260F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18266A5" w14:textId="77777777" w:rsidR="001D0FDF" w:rsidRPr="001D0FDF" w:rsidRDefault="001D0FDF" w:rsidP="001D0FD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  <w:p w14:paraId="60F26CB4" w14:textId="44EDB736" w:rsidR="00C9260F" w:rsidRPr="00C9260F" w:rsidRDefault="00C9260F" w:rsidP="00C9260F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C9260F">
              <w:rPr>
                <w:rFonts w:cs="Arial"/>
                <w:color w:val="0D0D0D" w:themeColor="text1" w:themeTint="F2"/>
                <w:sz w:val="20"/>
                <w:szCs w:val="20"/>
              </w:rPr>
              <w:t>To provide a portal for users to access qualified coaches within the fire sector, thus providing an opportunity for FRS’s to</w:t>
            </w:r>
            <w:r w:rsidR="00AA3EAB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share knowledge, expertise and best practice and to</w:t>
            </w:r>
            <w:r w:rsidRPr="00C9260F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reduce their external procurement costs</w:t>
            </w:r>
            <w:r w:rsidR="00AA3EAB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5B3E10A7" w14:textId="4F41118D" w:rsidR="004E0562" w:rsidRPr="00C9260F" w:rsidRDefault="004E0562" w:rsidP="00C9260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65E4909C" w14:textId="266D82A6" w:rsidR="004E0562" w:rsidRDefault="00156874" w:rsidP="00C926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 xml:space="preserve">Suggestions on how to </w:t>
            </w:r>
            <w:r w:rsidR="00FE7321" w:rsidRPr="00C9260F">
              <w:rPr>
                <w:rFonts w:cs="Arial"/>
                <w:sz w:val="20"/>
                <w:szCs w:val="20"/>
              </w:rPr>
              <w:t>advertise the portal.</w:t>
            </w:r>
          </w:p>
          <w:p w14:paraId="5239D3B3" w14:textId="77777777" w:rsidR="001D0FDF" w:rsidRPr="00C9260F" w:rsidRDefault="001D0FDF" w:rsidP="001D0FD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7FE469E8" w14:textId="0F7B591D" w:rsidR="00156874" w:rsidRDefault="00156874" w:rsidP="00C926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Successful Advertising methods</w:t>
            </w:r>
            <w:r w:rsidR="00FE7321" w:rsidRPr="00C9260F">
              <w:rPr>
                <w:rFonts w:cs="Arial"/>
                <w:sz w:val="20"/>
                <w:szCs w:val="20"/>
              </w:rPr>
              <w:t>.</w:t>
            </w:r>
          </w:p>
          <w:p w14:paraId="1A774087" w14:textId="77777777" w:rsidR="001D0FDF" w:rsidRPr="001D0FDF" w:rsidRDefault="001D0FDF" w:rsidP="001D0FD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0A167445" w14:textId="77777777" w:rsidR="001D0FDF" w:rsidRPr="00C9260F" w:rsidRDefault="001D0FDF" w:rsidP="001D0FD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5C3185D1" w14:textId="680D42AE" w:rsidR="00FA08FC" w:rsidRDefault="00FA08FC" w:rsidP="00C926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 xml:space="preserve">Previous successes for similar </w:t>
            </w:r>
            <w:r w:rsidR="00FE7321" w:rsidRPr="00C9260F">
              <w:rPr>
                <w:rFonts w:cs="Arial"/>
                <w:sz w:val="20"/>
                <w:szCs w:val="20"/>
              </w:rPr>
              <w:t>projects</w:t>
            </w:r>
            <w:r w:rsidRPr="00C9260F">
              <w:rPr>
                <w:rFonts w:cs="Arial"/>
                <w:sz w:val="20"/>
                <w:szCs w:val="20"/>
              </w:rPr>
              <w:t xml:space="preserve"> you have worked on</w:t>
            </w:r>
            <w:r w:rsidR="00A65195">
              <w:rPr>
                <w:rFonts w:cs="Arial"/>
                <w:sz w:val="20"/>
                <w:szCs w:val="20"/>
              </w:rPr>
              <w:t xml:space="preserve"> to inform our project work.</w:t>
            </w:r>
          </w:p>
          <w:p w14:paraId="2C7992D1" w14:textId="77777777" w:rsidR="001D0FDF" w:rsidRPr="00C9260F" w:rsidRDefault="001D0FDF" w:rsidP="001D0FD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7207A309" w14:textId="6E9A7200" w:rsidR="00156874" w:rsidRDefault="00156874" w:rsidP="00C926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Potential timelines for activities before / after launch</w:t>
            </w:r>
            <w:r w:rsidR="00FE7321" w:rsidRPr="00C9260F">
              <w:rPr>
                <w:rFonts w:cs="Arial"/>
                <w:sz w:val="20"/>
                <w:szCs w:val="20"/>
              </w:rPr>
              <w:t xml:space="preserve"> and testing.</w:t>
            </w:r>
          </w:p>
          <w:p w14:paraId="43CBB1A5" w14:textId="77777777" w:rsidR="00AA3EAB" w:rsidRPr="004B737E" w:rsidRDefault="00AA3EAB" w:rsidP="004B737E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36144C9B" w14:textId="0FED2676" w:rsidR="00AA3EAB" w:rsidRPr="00C9260F" w:rsidRDefault="00AA3EAB" w:rsidP="00C926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Potential pitfalls to avoid</w:t>
            </w:r>
          </w:p>
          <w:p w14:paraId="762E6C49" w14:textId="77777777" w:rsidR="00C9260F" w:rsidRPr="00C9260F" w:rsidRDefault="00C9260F" w:rsidP="00C9260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</w:p>
          <w:p w14:paraId="7711CFE6" w14:textId="7627F6A7" w:rsidR="00C9260F" w:rsidRPr="00C9260F" w:rsidRDefault="00C9260F" w:rsidP="00C9260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61D1985" w14:textId="2A1DA668" w:rsidR="26964869" w:rsidRPr="00C9260F" w:rsidRDefault="26964869">
            <w:pPr>
              <w:rPr>
                <w:rFonts w:cs="Arial"/>
                <w:sz w:val="20"/>
                <w:szCs w:val="20"/>
              </w:rPr>
            </w:pPr>
            <w:r w:rsidRPr="00C9260F">
              <w:rPr>
                <w:rFonts w:eastAsia="Calibri" w:cs="Arial"/>
                <w:sz w:val="20"/>
                <w:szCs w:val="20"/>
              </w:rPr>
              <w:t xml:space="preserve">Ready for launch </w:t>
            </w:r>
            <w:r w:rsidR="00FE7321" w:rsidRPr="00C9260F">
              <w:rPr>
                <w:rFonts w:eastAsia="Calibri" w:cs="Arial"/>
                <w:sz w:val="20"/>
                <w:szCs w:val="20"/>
              </w:rPr>
              <w:t xml:space="preserve">April </w:t>
            </w:r>
            <w:r w:rsidRPr="00C9260F">
              <w:rPr>
                <w:rFonts w:eastAsia="Calibri" w:cs="Arial"/>
                <w:sz w:val="20"/>
                <w:szCs w:val="20"/>
              </w:rPr>
              <w:t>2022</w:t>
            </w:r>
          </w:p>
          <w:p w14:paraId="18EAB895" w14:textId="32903018" w:rsidR="4E980CDC" w:rsidRPr="00C9260F" w:rsidRDefault="4E980CDC" w:rsidP="4E980CDC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4E0562" w:rsidRPr="00C9260F" w14:paraId="2995C5B8" w14:textId="77777777" w:rsidTr="4E980CDC">
        <w:tc>
          <w:tcPr>
            <w:tcW w:w="2130" w:type="dxa"/>
          </w:tcPr>
          <w:p w14:paraId="50BF9373" w14:textId="77777777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C9260F">
              <w:rPr>
                <w:rFonts w:cs="Arial"/>
                <w:sz w:val="20"/>
                <w:szCs w:val="20"/>
                <w:u w:val="single"/>
              </w:rPr>
              <w:t>Activity 2</w:t>
            </w:r>
          </w:p>
          <w:p w14:paraId="747B62F8" w14:textId="46255745" w:rsidR="004E0562" w:rsidRPr="00C9260F" w:rsidRDefault="004E0562" w:rsidP="00AD613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 xml:space="preserve">On-line </w:t>
            </w:r>
            <w:r w:rsidR="008F4A4B">
              <w:rPr>
                <w:rFonts w:cs="Arial"/>
                <w:sz w:val="20"/>
                <w:szCs w:val="20"/>
              </w:rPr>
              <w:t>management</w:t>
            </w:r>
            <w:r w:rsidRPr="00C9260F">
              <w:rPr>
                <w:rFonts w:cs="Arial"/>
                <w:sz w:val="20"/>
                <w:szCs w:val="20"/>
              </w:rPr>
              <w:t xml:space="preserve"> process</w:t>
            </w:r>
            <w:r w:rsidR="00AD613C" w:rsidRPr="00C9260F">
              <w:rPr>
                <w:rFonts w:cs="Arial"/>
                <w:sz w:val="20"/>
                <w:szCs w:val="20"/>
              </w:rPr>
              <w:t xml:space="preserve"> to access a Coach or Mentor. </w:t>
            </w:r>
          </w:p>
        </w:tc>
        <w:tc>
          <w:tcPr>
            <w:tcW w:w="2730" w:type="dxa"/>
          </w:tcPr>
          <w:p w14:paraId="5BE9B506" w14:textId="4F022BCC" w:rsidR="004E0562" w:rsidRDefault="004E0562" w:rsidP="004E05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Facilitate and manage an on-line application process</w:t>
            </w:r>
            <w:r w:rsidR="00FE7321" w:rsidRPr="00C9260F">
              <w:rPr>
                <w:rFonts w:cs="Arial"/>
                <w:sz w:val="20"/>
                <w:szCs w:val="20"/>
              </w:rPr>
              <w:t>.</w:t>
            </w:r>
          </w:p>
          <w:p w14:paraId="21572314" w14:textId="77777777" w:rsidR="001D0FDF" w:rsidRPr="00C9260F" w:rsidRDefault="001D0FDF" w:rsidP="001D0FD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5A64D0B6" w14:textId="26E9744F" w:rsidR="004E0562" w:rsidRDefault="004E0562" w:rsidP="004E05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 xml:space="preserve">Manage the </w:t>
            </w:r>
            <w:r w:rsidR="00FE7321" w:rsidRPr="00C9260F">
              <w:rPr>
                <w:rFonts w:cs="Arial"/>
                <w:sz w:val="20"/>
                <w:szCs w:val="20"/>
              </w:rPr>
              <w:t>matching</w:t>
            </w:r>
            <w:r w:rsidRPr="00C9260F">
              <w:rPr>
                <w:rFonts w:cs="Arial"/>
                <w:sz w:val="20"/>
                <w:szCs w:val="20"/>
              </w:rPr>
              <w:t xml:space="preserve"> of the </w:t>
            </w:r>
            <w:r w:rsidR="00FE7321" w:rsidRPr="00C9260F">
              <w:rPr>
                <w:rFonts w:cs="Arial"/>
                <w:sz w:val="20"/>
                <w:szCs w:val="20"/>
              </w:rPr>
              <w:t>mentee.</w:t>
            </w:r>
          </w:p>
          <w:p w14:paraId="651FBD75" w14:textId="77777777" w:rsidR="001D0FDF" w:rsidRPr="001D0FDF" w:rsidRDefault="001D0FDF" w:rsidP="001D0FDF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5556407" w14:textId="77777777" w:rsidR="00156874" w:rsidRPr="00C9260F" w:rsidRDefault="00FE7321" w:rsidP="004E05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Advise on governance and quality circle.</w:t>
            </w:r>
          </w:p>
          <w:p w14:paraId="37EB0EB3" w14:textId="77777777" w:rsidR="00C9260F" w:rsidRPr="00C9260F" w:rsidRDefault="00C9260F" w:rsidP="00C9260F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iCs/>
                <w:color w:val="0D0D0D" w:themeColor="text1" w:themeTint="F2"/>
                <w:sz w:val="20"/>
                <w:szCs w:val="20"/>
              </w:rPr>
            </w:pPr>
            <w:r w:rsidRPr="00C9260F">
              <w:rPr>
                <w:rFonts w:cs="Arial"/>
                <w:iCs/>
                <w:color w:val="0D0D0D" w:themeColor="text1" w:themeTint="F2"/>
                <w:sz w:val="20"/>
                <w:szCs w:val="20"/>
              </w:rPr>
              <w:lastRenderedPageBreak/>
              <w:t>Create a register of individuals willing to act as mentors with clarity on the levels of management that they will provide mentoring at,</w:t>
            </w:r>
          </w:p>
          <w:p w14:paraId="3C90ABD5" w14:textId="3F3F9574" w:rsidR="00C9260F" w:rsidRPr="00C9260F" w:rsidRDefault="00C9260F" w:rsidP="008F4A4B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1D69A120" w14:textId="62DA26CF" w:rsidR="004E0562" w:rsidRDefault="00156874" w:rsidP="001568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lastRenderedPageBreak/>
              <w:t>What the e2e application process could look like</w:t>
            </w:r>
          </w:p>
          <w:p w14:paraId="660FCF6E" w14:textId="77777777" w:rsidR="001D0FDF" w:rsidRPr="00C9260F" w:rsidRDefault="001D0FDF" w:rsidP="001D0FD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40CC0BA7" w14:textId="482E6AAC" w:rsidR="00156874" w:rsidRDefault="00156874" w:rsidP="00A6519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 xml:space="preserve">How to sift potential </w:t>
            </w:r>
            <w:r w:rsidR="00A65195">
              <w:rPr>
                <w:rFonts w:cs="Arial"/>
                <w:sz w:val="20"/>
                <w:szCs w:val="20"/>
              </w:rPr>
              <w:t xml:space="preserve">/ manage </w:t>
            </w:r>
            <w:r w:rsidRPr="00C9260F">
              <w:rPr>
                <w:rFonts w:cs="Arial"/>
                <w:sz w:val="20"/>
                <w:szCs w:val="20"/>
              </w:rPr>
              <w:t>high volume of applicants</w:t>
            </w:r>
          </w:p>
          <w:p w14:paraId="388C533C" w14:textId="77777777" w:rsidR="00A65195" w:rsidRPr="00A65195" w:rsidRDefault="00A65195" w:rsidP="00A65195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37BF14C3" w14:textId="77777777" w:rsidR="00A65195" w:rsidRPr="00A65195" w:rsidRDefault="00A65195" w:rsidP="00A65195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151CE39F" w14:textId="6EE7DB29" w:rsidR="00200568" w:rsidRPr="00C9260F" w:rsidRDefault="00200568" w:rsidP="001568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Potential timelines for activities before / after launch</w:t>
            </w:r>
          </w:p>
        </w:tc>
        <w:tc>
          <w:tcPr>
            <w:tcW w:w="1772" w:type="dxa"/>
          </w:tcPr>
          <w:p w14:paraId="1D64C99A" w14:textId="11795771" w:rsidR="464FE878" w:rsidRPr="00C9260F" w:rsidRDefault="464FE878" w:rsidP="4E980CD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C9260F">
              <w:rPr>
                <w:rFonts w:eastAsia="Calibri" w:cs="Arial"/>
                <w:sz w:val="20"/>
                <w:szCs w:val="20"/>
              </w:rPr>
              <w:t xml:space="preserve">Launch </w:t>
            </w:r>
            <w:r w:rsidR="00FE7321" w:rsidRPr="00C9260F">
              <w:rPr>
                <w:rFonts w:eastAsia="Calibri" w:cs="Arial"/>
                <w:sz w:val="20"/>
                <w:szCs w:val="20"/>
              </w:rPr>
              <w:t>April 22</w:t>
            </w:r>
          </w:p>
        </w:tc>
      </w:tr>
      <w:tr w:rsidR="004E0562" w:rsidRPr="00C9260F" w14:paraId="29853082" w14:textId="77777777" w:rsidTr="4E980CDC">
        <w:tc>
          <w:tcPr>
            <w:tcW w:w="2130" w:type="dxa"/>
          </w:tcPr>
          <w:p w14:paraId="6556CACF" w14:textId="77777777" w:rsidR="004E0562" w:rsidRPr="00C9260F" w:rsidRDefault="004E0562" w:rsidP="00153F5A">
            <w:pPr>
              <w:spacing w:after="0"/>
              <w:rPr>
                <w:rFonts w:cs="Arial"/>
                <w:sz w:val="20"/>
                <w:szCs w:val="20"/>
                <w:u w:val="single"/>
              </w:rPr>
            </w:pPr>
            <w:r w:rsidRPr="00C9260F">
              <w:rPr>
                <w:rFonts w:cs="Arial"/>
                <w:sz w:val="20"/>
                <w:szCs w:val="20"/>
                <w:u w:val="single"/>
              </w:rPr>
              <w:t>Activity 3</w:t>
            </w:r>
          </w:p>
          <w:p w14:paraId="52478A15" w14:textId="041AEF86" w:rsidR="004E0562" w:rsidRPr="00C9260F" w:rsidRDefault="008F4A4B" w:rsidP="004E056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AD613C" w:rsidRPr="00C9260F">
              <w:rPr>
                <w:rFonts w:cs="Arial"/>
                <w:sz w:val="20"/>
                <w:szCs w:val="20"/>
              </w:rPr>
              <w:t>elevant qualifications that the Coaches and Mentors require.</w:t>
            </w:r>
          </w:p>
          <w:p w14:paraId="74B71BC3" w14:textId="77777777" w:rsidR="00AD613C" w:rsidRPr="00C9260F" w:rsidRDefault="00AD613C" w:rsidP="00AD613C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0AADD30A" w14:textId="77777777" w:rsidR="004E0562" w:rsidRDefault="004E0562" w:rsidP="004E056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Support with facilitation</w:t>
            </w:r>
          </w:p>
          <w:p w14:paraId="2CAB4AA5" w14:textId="77777777" w:rsidR="001D0FDF" w:rsidRDefault="001D0FDF" w:rsidP="001D0FDF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CE7AC7B" w14:textId="77777777" w:rsidR="001D0FDF" w:rsidRDefault="00A65195" w:rsidP="001D0FD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Ongoing</w:t>
            </w:r>
            <w:r w:rsidR="001D0FD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backroom </w:t>
            </w:r>
            <w:r w:rsidR="001D0FDF">
              <w:rPr>
                <w:rFonts w:cs="Arial"/>
                <w:sz w:val="20"/>
                <w:szCs w:val="20"/>
              </w:rPr>
              <w:t xml:space="preserve">support </w:t>
            </w:r>
          </w:p>
          <w:p w14:paraId="5ED0F3BA" w14:textId="77777777" w:rsidR="00AA3EAB" w:rsidRPr="004B737E" w:rsidRDefault="00AA3EAB" w:rsidP="004B737E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71CEEF12" w14:textId="78871ED3" w:rsidR="00AA3EAB" w:rsidRPr="001D0FDF" w:rsidRDefault="00AA3EAB" w:rsidP="001D0FD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Supply of relevant management information on usage </w:t>
            </w:r>
            <w:proofErr w:type="spellStart"/>
            <w:r>
              <w:rPr>
                <w:rFonts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730" w:type="dxa"/>
          </w:tcPr>
          <w:p w14:paraId="3598C1A6" w14:textId="77777777" w:rsidR="001D0FDF" w:rsidRPr="00C9260F" w:rsidRDefault="001D0FDF" w:rsidP="001D0FD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6E0544E8" w14:textId="77777777" w:rsidR="001D0FDF" w:rsidRPr="00A65195" w:rsidRDefault="001D0FDF" w:rsidP="00A6519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AB66D77" w14:textId="79272A90" w:rsidR="00691A26" w:rsidRPr="00C9260F" w:rsidRDefault="00200568" w:rsidP="00691A2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Oversee facilitation (could include logistics, training</w:t>
            </w:r>
            <w:r w:rsidR="00A6519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553" w:type="dxa"/>
          </w:tcPr>
          <w:p w14:paraId="014BD04A" w14:textId="28695B2D" w:rsidR="004E0562" w:rsidRDefault="00200568" w:rsidP="0020056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Thoughts on content and process for a</w:t>
            </w:r>
            <w:r w:rsidR="00A65195">
              <w:rPr>
                <w:rFonts w:cs="Arial"/>
                <w:sz w:val="20"/>
                <w:szCs w:val="20"/>
              </w:rPr>
              <w:t xml:space="preserve">ccessing the portal. </w:t>
            </w:r>
          </w:p>
          <w:p w14:paraId="5ADAB6DA" w14:textId="77777777" w:rsidR="001D0FDF" w:rsidRPr="00C9260F" w:rsidRDefault="001D0FDF" w:rsidP="001D0FDF">
            <w:pPr>
              <w:pStyle w:val="ListParagraph"/>
              <w:spacing w:after="0"/>
              <w:ind w:left="360"/>
              <w:rPr>
                <w:rFonts w:cs="Arial"/>
                <w:sz w:val="20"/>
                <w:szCs w:val="20"/>
              </w:rPr>
            </w:pPr>
          </w:p>
          <w:p w14:paraId="208F7A25" w14:textId="13A5AE20" w:rsidR="00FA08FC" w:rsidRDefault="00FA08FC" w:rsidP="0020056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What has worked well previously for you in this area?</w:t>
            </w:r>
          </w:p>
          <w:p w14:paraId="5615CECD" w14:textId="77777777" w:rsidR="001D0FDF" w:rsidRPr="001D0FDF" w:rsidRDefault="001D0FDF" w:rsidP="001D0FDF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68916A65" w14:textId="77777777" w:rsidR="00200568" w:rsidRDefault="00200568" w:rsidP="0020056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 w:rsidRPr="00C9260F">
              <w:rPr>
                <w:rFonts w:cs="Arial"/>
                <w:sz w:val="20"/>
                <w:szCs w:val="20"/>
              </w:rPr>
              <w:t>Potential timelines for activities before / after launch</w:t>
            </w:r>
          </w:p>
          <w:p w14:paraId="2DABA3D9" w14:textId="77777777" w:rsidR="00AA3EAB" w:rsidRPr="004B737E" w:rsidRDefault="00AA3EAB" w:rsidP="004B737E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339245AC" w14:textId="3913EE96" w:rsidR="00AA3EAB" w:rsidRPr="00C9260F" w:rsidRDefault="00AA3EAB" w:rsidP="0020056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Suggestions around a national supervision programme</w:t>
            </w:r>
            <w:r w:rsidR="004624CA">
              <w:rPr>
                <w:rFonts w:cs="Arial"/>
                <w:sz w:val="20"/>
                <w:szCs w:val="20"/>
              </w:rPr>
              <w:t xml:space="preserve"> linking to the Coaching and Mentoring of staff.</w:t>
            </w:r>
          </w:p>
        </w:tc>
        <w:tc>
          <w:tcPr>
            <w:tcW w:w="1772" w:type="dxa"/>
          </w:tcPr>
          <w:p w14:paraId="4D6CA81B" w14:textId="49DC6D39" w:rsidR="5635C512" w:rsidRPr="00C9260F" w:rsidRDefault="00BC0925" w:rsidP="4E980CD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April </w:t>
            </w:r>
            <w:del w:id="1" w:author="Sean Taylor" w:date="2021-04-22T09:15:00Z">
              <w:r w:rsidR="5635C512" w:rsidRPr="00C9260F" w:rsidDel="00BC0925">
                <w:rPr>
                  <w:rFonts w:eastAsia="Calibri" w:cs="Arial"/>
                  <w:sz w:val="20"/>
                  <w:szCs w:val="20"/>
                </w:rPr>
                <w:delText xml:space="preserve"> </w:delText>
              </w:r>
            </w:del>
            <w:r w:rsidR="5635C512" w:rsidRPr="00C9260F">
              <w:rPr>
                <w:rFonts w:eastAsia="Calibri" w:cs="Arial"/>
                <w:sz w:val="20"/>
                <w:szCs w:val="20"/>
              </w:rPr>
              <w:t>2022</w:t>
            </w:r>
          </w:p>
        </w:tc>
      </w:tr>
    </w:tbl>
    <w:p w14:paraId="12D63424" w14:textId="77777777" w:rsidR="004E0562" w:rsidRPr="00744AE2" w:rsidRDefault="004E0562" w:rsidP="00153F5A">
      <w:pPr>
        <w:spacing w:after="0"/>
      </w:pPr>
    </w:p>
    <w:sectPr w:rsidR="004E0562" w:rsidRPr="00744AE2" w:rsidSect="00E95DB6">
      <w:footerReference w:type="default" r:id="rId11"/>
      <w:headerReference w:type="first" r:id="rId12"/>
      <w:footerReference w:type="first" r:id="rId13"/>
      <w:pgSz w:w="11900" w:h="16840"/>
      <w:pgMar w:top="1134" w:right="851" w:bottom="1134" w:left="851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C307" w14:textId="77777777" w:rsidR="00A81D4A" w:rsidRDefault="00A81D4A" w:rsidP="00A32FF1">
      <w:r>
        <w:separator/>
      </w:r>
    </w:p>
  </w:endnote>
  <w:endnote w:type="continuationSeparator" w:id="0">
    <w:p w14:paraId="5F998AB7" w14:textId="77777777" w:rsidR="00A81D4A" w:rsidRDefault="00A81D4A" w:rsidP="00A3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42A5" w14:textId="2901BD21" w:rsidR="00C74C40" w:rsidRPr="00AA7CBD" w:rsidRDefault="00C74C40" w:rsidP="00A32FF1">
    <w:pPr>
      <w:pStyle w:val="Footer"/>
    </w:pPr>
    <w:r w:rsidRPr="00AB2E51">
      <w:t xml:space="preserve">Page </w:t>
    </w:r>
    <w:r w:rsidRPr="00AB2E51">
      <w:fldChar w:fldCharType="begin"/>
    </w:r>
    <w:r w:rsidRPr="00AB2E51">
      <w:instrText xml:space="preserve"> PAGE </w:instrText>
    </w:r>
    <w:r w:rsidRPr="00AB2E51">
      <w:fldChar w:fldCharType="separate"/>
    </w:r>
    <w:r w:rsidR="00053B63">
      <w:rPr>
        <w:noProof/>
      </w:rPr>
      <w:t>2</w:t>
    </w:r>
    <w:r w:rsidRPr="00AB2E51">
      <w:fldChar w:fldCharType="end"/>
    </w:r>
    <w:r w:rsidRPr="00AB2E51">
      <w:t xml:space="preserve"> of </w:t>
    </w:r>
    <w:r>
      <w:fldChar w:fldCharType="begin"/>
    </w:r>
    <w:r>
      <w:instrText>NUMPAGES</w:instrText>
    </w:r>
    <w:r>
      <w:fldChar w:fldCharType="separate"/>
    </w:r>
    <w:r w:rsidR="00053B63">
      <w:rPr>
        <w:noProof/>
      </w:rPr>
      <w:t>2</w:t>
    </w:r>
    <w:r>
      <w:fldChar w:fldCharType="end"/>
    </w:r>
    <w:r w:rsidRPr="00AB2E51">
      <w:tab/>
    </w:r>
    <w:r w:rsidR="00F72B8F">
      <w:t>NFCC Coaching &amp; Mentoring Portal</w:t>
    </w:r>
    <w:r w:rsidRPr="00AB2E51">
      <w:tab/>
    </w:r>
    <w:r w:rsidR="00F72B8F">
      <w:t>Scope</w:t>
    </w:r>
    <w:r w:rsidRPr="00AB2E51">
      <w:t xml:space="preserve"> / </w:t>
    </w:r>
    <w:r w:rsidR="00F72B8F">
      <w:t>210421</w:t>
    </w:r>
    <w:r w:rsidRPr="00AB2E5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6009A" w14:textId="77777777" w:rsidR="00C74C40" w:rsidRPr="00C74C40" w:rsidRDefault="00A32FF1" w:rsidP="00A32FF1">
    <w:pPr>
      <w:pStyle w:val="Footer"/>
    </w:pPr>
    <w:r w:rsidRPr="00AB2E51">
      <w:t>Meeting / Document Date</w:t>
    </w:r>
    <w:r w:rsidR="00C74C40" w:rsidRPr="00AB2E51">
      <w:tab/>
    </w:r>
    <w:r w:rsidR="00A81D4A">
      <w:rPr>
        <w:noProof/>
      </w:rPr>
      <w:fldChar w:fldCharType="begin"/>
    </w:r>
    <w:r w:rsidR="00A81D4A">
      <w:rPr>
        <w:noProof/>
      </w:rPr>
      <w:instrText>FILENAME \* MERGEFORMAT</w:instrText>
    </w:r>
    <w:r w:rsidR="00A81D4A">
      <w:rPr>
        <w:noProof/>
      </w:rPr>
      <w:fldChar w:fldCharType="separate"/>
    </w:r>
    <w:r w:rsidR="00343E06">
      <w:rPr>
        <w:noProof/>
      </w:rPr>
      <w:t>Document2</w:t>
    </w:r>
    <w:r w:rsidR="00A81D4A">
      <w:rPr>
        <w:noProof/>
      </w:rPr>
      <w:fldChar w:fldCharType="end"/>
    </w:r>
    <w:r w:rsidR="00C74C40" w:rsidRPr="00AB2E51">
      <w:tab/>
    </w:r>
    <w:r w:rsidRPr="00AB2E51">
      <w:t xml:space="preserve">Page </w:t>
    </w:r>
    <w:r w:rsidRPr="00AB2E51">
      <w:fldChar w:fldCharType="begin"/>
    </w:r>
    <w:r w:rsidRPr="00AB2E51">
      <w:instrText xml:space="preserve"> PAGE </w:instrText>
    </w:r>
    <w:r w:rsidRPr="00AB2E51">
      <w:fldChar w:fldCharType="separate"/>
    </w:r>
    <w:r w:rsidR="00053B63">
      <w:rPr>
        <w:noProof/>
      </w:rPr>
      <w:t>1</w:t>
    </w:r>
    <w:r w:rsidRPr="00AB2E51">
      <w:fldChar w:fldCharType="end"/>
    </w:r>
    <w:r w:rsidRPr="00AB2E51">
      <w:t xml:space="preserve"> of </w:t>
    </w:r>
    <w:r w:rsidR="00A81D4A">
      <w:fldChar w:fldCharType="begin"/>
    </w:r>
    <w:r w:rsidR="00A81D4A">
      <w:instrText xml:space="preserve"> NUMPAGES </w:instrText>
    </w:r>
    <w:r w:rsidR="00A81D4A">
      <w:fldChar w:fldCharType="separate"/>
    </w:r>
    <w:r w:rsidR="00053B63">
      <w:rPr>
        <w:noProof/>
      </w:rPr>
      <w:t>2</w:t>
    </w:r>
    <w:r w:rsidR="00A81D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51C4A" w14:textId="77777777" w:rsidR="00A81D4A" w:rsidRDefault="00A81D4A" w:rsidP="00A32FF1">
      <w:r>
        <w:separator/>
      </w:r>
    </w:p>
  </w:footnote>
  <w:footnote w:type="continuationSeparator" w:id="0">
    <w:p w14:paraId="2429ECCB" w14:textId="77777777" w:rsidR="00A81D4A" w:rsidRDefault="00A81D4A" w:rsidP="00A3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703F" w14:textId="77777777" w:rsidR="00E95DB6" w:rsidRDefault="00AA7CBD" w:rsidP="00A32FF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6721DDDC" wp14:editId="19493750">
          <wp:simplePos x="0" y="0"/>
          <wp:positionH relativeFrom="page">
            <wp:posOffset>0</wp:posOffset>
          </wp:positionH>
          <wp:positionV relativeFrom="page">
            <wp:posOffset>10633</wp:posOffset>
          </wp:positionV>
          <wp:extent cx="7560000" cy="2278800"/>
          <wp:effectExtent l="0" t="0" r="3175" b="7620"/>
          <wp:wrapTopAndBottom/>
          <wp:docPr id="59" name="Picture 59" descr="CFOA_Word_Template_MAY2017_NFCC_BLANK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FOA_Word_Template_MAY2017_NFCC_BLANK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2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18C"/>
    <w:multiLevelType w:val="hybridMultilevel"/>
    <w:tmpl w:val="F6E8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659E6"/>
    <w:multiLevelType w:val="hybridMultilevel"/>
    <w:tmpl w:val="39526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24FFB"/>
    <w:multiLevelType w:val="hybridMultilevel"/>
    <w:tmpl w:val="84B4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E7807"/>
    <w:multiLevelType w:val="hybridMultilevel"/>
    <w:tmpl w:val="51BA9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9175A"/>
    <w:multiLevelType w:val="hybridMultilevel"/>
    <w:tmpl w:val="2C98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82E7A"/>
    <w:multiLevelType w:val="hybridMultilevel"/>
    <w:tmpl w:val="9712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164FE"/>
    <w:multiLevelType w:val="hybridMultilevel"/>
    <w:tmpl w:val="48405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an Taylor">
    <w15:presenceInfo w15:providerId="AD" w15:userId="S::Sean.Taylor@nationalfirechiefs.org.uk::50595398-85ff-4849-a199-d6b591b0ec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06"/>
    <w:rsid w:val="00053B63"/>
    <w:rsid w:val="000560F3"/>
    <w:rsid w:val="000B3095"/>
    <w:rsid w:val="00153F5A"/>
    <w:rsid w:val="00156874"/>
    <w:rsid w:val="00174B22"/>
    <w:rsid w:val="001B4CFF"/>
    <w:rsid w:val="001C289B"/>
    <w:rsid w:val="001D0FDF"/>
    <w:rsid w:val="001E6093"/>
    <w:rsid w:val="00200568"/>
    <w:rsid w:val="00280260"/>
    <w:rsid w:val="002C09DB"/>
    <w:rsid w:val="002E420D"/>
    <w:rsid w:val="00301275"/>
    <w:rsid w:val="00343E06"/>
    <w:rsid w:val="0038681D"/>
    <w:rsid w:val="003B49DC"/>
    <w:rsid w:val="003B6734"/>
    <w:rsid w:val="00433401"/>
    <w:rsid w:val="00446889"/>
    <w:rsid w:val="004624CA"/>
    <w:rsid w:val="004B11E1"/>
    <w:rsid w:val="004B737E"/>
    <w:rsid w:val="004D1B11"/>
    <w:rsid w:val="004E0562"/>
    <w:rsid w:val="004E3CD5"/>
    <w:rsid w:val="005A15CB"/>
    <w:rsid w:val="005D2557"/>
    <w:rsid w:val="005F04B2"/>
    <w:rsid w:val="005F71EB"/>
    <w:rsid w:val="00612A06"/>
    <w:rsid w:val="00691A26"/>
    <w:rsid w:val="006B1350"/>
    <w:rsid w:val="006C6E0B"/>
    <w:rsid w:val="00744AE2"/>
    <w:rsid w:val="007551A4"/>
    <w:rsid w:val="00785E67"/>
    <w:rsid w:val="007E3A12"/>
    <w:rsid w:val="007F11CD"/>
    <w:rsid w:val="007F3B0A"/>
    <w:rsid w:val="00823E9E"/>
    <w:rsid w:val="00837450"/>
    <w:rsid w:val="008513AA"/>
    <w:rsid w:val="0086105D"/>
    <w:rsid w:val="008F4A4B"/>
    <w:rsid w:val="00924097"/>
    <w:rsid w:val="00A32FF1"/>
    <w:rsid w:val="00A65195"/>
    <w:rsid w:val="00A81D4A"/>
    <w:rsid w:val="00A85746"/>
    <w:rsid w:val="00AA3EAB"/>
    <w:rsid w:val="00AA7CBD"/>
    <w:rsid w:val="00AD613C"/>
    <w:rsid w:val="00B030C5"/>
    <w:rsid w:val="00B806D5"/>
    <w:rsid w:val="00BC0925"/>
    <w:rsid w:val="00BC76F0"/>
    <w:rsid w:val="00BE79D2"/>
    <w:rsid w:val="00C268EF"/>
    <w:rsid w:val="00C74C40"/>
    <w:rsid w:val="00C9260F"/>
    <w:rsid w:val="00CA16FA"/>
    <w:rsid w:val="00D02D31"/>
    <w:rsid w:val="00D426F2"/>
    <w:rsid w:val="00DF207C"/>
    <w:rsid w:val="00E95DB6"/>
    <w:rsid w:val="00EF6C7C"/>
    <w:rsid w:val="00F702C5"/>
    <w:rsid w:val="00F72B8F"/>
    <w:rsid w:val="00F76388"/>
    <w:rsid w:val="00FA08FC"/>
    <w:rsid w:val="00FE7321"/>
    <w:rsid w:val="01C89F05"/>
    <w:rsid w:val="072E0183"/>
    <w:rsid w:val="0C1D6AF9"/>
    <w:rsid w:val="20A06CEB"/>
    <w:rsid w:val="26964869"/>
    <w:rsid w:val="33943941"/>
    <w:rsid w:val="44412FA2"/>
    <w:rsid w:val="464FE878"/>
    <w:rsid w:val="4E980CDC"/>
    <w:rsid w:val="4F4807D0"/>
    <w:rsid w:val="5635C512"/>
    <w:rsid w:val="7BBC3C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6C82E2"/>
  <w14:defaultImageDpi w14:val="32767"/>
  <w15:chartTrackingRefBased/>
  <w15:docId w15:val="{7AEC24BC-2C02-441C-A543-7863A8C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A32FF1"/>
    <w:pPr>
      <w:spacing w:after="240" w:line="276" w:lineRule="auto"/>
    </w:pPr>
    <w:rPr>
      <w:rFonts w:ascii="Arial" w:hAnsi="Arial"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4B11E1"/>
    <w:pPr>
      <w:keepNext/>
      <w:outlineLvl w:val="0"/>
    </w:pPr>
    <w:rPr>
      <w:rFonts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qFormat/>
    <w:rsid w:val="004B11E1"/>
    <w:pPr>
      <w:keepNext/>
      <w:outlineLvl w:val="1"/>
    </w:pPr>
    <w:rPr>
      <w:rFonts w:cs="Arial"/>
      <w:b/>
      <w:bCs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B11E1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05"/>
    <w:pPr>
      <w:tabs>
        <w:tab w:val="center" w:pos="4320"/>
        <w:tab w:val="right" w:pos="8640"/>
      </w:tabs>
    </w:pPr>
    <w:rPr>
      <w:rFonts w:ascii="Cambria" w:hAnsi="Cambria"/>
      <w:lang w:val="x-none" w:eastAsia="x-none"/>
    </w:rPr>
  </w:style>
  <w:style w:type="character" w:customStyle="1" w:styleId="HeaderChar">
    <w:name w:val="Header Char"/>
    <w:link w:val="Header"/>
    <w:uiPriority w:val="99"/>
    <w:rsid w:val="007237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3E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C133E1"/>
    <w:rPr>
      <w:rFonts w:ascii="Arial" w:eastAsia="Cambria" w:hAnsi="Arial"/>
      <w:sz w:val="16"/>
      <w:szCs w:val="24"/>
      <w:lang w:val="en-GB" w:eastAsia="en-US" w:bidi="ar-SA"/>
    </w:rPr>
  </w:style>
  <w:style w:type="table" w:styleId="TableGrid">
    <w:name w:val="Table Grid"/>
    <w:basedOn w:val="TableNormal"/>
    <w:rsid w:val="004E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Cork\Downloads\NFCC%20A4%20portrai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1F6360BDD04F89F0DFDA44A8C8B9" ma:contentTypeVersion="11" ma:contentTypeDescription="Create a new document." ma:contentTypeScope="" ma:versionID="7aae1f54b540f113d96c6202bd02d5d2">
  <xsd:schema xmlns:xsd="http://www.w3.org/2001/XMLSchema" xmlns:xs="http://www.w3.org/2001/XMLSchema" xmlns:p="http://schemas.microsoft.com/office/2006/metadata/properties" xmlns:ns2="b48eabcc-ad5b-4292-878e-4febbc50835d" xmlns:ns3="aa90963d-48b8-42e8-a064-e2f251e3c647" targetNamespace="http://schemas.microsoft.com/office/2006/metadata/properties" ma:root="true" ma:fieldsID="13009ee328e123b5b58f196c9a4b000f" ns2:_="" ns3:_="">
    <xsd:import namespace="b48eabcc-ad5b-4292-878e-4febbc50835d"/>
    <xsd:import namespace="aa90963d-48b8-42e8-a064-e2f251e3c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abcc-ad5b-4292-878e-4febbc50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963d-48b8-42e8-a064-e2f251e3c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AF4D-1A26-473D-B5B2-0E22C8523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7ADE4-62AC-45C7-B86E-29C9DB5EF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76284-C4D9-4461-B20D-7047811CA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abcc-ad5b-4292-878e-4febbc50835d"/>
    <ds:schemaRef ds:uri="aa90963d-48b8-42e8-a064-e2f251e3c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8E428-7DE5-4B75-8CF6-B3E422DD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NFCC A4 portrait (2)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text here</vt:lpstr>
    </vt:vector>
  </TitlesOfParts>
  <Manager/>
  <Company>CFOA</Company>
  <LinksUpToDate>false</LinksUpToDate>
  <CharactersWithSpaces>2443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text here</dc:title>
  <dc:subject>HSE</dc:subject>
  <dc:creator>Jane Cork</dc:creator>
  <cp:keywords/>
  <cp:lastModifiedBy>Richardson-Jess, Amanda</cp:lastModifiedBy>
  <cp:revision>2</cp:revision>
  <cp:lastPrinted>2015-07-02T08:57:00Z</cp:lastPrinted>
  <dcterms:created xsi:type="dcterms:W3CDTF">2021-05-04T09:52:00Z</dcterms:created>
  <dcterms:modified xsi:type="dcterms:W3CDTF">2021-05-04T09:52:00Z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0x0101002BF91F6360BDD04F89F0DFDA44A8C8B9</vt:lpwstr>
  </property>
</Properties>
</file>