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BBB2" w14:textId="54AEDAD9" w:rsidR="0065369C" w:rsidRPr="0065369C" w:rsidRDefault="0065369C" w:rsidP="0065369C">
      <w:pPr>
        <w:jc w:val="right"/>
      </w:pPr>
      <w:r w:rsidRPr="0065369C">
        <w:t xml:space="preserve">                                         </w:t>
      </w:r>
    </w:p>
    <w:p w14:paraId="69C24027" w14:textId="530E93AB" w:rsidR="0065369C" w:rsidRPr="0065369C" w:rsidRDefault="00DD51F6" w:rsidP="0065369C">
      <w:r>
        <w:rPr>
          <w:noProof/>
        </w:rPr>
        <w:drawing>
          <wp:anchor distT="0" distB="0" distL="114300" distR="114300" simplePos="0" relativeHeight="251659264" behindDoc="1" locked="0" layoutInCell="1" allowOverlap="1" wp14:anchorId="5A349177" wp14:editId="6C04FCB5">
            <wp:simplePos x="0" y="0"/>
            <wp:positionH relativeFrom="column">
              <wp:posOffset>982246</wp:posOffset>
            </wp:positionH>
            <wp:positionV relativeFrom="paragraph">
              <wp:posOffset>205913</wp:posOffset>
            </wp:positionV>
            <wp:extent cx="3533140" cy="1230630"/>
            <wp:effectExtent l="0" t="0" r="0" b="7620"/>
            <wp:wrapNone/>
            <wp:docPr id="2" name="Picture 2"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LOGO- white background RGB"/>
                    <pic:cNvPicPr>
                      <a:picLocks noChangeAspect="1" noChangeArrowheads="1"/>
                    </pic:cNvPicPr>
                  </pic:nvPicPr>
                  <pic:blipFill>
                    <a:blip r:embed="rId9"/>
                    <a:srcRect l="29384" t="34254" r="31552" b="25839"/>
                    <a:stretch>
                      <a:fillRect/>
                    </a:stretch>
                  </pic:blipFill>
                  <pic:spPr bwMode="auto">
                    <a:xfrm>
                      <a:off x="0" y="0"/>
                      <a:ext cx="3533140" cy="1230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24039D" w14:textId="04F5D388" w:rsidR="0065369C" w:rsidRPr="0065369C" w:rsidRDefault="0065369C" w:rsidP="0065369C"/>
    <w:p w14:paraId="6CAB8A01" w14:textId="193990C7" w:rsidR="0065369C" w:rsidRPr="0065369C" w:rsidRDefault="0065369C" w:rsidP="0065369C">
      <w:pPr>
        <w:tabs>
          <w:tab w:val="left" w:pos="510"/>
        </w:tabs>
        <w:jc w:val="center"/>
        <w:rPr>
          <w:b/>
          <w:sz w:val="32"/>
        </w:rPr>
      </w:pPr>
    </w:p>
    <w:p w14:paraId="0BDA3EC1" w14:textId="5BA5F038" w:rsidR="0065369C" w:rsidRPr="0065369C" w:rsidRDefault="0065369C" w:rsidP="0065369C">
      <w:pPr>
        <w:tabs>
          <w:tab w:val="left" w:pos="510"/>
        </w:tabs>
        <w:jc w:val="center"/>
        <w:rPr>
          <w:b/>
          <w:sz w:val="32"/>
        </w:rPr>
      </w:pPr>
    </w:p>
    <w:p w14:paraId="4EA6254A" w14:textId="5C0588DD" w:rsidR="0065369C" w:rsidRPr="0065369C" w:rsidRDefault="0065369C" w:rsidP="0065369C">
      <w:pPr>
        <w:tabs>
          <w:tab w:val="left" w:pos="510"/>
        </w:tabs>
        <w:rPr>
          <w:b/>
          <w:sz w:val="32"/>
        </w:rPr>
      </w:pPr>
    </w:p>
    <w:p w14:paraId="56F1640B" w14:textId="27D4C307" w:rsidR="0065369C" w:rsidRPr="0065369C" w:rsidRDefault="0065369C" w:rsidP="0065369C">
      <w:pPr>
        <w:keepNext/>
        <w:tabs>
          <w:tab w:val="left" w:pos="510"/>
        </w:tabs>
        <w:spacing w:before="240" w:after="60"/>
        <w:outlineLvl w:val="2"/>
        <w:rPr>
          <w:rFonts w:cs="Arial"/>
          <w:b/>
          <w:bCs/>
          <w:sz w:val="32"/>
          <w:szCs w:val="26"/>
        </w:rPr>
      </w:pPr>
    </w:p>
    <w:p w14:paraId="0597E3E0" w14:textId="77777777" w:rsidR="0065369C" w:rsidRPr="0065369C" w:rsidRDefault="0065369C" w:rsidP="0065369C"/>
    <w:p w14:paraId="2F0DAEBD" w14:textId="77777777" w:rsidR="0065369C" w:rsidRPr="0065369C" w:rsidRDefault="0065369C" w:rsidP="00E36A89">
      <w:pPr>
        <w:jc w:val="center"/>
      </w:pPr>
    </w:p>
    <w:p w14:paraId="3AF56280" w14:textId="77777777" w:rsidR="0065369C" w:rsidRPr="0065369C" w:rsidRDefault="0065369C" w:rsidP="0065369C">
      <w:pPr>
        <w:keepNext/>
        <w:tabs>
          <w:tab w:val="left" w:pos="510"/>
        </w:tabs>
        <w:spacing w:before="240" w:after="60"/>
        <w:jc w:val="center"/>
        <w:outlineLvl w:val="2"/>
        <w:rPr>
          <w:rFonts w:cs="Arial"/>
          <w:b/>
          <w:bCs/>
          <w:sz w:val="32"/>
          <w:szCs w:val="26"/>
        </w:rPr>
      </w:pPr>
      <w:r w:rsidRPr="0065369C">
        <w:rPr>
          <w:rFonts w:cs="Arial"/>
          <w:b/>
          <w:bCs/>
          <w:sz w:val="32"/>
          <w:szCs w:val="26"/>
        </w:rPr>
        <w:t>OPEN PROCEDURE GUIDANCE DOCUMENT</w:t>
      </w:r>
    </w:p>
    <w:p w14:paraId="72D09A2B" w14:textId="77777777" w:rsidR="0065369C" w:rsidRPr="0065369C" w:rsidRDefault="0065369C" w:rsidP="0065369C">
      <w:pPr>
        <w:tabs>
          <w:tab w:val="left" w:pos="510"/>
        </w:tabs>
        <w:rPr>
          <w:rFonts w:cs="Arial"/>
          <w:sz w:val="32"/>
          <w:szCs w:val="32"/>
        </w:rPr>
      </w:pPr>
    </w:p>
    <w:p w14:paraId="47B76360" w14:textId="77777777" w:rsidR="0065369C" w:rsidRPr="0065369C" w:rsidRDefault="0065369C" w:rsidP="0065369C">
      <w:pPr>
        <w:tabs>
          <w:tab w:val="left" w:pos="510"/>
        </w:tabs>
        <w:jc w:val="center"/>
        <w:rPr>
          <w:b/>
          <w:sz w:val="32"/>
        </w:rPr>
      </w:pPr>
      <w:r w:rsidRPr="0065369C">
        <w:rPr>
          <w:rFonts w:cs="Arial"/>
          <w:b/>
          <w:sz w:val="32"/>
          <w:szCs w:val="32"/>
        </w:rPr>
        <w:t>INVITATION TO TENDER (ITT)</w:t>
      </w:r>
    </w:p>
    <w:p w14:paraId="616C282C" w14:textId="77777777" w:rsidR="0065369C" w:rsidRPr="0065369C" w:rsidRDefault="0065369C" w:rsidP="0065369C">
      <w:pPr>
        <w:tabs>
          <w:tab w:val="left" w:pos="510"/>
        </w:tabs>
        <w:rPr>
          <w:b/>
          <w:sz w:val="32"/>
        </w:rPr>
      </w:pPr>
    </w:p>
    <w:p w14:paraId="0D4E1912" w14:textId="57D2027E" w:rsidR="0065369C" w:rsidRPr="0065369C" w:rsidRDefault="0065369C" w:rsidP="0065369C">
      <w:pPr>
        <w:tabs>
          <w:tab w:val="left" w:pos="510"/>
        </w:tabs>
        <w:jc w:val="center"/>
        <w:rPr>
          <w:rFonts w:cs="Arial"/>
          <w:b/>
          <w:sz w:val="32"/>
          <w:szCs w:val="32"/>
        </w:rPr>
      </w:pPr>
      <w:r w:rsidRPr="0065369C">
        <w:rPr>
          <w:b/>
          <w:sz w:val="32"/>
        </w:rPr>
        <w:t xml:space="preserve"> CONTRACT FOR THE </w:t>
      </w:r>
      <w:r w:rsidR="00DE5EAF">
        <w:rPr>
          <w:b/>
          <w:sz w:val="32"/>
        </w:rPr>
        <w:t xml:space="preserve">TRANSPORT AND </w:t>
      </w:r>
      <w:r w:rsidRPr="0065369C">
        <w:rPr>
          <w:rFonts w:cs="Arial"/>
          <w:b/>
          <w:sz w:val="32"/>
          <w:szCs w:val="32"/>
        </w:rPr>
        <w:t>TREATMENT OF STREET CLEANING RESIDUE</w:t>
      </w:r>
    </w:p>
    <w:p w14:paraId="08248F66" w14:textId="77777777" w:rsidR="0065369C" w:rsidRPr="0065369C" w:rsidRDefault="0065369C" w:rsidP="0065369C">
      <w:pPr>
        <w:tabs>
          <w:tab w:val="left" w:pos="510"/>
        </w:tabs>
        <w:jc w:val="center"/>
        <w:rPr>
          <w:b/>
          <w:sz w:val="32"/>
        </w:rPr>
      </w:pPr>
    </w:p>
    <w:p w14:paraId="7D9DF6F2" w14:textId="2D66677B" w:rsidR="0065369C" w:rsidRPr="0065369C" w:rsidRDefault="0065369C" w:rsidP="0065369C">
      <w:pPr>
        <w:tabs>
          <w:tab w:val="left" w:pos="510"/>
        </w:tabs>
        <w:jc w:val="center"/>
        <w:rPr>
          <w:rFonts w:cs="Arial"/>
          <w:b/>
          <w:sz w:val="32"/>
          <w:szCs w:val="32"/>
        </w:rPr>
      </w:pPr>
      <w:r w:rsidRPr="0065369C">
        <w:rPr>
          <w:b/>
          <w:sz w:val="32"/>
        </w:rPr>
        <w:t>PERIOD:</w:t>
      </w:r>
      <w:r w:rsidRPr="0065369C">
        <w:rPr>
          <w:rFonts w:cs="Arial"/>
          <w:b/>
          <w:sz w:val="32"/>
          <w:szCs w:val="32"/>
        </w:rPr>
        <w:t xml:space="preserve"> </w:t>
      </w:r>
      <w:r w:rsidRPr="00FD206C">
        <w:rPr>
          <w:rFonts w:cs="Arial"/>
          <w:b/>
          <w:sz w:val="32"/>
          <w:szCs w:val="32"/>
        </w:rPr>
        <w:t xml:space="preserve">1 </w:t>
      </w:r>
      <w:r w:rsidR="004D390A" w:rsidRPr="00FD206C">
        <w:rPr>
          <w:rFonts w:cs="Arial"/>
          <w:b/>
          <w:sz w:val="32"/>
          <w:szCs w:val="32"/>
        </w:rPr>
        <w:t>MARCH</w:t>
      </w:r>
      <w:r w:rsidRPr="00FD206C">
        <w:rPr>
          <w:rFonts w:cs="Arial"/>
          <w:b/>
          <w:sz w:val="32"/>
          <w:szCs w:val="32"/>
        </w:rPr>
        <w:t xml:space="preserve"> 20</w:t>
      </w:r>
      <w:r w:rsidR="00010DD9" w:rsidRPr="00FD206C">
        <w:rPr>
          <w:rFonts w:cs="Arial"/>
          <w:b/>
          <w:sz w:val="32"/>
          <w:szCs w:val="32"/>
        </w:rPr>
        <w:t>2</w:t>
      </w:r>
      <w:r w:rsidR="00CC68F0" w:rsidRPr="00FD206C">
        <w:rPr>
          <w:rFonts w:cs="Arial"/>
          <w:b/>
          <w:sz w:val="32"/>
          <w:szCs w:val="32"/>
        </w:rPr>
        <w:t>3</w:t>
      </w:r>
      <w:r w:rsidRPr="00FD206C">
        <w:rPr>
          <w:rFonts w:cs="Arial"/>
          <w:b/>
          <w:sz w:val="32"/>
          <w:szCs w:val="32"/>
        </w:rPr>
        <w:t xml:space="preserve"> UNTIL </w:t>
      </w:r>
      <w:r w:rsidR="004D390A" w:rsidRPr="00FD206C">
        <w:rPr>
          <w:rFonts w:cs="Arial"/>
          <w:b/>
          <w:sz w:val="32"/>
          <w:szCs w:val="32"/>
        </w:rPr>
        <w:t>28</w:t>
      </w:r>
      <w:r w:rsidRPr="00FD206C">
        <w:rPr>
          <w:rFonts w:cs="Arial"/>
          <w:b/>
          <w:sz w:val="32"/>
          <w:szCs w:val="32"/>
        </w:rPr>
        <w:t xml:space="preserve"> </w:t>
      </w:r>
      <w:r w:rsidR="004D390A" w:rsidRPr="00FD206C">
        <w:rPr>
          <w:rFonts w:cs="Arial"/>
          <w:b/>
          <w:sz w:val="32"/>
          <w:szCs w:val="32"/>
        </w:rPr>
        <w:t>FEBR</w:t>
      </w:r>
      <w:r w:rsidR="006E44F7" w:rsidRPr="00FD206C">
        <w:rPr>
          <w:rFonts w:cs="Arial"/>
          <w:b/>
          <w:sz w:val="32"/>
          <w:szCs w:val="32"/>
        </w:rPr>
        <w:t xml:space="preserve">UARY </w:t>
      </w:r>
      <w:r w:rsidRPr="00FD206C">
        <w:rPr>
          <w:rFonts w:cs="Arial"/>
          <w:b/>
          <w:sz w:val="32"/>
          <w:szCs w:val="32"/>
        </w:rPr>
        <w:t>202</w:t>
      </w:r>
      <w:r w:rsidR="006E44F7" w:rsidRPr="00FD206C">
        <w:rPr>
          <w:rFonts w:cs="Arial"/>
          <w:b/>
          <w:sz w:val="32"/>
          <w:szCs w:val="32"/>
        </w:rPr>
        <w:t>6</w:t>
      </w:r>
    </w:p>
    <w:p w14:paraId="30179947" w14:textId="77777777" w:rsidR="0065369C" w:rsidRPr="009D3812" w:rsidRDefault="0065369C" w:rsidP="0065369C">
      <w:pPr>
        <w:tabs>
          <w:tab w:val="left" w:pos="510"/>
        </w:tabs>
        <w:jc w:val="center"/>
        <w:rPr>
          <w:sz w:val="32"/>
        </w:rPr>
      </w:pPr>
      <w:r w:rsidRPr="009D3812">
        <w:rPr>
          <w:rFonts w:cs="Arial"/>
          <w:sz w:val="32"/>
          <w:szCs w:val="32"/>
        </w:rPr>
        <w:t xml:space="preserve">(with the option to extend for up to an additional 2 years) </w:t>
      </w:r>
    </w:p>
    <w:p w14:paraId="145FF9E9" w14:textId="77777777" w:rsidR="0065369C" w:rsidRPr="0065369C" w:rsidRDefault="0065369C" w:rsidP="0065369C">
      <w:pPr>
        <w:tabs>
          <w:tab w:val="left" w:pos="510"/>
        </w:tabs>
        <w:jc w:val="center"/>
        <w:rPr>
          <w:b/>
          <w:sz w:val="32"/>
        </w:rPr>
      </w:pPr>
    </w:p>
    <w:p w14:paraId="41030D34" w14:textId="3D818EA7" w:rsidR="0065369C" w:rsidRDefault="00B653E9" w:rsidP="0065369C">
      <w:pPr>
        <w:tabs>
          <w:tab w:val="left" w:pos="510"/>
        </w:tabs>
        <w:jc w:val="center"/>
        <w:rPr>
          <w:b/>
          <w:sz w:val="32"/>
        </w:rPr>
      </w:pPr>
      <w:r>
        <w:rPr>
          <w:b/>
          <w:sz w:val="32"/>
        </w:rPr>
        <w:t>THE CHEST</w:t>
      </w:r>
      <w:r w:rsidR="009D3812">
        <w:rPr>
          <w:b/>
          <w:sz w:val="32"/>
        </w:rPr>
        <w:t xml:space="preserve"> REFERENCE:</w:t>
      </w:r>
      <w:r>
        <w:rPr>
          <w:b/>
          <w:sz w:val="32"/>
        </w:rPr>
        <w:t xml:space="preserve"> </w:t>
      </w:r>
      <w:r w:rsidR="00010DD9" w:rsidRPr="00E36A89">
        <w:rPr>
          <w:b/>
          <w:sz w:val="32"/>
          <w:highlight w:val="yellow"/>
        </w:rPr>
        <w:t>???????</w:t>
      </w:r>
    </w:p>
    <w:p w14:paraId="2E4A6C78" w14:textId="77777777" w:rsidR="00B51FDD" w:rsidRPr="0065369C" w:rsidRDefault="00B51FDD" w:rsidP="0065369C">
      <w:pPr>
        <w:tabs>
          <w:tab w:val="left" w:pos="510"/>
        </w:tabs>
        <w:jc w:val="center"/>
        <w:rPr>
          <w:b/>
          <w:sz w:val="32"/>
        </w:rPr>
      </w:pPr>
    </w:p>
    <w:p w14:paraId="2D1E4827" w14:textId="2DE12155" w:rsidR="0065369C" w:rsidRPr="00E36A89" w:rsidRDefault="00DD51F6" w:rsidP="00E36A89">
      <w:pPr>
        <w:tabs>
          <w:tab w:val="left" w:pos="510"/>
        </w:tabs>
        <w:jc w:val="center"/>
        <w:rPr>
          <w:b/>
          <w:sz w:val="32"/>
        </w:rPr>
      </w:pPr>
      <w:bookmarkStart w:id="0" w:name="_Hlk122356406"/>
      <w:r w:rsidRPr="00E36A89">
        <w:rPr>
          <w:b/>
          <w:sz w:val="32"/>
        </w:rPr>
        <w:t xml:space="preserve">FIND-A-TENDER REFERENCE: </w:t>
      </w:r>
      <w:r w:rsidRPr="00FE230B">
        <w:rPr>
          <w:b/>
          <w:sz w:val="32"/>
          <w:shd w:val="clear" w:color="auto" w:fill="FFFF00"/>
        </w:rPr>
        <w:t>XX</w:t>
      </w:r>
      <w:ins w:id="1" w:author="MURRAY, Anthony" w:date="2022-12-23T09:20:00Z">
        <w:r w:rsidR="00FE230B">
          <w:rPr>
            <w:b/>
            <w:sz w:val="32"/>
            <w:shd w:val="clear" w:color="auto" w:fill="FFFF00"/>
          </w:rPr>
          <w:t>X</w:t>
        </w:r>
      </w:ins>
      <w:del w:id="2" w:author="MURRAY, Anthony" w:date="2022-12-23T09:20:00Z">
        <w:r w:rsidRPr="00FE230B" w:rsidDel="00FE230B">
          <w:rPr>
            <w:b/>
            <w:sz w:val="32"/>
            <w:shd w:val="clear" w:color="auto" w:fill="FFFF00"/>
          </w:rPr>
          <w:delText>X</w:delText>
        </w:r>
      </w:del>
    </w:p>
    <w:bookmarkEnd w:id="0"/>
    <w:p w14:paraId="7DC2C5D9" w14:textId="77777777" w:rsidR="0065369C" w:rsidRPr="0065369C" w:rsidRDefault="0065369C" w:rsidP="0065369C">
      <w:pPr>
        <w:keepNext/>
        <w:tabs>
          <w:tab w:val="left" w:pos="510"/>
        </w:tabs>
        <w:spacing w:before="240" w:after="60"/>
        <w:jc w:val="center"/>
        <w:outlineLvl w:val="2"/>
        <w:rPr>
          <w:rFonts w:cs="Arial"/>
          <w:b/>
          <w:bCs/>
          <w:sz w:val="28"/>
          <w:szCs w:val="28"/>
        </w:rPr>
      </w:pPr>
    </w:p>
    <w:p w14:paraId="342D1330" w14:textId="77777777" w:rsidR="0065369C" w:rsidRPr="0065369C" w:rsidRDefault="0065369C" w:rsidP="0065369C">
      <w:pPr>
        <w:tabs>
          <w:tab w:val="left" w:pos="510"/>
        </w:tabs>
        <w:jc w:val="center"/>
        <w:rPr>
          <w:b/>
        </w:rPr>
      </w:pPr>
    </w:p>
    <w:p w14:paraId="4045EDEE" w14:textId="77777777" w:rsidR="0065369C" w:rsidRPr="0065369C" w:rsidRDefault="0065369C" w:rsidP="0065369C">
      <w:pPr>
        <w:tabs>
          <w:tab w:val="left" w:pos="510"/>
        </w:tabs>
        <w:jc w:val="center"/>
        <w:rPr>
          <w:b/>
        </w:rPr>
      </w:pPr>
    </w:p>
    <w:p w14:paraId="55C5A6F7" w14:textId="77777777" w:rsidR="0065369C" w:rsidRPr="0065369C" w:rsidRDefault="0065369C" w:rsidP="0065369C">
      <w:pPr>
        <w:tabs>
          <w:tab w:val="left" w:pos="510"/>
        </w:tabs>
      </w:pPr>
    </w:p>
    <w:p w14:paraId="1AA333F7" w14:textId="77777777" w:rsidR="0065369C" w:rsidRPr="0065369C" w:rsidRDefault="0065369C" w:rsidP="0065369C">
      <w:pPr>
        <w:tabs>
          <w:tab w:val="left" w:pos="510"/>
        </w:tabs>
      </w:pPr>
    </w:p>
    <w:p w14:paraId="020D433B" w14:textId="77777777" w:rsidR="0065369C" w:rsidRPr="0065369C" w:rsidRDefault="0065369C" w:rsidP="0065369C">
      <w:pPr>
        <w:tabs>
          <w:tab w:val="left" w:pos="510"/>
        </w:tabs>
        <w:jc w:val="center"/>
        <w:rPr>
          <w:b/>
          <w:u w:val="single"/>
        </w:rPr>
      </w:pPr>
    </w:p>
    <w:p w14:paraId="51D8E043" w14:textId="77777777" w:rsidR="0065369C" w:rsidRPr="0065369C" w:rsidRDefault="0065369C" w:rsidP="0065369C">
      <w:pPr>
        <w:tabs>
          <w:tab w:val="left" w:pos="510"/>
        </w:tabs>
        <w:jc w:val="center"/>
        <w:rPr>
          <w:b/>
          <w:u w:val="single"/>
        </w:rPr>
      </w:pPr>
    </w:p>
    <w:p w14:paraId="08203C2B" w14:textId="77777777" w:rsidR="0065369C" w:rsidRPr="0065369C" w:rsidRDefault="0065369C" w:rsidP="0065369C">
      <w:pPr>
        <w:tabs>
          <w:tab w:val="left" w:pos="510"/>
        </w:tabs>
        <w:rPr>
          <w:b/>
          <w:u w:val="single"/>
        </w:rPr>
      </w:pPr>
    </w:p>
    <w:p w14:paraId="57B0EF39" w14:textId="7BC90CBA" w:rsidR="0065369C" w:rsidRPr="0065369C" w:rsidRDefault="0065369C" w:rsidP="0065369C">
      <w:pPr>
        <w:spacing w:line="240" w:lineRule="auto"/>
        <w:rPr>
          <w:b/>
          <w:sz w:val="18"/>
        </w:rPr>
      </w:pPr>
      <w:r w:rsidRPr="0065369C">
        <w:rPr>
          <w:b/>
          <w:sz w:val="18"/>
        </w:rPr>
        <w:t>© 20</w:t>
      </w:r>
      <w:r w:rsidR="008B2D76">
        <w:rPr>
          <w:b/>
          <w:sz w:val="18"/>
        </w:rPr>
        <w:t>22</w:t>
      </w:r>
    </w:p>
    <w:p w14:paraId="39D640FD" w14:textId="77777777" w:rsidR="0065369C" w:rsidRPr="0065369C" w:rsidRDefault="0065369C" w:rsidP="0065369C">
      <w:pPr>
        <w:spacing w:before="240" w:after="60" w:line="240" w:lineRule="auto"/>
        <w:jc w:val="left"/>
        <w:outlineLvl w:val="5"/>
        <w:rPr>
          <w:b/>
          <w:bCs/>
          <w:sz w:val="18"/>
          <w:szCs w:val="22"/>
        </w:rPr>
      </w:pPr>
      <w:r w:rsidRPr="0065369C">
        <w:rPr>
          <w:b/>
          <w:bCs/>
          <w:sz w:val="18"/>
          <w:szCs w:val="22"/>
        </w:rPr>
        <w:t>Copyright – Ansa Environmental Services Ltd - All rights reserved</w:t>
      </w:r>
    </w:p>
    <w:p w14:paraId="6B87F73C" w14:textId="77777777" w:rsidR="0065369C" w:rsidRPr="0065369C" w:rsidRDefault="0065369C" w:rsidP="0065369C">
      <w:pPr>
        <w:spacing w:line="240" w:lineRule="auto"/>
        <w:rPr>
          <w:b/>
          <w:sz w:val="18"/>
        </w:rPr>
      </w:pPr>
      <w:r w:rsidRPr="0065369C">
        <w:rPr>
          <w:b/>
          <w:sz w:val="18"/>
        </w:rPr>
        <w:t>No part of this publication may be reproduced, stored in a retrieval system or transmitted</w:t>
      </w:r>
    </w:p>
    <w:p w14:paraId="5A24A405" w14:textId="77777777" w:rsidR="0065369C" w:rsidRPr="0065369C" w:rsidRDefault="0065369C" w:rsidP="0065369C">
      <w:pPr>
        <w:spacing w:line="240" w:lineRule="auto"/>
        <w:rPr>
          <w:b/>
          <w:sz w:val="18"/>
        </w:rPr>
      </w:pPr>
      <w:r w:rsidRPr="0065369C">
        <w:rPr>
          <w:b/>
          <w:sz w:val="18"/>
        </w:rPr>
        <w:t>in any form or by any means electronic, mechanical, photocopying, recording or otherwise without the prior written permission of Ansa Environmental Services Ltd</w:t>
      </w:r>
    </w:p>
    <w:p w14:paraId="4AB52AF5" w14:textId="77777777" w:rsidR="0065369C" w:rsidRPr="0065369C" w:rsidRDefault="0065369C" w:rsidP="0065369C">
      <w:pPr>
        <w:spacing w:line="240" w:lineRule="auto"/>
        <w:rPr>
          <w:b/>
          <w:u w:val="single"/>
        </w:rPr>
      </w:pPr>
    </w:p>
    <w:p w14:paraId="233DDC5C" w14:textId="77777777" w:rsidR="0065369C" w:rsidRPr="0065369C" w:rsidRDefault="0065369C" w:rsidP="0065369C">
      <w:pPr>
        <w:tabs>
          <w:tab w:val="left" w:pos="510"/>
        </w:tabs>
        <w:jc w:val="left"/>
        <w:rPr>
          <w:sz w:val="20"/>
        </w:rPr>
      </w:pPr>
      <w:r w:rsidRPr="0065369C">
        <w:rPr>
          <w:rFonts w:cs="Arial"/>
          <w:sz w:val="20"/>
        </w:rPr>
        <w:t>Version: 1</w:t>
      </w:r>
    </w:p>
    <w:p w14:paraId="173B89B8" w14:textId="77777777" w:rsidR="0065369C" w:rsidRPr="0065369C" w:rsidRDefault="0065369C" w:rsidP="0065369C">
      <w:pPr>
        <w:tabs>
          <w:tab w:val="left" w:pos="851"/>
          <w:tab w:val="left" w:pos="1843"/>
          <w:tab w:val="left" w:pos="3119"/>
          <w:tab w:val="left" w:pos="4253"/>
        </w:tabs>
        <w:spacing w:line="240" w:lineRule="auto"/>
        <w:jc w:val="center"/>
        <w:rPr>
          <w:rFonts w:cs="Arial"/>
          <w:b/>
          <w:iCs/>
          <w:kern w:val="2"/>
          <w:szCs w:val="24"/>
          <w:highlight w:val="yellow"/>
          <w:shd w:val="clear" w:color="auto" w:fill="FFFF00"/>
        </w:rPr>
      </w:pPr>
    </w:p>
    <w:p w14:paraId="621F1894" w14:textId="77777777" w:rsidR="0065369C" w:rsidRPr="0065369C" w:rsidRDefault="0065369C" w:rsidP="0065369C">
      <w:pPr>
        <w:tabs>
          <w:tab w:val="left" w:pos="851"/>
          <w:tab w:val="left" w:pos="1843"/>
          <w:tab w:val="left" w:pos="3119"/>
          <w:tab w:val="left" w:pos="4253"/>
        </w:tabs>
        <w:spacing w:line="240" w:lineRule="auto"/>
        <w:jc w:val="center"/>
        <w:rPr>
          <w:rFonts w:cs="Arial"/>
          <w:b/>
          <w:szCs w:val="24"/>
        </w:rPr>
      </w:pPr>
    </w:p>
    <w:p w14:paraId="5DFEE392" w14:textId="77777777" w:rsidR="0065369C" w:rsidRPr="009D3812" w:rsidRDefault="0065369C" w:rsidP="0065369C">
      <w:pPr>
        <w:tabs>
          <w:tab w:val="left" w:pos="851"/>
          <w:tab w:val="left" w:pos="1843"/>
          <w:tab w:val="left" w:pos="3119"/>
          <w:tab w:val="left" w:pos="4253"/>
        </w:tabs>
        <w:spacing w:after="240" w:line="312" w:lineRule="auto"/>
        <w:jc w:val="center"/>
        <w:rPr>
          <w:caps/>
        </w:rPr>
      </w:pPr>
      <w:r w:rsidRPr="009D3812">
        <w:rPr>
          <w:rFonts w:cs="Arial"/>
          <w:b/>
          <w:iCs/>
          <w:caps/>
          <w:kern w:val="2"/>
          <w:szCs w:val="24"/>
        </w:rPr>
        <w:t>ANSA Environmental Services Ltd</w:t>
      </w:r>
    </w:p>
    <w:p w14:paraId="166D30E8" w14:textId="453CE945" w:rsidR="0065369C" w:rsidRPr="0065369C" w:rsidRDefault="0065369C" w:rsidP="0065369C">
      <w:pPr>
        <w:tabs>
          <w:tab w:val="left" w:pos="851"/>
          <w:tab w:val="left" w:pos="1843"/>
          <w:tab w:val="left" w:pos="3119"/>
          <w:tab w:val="left" w:pos="4253"/>
        </w:tabs>
        <w:spacing w:after="240" w:line="312" w:lineRule="auto"/>
        <w:jc w:val="center"/>
        <w:rPr>
          <w:rFonts w:cs="Arial"/>
          <w:b/>
          <w:iCs/>
          <w:szCs w:val="24"/>
        </w:rPr>
      </w:pPr>
      <w:r w:rsidRPr="0065369C">
        <w:rPr>
          <w:rFonts w:cs="Arial"/>
          <w:b/>
          <w:szCs w:val="24"/>
        </w:rPr>
        <w:t>INVITATION TO TENDER FOR</w:t>
      </w:r>
      <w:r w:rsidRPr="0065369C">
        <w:rPr>
          <w:rFonts w:cs="Arial"/>
          <w:b/>
          <w:sz w:val="32"/>
          <w:szCs w:val="32"/>
        </w:rPr>
        <w:t xml:space="preserve"> </w:t>
      </w:r>
      <w:r w:rsidR="00DE5EAF" w:rsidRPr="00DE5EAF">
        <w:rPr>
          <w:rFonts w:cs="Arial"/>
          <w:b/>
          <w:szCs w:val="24"/>
        </w:rPr>
        <w:t>THE</w:t>
      </w:r>
      <w:r w:rsidR="00DE5EAF">
        <w:rPr>
          <w:rFonts w:cs="Arial"/>
          <w:b/>
          <w:sz w:val="32"/>
          <w:szCs w:val="32"/>
        </w:rPr>
        <w:t xml:space="preserve"> </w:t>
      </w:r>
      <w:r w:rsidRPr="0065369C">
        <w:rPr>
          <w:rFonts w:cs="Arial"/>
          <w:b/>
          <w:szCs w:val="24"/>
        </w:rPr>
        <w:t>TRANSPORT AND TREATMENT OF STREET CLEANING RESIDUE</w:t>
      </w:r>
    </w:p>
    <w:p w14:paraId="75F9F817" w14:textId="77777777" w:rsidR="0065369C" w:rsidRPr="0065369C" w:rsidRDefault="0065369C" w:rsidP="0065369C">
      <w:pPr>
        <w:tabs>
          <w:tab w:val="left" w:pos="851"/>
          <w:tab w:val="left" w:pos="1843"/>
          <w:tab w:val="left" w:pos="3119"/>
          <w:tab w:val="left" w:pos="4253"/>
        </w:tabs>
        <w:spacing w:after="240" w:line="312" w:lineRule="auto"/>
        <w:jc w:val="center"/>
        <w:rPr>
          <w:rFonts w:cs="Arial"/>
        </w:rPr>
      </w:pPr>
      <w:r w:rsidRPr="0065369C">
        <w:rPr>
          <w:rFonts w:cs="Arial"/>
          <w:b/>
          <w:kern w:val="2"/>
          <w:szCs w:val="22"/>
        </w:rPr>
        <w:t>SUMMARY INSTRUCTIONS AND DETAILS OF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5911"/>
      </w:tblGrid>
      <w:tr w:rsidR="0065369C" w:rsidRPr="0065369C" w14:paraId="4D009E98" w14:textId="77777777" w:rsidTr="00EE395B">
        <w:tc>
          <w:tcPr>
            <w:tcW w:w="3208" w:type="dxa"/>
          </w:tcPr>
          <w:p w14:paraId="11AF72F5" w14:textId="77777777" w:rsidR="0065369C" w:rsidRPr="0065369C" w:rsidRDefault="0065369C" w:rsidP="0065369C">
            <w:pPr>
              <w:tabs>
                <w:tab w:val="left" w:pos="851"/>
                <w:tab w:val="left" w:pos="1843"/>
                <w:tab w:val="left" w:pos="3119"/>
                <w:tab w:val="left" w:pos="4253"/>
              </w:tabs>
              <w:spacing w:before="120" w:after="120" w:line="312" w:lineRule="auto"/>
              <w:jc w:val="center"/>
              <w:rPr>
                <w:b/>
              </w:rPr>
            </w:pPr>
            <w:r w:rsidRPr="0065369C">
              <w:rPr>
                <w:b/>
              </w:rPr>
              <w:t>ITEM</w:t>
            </w:r>
          </w:p>
        </w:tc>
        <w:tc>
          <w:tcPr>
            <w:tcW w:w="6079" w:type="dxa"/>
          </w:tcPr>
          <w:p w14:paraId="12D9EA5D" w14:textId="77777777" w:rsidR="0065369C" w:rsidRPr="0065369C" w:rsidRDefault="0065369C" w:rsidP="0065369C">
            <w:pPr>
              <w:tabs>
                <w:tab w:val="left" w:pos="851"/>
                <w:tab w:val="left" w:pos="1843"/>
                <w:tab w:val="left" w:pos="3119"/>
                <w:tab w:val="left" w:pos="4253"/>
              </w:tabs>
              <w:spacing w:before="120" w:after="120" w:line="312" w:lineRule="auto"/>
              <w:jc w:val="center"/>
            </w:pPr>
            <w:r w:rsidRPr="0065369C">
              <w:rPr>
                <w:b/>
              </w:rPr>
              <w:t>CONTRACT DETAILS</w:t>
            </w:r>
          </w:p>
        </w:tc>
      </w:tr>
      <w:tr w:rsidR="0065369C" w:rsidRPr="0065369C" w14:paraId="0CFDEBDE" w14:textId="77777777" w:rsidTr="00EE395B">
        <w:tc>
          <w:tcPr>
            <w:tcW w:w="3208" w:type="dxa"/>
          </w:tcPr>
          <w:p w14:paraId="2BD0F886" w14:textId="1C4C2ED0" w:rsidR="0065369C" w:rsidRPr="00E36A89" w:rsidRDefault="00DD51F6" w:rsidP="0065369C">
            <w:pPr>
              <w:tabs>
                <w:tab w:val="left" w:pos="851"/>
                <w:tab w:val="left" w:pos="1843"/>
                <w:tab w:val="left" w:pos="3119"/>
                <w:tab w:val="left" w:pos="4253"/>
              </w:tabs>
              <w:spacing w:before="120" w:after="120" w:line="312" w:lineRule="auto"/>
              <w:jc w:val="left"/>
              <w:rPr>
                <w:b/>
                <w:bCs/>
                <w:kern w:val="2"/>
              </w:rPr>
            </w:pPr>
            <w:r w:rsidRPr="00E36A89">
              <w:rPr>
                <w:b/>
                <w:bCs/>
                <w:kern w:val="2"/>
              </w:rPr>
              <w:t>Find-a-Tender R</w:t>
            </w:r>
            <w:r w:rsidR="0065369C" w:rsidRPr="00E36A89">
              <w:rPr>
                <w:b/>
                <w:bCs/>
                <w:kern w:val="2"/>
              </w:rPr>
              <w:t>eference:</w:t>
            </w:r>
          </w:p>
        </w:tc>
        <w:tc>
          <w:tcPr>
            <w:tcW w:w="6079" w:type="dxa"/>
          </w:tcPr>
          <w:p w14:paraId="0ADAF537" w14:textId="77777777" w:rsidR="0065369C" w:rsidRPr="00E36A89" w:rsidRDefault="00D840B4" w:rsidP="00EE395B">
            <w:pPr>
              <w:spacing w:before="120" w:after="120" w:line="312" w:lineRule="auto"/>
              <w:rPr>
                <w:iCs/>
                <w:color w:val="FF0000"/>
                <w:kern w:val="2"/>
                <w:highlight w:val="yellow"/>
              </w:rPr>
            </w:pPr>
            <w:hyperlink r:id="rId10" w:tooltip="View Contract Dashboard" w:history="1">
              <w:r w:rsidR="00EE395B" w:rsidRPr="00E36A89">
                <w:rPr>
                  <w:iCs/>
                  <w:kern w:val="2"/>
                  <w:highlight w:val="yellow"/>
                </w:rPr>
                <w:t>TBC</w:t>
              </w:r>
            </w:hyperlink>
          </w:p>
        </w:tc>
      </w:tr>
      <w:tr w:rsidR="0065369C" w:rsidRPr="0065369C" w14:paraId="2CC1CE0B" w14:textId="77777777" w:rsidTr="00EE395B">
        <w:tc>
          <w:tcPr>
            <w:tcW w:w="3208" w:type="dxa"/>
          </w:tcPr>
          <w:p w14:paraId="044E4F8F" w14:textId="77777777" w:rsidR="0065369C" w:rsidRPr="00E36A89" w:rsidRDefault="0065369C" w:rsidP="0065369C">
            <w:pPr>
              <w:tabs>
                <w:tab w:val="left" w:pos="851"/>
                <w:tab w:val="left" w:pos="1843"/>
                <w:tab w:val="left" w:pos="3119"/>
                <w:tab w:val="left" w:pos="4253"/>
              </w:tabs>
              <w:spacing w:before="120" w:after="120" w:line="312" w:lineRule="auto"/>
              <w:jc w:val="left"/>
              <w:rPr>
                <w:b/>
                <w:bCs/>
                <w:kern w:val="2"/>
              </w:rPr>
            </w:pPr>
            <w:r w:rsidRPr="00E36A89">
              <w:rPr>
                <w:b/>
                <w:bCs/>
                <w:kern w:val="2"/>
              </w:rPr>
              <w:t>Contract Description:</w:t>
            </w:r>
          </w:p>
        </w:tc>
        <w:tc>
          <w:tcPr>
            <w:tcW w:w="6079" w:type="dxa"/>
          </w:tcPr>
          <w:p w14:paraId="4B4EE55C" w14:textId="0965B8F2" w:rsidR="0065369C" w:rsidRPr="00E36A89" w:rsidRDefault="00DE5EAF" w:rsidP="0065369C">
            <w:pPr>
              <w:spacing w:before="120" w:after="120" w:line="312" w:lineRule="auto"/>
              <w:rPr>
                <w:iCs/>
                <w:kern w:val="2"/>
              </w:rPr>
            </w:pPr>
            <w:r w:rsidRPr="00E36A89">
              <w:rPr>
                <w:iCs/>
                <w:kern w:val="2"/>
              </w:rPr>
              <w:t xml:space="preserve">Transport and </w:t>
            </w:r>
            <w:r w:rsidR="0065369C" w:rsidRPr="00E36A89">
              <w:rPr>
                <w:iCs/>
                <w:kern w:val="2"/>
              </w:rPr>
              <w:t>Treatment of Street Cleaning Residue.</w:t>
            </w:r>
          </w:p>
        </w:tc>
      </w:tr>
      <w:tr w:rsidR="0065369C" w:rsidRPr="0065369C" w14:paraId="72B3BAD8" w14:textId="77777777" w:rsidTr="00EE395B">
        <w:tc>
          <w:tcPr>
            <w:tcW w:w="3208" w:type="dxa"/>
          </w:tcPr>
          <w:p w14:paraId="220A4ABF" w14:textId="77777777" w:rsidR="0065369C" w:rsidRPr="00E36A89" w:rsidRDefault="0065369C" w:rsidP="0065369C">
            <w:pPr>
              <w:tabs>
                <w:tab w:val="left" w:pos="851"/>
                <w:tab w:val="left" w:pos="1843"/>
                <w:tab w:val="left" w:pos="3119"/>
                <w:tab w:val="left" w:pos="4253"/>
              </w:tabs>
              <w:spacing w:before="120" w:after="120" w:line="312" w:lineRule="auto"/>
              <w:jc w:val="left"/>
              <w:rPr>
                <w:b/>
                <w:bCs/>
                <w:kern w:val="2"/>
              </w:rPr>
            </w:pPr>
            <w:r w:rsidRPr="00E36A89">
              <w:rPr>
                <w:b/>
                <w:bCs/>
                <w:kern w:val="2"/>
              </w:rPr>
              <w:t>Quantity:</w:t>
            </w:r>
          </w:p>
        </w:tc>
        <w:tc>
          <w:tcPr>
            <w:tcW w:w="6079" w:type="dxa"/>
          </w:tcPr>
          <w:p w14:paraId="7FE2578D" w14:textId="548FE36C" w:rsidR="0065369C" w:rsidRPr="00E36A89" w:rsidRDefault="0065369C" w:rsidP="0065369C">
            <w:pPr>
              <w:spacing w:before="120" w:after="120" w:line="312" w:lineRule="auto"/>
              <w:rPr>
                <w:iCs/>
                <w:kern w:val="2"/>
              </w:rPr>
            </w:pPr>
            <w:r w:rsidRPr="00E36A89">
              <w:rPr>
                <w:iCs/>
                <w:kern w:val="2"/>
              </w:rPr>
              <w:t xml:space="preserve">Ansa estimates that there will be a requirement for approximately 5,000 tonnes of Street Cleaning Residue per annum to be </w:t>
            </w:r>
            <w:r w:rsidR="00DE5EAF" w:rsidRPr="00E36A89">
              <w:rPr>
                <w:iCs/>
                <w:kern w:val="2"/>
              </w:rPr>
              <w:t xml:space="preserve">transported and </w:t>
            </w:r>
            <w:r w:rsidRPr="00E36A89">
              <w:rPr>
                <w:iCs/>
                <w:kern w:val="2"/>
              </w:rPr>
              <w:t>treated.</w:t>
            </w:r>
          </w:p>
          <w:p w14:paraId="2945B815" w14:textId="2AA7BD07" w:rsidR="0065369C" w:rsidRPr="00E36A89" w:rsidRDefault="0065369C" w:rsidP="0065369C">
            <w:pPr>
              <w:spacing w:before="120" w:after="120" w:line="312" w:lineRule="auto"/>
              <w:rPr>
                <w:iCs/>
                <w:kern w:val="2"/>
              </w:rPr>
            </w:pPr>
            <w:r w:rsidRPr="00E36A89">
              <w:rPr>
                <w:iCs/>
                <w:kern w:val="2"/>
              </w:rPr>
              <w:t xml:space="preserve">Ansa offers this figure in good faith and </w:t>
            </w:r>
            <w:r w:rsidR="00DD51F6" w:rsidRPr="00DD51F6">
              <w:rPr>
                <w:iCs/>
                <w:kern w:val="2"/>
              </w:rPr>
              <w:t>cannot</w:t>
            </w:r>
            <w:r w:rsidRPr="00E36A89">
              <w:rPr>
                <w:iCs/>
                <w:kern w:val="2"/>
              </w:rPr>
              <w:t xml:space="preserve"> guarantee maximum or minimum volumes of street cleaning residue to be treated.</w:t>
            </w:r>
          </w:p>
        </w:tc>
      </w:tr>
      <w:tr w:rsidR="0065369C" w:rsidRPr="0065369C" w14:paraId="600E838F" w14:textId="77777777" w:rsidTr="00EE395B">
        <w:tc>
          <w:tcPr>
            <w:tcW w:w="3208" w:type="dxa"/>
          </w:tcPr>
          <w:p w14:paraId="7413D9AA" w14:textId="77777777" w:rsidR="0065369C" w:rsidRPr="00E36A89" w:rsidRDefault="0065369C" w:rsidP="0065369C">
            <w:pPr>
              <w:tabs>
                <w:tab w:val="left" w:pos="851"/>
                <w:tab w:val="left" w:pos="1843"/>
                <w:tab w:val="left" w:pos="3119"/>
                <w:tab w:val="left" w:pos="4253"/>
              </w:tabs>
              <w:spacing w:before="120" w:after="120" w:line="312" w:lineRule="auto"/>
              <w:jc w:val="left"/>
              <w:rPr>
                <w:b/>
                <w:bCs/>
                <w:kern w:val="2"/>
              </w:rPr>
            </w:pPr>
            <w:r w:rsidRPr="00E36A89">
              <w:rPr>
                <w:b/>
                <w:bCs/>
                <w:kern w:val="2"/>
              </w:rPr>
              <w:t>Period of Contract:</w:t>
            </w:r>
          </w:p>
        </w:tc>
        <w:tc>
          <w:tcPr>
            <w:tcW w:w="6079" w:type="dxa"/>
          </w:tcPr>
          <w:p w14:paraId="38924FDC" w14:textId="39F55F8F" w:rsidR="0065369C" w:rsidRPr="00E36A89" w:rsidRDefault="0065369C" w:rsidP="0065369C">
            <w:pPr>
              <w:spacing w:before="120" w:after="120" w:line="240" w:lineRule="auto"/>
              <w:rPr>
                <w:iCs/>
                <w:kern w:val="2"/>
              </w:rPr>
            </w:pPr>
            <w:r w:rsidRPr="00FD206C">
              <w:rPr>
                <w:iCs/>
                <w:kern w:val="2"/>
              </w:rPr>
              <w:t xml:space="preserve">1 </w:t>
            </w:r>
            <w:r w:rsidR="004D390A" w:rsidRPr="00FD206C">
              <w:rPr>
                <w:iCs/>
                <w:kern w:val="2"/>
              </w:rPr>
              <w:t>March</w:t>
            </w:r>
            <w:r w:rsidRPr="00FD206C">
              <w:rPr>
                <w:iCs/>
                <w:kern w:val="2"/>
              </w:rPr>
              <w:t xml:space="preserve"> 20</w:t>
            </w:r>
            <w:r w:rsidR="00010DD9" w:rsidRPr="00FD206C">
              <w:rPr>
                <w:iCs/>
                <w:kern w:val="2"/>
              </w:rPr>
              <w:t>2</w:t>
            </w:r>
            <w:r w:rsidR="00CC68F0" w:rsidRPr="00FD206C">
              <w:rPr>
                <w:iCs/>
                <w:kern w:val="2"/>
              </w:rPr>
              <w:t>3</w:t>
            </w:r>
            <w:r w:rsidRPr="00FD206C">
              <w:rPr>
                <w:iCs/>
                <w:kern w:val="2"/>
              </w:rPr>
              <w:t xml:space="preserve"> until </w:t>
            </w:r>
            <w:r w:rsidR="004D390A" w:rsidRPr="00FD206C">
              <w:rPr>
                <w:iCs/>
                <w:kern w:val="2"/>
              </w:rPr>
              <w:t>28</w:t>
            </w:r>
            <w:r w:rsidRPr="00FD206C">
              <w:rPr>
                <w:iCs/>
                <w:kern w:val="2"/>
              </w:rPr>
              <w:t xml:space="preserve"> </w:t>
            </w:r>
            <w:r w:rsidR="004D390A" w:rsidRPr="00FD206C">
              <w:rPr>
                <w:iCs/>
                <w:kern w:val="2"/>
              </w:rPr>
              <w:t>Febr</w:t>
            </w:r>
            <w:r w:rsidR="006E44F7" w:rsidRPr="00FD206C">
              <w:rPr>
                <w:iCs/>
                <w:kern w:val="2"/>
              </w:rPr>
              <w:t xml:space="preserve">uary </w:t>
            </w:r>
            <w:r w:rsidRPr="00FD206C">
              <w:rPr>
                <w:iCs/>
                <w:kern w:val="2"/>
              </w:rPr>
              <w:t>202</w:t>
            </w:r>
            <w:r w:rsidR="006E44F7" w:rsidRPr="00FD206C">
              <w:rPr>
                <w:iCs/>
                <w:kern w:val="2"/>
              </w:rPr>
              <w:t>6</w:t>
            </w:r>
            <w:r w:rsidRPr="00FD206C">
              <w:rPr>
                <w:iCs/>
                <w:kern w:val="2"/>
              </w:rPr>
              <w:t xml:space="preserve"> (</w:t>
            </w:r>
            <w:r w:rsidRPr="00E36A89">
              <w:rPr>
                <w:iCs/>
                <w:kern w:val="2"/>
              </w:rPr>
              <w:t>with the option to extend for up to an additional two (2) years).</w:t>
            </w:r>
          </w:p>
        </w:tc>
      </w:tr>
      <w:tr w:rsidR="0065369C" w:rsidRPr="0065369C" w14:paraId="6A22282A" w14:textId="77777777" w:rsidTr="00EE395B">
        <w:tc>
          <w:tcPr>
            <w:tcW w:w="3208" w:type="dxa"/>
          </w:tcPr>
          <w:p w14:paraId="27DA0095" w14:textId="77777777" w:rsidR="0065369C" w:rsidRPr="00E36A89" w:rsidRDefault="0065369C" w:rsidP="0065369C">
            <w:pPr>
              <w:tabs>
                <w:tab w:val="left" w:pos="851"/>
                <w:tab w:val="left" w:pos="1843"/>
                <w:tab w:val="left" w:pos="3119"/>
                <w:tab w:val="left" w:pos="4253"/>
              </w:tabs>
              <w:spacing w:before="120" w:after="120" w:line="312" w:lineRule="auto"/>
              <w:rPr>
                <w:b/>
                <w:bCs/>
                <w:kern w:val="2"/>
              </w:rPr>
            </w:pPr>
            <w:r w:rsidRPr="00E36A89">
              <w:rPr>
                <w:b/>
                <w:bCs/>
                <w:kern w:val="2"/>
              </w:rPr>
              <w:t>Estimated Contract Value (including options to extend)</w:t>
            </w:r>
          </w:p>
        </w:tc>
        <w:tc>
          <w:tcPr>
            <w:tcW w:w="6079" w:type="dxa"/>
          </w:tcPr>
          <w:p w14:paraId="4015C079" w14:textId="3EE08117" w:rsidR="0065369C" w:rsidRPr="00E36A89" w:rsidRDefault="001F2671" w:rsidP="0065369C">
            <w:pPr>
              <w:spacing w:before="120" w:after="120" w:line="312" w:lineRule="auto"/>
              <w:rPr>
                <w:iCs/>
                <w:kern w:val="2"/>
              </w:rPr>
            </w:pPr>
            <w:r w:rsidRPr="00E36A89">
              <w:rPr>
                <w:iCs/>
                <w:kern w:val="2"/>
              </w:rPr>
              <w:t xml:space="preserve">Approximately </w:t>
            </w:r>
            <w:r w:rsidR="00EE395B" w:rsidRPr="00E36A89">
              <w:rPr>
                <w:iCs/>
                <w:kern w:val="2"/>
              </w:rPr>
              <w:t>£1,</w:t>
            </w:r>
            <w:r w:rsidRPr="00E36A89">
              <w:rPr>
                <w:iCs/>
                <w:kern w:val="2"/>
              </w:rPr>
              <w:t>30</w:t>
            </w:r>
            <w:r w:rsidR="00010DD9" w:rsidRPr="00E36A89">
              <w:rPr>
                <w:iCs/>
                <w:kern w:val="2"/>
              </w:rPr>
              <w:t>0</w:t>
            </w:r>
            <w:r w:rsidR="00EE395B" w:rsidRPr="00E36A89">
              <w:rPr>
                <w:iCs/>
                <w:kern w:val="2"/>
              </w:rPr>
              <w:t>,000</w:t>
            </w:r>
          </w:p>
          <w:p w14:paraId="11D491B8" w14:textId="767FF367" w:rsidR="001F2671" w:rsidRPr="00451A79" w:rsidRDefault="001F2671" w:rsidP="0065369C">
            <w:pPr>
              <w:spacing w:before="120" w:after="120" w:line="312" w:lineRule="auto"/>
            </w:pPr>
            <w:r w:rsidRPr="00DD51F6">
              <w:t>This is an estimated contract value based on the maximum length of the Contract (</w:t>
            </w:r>
            <w:r w:rsidR="003125AA" w:rsidRPr="00DD51F6">
              <w:t xml:space="preserve">5 </w:t>
            </w:r>
            <w:r w:rsidRPr="00DD51F6">
              <w:t>years).</w:t>
            </w:r>
          </w:p>
          <w:p w14:paraId="715522BA" w14:textId="0D700469" w:rsidR="001F2671" w:rsidRPr="00DD51F6" w:rsidRDefault="001F2671" w:rsidP="0065369C">
            <w:pPr>
              <w:spacing w:before="120" w:after="120" w:line="312" w:lineRule="auto"/>
            </w:pPr>
            <w:r w:rsidRPr="00DD51F6">
              <w:t>The Contract value is provided in good faith. Ansa offers no assurances regarding the actual Contract value.</w:t>
            </w:r>
          </w:p>
        </w:tc>
      </w:tr>
      <w:tr w:rsidR="0065369C" w:rsidRPr="0065369C" w14:paraId="219E6FA2" w14:textId="77777777" w:rsidTr="00EE395B">
        <w:tc>
          <w:tcPr>
            <w:tcW w:w="3208" w:type="dxa"/>
          </w:tcPr>
          <w:p w14:paraId="3B6BB0FE" w14:textId="77777777" w:rsidR="0065369C" w:rsidRPr="00E36A89" w:rsidRDefault="0065369C" w:rsidP="0065369C">
            <w:pPr>
              <w:tabs>
                <w:tab w:val="left" w:pos="851"/>
                <w:tab w:val="left" w:pos="1843"/>
                <w:tab w:val="left" w:pos="3119"/>
                <w:tab w:val="left" w:pos="4253"/>
              </w:tabs>
              <w:spacing w:before="120" w:after="120" w:line="312" w:lineRule="auto"/>
              <w:jc w:val="left"/>
              <w:rPr>
                <w:b/>
                <w:bCs/>
                <w:kern w:val="2"/>
              </w:rPr>
            </w:pPr>
            <w:r w:rsidRPr="00E36A89">
              <w:rPr>
                <w:b/>
                <w:bCs/>
                <w:kern w:val="2"/>
              </w:rPr>
              <w:t>Procuring Officer:</w:t>
            </w:r>
          </w:p>
        </w:tc>
        <w:tc>
          <w:tcPr>
            <w:tcW w:w="6079" w:type="dxa"/>
          </w:tcPr>
          <w:p w14:paraId="2D71E308" w14:textId="77777777" w:rsidR="0065369C" w:rsidRPr="00DD51F6" w:rsidRDefault="0065369C" w:rsidP="0065369C">
            <w:pPr>
              <w:spacing w:before="120" w:after="120" w:line="240" w:lineRule="auto"/>
            </w:pPr>
            <w:r w:rsidRPr="00E36A89">
              <w:t>Anthony Murray</w:t>
            </w:r>
          </w:p>
          <w:p w14:paraId="051F6CD2" w14:textId="77777777" w:rsidR="0065369C" w:rsidRPr="00E36A89" w:rsidRDefault="0065369C" w:rsidP="0065369C">
            <w:pPr>
              <w:spacing w:before="120" w:after="120" w:line="240" w:lineRule="auto"/>
              <w:rPr>
                <w:kern w:val="2"/>
              </w:rPr>
            </w:pPr>
          </w:p>
        </w:tc>
      </w:tr>
      <w:tr w:rsidR="0065369C" w:rsidRPr="0065369C" w14:paraId="502F47B8" w14:textId="77777777" w:rsidTr="00EE395B">
        <w:tc>
          <w:tcPr>
            <w:tcW w:w="3208" w:type="dxa"/>
          </w:tcPr>
          <w:p w14:paraId="562D6E4B" w14:textId="77777777" w:rsidR="0065369C" w:rsidRPr="00E36A89" w:rsidRDefault="0065369C" w:rsidP="0065369C">
            <w:pPr>
              <w:tabs>
                <w:tab w:val="left" w:pos="851"/>
                <w:tab w:val="left" w:pos="1843"/>
                <w:tab w:val="left" w:pos="3119"/>
                <w:tab w:val="left" w:pos="4253"/>
              </w:tabs>
              <w:spacing w:before="120" w:after="120" w:line="312" w:lineRule="auto"/>
              <w:jc w:val="left"/>
              <w:rPr>
                <w:b/>
                <w:bCs/>
                <w:kern w:val="2"/>
              </w:rPr>
            </w:pPr>
            <w:r w:rsidRPr="00E36A89">
              <w:rPr>
                <w:b/>
                <w:bCs/>
                <w:kern w:val="2"/>
              </w:rPr>
              <w:t>Queries or Clarifications:</w:t>
            </w:r>
          </w:p>
        </w:tc>
        <w:tc>
          <w:tcPr>
            <w:tcW w:w="6079" w:type="dxa"/>
          </w:tcPr>
          <w:p w14:paraId="27ED2849" w14:textId="764C621F" w:rsidR="0065369C" w:rsidRPr="00DD51F6" w:rsidRDefault="0065369C" w:rsidP="0065369C">
            <w:pPr>
              <w:spacing w:before="120" w:after="120" w:line="240" w:lineRule="auto"/>
            </w:pPr>
            <w:r w:rsidRPr="00DD51F6">
              <w:t xml:space="preserve">Any queries or requests for clarification must be directed via the CHEST at </w:t>
            </w:r>
            <w:hyperlink r:id="rId11" w:history="1">
              <w:r w:rsidRPr="00DD51F6">
                <w:rPr>
                  <w:color w:val="0000FF"/>
                  <w:u w:val="single"/>
                </w:rPr>
                <w:t>www.the-chest.org.uk</w:t>
              </w:r>
            </w:hyperlink>
            <w:r w:rsidRPr="00DD51F6">
              <w:t xml:space="preserve"> using the Q&amp;A discussions area, and received before noon on</w:t>
            </w:r>
            <w:r w:rsidR="00FD206C">
              <w:t xml:space="preserve"> 20</w:t>
            </w:r>
            <w:r w:rsidR="00FD206C" w:rsidRPr="00FD206C">
              <w:rPr>
                <w:vertAlign w:val="superscript"/>
              </w:rPr>
              <w:t>th</w:t>
            </w:r>
            <w:r w:rsidR="00FD206C">
              <w:t xml:space="preserve"> January 2023</w:t>
            </w:r>
            <w:r w:rsidRPr="00DD51F6">
              <w:t xml:space="preserve"> </w:t>
            </w:r>
            <w:r w:rsidRPr="00E36A89">
              <w:t xml:space="preserve">.  Ansa cannot guarantee that questions received after this date will be answered. </w:t>
            </w:r>
          </w:p>
        </w:tc>
      </w:tr>
      <w:tr w:rsidR="0065369C" w:rsidRPr="0065369C" w14:paraId="3CF13A9B" w14:textId="77777777" w:rsidTr="00EE395B">
        <w:tc>
          <w:tcPr>
            <w:tcW w:w="3208" w:type="dxa"/>
          </w:tcPr>
          <w:p w14:paraId="40DF3775" w14:textId="77777777" w:rsidR="0065369C" w:rsidRPr="00E36A89" w:rsidRDefault="0065369C" w:rsidP="0065369C">
            <w:pPr>
              <w:tabs>
                <w:tab w:val="left" w:pos="851"/>
                <w:tab w:val="left" w:pos="1843"/>
                <w:tab w:val="left" w:pos="3119"/>
                <w:tab w:val="left" w:pos="4253"/>
              </w:tabs>
              <w:spacing w:before="120" w:after="120" w:line="312" w:lineRule="auto"/>
              <w:jc w:val="left"/>
              <w:rPr>
                <w:b/>
                <w:bCs/>
                <w:kern w:val="2"/>
              </w:rPr>
            </w:pPr>
            <w:r w:rsidRPr="00E36A89">
              <w:rPr>
                <w:b/>
                <w:bCs/>
              </w:rPr>
              <w:t>Submission instructions:</w:t>
            </w:r>
          </w:p>
        </w:tc>
        <w:tc>
          <w:tcPr>
            <w:tcW w:w="6079" w:type="dxa"/>
          </w:tcPr>
          <w:p w14:paraId="4E5F66A2" w14:textId="77777777" w:rsidR="0065369C" w:rsidRPr="00E36A89" w:rsidRDefault="0065369C" w:rsidP="0065369C">
            <w:pPr>
              <w:spacing w:before="120" w:after="120" w:line="240" w:lineRule="auto"/>
              <w:jc w:val="left"/>
              <w:outlineLvl w:val="1"/>
              <w:rPr>
                <w:highlight w:val="yellow"/>
              </w:rPr>
            </w:pPr>
            <w:r w:rsidRPr="00DD51F6">
              <w:t xml:space="preserve">All documents must be returned via the CHEST at </w:t>
            </w:r>
            <w:hyperlink r:id="rId12" w:history="1">
              <w:r w:rsidRPr="00DD51F6">
                <w:rPr>
                  <w:color w:val="0000FF"/>
                  <w:u w:val="single"/>
                </w:rPr>
                <w:t>www.the-chest.org.uk</w:t>
              </w:r>
            </w:hyperlink>
            <w:r w:rsidRPr="00DD51F6">
              <w:t xml:space="preserve">, and must be compatible with </w:t>
            </w:r>
            <w:r w:rsidRPr="00DD51F6">
              <w:lastRenderedPageBreak/>
              <w:t>Microsoft Office or Acrobat/PDF formats.</w:t>
            </w:r>
          </w:p>
        </w:tc>
      </w:tr>
      <w:tr w:rsidR="0065369C" w:rsidRPr="0065369C" w14:paraId="0BBFB8FF" w14:textId="77777777" w:rsidTr="00EE395B">
        <w:tc>
          <w:tcPr>
            <w:tcW w:w="3208" w:type="dxa"/>
          </w:tcPr>
          <w:p w14:paraId="0D62196A" w14:textId="77777777" w:rsidR="0065369C" w:rsidRPr="00E36A89" w:rsidRDefault="0065369C" w:rsidP="0065369C">
            <w:pPr>
              <w:tabs>
                <w:tab w:val="left" w:pos="851"/>
                <w:tab w:val="left" w:pos="1843"/>
                <w:tab w:val="left" w:pos="3119"/>
                <w:tab w:val="left" w:pos="4253"/>
              </w:tabs>
              <w:spacing w:before="120" w:after="120" w:line="312" w:lineRule="auto"/>
              <w:jc w:val="left"/>
              <w:rPr>
                <w:b/>
                <w:bCs/>
              </w:rPr>
            </w:pPr>
            <w:r w:rsidRPr="00E36A89">
              <w:rPr>
                <w:b/>
                <w:bCs/>
              </w:rPr>
              <w:lastRenderedPageBreak/>
              <w:t>Tenders to be sent to:</w:t>
            </w:r>
          </w:p>
        </w:tc>
        <w:tc>
          <w:tcPr>
            <w:tcW w:w="6079" w:type="dxa"/>
          </w:tcPr>
          <w:p w14:paraId="0775A777" w14:textId="77777777" w:rsidR="0065369C" w:rsidRPr="00DD51F6" w:rsidRDefault="0065369C" w:rsidP="0065369C">
            <w:pPr>
              <w:spacing w:before="120" w:after="120" w:line="240" w:lineRule="auto"/>
            </w:pPr>
            <w:r w:rsidRPr="00E36A89">
              <w:t>E-TENDERING ONLY (</w:t>
            </w:r>
            <w:hyperlink r:id="rId13" w:history="1">
              <w:r w:rsidRPr="00DD51F6">
                <w:rPr>
                  <w:color w:val="0000FF"/>
                  <w:u w:val="single"/>
                </w:rPr>
                <w:t>www.the-chest.org.uk</w:t>
              </w:r>
            </w:hyperlink>
            <w:r w:rsidRPr="00DD51F6">
              <w:t>)</w:t>
            </w:r>
            <w:r w:rsidRPr="00E36A89">
              <w:t xml:space="preserve"> - </w:t>
            </w:r>
            <w:r w:rsidRPr="00DD51F6">
              <w:t xml:space="preserve">Tenderers must </w:t>
            </w:r>
            <w:r w:rsidRPr="00E36A89">
              <w:t>not</w:t>
            </w:r>
            <w:r w:rsidRPr="00DD51F6">
              <w:t xml:space="preserve"> submit Tenders by postal methods or return a Tender via e-mail to Ansa.</w:t>
            </w:r>
          </w:p>
          <w:p w14:paraId="47A63D4C" w14:textId="1358C292" w:rsidR="0065369C" w:rsidRPr="00E36A89" w:rsidRDefault="0065369C" w:rsidP="0065369C">
            <w:pPr>
              <w:spacing w:before="60" w:after="60" w:line="240" w:lineRule="auto"/>
              <w:jc w:val="left"/>
              <w:outlineLvl w:val="1"/>
              <w:rPr>
                <w:rFonts w:cs="Arial"/>
                <w:szCs w:val="24"/>
              </w:rPr>
            </w:pPr>
            <w:r w:rsidRPr="00451A79">
              <w:rPr>
                <w:rFonts w:cs="Arial"/>
                <w:szCs w:val="24"/>
              </w:rPr>
              <w:t xml:space="preserve">Tenderers must submit Tenders by uploading your submission and supporting documentation via the e-tendering portal by </w:t>
            </w:r>
            <w:r w:rsidRPr="00E36A89">
              <w:rPr>
                <w:rFonts w:cs="Arial"/>
                <w:szCs w:val="24"/>
              </w:rPr>
              <w:t xml:space="preserve">12.00 noon </w:t>
            </w:r>
            <w:r w:rsidRPr="00FD206C">
              <w:rPr>
                <w:rFonts w:cs="Arial"/>
                <w:szCs w:val="24"/>
              </w:rPr>
              <w:t xml:space="preserve">on </w:t>
            </w:r>
            <w:r w:rsidR="00D40665" w:rsidRPr="00FD206C">
              <w:rPr>
                <w:rFonts w:cs="Arial"/>
                <w:b/>
                <w:bCs/>
                <w:szCs w:val="24"/>
              </w:rPr>
              <w:t>27</w:t>
            </w:r>
            <w:r w:rsidR="00870D5A" w:rsidRPr="00FD206C">
              <w:rPr>
                <w:rFonts w:cs="Arial"/>
                <w:b/>
                <w:bCs/>
                <w:color w:val="000000"/>
                <w:szCs w:val="24"/>
                <w:vertAlign w:val="superscript"/>
              </w:rPr>
              <w:t>th</w:t>
            </w:r>
            <w:r w:rsidR="00870D5A" w:rsidRPr="00FD206C">
              <w:rPr>
                <w:rFonts w:cs="Arial"/>
                <w:b/>
                <w:bCs/>
                <w:color w:val="000000"/>
                <w:szCs w:val="24"/>
              </w:rPr>
              <w:t xml:space="preserve"> </w:t>
            </w:r>
            <w:r w:rsidR="00AB6965" w:rsidRPr="00FD206C">
              <w:rPr>
                <w:rFonts w:cs="Arial"/>
                <w:b/>
                <w:bCs/>
                <w:color w:val="000000"/>
                <w:szCs w:val="24"/>
              </w:rPr>
              <w:t xml:space="preserve">January </w:t>
            </w:r>
            <w:r w:rsidRPr="00FD206C">
              <w:rPr>
                <w:rFonts w:cs="Arial"/>
                <w:b/>
                <w:bCs/>
                <w:color w:val="000000"/>
                <w:szCs w:val="24"/>
              </w:rPr>
              <w:t>20</w:t>
            </w:r>
            <w:r w:rsidR="008164A6" w:rsidRPr="00FD206C">
              <w:rPr>
                <w:rFonts w:cs="Arial"/>
                <w:b/>
                <w:bCs/>
                <w:color w:val="000000"/>
                <w:szCs w:val="24"/>
              </w:rPr>
              <w:t>2</w:t>
            </w:r>
            <w:r w:rsidR="00AB6965" w:rsidRPr="00FD206C">
              <w:rPr>
                <w:rFonts w:cs="Arial"/>
                <w:b/>
                <w:bCs/>
                <w:color w:val="000000"/>
                <w:szCs w:val="24"/>
              </w:rPr>
              <w:t>3</w:t>
            </w:r>
            <w:r w:rsidRPr="00FD206C">
              <w:rPr>
                <w:rFonts w:cs="Arial"/>
                <w:color w:val="000000"/>
                <w:szCs w:val="24"/>
              </w:rPr>
              <w:t>.</w:t>
            </w:r>
          </w:p>
          <w:p w14:paraId="4F8A67DF" w14:textId="77777777" w:rsidR="0065369C" w:rsidRPr="00DD51F6" w:rsidRDefault="0065369C" w:rsidP="0065369C">
            <w:pPr>
              <w:spacing w:line="240" w:lineRule="auto"/>
              <w:jc w:val="left"/>
              <w:rPr>
                <w:color w:val="000000"/>
                <w:highlight w:val="yellow"/>
              </w:rPr>
            </w:pPr>
            <w:r w:rsidRPr="00DD51F6">
              <w:rPr>
                <w:rFonts w:cs="Arial"/>
                <w:color w:val="000000"/>
                <w:szCs w:val="24"/>
              </w:rPr>
              <w:t xml:space="preserve">If you have any technical problems with ‘The Chest’ please contact the helpdesk on: </w:t>
            </w:r>
            <w:r w:rsidRPr="00DD51F6">
              <w:rPr>
                <w:rFonts w:cs="Arial"/>
                <w:color w:val="000000"/>
                <w:szCs w:val="24"/>
              </w:rPr>
              <w:br/>
              <w:t xml:space="preserve">Email: </w:t>
            </w:r>
            <w:hyperlink r:id="rId14" w:history="1">
              <w:r w:rsidRPr="00DD51F6">
                <w:rPr>
                  <w:rFonts w:cs="Arial"/>
                  <w:color w:val="000000"/>
                  <w:szCs w:val="24"/>
                </w:rPr>
                <w:t>nwsupport@due-north.com</w:t>
              </w:r>
            </w:hyperlink>
            <w:r w:rsidRPr="00DD51F6">
              <w:rPr>
                <w:rFonts w:cs="Arial"/>
                <w:color w:val="000000"/>
                <w:szCs w:val="24"/>
              </w:rPr>
              <w:t xml:space="preserve"> </w:t>
            </w:r>
            <w:r w:rsidRPr="00DD51F6">
              <w:rPr>
                <w:rFonts w:cs="Arial"/>
                <w:color w:val="000000"/>
                <w:szCs w:val="24"/>
              </w:rPr>
              <w:br/>
              <w:t>Telephone: +44 8452930459</w:t>
            </w:r>
          </w:p>
        </w:tc>
      </w:tr>
      <w:tr w:rsidR="0065369C" w:rsidRPr="0065369C" w14:paraId="0D5A3399" w14:textId="77777777" w:rsidTr="00EE395B">
        <w:tc>
          <w:tcPr>
            <w:tcW w:w="3208" w:type="dxa"/>
          </w:tcPr>
          <w:p w14:paraId="5528C017" w14:textId="77777777" w:rsidR="0065369C" w:rsidRPr="00E36A89" w:rsidRDefault="0065369C" w:rsidP="0065369C">
            <w:pPr>
              <w:tabs>
                <w:tab w:val="left" w:pos="851"/>
                <w:tab w:val="left" w:pos="1843"/>
                <w:tab w:val="left" w:pos="3119"/>
                <w:tab w:val="left" w:pos="4253"/>
              </w:tabs>
              <w:spacing w:before="120" w:after="120" w:line="312" w:lineRule="auto"/>
              <w:jc w:val="left"/>
              <w:rPr>
                <w:b/>
                <w:bCs/>
              </w:rPr>
            </w:pPr>
            <w:r w:rsidRPr="00E36A89">
              <w:rPr>
                <w:b/>
                <w:bCs/>
              </w:rPr>
              <w:t>Date/time for Tender return:</w:t>
            </w:r>
          </w:p>
        </w:tc>
        <w:tc>
          <w:tcPr>
            <w:tcW w:w="6079" w:type="dxa"/>
          </w:tcPr>
          <w:p w14:paraId="175E07B4" w14:textId="4F2D2092" w:rsidR="0065369C" w:rsidRPr="00E36A89" w:rsidRDefault="0065369C" w:rsidP="00BF68F9">
            <w:pPr>
              <w:spacing w:before="120" w:after="120" w:line="240" w:lineRule="auto"/>
              <w:rPr>
                <w:highlight w:val="yellow"/>
              </w:rPr>
            </w:pPr>
            <w:r w:rsidRPr="00E36A89">
              <w:rPr>
                <w:rFonts w:cs="Arial"/>
                <w:szCs w:val="24"/>
              </w:rPr>
              <w:t xml:space="preserve">12.00 noon </w:t>
            </w:r>
            <w:r w:rsidRPr="00FD206C">
              <w:rPr>
                <w:rFonts w:cs="Arial"/>
                <w:szCs w:val="24"/>
              </w:rPr>
              <w:t xml:space="preserve">on </w:t>
            </w:r>
            <w:r w:rsidR="00D40665" w:rsidRPr="00FD206C">
              <w:rPr>
                <w:rFonts w:cs="Arial"/>
                <w:b/>
                <w:bCs/>
                <w:szCs w:val="24"/>
              </w:rPr>
              <w:t>27</w:t>
            </w:r>
            <w:r w:rsidR="00870D5A" w:rsidRPr="00FD206C">
              <w:rPr>
                <w:rFonts w:cs="Arial"/>
                <w:b/>
                <w:bCs/>
                <w:color w:val="000000"/>
                <w:szCs w:val="24"/>
                <w:vertAlign w:val="superscript"/>
              </w:rPr>
              <w:t>th</w:t>
            </w:r>
            <w:r w:rsidR="00870D5A" w:rsidRPr="00FD206C">
              <w:rPr>
                <w:rFonts w:cs="Arial"/>
                <w:b/>
                <w:bCs/>
                <w:color w:val="000000"/>
                <w:szCs w:val="24"/>
              </w:rPr>
              <w:t xml:space="preserve"> </w:t>
            </w:r>
            <w:r w:rsidR="00AB6965" w:rsidRPr="00FD206C">
              <w:rPr>
                <w:rFonts w:cs="Arial"/>
                <w:b/>
                <w:bCs/>
                <w:color w:val="000000"/>
                <w:szCs w:val="24"/>
              </w:rPr>
              <w:t>January</w:t>
            </w:r>
            <w:r w:rsidRPr="00FD206C">
              <w:rPr>
                <w:rFonts w:cs="Arial"/>
                <w:b/>
                <w:bCs/>
                <w:color w:val="000000"/>
                <w:szCs w:val="24"/>
              </w:rPr>
              <w:t xml:space="preserve"> 20</w:t>
            </w:r>
            <w:r w:rsidR="008164A6" w:rsidRPr="00FD206C">
              <w:rPr>
                <w:rFonts w:cs="Arial"/>
                <w:b/>
                <w:bCs/>
                <w:color w:val="000000"/>
                <w:szCs w:val="24"/>
              </w:rPr>
              <w:t>2</w:t>
            </w:r>
            <w:r w:rsidR="00AB6965" w:rsidRPr="00FD206C">
              <w:rPr>
                <w:rFonts w:cs="Arial"/>
                <w:b/>
                <w:bCs/>
                <w:color w:val="000000"/>
                <w:szCs w:val="24"/>
              </w:rPr>
              <w:t>3</w:t>
            </w:r>
            <w:r w:rsidR="00870D5A" w:rsidRPr="00FD206C">
              <w:rPr>
                <w:rFonts w:cs="Arial"/>
                <w:color w:val="000000"/>
                <w:szCs w:val="24"/>
              </w:rPr>
              <w:t>.</w:t>
            </w:r>
          </w:p>
        </w:tc>
      </w:tr>
    </w:tbl>
    <w:p w14:paraId="587A38B1" w14:textId="77777777" w:rsidR="0065369C" w:rsidRPr="0065369C" w:rsidRDefault="0065369C" w:rsidP="0065369C">
      <w:pPr>
        <w:jc w:val="left"/>
      </w:pPr>
    </w:p>
    <w:p w14:paraId="63DDBC69" w14:textId="77777777" w:rsidR="0065369C" w:rsidRPr="0065369C" w:rsidRDefault="0065369C" w:rsidP="0065369C">
      <w:pPr>
        <w:jc w:val="left"/>
      </w:pPr>
    </w:p>
    <w:p w14:paraId="4C91E761" w14:textId="77777777" w:rsidR="0065369C" w:rsidRPr="0065369C" w:rsidRDefault="0065369C" w:rsidP="0065369C">
      <w:pPr>
        <w:jc w:val="left"/>
      </w:pPr>
    </w:p>
    <w:p w14:paraId="146648E9" w14:textId="77777777" w:rsidR="0065369C" w:rsidRPr="0065369C" w:rsidRDefault="0065369C" w:rsidP="0065369C">
      <w:pPr>
        <w:jc w:val="left"/>
      </w:pPr>
    </w:p>
    <w:p w14:paraId="3307CFDD" w14:textId="77777777" w:rsidR="0065369C" w:rsidRPr="0065369C" w:rsidRDefault="0065369C" w:rsidP="0065369C">
      <w:pPr>
        <w:jc w:val="left"/>
      </w:pPr>
    </w:p>
    <w:p w14:paraId="4DBE141F" w14:textId="77777777" w:rsidR="0065369C" w:rsidRPr="0065369C" w:rsidRDefault="0065369C" w:rsidP="0065369C">
      <w:pPr>
        <w:jc w:val="left"/>
      </w:pPr>
    </w:p>
    <w:p w14:paraId="1016C401" w14:textId="77777777" w:rsidR="0065369C" w:rsidRPr="0065369C" w:rsidRDefault="0065369C" w:rsidP="0065369C">
      <w:pPr>
        <w:jc w:val="left"/>
      </w:pPr>
    </w:p>
    <w:p w14:paraId="546A0C90" w14:textId="77777777" w:rsidR="0065369C" w:rsidRPr="0065369C" w:rsidRDefault="0065369C" w:rsidP="0065369C">
      <w:pPr>
        <w:jc w:val="left"/>
      </w:pPr>
    </w:p>
    <w:p w14:paraId="0370E4FB" w14:textId="77777777" w:rsidR="0065369C" w:rsidRPr="0065369C" w:rsidRDefault="0065369C" w:rsidP="0065369C">
      <w:pPr>
        <w:jc w:val="left"/>
      </w:pPr>
    </w:p>
    <w:p w14:paraId="1D0D1D8B" w14:textId="77777777" w:rsidR="0065369C" w:rsidRPr="0065369C" w:rsidRDefault="0065369C" w:rsidP="0065369C">
      <w:pPr>
        <w:jc w:val="left"/>
      </w:pPr>
    </w:p>
    <w:p w14:paraId="1B33255B" w14:textId="77777777" w:rsidR="0065369C" w:rsidRPr="0065369C" w:rsidRDefault="0065369C" w:rsidP="0065369C">
      <w:pPr>
        <w:jc w:val="left"/>
      </w:pPr>
    </w:p>
    <w:p w14:paraId="142CCEF5" w14:textId="77777777" w:rsidR="0065369C" w:rsidRPr="0065369C" w:rsidRDefault="0065369C" w:rsidP="0065369C">
      <w:pPr>
        <w:jc w:val="left"/>
      </w:pPr>
    </w:p>
    <w:p w14:paraId="160C37A4" w14:textId="77777777" w:rsidR="0065369C" w:rsidRPr="0065369C" w:rsidRDefault="0065369C" w:rsidP="0065369C">
      <w:pPr>
        <w:jc w:val="left"/>
      </w:pPr>
    </w:p>
    <w:p w14:paraId="6DBF4F9D" w14:textId="77777777" w:rsidR="0065369C" w:rsidRPr="0065369C" w:rsidRDefault="0065369C" w:rsidP="0065369C">
      <w:pPr>
        <w:jc w:val="left"/>
      </w:pPr>
    </w:p>
    <w:p w14:paraId="5F5E2D59" w14:textId="77777777" w:rsidR="0065369C" w:rsidRPr="0065369C" w:rsidRDefault="0065369C" w:rsidP="0065369C">
      <w:pPr>
        <w:jc w:val="left"/>
      </w:pPr>
    </w:p>
    <w:p w14:paraId="3AFE9E27" w14:textId="77777777" w:rsidR="0065369C" w:rsidRPr="0065369C" w:rsidRDefault="0065369C" w:rsidP="0065369C">
      <w:pPr>
        <w:jc w:val="left"/>
      </w:pPr>
    </w:p>
    <w:p w14:paraId="55060A72" w14:textId="77777777" w:rsidR="0065369C" w:rsidRPr="0065369C" w:rsidRDefault="0065369C" w:rsidP="0065369C">
      <w:pPr>
        <w:jc w:val="left"/>
      </w:pPr>
    </w:p>
    <w:p w14:paraId="63CB8DCE" w14:textId="77777777" w:rsidR="0065369C" w:rsidRPr="0065369C" w:rsidRDefault="0065369C" w:rsidP="0065369C">
      <w:pPr>
        <w:jc w:val="left"/>
      </w:pPr>
    </w:p>
    <w:p w14:paraId="130C023D" w14:textId="77777777" w:rsidR="0065369C" w:rsidRPr="0065369C" w:rsidRDefault="0065369C" w:rsidP="0065369C">
      <w:pPr>
        <w:jc w:val="left"/>
      </w:pPr>
    </w:p>
    <w:p w14:paraId="4EBE8EF0" w14:textId="77777777" w:rsidR="0065369C" w:rsidRPr="0065369C" w:rsidRDefault="0065369C" w:rsidP="0065369C">
      <w:pPr>
        <w:jc w:val="left"/>
      </w:pPr>
    </w:p>
    <w:p w14:paraId="7F7E708A" w14:textId="4CDC56BB" w:rsidR="0065369C" w:rsidRDefault="0065369C" w:rsidP="0065369C">
      <w:pPr>
        <w:jc w:val="left"/>
      </w:pPr>
    </w:p>
    <w:p w14:paraId="3BF81262" w14:textId="77777777" w:rsidR="00451A79" w:rsidRPr="0065369C" w:rsidRDefault="00451A79" w:rsidP="0065369C">
      <w:pPr>
        <w:jc w:val="left"/>
      </w:pPr>
    </w:p>
    <w:p w14:paraId="30B058CB" w14:textId="77777777" w:rsidR="0065369C" w:rsidRPr="0065369C" w:rsidRDefault="0065369C" w:rsidP="0065369C">
      <w:pPr>
        <w:jc w:val="left"/>
      </w:pPr>
    </w:p>
    <w:p w14:paraId="35D7938C" w14:textId="77777777" w:rsidR="0065369C" w:rsidRPr="0065369C" w:rsidRDefault="0065369C" w:rsidP="0065369C">
      <w:pPr>
        <w:jc w:val="left"/>
      </w:pPr>
    </w:p>
    <w:p w14:paraId="2A44229A" w14:textId="77777777" w:rsidR="008A048A" w:rsidRPr="00EE395B" w:rsidRDefault="0065369C" w:rsidP="000845B9">
      <w:pPr>
        <w:spacing w:line="312" w:lineRule="auto"/>
        <w:rPr>
          <w:rFonts w:cs="Arial"/>
          <w:b/>
          <w:szCs w:val="24"/>
        </w:rPr>
      </w:pPr>
      <w:r w:rsidRPr="00EE395B">
        <w:rPr>
          <w:rFonts w:cs="Arial"/>
          <w:b/>
          <w:szCs w:val="24"/>
        </w:rPr>
        <w:t>TIMETABLE</w:t>
      </w:r>
      <w:r w:rsidR="008A048A" w:rsidRPr="00EE395B">
        <w:rPr>
          <w:rFonts w:cs="Arial"/>
          <w:b/>
          <w:szCs w:val="24"/>
        </w:rPr>
        <w:t xml:space="preserve"> </w:t>
      </w:r>
    </w:p>
    <w:p w14:paraId="12F03608" w14:textId="2E38BBE1" w:rsidR="008A048A" w:rsidRDefault="008A048A" w:rsidP="008A048A">
      <w:pPr>
        <w:spacing w:line="312" w:lineRule="auto"/>
        <w:rPr>
          <w:rFonts w:cs="Arial"/>
          <w:b/>
          <w:szCs w:val="24"/>
        </w:rPr>
      </w:pPr>
    </w:p>
    <w:p w14:paraId="30F0B048" w14:textId="77777777" w:rsidR="00D40665" w:rsidRPr="00EE395B" w:rsidRDefault="00D40665" w:rsidP="00D40665">
      <w:pPr>
        <w:spacing w:line="312" w:lineRule="auto"/>
        <w:rPr>
          <w:rFonts w:cs="Arial"/>
          <w:b/>
          <w:szCs w:val="24"/>
        </w:rPr>
      </w:pPr>
      <w:r w:rsidRPr="00EE395B">
        <w:rPr>
          <w:rFonts w:cs="Arial"/>
          <w:szCs w:val="24"/>
        </w:rPr>
        <w:t>This timetable is indicative only. Ansa reserves the right to change it at its discretion.</w:t>
      </w:r>
    </w:p>
    <w:p w14:paraId="1CA7798C" w14:textId="77777777" w:rsidR="00D40665" w:rsidRPr="00EE395B" w:rsidRDefault="00D40665" w:rsidP="00D40665">
      <w:pPr>
        <w:spacing w:line="240" w:lineRule="auto"/>
        <w:jc w:val="left"/>
        <w:rPr>
          <w:rFonts w:cs="Arial"/>
          <w:szCs w:val="24"/>
        </w:rPr>
      </w:pPr>
    </w:p>
    <w:tbl>
      <w:tblPr>
        <w:tblpPr w:leftFromText="180" w:rightFromText="180" w:bottomFromText="200" w:vertAnchor="text" w:horzAnchor="margin" w:tblpX="216" w:tblpY="33"/>
        <w:tblW w:w="0" w:type="auto"/>
        <w:tblCellMar>
          <w:left w:w="0" w:type="dxa"/>
          <w:right w:w="0" w:type="dxa"/>
        </w:tblCellMar>
        <w:tblLook w:val="04A0" w:firstRow="1" w:lastRow="0" w:firstColumn="1" w:lastColumn="0" w:noHBand="0" w:noVBand="1"/>
      </w:tblPr>
      <w:tblGrid>
        <w:gridCol w:w="4622"/>
        <w:gridCol w:w="3850"/>
      </w:tblGrid>
      <w:tr w:rsidR="00D40665" w:rsidRPr="00EE395B" w14:paraId="3404C001" w14:textId="77777777" w:rsidTr="00DA0571">
        <w:trPr>
          <w:tblHeader/>
        </w:trPr>
        <w:tc>
          <w:tcPr>
            <w:tcW w:w="4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EBCF5" w14:textId="77777777" w:rsidR="00D40665" w:rsidRPr="00EE395B" w:rsidRDefault="00D40665" w:rsidP="00DA0571">
            <w:pPr>
              <w:tabs>
                <w:tab w:val="left" w:pos="851"/>
                <w:tab w:val="left" w:pos="1843"/>
                <w:tab w:val="left" w:pos="3119"/>
                <w:tab w:val="left" w:pos="4253"/>
              </w:tabs>
              <w:spacing w:before="120" w:after="120" w:line="240" w:lineRule="auto"/>
              <w:jc w:val="left"/>
              <w:rPr>
                <w:rFonts w:cs="Arial"/>
                <w:szCs w:val="24"/>
              </w:rPr>
            </w:pPr>
            <w:r w:rsidRPr="00EE395B">
              <w:rPr>
                <w:rFonts w:cs="Arial"/>
                <w:b/>
                <w:bCs/>
                <w:szCs w:val="24"/>
              </w:rPr>
              <w:t>Stage</w:t>
            </w:r>
          </w:p>
        </w:tc>
        <w:tc>
          <w:tcPr>
            <w:tcW w:w="3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D3FFAF" w14:textId="77777777" w:rsidR="00D40665" w:rsidRPr="00EE395B" w:rsidRDefault="00D40665" w:rsidP="00DA0571">
            <w:pPr>
              <w:tabs>
                <w:tab w:val="left" w:pos="851"/>
                <w:tab w:val="left" w:pos="1843"/>
                <w:tab w:val="left" w:pos="3119"/>
                <w:tab w:val="left" w:pos="4253"/>
              </w:tabs>
              <w:spacing w:before="120" w:after="120" w:line="240" w:lineRule="auto"/>
              <w:jc w:val="left"/>
              <w:rPr>
                <w:rFonts w:cs="Arial"/>
                <w:szCs w:val="24"/>
              </w:rPr>
            </w:pPr>
            <w:r w:rsidRPr="00EE395B">
              <w:rPr>
                <w:rFonts w:cs="Arial"/>
                <w:b/>
                <w:bCs/>
                <w:szCs w:val="24"/>
              </w:rPr>
              <w:t>Date(s)/time</w:t>
            </w:r>
          </w:p>
        </w:tc>
      </w:tr>
      <w:tr w:rsidR="00D40665" w:rsidRPr="00EE395B" w14:paraId="004DB5A1" w14:textId="77777777" w:rsidTr="00DA0571">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6C1A0" w14:textId="77777777" w:rsidR="00D40665" w:rsidRPr="00EE395B" w:rsidRDefault="00D40665" w:rsidP="00DA0571">
            <w:pPr>
              <w:tabs>
                <w:tab w:val="left" w:pos="851"/>
                <w:tab w:val="left" w:pos="1843"/>
                <w:tab w:val="left" w:pos="3119"/>
                <w:tab w:val="left" w:pos="4253"/>
              </w:tabs>
              <w:spacing w:before="120" w:after="120" w:line="240" w:lineRule="auto"/>
              <w:jc w:val="left"/>
              <w:rPr>
                <w:rFonts w:cs="Arial"/>
                <w:szCs w:val="24"/>
              </w:rPr>
            </w:pPr>
            <w:r w:rsidRPr="00EE395B">
              <w:rPr>
                <w:rFonts w:cs="Arial"/>
                <w:szCs w:val="24"/>
              </w:rPr>
              <w:t xml:space="preserve">Issue </w:t>
            </w:r>
            <w:r>
              <w:rPr>
                <w:rFonts w:cs="Arial"/>
                <w:szCs w:val="24"/>
              </w:rPr>
              <w:t>Find-A-Tender</w:t>
            </w:r>
            <w:r w:rsidRPr="00EE395B">
              <w:rPr>
                <w:rFonts w:cs="Arial"/>
                <w:szCs w:val="24"/>
              </w:rPr>
              <w:t xml:space="preserve"> Notice</w:t>
            </w:r>
          </w:p>
        </w:tc>
        <w:tc>
          <w:tcPr>
            <w:tcW w:w="3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EFA1A" w14:textId="77777777" w:rsidR="00D40665" w:rsidRPr="009D3EFE" w:rsidRDefault="00D40665" w:rsidP="00DA0571">
            <w:pPr>
              <w:tabs>
                <w:tab w:val="left" w:pos="851"/>
                <w:tab w:val="left" w:pos="1843"/>
                <w:tab w:val="left" w:pos="3119"/>
                <w:tab w:val="left" w:pos="4253"/>
              </w:tabs>
              <w:spacing w:before="120" w:after="120" w:line="240" w:lineRule="auto"/>
              <w:jc w:val="left"/>
              <w:rPr>
                <w:rFonts w:cs="Arial"/>
                <w:b/>
                <w:bCs/>
                <w:szCs w:val="24"/>
              </w:rPr>
            </w:pPr>
            <w:r w:rsidRPr="009D3EFE">
              <w:rPr>
                <w:rFonts w:cs="Arial"/>
                <w:b/>
                <w:bCs/>
                <w:szCs w:val="24"/>
              </w:rPr>
              <w:t>23</w:t>
            </w:r>
            <w:r w:rsidRPr="009D3EFE">
              <w:rPr>
                <w:rFonts w:cs="Arial"/>
                <w:b/>
                <w:bCs/>
                <w:szCs w:val="24"/>
                <w:vertAlign w:val="superscript"/>
              </w:rPr>
              <w:t xml:space="preserve">rd </w:t>
            </w:r>
            <w:r w:rsidRPr="009D3EFE">
              <w:rPr>
                <w:rFonts w:cs="Arial"/>
                <w:b/>
                <w:bCs/>
                <w:szCs w:val="24"/>
              </w:rPr>
              <w:t>December</w:t>
            </w:r>
            <w:commentRangeStart w:id="3"/>
            <w:r w:rsidRPr="009D3EFE">
              <w:rPr>
                <w:rFonts w:cs="Arial"/>
                <w:b/>
                <w:bCs/>
                <w:szCs w:val="24"/>
              </w:rPr>
              <w:t xml:space="preserve"> 2022</w:t>
            </w:r>
            <w:commentRangeEnd w:id="3"/>
            <w:r w:rsidRPr="009D3EFE">
              <w:rPr>
                <w:rStyle w:val="CommentReference"/>
              </w:rPr>
              <w:commentReference w:id="3"/>
            </w:r>
          </w:p>
        </w:tc>
      </w:tr>
      <w:tr w:rsidR="00D40665" w:rsidRPr="00EE395B" w14:paraId="5BF11AC1" w14:textId="77777777" w:rsidTr="00DA0571">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D9078" w14:textId="77777777" w:rsidR="00D40665" w:rsidRPr="00EE395B" w:rsidRDefault="00D40665" w:rsidP="00DA0571">
            <w:pPr>
              <w:tabs>
                <w:tab w:val="left" w:pos="851"/>
                <w:tab w:val="left" w:pos="1843"/>
                <w:tab w:val="left" w:pos="3119"/>
                <w:tab w:val="left" w:pos="4253"/>
              </w:tabs>
              <w:spacing w:before="120" w:after="120" w:line="240" w:lineRule="auto"/>
              <w:jc w:val="left"/>
              <w:rPr>
                <w:rFonts w:cs="Arial"/>
                <w:szCs w:val="24"/>
              </w:rPr>
            </w:pPr>
            <w:r w:rsidRPr="00EE395B">
              <w:rPr>
                <w:rFonts w:cs="Arial"/>
                <w:szCs w:val="24"/>
              </w:rPr>
              <w:t>Issue of Invitation to Tender</w:t>
            </w:r>
          </w:p>
        </w:tc>
        <w:tc>
          <w:tcPr>
            <w:tcW w:w="3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C212B" w14:textId="77777777" w:rsidR="00D40665" w:rsidRPr="009D3EFE" w:rsidRDefault="00D40665" w:rsidP="00DA0571">
            <w:pPr>
              <w:tabs>
                <w:tab w:val="left" w:pos="851"/>
                <w:tab w:val="left" w:pos="1843"/>
                <w:tab w:val="left" w:pos="3119"/>
                <w:tab w:val="left" w:pos="4253"/>
              </w:tabs>
              <w:spacing w:before="120" w:after="120" w:line="240" w:lineRule="auto"/>
              <w:jc w:val="left"/>
              <w:rPr>
                <w:rFonts w:cs="Arial"/>
                <w:b/>
                <w:bCs/>
                <w:szCs w:val="24"/>
              </w:rPr>
            </w:pPr>
            <w:r w:rsidRPr="009D3EFE">
              <w:rPr>
                <w:rFonts w:cs="Arial"/>
                <w:b/>
                <w:bCs/>
                <w:szCs w:val="24"/>
              </w:rPr>
              <w:t>23</w:t>
            </w:r>
            <w:r w:rsidRPr="009D3EFE">
              <w:rPr>
                <w:rFonts w:cs="Arial"/>
                <w:b/>
                <w:bCs/>
                <w:szCs w:val="24"/>
                <w:vertAlign w:val="superscript"/>
              </w:rPr>
              <w:t xml:space="preserve">rd </w:t>
            </w:r>
            <w:r w:rsidRPr="009D3EFE">
              <w:rPr>
                <w:rFonts w:cs="Arial"/>
                <w:b/>
                <w:bCs/>
                <w:szCs w:val="24"/>
              </w:rPr>
              <w:t>December 2022</w:t>
            </w:r>
          </w:p>
        </w:tc>
      </w:tr>
      <w:tr w:rsidR="00D40665" w:rsidRPr="00EE395B" w14:paraId="07EABA39" w14:textId="77777777" w:rsidTr="00DA0571">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C376D" w14:textId="77777777" w:rsidR="00D40665" w:rsidRPr="00EE395B" w:rsidRDefault="00D40665" w:rsidP="00DA0571">
            <w:pPr>
              <w:tabs>
                <w:tab w:val="left" w:pos="851"/>
                <w:tab w:val="left" w:pos="1843"/>
                <w:tab w:val="left" w:pos="3119"/>
                <w:tab w:val="left" w:pos="4253"/>
              </w:tabs>
              <w:spacing w:before="120" w:after="120" w:line="240" w:lineRule="auto"/>
              <w:jc w:val="left"/>
              <w:rPr>
                <w:rFonts w:cs="Arial"/>
                <w:szCs w:val="24"/>
              </w:rPr>
            </w:pPr>
            <w:r w:rsidRPr="00EE395B">
              <w:rPr>
                <w:rFonts w:cs="Arial"/>
                <w:color w:val="000000"/>
                <w:szCs w:val="24"/>
              </w:rPr>
              <w:t>Deadline for queries and clarifications relating to Invitations to Tender</w:t>
            </w:r>
          </w:p>
        </w:tc>
        <w:tc>
          <w:tcPr>
            <w:tcW w:w="3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73E38" w14:textId="77777777" w:rsidR="00D40665" w:rsidRPr="009D3EFE" w:rsidRDefault="00D40665" w:rsidP="00DA0571">
            <w:pPr>
              <w:tabs>
                <w:tab w:val="left" w:pos="851"/>
                <w:tab w:val="left" w:pos="1843"/>
                <w:tab w:val="left" w:pos="3119"/>
                <w:tab w:val="left" w:pos="4253"/>
              </w:tabs>
              <w:spacing w:before="120" w:after="120" w:line="240" w:lineRule="auto"/>
              <w:jc w:val="left"/>
              <w:rPr>
                <w:rFonts w:cs="Arial"/>
                <w:b/>
                <w:bCs/>
                <w:szCs w:val="24"/>
              </w:rPr>
            </w:pPr>
            <w:r w:rsidRPr="009D3EFE">
              <w:rPr>
                <w:rFonts w:cs="Arial"/>
                <w:b/>
                <w:bCs/>
                <w:szCs w:val="24"/>
              </w:rPr>
              <w:t>20</w:t>
            </w:r>
            <w:r w:rsidRPr="009D3EFE">
              <w:rPr>
                <w:rFonts w:cs="Arial"/>
                <w:b/>
                <w:bCs/>
                <w:szCs w:val="24"/>
                <w:vertAlign w:val="superscript"/>
              </w:rPr>
              <w:t xml:space="preserve">th </w:t>
            </w:r>
            <w:r w:rsidRPr="009D3EFE">
              <w:rPr>
                <w:rFonts w:cs="Arial"/>
                <w:b/>
                <w:bCs/>
                <w:szCs w:val="24"/>
              </w:rPr>
              <w:t>January 2023</w:t>
            </w:r>
          </w:p>
        </w:tc>
      </w:tr>
      <w:tr w:rsidR="00D40665" w:rsidRPr="00EE395B" w14:paraId="171F1D8E" w14:textId="77777777" w:rsidTr="00DA0571">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6C1F2" w14:textId="77777777" w:rsidR="00D40665" w:rsidRPr="00EE395B" w:rsidRDefault="00D40665" w:rsidP="00DA0571">
            <w:pPr>
              <w:tabs>
                <w:tab w:val="left" w:pos="851"/>
                <w:tab w:val="left" w:pos="1843"/>
                <w:tab w:val="left" w:pos="3119"/>
                <w:tab w:val="left" w:pos="4253"/>
              </w:tabs>
              <w:spacing w:before="120" w:after="120" w:line="240" w:lineRule="auto"/>
              <w:jc w:val="left"/>
              <w:rPr>
                <w:rFonts w:cs="Arial"/>
                <w:szCs w:val="24"/>
              </w:rPr>
            </w:pPr>
            <w:r w:rsidRPr="00EE395B">
              <w:rPr>
                <w:rFonts w:cs="Arial"/>
                <w:szCs w:val="24"/>
              </w:rPr>
              <w:t>Submission of Tenders</w:t>
            </w:r>
          </w:p>
        </w:tc>
        <w:tc>
          <w:tcPr>
            <w:tcW w:w="3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B4551" w14:textId="77777777" w:rsidR="00D40665" w:rsidRPr="009D3EFE" w:rsidRDefault="00D40665" w:rsidP="00DA0571">
            <w:pPr>
              <w:tabs>
                <w:tab w:val="left" w:pos="851"/>
                <w:tab w:val="left" w:pos="1843"/>
                <w:tab w:val="left" w:pos="3119"/>
                <w:tab w:val="left" w:pos="4253"/>
              </w:tabs>
              <w:spacing w:before="120" w:after="120" w:line="240" w:lineRule="auto"/>
              <w:jc w:val="left"/>
              <w:rPr>
                <w:rFonts w:cs="Arial"/>
                <w:b/>
                <w:bCs/>
                <w:szCs w:val="24"/>
              </w:rPr>
            </w:pPr>
            <w:r w:rsidRPr="009D3EFE">
              <w:rPr>
                <w:rFonts w:cs="Arial"/>
                <w:b/>
                <w:bCs/>
                <w:szCs w:val="24"/>
              </w:rPr>
              <w:t>27</w:t>
            </w:r>
            <w:r w:rsidRPr="009D3EFE">
              <w:rPr>
                <w:rFonts w:cs="Arial"/>
                <w:b/>
                <w:bCs/>
                <w:szCs w:val="24"/>
                <w:vertAlign w:val="superscript"/>
              </w:rPr>
              <w:t>th</w:t>
            </w:r>
            <w:r w:rsidRPr="009D3EFE">
              <w:rPr>
                <w:rFonts w:cs="Arial"/>
                <w:b/>
                <w:bCs/>
                <w:szCs w:val="24"/>
              </w:rPr>
              <w:t xml:space="preserve"> January 2023</w:t>
            </w:r>
          </w:p>
        </w:tc>
      </w:tr>
      <w:tr w:rsidR="00D40665" w:rsidRPr="00EE395B" w14:paraId="1FC98C4B" w14:textId="77777777" w:rsidTr="00DA0571">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D7DFF" w14:textId="77777777" w:rsidR="00D40665" w:rsidRPr="00EE395B" w:rsidRDefault="00D40665" w:rsidP="00DA0571">
            <w:pPr>
              <w:tabs>
                <w:tab w:val="left" w:pos="851"/>
                <w:tab w:val="left" w:pos="1843"/>
                <w:tab w:val="left" w:pos="3119"/>
                <w:tab w:val="left" w:pos="4253"/>
              </w:tabs>
              <w:spacing w:before="120" w:after="120" w:line="240" w:lineRule="auto"/>
              <w:jc w:val="left"/>
              <w:rPr>
                <w:rFonts w:cs="Arial"/>
                <w:szCs w:val="24"/>
              </w:rPr>
            </w:pPr>
            <w:r w:rsidRPr="00EE395B">
              <w:rPr>
                <w:rFonts w:cs="Arial"/>
                <w:szCs w:val="24"/>
              </w:rPr>
              <w:t>Evaluation of Tenders</w:t>
            </w:r>
          </w:p>
        </w:tc>
        <w:tc>
          <w:tcPr>
            <w:tcW w:w="3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755F6" w14:textId="77777777" w:rsidR="00D40665" w:rsidRPr="009D3EFE" w:rsidRDefault="00D40665" w:rsidP="00DA0571">
            <w:pPr>
              <w:tabs>
                <w:tab w:val="left" w:pos="851"/>
                <w:tab w:val="left" w:pos="1843"/>
                <w:tab w:val="left" w:pos="3119"/>
                <w:tab w:val="left" w:pos="4253"/>
              </w:tabs>
              <w:spacing w:before="120" w:after="120" w:line="240" w:lineRule="auto"/>
              <w:jc w:val="left"/>
              <w:rPr>
                <w:rFonts w:cs="Arial"/>
                <w:b/>
                <w:bCs/>
                <w:szCs w:val="24"/>
              </w:rPr>
            </w:pPr>
            <w:r w:rsidRPr="009D3EFE">
              <w:rPr>
                <w:rFonts w:cs="Arial"/>
                <w:b/>
                <w:bCs/>
                <w:szCs w:val="24"/>
              </w:rPr>
              <w:t>30</w:t>
            </w:r>
            <w:r w:rsidRPr="009D3EFE">
              <w:rPr>
                <w:rFonts w:cs="Arial"/>
                <w:b/>
                <w:bCs/>
                <w:szCs w:val="24"/>
                <w:vertAlign w:val="superscript"/>
              </w:rPr>
              <w:t>th</w:t>
            </w:r>
            <w:r w:rsidRPr="009D3EFE">
              <w:rPr>
                <w:rFonts w:cs="Arial"/>
                <w:b/>
                <w:bCs/>
                <w:szCs w:val="24"/>
              </w:rPr>
              <w:t xml:space="preserve"> January to 2</w:t>
            </w:r>
            <w:r w:rsidRPr="009D3EFE">
              <w:rPr>
                <w:rFonts w:cs="Arial"/>
                <w:b/>
                <w:bCs/>
                <w:szCs w:val="24"/>
                <w:vertAlign w:val="superscript"/>
              </w:rPr>
              <w:t>nd</w:t>
            </w:r>
            <w:r w:rsidRPr="009D3EFE">
              <w:rPr>
                <w:rFonts w:cs="Arial"/>
                <w:b/>
                <w:bCs/>
                <w:szCs w:val="24"/>
              </w:rPr>
              <w:t xml:space="preserve"> February 2023</w:t>
            </w:r>
          </w:p>
        </w:tc>
      </w:tr>
      <w:tr w:rsidR="00D40665" w:rsidRPr="00EE395B" w14:paraId="574FCC65" w14:textId="77777777" w:rsidTr="00DA0571">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7EF7E" w14:textId="77777777" w:rsidR="00D40665" w:rsidRPr="00EE395B" w:rsidRDefault="00D40665" w:rsidP="00DA0571">
            <w:pPr>
              <w:tabs>
                <w:tab w:val="left" w:pos="851"/>
                <w:tab w:val="left" w:pos="1843"/>
                <w:tab w:val="left" w:pos="3119"/>
                <w:tab w:val="left" w:pos="4253"/>
              </w:tabs>
              <w:spacing w:before="120" w:after="120" w:line="240" w:lineRule="auto"/>
              <w:jc w:val="left"/>
              <w:rPr>
                <w:rFonts w:cs="Arial"/>
                <w:szCs w:val="24"/>
              </w:rPr>
            </w:pPr>
            <w:r w:rsidRPr="00EE395B">
              <w:rPr>
                <w:rFonts w:cs="Arial"/>
                <w:szCs w:val="24"/>
              </w:rPr>
              <w:t>Notification of result of evaluation</w:t>
            </w:r>
          </w:p>
        </w:tc>
        <w:tc>
          <w:tcPr>
            <w:tcW w:w="3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B6ADF" w14:textId="77777777" w:rsidR="00D40665" w:rsidRPr="009D3EFE" w:rsidRDefault="00D40665" w:rsidP="00DA0571">
            <w:pPr>
              <w:tabs>
                <w:tab w:val="left" w:pos="851"/>
                <w:tab w:val="left" w:pos="1843"/>
                <w:tab w:val="left" w:pos="3119"/>
                <w:tab w:val="left" w:pos="4253"/>
              </w:tabs>
              <w:spacing w:before="120" w:after="120" w:line="240" w:lineRule="auto"/>
              <w:jc w:val="left"/>
              <w:rPr>
                <w:rFonts w:cs="Arial"/>
                <w:b/>
                <w:bCs/>
                <w:szCs w:val="24"/>
              </w:rPr>
            </w:pPr>
            <w:r w:rsidRPr="009D3EFE">
              <w:rPr>
                <w:rFonts w:cs="Arial"/>
                <w:b/>
                <w:bCs/>
                <w:szCs w:val="24"/>
              </w:rPr>
              <w:t>3</w:t>
            </w:r>
            <w:r w:rsidRPr="009D3EFE">
              <w:rPr>
                <w:rFonts w:cs="Arial"/>
                <w:b/>
                <w:bCs/>
                <w:szCs w:val="24"/>
                <w:vertAlign w:val="superscript"/>
              </w:rPr>
              <w:t>rd</w:t>
            </w:r>
            <w:r w:rsidRPr="009D3EFE">
              <w:rPr>
                <w:rFonts w:cs="Arial"/>
                <w:b/>
                <w:bCs/>
                <w:szCs w:val="24"/>
              </w:rPr>
              <w:t xml:space="preserve"> February 2023</w:t>
            </w:r>
          </w:p>
        </w:tc>
      </w:tr>
      <w:tr w:rsidR="00D40665" w:rsidRPr="00EE395B" w14:paraId="6FD39CDC" w14:textId="77777777" w:rsidTr="00DA0571">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61214C" w14:textId="77777777" w:rsidR="00D40665" w:rsidRPr="00EE395B" w:rsidRDefault="00D40665" w:rsidP="00DA0571">
            <w:pPr>
              <w:tabs>
                <w:tab w:val="left" w:pos="851"/>
                <w:tab w:val="left" w:pos="1843"/>
                <w:tab w:val="left" w:pos="3119"/>
                <w:tab w:val="left" w:pos="4253"/>
              </w:tabs>
              <w:spacing w:before="120" w:after="120" w:line="240" w:lineRule="auto"/>
              <w:jc w:val="left"/>
              <w:rPr>
                <w:rFonts w:cs="Arial"/>
                <w:szCs w:val="24"/>
              </w:rPr>
            </w:pPr>
            <w:r w:rsidRPr="00EE395B">
              <w:rPr>
                <w:rFonts w:cs="Arial"/>
                <w:szCs w:val="24"/>
              </w:rPr>
              <w:t>Standstill Period Ends</w:t>
            </w:r>
          </w:p>
        </w:tc>
        <w:tc>
          <w:tcPr>
            <w:tcW w:w="3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73BF2" w14:textId="77777777" w:rsidR="00D40665" w:rsidRPr="009D3EFE" w:rsidRDefault="00D40665" w:rsidP="00DA0571">
            <w:pPr>
              <w:tabs>
                <w:tab w:val="left" w:pos="851"/>
                <w:tab w:val="left" w:pos="1843"/>
                <w:tab w:val="left" w:pos="3119"/>
                <w:tab w:val="left" w:pos="4253"/>
              </w:tabs>
              <w:spacing w:before="120" w:after="120" w:line="240" w:lineRule="auto"/>
              <w:jc w:val="left"/>
              <w:rPr>
                <w:rFonts w:cs="Arial"/>
                <w:b/>
                <w:bCs/>
                <w:szCs w:val="24"/>
              </w:rPr>
            </w:pPr>
            <w:r w:rsidRPr="009D3EFE">
              <w:rPr>
                <w:rFonts w:cs="Arial"/>
                <w:b/>
                <w:bCs/>
                <w:szCs w:val="24"/>
              </w:rPr>
              <w:t>13</w:t>
            </w:r>
            <w:r w:rsidRPr="009D3EFE">
              <w:rPr>
                <w:rFonts w:cs="Arial"/>
                <w:b/>
                <w:bCs/>
                <w:szCs w:val="24"/>
                <w:vertAlign w:val="superscript"/>
              </w:rPr>
              <w:t>th</w:t>
            </w:r>
            <w:r w:rsidRPr="009D3EFE">
              <w:rPr>
                <w:rFonts w:cs="Arial"/>
                <w:b/>
                <w:bCs/>
                <w:szCs w:val="24"/>
              </w:rPr>
              <w:t xml:space="preserve"> February 2023</w:t>
            </w:r>
          </w:p>
        </w:tc>
      </w:tr>
      <w:tr w:rsidR="00D40665" w:rsidRPr="00EE395B" w14:paraId="1F72FED6" w14:textId="77777777" w:rsidTr="00DA0571">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359DFB" w14:textId="77777777" w:rsidR="00D40665" w:rsidRPr="00EE395B" w:rsidRDefault="00D40665" w:rsidP="00DA0571">
            <w:pPr>
              <w:tabs>
                <w:tab w:val="left" w:pos="851"/>
                <w:tab w:val="left" w:pos="1843"/>
                <w:tab w:val="left" w:pos="3119"/>
                <w:tab w:val="left" w:pos="4253"/>
              </w:tabs>
              <w:spacing w:before="120" w:after="120" w:line="240" w:lineRule="auto"/>
              <w:jc w:val="left"/>
              <w:rPr>
                <w:rFonts w:cs="Arial"/>
                <w:szCs w:val="24"/>
              </w:rPr>
            </w:pPr>
            <w:r w:rsidRPr="00EE395B">
              <w:rPr>
                <w:rFonts w:cs="Arial"/>
                <w:szCs w:val="24"/>
              </w:rPr>
              <w:t>Expected date of award of Contract(s)</w:t>
            </w:r>
          </w:p>
        </w:tc>
        <w:tc>
          <w:tcPr>
            <w:tcW w:w="3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A7BFA" w14:textId="77777777" w:rsidR="00D40665" w:rsidRPr="009D3EFE" w:rsidRDefault="00D40665" w:rsidP="00DA0571">
            <w:pPr>
              <w:tabs>
                <w:tab w:val="left" w:pos="851"/>
                <w:tab w:val="left" w:pos="1843"/>
                <w:tab w:val="left" w:pos="3119"/>
                <w:tab w:val="left" w:pos="4253"/>
              </w:tabs>
              <w:spacing w:before="120" w:after="120" w:line="240" w:lineRule="auto"/>
              <w:jc w:val="left"/>
              <w:rPr>
                <w:rFonts w:cs="Arial"/>
                <w:b/>
                <w:bCs/>
                <w:szCs w:val="24"/>
              </w:rPr>
            </w:pPr>
            <w:r w:rsidRPr="009D3EFE">
              <w:rPr>
                <w:rFonts w:cs="Arial"/>
                <w:b/>
                <w:bCs/>
                <w:szCs w:val="24"/>
              </w:rPr>
              <w:t>14</w:t>
            </w:r>
            <w:r w:rsidRPr="009D3EFE">
              <w:rPr>
                <w:rFonts w:cs="Arial"/>
                <w:b/>
                <w:bCs/>
                <w:szCs w:val="24"/>
                <w:vertAlign w:val="superscript"/>
              </w:rPr>
              <w:t>th</w:t>
            </w:r>
            <w:r w:rsidRPr="009D3EFE">
              <w:rPr>
                <w:rFonts w:cs="Arial"/>
                <w:b/>
                <w:bCs/>
                <w:szCs w:val="24"/>
              </w:rPr>
              <w:t xml:space="preserve"> February 2023</w:t>
            </w:r>
          </w:p>
        </w:tc>
      </w:tr>
      <w:tr w:rsidR="00D40665" w:rsidRPr="00EE395B" w14:paraId="4B2BCFAC" w14:textId="77777777" w:rsidTr="00DA0571">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A7297E" w14:textId="77777777" w:rsidR="00D40665" w:rsidRPr="00EE395B" w:rsidRDefault="00D40665" w:rsidP="00DA0571">
            <w:pPr>
              <w:tabs>
                <w:tab w:val="left" w:pos="851"/>
                <w:tab w:val="left" w:pos="1843"/>
                <w:tab w:val="left" w:pos="3119"/>
                <w:tab w:val="left" w:pos="4253"/>
              </w:tabs>
              <w:spacing w:before="120" w:after="120" w:line="240" w:lineRule="auto"/>
              <w:jc w:val="left"/>
              <w:rPr>
                <w:rFonts w:cs="Arial"/>
                <w:szCs w:val="24"/>
              </w:rPr>
            </w:pPr>
            <w:r w:rsidRPr="00EE395B">
              <w:rPr>
                <w:rFonts w:cs="Arial"/>
                <w:szCs w:val="24"/>
              </w:rPr>
              <w:t>Contract commencement</w:t>
            </w:r>
          </w:p>
        </w:tc>
        <w:tc>
          <w:tcPr>
            <w:tcW w:w="3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F80C5" w14:textId="77777777" w:rsidR="00D40665" w:rsidRPr="009D3EFE" w:rsidRDefault="00D40665" w:rsidP="00DA0571">
            <w:pPr>
              <w:tabs>
                <w:tab w:val="left" w:pos="851"/>
                <w:tab w:val="left" w:pos="1843"/>
                <w:tab w:val="left" w:pos="3119"/>
                <w:tab w:val="left" w:pos="4253"/>
              </w:tabs>
              <w:spacing w:before="120" w:after="120" w:line="240" w:lineRule="auto"/>
              <w:jc w:val="left"/>
              <w:rPr>
                <w:rFonts w:cs="Arial"/>
                <w:b/>
                <w:bCs/>
                <w:szCs w:val="24"/>
              </w:rPr>
            </w:pPr>
            <w:r w:rsidRPr="009D3EFE">
              <w:rPr>
                <w:rFonts w:cs="Arial"/>
                <w:b/>
                <w:bCs/>
                <w:szCs w:val="24"/>
              </w:rPr>
              <w:t>1</w:t>
            </w:r>
            <w:r w:rsidRPr="009D3EFE">
              <w:rPr>
                <w:rFonts w:cs="Arial"/>
                <w:b/>
                <w:bCs/>
                <w:szCs w:val="24"/>
                <w:vertAlign w:val="superscript"/>
              </w:rPr>
              <w:t>st</w:t>
            </w:r>
            <w:r w:rsidRPr="009D3EFE">
              <w:rPr>
                <w:rFonts w:cs="Arial"/>
                <w:b/>
                <w:bCs/>
                <w:szCs w:val="24"/>
              </w:rPr>
              <w:t xml:space="preserve"> March 2023</w:t>
            </w:r>
          </w:p>
        </w:tc>
      </w:tr>
    </w:tbl>
    <w:p w14:paraId="518C756A" w14:textId="77777777" w:rsidR="00D40665" w:rsidRPr="00EE395B" w:rsidRDefault="00D40665" w:rsidP="008A048A">
      <w:pPr>
        <w:spacing w:line="312" w:lineRule="auto"/>
        <w:rPr>
          <w:rFonts w:cs="Arial"/>
          <w:b/>
          <w:szCs w:val="24"/>
        </w:rPr>
      </w:pPr>
    </w:p>
    <w:p w14:paraId="1824EB0D" w14:textId="77777777" w:rsidR="0065369C" w:rsidRPr="00EE395B" w:rsidRDefault="0065369C" w:rsidP="0065369C">
      <w:pPr>
        <w:tabs>
          <w:tab w:val="left" w:pos="851"/>
          <w:tab w:val="left" w:pos="1843"/>
          <w:tab w:val="left" w:pos="3119"/>
          <w:tab w:val="left" w:pos="4253"/>
        </w:tabs>
        <w:spacing w:line="312" w:lineRule="auto"/>
        <w:jc w:val="center"/>
        <w:rPr>
          <w:rFonts w:cs="Arial"/>
          <w:b/>
          <w:szCs w:val="24"/>
        </w:rPr>
      </w:pPr>
    </w:p>
    <w:p w14:paraId="5B5A11EF" w14:textId="77777777" w:rsidR="0065369C" w:rsidRPr="0065369C" w:rsidRDefault="0065369C" w:rsidP="0065369C">
      <w:pPr>
        <w:rPr>
          <w:b/>
        </w:rPr>
      </w:pPr>
      <w:r w:rsidRPr="00EE395B">
        <w:rPr>
          <w:rFonts w:cs="Arial"/>
          <w:szCs w:val="24"/>
        </w:rPr>
        <w:br w:type="page"/>
      </w:r>
      <w:r w:rsidRPr="0065369C">
        <w:rPr>
          <w:b/>
        </w:rPr>
        <w:lastRenderedPageBreak/>
        <w:t>CONTENTS</w:t>
      </w:r>
    </w:p>
    <w:p w14:paraId="296EF137" w14:textId="77777777" w:rsidR="0065369C" w:rsidRPr="0065369C" w:rsidRDefault="0065369C" w:rsidP="0065369C"/>
    <w:bookmarkStart w:id="4" w:name="InsertTOCHere"/>
    <w:bookmarkEnd w:id="4"/>
    <w:p w14:paraId="20289A55" w14:textId="77777777" w:rsidR="0065369C" w:rsidRPr="0065369C" w:rsidRDefault="0065369C" w:rsidP="0065369C">
      <w:pPr>
        <w:numPr>
          <w:ilvl w:val="0"/>
          <w:numId w:val="19"/>
        </w:numPr>
        <w:spacing w:line="276" w:lineRule="auto"/>
        <w:jc w:val="left"/>
      </w:pPr>
      <w:r w:rsidRPr="0065369C">
        <w:fldChar w:fldCharType="begin"/>
      </w:r>
      <w:r w:rsidRPr="0065369C">
        <w:instrText xml:space="preserve"> TOC \f \u \* MERGEFORMAT </w:instrText>
      </w:r>
      <w:r w:rsidRPr="0065369C">
        <w:fldChar w:fldCharType="separate"/>
      </w:r>
      <w:r w:rsidRPr="0065369C">
        <w:t>BACKGROUND</w:t>
      </w:r>
      <w:r w:rsidRPr="0065369C">
        <w:tab/>
      </w:r>
      <w:r w:rsidRPr="0065369C">
        <w:tab/>
      </w:r>
      <w:r w:rsidRPr="0065369C">
        <w:tab/>
      </w:r>
      <w:r w:rsidRPr="0065369C">
        <w:tab/>
      </w:r>
      <w:r w:rsidRPr="0065369C">
        <w:tab/>
      </w:r>
      <w:r w:rsidRPr="0065369C">
        <w:tab/>
      </w:r>
      <w:r w:rsidRPr="0065369C">
        <w:tab/>
      </w:r>
      <w:r w:rsidRPr="0065369C">
        <w:tab/>
      </w:r>
      <w:r w:rsidRPr="0065369C">
        <w:tab/>
      </w:r>
    </w:p>
    <w:p w14:paraId="50B57011" w14:textId="77777777" w:rsidR="0065369C" w:rsidRPr="0065369C" w:rsidRDefault="0065369C" w:rsidP="0065369C">
      <w:pPr>
        <w:numPr>
          <w:ilvl w:val="0"/>
          <w:numId w:val="19"/>
        </w:numPr>
        <w:spacing w:line="276" w:lineRule="auto"/>
        <w:jc w:val="left"/>
      </w:pPr>
      <w:r w:rsidRPr="0065369C">
        <w:t>TENDER SUBMISSION REQUIREMENTS</w:t>
      </w:r>
      <w:r w:rsidRPr="0065369C">
        <w:tab/>
      </w:r>
      <w:r w:rsidRPr="0065369C">
        <w:tab/>
      </w:r>
      <w:r w:rsidRPr="0065369C">
        <w:tab/>
      </w:r>
      <w:r w:rsidRPr="0065369C">
        <w:tab/>
      </w:r>
      <w:r w:rsidRPr="0065369C">
        <w:tab/>
      </w:r>
    </w:p>
    <w:p w14:paraId="5B991710" w14:textId="77777777" w:rsidR="0065369C" w:rsidRPr="0065369C" w:rsidRDefault="0065369C" w:rsidP="0065369C">
      <w:pPr>
        <w:numPr>
          <w:ilvl w:val="0"/>
          <w:numId w:val="19"/>
        </w:numPr>
        <w:spacing w:line="276" w:lineRule="auto"/>
        <w:jc w:val="left"/>
      </w:pPr>
      <w:r w:rsidRPr="0065369C">
        <w:t>CONTRACT DOCUMENTS</w:t>
      </w:r>
    </w:p>
    <w:p w14:paraId="1B16A751" w14:textId="77777777" w:rsidR="0065369C" w:rsidRPr="0065369C" w:rsidRDefault="0065369C" w:rsidP="00EE395B">
      <w:pPr>
        <w:numPr>
          <w:ilvl w:val="0"/>
          <w:numId w:val="19"/>
        </w:numPr>
        <w:spacing w:line="276" w:lineRule="auto"/>
        <w:ind w:left="1134" w:hanging="708"/>
        <w:jc w:val="left"/>
      </w:pPr>
      <w:r w:rsidRPr="0065369C">
        <w:rPr>
          <w:rFonts w:cs="Arial"/>
          <w:bCs/>
          <w:szCs w:val="24"/>
        </w:rPr>
        <w:t>DESCRIPTION OF PROCUREMENT PROCESS, EVALUATION CRITERIA AND WEIGHTINGS.</w:t>
      </w:r>
    </w:p>
    <w:p w14:paraId="4F1D947C" w14:textId="77777777" w:rsidR="0065369C" w:rsidRPr="0065369C" w:rsidRDefault="0065369C" w:rsidP="0065369C">
      <w:pPr>
        <w:numPr>
          <w:ilvl w:val="0"/>
          <w:numId w:val="19"/>
        </w:numPr>
        <w:spacing w:line="276" w:lineRule="auto"/>
        <w:jc w:val="left"/>
        <w:rPr>
          <w:szCs w:val="24"/>
        </w:rPr>
      </w:pPr>
      <w:r w:rsidRPr="0065369C">
        <w:rPr>
          <w:rFonts w:cs="Arial"/>
          <w:bCs/>
          <w:szCs w:val="24"/>
        </w:rPr>
        <w:t>TENDER EVALUATION - BUSINESS QUESTIONNAIRE</w:t>
      </w:r>
    </w:p>
    <w:p w14:paraId="3CD62C84" w14:textId="77777777" w:rsidR="0065369C" w:rsidRPr="0065369C" w:rsidRDefault="0065369C" w:rsidP="0065369C">
      <w:pPr>
        <w:numPr>
          <w:ilvl w:val="0"/>
          <w:numId w:val="19"/>
        </w:numPr>
        <w:spacing w:line="276" w:lineRule="auto"/>
        <w:jc w:val="left"/>
        <w:rPr>
          <w:szCs w:val="24"/>
        </w:rPr>
      </w:pPr>
      <w:r w:rsidRPr="0065369C">
        <w:t>TENDER EVALUATION -  AWARD CRITERIA</w:t>
      </w:r>
      <w:r w:rsidRPr="0065369C">
        <w:tab/>
      </w:r>
    </w:p>
    <w:p w14:paraId="7F76AB20" w14:textId="77777777" w:rsidR="0065369C" w:rsidRPr="0065369C" w:rsidRDefault="0065369C" w:rsidP="0065369C">
      <w:pPr>
        <w:numPr>
          <w:ilvl w:val="0"/>
          <w:numId w:val="19"/>
        </w:numPr>
        <w:spacing w:line="276" w:lineRule="auto"/>
        <w:jc w:val="left"/>
      </w:pPr>
      <w:r w:rsidRPr="0065369C">
        <w:t>EVALUATION METHODOLOGY/ SCORING STRUCTURE</w:t>
      </w:r>
    </w:p>
    <w:p w14:paraId="068FEF67" w14:textId="77777777" w:rsidR="0065369C" w:rsidRPr="0065369C" w:rsidRDefault="0065369C" w:rsidP="0065369C">
      <w:pPr>
        <w:numPr>
          <w:ilvl w:val="0"/>
          <w:numId w:val="19"/>
        </w:numPr>
        <w:spacing w:line="276" w:lineRule="auto"/>
        <w:jc w:val="left"/>
      </w:pPr>
      <w:r w:rsidRPr="0065369C">
        <w:rPr>
          <w:szCs w:val="24"/>
        </w:rPr>
        <w:t>CLARIFICATIONS PRE/POST</w:t>
      </w:r>
    </w:p>
    <w:p w14:paraId="5ADFF0CC" w14:textId="77777777" w:rsidR="0065369C" w:rsidRPr="0065369C" w:rsidRDefault="0065369C" w:rsidP="0065369C">
      <w:pPr>
        <w:numPr>
          <w:ilvl w:val="0"/>
          <w:numId w:val="19"/>
        </w:numPr>
        <w:spacing w:line="276" w:lineRule="auto"/>
        <w:jc w:val="left"/>
      </w:pPr>
      <w:r w:rsidRPr="0065369C">
        <w:rPr>
          <w:szCs w:val="24"/>
        </w:rPr>
        <w:t>POST CONTRACT MONITORING</w:t>
      </w:r>
    </w:p>
    <w:p w14:paraId="5C25ACA8" w14:textId="77777777" w:rsidR="0065369C" w:rsidRPr="0065369C" w:rsidRDefault="0065369C" w:rsidP="0065369C">
      <w:pPr>
        <w:widowControl/>
        <w:numPr>
          <w:ilvl w:val="0"/>
          <w:numId w:val="19"/>
        </w:numPr>
        <w:adjustRightInd/>
        <w:spacing w:line="276" w:lineRule="auto"/>
        <w:textAlignment w:val="auto"/>
        <w:rPr>
          <w:bCs/>
        </w:rPr>
      </w:pPr>
      <w:r w:rsidRPr="0065369C">
        <w:rPr>
          <w:bCs/>
        </w:rPr>
        <w:t>NATIONAL FRAUD INITIATIVE</w:t>
      </w:r>
    </w:p>
    <w:p w14:paraId="2C5D8E1C" w14:textId="77777777" w:rsidR="0065369C" w:rsidRPr="0065369C" w:rsidRDefault="0065369C" w:rsidP="0065369C">
      <w:pPr>
        <w:widowControl/>
        <w:numPr>
          <w:ilvl w:val="0"/>
          <w:numId w:val="19"/>
        </w:numPr>
        <w:adjustRightInd/>
        <w:spacing w:line="276" w:lineRule="auto"/>
        <w:textAlignment w:val="auto"/>
        <w:rPr>
          <w:bCs/>
        </w:rPr>
      </w:pPr>
      <w:r w:rsidRPr="0065369C">
        <w:rPr>
          <w:szCs w:val="24"/>
        </w:rPr>
        <w:t>WHISTLEBLOWING POLICY</w:t>
      </w:r>
    </w:p>
    <w:p w14:paraId="1C21A34A" w14:textId="5EC95CB5" w:rsidR="0065369C" w:rsidRPr="00966970" w:rsidRDefault="0065369C" w:rsidP="00DF32CF">
      <w:pPr>
        <w:widowControl/>
        <w:numPr>
          <w:ilvl w:val="0"/>
          <w:numId w:val="19"/>
        </w:numPr>
        <w:adjustRightInd/>
        <w:spacing w:line="276" w:lineRule="auto"/>
        <w:textAlignment w:val="auto"/>
        <w:rPr>
          <w:szCs w:val="24"/>
        </w:rPr>
      </w:pPr>
      <w:r w:rsidRPr="00DF32CF">
        <w:rPr>
          <w:szCs w:val="24"/>
        </w:rPr>
        <w:t>FREEDOM OF INFORMATION AND ENVIROMENTAL INFORMATION</w:t>
      </w:r>
      <w:r w:rsidR="00966970" w:rsidRPr="00DF32CF">
        <w:rPr>
          <w:szCs w:val="24"/>
        </w:rPr>
        <w:t xml:space="preserve"> </w:t>
      </w:r>
      <w:r w:rsidRPr="00DF32CF">
        <w:rPr>
          <w:szCs w:val="24"/>
        </w:rPr>
        <w:t>STATEMENT</w:t>
      </w:r>
    </w:p>
    <w:p w14:paraId="5181FC90" w14:textId="7F7FA427" w:rsidR="0065369C" w:rsidRPr="0065369C" w:rsidRDefault="0065369C" w:rsidP="00966970">
      <w:pPr>
        <w:spacing w:line="276" w:lineRule="auto"/>
        <w:ind w:left="1146"/>
        <w:jc w:val="left"/>
      </w:pPr>
      <w:r w:rsidRPr="00966970">
        <w:rPr>
          <w:sz w:val="22"/>
          <w:szCs w:val="22"/>
        </w:rPr>
        <w:t xml:space="preserve">       </w:t>
      </w:r>
    </w:p>
    <w:p w14:paraId="28356E1C" w14:textId="77777777" w:rsidR="00966970" w:rsidRDefault="0065369C" w:rsidP="0065369C">
      <w:pPr>
        <w:spacing w:line="276" w:lineRule="auto"/>
        <w:ind w:left="1080"/>
      </w:pPr>
      <w:r w:rsidRPr="0065369C">
        <w:fldChar w:fldCharType="end"/>
      </w:r>
    </w:p>
    <w:p w14:paraId="02C30060" w14:textId="6DF6855C" w:rsidR="0065369C" w:rsidRPr="00966970" w:rsidRDefault="00966970" w:rsidP="00DF32CF">
      <w:pPr>
        <w:spacing w:line="276" w:lineRule="auto"/>
        <w:ind w:left="1080"/>
        <w:jc w:val="left"/>
        <w:rPr>
          <w:szCs w:val="24"/>
        </w:rPr>
      </w:pPr>
      <w:r w:rsidRPr="00DF32CF">
        <w:rPr>
          <w:szCs w:val="24"/>
        </w:rPr>
        <w:t xml:space="preserve">APPENDIX 1 - GUIDANCE IN ANSWERING THE EQUALITY QUESTIONNAIRE    </w:t>
      </w:r>
    </w:p>
    <w:p w14:paraId="0DF2111C" w14:textId="77777777" w:rsidR="0065369C" w:rsidRPr="0065369C" w:rsidRDefault="0065369C" w:rsidP="00DF32CF">
      <w:pPr>
        <w:ind w:left="360" w:firstLine="720"/>
        <w:jc w:val="left"/>
      </w:pPr>
      <w:r w:rsidRPr="0065369C">
        <w:t>SCHEDULE A -</w:t>
      </w:r>
      <w:r w:rsidR="00EE395B">
        <w:t xml:space="preserve"> </w:t>
      </w:r>
      <w:r w:rsidRPr="0065369C">
        <w:t>SPECIFICATION</w:t>
      </w:r>
    </w:p>
    <w:p w14:paraId="1A87156D" w14:textId="77777777" w:rsidR="0065369C" w:rsidRPr="0065369C" w:rsidRDefault="0065369C" w:rsidP="00DF32CF">
      <w:pPr>
        <w:ind w:left="360" w:firstLine="720"/>
        <w:jc w:val="left"/>
      </w:pPr>
      <w:r w:rsidRPr="0065369C">
        <w:t>SCHEDULE B -</w:t>
      </w:r>
      <w:r w:rsidR="00EE395B">
        <w:t xml:space="preserve"> </w:t>
      </w:r>
      <w:r w:rsidRPr="0065369C">
        <w:t xml:space="preserve">CONDITIONS OF CONTRACT </w:t>
      </w:r>
    </w:p>
    <w:p w14:paraId="4B4DAE32" w14:textId="77777777" w:rsidR="0065369C" w:rsidRPr="0065369C" w:rsidRDefault="0065369C" w:rsidP="0065369C"/>
    <w:p w14:paraId="7E208575" w14:textId="77777777" w:rsidR="0065369C" w:rsidRPr="0065369C" w:rsidRDefault="0065369C" w:rsidP="0065369C">
      <w:r w:rsidRPr="0065369C">
        <w:tab/>
      </w:r>
    </w:p>
    <w:p w14:paraId="40ACDCC7" w14:textId="77777777" w:rsidR="0065369C" w:rsidRPr="0065369C" w:rsidRDefault="0065369C" w:rsidP="0065369C"/>
    <w:p w14:paraId="429EA120" w14:textId="77777777" w:rsidR="0065369C" w:rsidRPr="0065369C" w:rsidRDefault="0065369C" w:rsidP="0065369C"/>
    <w:p w14:paraId="5A981281" w14:textId="77777777" w:rsidR="0065369C" w:rsidRPr="0065369C" w:rsidRDefault="0065369C" w:rsidP="0065369C"/>
    <w:p w14:paraId="170ABC74" w14:textId="77777777" w:rsidR="0065369C" w:rsidRPr="0065369C" w:rsidRDefault="0065369C" w:rsidP="0065369C">
      <w:pPr>
        <w:ind w:left="720"/>
        <w:rPr>
          <w:b/>
        </w:rPr>
      </w:pPr>
    </w:p>
    <w:p w14:paraId="11EC5C99" w14:textId="77777777" w:rsidR="0065369C" w:rsidRPr="0065369C" w:rsidRDefault="0065369C" w:rsidP="0065369C">
      <w:pPr>
        <w:ind w:left="720"/>
        <w:rPr>
          <w:b/>
        </w:rPr>
      </w:pPr>
    </w:p>
    <w:p w14:paraId="33A924BC" w14:textId="77777777" w:rsidR="0065369C" w:rsidRPr="0065369C" w:rsidRDefault="0065369C" w:rsidP="0065369C">
      <w:pPr>
        <w:ind w:left="720"/>
        <w:rPr>
          <w:b/>
        </w:rPr>
      </w:pPr>
    </w:p>
    <w:p w14:paraId="7AF32140" w14:textId="77777777" w:rsidR="0065369C" w:rsidRPr="0065369C" w:rsidRDefault="0065369C" w:rsidP="0065369C">
      <w:pPr>
        <w:ind w:left="720"/>
        <w:rPr>
          <w:b/>
        </w:rPr>
      </w:pPr>
    </w:p>
    <w:p w14:paraId="5C4F9619" w14:textId="77777777" w:rsidR="0065369C" w:rsidRPr="0065369C" w:rsidRDefault="0065369C" w:rsidP="0065369C">
      <w:pPr>
        <w:ind w:left="720"/>
        <w:rPr>
          <w:b/>
        </w:rPr>
      </w:pPr>
    </w:p>
    <w:p w14:paraId="743E350A" w14:textId="77777777" w:rsidR="0065369C" w:rsidRPr="0065369C" w:rsidRDefault="0065369C" w:rsidP="0065369C">
      <w:pPr>
        <w:ind w:left="720"/>
        <w:rPr>
          <w:b/>
        </w:rPr>
      </w:pPr>
    </w:p>
    <w:p w14:paraId="1185B96C" w14:textId="77777777" w:rsidR="0065369C" w:rsidRPr="0065369C" w:rsidRDefault="0065369C" w:rsidP="0065369C">
      <w:pPr>
        <w:ind w:left="720"/>
        <w:rPr>
          <w:b/>
        </w:rPr>
      </w:pPr>
    </w:p>
    <w:p w14:paraId="52271037" w14:textId="77777777" w:rsidR="0065369C" w:rsidRPr="0065369C" w:rsidRDefault="0065369C" w:rsidP="0065369C">
      <w:pPr>
        <w:ind w:left="720"/>
        <w:rPr>
          <w:b/>
        </w:rPr>
      </w:pPr>
    </w:p>
    <w:p w14:paraId="3FA5FFB9" w14:textId="77777777" w:rsidR="0065369C" w:rsidRPr="0065369C" w:rsidRDefault="0065369C" w:rsidP="0065369C">
      <w:pPr>
        <w:ind w:left="720"/>
        <w:rPr>
          <w:b/>
        </w:rPr>
      </w:pPr>
    </w:p>
    <w:p w14:paraId="5E502BB4" w14:textId="77777777" w:rsidR="0065369C" w:rsidRPr="0065369C" w:rsidRDefault="0065369C" w:rsidP="0065369C">
      <w:pPr>
        <w:ind w:left="720"/>
        <w:rPr>
          <w:b/>
        </w:rPr>
      </w:pPr>
    </w:p>
    <w:p w14:paraId="44A98DE1" w14:textId="77777777" w:rsidR="0065369C" w:rsidRPr="0065369C" w:rsidRDefault="0065369C" w:rsidP="0065369C">
      <w:pPr>
        <w:ind w:left="720"/>
        <w:rPr>
          <w:b/>
        </w:rPr>
      </w:pPr>
    </w:p>
    <w:p w14:paraId="37B4C363" w14:textId="77777777" w:rsidR="0065369C" w:rsidRPr="0065369C" w:rsidRDefault="0065369C" w:rsidP="0065369C">
      <w:pPr>
        <w:ind w:left="720"/>
        <w:rPr>
          <w:b/>
        </w:rPr>
      </w:pPr>
    </w:p>
    <w:p w14:paraId="2CB86DDB" w14:textId="77777777" w:rsidR="0065369C" w:rsidRPr="0065369C" w:rsidRDefault="0065369C" w:rsidP="0065369C">
      <w:pPr>
        <w:ind w:left="720"/>
        <w:rPr>
          <w:b/>
        </w:rPr>
      </w:pPr>
    </w:p>
    <w:p w14:paraId="52BF1900" w14:textId="77777777" w:rsidR="0065369C" w:rsidRPr="0065369C" w:rsidRDefault="0065369C" w:rsidP="0065369C">
      <w:pPr>
        <w:rPr>
          <w:b/>
        </w:rPr>
      </w:pPr>
      <w:r w:rsidRPr="0065369C">
        <w:rPr>
          <w:b/>
        </w:rPr>
        <w:lastRenderedPageBreak/>
        <w:t>IMPORTANT NOTICE</w:t>
      </w:r>
    </w:p>
    <w:p w14:paraId="082F01E0" w14:textId="77777777" w:rsidR="0065369C" w:rsidRPr="0065369C" w:rsidRDefault="0065369C" w:rsidP="0065369C">
      <w:pPr>
        <w:tabs>
          <w:tab w:val="left" w:pos="851"/>
          <w:tab w:val="left" w:pos="1843"/>
          <w:tab w:val="left" w:pos="3119"/>
          <w:tab w:val="left" w:pos="4253"/>
        </w:tabs>
        <w:spacing w:line="240" w:lineRule="auto"/>
        <w:jc w:val="left"/>
      </w:pPr>
    </w:p>
    <w:p w14:paraId="0E679EEF" w14:textId="5AAAED18" w:rsidR="0065369C" w:rsidRPr="0065369C" w:rsidRDefault="0065369C" w:rsidP="0065369C">
      <w:pPr>
        <w:tabs>
          <w:tab w:val="left" w:pos="851"/>
          <w:tab w:val="left" w:pos="1843"/>
          <w:tab w:val="left" w:pos="3119"/>
          <w:tab w:val="left" w:pos="4253"/>
        </w:tabs>
        <w:spacing w:after="240" w:line="240" w:lineRule="auto"/>
        <w:rPr>
          <w:b/>
        </w:rPr>
      </w:pPr>
      <w:r w:rsidRPr="0065369C">
        <w:t>This Invitation to Tender (“ITT”) is issued to those who have expressed an interest to tender (“Tenderers”) to Ansa Environmental Services Ltd (“Ansa”) to provide</w:t>
      </w:r>
      <w:r w:rsidRPr="0065369C">
        <w:rPr>
          <w:b/>
          <w:highlight w:val="yellow"/>
        </w:rPr>
        <w:t xml:space="preserve"> </w:t>
      </w:r>
      <w:r w:rsidR="00DE5EAF">
        <w:rPr>
          <w:b/>
        </w:rPr>
        <w:t xml:space="preserve">Transport and </w:t>
      </w:r>
      <w:r w:rsidRPr="0065369C">
        <w:rPr>
          <w:b/>
        </w:rPr>
        <w:t>Treatment of Street Cleaning Residue</w:t>
      </w:r>
      <w:r w:rsidRPr="0065369C">
        <w:rPr>
          <w:b/>
          <w:i/>
        </w:rPr>
        <w:t xml:space="preserve"> </w:t>
      </w:r>
      <w:r w:rsidRPr="0065369C">
        <w:t>(the “Contract”)</w:t>
      </w:r>
      <w:r w:rsidRPr="0065369C">
        <w:rPr>
          <w:i/>
        </w:rPr>
        <w:t>,</w:t>
      </w:r>
      <w:r w:rsidRPr="0065369C">
        <w:t xml:space="preserve"> their professional advisers and other parties essential to preparing a tender for this Contract (the “Tender”) and for no other purpose.</w:t>
      </w:r>
    </w:p>
    <w:p w14:paraId="3848DEE9" w14:textId="77777777" w:rsidR="0065369C" w:rsidRPr="0065369C" w:rsidRDefault="0065369C" w:rsidP="0065369C">
      <w:pPr>
        <w:tabs>
          <w:tab w:val="left" w:pos="851"/>
          <w:tab w:val="left" w:pos="1843"/>
          <w:tab w:val="left" w:pos="3119"/>
          <w:tab w:val="left" w:pos="4253"/>
        </w:tabs>
        <w:spacing w:after="240" w:line="240" w:lineRule="auto"/>
      </w:pPr>
      <w:r w:rsidRPr="0065369C">
        <w:t xml:space="preserve">The contents of this ITT and of any other documentation sent to you in respect of this tender process are provided on the basis that they remain the property of Ansa and must be treated as confidential. If you are unable or unwilling to comply with this requirement you are required to destroy this ITT and all associated documents immediately and not to retain any electronic or paper copies. </w:t>
      </w:r>
    </w:p>
    <w:p w14:paraId="5E9C714D" w14:textId="77777777" w:rsidR="0065369C" w:rsidRPr="0065369C" w:rsidRDefault="0065369C" w:rsidP="0065369C">
      <w:pPr>
        <w:spacing w:after="240" w:line="240" w:lineRule="auto"/>
        <w:jc w:val="left"/>
        <w:outlineLvl w:val="2"/>
      </w:pPr>
      <w:r w:rsidRPr="0065369C">
        <w:t>No Tenderer will undertake any publicity activities with any part of the media in relation to the Contract or this ITT process without the prior written agreement of Ansa, including agreement on the format and content of any publicity.</w:t>
      </w:r>
    </w:p>
    <w:p w14:paraId="32B37CF4" w14:textId="77777777" w:rsidR="0065369C" w:rsidRPr="0065369C" w:rsidRDefault="0065369C" w:rsidP="0065369C">
      <w:pPr>
        <w:tabs>
          <w:tab w:val="left" w:pos="851"/>
          <w:tab w:val="left" w:pos="1843"/>
          <w:tab w:val="left" w:pos="3119"/>
          <w:tab w:val="left" w:pos="4253"/>
        </w:tabs>
        <w:spacing w:after="240" w:line="240" w:lineRule="auto"/>
        <w:rPr>
          <w:color w:val="333399"/>
          <w:highlight w:val="lightGray"/>
        </w:rPr>
      </w:pPr>
      <w:r w:rsidRPr="0065369C">
        <w:t xml:space="preserve">This ITT is made available in good faith.  No warranty is given as to the accuracy or completeness of the information contained in it and any liability or any inaccuracy or incompleteness is therefore expressly disclaimed by Ansa and its advisers. </w:t>
      </w:r>
    </w:p>
    <w:p w14:paraId="2ACD5849" w14:textId="77777777" w:rsidR="0065369C" w:rsidRPr="0065369C" w:rsidRDefault="0065369C" w:rsidP="0065369C">
      <w:pPr>
        <w:tabs>
          <w:tab w:val="left" w:pos="851"/>
          <w:tab w:val="left" w:pos="1843"/>
          <w:tab w:val="left" w:pos="3119"/>
          <w:tab w:val="left" w:pos="4253"/>
        </w:tabs>
        <w:spacing w:after="240" w:line="240" w:lineRule="auto"/>
      </w:pPr>
      <w:r w:rsidRPr="0065369C">
        <w:t>Ansa reserves the right to cancel the tender process at any point. Ansa is not liable for any costs resulting from any cancellation of this tender process nor for any other costs incurred by those tendering for this Contract.</w:t>
      </w:r>
    </w:p>
    <w:p w14:paraId="22C0B27A" w14:textId="77777777" w:rsidR="0065369C" w:rsidRPr="0065369C" w:rsidRDefault="0065369C" w:rsidP="0065369C">
      <w:pPr>
        <w:tabs>
          <w:tab w:val="left" w:pos="851"/>
          <w:tab w:val="left" w:pos="1843"/>
          <w:tab w:val="left" w:pos="3119"/>
          <w:tab w:val="left" w:pos="4253"/>
        </w:tabs>
        <w:spacing w:after="240" w:line="240" w:lineRule="auto"/>
      </w:pPr>
      <w:r w:rsidRPr="0065369C">
        <w:t>You are deemed to understand fully the processes that Ansa is required to follow under relevant European and UK legislation, particularly in relation to The Public Contracts Regulations 20</w:t>
      </w:r>
      <w:r w:rsidR="00BF68F9">
        <w:t>15</w:t>
      </w:r>
      <w:r w:rsidRPr="0065369C">
        <w:t xml:space="preserve">. </w:t>
      </w:r>
    </w:p>
    <w:p w14:paraId="558BB083" w14:textId="77777777" w:rsidR="0065369C" w:rsidRPr="0065369C" w:rsidRDefault="0065369C" w:rsidP="0065369C">
      <w:pPr>
        <w:rPr>
          <w:b/>
        </w:rPr>
      </w:pPr>
    </w:p>
    <w:p w14:paraId="6AFF6249" w14:textId="77777777" w:rsidR="0065369C" w:rsidRPr="0065369C" w:rsidRDefault="0065369C" w:rsidP="0065369C">
      <w:pPr>
        <w:rPr>
          <w:b/>
        </w:rPr>
      </w:pPr>
    </w:p>
    <w:p w14:paraId="626A7C69" w14:textId="77777777" w:rsidR="0065369C" w:rsidRPr="0065369C" w:rsidRDefault="0065369C" w:rsidP="0065369C">
      <w:pPr>
        <w:rPr>
          <w:b/>
        </w:rPr>
      </w:pPr>
    </w:p>
    <w:p w14:paraId="2A33A595" w14:textId="77777777" w:rsidR="0065369C" w:rsidRPr="0065369C" w:rsidRDefault="0065369C" w:rsidP="0065369C">
      <w:pPr>
        <w:rPr>
          <w:b/>
        </w:rPr>
      </w:pPr>
    </w:p>
    <w:p w14:paraId="1A640C04" w14:textId="77777777" w:rsidR="0065369C" w:rsidRPr="0065369C" w:rsidRDefault="0065369C" w:rsidP="0065369C">
      <w:pPr>
        <w:rPr>
          <w:b/>
        </w:rPr>
      </w:pPr>
    </w:p>
    <w:p w14:paraId="0B2DA27D" w14:textId="77777777" w:rsidR="0065369C" w:rsidRPr="0065369C" w:rsidRDefault="0065369C" w:rsidP="0065369C">
      <w:pPr>
        <w:rPr>
          <w:b/>
        </w:rPr>
      </w:pPr>
    </w:p>
    <w:p w14:paraId="70BF4F41" w14:textId="77777777" w:rsidR="0065369C" w:rsidRPr="0065369C" w:rsidRDefault="0065369C" w:rsidP="0065369C">
      <w:pPr>
        <w:rPr>
          <w:b/>
        </w:rPr>
      </w:pPr>
    </w:p>
    <w:p w14:paraId="76505324" w14:textId="77777777" w:rsidR="0065369C" w:rsidRPr="0065369C" w:rsidRDefault="0065369C" w:rsidP="0065369C">
      <w:pPr>
        <w:rPr>
          <w:b/>
        </w:rPr>
      </w:pPr>
    </w:p>
    <w:p w14:paraId="029286E4" w14:textId="77777777" w:rsidR="0065369C" w:rsidRPr="0065369C" w:rsidRDefault="0065369C" w:rsidP="0065369C">
      <w:pPr>
        <w:rPr>
          <w:b/>
        </w:rPr>
      </w:pPr>
    </w:p>
    <w:p w14:paraId="4A4D8137" w14:textId="77777777" w:rsidR="0065369C" w:rsidRPr="0065369C" w:rsidRDefault="0065369C" w:rsidP="0065369C">
      <w:pPr>
        <w:rPr>
          <w:b/>
        </w:rPr>
      </w:pPr>
    </w:p>
    <w:p w14:paraId="1A62F127" w14:textId="77777777" w:rsidR="0065369C" w:rsidRPr="0065369C" w:rsidRDefault="0065369C" w:rsidP="0065369C">
      <w:pPr>
        <w:rPr>
          <w:b/>
        </w:rPr>
      </w:pPr>
    </w:p>
    <w:p w14:paraId="60CA2B4D" w14:textId="77777777" w:rsidR="0065369C" w:rsidRPr="0065369C" w:rsidRDefault="0065369C" w:rsidP="0065369C">
      <w:pPr>
        <w:rPr>
          <w:b/>
        </w:rPr>
      </w:pPr>
    </w:p>
    <w:p w14:paraId="46EC0369" w14:textId="77777777" w:rsidR="0065369C" w:rsidRPr="0065369C" w:rsidRDefault="0065369C" w:rsidP="0065369C">
      <w:pPr>
        <w:rPr>
          <w:b/>
        </w:rPr>
      </w:pPr>
    </w:p>
    <w:p w14:paraId="674BB633" w14:textId="4ABDFF3A" w:rsidR="00324741" w:rsidRDefault="00324741">
      <w:pPr>
        <w:widowControl/>
        <w:adjustRightInd/>
        <w:spacing w:line="240" w:lineRule="auto"/>
        <w:jc w:val="left"/>
        <w:textAlignment w:val="auto"/>
        <w:rPr>
          <w:b/>
        </w:rPr>
      </w:pPr>
      <w:r>
        <w:rPr>
          <w:b/>
        </w:rPr>
        <w:br w:type="page"/>
      </w:r>
    </w:p>
    <w:p w14:paraId="75F520DE" w14:textId="77777777" w:rsidR="0065369C" w:rsidRPr="0065369C" w:rsidRDefault="0065369C" w:rsidP="0065369C">
      <w:pPr>
        <w:rPr>
          <w:b/>
        </w:rPr>
      </w:pPr>
    </w:p>
    <w:p w14:paraId="5E99A14F" w14:textId="77777777" w:rsidR="0065369C" w:rsidRPr="0065369C" w:rsidRDefault="0065369C" w:rsidP="0065369C">
      <w:pPr>
        <w:numPr>
          <w:ilvl w:val="0"/>
          <w:numId w:val="21"/>
        </w:numPr>
        <w:rPr>
          <w:b/>
        </w:rPr>
      </w:pPr>
      <w:r w:rsidRPr="0065369C">
        <w:rPr>
          <w:b/>
        </w:rPr>
        <w:t>BACKGROUND</w:t>
      </w:r>
      <w:bookmarkStart w:id="5" w:name="_NN97"/>
      <w:bookmarkEnd w:id="5"/>
    </w:p>
    <w:p w14:paraId="46CE4B49" w14:textId="77777777" w:rsidR="0065369C" w:rsidRPr="0065369C" w:rsidRDefault="0065369C" w:rsidP="0065369C"/>
    <w:p w14:paraId="732B0576" w14:textId="77777777" w:rsidR="0065369C" w:rsidRPr="00EE395B" w:rsidRDefault="0065369C" w:rsidP="0065369C">
      <w:pPr>
        <w:numPr>
          <w:ilvl w:val="1"/>
          <w:numId w:val="21"/>
        </w:numPr>
        <w:spacing w:line="240" w:lineRule="auto"/>
      </w:pPr>
      <w:r w:rsidRPr="0065369C">
        <w:fldChar w:fldCharType="begin"/>
      </w:r>
      <w:r w:rsidRPr="0065369C">
        <w:instrText xml:space="preserve"> TC "</w:instrText>
      </w:r>
      <w:r w:rsidRPr="0065369C">
        <w:fldChar w:fldCharType="begin"/>
      </w:r>
      <w:r w:rsidRPr="0065369C">
        <w:instrText xml:space="preserve"> REF _NN97\r \h  \* MERGEFORMAT </w:instrText>
      </w:r>
      <w:r w:rsidRPr="0065369C">
        <w:fldChar w:fldCharType="separate"/>
      </w:r>
      <w:bookmarkStart w:id="6" w:name="_Toc169598710"/>
      <w:r w:rsidR="00870D5A">
        <w:instrText>1</w:instrText>
      </w:r>
      <w:r w:rsidRPr="0065369C">
        <w:fldChar w:fldCharType="end"/>
      </w:r>
      <w:r w:rsidRPr="0065369C">
        <w:tab/>
        <w:instrText>BACKGROUND</w:instrText>
      </w:r>
      <w:bookmarkEnd w:id="6"/>
      <w:r w:rsidRPr="0065369C">
        <w:instrText xml:space="preserve">" \l 1 </w:instrText>
      </w:r>
      <w:r w:rsidRPr="0065369C">
        <w:fldChar w:fldCharType="end"/>
      </w:r>
      <w:r w:rsidRPr="0065369C">
        <w:t>Further details of Ansa’s needs under the Contract a</w:t>
      </w:r>
      <w:r w:rsidR="000845B9">
        <w:t>nd other relevant information are</w:t>
      </w:r>
      <w:r w:rsidRPr="0065369C">
        <w:t xml:space="preserve"> provided in the Specification at </w:t>
      </w:r>
      <w:r w:rsidRPr="00EE395B">
        <w:rPr>
          <w:b/>
        </w:rPr>
        <w:t>Schedule A.</w:t>
      </w:r>
      <w:r w:rsidRPr="00EE395B">
        <w:t xml:space="preserve"> </w:t>
      </w:r>
      <w:r w:rsidRPr="00EE395B">
        <w:tab/>
      </w:r>
    </w:p>
    <w:p w14:paraId="547D66D1" w14:textId="77777777" w:rsidR="0065369C" w:rsidRPr="0065369C" w:rsidRDefault="0065369C" w:rsidP="0065369C">
      <w:pPr>
        <w:spacing w:line="240" w:lineRule="auto"/>
      </w:pPr>
    </w:p>
    <w:p w14:paraId="69DE4FF1" w14:textId="77777777" w:rsidR="0065369C" w:rsidRPr="0065369C" w:rsidRDefault="0065369C" w:rsidP="0065369C">
      <w:pPr>
        <w:numPr>
          <w:ilvl w:val="1"/>
          <w:numId w:val="21"/>
        </w:numPr>
        <w:spacing w:line="240" w:lineRule="auto"/>
      </w:pPr>
      <w:r w:rsidRPr="0065369C">
        <w:t>If you have any questions or require any clarifications, please direct these via ‘the chest’.</w:t>
      </w:r>
    </w:p>
    <w:p w14:paraId="10ADBF99" w14:textId="77777777" w:rsidR="0065369C" w:rsidRPr="0065369C" w:rsidRDefault="0065369C" w:rsidP="0065369C">
      <w:pPr>
        <w:spacing w:line="240" w:lineRule="auto"/>
      </w:pPr>
    </w:p>
    <w:p w14:paraId="749C0B66" w14:textId="000B6D85" w:rsidR="0065369C" w:rsidRPr="0065369C" w:rsidRDefault="0065369C" w:rsidP="0065369C">
      <w:pPr>
        <w:numPr>
          <w:ilvl w:val="1"/>
          <w:numId w:val="21"/>
        </w:numPr>
        <w:spacing w:line="240" w:lineRule="auto"/>
      </w:pPr>
      <w:r w:rsidRPr="0065369C">
        <w:t xml:space="preserve">Other than the team members allocated to the contract no Ansa employee or member of </w:t>
      </w:r>
      <w:r w:rsidR="00451A79">
        <w:t xml:space="preserve">the Council </w:t>
      </w:r>
      <w:r w:rsidRPr="0065369C">
        <w:t>has the authority to give any information or make any representation (express or implied) in relation to this ITT or any other matter relating to the Contract.</w:t>
      </w:r>
    </w:p>
    <w:p w14:paraId="216E3873" w14:textId="77777777" w:rsidR="0065369C" w:rsidRPr="0065369C" w:rsidRDefault="0065369C" w:rsidP="0065369C">
      <w:pPr>
        <w:spacing w:line="240" w:lineRule="auto"/>
      </w:pPr>
    </w:p>
    <w:p w14:paraId="1C7858F0" w14:textId="77777777" w:rsidR="0065369C" w:rsidRPr="0065369C" w:rsidRDefault="0065369C" w:rsidP="0065369C">
      <w:pPr>
        <w:numPr>
          <w:ilvl w:val="1"/>
          <w:numId w:val="21"/>
        </w:numPr>
        <w:spacing w:line="240" w:lineRule="auto"/>
      </w:pPr>
      <w:r w:rsidRPr="0065369C">
        <w:t>Please note that Ansa’s responses to any queries or clarification requests may, at Ansa’s discretion, be circulated to all Tenderers.</w:t>
      </w:r>
    </w:p>
    <w:p w14:paraId="4FF8BBC3" w14:textId="77777777" w:rsidR="0065369C" w:rsidRPr="0065369C" w:rsidRDefault="0065369C" w:rsidP="0065369C">
      <w:pPr>
        <w:spacing w:line="240" w:lineRule="auto"/>
      </w:pPr>
    </w:p>
    <w:p w14:paraId="14481A1C" w14:textId="77777777" w:rsidR="0065369C" w:rsidRPr="0065369C" w:rsidRDefault="0065369C" w:rsidP="0065369C">
      <w:pPr>
        <w:numPr>
          <w:ilvl w:val="1"/>
          <w:numId w:val="21"/>
        </w:numPr>
        <w:spacing w:line="240" w:lineRule="auto"/>
      </w:pPr>
      <w:r w:rsidRPr="0065369C">
        <w:t>Ansa reserves the right to issue supplementary documentation at any time during the tendering process to clarify any issue or amend any aspect of the ITT.  All such further documentation that may be issued shall be deemed to form part of the ITT and shall supplement and/or supersede any part of the ITT to the extent indicated.</w:t>
      </w:r>
    </w:p>
    <w:p w14:paraId="2D1E57B9" w14:textId="77777777" w:rsidR="0065369C" w:rsidRPr="0065369C" w:rsidRDefault="0065369C" w:rsidP="0065369C">
      <w:pPr>
        <w:spacing w:line="240" w:lineRule="auto"/>
      </w:pPr>
    </w:p>
    <w:p w14:paraId="00182CDA" w14:textId="77777777" w:rsidR="0065369C" w:rsidRPr="0065369C" w:rsidRDefault="0065369C" w:rsidP="0065369C">
      <w:pPr>
        <w:numPr>
          <w:ilvl w:val="1"/>
          <w:numId w:val="21"/>
        </w:numPr>
        <w:spacing w:line="240" w:lineRule="auto"/>
      </w:pPr>
      <w:r w:rsidRPr="0065369C">
        <w:t xml:space="preserve">Tenderers must obtain for themselves at their own expense all information necessary for the preparation of their Tenders. </w:t>
      </w:r>
    </w:p>
    <w:p w14:paraId="3A7D561A" w14:textId="77777777" w:rsidR="0065369C" w:rsidRPr="0065369C" w:rsidRDefault="0065369C" w:rsidP="0065369C">
      <w:pPr>
        <w:spacing w:line="240" w:lineRule="auto"/>
      </w:pPr>
    </w:p>
    <w:p w14:paraId="755CF20B" w14:textId="77777777" w:rsidR="0065369C" w:rsidRPr="0065369C" w:rsidRDefault="0065369C" w:rsidP="0065369C">
      <w:pPr>
        <w:numPr>
          <w:ilvl w:val="1"/>
          <w:numId w:val="21"/>
        </w:numPr>
        <w:spacing w:line="240" w:lineRule="auto"/>
      </w:pPr>
      <w:r w:rsidRPr="0065369C">
        <w:t>Under the Contract Ansa will require compliance with its policies. Tenderers are advised to satisfy themselves that they understand all of the requirements of the Contract before submitting their Tender.</w:t>
      </w:r>
    </w:p>
    <w:p w14:paraId="09BE8C3B" w14:textId="77777777" w:rsidR="0065369C" w:rsidRPr="0065369C" w:rsidRDefault="0065369C" w:rsidP="0065369C">
      <w:pPr>
        <w:spacing w:line="240" w:lineRule="auto"/>
      </w:pPr>
    </w:p>
    <w:p w14:paraId="6E166D33" w14:textId="77777777" w:rsidR="0065369C" w:rsidRPr="0065369C" w:rsidRDefault="0065369C" w:rsidP="0065369C">
      <w:pPr>
        <w:numPr>
          <w:ilvl w:val="1"/>
          <w:numId w:val="21"/>
        </w:numPr>
        <w:spacing w:line="240" w:lineRule="auto"/>
      </w:pPr>
      <w:r w:rsidRPr="0065369C">
        <w:t>The Tender must be received in accordance with the relevant instructions no later than the time and date indicated.</w:t>
      </w:r>
    </w:p>
    <w:p w14:paraId="6D683F73" w14:textId="77777777" w:rsidR="0065369C" w:rsidRPr="0065369C" w:rsidRDefault="0065369C" w:rsidP="0065369C"/>
    <w:p w14:paraId="53571DC8" w14:textId="77777777" w:rsidR="0065369C" w:rsidRPr="0065369C" w:rsidRDefault="0065369C" w:rsidP="0065369C">
      <w:pPr>
        <w:numPr>
          <w:ilvl w:val="0"/>
          <w:numId w:val="21"/>
        </w:numPr>
        <w:rPr>
          <w:b/>
        </w:rPr>
      </w:pPr>
      <w:r w:rsidRPr="0065369C">
        <w:rPr>
          <w:b/>
        </w:rPr>
        <w:t>TENDER</w:t>
      </w:r>
      <w:bookmarkStart w:id="7" w:name="_NN98"/>
      <w:bookmarkEnd w:id="7"/>
      <w:r w:rsidRPr="0065369C">
        <w:rPr>
          <w:b/>
        </w:rPr>
        <w:t xml:space="preserve"> SUBMISSION REQUIREMENT</w:t>
      </w:r>
    </w:p>
    <w:p w14:paraId="501E5700" w14:textId="77777777" w:rsidR="0065369C" w:rsidRPr="0065369C" w:rsidRDefault="0065369C" w:rsidP="0065369C"/>
    <w:p w14:paraId="36FC7092" w14:textId="5709250B" w:rsidR="0065369C" w:rsidRPr="009D3EFE" w:rsidRDefault="0065369C" w:rsidP="0065369C">
      <w:pPr>
        <w:numPr>
          <w:ilvl w:val="1"/>
          <w:numId w:val="21"/>
        </w:numPr>
      </w:pPr>
      <w:r w:rsidRPr="003B03BE">
        <w:fldChar w:fldCharType="begin"/>
      </w:r>
      <w:r w:rsidRPr="003B03BE">
        <w:instrText xml:space="preserve"> TC "</w:instrText>
      </w:r>
      <w:r w:rsidRPr="003B03BE">
        <w:fldChar w:fldCharType="begin"/>
      </w:r>
      <w:r w:rsidRPr="003B03BE">
        <w:instrText xml:space="preserve"> REF _NN98\r \h  \* MERGEFORMAT </w:instrText>
      </w:r>
      <w:r w:rsidRPr="003B03BE">
        <w:fldChar w:fldCharType="separate"/>
      </w:r>
      <w:bookmarkStart w:id="8" w:name="_Toc169598711"/>
      <w:r w:rsidR="00870D5A" w:rsidRPr="003B03BE">
        <w:instrText>2</w:instrText>
      </w:r>
      <w:r w:rsidRPr="003B03BE">
        <w:fldChar w:fldCharType="end"/>
      </w:r>
      <w:r w:rsidRPr="003B03BE">
        <w:tab/>
        <w:instrText>CONDITIONS OF TENDER</w:instrText>
      </w:r>
      <w:bookmarkEnd w:id="8"/>
      <w:r w:rsidRPr="003B03BE">
        <w:tab/>
        <w:instrText xml:space="preserve">" \l 1 </w:instrText>
      </w:r>
      <w:r w:rsidRPr="003B03BE">
        <w:fldChar w:fldCharType="end"/>
      </w:r>
      <w:r w:rsidRPr="003B03BE">
        <w:t xml:space="preserve">The closing date and time for receipt of the ITT is </w:t>
      </w:r>
      <w:r w:rsidRPr="003B03BE">
        <w:rPr>
          <w:b/>
        </w:rPr>
        <w:t xml:space="preserve">12 Noon on </w:t>
      </w:r>
      <w:r w:rsidR="00D40665" w:rsidRPr="009D3EFE">
        <w:rPr>
          <w:b/>
        </w:rPr>
        <w:t>27</w:t>
      </w:r>
      <w:r w:rsidR="008E55F8" w:rsidRPr="009D3EFE">
        <w:rPr>
          <w:b/>
          <w:vertAlign w:val="superscript"/>
        </w:rPr>
        <w:t>th</w:t>
      </w:r>
      <w:r w:rsidR="008E55F8" w:rsidRPr="009D3EFE">
        <w:rPr>
          <w:b/>
        </w:rPr>
        <w:t xml:space="preserve"> </w:t>
      </w:r>
      <w:r w:rsidR="00C82916" w:rsidRPr="009D3EFE">
        <w:rPr>
          <w:b/>
        </w:rPr>
        <w:t>January</w:t>
      </w:r>
      <w:r w:rsidR="00870D5A" w:rsidRPr="009D3EFE">
        <w:rPr>
          <w:b/>
        </w:rPr>
        <w:t xml:space="preserve"> 20</w:t>
      </w:r>
      <w:r w:rsidR="002F5531" w:rsidRPr="009D3EFE">
        <w:rPr>
          <w:b/>
        </w:rPr>
        <w:t>2</w:t>
      </w:r>
      <w:r w:rsidR="00C82916" w:rsidRPr="009D3EFE">
        <w:rPr>
          <w:b/>
        </w:rPr>
        <w:t>3</w:t>
      </w:r>
      <w:r w:rsidRPr="00D40665">
        <w:rPr>
          <w:b/>
        </w:rPr>
        <w:t xml:space="preserve">. </w:t>
      </w:r>
    </w:p>
    <w:p w14:paraId="0D775527" w14:textId="77777777" w:rsidR="0065369C" w:rsidRPr="0065369C" w:rsidRDefault="0065369C" w:rsidP="0065369C"/>
    <w:p w14:paraId="360A70EA" w14:textId="77777777" w:rsidR="0065369C" w:rsidRPr="0065369C" w:rsidRDefault="0065369C" w:rsidP="0065369C">
      <w:pPr>
        <w:numPr>
          <w:ilvl w:val="1"/>
          <w:numId w:val="21"/>
        </w:numPr>
      </w:pPr>
      <w:r w:rsidRPr="0065369C">
        <w:t>Tenders must be written in the English language.</w:t>
      </w:r>
    </w:p>
    <w:p w14:paraId="499AA03E" w14:textId="77777777" w:rsidR="0065369C" w:rsidRPr="0065369C" w:rsidRDefault="0065369C" w:rsidP="0065369C"/>
    <w:p w14:paraId="4C023F31" w14:textId="77777777" w:rsidR="0065369C" w:rsidRPr="0065369C" w:rsidRDefault="0065369C" w:rsidP="0065369C">
      <w:pPr>
        <w:numPr>
          <w:ilvl w:val="1"/>
          <w:numId w:val="21"/>
        </w:numPr>
        <w:spacing w:line="240" w:lineRule="auto"/>
      </w:pPr>
      <w:r w:rsidRPr="0065369C">
        <w:t>Tenders must provide responses referring back to the numbering format as set out in the response document.</w:t>
      </w:r>
    </w:p>
    <w:p w14:paraId="0D3F1E62" w14:textId="77777777" w:rsidR="0065369C" w:rsidRPr="0065369C" w:rsidRDefault="0065369C" w:rsidP="0065369C">
      <w:pPr>
        <w:spacing w:line="240" w:lineRule="auto"/>
      </w:pPr>
    </w:p>
    <w:p w14:paraId="497D5870" w14:textId="77777777" w:rsidR="0065369C" w:rsidRPr="0065369C" w:rsidRDefault="0065369C" w:rsidP="0065369C">
      <w:pPr>
        <w:numPr>
          <w:ilvl w:val="1"/>
          <w:numId w:val="21"/>
        </w:numPr>
        <w:spacing w:line="240" w:lineRule="auto"/>
      </w:pPr>
      <w:r w:rsidRPr="0065369C">
        <w:t>Only one Tender is permitted from each Tenderer. In the event that more than one is submitted by a Tenderer, the one with the latest time of submission will be evaluated and the other(s) disregarded.</w:t>
      </w:r>
    </w:p>
    <w:p w14:paraId="68B69B6C" w14:textId="77777777" w:rsidR="0065369C" w:rsidRPr="0065369C" w:rsidRDefault="0065369C" w:rsidP="0065369C"/>
    <w:p w14:paraId="40757D2A" w14:textId="77777777" w:rsidR="0065369C" w:rsidRPr="0065369C" w:rsidRDefault="0065369C" w:rsidP="0065369C">
      <w:pPr>
        <w:numPr>
          <w:ilvl w:val="1"/>
          <w:numId w:val="21"/>
        </w:numPr>
        <w:spacing w:line="240" w:lineRule="auto"/>
      </w:pPr>
      <w:r w:rsidRPr="0065369C">
        <w:t>Please ensure you leave sufficient time to upload your ITT prior to the closing date/time.  Ansa cannot be held responsible for technical/ICT issues in leaving the uploading of your submission too late.</w:t>
      </w:r>
    </w:p>
    <w:p w14:paraId="764F828E" w14:textId="77777777" w:rsidR="0065369C" w:rsidRPr="0065369C" w:rsidRDefault="0065369C" w:rsidP="0065369C">
      <w:pPr>
        <w:spacing w:line="240" w:lineRule="auto"/>
        <w:ind w:firstLine="60"/>
      </w:pPr>
    </w:p>
    <w:p w14:paraId="63507AAB" w14:textId="77777777" w:rsidR="0065369C" w:rsidRPr="0065369C" w:rsidRDefault="0065369C" w:rsidP="0065369C">
      <w:pPr>
        <w:numPr>
          <w:ilvl w:val="1"/>
          <w:numId w:val="21"/>
        </w:numPr>
        <w:spacing w:line="240" w:lineRule="auto"/>
      </w:pPr>
      <w:r w:rsidRPr="0065369C">
        <w:t>No submission received after this closing date and time will be considered other than where there are exceptional circumstances which may be considered by the Borough Solicitor in his/her sole discretion. Please note that submissions which are partly through being uploaded at the closing time will be considered to have not been received.</w:t>
      </w:r>
    </w:p>
    <w:p w14:paraId="217EE058" w14:textId="77777777" w:rsidR="0065369C" w:rsidRPr="0065369C" w:rsidRDefault="0065369C" w:rsidP="0065369C">
      <w:pPr>
        <w:spacing w:line="240" w:lineRule="auto"/>
      </w:pPr>
    </w:p>
    <w:p w14:paraId="1B714ADD" w14:textId="77777777" w:rsidR="0065369C" w:rsidRPr="0065369C" w:rsidRDefault="0065369C" w:rsidP="0065369C">
      <w:pPr>
        <w:numPr>
          <w:ilvl w:val="1"/>
          <w:numId w:val="21"/>
        </w:numPr>
        <w:spacing w:line="240" w:lineRule="auto"/>
      </w:pPr>
      <w:r w:rsidRPr="0065369C">
        <w:t>Where several documents are to be enclosed, preference would be for these to be ‘zipped’ as one file and attached to the portal. Please do not send any additional company literature/brochures if these have not been requested</w:t>
      </w:r>
    </w:p>
    <w:p w14:paraId="6451D148" w14:textId="77777777" w:rsidR="0065369C" w:rsidRPr="0065369C" w:rsidRDefault="0065369C" w:rsidP="0065369C">
      <w:pPr>
        <w:spacing w:line="240" w:lineRule="auto"/>
        <w:ind w:left="360"/>
      </w:pPr>
    </w:p>
    <w:p w14:paraId="31D69E8F" w14:textId="77777777" w:rsidR="0065369C" w:rsidRPr="0065369C" w:rsidRDefault="0065369C" w:rsidP="0065369C">
      <w:pPr>
        <w:numPr>
          <w:ilvl w:val="1"/>
          <w:numId w:val="21"/>
        </w:numPr>
        <w:spacing w:line="240" w:lineRule="auto"/>
      </w:pPr>
      <w:r w:rsidRPr="0065369C">
        <w:t>Ansa reserves the right to reject or disqualify a Tenderers submission where documents are completed incorrectly, are incomplete or fail to meet Ansa’s submission requirements which are detailed in this document.</w:t>
      </w:r>
    </w:p>
    <w:p w14:paraId="118DA0E7" w14:textId="77777777" w:rsidR="0065369C" w:rsidRPr="0065369C" w:rsidRDefault="0065369C" w:rsidP="0065369C">
      <w:pPr>
        <w:spacing w:line="240" w:lineRule="auto"/>
      </w:pPr>
    </w:p>
    <w:p w14:paraId="0162864E" w14:textId="77777777" w:rsidR="0065369C" w:rsidRPr="0065369C" w:rsidRDefault="0065369C" w:rsidP="0065369C">
      <w:pPr>
        <w:numPr>
          <w:ilvl w:val="1"/>
          <w:numId w:val="21"/>
        </w:numPr>
        <w:spacing w:line="240" w:lineRule="auto"/>
      </w:pPr>
      <w:r w:rsidRPr="0065369C">
        <w:t>Ansa reserves the right to reject or disqualify a Tenderers submission if in the opinion of Ansa the Tenderer is guilty of misrepresentation in relation to its submission and/or the Selection or Award stages.</w:t>
      </w:r>
    </w:p>
    <w:p w14:paraId="3BC6FD48" w14:textId="77777777" w:rsidR="0065369C" w:rsidRPr="0065369C" w:rsidRDefault="0065369C" w:rsidP="0065369C">
      <w:pPr>
        <w:ind w:left="720"/>
      </w:pPr>
    </w:p>
    <w:p w14:paraId="5BEF8DAB" w14:textId="77777777" w:rsidR="0065369C" w:rsidRPr="0065369C" w:rsidRDefault="0065369C" w:rsidP="0065369C">
      <w:pPr>
        <w:numPr>
          <w:ilvl w:val="1"/>
          <w:numId w:val="21"/>
        </w:numPr>
        <w:spacing w:line="240" w:lineRule="auto"/>
      </w:pPr>
      <w:r w:rsidRPr="0065369C">
        <w:t>Errors in Tenders: The tenderer will be given details of any error(s) found during evaluation and shall be given the opportunity to confirm without amendment or withdraw the tender; or</w:t>
      </w:r>
    </w:p>
    <w:p w14:paraId="101ACE9D" w14:textId="77777777" w:rsidR="0065369C" w:rsidRPr="0065369C" w:rsidRDefault="0065369C" w:rsidP="0065369C">
      <w:pPr>
        <w:ind w:left="720"/>
      </w:pPr>
    </w:p>
    <w:p w14:paraId="6F750951" w14:textId="77777777" w:rsidR="0065369C" w:rsidRPr="0065369C" w:rsidRDefault="0065369C" w:rsidP="0065369C">
      <w:pPr>
        <w:numPr>
          <w:ilvl w:val="1"/>
          <w:numId w:val="21"/>
        </w:numPr>
        <w:spacing w:line="240" w:lineRule="auto"/>
      </w:pPr>
      <w:r w:rsidRPr="0065369C">
        <w:t>If 2.10 is not applicable, and pursuant to 2.12, the tender will be amended to correct the genuine error(s), no other adjustment, revision or qualification is permitted.</w:t>
      </w:r>
    </w:p>
    <w:p w14:paraId="77F34FAD" w14:textId="77777777" w:rsidR="0065369C" w:rsidRPr="0065369C" w:rsidRDefault="0065369C" w:rsidP="0065369C">
      <w:pPr>
        <w:ind w:left="720"/>
      </w:pPr>
    </w:p>
    <w:p w14:paraId="4C448560" w14:textId="77777777" w:rsidR="0065369C" w:rsidRPr="0065369C" w:rsidRDefault="0065369C" w:rsidP="0065369C">
      <w:pPr>
        <w:numPr>
          <w:ilvl w:val="1"/>
          <w:numId w:val="21"/>
        </w:numPr>
        <w:spacing w:line="240" w:lineRule="auto"/>
      </w:pPr>
      <w:r w:rsidRPr="0065369C">
        <w:t xml:space="preserve">If a tender containing major arithmetical errors or a large number of arithmetical errors is submitted then this may be rejected on the grounds that there is a serious doubt about the competence of the bidder. </w:t>
      </w:r>
    </w:p>
    <w:p w14:paraId="7BBD9282" w14:textId="77777777" w:rsidR="0065369C" w:rsidRPr="0065369C" w:rsidRDefault="0065369C" w:rsidP="0065369C">
      <w:pPr>
        <w:spacing w:line="240" w:lineRule="auto"/>
      </w:pPr>
    </w:p>
    <w:p w14:paraId="32AA6EE0" w14:textId="77777777" w:rsidR="0065369C" w:rsidRPr="0065369C" w:rsidRDefault="0065369C" w:rsidP="0065369C">
      <w:pPr>
        <w:numPr>
          <w:ilvl w:val="1"/>
          <w:numId w:val="21"/>
        </w:numPr>
        <w:spacing w:line="240" w:lineRule="auto"/>
      </w:pPr>
      <w:r w:rsidRPr="0065369C">
        <w:t>The ITT must provide all of the information requested in the specified format and be completed in full and signed where indicated. In particular,</w:t>
      </w:r>
      <w:bookmarkStart w:id="9" w:name="LastEdit"/>
      <w:bookmarkEnd w:id="9"/>
      <w:r w:rsidRPr="0065369C">
        <w:t xml:space="preserve"> the Form of Tender and the Certificate of Non-Collusion and Non-Canvassing must be signed by an authorised signatory.</w:t>
      </w:r>
    </w:p>
    <w:p w14:paraId="4F6C65B6" w14:textId="77777777" w:rsidR="0065369C" w:rsidRPr="0065369C" w:rsidRDefault="0065369C" w:rsidP="0065369C">
      <w:pPr>
        <w:spacing w:line="240" w:lineRule="auto"/>
      </w:pPr>
    </w:p>
    <w:p w14:paraId="0C86C4E5" w14:textId="77777777" w:rsidR="0065369C" w:rsidRPr="0065369C" w:rsidRDefault="0065369C" w:rsidP="0065369C">
      <w:pPr>
        <w:numPr>
          <w:ilvl w:val="1"/>
          <w:numId w:val="21"/>
        </w:numPr>
        <w:spacing w:line="240" w:lineRule="auto"/>
      </w:pPr>
      <w:r w:rsidRPr="0065369C">
        <w:t>Failure to complete all relevant sections or sign the document where required may render your submission incomplete or non-compliant and may invalidate your submission.</w:t>
      </w:r>
    </w:p>
    <w:p w14:paraId="293C4D80" w14:textId="77777777" w:rsidR="0065369C" w:rsidRPr="0065369C" w:rsidRDefault="0065369C" w:rsidP="0065369C">
      <w:pPr>
        <w:spacing w:line="240" w:lineRule="auto"/>
      </w:pPr>
    </w:p>
    <w:p w14:paraId="0975E5D8" w14:textId="77777777" w:rsidR="0065369C" w:rsidRPr="0065369C" w:rsidRDefault="0065369C" w:rsidP="0065369C">
      <w:pPr>
        <w:numPr>
          <w:ilvl w:val="1"/>
          <w:numId w:val="21"/>
        </w:numPr>
        <w:spacing w:line="240" w:lineRule="auto"/>
      </w:pPr>
      <w:r w:rsidRPr="0065369C">
        <w:t>Unless otherwise instructed, delivery of the ITT submission by hand, fax, e-mail, post will not be considered.</w:t>
      </w:r>
    </w:p>
    <w:p w14:paraId="0AFF47BE" w14:textId="77777777" w:rsidR="0065369C" w:rsidRPr="0065369C" w:rsidRDefault="0065369C" w:rsidP="0065369C">
      <w:pPr>
        <w:spacing w:line="240" w:lineRule="auto"/>
      </w:pPr>
    </w:p>
    <w:p w14:paraId="7E70074E" w14:textId="77777777" w:rsidR="0065369C" w:rsidRPr="0065369C" w:rsidRDefault="0065369C" w:rsidP="0065369C">
      <w:pPr>
        <w:numPr>
          <w:ilvl w:val="1"/>
          <w:numId w:val="21"/>
        </w:numPr>
        <w:spacing w:line="240" w:lineRule="auto"/>
      </w:pPr>
      <w:r w:rsidRPr="0065369C">
        <w:t>The Tender (including price) should remain valid for a minimum period of 90 days.</w:t>
      </w:r>
    </w:p>
    <w:p w14:paraId="2AD53FE3" w14:textId="77777777" w:rsidR="0065369C" w:rsidRPr="0065369C" w:rsidRDefault="0065369C" w:rsidP="0065369C">
      <w:pPr>
        <w:spacing w:line="240" w:lineRule="auto"/>
      </w:pPr>
    </w:p>
    <w:p w14:paraId="5200A761" w14:textId="77777777" w:rsidR="0065369C" w:rsidRPr="0065369C" w:rsidRDefault="0065369C" w:rsidP="0065369C">
      <w:pPr>
        <w:numPr>
          <w:ilvl w:val="1"/>
          <w:numId w:val="21"/>
        </w:numPr>
        <w:spacing w:line="240" w:lineRule="auto"/>
      </w:pPr>
      <w:r w:rsidRPr="0065369C">
        <w:t>The Tender must not be qualified in any way.</w:t>
      </w:r>
    </w:p>
    <w:p w14:paraId="7E220BC0" w14:textId="77777777" w:rsidR="0065369C" w:rsidRPr="0065369C" w:rsidRDefault="0065369C" w:rsidP="0065369C">
      <w:pPr>
        <w:spacing w:line="240" w:lineRule="auto"/>
      </w:pPr>
    </w:p>
    <w:p w14:paraId="7B29CAF1" w14:textId="77777777" w:rsidR="0065369C" w:rsidRPr="0065369C" w:rsidRDefault="0065369C" w:rsidP="0065369C">
      <w:pPr>
        <w:numPr>
          <w:ilvl w:val="1"/>
          <w:numId w:val="21"/>
        </w:numPr>
        <w:spacing w:line="240" w:lineRule="auto"/>
      </w:pPr>
      <w:r w:rsidRPr="0065369C">
        <w:t>Any signatures must be made by a person who is authorised to commit the Tenderer to the Contract.</w:t>
      </w:r>
    </w:p>
    <w:p w14:paraId="0D5B8C0B" w14:textId="77777777" w:rsidR="0065369C" w:rsidRPr="0065369C" w:rsidRDefault="0065369C" w:rsidP="0065369C">
      <w:pPr>
        <w:spacing w:line="240" w:lineRule="auto"/>
      </w:pPr>
    </w:p>
    <w:p w14:paraId="0C184BA7" w14:textId="77777777" w:rsidR="0065369C" w:rsidRPr="0065369C" w:rsidRDefault="0065369C" w:rsidP="0065369C">
      <w:pPr>
        <w:numPr>
          <w:ilvl w:val="1"/>
          <w:numId w:val="21"/>
        </w:numPr>
        <w:spacing w:line="240" w:lineRule="auto"/>
      </w:pPr>
      <w:r w:rsidRPr="0065369C">
        <w:t xml:space="preserve">Your full registered business/name and main office address must also be provided on all documents. </w:t>
      </w:r>
    </w:p>
    <w:p w14:paraId="1B1B0E5A" w14:textId="77777777" w:rsidR="0065369C" w:rsidRPr="0065369C" w:rsidRDefault="0065369C" w:rsidP="0065369C"/>
    <w:p w14:paraId="78024D83" w14:textId="77777777" w:rsidR="0065369C" w:rsidRPr="0065369C" w:rsidRDefault="0065369C" w:rsidP="0065369C">
      <w:pPr>
        <w:numPr>
          <w:ilvl w:val="1"/>
          <w:numId w:val="21"/>
        </w:numPr>
        <w:spacing w:line="240" w:lineRule="auto"/>
      </w:pPr>
      <w:r w:rsidRPr="0065369C">
        <w:t>In the event that Tenderers believe that they are unable to submit a Tender through the electronic system or require assistance or further information to be able to use the e-tendering process they must contact the Procuring Officer no later than 4 calendar days before the submission date for the Tender to enable any technical queries to be investigated and resolved.</w:t>
      </w:r>
    </w:p>
    <w:p w14:paraId="0B648AFC" w14:textId="77777777" w:rsidR="0065369C" w:rsidRPr="0065369C" w:rsidRDefault="0065369C" w:rsidP="0065369C">
      <w:pPr>
        <w:ind w:left="720"/>
      </w:pPr>
    </w:p>
    <w:p w14:paraId="2B34AAB5" w14:textId="77777777" w:rsidR="0065369C" w:rsidRPr="0065369C" w:rsidRDefault="0065369C" w:rsidP="0065369C">
      <w:pPr>
        <w:numPr>
          <w:ilvl w:val="0"/>
          <w:numId w:val="21"/>
        </w:numPr>
        <w:rPr>
          <w:b/>
        </w:rPr>
      </w:pPr>
      <w:r w:rsidRPr="0065369C">
        <w:rPr>
          <w:b/>
        </w:rPr>
        <w:t>CONTRACT DOCUMENTS</w:t>
      </w:r>
      <w:bookmarkStart w:id="10" w:name="_NN99"/>
      <w:bookmarkEnd w:id="10"/>
    </w:p>
    <w:p w14:paraId="1E85AE55" w14:textId="77777777" w:rsidR="0065369C" w:rsidRPr="0065369C" w:rsidRDefault="0065369C" w:rsidP="0065369C"/>
    <w:p w14:paraId="097DBEC9" w14:textId="77777777" w:rsidR="0065369C" w:rsidRPr="0065369C" w:rsidRDefault="0065369C" w:rsidP="0065369C">
      <w:pPr>
        <w:numPr>
          <w:ilvl w:val="1"/>
          <w:numId w:val="21"/>
        </w:numPr>
        <w:spacing w:line="240" w:lineRule="auto"/>
      </w:pPr>
      <w:r w:rsidRPr="0065369C">
        <w:t xml:space="preserve">Any resulting Contract will consist of the Contract </w:t>
      </w:r>
      <w:r w:rsidR="00EE395B">
        <w:t>Terms</w:t>
      </w:r>
      <w:r w:rsidR="00BF68F9">
        <w:t xml:space="preserve"> (Schedule B)</w:t>
      </w:r>
      <w:r w:rsidRPr="0065369C">
        <w:t xml:space="preserve"> (to be completed) and the successful Tender. The Contract will be subject to English law and the exclusive jurisdiction of the English Courts.</w:t>
      </w:r>
    </w:p>
    <w:p w14:paraId="380CD892" w14:textId="77777777" w:rsidR="0065369C" w:rsidRPr="0065369C" w:rsidRDefault="0065369C" w:rsidP="0065369C">
      <w:pPr>
        <w:spacing w:line="240" w:lineRule="auto"/>
      </w:pPr>
    </w:p>
    <w:p w14:paraId="5FDD31AD" w14:textId="51752EBA" w:rsidR="0065369C" w:rsidRPr="0065369C" w:rsidRDefault="00B51FDD" w:rsidP="0065369C">
      <w:pPr>
        <w:numPr>
          <w:ilvl w:val="1"/>
          <w:numId w:val="21"/>
        </w:numPr>
        <w:spacing w:line="240" w:lineRule="auto"/>
      </w:pPr>
      <w:r>
        <w:t>Ansa</w:t>
      </w:r>
      <w:r w:rsidR="0065369C" w:rsidRPr="0065369C">
        <w:t xml:space="preserve"> is bound by procurement rules and cannot enter into any negotiations on the Tender or Contract.</w:t>
      </w:r>
    </w:p>
    <w:p w14:paraId="43C7B57B" w14:textId="77777777" w:rsidR="0065369C" w:rsidRPr="0065369C" w:rsidRDefault="0065369C" w:rsidP="0065369C">
      <w:pPr>
        <w:spacing w:line="240" w:lineRule="auto"/>
      </w:pPr>
    </w:p>
    <w:p w14:paraId="5F89FE48" w14:textId="77777777" w:rsidR="0065369C" w:rsidRPr="0065369C" w:rsidRDefault="0065369C" w:rsidP="0065369C">
      <w:pPr>
        <w:numPr>
          <w:ilvl w:val="1"/>
          <w:numId w:val="21"/>
        </w:numPr>
        <w:spacing w:line="240" w:lineRule="auto"/>
      </w:pPr>
      <w:r w:rsidRPr="0065369C">
        <w:t>Any contract award will be conditional on the Contract being approved in accordance with Ansa’s internal procedures and Ansa being generally able to proceed. The statutory standstill period of a minimum of 10 calendar days will elapse before confirmation of contract award is sent to the successful Tenderer.</w:t>
      </w:r>
    </w:p>
    <w:p w14:paraId="4BECFEC0" w14:textId="77777777" w:rsidR="0065369C" w:rsidRPr="0065369C" w:rsidRDefault="0065369C" w:rsidP="0065369C">
      <w:pPr>
        <w:spacing w:line="240" w:lineRule="auto"/>
      </w:pPr>
    </w:p>
    <w:p w14:paraId="5DF5E97C" w14:textId="77777777" w:rsidR="0065369C" w:rsidRPr="0065369C" w:rsidRDefault="0065369C" w:rsidP="0065369C">
      <w:pPr>
        <w:numPr>
          <w:ilvl w:val="1"/>
          <w:numId w:val="21"/>
        </w:numPr>
        <w:spacing w:line="240" w:lineRule="auto"/>
      </w:pPr>
      <w:r w:rsidRPr="0065369C">
        <w:t>Ansa reserves the right to request a company bond or a parent company guarantee if required and/or appropriate.</w:t>
      </w:r>
      <w:r w:rsidRPr="0065369C">
        <w:tab/>
      </w:r>
    </w:p>
    <w:p w14:paraId="3E0B1CCE" w14:textId="77777777" w:rsidR="0065369C" w:rsidRPr="0065369C" w:rsidRDefault="0065369C" w:rsidP="0065369C">
      <w:pPr>
        <w:spacing w:line="240" w:lineRule="auto"/>
      </w:pPr>
    </w:p>
    <w:p w14:paraId="4B5CCDBF" w14:textId="77777777" w:rsidR="0065369C" w:rsidRPr="0065369C" w:rsidRDefault="0065369C" w:rsidP="0065369C">
      <w:pPr>
        <w:numPr>
          <w:ilvl w:val="1"/>
          <w:numId w:val="21"/>
        </w:numPr>
        <w:spacing w:line="240" w:lineRule="auto"/>
      </w:pPr>
      <w:r w:rsidRPr="0065369C">
        <w:t>The successful tenderer will be required to execute a formal Agreement in the form of the Conditions of Contract outlined in Schedule B.</w:t>
      </w:r>
    </w:p>
    <w:p w14:paraId="424DFA18" w14:textId="77777777" w:rsidR="0065369C" w:rsidRPr="0065369C" w:rsidRDefault="0065369C" w:rsidP="0065369C">
      <w:pPr>
        <w:spacing w:line="240" w:lineRule="auto"/>
      </w:pPr>
    </w:p>
    <w:p w14:paraId="44803F2A" w14:textId="77777777" w:rsidR="0065369C" w:rsidRPr="0065369C" w:rsidRDefault="0065369C" w:rsidP="0065369C">
      <w:pPr>
        <w:numPr>
          <w:ilvl w:val="1"/>
          <w:numId w:val="21"/>
        </w:numPr>
        <w:spacing w:line="240" w:lineRule="auto"/>
      </w:pPr>
      <w:r w:rsidRPr="0065369C">
        <w:t>Please note that no work must be commenced by the successful tenderer and no payment can be made until the contractual terms and conditions are signed by both parties.</w:t>
      </w:r>
    </w:p>
    <w:p w14:paraId="0703FCF0" w14:textId="77777777" w:rsidR="0065369C" w:rsidRDefault="0065369C" w:rsidP="0065369C">
      <w:pPr>
        <w:spacing w:line="240" w:lineRule="auto"/>
      </w:pPr>
    </w:p>
    <w:p w14:paraId="3F0B2C06" w14:textId="77777777" w:rsidR="00BF68F9" w:rsidRPr="0065369C" w:rsidRDefault="00BF68F9" w:rsidP="0065369C">
      <w:pPr>
        <w:spacing w:line="240" w:lineRule="auto"/>
      </w:pPr>
    </w:p>
    <w:p w14:paraId="2AA4BBCC" w14:textId="77777777" w:rsidR="0065369C" w:rsidRPr="0065369C" w:rsidRDefault="0065369C" w:rsidP="0065369C">
      <w:pPr>
        <w:numPr>
          <w:ilvl w:val="0"/>
          <w:numId w:val="21"/>
        </w:numPr>
        <w:rPr>
          <w:b/>
        </w:rPr>
      </w:pPr>
      <w:r w:rsidRPr="0065369C">
        <w:rPr>
          <w:b/>
        </w:rPr>
        <w:t>DESCRIPTION OF PROCUREMENT PROCESS, EVALUATION CRITERIA AND WEIGHTINGS</w:t>
      </w:r>
    </w:p>
    <w:p w14:paraId="0CC53DE1" w14:textId="77777777" w:rsidR="0065369C" w:rsidRPr="0065369C" w:rsidRDefault="0065369C" w:rsidP="0065369C"/>
    <w:p w14:paraId="05E3A022" w14:textId="77777777" w:rsidR="0065369C" w:rsidRPr="0065369C" w:rsidRDefault="0065369C" w:rsidP="0065369C">
      <w:pPr>
        <w:numPr>
          <w:ilvl w:val="1"/>
          <w:numId w:val="21"/>
        </w:numPr>
        <w:rPr>
          <w:b/>
        </w:rPr>
      </w:pPr>
      <w:r w:rsidRPr="0065369C">
        <w:rPr>
          <w:b/>
        </w:rPr>
        <w:t>Open Procedure</w:t>
      </w:r>
    </w:p>
    <w:p w14:paraId="0882DF18" w14:textId="77777777" w:rsidR="0065369C" w:rsidRPr="0065369C" w:rsidRDefault="0065369C" w:rsidP="0065369C"/>
    <w:p w14:paraId="1FB54BAD" w14:textId="77777777" w:rsidR="0065369C" w:rsidRPr="0065369C" w:rsidRDefault="0065369C" w:rsidP="0065369C">
      <w:pPr>
        <w:numPr>
          <w:ilvl w:val="2"/>
          <w:numId w:val="21"/>
        </w:numPr>
        <w:spacing w:line="240" w:lineRule="auto"/>
      </w:pPr>
      <w:r w:rsidRPr="0065369C">
        <w:t xml:space="preserve">The procurement process adopted by Ansa is based upon the Open tendering procedure as detailed in the </w:t>
      </w:r>
      <w:r w:rsidR="00BF68F9">
        <w:t>Public Contracts Regulations 2015</w:t>
      </w:r>
      <w:r w:rsidRPr="0065369C">
        <w:t xml:space="preserve">. </w:t>
      </w:r>
      <w:r w:rsidRPr="0065369C">
        <w:lastRenderedPageBreak/>
        <w:t>In brief, the process will be as follows:</w:t>
      </w:r>
    </w:p>
    <w:p w14:paraId="0924E8EB" w14:textId="77777777" w:rsidR="0065369C" w:rsidRPr="0065369C" w:rsidRDefault="0065369C" w:rsidP="0065369C">
      <w:pPr>
        <w:spacing w:line="240" w:lineRule="auto"/>
      </w:pPr>
    </w:p>
    <w:p w14:paraId="68083445" w14:textId="77777777" w:rsidR="0065369C" w:rsidRPr="0065369C" w:rsidRDefault="0065369C" w:rsidP="0065369C">
      <w:pPr>
        <w:numPr>
          <w:ilvl w:val="2"/>
          <w:numId w:val="21"/>
        </w:numPr>
        <w:spacing w:line="240" w:lineRule="auto"/>
      </w:pPr>
      <w:r w:rsidRPr="0065369C">
        <w:t>All suppliers expressing an interest in the contract have been sent an Invitation to Tender (ITT) email notification and their subsequent tender submission will initially be evaluated to ensure that all the stated qualifying criteria are met.</w:t>
      </w:r>
    </w:p>
    <w:p w14:paraId="1DCA1E0D" w14:textId="77777777" w:rsidR="0065369C" w:rsidRPr="0065369C" w:rsidRDefault="0065369C" w:rsidP="0065369C"/>
    <w:p w14:paraId="6DEF8A2C" w14:textId="77777777" w:rsidR="0065369C" w:rsidRPr="0065369C" w:rsidRDefault="0065369C" w:rsidP="0065369C">
      <w:pPr>
        <w:numPr>
          <w:ilvl w:val="2"/>
          <w:numId w:val="21"/>
        </w:numPr>
        <w:spacing w:line="240" w:lineRule="auto"/>
      </w:pPr>
      <w:r w:rsidRPr="0065369C">
        <w:t>All tenders which meet the qualifying criteria will be evaluated in full against the award criteria and this is explained in further detail in the following paragraphs.</w:t>
      </w:r>
    </w:p>
    <w:p w14:paraId="1994B5B2" w14:textId="77777777" w:rsidR="0065369C" w:rsidRPr="0065369C" w:rsidRDefault="0065369C" w:rsidP="0065369C">
      <w:pPr>
        <w:ind w:left="720"/>
      </w:pPr>
    </w:p>
    <w:p w14:paraId="790B1CF1" w14:textId="77777777" w:rsidR="0065369C" w:rsidRPr="0065369C" w:rsidRDefault="0065369C" w:rsidP="0065369C">
      <w:pPr>
        <w:numPr>
          <w:ilvl w:val="0"/>
          <w:numId w:val="21"/>
        </w:numPr>
        <w:rPr>
          <w:b/>
        </w:rPr>
      </w:pPr>
      <w:r w:rsidRPr="0065369C">
        <w:rPr>
          <w:b/>
        </w:rPr>
        <w:t>TENDER EVALUATION – BUSINESS QUESTIONNAIRE</w:t>
      </w:r>
      <w:r w:rsidRPr="0065369C">
        <w:rPr>
          <w:b/>
        </w:rPr>
        <w:fldChar w:fldCharType="begin"/>
      </w:r>
      <w:r w:rsidRPr="0065369C">
        <w:rPr>
          <w:b/>
        </w:rPr>
        <w:instrText xml:space="preserve"> TC "</w:instrText>
      </w:r>
      <w:r w:rsidRPr="0065369C">
        <w:rPr>
          <w:b/>
        </w:rPr>
        <w:fldChar w:fldCharType="begin"/>
      </w:r>
      <w:r w:rsidRPr="0065369C">
        <w:rPr>
          <w:b/>
        </w:rPr>
        <w:instrText xml:space="preserve"> REF _NN100\r \h  \* MERGEFORMAT </w:instrText>
      </w:r>
      <w:r w:rsidRPr="0065369C">
        <w:rPr>
          <w:b/>
        </w:rPr>
      </w:r>
      <w:r w:rsidRPr="0065369C">
        <w:rPr>
          <w:b/>
        </w:rPr>
        <w:fldChar w:fldCharType="separate"/>
      </w:r>
      <w:bookmarkStart w:id="11" w:name="_Toc169598713"/>
      <w:r w:rsidR="00870D5A">
        <w:rPr>
          <w:bCs/>
          <w:lang w:val="en-US"/>
        </w:rPr>
        <w:instrText>Error! Reference source not found.</w:instrText>
      </w:r>
      <w:r w:rsidRPr="0065369C">
        <w:rPr>
          <w:b/>
        </w:rPr>
        <w:fldChar w:fldCharType="end"/>
      </w:r>
      <w:r w:rsidRPr="0065369C">
        <w:rPr>
          <w:b/>
        </w:rPr>
        <w:tab/>
        <w:instrText>TENDER EVALUATION AND AWARD CRITERIA</w:instrText>
      </w:r>
      <w:bookmarkEnd w:id="11"/>
      <w:r w:rsidRPr="0065369C">
        <w:rPr>
          <w:b/>
        </w:rPr>
        <w:instrText xml:space="preserve">" \l 1 </w:instrText>
      </w:r>
      <w:r w:rsidRPr="0065369C">
        <w:rPr>
          <w:b/>
        </w:rPr>
        <w:fldChar w:fldCharType="end"/>
      </w:r>
    </w:p>
    <w:p w14:paraId="3A623AFE" w14:textId="77777777" w:rsidR="0065369C" w:rsidRPr="0065369C" w:rsidRDefault="0065369C" w:rsidP="0065369C"/>
    <w:p w14:paraId="657DFC69" w14:textId="77777777" w:rsidR="0065369C" w:rsidRPr="0065369C" w:rsidRDefault="0065369C" w:rsidP="0065369C">
      <w:pPr>
        <w:numPr>
          <w:ilvl w:val="1"/>
          <w:numId w:val="21"/>
        </w:numPr>
        <w:spacing w:line="240" w:lineRule="auto"/>
      </w:pPr>
      <w:r w:rsidRPr="0065369C">
        <w:t>The evaluation will be based upon two stages, qualifying and award; only those tenders that meet the qualifying criteria within the Business Questionnaire will then be scored against the award criteria. Those deemed not to meet the qualifying criteria will not be considered further.</w:t>
      </w:r>
    </w:p>
    <w:p w14:paraId="2D4935B1" w14:textId="77777777" w:rsidR="0065369C" w:rsidRPr="0065369C" w:rsidRDefault="0065369C" w:rsidP="0065369C">
      <w:pPr>
        <w:spacing w:line="240" w:lineRule="auto"/>
      </w:pPr>
    </w:p>
    <w:p w14:paraId="6C9D9034" w14:textId="77777777" w:rsidR="0065369C" w:rsidRPr="0065369C" w:rsidRDefault="0065369C" w:rsidP="0065369C">
      <w:pPr>
        <w:numPr>
          <w:ilvl w:val="1"/>
          <w:numId w:val="21"/>
        </w:numPr>
        <w:spacing w:line="240" w:lineRule="auto"/>
      </w:pPr>
      <w:r w:rsidRPr="0065369C">
        <w:t>A number of qualifying criteria will be applied to the responses given by tenderers to the Business Questionnaire section of this tender document. These qualifying criteria are essentially the minimum standards which Tenderers must meet or exceed. They address the Tenderer’s capacity to perform the contract, i.e. the minimum requirements for professional, technical and financial capacity.</w:t>
      </w:r>
    </w:p>
    <w:p w14:paraId="73B210FA" w14:textId="77777777" w:rsidR="0065369C" w:rsidRPr="0065369C" w:rsidRDefault="0065369C" w:rsidP="0065369C">
      <w:pPr>
        <w:spacing w:line="240" w:lineRule="auto"/>
      </w:pPr>
    </w:p>
    <w:p w14:paraId="11422ADA" w14:textId="77777777" w:rsidR="0065369C" w:rsidRPr="0065369C" w:rsidRDefault="0065369C" w:rsidP="0065369C">
      <w:pPr>
        <w:numPr>
          <w:ilvl w:val="1"/>
          <w:numId w:val="21"/>
        </w:numPr>
        <w:spacing w:line="240" w:lineRule="auto"/>
      </w:pPr>
      <w:r w:rsidRPr="0065369C">
        <w:t>Those Tenderers meeting the criteria will be accepted for the next stage where they will be scored against the award criteria. The qualifying criteria will be based upon the following factors, and will be assessed as either ‘Pass’ or ‘Fail’.</w:t>
      </w:r>
    </w:p>
    <w:p w14:paraId="2F287ED8" w14:textId="77777777" w:rsidR="00C64FE2" w:rsidRPr="003C15A7" w:rsidRDefault="00C64FE2" w:rsidP="00C64FE2">
      <w:pPr>
        <w:spacing w:before="120" w:after="120" w:line="240" w:lineRule="auto"/>
        <w:rPr>
          <w:rFonts w:cs="Arial"/>
          <w:b/>
        </w:rPr>
      </w:pPr>
      <w:r w:rsidRPr="003C15A7">
        <w:rPr>
          <w:rFonts w:cs="Arial"/>
          <w:b/>
        </w:rPr>
        <w:t>Any Tender failing any of the below qualifying criteria, giving rise to concerns which cannot be satisfied, will not be evaluated further.</w:t>
      </w:r>
    </w:p>
    <w:p w14:paraId="3F96FDDC" w14:textId="77777777" w:rsidR="00C64FE2" w:rsidRDefault="00C64FE2" w:rsidP="00C64FE2">
      <w:pPr>
        <w:pStyle w:val="Level1"/>
        <w:numPr>
          <w:ilvl w:val="0"/>
          <w:numId w:val="0"/>
        </w:numPr>
        <w:spacing w:before="120" w:after="120"/>
        <w:ind w:left="851" w:hanging="851"/>
        <w:jc w:val="both"/>
        <w:outlineLvl w:val="9"/>
        <w:rPr>
          <w:rFonts w:cs="Arial"/>
          <w:b/>
          <w:sz w:val="22"/>
          <w:szCs w:val="22"/>
        </w:rPr>
      </w:pPr>
      <w:r w:rsidRPr="003C15A7">
        <w:rPr>
          <w:rFonts w:cs="Arial"/>
          <w:b/>
          <w:sz w:val="22"/>
          <w:szCs w:val="22"/>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8"/>
        <w:gridCol w:w="4117"/>
        <w:gridCol w:w="2726"/>
      </w:tblGrid>
      <w:tr w:rsidR="00C64FE2" w:rsidRPr="003C15A7" w14:paraId="7C86AA20" w14:textId="77777777" w:rsidTr="00E36A89">
        <w:trPr>
          <w:tblHeader/>
        </w:trPr>
        <w:tc>
          <w:tcPr>
            <w:tcW w:w="1224" w:type="pct"/>
            <w:shd w:val="clear" w:color="auto" w:fill="BFBFBF" w:themeFill="background1" w:themeFillShade="BF"/>
          </w:tcPr>
          <w:p w14:paraId="1E95AF26" w14:textId="77777777" w:rsidR="00C64FE2" w:rsidRPr="003C15A7" w:rsidRDefault="00C64FE2" w:rsidP="000E51EA">
            <w:pPr>
              <w:spacing w:before="120" w:after="120" w:line="240" w:lineRule="auto"/>
              <w:rPr>
                <w:rFonts w:cs="Arial"/>
                <w:b/>
              </w:rPr>
            </w:pPr>
            <w:r w:rsidRPr="003C15A7">
              <w:rPr>
                <w:rFonts w:cs="Arial"/>
                <w:b/>
              </w:rPr>
              <w:t>Schedule/Section</w:t>
            </w:r>
          </w:p>
        </w:tc>
        <w:tc>
          <w:tcPr>
            <w:tcW w:w="2272" w:type="pct"/>
            <w:shd w:val="clear" w:color="auto" w:fill="BFBFBF" w:themeFill="background1" w:themeFillShade="BF"/>
            <w:vAlign w:val="center"/>
          </w:tcPr>
          <w:p w14:paraId="6F6D108E" w14:textId="77777777" w:rsidR="00C64FE2" w:rsidRPr="003C15A7" w:rsidRDefault="00C64FE2" w:rsidP="000E51EA">
            <w:pPr>
              <w:spacing w:before="120" w:after="120" w:line="240" w:lineRule="auto"/>
              <w:rPr>
                <w:rFonts w:cs="Arial"/>
                <w:b/>
              </w:rPr>
            </w:pPr>
            <w:r w:rsidRPr="003C15A7">
              <w:rPr>
                <w:rFonts w:cs="Arial"/>
                <w:b/>
              </w:rPr>
              <w:t>Assessment</w:t>
            </w:r>
          </w:p>
        </w:tc>
        <w:tc>
          <w:tcPr>
            <w:tcW w:w="1504" w:type="pct"/>
            <w:shd w:val="clear" w:color="auto" w:fill="BFBFBF" w:themeFill="background1" w:themeFillShade="BF"/>
            <w:vAlign w:val="center"/>
          </w:tcPr>
          <w:p w14:paraId="462109ED" w14:textId="77777777" w:rsidR="00C64FE2" w:rsidRPr="003C15A7" w:rsidRDefault="00C64FE2" w:rsidP="000E51EA">
            <w:pPr>
              <w:spacing w:before="120" w:after="120" w:line="240" w:lineRule="auto"/>
              <w:rPr>
                <w:rFonts w:cs="Arial"/>
                <w:b/>
              </w:rPr>
            </w:pPr>
            <w:r w:rsidRPr="003C15A7">
              <w:rPr>
                <w:rFonts w:cs="Arial"/>
                <w:b/>
              </w:rPr>
              <w:t>“Fail” on</w:t>
            </w:r>
          </w:p>
        </w:tc>
      </w:tr>
      <w:tr w:rsidR="00C64FE2" w:rsidRPr="003C15A7" w14:paraId="61BAC49D" w14:textId="77777777" w:rsidTr="00E36A89">
        <w:trPr>
          <w:trHeight w:val="85"/>
        </w:trPr>
        <w:tc>
          <w:tcPr>
            <w:tcW w:w="1224" w:type="pct"/>
            <w:shd w:val="clear" w:color="auto" w:fill="D9D9D9" w:themeFill="background1" w:themeFillShade="D9"/>
          </w:tcPr>
          <w:p w14:paraId="55399671" w14:textId="1C3C6B3C" w:rsidR="00C64FE2" w:rsidRPr="003C15A7" w:rsidRDefault="00C64FE2" w:rsidP="000E51EA">
            <w:pPr>
              <w:spacing w:before="120" w:after="120" w:line="240" w:lineRule="auto"/>
              <w:rPr>
                <w:rFonts w:cs="Arial"/>
                <w:b/>
              </w:rPr>
            </w:pPr>
            <w:r w:rsidRPr="003C15A7">
              <w:rPr>
                <w:rFonts w:cs="Arial"/>
                <w:b/>
              </w:rPr>
              <w:t xml:space="preserve">Schedule </w:t>
            </w:r>
            <w:r w:rsidR="0030637C">
              <w:rPr>
                <w:rFonts w:cs="Arial"/>
                <w:b/>
              </w:rPr>
              <w:t>1</w:t>
            </w:r>
            <w:r w:rsidRPr="003C15A7">
              <w:rPr>
                <w:rFonts w:cs="Arial"/>
                <w:b/>
              </w:rPr>
              <w:t xml:space="preserve"> </w:t>
            </w:r>
          </w:p>
          <w:p w14:paraId="1D4D60F8" w14:textId="77777777" w:rsidR="00C64FE2" w:rsidRPr="003C15A7" w:rsidRDefault="00C64FE2" w:rsidP="000E51EA">
            <w:pPr>
              <w:spacing w:before="120" w:after="120" w:line="240" w:lineRule="auto"/>
              <w:rPr>
                <w:rFonts w:cs="Arial"/>
              </w:rPr>
            </w:pPr>
            <w:r w:rsidRPr="003C15A7">
              <w:rPr>
                <w:rFonts w:cs="Arial"/>
              </w:rPr>
              <w:t>Form of Tender</w:t>
            </w:r>
          </w:p>
        </w:tc>
        <w:tc>
          <w:tcPr>
            <w:tcW w:w="2272" w:type="pct"/>
            <w:shd w:val="clear" w:color="auto" w:fill="D9D9D9" w:themeFill="background1" w:themeFillShade="D9"/>
            <w:vAlign w:val="center"/>
          </w:tcPr>
          <w:p w14:paraId="3C8DBD7F" w14:textId="77777777" w:rsidR="00C64FE2" w:rsidRPr="00A71360" w:rsidRDefault="00C64FE2" w:rsidP="000E51EA">
            <w:pPr>
              <w:spacing w:before="120" w:after="120" w:line="240" w:lineRule="auto"/>
              <w:rPr>
                <w:rFonts w:cs="Arial"/>
              </w:rPr>
            </w:pPr>
            <w:r w:rsidRPr="00A71360">
              <w:rPr>
                <w:rFonts w:cs="Arial"/>
              </w:rPr>
              <w:t>This question is based on pass and fail.  To accept formally by form or tender</w:t>
            </w:r>
          </w:p>
        </w:tc>
        <w:tc>
          <w:tcPr>
            <w:tcW w:w="1504" w:type="pct"/>
            <w:shd w:val="clear" w:color="auto" w:fill="D9D9D9" w:themeFill="background1" w:themeFillShade="D9"/>
            <w:vAlign w:val="center"/>
          </w:tcPr>
          <w:p w14:paraId="24AB7BD8" w14:textId="77777777" w:rsidR="00C64FE2" w:rsidRPr="003C15A7" w:rsidRDefault="00C64FE2" w:rsidP="000E51EA">
            <w:pPr>
              <w:spacing w:before="120" w:after="120" w:line="240" w:lineRule="auto"/>
              <w:rPr>
                <w:rFonts w:cs="Arial"/>
              </w:rPr>
            </w:pPr>
            <w:r w:rsidRPr="003C15A7">
              <w:rPr>
                <w:rFonts w:cs="Arial"/>
              </w:rPr>
              <w:t>No Acceptance /Signature of Schedule 1</w:t>
            </w:r>
          </w:p>
        </w:tc>
      </w:tr>
      <w:tr w:rsidR="00C64FE2" w:rsidRPr="003C15A7" w14:paraId="6F011B75" w14:textId="77777777" w:rsidTr="00E36A89">
        <w:trPr>
          <w:trHeight w:val="85"/>
        </w:trPr>
        <w:tc>
          <w:tcPr>
            <w:tcW w:w="1224" w:type="pct"/>
            <w:shd w:val="clear" w:color="auto" w:fill="D9D9D9" w:themeFill="background1" w:themeFillShade="D9"/>
          </w:tcPr>
          <w:p w14:paraId="5515AF3F" w14:textId="63A30AD4" w:rsidR="00C64FE2" w:rsidRPr="003C15A7" w:rsidRDefault="00C64FE2" w:rsidP="000E51EA">
            <w:pPr>
              <w:spacing w:before="120" w:after="120" w:line="240" w:lineRule="auto"/>
              <w:rPr>
                <w:rFonts w:cs="Arial"/>
                <w:b/>
              </w:rPr>
            </w:pPr>
            <w:r w:rsidRPr="003C15A7">
              <w:rPr>
                <w:rFonts w:cs="Arial"/>
                <w:b/>
              </w:rPr>
              <w:t xml:space="preserve">Schedule </w:t>
            </w:r>
            <w:r w:rsidR="0030637C">
              <w:rPr>
                <w:rFonts w:cs="Arial"/>
                <w:b/>
              </w:rPr>
              <w:t>2</w:t>
            </w:r>
          </w:p>
          <w:p w14:paraId="3BF0F986" w14:textId="77777777" w:rsidR="00C64FE2" w:rsidRPr="003C15A7" w:rsidRDefault="00C64FE2" w:rsidP="000E51EA">
            <w:pPr>
              <w:spacing w:before="120" w:after="120" w:line="240" w:lineRule="auto"/>
              <w:rPr>
                <w:rFonts w:cs="Arial"/>
                <w:b/>
              </w:rPr>
            </w:pPr>
            <w:r w:rsidRPr="003C15A7">
              <w:rPr>
                <w:rFonts w:cs="Arial"/>
              </w:rPr>
              <w:t>Certificate of Non-Collusion and Non-Canvassing</w:t>
            </w:r>
          </w:p>
        </w:tc>
        <w:tc>
          <w:tcPr>
            <w:tcW w:w="2272" w:type="pct"/>
            <w:shd w:val="clear" w:color="auto" w:fill="D9D9D9" w:themeFill="background1" w:themeFillShade="D9"/>
            <w:vAlign w:val="center"/>
          </w:tcPr>
          <w:p w14:paraId="26A16A44" w14:textId="77777777" w:rsidR="00C64FE2" w:rsidRPr="00A71360" w:rsidRDefault="00C64FE2" w:rsidP="000E51EA">
            <w:pPr>
              <w:spacing w:before="120" w:after="120" w:line="240" w:lineRule="auto"/>
              <w:rPr>
                <w:rFonts w:cs="Arial"/>
              </w:rPr>
            </w:pPr>
            <w:r w:rsidRPr="00A71360">
              <w:rPr>
                <w:rFonts w:cs="Arial"/>
              </w:rPr>
              <w:t>This question is based on pass and fail.  To accept formally by confirming non collusion and canvassing.</w:t>
            </w:r>
          </w:p>
        </w:tc>
        <w:tc>
          <w:tcPr>
            <w:tcW w:w="1504" w:type="pct"/>
            <w:shd w:val="clear" w:color="auto" w:fill="D9D9D9" w:themeFill="background1" w:themeFillShade="D9"/>
            <w:vAlign w:val="center"/>
          </w:tcPr>
          <w:p w14:paraId="19766B5A" w14:textId="77777777" w:rsidR="00C64FE2" w:rsidRPr="003C15A7" w:rsidRDefault="00C64FE2" w:rsidP="000E51EA">
            <w:pPr>
              <w:spacing w:before="120" w:after="120" w:line="240" w:lineRule="auto"/>
              <w:rPr>
                <w:rFonts w:cs="Arial"/>
              </w:rPr>
            </w:pPr>
            <w:r w:rsidRPr="003C15A7">
              <w:rPr>
                <w:rFonts w:cs="Arial"/>
              </w:rPr>
              <w:t>No Acceptance /Signature of Schedule 2</w:t>
            </w:r>
          </w:p>
        </w:tc>
      </w:tr>
      <w:tr w:rsidR="00F15F43" w:rsidRPr="003C15A7" w14:paraId="0CEC22B0" w14:textId="77777777" w:rsidTr="00E36A89">
        <w:trPr>
          <w:trHeight w:val="172"/>
        </w:trPr>
        <w:tc>
          <w:tcPr>
            <w:tcW w:w="1224" w:type="pct"/>
            <w:shd w:val="clear" w:color="auto" w:fill="D9D9D9" w:themeFill="background1" w:themeFillShade="D9"/>
          </w:tcPr>
          <w:p w14:paraId="18874773" w14:textId="178E843E" w:rsidR="00F15F43" w:rsidRPr="003C15A7" w:rsidRDefault="00F15F43" w:rsidP="00F15F43">
            <w:pPr>
              <w:spacing w:before="120" w:after="120" w:line="240" w:lineRule="auto"/>
              <w:rPr>
                <w:rFonts w:cs="Arial"/>
                <w:b/>
              </w:rPr>
            </w:pPr>
            <w:r w:rsidRPr="003C15A7">
              <w:rPr>
                <w:rFonts w:cs="Arial"/>
                <w:b/>
              </w:rPr>
              <w:t xml:space="preserve">Schedule </w:t>
            </w:r>
            <w:r w:rsidR="00965E72">
              <w:rPr>
                <w:rFonts w:cs="Arial"/>
                <w:b/>
              </w:rPr>
              <w:t>3</w:t>
            </w:r>
          </w:p>
          <w:p w14:paraId="18CCC8A4" w14:textId="77777777" w:rsidR="00F15F43" w:rsidRPr="003C15A7" w:rsidRDefault="00F15F43" w:rsidP="00F15F43">
            <w:pPr>
              <w:spacing w:before="120" w:after="120" w:line="240" w:lineRule="auto"/>
              <w:rPr>
                <w:rFonts w:cs="Arial"/>
              </w:rPr>
            </w:pPr>
            <w:r w:rsidRPr="003C15A7">
              <w:rPr>
                <w:rFonts w:cs="Arial"/>
              </w:rPr>
              <w:t>Suitability Assessment Questionnaire</w:t>
            </w:r>
          </w:p>
          <w:p w14:paraId="033A0875" w14:textId="77777777" w:rsidR="00F15F43" w:rsidRPr="003C15A7" w:rsidRDefault="00F15F43" w:rsidP="00F15F43">
            <w:pPr>
              <w:spacing w:before="120" w:after="120" w:line="240" w:lineRule="auto"/>
              <w:rPr>
                <w:rFonts w:cs="Arial"/>
              </w:rPr>
            </w:pPr>
          </w:p>
        </w:tc>
        <w:tc>
          <w:tcPr>
            <w:tcW w:w="2272" w:type="pct"/>
            <w:shd w:val="clear" w:color="auto" w:fill="D9D9D9" w:themeFill="background1" w:themeFillShade="D9"/>
            <w:vAlign w:val="center"/>
          </w:tcPr>
          <w:p w14:paraId="646331EA" w14:textId="16381FF1" w:rsidR="00F15F43" w:rsidRPr="00A71360" w:rsidRDefault="00F15F43" w:rsidP="00F15F43">
            <w:pPr>
              <w:autoSpaceDE w:val="0"/>
              <w:autoSpaceDN w:val="0"/>
              <w:spacing w:before="120" w:after="120" w:line="240" w:lineRule="auto"/>
              <w:rPr>
                <w:rFonts w:cs="Arial"/>
                <w:bCs/>
                <w:iCs/>
              </w:rPr>
            </w:pPr>
            <w:r w:rsidRPr="00A71360">
              <w:rPr>
                <w:rFonts w:cs="Arial"/>
                <w:iCs/>
              </w:rPr>
              <w:lastRenderedPageBreak/>
              <w:t xml:space="preserve">The questions in Schedule </w:t>
            </w:r>
            <w:r>
              <w:rPr>
                <w:rFonts w:cs="Arial"/>
                <w:iCs/>
              </w:rPr>
              <w:t>4</w:t>
            </w:r>
            <w:r w:rsidRPr="00A71360">
              <w:rPr>
                <w:rFonts w:cs="Arial"/>
                <w:iCs/>
              </w:rPr>
              <w:t xml:space="preserve"> will be evaluated on either a scored or a Pass/Fail basis.</w:t>
            </w:r>
          </w:p>
          <w:p w14:paraId="4C7ECDCD" w14:textId="77777777" w:rsidR="00F15F43" w:rsidRPr="00A71360" w:rsidRDefault="00F15F43" w:rsidP="00F15F43">
            <w:pPr>
              <w:spacing w:before="120" w:after="120" w:line="240" w:lineRule="auto"/>
              <w:rPr>
                <w:rFonts w:cs="Arial"/>
                <w:iCs/>
              </w:rPr>
            </w:pPr>
            <w:r w:rsidRPr="00A71360">
              <w:rPr>
                <w:rFonts w:cs="Arial"/>
                <w:iCs/>
              </w:rPr>
              <w:t xml:space="preserve">The scoring criteria table further below will show the relevant criteria </w:t>
            </w:r>
            <w:r w:rsidRPr="00A71360">
              <w:rPr>
                <w:rFonts w:cs="Arial"/>
                <w:iCs/>
              </w:rPr>
              <w:lastRenderedPageBreak/>
              <w:t>for each question.</w:t>
            </w:r>
          </w:p>
        </w:tc>
        <w:tc>
          <w:tcPr>
            <w:tcW w:w="1504" w:type="pct"/>
            <w:shd w:val="clear" w:color="auto" w:fill="D9D9D9" w:themeFill="background1" w:themeFillShade="D9"/>
            <w:vAlign w:val="center"/>
          </w:tcPr>
          <w:p w14:paraId="37AA229D" w14:textId="77777777" w:rsidR="00F15F43" w:rsidRPr="003C15A7" w:rsidRDefault="00F15F43" w:rsidP="00F15F43">
            <w:pPr>
              <w:pStyle w:val="Body"/>
              <w:spacing w:before="120" w:after="120" w:line="240" w:lineRule="auto"/>
              <w:rPr>
                <w:rFonts w:cs="Arial"/>
                <w:bCs/>
                <w:iCs/>
                <w:sz w:val="22"/>
                <w:szCs w:val="22"/>
              </w:rPr>
            </w:pPr>
            <w:r w:rsidRPr="003C15A7">
              <w:rPr>
                <w:rFonts w:cs="Arial"/>
                <w:bCs/>
                <w:iCs/>
                <w:sz w:val="22"/>
                <w:szCs w:val="22"/>
              </w:rPr>
              <w:lastRenderedPageBreak/>
              <w:t xml:space="preserve">Applicants will fail on incomplete responses, and / or as detailed below and / or not meeting the </w:t>
            </w:r>
            <w:r w:rsidRPr="003C15A7">
              <w:rPr>
                <w:rFonts w:cs="Arial"/>
                <w:b/>
                <w:bCs/>
                <w:iCs/>
                <w:sz w:val="22"/>
                <w:szCs w:val="22"/>
              </w:rPr>
              <w:t>minimum SAQ pass score of 50%</w:t>
            </w:r>
            <w:r w:rsidRPr="003C15A7">
              <w:rPr>
                <w:rFonts w:cs="Arial"/>
                <w:bCs/>
                <w:iCs/>
                <w:sz w:val="22"/>
                <w:szCs w:val="22"/>
              </w:rPr>
              <w:t xml:space="preserve"> for scored </w:t>
            </w:r>
            <w:r w:rsidRPr="003C15A7">
              <w:rPr>
                <w:rFonts w:cs="Arial"/>
                <w:bCs/>
                <w:iCs/>
                <w:sz w:val="22"/>
                <w:szCs w:val="22"/>
              </w:rPr>
              <w:lastRenderedPageBreak/>
              <w:t>questions</w:t>
            </w:r>
          </w:p>
          <w:p w14:paraId="14FEC584" w14:textId="77777777" w:rsidR="00F15F43" w:rsidRPr="003C15A7" w:rsidRDefault="00F15F43" w:rsidP="00F15F43">
            <w:pPr>
              <w:pStyle w:val="Body"/>
              <w:spacing w:before="120" w:after="120" w:line="240" w:lineRule="auto"/>
              <w:rPr>
                <w:rFonts w:cs="Arial"/>
                <w:bCs/>
                <w:iCs/>
                <w:sz w:val="22"/>
                <w:szCs w:val="22"/>
              </w:rPr>
            </w:pPr>
            <w:r w:rsidRPr="003C15A7">
              <w:rPr>
                <w:rFonts w:cs="Arial"/>
                <w:bCs/>
                <w:iCs/>
                <w:sz w:val="22"/>
                <w:szCs w:val="22"/>
              </w:rPr>
              <w:t>A ‘fail’ is given for a pass / fail question.</w:t>
            </w:r>
          </w:p>
        </w:tc>
      </w:tr>
      <w:tr w:rsidR="00F15F43" w:rsidRPr="003C15A7" w14:paraId="0C6BDE0F" w14:textId="77777777" w:rsidTr="00E36A89">
        <w:trPr>
          <w:trHeight w:val="85"/>
        </w:trPr>
        <w:tc>
          <w:tcPr>
            <w:tcW w:w="1224" w:type="pct"/>
            <w:shd w:val="clear" w:color="auto" w:fill="auto"/>
            <w:vAlign w:val="center"/>
          </w:tcPr>
          <w:p w14:paraId="59FB6339" w14:textId="77777777" w:rsidR="00F15F43" w:rsidRPr="003C15A7" w:rsidRDefault="00F15F43" w:rsidP="00F15F43">
            <w:pPr>
              <w:spacing w:before="120" w:after="120" w:line="240" w:lineRule="auto"/>
              <w:rPr>
                <w:rFonts w:cs="Arial"/>
                <w:b/>
              </w:rPr>
            </w:pPr>
            <w:r w:rsidRPr="003C15A7">
              <w:rPr>
                <w:rFonts w:cs="Arial"/>
                <w:b/>
              </w:rPr>
              <w:lastRenderedPageBreak/>
              <w:t xml:space="preserve">Section </w:t>
            </w:r>
            <w:r>
              <w:rPr>
                <w:rFonts w:cs="Arial"/>
                <w:b/>
              </w:rPr>
              <w:t>1</w:t>
            </w:r>
          </w:p>
          <w:p w14:paraId="1C1A5EC5" w14:textId="77777777" w:rsidR="00F15F43" w:rsidRPr="003C15A7" w:rsidRDefault="00F15F43" w:rsidP="00F15F43">
            <w:pPr>
              <w:spacing w:before="120" w:after="120" w:line="240" w:lineRule="auto"/>
              <w:rPr>
                <w:rFonts w:cs="Arial"/>
              </w:rPr>
            </w:pPr>
            <w:r w:rsidRPr="003C15A7">
              <w:rPr>
                <w:rFonts w:cs="Arial"/>
              </w:rPr>
              <w:t>Organisation Profile</w:t>
            </w:r>
          </w:p>
        </w:tc>
        <w:tc>
          <w:tcPr>
            <w:tcW w:w="2272" w:type="pct"/>
            <w:shd w:val="clear" w:color="auto" w:fill="auto"/>
            <w:vAlign w:val="center"/>
          </w:tcPr>
          <w:p w14:paraId="3AB275F9" w14:textId="77777777" w:rsidR="00F15F43" w:rsidRPr="003C15A7" w:rsidRDefault="00F15F43" w:rsidP="00F15F43">
            <w:pPr>
              <w:spacing w:before="120" w:after="120" w:line="240" w:lineRule="auto"/>
              <w:rPr>
                <w:rFonts w:cs="Arial"/>
              </w:rPr>
            </w:pPr>
            <w:r w:rsidRPr="006F612C">
              <w:rPr>
                <w:rFonts w:cs="Arial"/>
              </w:rPr>
              <w:t>The supplier is required to complete all elements of the Organisational Profile. This information is required, to ensure Ansa has the correct details of all Organisations.</w:t>
            </w:r>
          </w:p>
        </w:tc>
        <w:tc>
          <w:tcPr>
            <w:tcW w:w="1504" w:type="pct"/>
            <w:shd w:val="clear" w:color="auto" w:fill="auto"/>
            <w:vAlign w:val="center"/>
          </w:tcPr>
          <w:p w14:paraId="6B649318" w14:textId="77777777" w:rsidR="00F15F43" w:rsidRPr="003C15A7" w:rsidRDefault="00F15F43" w:rsidP="00F15F43">
            <w:pPr>
              <w:spacing w:before="120" w:after="120" w:line="240" w:lineRule="auto"/>
              <w:rPr>
                <w:rFonts w:cs="Arial"/>
              </w:rPr>
            </w:pPr>
            <w:r w:rsidRPr="00BC15D2">
              <w:rPr>
                <w:rFonts w:cs="Arial"/>
              </w:rPr>
              <w:t>Incomplete / missing information.</w:t>
            </w:r>
          </w:p>
        </w:tc>
      </w:tr>
      <w:tr w:rsidR="00F15F43" w:rsidRPr="003C15A7" w14:paraId="1FADC363" w14:textId="77777777" w:rsidTr="00E36A89">
        <w:trPr>
          <w:trHeight w:val="675"/>
        </w:trPr>
        <w:tc>
          <w:tcPr>
            <w:tcW w:w="1224" w:type="pct"/>
            <w:shd w:val="clear" w:color="auto" w:fill="auto"/>
            <w:vAlign w:val="center"/>
          </w:tcPr>
          <w:p w14:paraId="21328CF0" w14:textId="77777777" w:rsidR="00F15F43" w:rsidRDefault="00F15F43" w:rsidP="00F15F43">
            <w:pPr>
              <w:spacing w:before="120" w:after="120" w:line="240" w:lineRule="auto"/>
              <w:rPr>
                <w:rFonts w:cs="Arial"/>
                <w:b/>
              </w:rPr>
            </w:pPr>
            <w:r>
              <w:rPr>
                <w:rFonts w:cs="Arial"/>
                <w:b/>
              </w:rPr>
              <w:t>Section 2</w:t>
            </w:r>
          </w:p>
          <w:p w14:paraId="2B55A277" w14:textId="77777777" w:rsidR="00F15F43" w:rsidRPr="0019013B" w:rsidRDefault="00F15F43" w:rsidP="00F15F43">
            <w:pPr>
              <w:spacing w:before="120" w:after="120" w:line="240" w:lineRule="auto"/>
              <w:rPr>
                <w:rFonts w:cs="Arial"/>
              </w:rPr>
            </w:pPr>
            <w:r>
              <w:rPr>
                <w:rFonts w:cs="Arial"/>
              </w:rPr>
              <w:t>Mandatory Exclusion Grounds</w:t>
            </w:r>
          </w:p>
        </w:tc>
        <w:tc>
          <w:tcPr>
            <w:tcW w:w="2272" w:type="pct"/>
            <w:shd w:val="clear" w:color="auto" w:fill="auto"/>
            <w:vAlign w:val="center"/>
          </w:tcPr>
          <w:p w14:paraId="0F466974" w14:textId="4D78D11F" w:rsidR="00F15F43" w:rsidRPr="0019013B" w:rsidRDefault="00F15F43" w:rsidP="00F15F43">
            <w:pPr>
              <w:spacing w:before="120" w:after="120" w:line="240" w:lineRule="auto"/>
              <w:rPr>
                <w:rFonts w:cs="Arial"/>
              </w:rPr>
            </w:pPr>
            <w:r w:rsidRPr="0019013B">
              <w:rPr>
                <w:rFonts w:cs="Arial"/>
              </w:rPr>
              <w:t>Th</w:t>
            </w:r>
            <w:r w:rsidR="00831FD1">
              <w:rPr>
                <w:rFonts w:cs="Arial"/>
              </w:rPr>
              <w:t>is</w:t>
            </w:r>
            <w:r w:rsidRPr="0019013B">
              <w:rPr>
                <w:rFonts w:cs="Arial"/>
              </w:rPr>
              <w:t xml:space="preserve"> section </w:t>
            </w:r>
            <w:r w:rsidR="00831FD1">
              <w:rPr>
                <w:rFonts w:cs="Arial"/>
              </w:rPr>
              <w:t>is</w:t>
            </w:r>
            <w:r w:rsidRPr="0019013B">
              <w:rPr>
                <w:rFonts w:cs="Arial"/>
              </w:rPr>
              <w:t xml:space="preserve"> to be scored on a pass/fail basis.</w:t>
            </w:r>
          </w:p>
          <w:p w14:paraId="1B483FCA" w14:textId="77777777" w:rsidR="00F15F43" w:rsidRPr="003C15A7" w:rsidRDefault="00F15F43" w:rsidP="00F15F43">
            <w:pPr>
              <w:spacing w:before="120" w:after="120" w:line="240" w:lineRule="auto"/>
              <w:rPr>
                <w:rFonts w:cs="Arial"/>
              </w:rPr>
            </w:pPr>
            <w:r w:rsidRPr="0019013B">
              <w:rPr>
                <w:rFonts w:cs="Arial"/>
              </w:rPr>
              <w:t xml:space="preserve">If an Organisation cannot confirm any of the statements, </w:t>
            </w:r>
            <w:r>
              <w:rPr>
                <w:rFonts w:cs="Arial"/>
              </w:rPr>
              <w:t>Ansa</w:t>
            </w:r>
            <w:r w:rsidRPr="0019013B">
              <w:rPr>
                <w:rFonts w:cs="Arial"/>
              </w:rPr>
              <w:t xml:space="preserve"> reserves the right to disqualify the Organisation from the process at this point in the evaluation.</w:t>
            </w:r>
          </w:p>
        </w:tc>
        <w:tc>
          <w:tcPr>
            <w:tcW w:w="1504" w:type="pct"/>
            <w:shd w:val="clear" w:color="auto" w:fill="auto"/>
            <w:vAlign w:val="center"/>
          </w:tcPr>
          <w:p w14:paraId="3DC3E826" w14:textId="77777777" w:rsidR="00F15F43" w:rsidRPr="003C15A7" w:rsidRDefault="00F15F43" w:rsidP="00F15F43">
            <w:pPr>
              <w:spacing w:before="120" w:after="120" w:line="240" w:lineRule="auto"/>
              <w:rPr>
                <w:rFonts w:cs="Arial"/>
              </w:rPr>
            </w:pPr>
            <w:r>
              <w:rPr>
                <w:rFonts w:cs="Arial"/>
              </w:rPr>
              <w:t>Unlawful Actions</w:t>
            </w:r>
          </w:p>
        </w:tc>
      </w:tr>
      <w:tr w:rsidR="00F15F43" w:rsidRPr="003C15A7" w14:paraId="1BE4E1D8" w14:textId="77777777" w:rsidTr="00E36A89">
        <w:trPr>
          <w:trHeight w:val="675"/>
        </w:trPr>
        <w:tc>
          <w:tcPr>
            <w:tcW w:w="1224" w:type="pct"/>
            <w:shd w:val="clear" w:color="auto" w:fill="auto"/>
            <w:vAlign w:val="center"/>
          </w:tcPr>
          <w:p w14:paraId="682D6EAD" w14:textId="77777777" w:rsidR="00F15F43" w:rsidRDefault="00F15F43" w:rsidP="00F15F43">
            <w:pPr>
              <w:spacing w:before="120" w:after="120" w:line="240" w:lineRule="auto"/>
              <w:rPr>
                <w:rFonts w:cs="Arial"/>
                <w:b/>
              </w:rPr>
            </w:pPr>
            <w:r>
              <w:rPr>
                <w:rFonts w:cs="Arial"/>
                <w:b/>
              </w:rPr>
              <w:t>Section 3</w:t>
            </w:r>
          </w:p>
          <w:p w14:paraId="31FBC827" w14:textId="77777777" w:rsidR="00F15F43" w:rsidRPr="0019013B" w:rsidRDefault="00F15F43" w:rsidP="00F15F43">
            <w:pPr>
              <w:spacing w:before="120" w:after="120" w:line="240" w:lineRule="auto"/>
              <w:rPr>
                <w:rFonts w:cs="Arial"/>
              </w:rPr>
            </w:pPr>
            <w:r w:rsidRPr="0019013B">
              <w:rPr>
                <w:rFonts w:cs="Arial"/>
              </w:rPr>
              <w:t>Discretionary Exclusion</w:t>
            </w:r>
            <w:r>
              <w:rPr>
                <w:rFonts w:cs="Arial"/>
              </w:rPr>
              <w:t xml:space="preserve"> Grounds</w:t>
            </w:r>
          </w:p>
        </w:tc>
        <w:tc>
          <w:tcPr>
            <w:tcW w:w="2272" w:type="pct"/>
            <w:shd w:val="clear" w:color="auto" w:fill="auto"/>
            <w:vAlign w:val="center"/>
          </w:tcPr>
          <w:p w14:paraId="233A49D3" w14:textId="77777777" w:rsidR="00F15F43" w:rsidRPr="0019013B" w:rsidRDefault="00F15F43" w:rsidP="00F15F43">
            <w:pPr>
              <w:spacing w:before="120" w:after="120" w:line="240" w:lineRule="auto"/>
              <w:rPr>
                <w:rFonts w:cs="Arial"/>
              </w:rPr>
            </w:pPr>
            <w:r w:rsidRPr="0019013B">
              <w:rPr>
                <w:rFonts w:cs="Arial"/>
              </w:rPr>
              <w:t>These sections are to be scored on a pass/fail basis.</w:t>
            </w:r>
          </w:p>
          <w:p w14:paraId="0E2EEC56" w14:textId="77777777" w:rsidR="00F15F43" w:rsidRPr="003C15A7" w:rsidRDefault="00F15F43" w:rsidP="00F15F43">
            <w:pPr>
              <w:spacing w:before="120" w:after="120" w:line="240" w:lineRule="auto"/>
              <w:rPr>
                <w:rFonts w:cs="Arial"/>
              </w:rPr>
            </w:pPr>
            <w:r w:rsidRPr="0019013B">
              <w:rPr>
                <w:rFonts w:cs="Arial"/>
              </w:rPr>
              <w:t xml:space="preserve">If an Organisation cannot confirm any of the statements, </w:t>
            </w:r>
            <w:r>
              <w:rPr>
                <w:rFonts w:cs="Arial"/>
              </w:rPr>
              <w:t>Ansa</w:t>
            </w:r>
            <w:r w:rsidRPr="0019013B">
              <w:rPr>
                <w:rFonts w:cs="Arial"/>
              </w:rPr>
              <w:t xml:space="preserve"> reserves the right to disqualify the Organisation from the process at this point in the evaluation.</w:t>
            </w:r>
          </w:p>
        </w:tc>
        <w:tc>
          <w:tcPr>
            <w:tcW w:w="1504" w:type="pct"/>
            <w:shd w:val="clear" w:color="auto" w:fill="auto"/>
            <w:vAlign w:val="center"/>
          </w:tcPr>
          <w:p w14:paraId="392D5A10" w14:textId="77777777" w:rsidR="00F15F43" w:rsidRPr="003C15A7" w:rsidRDefault="00F15F43" w:rsidP="00F15F43">
            <w:pPr>
              <w:spacing w:before="120" w:after="120" w:line="240" w:lineRule="auto"/>
              <w:rPr>
                <w:rFonts w:cs="Arial"/>
              </w:rPr>
            </w:pPr>
            <w:r>
              <w:rPr>
                <w:rFonts w:cs="Arial"/>
              </w:rPr>
              <w:t>Unlawful Actions and/or unacceptable mitigations/explanation.</w:t>
            </w:r>
          </w:p>
        </w:tc>
      </w:tr>
      <w:tr w:rsidR="00F15F43" w:rsidRPr="003C15A7" w14:paraId="4C020B39" w14:textId="77777777" w:rsidTr="00E36A89">
        <w:trPr>
          <w:trHeight w:val="675"/>
        </w:trPr>
        <w:tc>
          <w:tcPr>
            <w:tcW w:w="1224" w:type="pct"/>
            <w:shd w:val="clear" w:color="auto" w:fill="auto"/>
            <w:vAlign w:val="center"/>
          </w:tcPr>
          <w:p w14:paraId="36B8E0A1" w14:textId="77777777" w:rsidR="00F15F43" w:rsidRPr="003C15A7" w:rsidRDefault="00F15F43" w:rsidP="00F15F43">
            <w:pPr>
              <w:spacing w:before="120" w:after="120" w:line="240" w:lineRule="auto"/>
              <w:rPr>
                <w:rFonts w:cs="Arial"/>
                <w:b/>
              </w:rPr>
            </w:pPr>
            <w:r w:rsidRPr="003C15A7">
              <w:rPr>
                <w:rFonts w:cs="Arial"/>
                <w:b/>
              </w:rPr>
              <w:t xml:space="preserve">Section </w:t>
            </w:r>
            <w:r>
              <w:rPr>
                <w:rFonts w:cs="Arial"/>
                <w:b/>
              </w:rPr>
              <w:t>4</w:t>
            </w:r>
          </w:p>
          <w:p w14:paraId="6D8E4D10" w14:textId="77777777" w:rsidR="00F15F43" w:rsidRPr="003C15A7" w:rsidRDefault="00F15F43" w:rsidP="00F15F43">
            <w:pPr>
              <w:spacing w:before="120" w:after="120" w:line="240" w:lineRule="auto"/>
              <w:rPr>
                <w:rFonts w:cs="Arial"/>
                <w:b/>
              </w:rPr>
            </w:pPr>
            <w:r w:rsidRPr="003C15A7">
              <w:rPr>
                <w:rFonts w:cs="Arial"/>
              </w:rPr>
              <w:t>Insurance</w:t>
            </w:r>
          </w:p>
        </w:tc>
        <w:tc>
          <w:tcPr>
            <w:tcW w:w="2272" w:type="pct"/>
            <w:shd w:val="clear" w:color="auto" w:fill="auto"/>
            <w:vAlign w:val="center"/>
          </w:tcPr>
          <w:p w14:paraId="072F5115" w14:textId="77777777" w:rsidR="00F15F43" w:rsidRPr="003C15A7" w:rsidRDefault="00F15F43" w:rsidP="00F15F43">
            <w:pPr>
              <w:spacing w:before="120" w:after="120" w:line="240" w:lineRule="auto"/>
              <w:rPr>
                <w:rFonts w:cs="Arial"/>
              </w:rPr>
            </w:pPr>
            <w:r w:rsidRPr="003C15A7">
              <w:rPr>
                <w:rFonts w:cs="Arial"/>
              </w:rPr>
              <w:t>This question requires confirmation of insurance for Employers Liability, Public Liability and Professional Indemnity, specifically in relation to Data Breach</w:t>
            </w:r>
          </w:p>
        </w:tc>
        <w:tc>
          <w:tcPr>
            <w:tcW w:w="1504" w:type="pct"/>
            <w:shd w:val="clear" w:color="auto" w:fill="auto"/>
            <w:vAlign w:val="center"/>
          </w:tcPr>
          <w:p w14:paraId="3D464641" w14:textId="77777777" w:rsidR="00F15F43" w:rsidRPr="003C15A7" w:rsidRDefault="00F15F43" w:rsidP="00F15F43">
            <w:pPr>
              <w:spacing w:before="120" w:after="120" w:line="240" w:lineRule="auto"/>
              <w:rPr>
                <w:rFonts w:cs="Arial"/>
              </w:rPr>
            </w:pPr>
            <w:r w:rsidRPr="003C15A7">
              <w:rPr>
                <w:rFonts w:cs="Arial"/>
              </w:rPr>
              <w:t>Incomplete and/or unsigned info and/or not able to meet minimum levels</w:t>
            </w:r>
          </w:p>
        </w:tc>
      </w:tr>
      <w:tr w:rsidR="00F15F43" w:rsidRPr="003C15A7" w14:paraId="6152A534" w14:textId="77777777" w:rsidTr="00E36A89">
        <w:trPr>
          <w:trHeight w:val="675"/>
        </w:trPr>
        <w:tc>
          <w:tcPr>
            <w:tcW w:w="1224" w:type="pct"/>
            <w:shd w:val="clear" w:color="auto" w:fill="auto"/>
            <w:vAlign w:val="center"/>
          </w:tcPr>
          <w:p w14:paraId="05755ADC" w14:textId="77777777" w:rsidR="00F15F43" w:rsidRPr="003C15A7" w:rsidRDefault="00F15F43" w:rsidP="00F15F43">
            <w:pPr>
              <w:spacing w:before="120" w:after="120" w:line="240" w:lineRule="auto"/>
              <w:rPr>
                <w:rFonts w:cs="Arial"/>
                <w:b/>
              </w:rPr>
            </w:pPr>
            <w:r w:rsidRPr="003C15A7">
              <w:rPr>
                <w:rFonts w:cs="Arial"/>
                <w:b/>
              </w:rPr>
              <w:t>Section</w:t>
            </w:r>
            <w:r>
              <w:rPr>
                <w:rFonts w:cs="Arial"/>
                <w:b/>
              </w:rPr>
              <w:t xml:space="preserve"> 5</w:t>
            </w:r>
          </w:p>
          <w:p w14:paraId="022B528A" w14:textId="77777777" w:rsidR="00F15F43" w:rsidRPr="003C15A7" w:rsidRDefault="00F15F43" w:rsidP="00F15F43">
            <w:pPr>
              <w:spacing w:before="120" w:after="120" w:line="240" w:lineRule="auto"/>
              <w:rPr>
                <w:rFonts w:cs="Arial"/>
              </w:rPr>
            </w:pPr>
            <w:r>
              <w:rPr>
                <w:rFonts w:cs="Arial"/>
              </w:rPr>
              <w:t>Technical and Professional Ability</w:t>
            </w:r>
          </w:p>
        </w:tc>
        <w:tc>
          <w:tcPr>
            <w:tcW w:w="2272" w:type="pct"/>
            <w:shd w:val="clear" w:color="auto" w:fill="auto"/>
            <w:vAlign w:val="center"/>
          </w:tcPr>
          <w:p w14:paraId="7BE9E684" w14:textId="77777777" w:rsidR="00E02A3B" w:rsidRDefault="00F15F43" w:rsidP="00F15F43">
            <w:pPr>
              <w:spacing w:before="120" w:after="120" w:line="240" w:lineRule="auto"/>
              <w:rPr>
                <w:rFonts w:cs="Arial"/>
              </w:rPr>
            </w:pPr>
            <w:r w:rsidRPr="00A71360">
              <w:rPr>
                <w:rFonts w:cs="Arial"/>
              </w:rPr>
              <w:t xml:space="preserve">This section will be </w:t>
            </w:r>
            <w:r w:rsidR="00E02A3B">
              <w:rPr>
                <w:rFonts w:cs="Arial"/>
              </w:rPr>
              <w:t xml:space="preserve">evaluated on a pass/fail and </w:t>
            </w:r>
            <w:r w:rsidRPr="00A71360">
              <w:rPr>
                <w:rFonts w:cs="Arial"/>
              </w:rPr>
              <w:t>scored</w:t>
            </w:r>
            <w:r w:rsidR="00E02A3B">
              <w:rPr>
                <w:rFonts w:cs="Arial"/>
              </w:rPr>
              <w:t xml:space="preserve"> basis.</w:t>
            </w:r>
          </w:p>
          <w:p w14:paraId="530A167A" w14:textId="5DBA0A14" w:rsidR="00F15F43" w:rsidRPr="00A71360" w:rsidRDefault="00831FD1" w:rsidP="00F15F43">
            <w:pPr>
              <w:spacing w:before="120" w:after="120" w:line="240" w:lineRule="auto"/>
              <w:rPr>
                <w:rFonts w:cs="Arial"/>
              </w:rPr>
            </w:pPr>
            <w:r>
              <w:rPr>
                <w:rFonts w:cs="Arial"/>
              </w:rPr>
              <w:t>Scored questions within t</w:t>
            </w:r>
            <w:r w:rsidR="00E02A3B">
              <w:rPr>
                <w:rFonts w:cs="Arial"/>
              </w:rPr>
              <w:t>his section carr</w:t>
            </w:r>
            <w:r>
              <w:rPr>
                <w:rFonts w:cs="Arial"/>
              </w:rPr>
              <w:t>y</w:t>
            </w:r>
            <w:r w:rsidR="00E02A3B">
              <w:rPr>
                <w:rFonts w:cs="Arial"/>
              </w:rPr>
              <w:t xml:space="preserve"> a weighting of </w:t>
            </w:r>
            <w:r w:rsidR="00F15F43" w:rsidRPr="00A71360">
              <w:rPr>
                <w:rFonts w:cs="Arial"/>
              </w:rPr>
              <w:t xml:space="preserve"> </w:t>
            </w:r>
            <w:r w:rsidR="00ED68A8">
              <w:rPr>
                <w:rFonts w:cs="Arial"/>
              </w:rPr>
              <w:t>6</w:t>
            </w:r>
            <w:r w:rsidR="00F15F43" w:rsidRPr="00A71360">
              <w:rPr>
                <w:rFonts w:cs="Arial"/>
              </w:rPr>
              <w:t>0% of the total Suitability Assessment Questionnaire scoring.</w:t>
            </w:r>
          </w:p>
          <w:p w14:paraId="450D35D1" w14:textId="77777777" w:rsidR="00F15F43" w:rsidRPr="00A71360" w:rsidRDefault="00F15F43" w:rsidP="00F15F43">
            <w:pPr>
              <w:spacing w:before="120" w:after="120" w:line="240" w:lineRule="auto"/>
              <w:rPr>
                <w:rFonts w:cs="Arial"/>
              </w:rPr>
            </w:pPr>
            <w:r w:rsidRPr="00A71360">
              <w:rPr>
                <w:rFonts w:cs="Arial"/>
              </w:rPr>
              <w:t>This section requires information of your technical and professional ability to perform the requirements outlined within the Specification.</w:t>
            </w:r>
          </w:p>
          <w:p w14:paraId="26D66832" w14:textId="77777777" w:rsidR="00F15F43" w:rsidRPr="00A71360" w:rsidRDefault="00F15F43" w:rsidP="00F15F43">
            <w:pPr>
              <w:spacing w:before="120" w:after="120" w:line="240" w:lineRule="auto"/>
              <w:rPr>
                <w:rFonts w:cs="Arial"/>
              </w:rPr>
            </w:pPr>
            <w:r w:rsidRPr="00A71360">
              <w:rPr>
                <w:rFonts w:cs="Arial"/>
              </w:rPr>
              <w:t>This section will be evaluated on both a scored and pass / fail basis.</w:t>
            </w:r>
          </w:p>
          <w:p w14:paraId="0A6814C4" w14:textId="0740E9B9" w:rsidR="00F15F43" w:rsidRPr="00A71360" w:rsidRDefault="00F15F43" w:rsidP="00F15F43">
            <w:pPr>
              <w:spacing w:before="120" w:after="120" w:line="240" w:lineRule="auto"/>
              <w:rPr>
                <w:rFonts w:cs="Arial"/>
              </w:rPr>
            </w:pPr>
            <w:r w:rsidRPr="00A71360">
              <w:rPr>
                <w:rFonts w:cs="Arial"/>
              </w:rPr>
              <w:t xml:space="preserve">Scored questions will be evaluated in accordance with the scoring </w:t>
            </w:r>
            <w:r w:rsidRPr="00A71360">
              <w:rPr>
                <w:rFonts w:cs="Arial"/>
              </w:rPr>
              <w:lastRenderedPageBreak/>
              <w:t xml:space="preserve">methodology outlined at 7.2.4. Should the supplier achieve 50% or under for all </w:t>
            </w:r>
            <w:r w:rsidR="00831FD1">
              <w:rPr>
                <w:rFonts w:cs="Arial"/>
              </w:rPr>
              <w:t xml:space="preserve">scored </w:t>
            </w:r>
            <w:r w:rsidRPr="00A71360">
              <w:rPr>
                <w:rFonts w:cs="Arial"/>
              </w:rPr>
              <w:t>questions within the section, they will receive a fail for this section. Where suppliers have achieved over 50% they will receive a Pass.</w:t>
            </w:r>
          </w:p>
          <w:p w14:paraId="55F16B6F" w14:textId="77777777" w:rsidR="00F15F43" w:rsidRPr="00A71360" w:rsidRDefault="00F15F43" w:rsidP="00F15F43">
            <w:pPr>
              <w:spacing w:before="120" w:after="120" w:line="240" w:lineRule="auto"/>
              <w:rPr>
                <w:rFonts w:cs="Arial"/>
                <w:bCs/>
                <w:iCs/>
              </w:rPr>
            </w:pPr>
            <w:r w:rsidRPr="00A71360">
              <w:rPr>
                <w:rFonts w:cs="Arial"/>
              </w:rPr>
              <w:t>Suppliers failing any section within Business Questionnaire will be deemed to have failed and will not be evaluated further.</w:t>
            </w:r>
          </w:p>
        </w:tc>
        <w:tc>
          <w:tcPr>
            <w:tcW w:w="1504" w:type="pct"/>
            <w:shd w:val="clear" w:color="auto" w:fill="auto"/>
            <w:vAlign w:val="center"/>
          </w:tcPr>
          <w:p w14:paraId="29B35F10" w14:textId="77777777" w:rsidR="00F15F43" w:rsidRPr="003C15A7" w:rsidRDefault="00F15F43" w:rsidP="00F15F43">
            <w:pPr>
              <w:spacing w:before="120" w:after="120" w:line="240" w:lineRule="auto"/>
              <w:rPr>
                <w:rFonts w:cs="Arial"/>
              </w:rPr>
            </w:pPr>
            <w:r w:rsidRPr="0002535B">
              <w:rPr>
                <w:rFonts w:cs="Arial"/>
              </w:rPr>
              <w:lastRenderedPageBreak/>
              <w:t>Incomplete information, unsatisfactory references and / or no suitable explanation of missing information and / or achieving a score of less than 50% for all scored questions within this section.</w:t>
            </w:r>
          </w:p>
        </w:tc>
      </w:tr>
      <w:tr w:rsidR="00F15F43" w:rsidRPr="003C15A7" w14:paraId="07E101A1" w14:textId="77777777" w:rsidTr="00E36A89">
        <w:tc>
          <w:tcPr>
            <w:tcW w:w="1224" w:type="pct"/>
            <w:shd w:val="clear" w:color="auto" w:fill="auto"/>
            <w:vAlign w:val="center"/>
          </w:tcPr>
          <w:p w14:paraId="75C650E7" w14:textId="2E4ADB28" w:rsidR="00F15F43" w:rsidRPr="003C15A7" w:rsidRDefault="00F15F43" w:rsidP="00F15F43">
            <w:pPr>
              <w:spacing w:before="120" w:after="120" w:line="240" w:lineRule="auto"/>
              <w:rPr>
                <w:rFonts w:cs="Arial"/>
                <w:b/>
              </w:rPr>
            </w:pPr>
            <w:r w:rsidRPr="003C15A7">
              <w:rPr>
                <w:rFonts w:cs="Arial"/>
                <w:b/>
              </w:rPr>
              <w:t xml:space="preserve">Section </w:t>
            </w:r>
            <w:r w:rsidR="00DF32CF">
              <w:rPr>
                <w:rFonts w:cs="Arial"/>
                <w:b/>
              </w:rPr>
              <w:t>6</w:t>
            </w:r>
          </w:p>
          <w:p w14:paraId="541AA162" w14:textId="77777777" w:rsidR="00F15F43" w:rsidRPr="003C15A7" w:rsidRDefault="00F15F43" w:rsidP="00F15F43">
            <w:pPr>
              <w:spacing w:before="120" w:after="120" w:line="240" w:lineRule="auto"/>
              <w:rPr>
                <w:rFonts w:cs="Arial"/>
              </w:rPr>
            </w:pPr>
            <w:r w:rsidRPr="0096026D">
              <w:rPr>
                <w:rFonts w:cs="Arial"/>
              </w:rPr>
              <w:t>Compliance with Equality Legislation</w:t>
            </w:r>
          </w:p>
        </w:tc>
        <w:tc>
          <w:tcPr>
            <w:tcW w:w="2272" w:type="pct"/>
            <w:shd w:val="clear" w:color="auto" w:fill="auto"/>
            <w:vAlign w:val="center"/>
          </w:tcPr>
          <w:p w14:paraId="1CAE02FF" w14:textId="77777777" w:rsidR="00F15F43" w:rsidRPr="003C15A7" w:rsidRDefault="00F15F43" w:rsidP="00F15F43">
            <w:pPr>
              <w:spacing w:before="120" w:after="120" w:line="240" w:lineRule="auto"/>
              <w:rPr>
                <w:rFonts w:cs="Arial"/>
              </w:rPr>
            </w:pPr>
            <w:r w:rsidRPr="004E693B">
              <w:rPr>
                <w:rFonts w:cs="Arial"/>
              </w:rPr>
              <w:t>This question requires the supplier to advise their commitment to equality within the workplace.</w:t>
            </w:r>
          </w:p>
        </w:tc>
        <w:tc>
          <w:tcPr>
            <w:tcW w:w="1504" w:type="pct"/>
            <w:shd w:val="clear" w:color="auto" w:fill="auto"/>
            <w:vAlign w:val="center"/>
          </w:tcPr>
          <w:p w14:paraId="5AB5B4AC" w14:textId="77777777" w:rsidR="00F15F43" w:rsidRPr="003C15A7" w:rsidRDefault="00F15F43" w:rsidP="00F15F43">
            <w:pPr>
              <w:spacing w:before="120" w:after="120" w:line="240" w:lineRule="auto"/>
              <w:rPr>
                <w:rFonts w:cs="Arial"/>
              </w:rPr>
            </w:pPr>
            <w:r w:rsidRPr="003C15A7">
              <w:rPr>
                <w:rFonts w:cs="Arial"/>
              </w:rPr>
              <w:t>No policy (If deemed appropriate) and/or unsatisfactory responses</w:t>
            </w:r>
          </w:p>
        </w:tc>
      </w:tr>
      <w:tr w:rsidR="00F15F43" w:rsidRPr="003C15A7" w14:paraId="3CE28137" w14:textId="77777777" w:rsidTr="00E36A89">
        <w:tc>
          <w:tcPr>
            <w:tcW w:w="1224" w:type="pct"/>
            <w:shd w:val="clear" w:color="auto" w:fill="auto"/>
            <w:vAlign w:val="center"/>
          </w:tcPr>
          <w:p w14:paraId="5E083A7A" w14:textId="08C65039" w:rsidR="00F15F43" w:rsidRDefault="00F15F43" w:rsidP="00F15F43">
            <w:pPr>
              <w:spacing w:before="120" w:after="120" w:line="240" w:lineRule="auto"/>
              <w:rPr>
                <w:rFonts w:cs="Arial"/>
                <w:b/>
              </w:rPr>
            </w:pPr>
            <w:r>
              <w:rPr>
                <w:rFonts w:cs="Arial"/>
                <w:b/>
              </w:rPr>
              <w:t xml:space="preserve">Section </w:t>
            </w:r>
            <w:r w:rsidR="00DF32CF">
              <w:rPr>
                <w:rFonts w:cs="Arial"/>
                <w:b/>
              </w:rPr>
              <w:t>7</w:t>
            </w:r>
          </w:p>
          <w:p w14:paraId="7CB854F9" w14:textId="77777777" w:rsidR="00F15F43" w:rsidRPr="00CA2516" w:rsidRDefault="00F15F43" w:rsidP="00F15F43">
            <w:pPr>
              <w:spacing w:before="120" w:after="120" w:line="240" w:lineRule="auto"/>
              <w:rPr>
                <w:rFonts w:cs="Arial"/>
                <w:bCs/>
              </w:rPr>
            </w:pPr>
            <w:r w:rsidRPr="00CA2516">
              <w:rPr>
                <w:rFonts w:cs="Arial"/>
                <w:bCs/>
              </w:rPr>
              <w:t>Drug &amp; Alcohol Policy</w:t>
            </w:r>
          </w:p>
        </w:tc>
        <w:tc>
          <w:tcPr>
            <w:tcW w:w="2272" w:type="pct"/>
            <w:shd w:val="clear" w:color="auto" w:fill="auto"/>
            <w:vAlign w:val="center"/>
          </w:tcPr>
          <w:p w14:paraId="46A0E1EC" w14:textId="77777777" w:rsidR="00F15F43" w:rsidRPr="003C15A7" w:rsidRDefault="00F15F43" w:rsidP="00F15F43">
            <w:pPr>
              <w:spacing w:before="120" w:after="120" w:line="240" w:lineRule="auto"/>
              <w:rPr>
                <w:rFonts w:cs="Arial"/>
              </w:rPr>
            </w:pPr>
            <w:r w:rsidRPr="00CA2516">
              <w:rPr>
                <w:rFonts w:cs="Arial"/>
              </w:rPr>
              <w:t xml:space="preserve">This question requires the supplier to advise their commitment to </w:t>
            </w:r>
            <w:r>
              <w:rPr>
                <w:rFonts w:cs="Arial"/>
              </w:rPr>
              <w:t xml:space="preserve">the Drug and Alcohol Policy and confirmation that the policy will be passed on to any employees </w:t>
            </w:r>
            <w:r w:rsidRPr="00CA2516">
              <w:rPr>
                <w:rFonts w:cs="Arial"/>
              </w:rPr>
              <w:t>within the workplace.</w:t>
            </w:r>
          </w:p>
        </w:tc>
        <w:tc>
          <w:tcPr>
            <w:tcW w:w="1504" w:type="pct"/>
            <w:shd w:val="clear" w:color="auto" w:fill="auto"/>
            <w:vAlign w:val="center"/>
          </w:tcPr>
          <w:p w14:paraId="2507F22D" w14:textId="77777777" w:rsidR="00F15F43" w:rsidRPr="003C15A7" w:rsidRDefault="00F15F43" w:rsidP="00F15F43">
            <w:pPr>
              <w:spacing w:before="120" w:after="120" w:line="240" w:lineRule="auto"/>
              <w:rPr>
                <w:rFonts w:cs="Arial"/>
              </w:rPr>
            </w:pPr>
            <w:r>
              <w:rPr>
                <w:rFonts w:cs="Arial"/>
              </w:rPr>
              <w:t>Failure to agree to policy</w:t>
            </w:r>
          </w:p>
        </w:tc>
      </w:tr>
      <w:tr w:rsidR="00F15F43" w:rsidRPr="003C15A7" w14:paraId="121855A9" w14:textId="77777777" w:rsidTr="00E36A89">
        <w:tc>
          <w:tcPr>
            <w:tcW w:w="1224" w:type="pct"/>
            <w:shd w:val="clear" w:color="auto" w:fill="auto"/>
            <w:vAlign w:val="center"/>
          </w:tcPr>
          <w:p w14:paraId="5883DECA" w14:textId="3B004125" w:rsidR="00F15F43" w:rsidRPr="003C15A7" w:rsidRDefault="00F15F43" w:rsidP="00F15F43">
            <w:pPr>
              <w:spacing w:before="120" w:after="120" w:line="240" w:lineRule="auto"/>
              <w:rPr>
                <w:rFonts w:cs="Arial"/>
                <w:b/>
              </w:rPr>
            </w:pPr>
            <w:r w:rsidRPr="003C15A7">
              <w:rPr>
                <w:rFonts w:cs="Arial"/>
                <w:b/>
              </w:rPr>
              <w:t xml:space="preserve">Section </w:t>
            </w:r>
            <w:r w:rsidR="00DF32CF">
              <w:rPr>
                <w:rFonts w:cs="Arial"/>
                <w:b/>
              </w:rPr>
              <w:t>8</w:t>
            </w:r>
          </w:p>
          <w:p w14:paraId="5606D3FB" w14:textId="77777777" w:rsidR="00F15F43" w:rsidRPr="003C15A7" w:rsidRDefault="00F15F43" w:rsidP="00F15F43">
            <w:pPr>
              <w:spacing w:before="120" w:after="120" w:line="240" w:lineRule="auto"/>
              <w:rPr>
                <w:rFonts w:cs="Arial"/>
              </w:rPr>
            </w:pPr>
            <w:r w:rsidRPr="003C15A7">
              <w:rPr>
                <w:rFonts w:cs="Arial"/>
              </w:rPr>
              <w:t>Economic and Financial Standing</w:t>
            </w:r>
          </w:p>
        </w:tc>
        <w:tc>
          <w:tcPr>
            <w:tcW w:w="2272" w:type="pct"/>
            <w:shd w:val="clear" w:color="auto" w:fill="auto"/>
            <w:vAlign w:val="center"/>
          </w:tcPr>
          <w:p w14:paraId="5EFF33E6" w14:textId="77777777" w:rsidR="00F15F43" w:rsidRPr="003C15A7" w:rsidRDefault="00F15F43" w:rsidP="00F15F43">
            <w:pPr>
              <w:spacing w:before="120" w:after="120" w:line="240" w:lineRule="auto"/>
              <w:rPr>
                <w:rFonts w:cs="Arial"/>
              </w:rPr>
            </w:pPr>
            <w:r w:rsidRPr="003C15A7">
              <w:rPr>
                <w:rFonts w:cs="Arial"/>
              </w:rPr>
              <w:t>The supplier is required to send one of the requested documents to Ansa for review. Ansa may consult an on-line financial system to verify your Company’s financial standing.</w:t>
            </w:r>
          </w:p>
        </w:tc>
        <w:tc>
          <w:tcPr>
            <w:tcW w:w="1504" w:type="pct"/>
            <w:shd w:val="clear" w:color="auto" w:fill="auto"/>
            <w:vAlign w:val="center"/>
          </w:tcPr>
          <w:p w14:paraId="7F76F816" w14:textId="77777777" w:rsidR="00F15F43" w:rsidRPr="003C15A7" w:rsidRDefault="00F15F43" w:rsidP="00F15F43">
            <w:pPr>
              <w:spacing w:before="120" w:after="120" w:line="240" w:lineRule="auto"/>
              <w:rPr>
                <w:rFonts w:cs="Arial"/>
              </w:rPr>
            </w:pPr>
            <w:r w:rsidRPr="003C15A7">
              <w:rPr>
                <w:rFonts w:cs="Arial"/>
              </w:rPr>
              <w:t>Incomplete / incorrect information or document provided / failure to agree to statement</w:t>
            </w:r>
          </w:p>
        </w:tc>
      </w:tr>
      <w:tr w:rsidR="00F15F43" w:rsidRPr="003C15A7" w14:paraId="2A441613" w14:textId="77777777" w:rsidTr="00E36A89">
        <w:tc>
          <w:tcPr>
            <w:tcW w:w="1224" w:type="pct"/>
            <w:shd w:val="clear" w:color="auto" w:fill="auto"/>
            <w:vAlign w:val="center"/>
          </w:tcPr>
          <w:p w14:paraId="4A9AFD00" w14:textId="13D00940" w:rsidR="00F15F43" w:rsidRDefault="00F15F43" w:rsidP="00F15F43">
            <w:pPr>
              <w:spacing w:before="120" w:after="120" w:line="240" w:lineRule="auto"/>
              <w:rPr>
                <w:rFonts w:cs="Arial"/>
                <w:b/>
              </w:rPr>
            </w:pPr>
            <w:r>
              <w:rPr>
                <w:rFonts w:cs="Arial"/>
                <w:b/>
              </w:rPr>
              <w:t xml:space="preserve">Section </w:t>
            </w:r>
            <w:r w:rsidR="00DF32CF">
              <w:rPr>
                <w:rFonts w:cs="Arial"/>
                <w:b/>
              </w:rPr>
              <w:t>9</w:t>
            </w:r>
          </w:p>
          <w:p w14:paraId="36E8C337" w14:textId="77777777" w:rsidR="00F15F43" w:rsidRPr="008F2A56" w:rsidRDefault="00F15F43" w:rsidP="00F15F43">
            <w:pPr>
              <w:spacing w:before="120" w:after="120" w:line="240" w:lineRule="auto"/>
              <w:rPr>
                <w:rFonts w:cs="Arial"/>
              </w:rPr>
            </w:pPr>
            <w:r>
              <w:rPr>
                <w:rFonts w:cs="Arial"/>
              </w:rPr>
              <w:t>Social Values</w:t>
            </w:r>
          </w:p>
        </w:tc>
        <w:tc>
          <w:tcPr>
            <w:tcW w:w="2272" w:type="pct"/>
            <w:shd w:val="clear" w:color="auto" w:fill="auto"/>
            <w:vAlign w:val="center"/>
          </w:tcPr>
          <w:p w14:paraId="5DFB16DF" w14:textId="77777777" w:rsidR="00831FD1" w:rsidRDefault="00831FD1" w:rsidP="00831FD1">
            <w:pPr>
              <w:spacing w:before="120" w:after="120" w:line="240" w:lineRule="auto"/>
              <w:rPr>
                <w:rFonts w:cs="Arial"/>
              </w:rPr>
            </w:pPr>
            <w:r w:rsidRPr="00A71360">
              <w:rPr>
                <w:rFonts w:cs="Arial"/>
              </w:rPr>
              <w:t xml:space="preserve">This section will be </w:t>
            </w:r>
            <w:r>
              <w:rPr>
                <w:rFonts w:cs="Arial"/>
              </w:rPr>
              <w:t xml:space="preserve">evaluated on a pass/fail and </w:t>
            </w:r>
            <w:r w:rsidRPr="00A71360">
              <w:rPr>
                <w:rFonts w:cs="Arial"/>
              </w:rPr>
              <w:t>scored</w:t>
            </w:r>
            <w:r>
              <w:rPr>
                <w:rFonts w:cs="Arial"/>
              </w:rPr>
              <w:t xml:space="preserve"> basis.</w:t>
            </w:r>
          </w:p>
          <w:p w14:paraId="338BDEF5" w14:textId="4936FDF9" w:rsidR="00831FD1" w:rsidRPr="00A71360" w:rsidRDefault="00831FD1" w:rsidP="00831FD1">
            <w:pPr>
              <w:spacing w:before="120" w:after="120" w:line="240" w:lineRule="auto"/>
              <w:rPr>
                <w:rFonts w:cs="Arial"/>
              </w:rPr>
            </w:pPr>
            <w:r>
              <w:rPr>
                <w:rFonts w:cs="Arial"/>
              </w:rPr>
              <w:t xml:space="preserve">Scored questions within this section carry a weighting of </w:t>
            </w:r>
            <w:r w:rsidRPr="00A71360">
              <w:rPr>
                <w:rFonts w:cs="Arial"/>
              </w:rPr>
              <w:t xml:space="preserve"> </w:t>
            </w:r>
            <w:r w:rsidR="00ED68A8">
              <w:rPr>
                <w:rFonts w:cs="Arial"/>
              </w:rPr>
              <w:t>2</w:t>
            </w:r>
            <w:r w:rsidRPr="00A71360">
              <w:rPr>
                <w:rFonts w:cs="Arial"/>
              </w:rPr>
              <w:t>0% of the total Suitability Assessment Questionnaire scoring.</w:t>
            </w:r>
          </w:p>
          <w:p w14:paraId="4A9D6DE1" w14:textId="77777777" w:rsidR="00F15F43" w:rsidRDefault="00F15F43" w:rsidP="00F15F43">
            <w:pPr>
              <w:spacing w:before="120" w:after="120" w:line="240" w:lineRule="auto"/>
              <w:rPr>
                <w:rFonts w:cs="Arial"/>
              </w:rPr>
            </w:pPr>
            <w:r w:rsidRPr="00A71360">
              <w:rPr>
                <w:rFonts w:cs="Arial"/>
              </w:rPr>
              <w:t>The supplier is required to outline the organisation</w:t>
            </w:r>
            <w:r w:rsidR="00831FD1">
              <w:rPr>
                <w:rFonts w:cs="Arial"/>
              </w:rPr>
              <w:t>’</w:t>
            </w:r>
            <w:r w:rsidRPr="00A71360">
              <w:rPr>
                <w:rFonts w:cs="Arial"/>
              </w:rPr>
              <w:t>s social values including but not limiting to: Environmental Safety, Modern Slavery and Corporate Social Responsibility</w:t>
            </w:r>
            <w:r w:rsidR="00831FD1">
              <w:rPr>
                <w:rFonts w:cs="Arial"/>
              </w:rPr>
              <w:t>.</w:t>
            </w:r>
          </w:p>
          <w:p w14:paraId="148D3B84" w14:textId="77777777" w:rsidR="00831FD1" w:rsidRPr="00A71360" w:rsidRDefault="00831FD1" w:rsidP="00831FD1">
            <w:pPr>
              <w:spacing w:before="120" w:after="120" w:line="240" w:lineRule="auto"/>
              <w:rPr>
                <w:rFonts w:cs="Arial"/>
              </w:rPr>
            </w:pPr>
            <w:r w:rsidRPr="00A71360">
              <w:rPr>
                <w:rFonts w:cs="Arial"/>
              </w:rPr>
              <w:t xml:space="preserve">Scored questions will be evaluated in accordance with the scoring methodology outlined at 7.2.4. Should the supplier achieve 50% or under for all </w:t>
            </w:r>
            <w:r>
              <w:rPr>
                <w:rFonts w:cs="Arial"/>
              </w:rPr>
              <w:t xml:space="preserve">scored </w:t>
            </w:r>
            <w:r w:rsidRPr="00A71360">
              <w:rPr>
                <w:rFonts w:cs="Arial"/>
              </w:rPr>
              <w:t xml:space="preserve">questions within the section, they will receive a fail for </w:t>
            </w:r>
            <w:r w:rsidRPr="00A71360">
              <w:rPr>
                <w:rFonts w:cs="Arial"/>
              </w:rPr>
              <w:lastRenderedPageBreak/>
              <w:t>this section. Where suppliers have achieved over 50% they will receive a Pass.</w:t>
            </w:r>
          </w:p>
          <w:p w14:paraId="03375424" w14:textId="0930E437" w:rsidR="00831FD1" w:rsidRPr="00A71360" w:rsidRDefault="00831FD1" w:rsidP="00831FD1">
            <w:pPr>
              <w:spacing w:before="120" w:after="120" w:line="240" w:lineRule="auto"/>
              <w:rPr>
                <w:rFonts w:cs="Arial"/>
              </w:rPr>
            </w:pPr>
            <w:r w:rsidRPr="00A71360">
              <w:rPr>
                <w:rFonts w:cs="Arial"/>
              </w:rPr>
              <w:t>Suppliers failing any section within Business Questionnaire will be deemed to have failed and will not be evaluated further.</w:t>
            </w:r>
          </w:p>
        </w:tc>
        <w:tc>
          <w:tcPr>
            <w:tcW w:w="1504" w:type="pct"/>
            <w:shd w:val="clear" w:color="auto" w:fill="auto"/>
            <w:vAlign w:val="center"/>
          </w:tcPr>
          <w:p w14:paraId="7CA392CF" w14:textId="33AFBA5E" w:rsidR="00F15F43" w:rsidRPr="003C15A7" w:rsidRDefault="00F15F43" w:rsidP="00F15F43">
            <w:pPr>
              <w:spacing w:before="120" w:after="120" w:line="240" w:lineRule="auto"/>
              <w:rPr>
                <w:rFonts w:cs="Arial"/>
              </w:rPr>
            </w:pPr>
            <w:r>
              <w:rPr>
                <w:rFonts w:cs="Arial"/>
              </w:rPr>
              <w:lastRenderedPageBreak/>
              <w:t>Incomplete information and/or unsatisfactory provisions for the organisations Social Values and/or did not achieve the required pass mark</w:t>
            </w:r>
            <w:r w:rsidR="00831FD1">
              <w:rPr>
                <w:rFonts w:cs="Arial"/>
              </w:rPr>
              <w:t>.</w:t>
            </w:r>
          </w:p>
        </w:tc>
      </w:tr>
      <w:tr w:rsidR="00F15F43" w:rsidRPr="003C15A7" w14:paraId="0ACE4C87" w14:textId="77777777" w:rsidTr="00E36A89">
        <w:tc>
          <w:tcPr>
            <w:tcW w:w="1224" w:type="pct"/>
            <w:shd w:val="clear" w:color="auto" w:fill="auto"/>
            <w:vAlign w:val="center"/>
          </w:tcPr>
          <w:p w14:paraId="110F9FA9" w14:textId="2EFFA9CD" w:rsidR="00F15F43" w:rsidRDefault="00F15F43" w:rsidP="00F15F43">
            <w:pPr>
              <w:spacing w:before="120" w:after="120" w:line="240" w:lineRule="auto"/>
              <w:rPr>
                <w:rFonts w:cs="Arial"/>
                <w:b/>
              </w:rPr>
            </w:pPr>
            <w:r>
              <w:rPr>
                <w:rFonts w:cs="Arial"/>
                <w:b/>
              </w:rPr>
              <w:t>Section 1</w:t>
            </w:r>
            <w:r w:rsidR="00DF32CF">
              <w:rPr>
                <w:rFonts w:cs="Arial"/>
                <w:b/>
              </w:rPr>
              <w:t>0</w:t>
            </w:r>
          </w:p>
          <w:p w14:paraId="1F6CD82F" w14:textId="77777777" w:rsidR="00F15F43" w:rsidRPr="004D4448" w:rsidRDefault="00F15F43" w:rsidP="00F15F43">
            <w:pPr>
              <w:spacing w:before="120" w:after="120" w:line="240" w:lineRule="auto"/>
              <w:rPr>
                <w:rFonts w:cs="Arial"/>
                <w:bCs/>
              </w:rPr>
            </w:pPr>
            <w:r w:rsidRPr="004D4448">
              <w:rPr>
                <w:rFonts w:cs="Arial"/>
                <w:bCs/>
              </w:rPr>
              <w:t>Environmental Sustainability</w:t>
            </w:r>
          </w:p>
        </w:tc>
        <w:tc>
          <w:tcPr>
            <w:tcW w:w="2272" w:type="pct"/>
            <w:shd w:val="clear" w:color="auto" w:fill="auto"/>
            <w:vAlign w:val="center"/>
          </w:tcPr>
          <w:p w14:paraId="2DAE48FC" w14:textId="77777777" w:rsidR="00F15F43" w:rsidRPr="00A71360" w:rsidRDefault="00F15F43" w:rsidP="00F15F43">
            <w:pPr>
              <w:spacing w:before="120" w:after="120" w:line="240" w:lineRule="auto"/>
              <w:rPr>
                <w:rFonts w:cs="Arial"/>
              </w:rPr>
            </w:pPr>
            <w:r w:rsidRPr="00A71360">
              <w:rPr>
                <w:rFonts w:cs="Arial"/>
              </w:rPr>
              <w:t>This question requires the supplier to advise of their commitment to sustainable environmental practices.</w:t>
            </w:r>
          </w:p>
          <w:p w14:paraId="49C56A0F" w14:textId="77777777" w:rsidR="00831FD1" w:rsidRDefault="00831FD1" w:rsidP="00831FD1">
            <w:pPr>
              <w:spacing w:before="120" w:after="120" w:line="240" w:lineRule="auto"/>
              <w:rPr>
                <w:rFonts w:cs="Arial"/>
              </w:rPr>
            </w:pPr>
            <w:r w:rsidRPr="00A71360">
              <w:rPr>
                <w:rFonts w:cs="Arial"/>
              </w:rPr>
              <w:t xml:space="preserve">This section will be </w:t>
            </w:r>
            <w:r>
              <w:rPr>
                <w:rFonts w:cs="Arial"/>
              </w:rPr>
              <w:t xml:space="preserve">evaluated on a pass/fail and </w:t>
            </w:r>
            <w:r w:rsidRPr="00A71360">
              <w:rPr>
                <w:rFonts w:cs="Arial"/>
              </w:rPr>
              <w:t>scored</w:t>
            </w:r>
            <w:r>
              <w:rPr>
                <w:rFonts w:cs="Arial"/>
              </w:rPr>
              <w:t xml:space="preserve"> basis.</w:t>
            </w:r>
          </w:p>
          <w:p w14:paraId="4D6D8D91" w14:textId="2C5DD730" w:rsidR="00831FD1" w:rsidRPr="00A71360" w:rsidRDefault="00831FD1" w:rsidP="00831FD1">
            <w:pPr>
              <w:spacing w:before="120" w:after="120" w:line="240" w:lineRule="auto"/>
              <w:rPr>
                <w:rFonts w:cs="Arial"/>
              </w:rPr>
            </w:pPr>
            <w:r>
              <w:rPr>
                <w:rFonts w:cs="Arial"/>
              </w:rPr>
              <w:t>Scored questions within this section carry a weighting of 2</w:t>
            </w:r>
            <w:r w:rsidRPr="00A71360">
              <w:rPr>
                <w:rFonts w:cs="Arial"/>
              </w:rPr>
              <w:t>0% of the total Suitability Assessment Questionnaire scoring.</w:t>
            </w:r>
          </w:p>
          <w:p w14:paraId="3DC03BAF" w14:textId="77777777" w:rsidR="00F15F43" w:rsidRPr="00A71360" w:rsidRDefault="00F15F43" w:rsidP="00F15F43">
            <w:pPr>
              <w:spacing w:before="120" w:after="120" w:line="240" w:lineRule="auto"/>
              <w:rPr>
                <w:rFonts w:cs="Arial"/>
              </w:rPr>
            </w:pPr>
            <w:r w:rsidRPr="00A71360">
              <w:rPr>
                <w:rFonts w:cs="Arial"/>
              </w:rPr>
              <w:t>This section will be scored using the scoring method in 7.2.4. Should the supplier achieve 50% or under, they will receive a fail for this section. Where suppliers have achieved over 50% they will receive a Pass.</w:t>
            </w:r>
          </w:p>
          <w:p w14:paraId="12BE863D" w14:textId="77777777" w:rsidR="00F15F43" w:rsidRPr="00A71360" w:rsidRDefault="00F15F43" w:rsidP="00F15F43">
            <w:pPr>
              <w:spacing w:before="120" w:after="120" w:line="240" w:lineRule="auto"/>
              <w:rPr>
                <w:rFonts w:cs="Arial"/>
              </w:rPr>
            </w:pPr>
            <w:r w:rsidRPr="00A71360">
              <w:rPr>
                <w:rFonts w:cs="Arial"/>
              </w:rPr>
              <w:t>Suppliers failing any section within the suitability assessment Questionnaire will be deemed to have failed and will not be evaluated further.</w:t>
            </w:r>
          </w:p>
        </w:tc>
        <w:tc>
          <w:tcPr>
            <w:tcW w:w="1504" w:type="pct"/>
            <w:shd w:val="clear" w:color="auto" w:fill="auto"/>
            <w:vAlign w:val="center"/>
          </w:tcPr>
          <w:p w14:paraId="32308796" w14:textId="77777777" w:rsidR="00F15F43" w:rsidRDefault="00F15F43" w:rsidP="00F15F43">
            <w:pPr>
              <w:spacing w:before="120" w:after="120" w:line="240" w:lineRule="auto"/>
              <w:rPr>
                <w:rFonts w:cs="Arial"/>
              </w:rPr>
            </w:pPr>
            <w:r w:rsidRPr="00FB5B68">
              <w:rPr>
                <w:rFonts w:cs="Arial"/>
              </w:rPr>
              <w:t>Incomplete information and/or unsatisfactory environmental commitment and/or bidder has been prosecuted or served notice in the last 3 years and/or achieved fewer than 50% of the pass mark.</w:t>
            </w:r>
          </w:p>
        </w:tc>
      </w:tr>
      <w:tr w:rsidR="00F15F43" w:rsidRPr="003C15A7" w14:paraId="1B6AAEAF" w14:textId="77777777" w:rsidTr="00E36A89">
        <w:tc>
          <w:tcPr>
            <w:tcW w:w="1224" w:type="pct"/>
            <w:shd w:val="clear" w:color="auto" w:fill="auto"/>
            <w:vAlign w:val="center"/>
          </w:tcPr>
          <w:p w14:paraId="275A9203" w14:textId="2121F73D" w:rsidR="00F15F43" w:rsidRPr="003C15A7" w:rsidRDefault="00F15F43" w:rsidP="00F15F43">
            <w:pPr>
              <w:spacing w:before="120" w:after="120" w:line="240" w:lineRule="auto"/>
              <w:rPr>
                <w:rFonts w:cs="Arial"/>
                <w:b/>
              </w:rPr>
            </w:pPr>
            <w:r w:rsidRPr="003C15A7">
              <w:rPr>
                <w:rFonts w:cs="Arial"/>
                <w:b/>
              </w:rPr>
              <w:t xml:space="preserve">Section </w:t>
            </w:r>
            <w:r>
              <w:rPr>
                <w:rFonts w:cs="Arial"/>
                <w:b/>
              </w:rPr>
              <w:t>1</w:t>
            </w:r>
            <w:r w:rsidR="00DF32CF">
              <w:rPr>
                <w:rFonts w:cs="Arial"/>
                <w:b/>
              </w:rPr>
              <w:t>1</w:t>
            </w:r>
          </w:p>
          <w:p w14:paraId="58A0550E" w14:textId="77777777" w:rsidR="00F15F43" w:rsidRPr="003C15A7" w:rsidRDefault="00F15F43" w:rsidP="00F15F43">
            <w:pPr>
              <w:spacing w:before="120" w:after="120" w:line="240" w:lineRule="auto"/>
              <w:rPr>
                <w:rFonts w:cs="Arial"/>
              </w:rPr>
            </w:pPr>
            <w:r w:rsidRPr="003C15A7">
              <w:rPr>
                <w:rFonts w:cs="Arial"/>
              </w:rPr>
              <w:t>Health and Safety</w:t>
            </w:r>
          </w:p>
        </w:tc>
        <w:tc>
          <w:tcPr>
            <w:tcW w:w="2272" w:type="pct"/>
            <w:shd w:val="clear" w:color="auto" w:fill="auto"/>
            <w:vAlign w:val="center"/>
          </w:tcPr>
          <w:p w14:paraId="19EBDD5E" w14:textId="3129C922" w:rsidR="00F15F43" w:rsidRDefault="00F15F43" w:rsidP="00F15F43">
            <w:pPr>
              <w:spacing w:before="120" w:after="120" w:line="240" w:lineRule="auto"/>
              <w:rPr>
                <w:rFonts w:cs="Arial"/>
              </w:rPr>
            </w:pPr>
            <w:r w:rsidRPr="00F03C0B">
              <w:rPr>
                <w:rFonts w:cs="Arial"/>
              </w:rPr>
              <w:t xml:space="preserve">These sections are to be </w:t>
            </w:r>
            <w:r w:rsidR="00831FD1">
              <w:rPr>
                <w:rFonts w:cs="Arial"/>
              </w:rPr>
              <w:t>evaluated</w:t>
            </w:r>
            <w:r w:rsidR="00831FD1" w:rsidRPr="00F03C0B">
              <w:rPr>
                <w:rFonts w:cs="Arial"/>
              </w:rPr>
              <w:t xml:space="preserve"> </w:t>
            </w:r>
            <w:r w:rsidRPr="00F03C0B">
              <w:rPr>
                <w:rFonts w:cs="Arial"/>
              </w:rPr>
              <w:t>on a pass/fail basis.</w:t>
            </w:r>
          </w:p>
          <w:p w14:paraId="08982C7A" w14:textId="77777777" w:rsidR="00F15F43" w:rsidRPr="00CC0531" w:rsidRDefault="00F15F43" w:rsidP="00F15F43">
            <w:pPr>
              <w:spacing w:before="120" w:after="120" w:line="240" w:lineRule="auto"/>
              <w:rPr>
                <w:rFonts w:cs="Arial"/>
              </w:rPr>
            </w:pPr>
            <w:r w:rsidRPr="00CC0531">
              <w:rPr>
                <w:rFonts w:cs="Arial"/>
              </w:rPr>
              <w:t>This section requires information of your organisation’s approach to Health and Safety.</w:t>
            </w:r>
          </w:p>
          <w:p w14:paraId="50EF092E" w14:textId="77777777" w:rsidR="00F15F43" w:rsidRPr="003C15A7" w:rsidRDefault="00F15F43" w:rsidP="00F15F43">
            <w:pPr>
              <w:spacing w:before="120" w:after="120" w:line="240" w:lineRule="auto"/>
              <w:rPr>
                <w:rFonts w:cs="Arial"/>
              </w:rPr>
            </w:pPr>
            <w:r w:rsidRPr="00FE258F">
              <w:rPr>
                <w:rFonts w:cs="Arial"/>
              </w:rPr>
              <w:t>Suppliers failing any section within the suitability assessment Questionnaire will be deemed to have failed and will not be evaluated further.</w:t>
            </w:r>
          </w:p>
        </w:tc>
        <w:tc>
          <w:tcPr>
            <w:tcW w:w="1504" w:type="pct"/>
            <w:shd w:val="clear" w:color="auto" w:fill="auto"/>
            <w:vAlign w:val="center"/>
          </w:tcPr>
          <w:p w14:paraId="7D4000C6" w14:textId="77777777" w:rsidR="00F15F43" w:rsidRPr="003C15A7" w:rsidRDefault="00F15F43" w:rsidP="00F15F43">
            <w:pPr>
              <w:spacing w:before="120" w:after="120" w:line="240" w:lineRule="auto"/>
              <w:rPr>
                <w:rFonts w:cs="Arial"/>
              </w:rPr>
            </w:pPr>
            <w:r w:rsidRPr="00863CF0">
              <w:rPr>
                <w:rFonts w:cs="Arial"/>
              </w:rPr>
              <w:t xml:space="preserve">Incomplete information and/or unable to confirm the Health and Safety  commitments </w:t>
            </w:r>
          </w:p>
        </w:tc>
      </w:tr>
      <w:tr w:rsidR="00F15F43" w:rsidRPr="003C15A7" w14:paraId="2BEB3FBA" w14:textId="77777777" w:rsidTr="00E36A89">
        <w:tc>
          <w:tcPr>
            <w:tcW w:w="1224" w:type="pct"/>
            <w:shd w:val="clear" w:color="auto" w:fill="auto"/>
            <w:vAlign w:val="center"/>
          </w:tcPr>
          <w:p w14:paraId="66BC21B3" w14:textId="2F16A9DD" w:rsidR="00F15F43" w:rsidRPr="003C15A7" w:rsidRDefault="00F15F43" w:rsidP="00F15F43">
            <w:pPr>
              <w:spacing w:before="120" w:after="120" w:line="240" w:lineRule="auto"/>
              <w:rPr>
                <w:rFonts w:cs="Arial"/>
                <w:b/>
              </w:rPr>
            </w:pPr>
            <w:r w:rsidRPr="003C15A7">
              <w:rPr>
                <w:rFonts w:cs="Arial"/>
                <w:b/>
              </w:rPr>
              <w:t xml:space="preserve">Section </w:t>
            </w:r>
            <w:r>
              <w:rPr>
                <w:rFonts w:cs="Arial"/>
                <w:b/>
              </w:rPr>
              <w:t>1</w:t>
            </w:r>
            <w:r w:rsidR="00DF32CF">
              <w:rPr>
                <w:rFonts w:cs="Arial"/>
                <w:b/>
              </w:rPr>
              <w:t>2</w:t>
            </w:r>
          </w:p>
          <w:p w14:paraId="5A65BDB9" w14:textId="77777777" w:rsidR="00F15F43" w:rsidRPr="003C15A7" w:rsidRDefault="00F15F43" w:rsidP="00F15F43">
            <w:pPr>
              <w:spacing w:before="120" w:after="120" w:line="240" w:lineRule="auto"/>
              <w:rPr>
                <w:rFonts w:cs="Arial"/>
              </w:rPr>
            </w:pPr>
            <w:r w:rsidRPr="003C15A7">
              <w:rPr>
                <w:rFonts w:cs="Arial"/>
              </w:rPr>
              <w:t>Subcontracting</w:t>
            </w:r>
          </w:p>
        </w:tc>
        <w:tc>
          <w:tcPr>
            <w:tcW w:w="2272" w:type="pct"/>
            <w:shd w:val="clear" w:color="auto" w:fill="auto"/>
            <w:vAlign w:val="center"/>
          </w:tcPr>
          <w:p w14:paraId="0C2C390D" w14:textId="2B15E835" w:rsidR="00F15F43" w:rsidRDefault="00F15F43" w:rsidP="00F15F43">
            <w:pPr>
              <w:spacing w:before="120" w:after="120" w:line="240" w:lineRule="auto"/>
              <w:rPr>
                <w:rFonts w:cs="Arial"/>
              </w:rPr>
            </w:pPr>
            <w:r w:rsidRPr="00F03C0B">
              <w:rPr>
                <w:rFonts w:cs="Arial"/>
              </w:rPr>
              <w:t xml:space="preserve">These sections are to be </w:t>
            </w:r>
            <w:r w:rsidR="00831FD1">
              <w:rPr>
                <w:rFonts w:cs="Arial"/>
              </w:rPr>
              <w:t>evaluated</w:t>
            </w:r>
            <w:r w:rsidR="00831FD1" w:rsidRPr="00F03C0B">
              <w:rPr>
                <w:rFonts w:cs="Arial"/>
              </w:rPr>
              <w:t xml:space="preserve"> </w:t>
            </w:r>
            <w:r w:rsidRPr="00F03C0B">
              <w:rPr>
                <w:rFonts w:cs="Arial"/>
              </w:rPr>
              <w:t>on a pass/fail basis.</w:t>
            </w:r>
          </w:p>
          <w:p w14:paraId="17956F35" w14:textId="77777777" w:rsidR="00F15F43" w:rsidRPr="003C15A7" w:rsidRDefault="00F15F43" w:rsidP="00F15F43">
            <w:pPr>
              <w:spacing w:before="120" w:after="120" w:line="240" w:lineRule="auto"/>
              <w:rPr>
                <w:rFonts w:cs="Arial"/>
              </w:rPr>
            </w:pPr>
            <w:r w:rsidRPr="003C15A7">
              <w:rPr>
                <w:rFonts w:cs="Arial"/>
              </w:rPr>
              <w:t xml:space="preserve">Whilst subcontractors are not expected for this contract, the supplier is required to outline any </w:t>
            </w:r>
            <w:r w:rsidRPr="003C15A7">
              <w:rPr>
                <w:rFonts w:cs="Arial"/>
              </w:rPr>
              <w:lastRenderedPageBreak/>
              <w:t>proposed subcontractors they may use</w:t>
            </w:r>
            <w:r>
              <w:rPr>
                <w:rFonts w:cs="Arial"/>
              </w:rPr>
              <w:t>, providing further information on the benefits and management of subcontractors</w:t>
            </w:r>
          </w:p>
        </w:tc>
        <w:tc>
          <w:tcPr>
            <w:tcW w:w="1504" w:type="pct"/>
            <w:shd w:val="clear" w:color="auto" w:fill="auto"/>
            <w:vAlign w:val="center"/>
          </w:tcPr>
          <w:p w14:paraId="5AD802AB" w14:textId="77777777" w:rsidR="00F15F43" w:rsidRPr="003C15A7" w:rsidRDefault="00F15F43" w:rsidP="00F15F43">
            <w:pPr>
              <w:spacing w:before="120" w:after="120" w:line="240" w:lineRule="auto"/>
              <w:rPr>
                <w:rFonts w:cs="Arial"/>
              </w:rPr>
            </w:pPr>
            <w:r w:rsidRPr="003C15A7">
              <w:rPr>
                <w:rFonts w:cs="Arial"/>
              </w:rPr>
              <w:lastRenderedPageBreak/>
              <w:t>N/A</w:t>
            </w:r>
          </w:p>
        </w:tc>
      </w:tr>
      <w:tr w:rsidR="00F15F43" w:rsidRPr="003C15A7" w14:paraId="65E5097B" w14:textId="77777777" w:rsidTr="00E36A89">
        <w:tc>
          <w:tcPr>
            <w:tcW w:w="1224" w:type="pct"/>
            <w:shd w:val="clear" w:color="auto" w:fill="D9D9D9" w:themeFill="background1" w:themeFillShade="D9"/>
          </w:tcPr>
          <w:p w14:paraId="192373ED" w14:textId="0279FE58" w:rsidR="00F15F43" w:rsidRDefault="00F15F43" w:rsidP="00F15F43">
            <w:pPr>
              <w:spacing w:before="120" w:after="120" w:line="240" w:lineRule="auto"/>
              <w:rPr>
                <w:rFonts w:cs="Arial"/>
                <w:b/>
              </w:rPr>
            </w:pPr>
            <w:r>
              <w:rPr>
                <w:rFonts w:cs="Arial"/>
                <w:b/>
              </w:rPr>
              <w:t xml:space="preserve">Schedule </w:t>
            </w:r>
            <w:r w:rsidR="00965E72">
              <w:rPr>
                <w:rFonts w:cs="Arial"/>
                <w:b/>
              </w:rPr>
              <w:t>4</w:t>
            </w:r>
          </w:p>
          <w:p w14:paraId="00231641" w14:textId="77777777" w:rsidR="00F15F43" w:rsidRPr="00534D3F" w:rsidRDefault="00F15F43" w:rsidP="00F15F43">
            <w:pPr>
              <w:spacing w:before="120" w:after="120" w:line="240" w:lineRule="auto"/>
              <w:rPr>
                <w:rFonts w:cs="Arial"/>
              </w:rPr>
            </w:pPr>
            <w:r w:rsidRPr="00534D3F">
              <w:rPr>
                <w:rFonts w:cs="Arial"/>
              </w:rPr>
              <w:t>Pricing Schedule</w:t>
            </w:r>
          </w:p>
        </w:tc>
        <w:tc>
          <w:tcPr>
            <w:tcW w:w="2272" w:type="pct"/>
            <w:shd w:val="clear" w:color="auto" w:fill="D9D9D9" w:themeFill="background1" w:themeFillShade="D9"/>
            <w:vAlign w:val="center"/>
          </w:tcPr>
          <w:p w14:paraId="5D197635" w14:textId="77777777" w:rsidR="00F15F43" w:rsidRPr="00A71360" w:rsidRDefault="00F15F43" w:rsidP="00F15F43">
            <w:pPr>
              <w:spacing w:before="120" w:after="120" w:line="240" w:lineRule="auto"/>
              <w:rPr>
                <w:rFonts w:cs="Arial"/>
                <w:b/>
                <w:u w:val="single"/>
              </w:rPr>
            </w:pPr>
            <w:r w:rsidRPr="00A71360">
              <w:rPr>
                <w:rFonts w:cs="Arial"/>
                <w:b/>
                <w:u w:val="single"/>
              </w:rPr>
              <w:t>Forms part of the ITT Award Criteria</w:t>
            </w:r>
          </w:p>
          <w:p w14:paraId="34D8AABE" w14:textId="77777777" w:rsidR="00F15F43" w:rsidRPr="00A71360" w:rsidRDefault="00F15F43" w:rsidP="00F15F43">
            <w:pPr>
              <w:spacing w:before="120" w:after="120" w:line="240" w:lineRule="auto"/>
              <w:rPr>
                <w:rFonts w:cs="Arial"/>
              </w:rPr>
            </w:pPr>
            <w:r w:rsidRPr="00A71360">
              <w:rPr>
                <w:rFonts w:cs="Arial"/>
              </w:rPr>
              <w:t>See section 8 below and Response Document for further details.</w:t>
            </w:r>
          </w:p>
        </w:tc>
        <w:tc>
          <w:tcPr>
            <w:tcW w:w="1504" w:type="pct"/>
            <w:shd w:val="clear" w:color="auto" w:fill="D9D9D9" w:themeFill="background1" w:themeFillShade="D9"/>
            <w:vAlign w:val="center"/>
          </w:tcPr>
          <w:p w14:paraId="771B1AEE" w14:textId="77777777" w:rsidR="00F15F43" w:rsidRPr="003C15A7" w:rsidRDefault="00F15F43" w:rsidP="00F15F43">
            <w:pPr>
              <w:spacing w:before="120" w:after="120" w:line="240" w:lineRule="auto"/>
              <w:rPr>
                <w:rFonts w:cs="Arial"/>
              </w:rPr>
            </w:pPr>
            <w:r>
              <w:rPr>
                <w:rFonts w:cs="Arial"/>
              </w:rPr>
              <w:t>Fail on incomplete Pricing Schedule, restructuring of the Pricing Schedule and/or submitting abnormally low prices.</w:t>
            </w:r>
          </w:p>
        </w:tc>
      </w:tr>
      <w:tr w:rsidR="00F15F43" w:rsidRPr="003C15A7" w14:paraId="44BB7A1A" w14:textId="77777777" w:rsidTr="00E36A89">
        <w:tc>
          <w:tcPr>
            <w:tcW w:w="1224" w:type="pct"/>
            <w:shd w:val="clear" w:color="auto" w:fill="D9D9D9" w:themeFill="background1" w:themeFillShade="D9"/>
          </w:tcPr>
          <w:p w14:paraId="1EA9989D" w14:textId="1D1F1537" w:rsidR="00F15F43" w:rsidRPr="00534D3F" w:rsidRDefault="00F15F43" w:rsidP="00F15F43">
            <w:pPr>
              <w:spacing w:before="120" w:after="120" w:line="240" w:lineRule="auto"/>
              <w:rPr>
                <w:rFonts w:cs="Arial"/>
                <w:b/>
              </w:rPr>
            </w:pPr>
            <w:r w:rsidRPr="00534D3F">
              <w:rPr>
                <w:rFonts w:cs="Arial"/>
                <w:b/>
              </w:rPr>
              <w:t xml:space="preserve">Schedule </w:t>
            </w:r>
            <w:r w:rsidR="00965E72">
              <w:rPr>
                <w:rFonts w:cs="Arial"/>
                <w:b/>
              </w:rPr>
              <w:t>5</w:t>
            </w:r>
          </w:p>
          <w:p w14:paraId="6B508C35" w14:textId="77777777" w:rsidR="00F15F43" w:rsidRPr="003C15A7" w:rsidRDefault="00F15F43" w:rsidP="00F15F43">
            <w:pPr>
              <w:spacing w:before="120" w:after="120" w:line="240" w:lineRule="auto"/>
              <w:rPr>
                <w:rFonts w:cs="Arial"/>
              </w:rPr>
            </w:pPr>
            <w:r>
              <w:rPr>
                <w:rFonts w:cs="Arial"/>
              </w:rPr>
              <w:t>Qualitative Questions</w:t>
            </w:r>
          </w:p>
        </w:tc>
        <w:tc>
          <w:tcPr>
            <w:tcW w:w="2272" w:type="pct"/>
            <w:shd w:val="clear" w:color="auto" w:fill="D9D9D9" w:themeFill="background1" w:themeFillShade="D9"/>
            <w:vAlign w:val="center"/>
          </w:tcPr>
          <w:p w14:paraId="0C1FD0E8" w14:textId="77777777" w:rsidR="00F15F43" w:rsidRPr="00A71360" w:rsidRDefault="00F15F43" w:rsidP="00F15F43">
            <w:pPr>
              <w:spacing w:before="120" w:after="120" w:line="240" w:lineRule="auto"/>
              <w:rPr>
                <w:rFonts w:cs="Arial"/>
                <w:b/>
                <w:u w:val="single"/>
              </w:rPr>
            </w:pPr>
            <w:r w:rsidRPr="00A71360">
              <w:rPr>
                <w:rFonts w:cs="Arial"/>
                <w:b/>
                <w:u w:val="single"/>
              </w:rPr>
              <w:t>Forms part of the ITT Award Criteria</w:t>
            </w:r>
          </w:p>
          <w:p w14:paraId="3B9E0D4D" w14:textId="77777777" w:rsidR="00F15F43" w:rsidRPr="00A71360" w:rsidRDefault="00F15F43" w:rsidP="00F15F43">
            <w:pPr>
              <w:spacing w:before="120" w:after="120" w:line="240" w:lineRule="auto"/>
              <w:rPr>
                <w:rFonts w:cs="Arial"/>
              </w:rPr>
            </w:pPr>
            <w:r w:rsidRPr="00A71360">
              <w:rPr>
                <w:rFonts w:cs="Arial"/>
              </w:rPr>
              <w:t>See section 8 below and Response Document for further details.</w:t>
            </w:r>
          </w:p>
        </w:tc>
        <w:tc>
          <w:tcPr>
            <w:tcW w:w="1504" w:type="pct"/>
            <w:shd w:val="clear" w:color="auto" w:fill="D9D9D9" w:themeFill="background1" w:themeFillShade="D9"/>
            <w:vAlign w:val="center"/>
          </w:tcPr>
          <w:p w14:paraId="39712594" w14:textId="77777777" w:rsidR="00F15F43" w:rsidRPr="003C15A7" w:rsidRDefault="00F15F43" w:rsidP="00F15F43">
            <w:pPr>
              <w:spacing w:before="120" w:after="120" w:line="240" w:lineRule="auto"/>
              <w:rPr>
                <w:rFonts w:cs="Arial"/>
              </w:rPr>
            </w:pPr>
            <w:r>
              <w:rPr>
                <w:rFonts w:cs="Arial"/>
              </w:rPr>
              <w:t>Being awarded a fail on any pass/fail question.</w:t>
            </w:r>
          </w:p>
        </w:tc>
      </w:tr>
      <w:tr w:rsidR="00F15F43" w:rsidRPr="003C15A7" w14:paraId="27D3AAA2" w14:textId="77777777" w:rsidTr="00E36A89">
        <w:tc>
          <w:tcPr>
            <w:tcW w:w="1224" w:type="pct"/>
            <w:shd w:val="clear" w:color="auto" w:fill="D9D9D9" w:themeFill="background1" w:themeFillShade="D9"/>
          </w:tcPr>
          <w:p w14:paraId="67482164" w14:textId="4C7DAF01" w:rsidR="00F15F43" w:rsidRPr="003C15A7" w:rsidRDefault="00F15F43" w:rsidP="00F15F43">
            <w:pPr>
              <w:spacing w:before="120" w:after="120" w:line="240" w:lineRule="auto"/>
              <w:rPr>
                <w:rFonts w:cs="Arial"/>
                <w:b/>
              </w:rPr>
            </w:pPr>
            <w:r w:rsidRPr="003C15A7">
              <w:rPr>
                <w:rFonts w:cs="Arial"/>
                <w:b/>
              </w:rPr>
              <w:t xml:space="preserve">Schedule </w:t>
            </w:r>
            <w:r w:rsidR="00965E72">
              <w:rPr>
                <w:rFonts w:cs="Arial"/>
                <w:b/>
              </w:rPr>
              <w:t>6</w:t>
            </w:r>
          </w:p>
          <w:p w14:paraId="5535F363" w14:textId="77777777" w:rsidR="00F15F43" w:rsidRPr="003C15A7" w:rsidRDefault="00F15F43" w:rsidP="00F15F43">
            <w:pPr>
              <w:spacing w:before="120" w:after="120" w:line="240" w:lineRule="auto"/>
              <w:rPr>
                <w:rFonts w:cs="Arial"/>
              </w:rPr>
            </w:pPr>
            <w:r w:rsidRPr="003C15A7">
              <w:rPr>
                <w:rFonts w:cs="Arial"/>
              </w:rPr>
              <w:t>Declaration</w:t>
            </w:r>
          </w:p>
        </w:tc>
        <w:tc>
          <w:tcPr>
            <w:tcW w:w="2272" w:type="pct"/>
            <w:shd w:val="clear" w:color="auto" w:fill="D9D9D9" w:themeFill="background1" w:themeFillShade="D9"/>
            <w:vAlign w:val="center"/>
          </w:tcPr>
          <w:p w14:paraId="11C6F2B0" w14:textId="77777777" w:rsidR="00F15F43" w:rsidRPr="00A71360" w:rsidRDefault="00F15F43" w:rsidP="00F15F43">
            <w:pPr>
              <w:spacing w:before="120" w:after="120" w:line="240" w:lineRule="auto"/>
              <w:rPr>
                <w:rFonts w:cs="Arial"/>
              </w:rPr>
            </w:pPr>
            <w:r w:rsidRPr="00A71360">
              <w:rPr>
                <w:rFonts w:cs="Arial"/>
              </w:rPr>
              <w:t>This section will be assessed and responses evaluated on a pass / fail basis.</w:t>
            </w:r>
          </w:p>
        </w:tc>
        <w:tc>
          <w:tcPr>
            <w:tcW w:w="1504" w:type="pct"/>
            <w:shd w:val="clear" w:color="auto" w:fill="D9D9D9" w:themeFill="background1" w:themeFillShade="D9"/>
            <w:vAlign w:val="center"/>
          </w:tcPr>
          <w:p w14:paraId="1858F5A0" w14:textId="77777777" w:rsidR="00F15F43" w:rsidRPr="003C15A7" w:rsidRDefault="00F15F43" w:rsidP="00F15F43">
            <w:pPr>
              <w:spacing w:before="120" w:after="120" w:line="240" w:lineRule="auto"/>
              <w:rPr>
                <w:rFonts w:cs="Arial"/>
              </w:rPr>
            </w:pPr>
            <w:r w:rsidRPr="003C15A7">
              <w:rPr>
                <w:rFonts w:cs="Arial"/>
              </w:rPr>
              <w:t>No Acceptance /Signature</w:t>
            </w:r>
          </w:p>
        </w:tc>
      </w:tr>
    </w:tbl>
    <w:p w14:paraId="7E45C278" w14:textId="77777777" w:rsidR="00C64FE2" w:rsidRDefault="00C64FE2" w:rsidP="00C64FE2">
      <w:pPr>
        <w:pStyle w:val="Level1"/>
        <w:numPr>
          <w:ilvl w:val="0"/>
          <w:numId w:val="0"/>
        </w:numPr>
        <w:spacing w:before="120" w:after="120"/>
        <w:ind w:left="851" w:hanging="851"/>
        <w:jc w:val="both"/>
        <w:outlineLvl w:val="9"/>
        <w:rPr>
          <w:rFonts w:cs="Arial"/>
          <w:b/>
          <w:sz w:val="22"/>
          <w:szCs w:val="22"/>
        </w:rPr>
      </w:pPr>
    </w:p>
    <w:p w14:paraId="55426995" w14:textId="0CAFA9E9" w:rsidR="00C64FE2" w:rsidRPr="003C15A7" w:rsidRDefault="00C64FE2" w:rsidP="00C64FE2">
      <w:pPr>
        <w:pStyle w:val="Level3"/>
        <w:numPr>
          <w:ilvl w:val="1"/>
          <w:numId w:val="9"/>
        </w:numPr>
        <w:spacing w:before="240" w:after="120" w:line="240" w:lineRule="auto"/>
        <w:outlineLvl w:val="9"/>
        <w:rPr>
          <w:rStyle w:val="Level1asHeadingtext"/>
          <w:rFonts w:cs="Arial"/>
          <w:b w:val="0"/>
          <w:sz w:val="22"/>
          <w:szCs w:val="22"/>
        </w:rPr>
      </w:pPr>
      <w:r w:rsidRPr="003C15A7">
        <w:rPr>
          <w:rStyle w:val="Level1asHeadingtext"/>
          <w:rFonts w:cs="Arial"/>
          <w:b w:val="0"/>
          <w:sz w:val="22"/>
          <w:szCs w:val="22"/>
        </w:rPr>
        <w:t xml:space="preserve">If a ‘Fail’ has been awarded for any </w:t>
      </w:r>
      <w:r w:rsidRPr="00C8639C">
        <w:rPr>
          <w:rStyle w:val="Level1asHeadingtext"/>
          <w:rFonts w:cs="Arial"/>
          <w:b w:val="0"/>
          <w:sz w:val="22"/>
          <w:szCs w:val="22"/>
        </w:rPr>
        <w:t xml:space="preserve">element of </w:t>
      </w:r>
      <w:r w:rsidR="002D4AC9">
        <w:rPr>
          <w:rStyle w:val="Level1asHeadingtext"/>
          <w:rFonts w:cs="Arial"/>
          <w:b w:val="0"/>
          <w:sz w:val="22"/>
          <w:szCs w:val="22"/>
        </w:rPr>
        <w:t xml:space="preserve">any </w:t>
      </w:r>
      <w:r w:rsidRPr="00C8639C">
        <w:rPr>
          <w:rStyle w:val="Level1asHeadingtext"/>
          <w:rFonts w:cs="Arial"/>
          <w:b w:val="0"/>
          <w:sz w:val="22"/>
          <w:szCs w:val="22"/>
        </w:rPr>
        <w:t>Schedule, the tenderer’s</w:t>
      </w:r>
      <w:r w:rsidRPr="003C15A7">
        <w:rPr>
          <w:rStyle w:val="Level1asHeadingtext"/>
          <w:rFonts w:cs="Arial"/>
          <w:b w:val="0"/>
          <w:sz w:val="22"/>
          <w:szCs w:val="22"/>
        </w:rPr>
        <w:t xml:space="preserve"> submission will not progress with the tender evaluation</w:t>
      </w:r>
    </w:p>
    <w:p w14:paraId="6FD959DC" w14:textId="282BD6DE" w:rsidR="00C64FE2" w:rsidRPr="00C8639C" w:rsidRDefault="00C64FE2" w:rsidP="00C64FE2">
      <w:pPr>
        <w:pStyle w:val="Level3"/>
        <w:numPr>
          <w:ilvl w:val="1"/>
          <w:numId w:val="9"/>
        </w:numPr>
        <w:spacing w:before="120" w:after="120" w:line="240" w:lineRule="auto"/>
        <w:outlineLvl w:val="9"/>
        <w:rPr>
          <w:rStyle w:val="Level1asHeadingtext"/>
          <w:rFonts w:cs="Arial"/>
          <w:b w:val="0"/>
          <w:sz w:val="22"/>
          <w:szCs w:val="22"/>
        </w:rPr>
      </w:pPr>
      <w:r w:rsidRPr="003C15A7">
        <w:rPr>
          <w:rStyle w:val="Level1asHeadingtext"/>
          <w:rFonts w:cs="Arial"/>
          <w:b w:val="0"/>
          <w:sz w:val="22"/>
          <w:szCs w:val="22"/>
        </w:rPr>
        <w:t>Organisations must score</w:t>
      </w:r>
      <w:r w:rsidR="002D4AC9">
        <w:rPr>
          <w:rStyle w:val="Level1asHeadingtext"/>
          <w:rFonts w:cs="Arial"/>
          <w:b w:val="0"/>
          <w:sz w:val="22"/>
          <w:szCs w:val="22"/>
        </w:rPr>
        <w:t xml:space="preserve"> over</w:t>
      </w:r>
      <w:r w:rsidRPr="003C15A7">
        <w:rPr>
          <w:rStyle w:val="Level1asHeadingtext"/>
          <w:rFonts w:cs="Arial"/>
          <w:b w:val="0"/>
          <w:sz w:val="22"/>
          <w:szCs w:val="22"/>
        </w:rPr>
        <w:t xml:space="preserve"> 50% </w:t>
      </w:r>
      <w:r w:rsidRPr="005F6D84">
        <w:rPr>
          <w:rStyle w:val="Level1asHeadingtext"/>
          <w:rFonts w:cs="Arial"/>
          <w:b w:val="0"/>
          <w:sz w:val="22"/>
          <w:szCs w:val="22"/>
        </w:rPr>
        <w:t xml:space="preserve">for </w:t>
      </w:r>
      <w:r w:rsidR="002D4AC9">
        <w:rPr>
          <w:rStyle w:val="Level1asHeadingtext"/>
          <w:rFonts w:cs="Arial"/>
          <w:b w:val="0"/>
          <w:sz w:val="22"/>
          <w:szCs w:val="22"/>
        </w:rPr>
        <w:t xml:space="preserve">all scored questions within the SAQ </w:t>
      </w:r>
      <w:r w:rsidRPr="005F6D84">
        <w:rPr>
          <w:rStyle w:val="Level1asHeadingtext"/>
          <w:rFonts w:cs="Arial"/>
          <w:b w:val="0"/>
          <w:sz w:val="22"/>
          <w:szCs w:val="22"/>
        </w:rPr>
        <w:t>Schedule</w:t>
      </w:r>
      <w:r w:rsidRPr="00C8639C">
        <w:rPr>
          <w:rStyle w:val="Level1asHeadingtext"/>
          <w:rFonts w:cs="Arial"/>
          <w:b w:val="0"/>
          <w:sz w:val="22"/>
          <w:szCs w:val="22"/>
        </w:rPr>
        <w:t xml:space="preserve"> 3. Scored question</w:t>
      </w:r>
      <w:r w:rsidR="00653096">
        <w:rPr>
          <w:rStyle w:val="Level1asHeadingtext"/>
          <w:rFonts w:cs="Arial"/>
          <w:b w:val="0"/>
          <w:sz w:val="22"/>
          <w:szCs w:val="22"/>
        </w:rPr>
        <w:t>s</w:t>
      </w:r>
      <w:r w:rsidRPr="00C8639C">
        <w:rPr>
          <w:rStyle w:val="Level1asHeadingtext"/>
          <w:rFonts w:cs="Arial"/>
          <w:b w:val="0"/>
          <w:sz w:val="22"/>
          <w:szCs w:val="22"/>
        </w:rPr>
        <w:t xml:space="preserve"> have an individual weighting %.</w:t>
      </w:r>
    </w:p>
    <w:p w14:paraId="005939DF" w14:textId="04319013" w:rsidR="00C64FE2" w:rsidRPr="00D24937" w:rsidRDefault="00C64FE2" w:rsidP="00C64FE2">
      <w:pPr>
        <w:pStyle w:val="Level3"/>
        <w:numPr>
          <w:ilvl w:val="1"/>
          <w:numId w:val="9"/>
        </w:numPr>
        <w:spacing w:before="120" w:after="120" w:line="240" w:lineRule="auto"/>
        <w:outlineLvl w:val="9"/>
        <w:rPr>
          <w:rStyle w:val="Level1asHeadingtext"/>
          <w:rFonts w:cs="Arial"/>
          <w:b w:val="0"/>
          <w:sz w:val="22"/>
          <w:szCs w:val="22"/>
        </w:rPr>
      </w:pPr>
      <w:r w:rsidRPr="003C15A7">
        <w:rPr>
          <w:rStyle w:val="Level1asHeadingtext"/>
          <w:rFonts w:cs="Arial"/>
          <w:b w:val="0"/>
          <w:sz w:val="22"/>
          <w:szCs w:val="22"/>
        </w:rPr>
        <w:t xml:space="preserve">The tenderer’s response to the scored questions within </w:t>
      </w:r>
      <w:r w:rsidRPr="00C8639C">
        <w:rPr>
          <w:rStyle w:val="Level1asHeadingtext"/>
          <w:rFonts w:cs="Arial"/>
          <w:b w:val="0"/>
          <w:sz w:val="22"/>
          <w:szCs w:val="22"/>
        </w:rPr>
        <w:t>Schedule 3 of</w:t>
      </w:r>
      <w:r w:rsidRPr="003C15A7">
        <w:rPr>
          <w:rStyle w:val="Level1asHeadingtext"/>
          <w:rFonts w:cs="Arial"/>
          <w:b w:val="0"/>
          <w:sz w:val="22"/>
          <w:szCs w:val="22"/>
        </w:rPr>
        <w:t xml:space="preserve"> the Suitability Assessment </w:t>
      </w:r>
      <w:r w:rsidRPr="005F6D84">
        <w:rPr>
          <w:rStyle w:val="Level1asHeadingtext"/>
          <w:rFonts w:cs="Arial"/>
          <w:b w:val="0"/>
          <w:sz w:val="22"/>
          <w:szCs w:val="22"/>
        </w:rPr>
        <w:t>Questionnaire (Section 5, 6</w:t>
      </w:r>
      <w:r w:rsidR="00653096">
        <w:rPr>
          <w:rStyle w:val="Level1asHeadingtext"/>
          <w:rFonts w:cs="Arial"/>
          <w:b w:val="0"/>
          <w:sz w:val="22"/>
          <w:szCs w:val="22"/>
        </w:rPr>
        <w:t>and</w:t>
      </w:r>
      <w:r w:rsidRPr="005F6D84">
        <w:rPr>
          <w:rStyle w:val="Level1asHeadingtext"/>
          <w:rFonts w:cs="Arial"/>
          <w:b w:val="0"/>
          <w:sz w:val="22"/>
          <w:szCs w:val="22"/>
        </w:rPr>
        <w:t xml:space="preserve"> 10 ) will be</w:t>
      </w:r>
      <w:r w:rsidRPr="003C15A7">
        <w:rPr>
          <w:rStyle w:val="Level1asHeadingtext"/>
          <w:rFonts w:cs="Arial"/>
          <w:b w:val="0"/>
          <w:sz w:val="22"/>
          <w:szCs w:val="22"/>
        </w:rPr>
        <w:t xml:space="preserve"> scored between 0 and 10 according to the pre-agreed scoring grid detailed in Section </w:t>
      </w:r>
      <w:r w:rsidR="00653096">
        <w:rPr>
          <w:rStyle w:val="Level1asHeadingtext"/>
          <w:rFonts w:cs="Arial"/>
          <w:b w:val="0"/>
          <w:sz w:val="22"/>
          <w:szCs w:val="22"/>
        </w:rPr>
        <w:t>7.</w:t>
      </w:r>
    </w:p>
    <w:p w14:paraId="7B53EDC5" w14:textId="77777777" w:rsidR="0065369C" w:rsidRPr="0065369C" w:rsidRDefault="0065369C" w:rsidP="0065369C"/>
    <w:p w14:paraId="5DD59E9E" w14:textId="77777777" w:rsidR="0065369C" w:rsidRPr="0065369C" w:rsidRDefault="0065369C" w:rsidP="0065369C">
      <w:pPr>
        <w:numPr>
          <w:ilvl w:val="0"/>
          <w:numId w:val="21"/>
        </w:numPr>
        <w:rPr>
          <w:b/>
        </w:rPr>
      </w:pPr>
      <w:r w:rsidRPr="0065369C">
        <w:rPr>
          <w:b/>
        </w:rPr>
        <w:t xml:space="preserve">TENDER EVALUATION -  AWARD CRITERIA </w:t>
      </w:r>
    </w:p>
    <w:p w14:paraId="6732FD92" w14:textId="77777777" w:rsidR="0065369C" w:rsidRPr="0065369C" w:rsidRDefault="0065369C" w:rsidP="0065369C">
      <w:pPr>
        <w:spacing w:line="240" w:lineRule="auto"/>
        <w:rPr>
          <w:b/>
        </w:rPr>
      </w:pPr>
    </w:p>
    <w:p w14:paraId="2A36B2A4" w14:textId="77777777" w:rsidR="0065369C" w:rsidRPr="0065369C" w:rsidRDefault="0065369C" w:rsidP="0065369C">
      <w:pPr>
        <w:numPr>
          <w:ilvl w:val="1"/>
          <w:numId w:val="21"/>
        </w:numPr>
        <w:spacing w:after="120" w:line="240" w:lineRule="auto"/>
      </w:pPr>
      <w:r w:rsidRPr="0065369C">
        <w:t>Tenders will be evaluated to determine the most economically advantageous Tender taking into consideration the following award criteria:</w:t>
      </w:r>
    </w:p>
    <w:p w14:paraId="0F7006F0" w14:textId="67D10D29" w:rsidR="0065369C" w:rsidRPr="0065369C" w:rsidRDefault="0065369C" w:rsidP="0065369C">
      <w:pPr>
        <w:numPr>
          <w:ilvl w:val="0"/>
          <w:numId w:val="24"/>
        </w:numPr>
        <w:spacing w:line="240" w:lineRule="auto"/>
        <w:ind w:left="1418"/>
      </w:pPr>
      <w:r w:rsidRPr="0065369C">
        <w:t>Price (</w:t>
      </w:r>
      <w:r w:rsidR="0010387F">
        <w:t>6</w:t>
      </w:r>
      <w:r w:rsidRPr="0065369C">
        <w:t>0%)</w:t>
      </w:r>
    </w:p>
    <w:p w14:paraId="57C6D1FE" w14:textId="52FA90E0" w:rsidR="0065369C" w:rsidRPr="0065369C" w:rsidRDefault="0065369C" w:rsidP="0065369C">
      <w:pPr>
        <w:numPr>
          <w:ilvl w:val="0"/>
          <w:numId w:val="24"/>
        </w:numPr>
        <w:spacing w:line="240" w:lineRule="auto"/>
        <w:ind w:left="1418"/>
      </w:pPr>
      <w:r w:rsidRPr="0065369C">
        <w:t>Quality (</w:t>
      </w:r>
      <w:r w:rsidR="0010387F">
        <w:t>4</w:t>
      </w:r>
      <w:r w:rsidRPr="0065369C">
        <w:t>0%)</w:t>
      </w:r>
    </w:p>
    <w:p w14:paraId="0172EEF2" w14:textId="77777777" w:rsidR="0065369C" w:rsidRPr="0065369C" w:rsidRDefault="0065369C" w:rsidP="0065369C">
      <w:pPr>
        <w:spacing w:line="240" w:lineRule="auto"/>
      </w:pPr>
    </w:p>
    <w:p w14:paraId="31455C15" w14:textId="77777777" w:rsidR="0065369C" w:rsidRPr="0065369C" w:rsidRDefault="0065369C" w:rsidP="0065369C">
      <w:pPr>
        <w:numPr>
          <w:ilvl w:val="1"/>
          <w:numId w:val="21"/>
        </w:numPr>
        <w:spacing w:line="240" w:lineRule="auto"/>
      </w:pPr>
      <w:r w:rsidRPr="0065369C">
        <w:t>Ansa does not undertake to accept the lowest price or any Tender and reserves the right to accept the whole or any part of any Tender submitted.</w:t>
      </w:r>
    </w:p>
    <w:p w14:paraId="4CEA64E0" w14:textId="77777777" w:rsidR="0065369C" w:rsidRPr="0065369C" w:rsidRDefault="0065369C" w:rsidP="0065369C">
      <w:pPr>
        <w:spacing w:line="240" w:lineRule="auto"/>
      </w:pPr>
    </w:p>
    <w:p w14:paraId="572CC326" w14:textId="77777777" w:rsidR="0065369C" w:rsidRPr="0065369C" w:rsidRDefault="0065369C" w:rsidP="0065369C">
      <w:pPr>
        <w:numPr>
          <w:ilvl w:val="1"/>
          <w:numId w:val="21"/>
        </w:numPr>
        <w:spacing w:line="240" w:lineRule="auto"/>
      </w:pPr>
      <w:r w:rsidRPr="0065369C">
        <w:t>Where the pricing of a Tender is abnormally low Ansa reserves the right to reject the Tender in accordance with the requirements for further investigation under The Public Contracts Regulations 20</w:t>
      </w:r>
      <w:r w:rsidR="00BF68F9">
        <w:t>15</w:t>
      </w:r>
      <w:r w:rsidRPr="0065369C">
        <w:t>.</w:t>
      </w:r>
    </w:p>
    <w:p w14:paraId="6B475BD3" w14:textId="77777777" w:rsidR="0065369C" w:rsidRPr="0065369C" w:rsidRDefault="0065369C" w:rsidP="0065369C">
      <w:pPr>
        <w:spacing w:line="240" w:lineRule="auto"/>
      </w:pPr>
    </w:p>
    <w:p w14:paraId="2B9A9162" w14:textId="77777777" w:rsidR="0065369C" w:rsidRPr="0065369C" w:rsidRDefault="0065369C" w:rsidP="0065369C">
      <w:pPr>
        <w:numPr>
          <w:ilvl w:val="1"/>
          <w:numId w:val="21"/>
        </w:numPr>
        <w:spacing w:line="240" w:lineRule="auto"/>
      </w:pPr>
      <w:r w:rsidRPr="0065369C">
        <w:t xml:space="preserve">Each Tender will be checked initially for compliance with all requirements of the </w:t>
      </w:r>
      <w:r w:rsidRPr="0065369C">
        <w:lastRenderedPageBreak/>
        <w:t>ITT.</w:t>
      </w:r>
    </w:p>
    <w:p w14:paraId="63C82D73" w14:textId="77777777" w:rsidR="0065369C" w:rsidRPr="0065369C" w:rsidRDefault="0065369C" w:rsidP="0065369C">
      <w:pPr>
        <w:spacing w:line="240" w:lineRule="auto"/>
      </w:pPr>
    </w:p>
    <w:p w14:paraId="11846E3F" w14:textId="77777777" w:rsidR="0065369C" w:rsidRPr="0065369C" w:rsidRDefault="0065369C" w:rsidP="0065369C">
      <w:pPr>
        <w:numPr>
          <w:ilvl w:val="1"/>
          <w:numId w:val="21"/>
        </w:numPr>
        <w:spacing w:line="240" w:lineRule="auto"/>
      </w:pPr>
      <w:r w:rsidRPr="0065369C">
        <w:t>Tenders will be evaluated against the award criteria set out below and further detailed in 6.6.</w:t>
      </w:r>
    </w:p>
    <w:p w14:paraId="208615B8" w14:textId="77777777" w:rsidR="0065369C" w:rsidRPr="0065369C" w:rsidRDefault="0065369C" w:rsidP="0065369C">
      <w:pPr>
        <w:spacing w:line="240" w:lineRule="auto"/>
      </w:pPr>
    </w:p>
    <w:p w14:paraId="52FBFB79" w14:textId="77777777" w:rsidR="0065369C" w:rsidRPr="0065369C" w:rsidRDefault="0065369C" w:rsidP="0065369C">
      <w:pPr>
        <w:widowControl/>
        <w:adjustRightInd/>
        <w:spacing w:line="240" w:lineRule="auto"/>
        <w:jc w:val="left"/>
        <w:textAlignment w:val="auto"/>
        <w:rPr>
          <w:b/>
        </w:rPr>
      </w:pPr>
      <w:r w:rsidRPr="0065369C">
        <w:rPr>
          <w:b/>
        </w:rPr>
        <w:br w:type="page"/>
      </w:r>
    </w:p>
    <w:p w14:paraId="27EB43AD" w14:textId="77777777" w:rsidR="0065369C" w:rsidRPr="0065369C" w:rsidRDefault="0065369C" w:rsidP="0065369C">
      <w:pPr>
        <w:rPr>
          <w:b/>
        </w:rPr>
      </w:pPr>
      <w:r w:rsidRPr="0065369C">
        <w:rPr>
          <w:b/>
        </w:rPr>
        <w:lastRenderedPageBreak/>
        <w:t>Evaluation Matrix Table</w:t>
      </w:r>
    </w:p>
    <w:p w14:paraId="078FFAD9" w14:textId="77777777" w:rsidR="0065369C" w:rsidRPr="0065369C" w:rsidRDefault="0065369C" w:rsidP="0065369C"/>
    <w:tbl>
      <w:tblPr>
        <w:tblW w:w="7938" w:type="dxa"/>
        <w:tblInd w:w="108" w:type="dxa"/>
        <w:tblLook w:val="04A0" w:firstRow="1" w:lastRow="0" w:firstColumn="1" w:lastColumn="0" w:noHBand="0" w:noVBand="1"/>
      </w:tblPr>
      <w:tblGrid>
        <w:gridCol w:w="3260"/>
        <w:gridCol w:w="3261"/>
        <w:gridCol w:w="1417"/>
      </w:tblGrid>
      <w:tr w:rsidR="0065369C" w:rsidRPr="0065369C" w14:paraId="4DA1A1C0" w14:textId="77777777" w:rsidTr="00EE395B">
        <w:trPr>
          <w:trHeight w:val="675"/>
          <w:tblHeader/>
        </w:trPr>
        <w:tc>
          <w:tcPr>
            <w:tcW w:w="6521" w:type="dxa"/>
            <w:gridSpan w:val="2"/>
            <w:tcBorders>
              <w:top w:val="single" w:sz="4" w:space="0" w:color="auto"/>
              <w:left w:val="single" w:sz="4" w:space="0" w:color="auto"/>
              <w:bottom w:val="single" w:sz="4" w:space="0" w:color="auto"/>
              <w:right w:val="single" w:sz="4" w:space="0" w:color="000000"/>
            </w:tcBorders>
            <w:shd w:val="clear" w:color="auto" w:fill="002060"/>
            <w:vAlign w:val="center"/>
          </w:tcPr>
          <w:p w14:paraId="399716BF" w14:textId="77777777" w:rsidR="0065369C" w:rsidRPr="0065369C" w:rsidRDefault="0065369C" w:rsidP="0065369C">
            <w:pPr>
              <w:spacing w:before="120" w:after="120" w:line="240" w:lineRule="auto"/>
            </w:pPr>
            <w:r w:rsidRPr="0065369C">
              <w:t>Evaluation Matrix</w:t>
            </w:r>
          </w:p>
        </w:tc>
        <w:tc>
          <w:tcPr>
            <w:tcW w:w="1417" w:type="dxa"/>
            <w:tcBorders>
              <w:top w:val="single" w:sz="4" w:space="0" w:color="auto"/>
              <w:left w:val="nil"/>
              <w:bottom w:val="single" w:sz="4" w:space="0" w:color="auto"/>
              <w:right w:val="single" w:sz="4" w:space="0" w:color="auto"/>
            </w:tcBorders>
            <w:shd w:val="clear" w:color="auto" w:fill="002060"/>
            <w:vAlign w:val="center"/>
          </w:tcPr>
          <w:p w14:paraId="745074E6" w14:textId="77777777" w:rsidR="0065369C" w:rsidRPr="0065369C" w:rsidRDefault="0065369C" w:rsidP="0065369C">
            <w:pPr>
              <w:spacing w:before="120" w:after="120" w:line="240" w:lineRule="auto"/>
            </w:pPr>
            <w:r w:rsidRPr="0065369C">
              <w:t>Score weighting</w:t>
            </w:r>
          </w:p>
        </w:tc>
      </w:tr>
      <w:tr w:rsidR="0065369C" w:rsidRPr="0065369C" w14:paraId="0B0A5081" w14:textId="77777777" w:rsidTr="00EE395B">
        <w:trPr>
          <w:trHeight w:val="499"/>
        </w:trPr>
        <w:tc>
          <w:tcPr>
            <w:tcW w:w="6521"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14:paraId="4CC728E0" w14:textId="77777777" w:rsidR="0065369C" w:rsidRPr="0065369C" w:rsidRDefault="0065369C" w:rsidP="0065369C">
            <w:pPr>
              <w:spacing w:before="120" w:after="120" w:line="240" w:lineRule="auto"/>
            </w:pPr>
            <w:r w:rsidRPr="0065369C">
              <w:t>Compliance with ITT process and of completeness of Information</w:t>
            </w:r>
          </w:p>
        </w:tc>
        <w:tc>
          <w:tcPr>
            <w:tcW w:w="1417" w:type="dxa"/>
            <w:tcBorders>
              <w:top w:val="nil"/>
              <w:left w:val="nil"/>
              <w:bottom w:val="single" w:sz="4" w:space="0" w:color="auto"/>
              <w:right w:val="single" w:sz="4" w:space="0" w:color="auto"/>
            </w:tcBorders>
            <w:shd w:val="clear" w:color="auto" w:fill="FFFFFF"/>
            <w:noWrap/>
            <w:vAlign w:val="center"/>
          </w:tcPr>
          <w:p w14:paraId="0F780952" w14:textId="77777777" w:rsidR="0065369C" w:rsidRPr="0065369C" w:rsidRDefault="0065369C" w:rsidP="0065369C">
            <w:pPr>
              <w:spacing w:before="120" w:after="120" w:line="240" w:lineRule="auto"/>
            </w:pPr>
            <w:r w:rsidRPr="0065369C">
              <w:t>pass / fail</w:t>
            </w:r>
          </w:p>
        </w:tc>
      </w:tr>
      <w:tr w:rsidR="0065369C" w:rsidRPr="0065369C" w14:paraId="51D52D74" w14:textId="77777777" w:rsidTr="00EE395B">
        <w:trPr>
          <w:trHeight w:val="300"/>
        </w:trPr>
        <w:tc>
          <w:tcPr>
            <w:tcW w:w="6521" w:type="dxa"/>
            <w:gridSpan w:val="2"/>
            <w:tcBorders>
              <w:top w:val="single" w:sz="4" w:space="0" w:color="auto"/>
              <w:left w:val="single" w:sz="4" w:space="0" w:color="auto"/>
              <w:bottom w:val="single" w:sz="4" w:space="0" w:color="auto"/>
              <w:right w:val="single" w:sz="4" w:space="0" w:color="000000"/>
            </w:tcBorders>
            <w:noWrap/>
            <w:vAlign w:val="bottom"/>
          </w:tcPr>
          <w:p w14:paraId="25BF23CE" w14:textId="77777777" w:rsidR="0065369C" w:rsidRPr="0065369C" w:rsidRDefault="0065369C" w:rsidP="0065369C">
            <w:pPr>
              <w:spacing w:before="120" w:after="120" w:line="240" w:lineRule="auto"/>
            </w:pPr>
            <w:r w:rsidRPr="0065369C">
              <w:t xml:space="preserve">Inclusion of a form of tender </w:t>
            </w:r>
          </w:p>
        </w:tc>
        <w:tc>
          <w:tcPr>
            <w:tcW w:w="1417" w:type="dxa"/>
            <w:tcBorders>
              <w:top w:val="nil"/>
              <w:left w:val="nil"/>
              <w:bottom w:val="single" w:sz="4" w:space="0" w:color="auto"/>
              <w:right w:val="single" w:sz="4" w:space="0" w:color="auto"/>
            </w:tcBorders>
            <w:noWrap/>
            <w:vAlign w:val="center"/>
          </w:tcPr>
          <w:p w14:paraId="30CD5F7E" w14:textId="77777777" w:rsidR="0065369C" w:rsidRPr="0065369C" w:rsidRDefault="0065369C" w:rsidP="0065369C">
            <w:pPr>
              <w:spacing w:before="120" w:after="120" w:line="240" w:lineRule="auto"/>
            </w:pPr>
            <w:r w:rsidRPr="0065369C">
              <w:t>pass / fail</w:t>
            </w:r>
          </w:p>
        </w:tc>
      </w:tr>
      <w:tr w:rsidR="0065369C" w:rsidRPr="0065369C" w14:paraId="0C655E3D" w14:textId="77777777" w:rsidTr="00EE395B">
        <w:trPr>
          <w:trHeight w:val="300"/>
        </w:trPr>
        <w:tc>
          <w:tcPr>
            <w:tcW w:w="6521" w:type="dxa"/>
            <w:gridSpan w:val="2"/>
            <w:tcBorders>
              <w:top w:val="single" w:sz="4" w:space="0" w:color="auto"/>
              <w:left w:val="single" w:sz="4" w:space="0" w:color="auto"/>
              <w:bottom w:val="single" w:sz="4" w:space="0" w:color="auto"/>
              <w:right w:val="single" w:sz="4" w:space="0" w:color="000000"/>
            </w:tcBorders>
            <w:noWrap/>
            <w:vAlign w:val="bottom"/>
          </w:tcPr>
          <w:p w14:paraId="7A3D9C52" w14:textId="77777777" w:rsidR="0065369C" w:rsidRPr="0065369C" w:rsidRDefault="0065369C" w:rsidP="0065369C">
            <w:pPr>
              <w:spacing w:before="120" w:after="120" w:line="240" w:lineRule="auto"/>
            </w:pPr>
            <w:r w:rsidRPr="0065369C">
              <w:t>Inclusion of a signed certificate of Non-Canvassing and Non-Collusive tendering</w:t>
            </w:r>
          </w:p>
        </w:tc>
        <w:tc>
          <w:tcPr>
            <w:tcW w:w="1417" w:type="dxa"/>
            <w:tcBorders>
              <w:top w:val="nil"/>
              <w:left w:val="nil"/>
              <w:bottom w:val="single" w:sz="4" w:space="0" w:color="auto"/>
              <w:right w:val="single" w:sz="4" w:space="0" w:color="auto"/>
            </w:tcBorders>
            <w:noWrap/>
            <w:vAlign w:val="center"/>
          </w:tcPr>
          <w:p w14:paraId="28A2E62F" w14:textId="77777777" w:rsidR="0065369C" w:rsidRPr="0065369C" w:rsidRDefault="0065369C" w:rsidP="0065369C">
            <w:pPr>
              <w:spacing w:before="120" w:after="120" w:line="240" w:lineRule="auto"/>
            </w:pPr>
            <w:r w:rsidRPr="0065369C">
              <w:t>pass / fail</w:t>
            </w:r>
          </w:p>
        </w:tc>
      </w:tr>
      <w:tr w:rsidR="0065369C" w:rsidRPr="0065369C" w14:paraId="7686D234" w14:textId="77777777" w:rsidTr="00EE395B">
        <w:trPr>
          <w:trHeight w:val="499"/>
        </w:trPr>
        <w:tc>
          <w:tcPr>
            <w:tcW w:w="6521"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14:paraId="27DCF060" w14:textId="77777777" w:rsidR="0065369C" w:rsidRPr="0065369C" w:rsidRDefault="0065369C" w:rsidP="0065369C">
            <w:pPr>
              <w:spacing w:before="120" w:after="120" w:line="240" w:lineRule="auto"/>
            </w:pPr>
            <w:r w:rsidRPr="0065369C">
              <w:t>Business Questionnaire</w:t>
            </w:r>
          </w:p>
        </w:tc>
        <w:tc>
          <w:tcPr>
            <w:tcW w:w="1417" w:type="dxa"/>
            <w:tcBorders>
              <w:top w:val="nil"/>
              <w:left w:val="nil"/>
              <w:bottom w:val="single" w:sz="4" w:space="0" w:color="auto"/>
              <w:right w:val="single" w:sz="4" w:space="0" w:color="auto"/>
            </w:tcBorders>
            <w:shd w:val="clear" w:color="000000" w:fill="auto"/>
            <w:noWrap/>
            <w:vAlign w:val="center"/>
          </w:tcPr>
          <w:p w14:paraId="61FE5EC7" w14:textId="77777777" w:rsidR="0065369C" w:rsidRPr="0065369C" w:rsidRDefault="0065369C" w:rsidP="0065369C">
            <w:pPr>
              <w:spacing w:before="120" w:after="120" w:line="240" w:lineRule="auto"/>
            </w:pPr>
            <w:r w:rsidRPr="0065369C">
              <w:t>pass / fail</w:t>
            </w:r>
          </w:p>
        </w:tc>
      </w:tr>
      <w:tr w:rsidR="0065369C" w:rsidRPr="0065369C" w14:paraId="0F18C518" w14:textId="77777777" w:rsidTr="00EE395B">
        <w:trPr>
          <w:trHeight w:val="499"/>
        </w:trPr>
        <w:tc>
          <w:tcPr>
            <w:tcW w:w="6521"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14:paraId="1D18CBB8" w14:textId="77777777" w:rsidR="0065369C" w:rsidRPr="0065369C" w:rsidRDefault="0065369C" w:rsidP="0065369C">
            <w:pPr>
              <w:spacing w:before="120" w:after="120" w:line="240" w:lineRule="auto"/>
            </w:pPr>
            <w:r w:rsidRPr="0065369C">
              <w:t>Inclusion of copies of all relevant licences, permits and planning permissions relating to treatment facility and treatment processes for treating street cleaning residue</w:t>
            </w:r>
          </w:p>
        </w:tc>
        <w:tc>
          <w:tcPr>
            <w:tcW w:w="1417" w:type="dxa"/>
            <w:tcBorders>
              <w:top w:val="nil"/>
              <w:left w:val="nil"/>
              <w:bottom w:val="single" w:sz="4" w:space="0" w:color="auto"/>
              <w:right w:val="single" w:sz="4" w:space="0" w:color="auto"/>
            </w:tcBorders>
            <w:shd w:val="clear" w:color="000000" w:fill="auto"/>
            <w:noWrap/>
            <w:vAlign w:val="center"/>
          </w:tcPr>
          <w:p w14:paraId="5B4C0997" w14:textId="77777777" w:rsidR="0065369C" w:rsidRPr="0065369C" w:rsidRDefault="0065369C" w:rsidP="0065369C">
            <w:pPr>
              <w:spacing w:before="120" w:after="120" w:line="240" w:lineRule="auto"/>
            </w:pPr>
            <w:r w:rsidRPr="0065369C">
              <w:t>Pass / fail</w:t>
            </w:r>
          </w:p>
        </w:tc>
      </w:tr>
      <w:tr w:rsidR="0065369C" w:rsidRPr="0065369C" w14:paraId="4525FF96" w14:textId="77777777" w:rsidTr="00EE395B">
        <w:trPr>
          <w:trHeight w:val="499"/>
        </w:trPr>
        <w:tc>
          <w:tcPr>
            <w:tcW w:w="3260" w:type="dxa"/>
            <w:tcBorders>
              <w:top w:val="single" w:sz="4" w:space="0" w:color="auto"/>
              <w:left w:val="single" w:sz="4" w:space="0" w:color="auto"/>
              <w:bottom w:val="single" w:sz="4" w:space="0" w:color="auto"/>
              <w:right w:val="nil"/>
            </w:tcBorders>
            <w:shd w:val="clear" w:color="000000" w:fill="A5A5A5"/>
            <w:noWrap/>
            <w:vAlign w:val="center"/>
          </w:tcPr>
          <w:p w14:paraId="444DD806" w14:textId="77777777" w:rsidR="0065369C" w:rsidRPr="0065369C" w:rsidRDefault="0065369C" w:rsidP="0065369C">
            <w:pPr>
              <w:spacing w:before="120" w:after="120" w:line="240" w:lineRule="auto"/>
            </w:pPr>
            <w:r w:rsidRPr="0065369C">
              <w:t>Qualitative evaluation</w:t>
            </w:r>
          </w:p>
        </w:tc>
        <w:tc>
          <w:tcPr>
            <w:tcW w:w="3261" w:type="dxa"/>
            <w:tcBorders>
              <w:top w:val="nil"/>
              <w:left w:val="nil"/>
              <w:bottom w:val="single" w:sz="4" w:space="0" w:color="auto"/>
              <w:right w:val="single" w:sz="4" w:space="0" w:color="auto"/>
            </w:tcBorders>
            <w:shd w:val="clear" w:color="000000" w:fill="A5A5A5"/>
            <w:noWrap/>
            <w:vAlign w:val="center"/>
          </w:tcPr>
          <w:p w14:paraId="796541C2" w14:textId="77777777" w:rsidR="0065369C" w:rsidRPr="0065369C" w:rsidRDefault="0065369C" w:rsidP="0065369C">
            <w:pPr>
              <w:spacing w:before="120" w:after="120" w:line="240" w:lineRule="auto"/>
            </w:pPr>
          </w:p>
        </w:tc>
        <w:tc>
          <w:tcPr>
            <w:tcW w:w="1417" w:type="dxa"/>
            <w:tcBorders>
              <w:top w:val="nil"/>
              <w:left w:val="nil"/>
              <w:bottom w:val="single" w:sz="4" w:space="0" w:color="auto"/>
              <w:right w:val="single" w:sz="4" w:space="0" w:color="auto"/>
            </w:tcBorders>
            <w:shd w:val="clear" w:color="000000" w:fill="A5A5A5"/>
            <w:noWrap/>
            <w:vAlign w:val="center"/>
          </w:tcPr>
          <w:p w14:paraId="3C9898AD" w14:textId="2BA0E2DE" w:rsidR="0065369C" w:rsidRPr="0065369C" w:rsidRDefault="0010387F" w:rsidP="0065369C">
            <w:pPr>
              <w:spacing w:before="120" w:after="120" w:line="240" w:lineRule="auto"/>
              <w:jc w:val="center"/>
            </w:pPr>
            <w:r>
              <w:t>4</w:t>
            </w:r>
            <w:r w:rsidR="0065369C" w:rsidRPr="0065369C">
              <w:t>0%</w:t>
            </w:r>
          </w:p>
        </w:tc>
      </w:tr>
      <w:tr w:rsidR="0065369C" w:rsidRPr="0065369C" w14:paraId="5B5C24D0" w14:textId="77777777" w:rsidTr="00EE395B">
        <w:trPr>
          <w:trHeight w:val="499"/>
        </w:trPr>
        <w:tc>
          <w:tcPr>
            <w:tcW w:w="3260" w:type="dxa"/>
            <w:tcBorders>
              <w:top w:val="nil"/>
              <w:left w:val="single" w:sz="4" w:space="0" w:color="auto"/>
              <w:bottom w:val="single" w:sz="4" w:space="0" w:color="auto"/>
              <w:right w:val="nil"/>
            </w:tcBorders>
            <w:shd w:val="clear" w:color="auto" w:fill="FFFF00"/>
            <w:noWrap/>
            <w:vAlign w:val="center"/>
          </w:tcPr>
          <w:p w14:paraId="5DCAF60E" w14:textId="12F14EA3" w:rsidR="0065369C" w:rsidRPr="0065369C" w:rsidRDefault="00903BF6" w:rsidP="0065369C">
            <w:pPr>
              <w:spacing w:before="120" w:after="120" w:line="240" w:lineRule="auto"/>
              <w:jc w:val="left"/>
            </w:pPr>
            <w:r>
              <w:t>Method Statement</w:t>
            </w:r>
            <w:r w:rsidR="00E64269">
              <w:t xml:space="preserve"> Treatment</w:t>
            </w:r>
          </w:p>
        </w:tc>
        <w:tc>
          <w:tcPr>
            <w:tcW w:w="3261" w:type="dxa"/>
            <w:tcBorders>
              <w:top w:val="nil"/>
              <w:left w:val="nil"/>
              <w:bottom w:val="single" w:sz="4" w:space="0" w:color="auto"/>
              <w:right w:val="single" w:sz="4" w:space="0" w:color="auto"/>
            </w:tcBorders>
            <w:shd w:val="clear" w:color="auto" w:fill="FFFF00"/>
            <w:noWrap/>
            <w:vAlign w:val="center"/>
          </w:tcPr>
          <w:p w14:paraId="4E4E6BC0" w14:textId="77777777" w:rsidR="0065369C" w:rsidRPr="0065369C" w:rsidRDefault="0065369C" w:rsidP="0065369C">
            <w:pPr>
              <w:spacing w:before="120" w:after="120" w:line="240" w:lineRule="auto"/>
            </w:pPr>
          </w:p>
        </w:tc>
        <w:tc>
          <w:tcPr>
            <w:tcW w:w="1417" w:type="dxa"/>
            <w:tcBorders>
              <w:top w:val="nil"/>
              <w:left w:val="nil"/>
              <w:bottom w:val="single" w:sz="4" w:space="0" w:color="auto"/>
              <w:right w:val="single" w:sz="4" w:space="0" w:color="auto"/>
            </w:tcBorders>
            <w:shd w:val="clear" w:color="auto" w:fill="FFFF00"/>
            <w:noWrap/>
            <w:vAlign w:val="center"/>
          </w:tcPr>
          <w:p w14:paraId="31887779" w14:textId="4E627DF5" w:rsidR="0065369C" w:rsidRPr="0065369C" w:rsidRDefault="0065369C" w:rsidP="0065369C">
            <w:pPr>
              <w:spacing w:before="120" w:after="120" w:line="240" w:lineRule="auto"/>
              <w:jc w:val="center"/>
            </w:pPr>
            <w:r w:rsidRPr="0065369C">
              <w:t>2</w:t>
            </w:r>
            <w:r w:rsidR="00E64269">
              <w:t>0</w:t>
            </w:r>
            <w:r w:rsidRPr="0065369C">
              <w:t>%</w:t>
            </w:r>
          </w:p>
        </w:tc>
      </w:tr>
      <w:tr w:rsidR="00205249" w:rsidRPr="0065369C" w14:paraId="33E6D699" w14:textId="77777777" w:rsidTr="00EE395B">
        <w:trPr>
          <w:trHeight w:val="499"/>
        </w:trPr>
        <w:tc>
          <w:tcPr>
            <w:tcW w:w="3260" w:type="dxa"/>
            <w:tcBorders>
              <w:top w:val="nil"/>
              <w:left w:val="single" w:sz="4" w:space="0" w:color="auto"/>
              <w:bottom w:val="single" w:sz="4" w:space="0" w:color="auto"/>
              <w:right w:val="nil"/>
            </w:tcBorders>
            <w:shd w:val="clear" w:color="auto" w:fill="FFFF00"/>
            <w:noWrap/>
            <w:vAlign w:val="center"/>
          </w:tcPr>
          <w:p w14:paraId="0AD2E106" w14:textId="23813CB1" w:rsidR="00205249" w:rsidRPr="0065369C" w:rsidRDefault="00205249" w:rsidP="0065369C">
            <w:pPr>
              <w:spacing w:before="120" w:after="120" w:line="240" w:lineRule="auto"/>
            </w:pPr>
            <w:r w:rsidRPr="0065369C">
              <w:t>Contingency Arrangements</w:t>
            </w:r>
          </w:p>
        </w:tc>
        <w:tc>
          <w:tcPr>
            <w:tcW w:w="3261" w:type="dxa"/>
            <w:tcBorders>
              <w:top w:val="nil"/>
              <w:left w:val="nil"/>
              <w:bottom w:val="single" w:sz="4" w:space="0" w:color="auto"/>
              <w:right w:val="single" w:sz="4" w:space="0" w:color="auto"/>
            </w:tcBorders>
            <w:shd w:val="clear" w:color="auto" w:fill="FFFF00"/>
            <w:noWrap/>
            <w:vAlign w:val="center"/>
          </w:tcPr>
          <w:p w14:paraId="570F61BE" w14:textId="77777777" w:rsidR="00205249" w:rsidRPr="0065369C" w:rsidRDefault="00205249" w:rsidP="0065369C">
            <w:pPr>
              <w:spacing w:before="120" w:after="120" w:line="240" w:lineRule="auto"/>
            </w:pPr>
          </w:p>
        </w:tc>
        <w:tc>
          <w:tcPr>
            <w:tcW w:w="1417" w:type="dxa"/>
            <w:tcBorders>
              <w:top w:val="nil"/>
              <w:left w:val="nil"/>
              <w:bottom w:val="single" w:sz="4" w:space="0" w:color="auto"/>
              <w:right w:val="single" w:sz="4" w:space="0" w:color="auto"/>
            </w:tcBorders>
            <w:shd w:val="clear" w:color="auto" w:fill="FFFF00"/>
            <w:noWrap/>
            <w:vAlign w:val="center"/>
          </w:tcPr>
          <w:p w14:paraId="0425A991" w14:textId="569EC2A7" w:rsidR="00205249" w:rsidRDefault="00205249" w:rsidP="0065369C">
            <w:pPr>
              <w:spacing w:before="120" w:after="120" w:line="240" w:lineRule="auto"/>
              <w:jc w:val="center"/>
            </w:pPr>
            <w:r>
              <w:t>5</w:t>
            </w:r>
            <w:r w:rsidRPr="0065369C">
              <w:t>%</w:t>
            </w:r>
          </w:p>
        </w:tc>
      </w:tr>
      <w:tr w:rsidR="00205249" w:rsidRPr="0065369C" w14:paraId="4F8D473A" w14:textId="77777777" w:rsidTr="00EE395B">
        <w:trPr>
          <w:trHeight w:val="499"/>
        </w:trPr>
        <w:tc>
          <w:tcPr>
            <w:tcW w:w="3260" w:type="dxa"/>
            <w:tcBorders>
              <w:top w:val="nil"/>
              <w:left w:val="single" w:sz="4" w:space="0" w:color="auto"/>
              <w:bottom w:val="single" w:sz="4" w:space="0" w:color="auto"/>
              <w:right w:val="nil"/>
            </w:tcBorders>
            <w:shd w:val="clear" w:color="auto" w:fill="FFFF00"/>
            <w:noWrap/>
            <w:vAlign w:val="center"/>
          </w:tcPr>
          <w:p w14:paraId="491DC290" w14:textId="60678E92" w:rsidR="00205249" w:rsidRPr="0065369C" w:rsidDel="00205249" w:rsidRDefault="00205249" w:rsidP="0065369C">
            <w:pPr>
              <w:spacing w:before="120" w:after="120" w:line="240" w:lineRule="auto"/>
            </w:pPr>
            <w:r w:rsidRPr="00BA78ED">
              <w:t>Method Statement Transport</w:t>
            </w:r>
          </w:p>
        </w:tc>
        <w:tc>
          <w:tcPr>
            <w:tcW w:w="3261" w:type="dxa"/>
            <w:tcBorders>
              <w:top w:val="nil"/>
              <w:left w:val="nil"/>
              <w:bottom w:val="single" w:sz="4" w:space="0" w:color="auto"/>
              <w:right w:val="single" w:sz="4" w:space="0" w:color="auto"/>
            </w:tcBorders>
            <w:shd w:val="clear" w:color="auto" w:fill="FFFF00"/>
            <w:noWrap/>
            <w:vAlign w:val="center"/>
          </w:tcPr>
          <w:p w14:paraId="15BDE648" w14:textId="77777777" w:rsidR="00205249" w:rsidRPr="0065369C" w:rsidRDefault="00205249" w:rsidP="0065369C">
            <w:pPr>
              <w:spacing w:before="120" w:after="120" w:line="240" w:lineRule="auto"/>
            </w:pPr>
          </w:p>
        </w:tc>
        <w:tc>
          <w:tcPr>
            <w:tcW w:w="1417" w:type="dxa"/>
            <w:tcBorders>
              <w:top w:val="nil"/>
              <w:left w:val="nil"/>
              <w:bottom w:val="single" w:sz="4" w:space="0" w:color="auto"/>
              <w:right w:val="single" w:sz="4" w:space="0" w:color="auto"/>
            </w:tcBorders>
            <w:shd w:val="clear" w:color="auto" w:fill="FFFF00"/>
            <w:noWrap/>
            <w:vAlign w:val="center"/>
          </w:tcPr>
          <w:p w14:paraId="31381513" w14:textId="5061E401" w:rsidR="00205249" w:rsidDel="00205249" w:rsidRDefault="00205249" w:rsidP="0065369C">
            <w:pPr>
              <w:spacing w:before="120" w:after="120" w:line="240" w:lineRule="auto"/>
              <w:jc w:val="center"/>
            </w:pPr>
            <w:r w:rsidRPr="00BA78ED">
              <w:t>10%</w:t>
            </w:r>
          </w:p>
        </w:tc>
      </w:tr>
      <w:tr w:rsidR="00205249" w:rsidRPr="0065369C" w14:paraId="71F632BC" w14:textId="77777777" w:rsidTr="00EE395B">
        <w:trPr>
          <w:trHeight w:val="499"/>
        </w:trPr>
        <w:tc>
          <w:tcPr>
            <w:tcW w:w="3260" w:type="dxa"/>
            <w:tcBorders>
              <w:top w:val="nil"/>
              <w:left w:val="single" w:sz="4" w:space="0" w:color="auto"/>
              <w:bottom w:val="single" w:sz="4" w:space="0" w:color="auto"/>
              <w:right w:val="nil"/>
            </w:tcBorders>
            <w:shd w:val="clear" w:color="auto" w:fill="FFFF00"/>
            <w:noWrap/>
            <w:vAlign w:val="center"/>
          </w:tcPr>
          <w:p w14:paraId="6B93D01E" w14:textId="67FD5CBE" w:rsidR="00205249" w:rsidRPr="0065369C" w:rsidDel="00205249" w:rsidRDefault="00205249" w:rsidP="0065369C">
            <w:pPr>
              <w:spacing w:before="120" w:after="120" w:line="240" w:lineRule="auto"/>
            </w:pPr>
            <w:r w:rsidRPr="00BA78ED">
              <w:rPr>
                <w:highlight w:val="yellow"/>
              </w:rPr>
              <w:t>Social Value</w:t>
            </w:r>
          </w:p>
        </w:tc>
        <w:tc>
          <w:tcPr>
            <w:tcW w:w="3261" w:type="dxa"/>
            <w:tcBorders>
              <w:top w:val="nil"/>
              <w:left w:val="nil"/>
              <w:bottom w:val="single" w:sz="4" w:space="0" w:color="auto"/>
              <w:right w:val="single" w:sz="4" w:space="0" w:color="auto"/>
            </w:tcBorders>
            <w:shd w:val="clear" w:color="auto" w:fill="FFFF00"/>
            <w:noWrap/>
            <w:vAlign w:val="center"/>
          </w:tcPr>
          <w:p w14:paraId="20A40AAF" w14:textId="77777777" w:rsidR="00205249" w:rsidRPr="0065369C" w:rsidRDefault="00205249" w:rsidP="0065369C">
            <w:pPr>
              <w:spacing w:before="120" w:after="120" w:line="240" w:lineRule="auto"/>
            </w:pPr>
          </w:p>
        </w:tc>
        <w:tc>
          <w:tcPr>
            <w:tcW w:w="1417" w:type="dxa"/>
            <w:tcBorders>
              <w:top w:val="nil"/>
              <w:left w:val="nil"/>
              <w:bottom w:val="single" w:sz="4" w:space="0" w:color="auto"/>
              <w:right w:val="single" w:sz="4" w:space="0" w:color="auto"/>
            </w:tcBorders>
            <w:shd w:val="clear" w:color="auto" w:fill="FFFF00"/>
            <w:noWrap/>
            <w:vAlign w:val="center"/>
          </w:tcPr>
          <w:p w14:paraId="503A91BF" w14:textId="39B6EF99" w:rsidR="00205249" w:rsidDel="00205249" w:rsidRDefault="00205249" w:rsidP="0065369C">
            <w:pPr>
              <w:spacing w:before="120" w:after="120" w:line="240" w:lineRule="auto"/>
              <w:jc w:val="center"/>
            </w:pPr>
            <w:r w:rsidRPr="00BA78ED">
              <w:rPr>
                <w:highlight w:val="yellow"/>
              </w:rPr>
              <w:t>5%</w:t>
            </w:r>
          </w:p>
        </w:tc>
      </w:tr>
      <w:tr w:rsidR="0065369C" w:rsidRPr="0065369C" w14:paraId="51C6980A" w14:textId="77777777" w:rsidTr="00EE395B">
        <w:trPr>
          <w:trHeight w:val="499"/>
        </w:trPr>
        <w:tc>
          <w:tcPr>
            <w:tcW w:w="3260" w:type="dxa"/>
            <w:tcBorders>
              <w:top w:val="nil"/>
              <w:left w:val="single" w:sz="4" w:space="0" w:color="auto"/>
              <w:bottom w:val="single" w:sz="4" w:space="0" w:color="auto"/>
              <w:right w:val="nil"/>
            </w:tcBorders>
            <w:shd w:val="clear" w:color="000000" w:fill="A5A5A5"/>
            <w:noWrap/>
            <w:vAlign w:val="center"/>
          </w:tcPr>
          <w:p w14:paraId="43083036" w14:textId="77777777" w:rsidR="0065369C" w:rsidRPr="0065369C" w:rsidRDefault="0065369C" w:rsidP="0065369C">
            <w:pPr>
              <w:spacing w:before="120" w:after="120" w:line="240" w:lineRule="auto"/>
            </w:pPr>
            <w:r w:rsidRPr="0065369C">
              <w:t>Financial evaluation</w:t>
            </w:r>
          </w:p>
        </w:tc>
        <w:tc>
          <w:tcPr>
            <w:tcW w:w="3261" w:type="dxa"/>
            <w:tcBorders>
              <w:top w:val="nil"/>
              <w:left w:val="nil"/>
              <w:bottom w:val="single" w:sz="4" w:space="0" w:color="auto"/>
              <w:right w:val="single" w:sz="4" w:space="0" w:color="auto"/>
            </w:tcBorders>
            <w:shd w:val="clear" w:color="000000" w:fill="A5A5A5"/>
            <w:noWrap/>
            <w:vAlign w:val="center"/>
          </w:tcPr>
          <w:p w14:paraId="2C2E4D61" w14:textId="77777777" w:rsidR="0065369C" w:rsidRPr="0065369C" w:rsidRDefault="0065369C" w:rsidP="0065369C">
            <w:pPr>
              <w:spacing w:before="120" w:after="120" w:line="240" w:lineRule="auto"/>
            </w:pPr>
          </w:p>
        </w:tc>
        <w:tc>
          <w:tcPr>
            <w:tcW w:w="1417" w:type="dxa"/>
            <w:tcBorders>
              <w:top w:val="nil"/>
              <w:left w:val="nil"/>
              <w:bottom w:val="single" w:sz="4" w:space="0" w:color="auto"/>
              <w:right w:val="single" w:sz="4" w:space="0" w:color="auto"/>
            </w:tcBorders>
            <w:shd w:val="clear" w:color="000000" w:fill="A5A5A5"/>
            <w:noWrap/>
            <w:vAlign w:val="center"/>
          </w:tcPr>
          <w:p w14:paraId="075B39D7" w14:textId="786C7149" w:rsidR="0065369C" w:rsidRPr="0065369C" w:rsidRDefault="00C07BA0" w:rsidP="0065369C">
            <w:pPr>
              <w:spacing w:before="120" w:after="120" w:line="240" w:lineRule="auto"/>
              <w:jc w:val="center"/>
            </w:pPr>
            <w:r>
              <w:t>6</w:t>
            </w:r>
            <w:r w:rsidR="0065369C" w:rsidRPr="0065369C">
              <w:t>0%</w:t>
            </w:r>
          </w:p>
        </w:tc>
      </w:tr>
      <w:tr w:rsidR="0065369C" w:rsidRPr="0065369C" w14:paraId="7B560F64" w14:textId="77777777" w:rsidTr="00EE395B">
        <w:trPr>
          <w:trHeight w:val="471"/>
        </w:trPr>
        <w:tc>
          <w:tcPr>
            <w:tcW w:w="6521"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4AC3948B" w14:textId="77777777" w:rsidR="0065369C" w:rsidRPr="0065369C" w:rsidRDefault="0065369C" w:rsidP="0065369C">
            <w:pPr>
              <w:spacing w:before="120" w:after="120" w:line="240" w:lineRule="auto"/>
            </w:pPr>
            <w:r w:rsidRPr="0065369C">
              <w:t>Pricing Schedule</w:t>
            </w:r>
          </w:p>
        </w:tc>
        <w:tc>
          <w:tcPr>
            <w:tcW w:w="1417" w:type="dxa"/>
            <w:tcBorders>
              <w:top w:val="nil"/>
              <w:left w:val="nil"/>
              <w:bottom w:val="single" w:sz="4" w:space="0" w:color="auto"/>
              <w:right w:val="single" w:sz="4" w:space="0" w:color="auto"/>
            </w:tcBorders>
            <w:shd w:val="clear" w:color="auto" w:fill="FFFF00"/>
            <w:noWrap/>
            <w:vAlign w:val="center"/>
          </w:tcPr>
          <w:p w14:paraId="4C267B53" w14:textId="75D2D120" w:rsidR="0065369C" w:rsidRPr="0065369C" w:rsidRDefault="0010387F" w:rsidP="0065369C">
            <w:pPr>
              <w:spacing w:before="120" w:after="120" w:line="240" w:lineRule="auto"/>
              <w:jc w:val="center"/>
            </w:pPr>
            <w:r>
              <w:t>6</w:t>
            </w:r>
            <w:r w:rsidR="0065369C" w:rsidRPr="0065369C">
              <w:t>0%</w:t>
            </w:r>
          </w:p>
        </w:tc>
      </w:tr>
      <w:tr w:rsidR="0065369C" w:rsidRPr="0065369C" w14:paraId="64E0150F" w14:textId="77777777" w:rsidTr="00EE395B">
        <w:trPr>
          <w:trHeight w:val="471"/>
        </w:trPr>
        <w:tc>
          <w:tcPr>
            <w:tcW w:w="6521" w:type="dxa"/>
            <w:gridSpan w:val="2"/>
            <w:tcBorders>
              <w:top w:val="single" w:sz="4" w:space="0" w:color="auto"/>
              <w:left w:val="single" w:sz="4" w:space="0" w:color="auto"/>
              <w:bottom w:val="single" w:sz="4" w:space="0" w:color="auto"/>
              <w:right w:val="single" w:sz="4" w:space="0" w:color="auto"/>
            </w:tcBorders>
            <w:shd w:val="clear" w:color="auto" w:fill="002060"/>
            <w:noWrap/>
            <w:vAlign w:val="center"/>
          </w:tcPr>
          <w:p w14:paraId="2F997347" w14:textId="77777777" w:rsidR="0065369C" w:rsidRPr="0065369C" w:rsidRDefault="0065369C" w:rsidP="0065369C">
            <w:pPr>
              <w:spacing w:before="120" w:after="120" w:line="240" w:lineRule="auto"/>
            </w:pPr>
            <w:r w:rsidRPr="0065369C">
              <w:t>Total score</w:t>
            </w:r>
          </w:p>
        </w:tc>
        <w:tc>
          <w:tcPr>
            <w:tcW w:w="1417" w:type="dxa"/>
            <w:tcBorders>
              <w:top w:val="nil"/>
              <w:left w:val="nil"/>
              <w:bottom w:val="single" w:sz="4" w:space="0" w:color="auto"/>
              <w:right w:val="single" w:sz="4" w:space="0" w:color="auto"/>
            </w:tcBorders>
            <w:shd w:val="clear" w:color="auto" w:fill="002060"/>
            <w:noWrap/>
            <w:vAlign w:val="center"/>
          </w:tcPr>
          <w:p w14:paraId="2CE83FB0" w14:textId="77777777" w:rsidR="0065369C" w:rsidRPr="0065369C" w:rsidRDefault="0065369C" w:rsidP="0065369C">
            <w:pPr>
              <w:spacing w:before="120" w:after="120" w:line="240" w:lineRule="auto"/>
              <w:jc w:val="center"/>
            </w:pPr>
            <w:r w:rsidRPr="0065369C">
              <w:t>100%</w:t>
            </w:r>
          </w:p>
        </w:tc>
      </w:tr>
    </w:tbl>
    <w:p w14:paraId="0394BD4A" w14:textId="77777777" w:rsidR="0065369C" w:rsidRPr="0065369C" w:rsidRDefault="0065369C" w:rsidP="0065369C">
      <w:pPr>
        <w:rPr>
          <w:b/>
        </w:rPr>
      </w:pPr>
    </w:p>
    <w:p w14:paraId="7C2E7561" w14:textId="77777777" w:rsidR="0065369C" w:rsidRPr="0065369C" w:rsidRDefault="0065369C" w:rsidP="0065369C">
      <w:pPr>
        <w:spacing w:line="240" w:lineRule="auto"/>
      </w:pPr>
      <w:r w:rsidRPr="0065369C">
        <w:t>The tenderers response to each non-priced contract-specific question is scored between 0 and 10 according to the pre-agreed scoring grid.</w:t>
      </w:r>
    </w:p>
    <w:p w14:paraId="1D59FE9B" w14:textId="77777777" w:rsidR="0065369C" w:rsidRPr="0065369C" w:rsidRDefault="0065369C" w:rsidP="0065369C">
      <w:pPr>
        <w:spacing w:line="240" w:lineRule="auto"/>
        <w:rPr>
          <w:b/>
        </w:rPr>
      </w:pPr>
    </w:p>
    <w:p w14:paraId="2089373C" w14:textId="77777777" w:rsidR="0065369C" w:rsidRPr="0065369C" w:rsidRDefault="0065369C" w:rsidP="0065369C">
      <w:pPr>
        <w:spacing w:line="240" w:lineRule="auto"/>
      </w:pPr>
      <w:r w:rsidRPr="0065369C">
        <w:t>For each question the actual score is divided by the maximum score allowed.</w:t>
      </w:r>
    </w:p>
    <w:p w14:paraId="4B18B1BE" w14:textId="77777777" w:rsidR="0065369C" w:rsidRPr="0065369C" w:rsidRDefault="0065369C" w:rsidP="0065369C">
      <w:pPr>
        <w:spacing w:line="240" w:lineRule="auto"/>
        <w:rPr>
          <w:b/>
        </w:rPr>
      </w:pPr>
    </w:p>
    <w:p w14:paraId="0D67A1AA" w14:textId="77777777" w:rsidR="0065369C" w:rsidRPr="0065369C" w:rsidRDefault="0065369C" w:rsidP="0065369C">
      <w:pPr>
        <w:spacing w:line="240" w:lineRule="auto"/>
      </w:pPr>
      <w:r w:rsidRPr="0065369C">
        <w:t>The Overall Percentage per question is then adjusted by the above division.</w:t>
      </w:r>
    </w:p>
    <w:p w14:paraId="5BB1AFDA" w14:textId="77777777" w:rsidR="0065369C" w:rsidRPr="0065369C" w:rsidRDefault="0065369C" w:rsidP="0065369C">
      <w:pPr>
        <w:rPr>
          <w:sz w:val="22"/>
          <w:szCs w:val="22"/>
        </w:rPr>
      </w:pPr>
    </w:p>
    <w:p w14:paraId="4AB427C5" w14:textId="6FFC14D3" w:rsidR="0065369C" w:rsidRPr="0065369C" w:rsidRDefault="0065369C" w:rsidP="0065369C">
      <w:pPr>
        <w:rPr>
          <w:sz w:val="22"/>
          <w:szCs w:val="22"/>
        </w:rPr>
      </w:pPr>
      <w:r w:rsidRPr="0065369C">
        <w:rPr>
          <w:sz w:val="22"/>
          <w:szCs w:val="22"/>
        </w:rPr>
        <w:t>E.</w:t>
      </w:r>
      <w:r w:rsidR="00A9538A">
        <w:rPr>
          <w:sz w:val="22"/>
          <w:szCs w:val="22"/>
        </w:rPr>
        <w:t>g</w:t>
      </w:r>
      <w:r w:rsidRPr="0065369C">
        <w:rPr>
          <w:sz w:val="22"/>
          <w:szCs w:val="22"/>
        </w:rPr>
        <w:t>. for Q1 (Method Statement), Overall Percentage weighting is 2</w:t>
      </w:r>
      <w:r w:rsidR="00205249">
        <w:rPr>
          <w:sz w:val="22"/>
          <w:szCs w:val="22"/>
        </w:rPr>
        <w:t>0</w:t>
      </w:r>
      <w:r w:rsidRPr="0065369C">
        <w:rPr>
          <w:sz w:val="22"/>
          <w:szCs w:val="22"/>
        </w:rPr>
        <w:t>%; max score allowed = 10; actual score given = 6, hence adjusted score = actual/max = 6/10 = 0.6 or 60%</w:t>
      </w:r>
    </w:p>
    <w:p w14:paraId="7C6687C8" w14:textId="0CFFA350" w:rsidR="0065369C" w:rsidRPr="0065369C" w:rsidRDefault="0065369C" w:rsidP="0065369C">
      <w:pPr>
        <w:rPr>
          <w:sz w:val="22"/>
          <w:szCs w:val="22"/>
        </w:rPr>
      </w:pPr>
      <w:r w:rsidRPr="0065369C">
        <w:rPr>
          <w:sz w:val="22"/>
          <w:szCs w:val="22"/>
        </w:rPr>
        <w:t>Therefore</w:t>
      </w:r>
      <w:r w:rsidR="00A9538A">
        <w:rPr>
          <w:sz w:val="22"/>
          <w:szCs w:val="22"/>
        </w:rPr>
        <w:t>,</w:t>
      </w:r>
      <w:r w:rsidRPr="0065369C">
        <w:rPr>
          <w:sz w:val="22"/>
          <w:szCs w:val="22"/>
        </w:rPr>
        <w:t xml:space="preserve"> overall percentage weighting x adjusted score = 2</w:t>
      </w:r>
      <w:r w:rsidR="00205249">
        <w:rPr>
          <w:sz w:val="22"/>
          <w:szCs w:val="22"/>
        </w:rPr>
        <w:t>0</w:t>
      </w:r>
      <w:r w:rsidRPr="0065369C">
        <w:rPr>
          <w:sz w:val="22"/>
          <w:szCs w:val="22"/>
        </w:rPr>
        <w:t xml:space="preserve"> x 60% = 1</w:t>
      </w:r>
      <w:r w:rsidR="00205249">
        <w:rPr>
          <w:sz w:val="22"/>
          <w:szCs w:val="22"/>
        </w:rPr>
        <w:t>2</w:t>
      </w:r>
      <w:r w:rsidRPr="0065369C">
        <w:rPr>
          <w:sz w:val="22"/>
          <w:szCs w:val="22"/>
        </w:rPr>
        <w:t>%</w:t>
      </w:r>
    </w:p>
    <w:p w14:paraId="0473EDFC" w14:textId="77777777" w:rsidR="0065369C" w:rsidRPr="0065369C" w:rsidRDefault="0065369C" w:rsidP="0065369C"/>
    <w:p w14:paraId="6E7D866E" w14:textId="77777777" w:rsidR="0065369C" w:rsidRPr="00EF3AED" w:rsidRDefault="0065369C" w:rsidP="0065369C">
      <w:pPr>
        <w:numPr>
          <w:ilvl w:val="1"/>
          <w:numId w:val="21"/>
        </w:numPr>
        <w:spacing w:line="240" w:lineRule="auto"/>
        <w:jc w:val="left"/>
      </w:pPr>
      <w:r w:rsidRPr="00AD18C4">
        <w:rPr>
          <w:b/>
        </w:rPr>
        <w:t>Qualitative evaluation /information required</w:t>
      </w:r>
    </w:p>
    <w:p w14:paraId="609B1867" w14:textId="77777777" w:rsidR="0065369C" w:rsidRPr="0065369C" w:rsidRDefault="0065369C" w:rsidP="0065369C">
      <w:pPr>
        <w:spacing w:line="240" w:lineRule="auto"/>
        <w:ind w:left="792"/>
        <w:jc w:val="left"/>
      </w:pPr>
    </w:p>
    <w:p w14:paraId="39041DBB" w14:textId="34DECC4E" w:rsidR="0065369C" w:rsidRPr="00010BCA" w:rsidRDefault="0065369C" w:rsidP="0065369C">
      <w:r w:rsidRPr="00010BCA">
        <w:t>Qualitative tender information – For the ITT Award Criteria Questions</w:t>
      </w:r>
      <w:r w:rsidR="00010BCA" w:rsidRPr="00010BCA">
        <w:t xml:space="preserve"> s</w:t>
      </w:r>
      <w:r w:rsidRPr="00010BCA">
        <w:t xml:space="preserve">ee Schedule </w:t>
      </w:r>
      <w:r w:rsidR="002D4AC9">
        <w:t>5</w:t>
      </w:r>
      <w:r w:rsidRPr="00010BCA">
        <w:t xml:space="preserve"> of the Response Document.</w:t>
      </w:r>
    </w:p>
    <w:p w14:paraId="6DF56181" w14:textId="77777777" w:rsidR="0065369C" w:rsidRPr="00010BCA" w:rsidRDefault="0065369C" w:rsidP="0065369C"/>
    <w:p w14:paraId="5BD29231" w14:textId="77777777" w:rsidR="0065369C" w:rsidRDefault="0065369C" w:rsidP="0065369C"/>
    <w:p w14:paraId="383F418F" w14:textId="77777777" w:rsidR="0065369C" w:rsidRPr="0065369C" w:rsidRDefault="0065369C" w:rsidP="0065369C">
      <w:pPr>
        <w:numPr>
          <w:ilvl w:val="1"/>
          <w:numId w:val="21"/>
        </w:numPr>
        <w:rPr>
          <w:b/>
        </w:rPr>
      </w:pPr>
      <w:r w:rsidRPr="0065369C">
        <w:rPr>
          <w:b/>
        </w:rPr>
        <w:t>Pricing</w:t>
      </w:r>
    </w:p>
    <w:p w14:paraId="6DC2EA08" w14:textId="77777777" w:rsidR="0065369C" w:rsidRPr="0065369C" w:rsidRDefault="0065369C" w:rsidP="0065369C"/>
    <w:p w14:paraId="69992200" w14:textId="55FAD4A4" w:rsidR="0065369C" w:rsidRPr="0065369C" w:rsidRDefault="0065369C" w:rsidP="0065369C">
      <w:pPr>
        <w:numPr>
          <w:ilvl w:val="2"/>
          <w:numId w:val="21"/>
        </w:numPr>
        <w:spacing w:line="240" w:lineRule="auto"/>
      </w:pPr>
      <w:r w:rsidRPr="0065369C">
        <w:t xml:space="preserve">Tenderers must complete the Pricing Schedule set out in </w:t>
      </w:r>
      <w:r w:rsidRPr="00E82BA0">
        <w:rPr>
          <w:b/>
        </w:rPr>
        <w:t xml:space="preserve">Schedule </w:t>
      </w:r>
      <w:r w:rsidR="002D4AC9">
        <w:rPr>
          <w:b/>
        </w:rPr>
        <w:t>4</w:t>
      </w:r>
      <w:r w:rsidR="002D4AC9" w:rsidRPr="0065369C">
        <w:rPr>
          <w:b/>
        </w:rPr>
        <w:t xml:space="preserve"> </w:t>
      </w:r>
      <w:r w:rsidRPr="0065369C">
        <w:t xml:space="preserve">of the </w:t>
      </w:r>
      <w:r w:rsidR="00EB022E">
        <w:t>R</w:t>
      </w:r>
      <w:r w:rsidRPr="0065369C">
        <w:t xml:space="preserve">esponse </w:t>
      </w:r>
      <w:r w:rsidR="00EB022E">
        <w:t>D</w:t>
      </w:r>
      <w:r w:rsidRPr="0065369C">
        <w:t xml:space="preserve">ocument to provide all of the obligations under the Contract. </w:t>
      </w:r>
    </w:p>
    <w:p w14:paraId="32BA45D3" w14:textId="77777777" w:rsidR="0065369C" w:rsidRPr="0065369C" w:rsidRDefault="0065369C" w:rsidP="0065369C">
      <w:pPr>
        <w:spacing w:line="240" w:lineRule="auto"/>
      </w:pPr>
    </w:p>
    <w:p w14:paraId="2F1571BE" w14:textId="77777777" w:rsidR="0065369C" w:rsidRDefault="0065369C" w:rsidP="0065369C">
      <w:pPr>
        <w:numPr>
          <w:ilvl w:val="2"/>
          <w:numId w:val="21"/>
        </w:numPr>
        <w:spacing w:line="240" w:lineRule="auto"/>
      </w:pPr>
      <w:r w:rsidRPr="0065369C">
        <w:t>All Prices shall be stated in pounds sterling and exclusive of VAT</w:t>
      </w:r>
    </w:p>
    <w:p w14:paraId="64B94171" w14:textId="77777777" w:rsidR="00D6493C" w:rsidRDefault="00D6493C" w:rsidP="00D6493C">
      <w:pPr>
        <w:pStyle w:val="ListParagraph"/>
      </w:pPr>
    </w:p>
    <w:p w14:paraId="32106777" w14:textId="77777777" w:rsidR="00D6493C" w:rsidRDefault="00D6493C" w:rsidP="0065369C">
      <w:pPr>
        <w:numPr>
          <w:ilvl w:val="2"/>
          <w:numId w:val="21"/>
        </w:numPr>
        <w:spacing w:line="240" w:lineRule="auto"/>
      </w:pPr>
      <w:r>
        <w:t>The evaluated price will be the combined</w:t>
      </w:r>
      <w:r w:rsidR="00764F43">
        <w:t xml:space="preserve"> annual gate fee cost and annual transport costs.</w:t>
      </w:r>
    </w:p>
    <w:p w14:paraId="3A5E0AC9" w14:textId="77777777" w:rsidR="000B79A2" w:rsidRDefault="000B79A2" w:rsidP="002541F3">
      <w:pPr>
        <w:pStyle w:val="ListParagraph"/>
        <w:spacing w:after="0" w:line="240" w:lineRule="auto"/>
      </w:pPr>
    </w:p>
    <w:p w14:paraId="1047ED51" w14:textId="12BC6BBA" w:rsidR="00764F43" w:rsidRDefault="00932E63" w:rsidP="00932E63">
      <w:pPr>
        <w:numPr>
          <w:ilvl w:val="2"/>
          <w:numId w:val="21"/>
        </w:numPr>
        <w:spacing w:line="240" w:lineRule="auto"/>
      </w:pPr>
      <w:r>
        <w:t xml:space="preserve">See Schedule </w:t>
      </w:r>
      <w:r w:rsidR="00FF1DF4">
        <w:t>4</w:t>
      </w:r>
      <w:r>
        <w:t xml:space="preserve"> of the Response Document for details on the annual haulage fee being used in the evaluated price.</w:t>
      </w:r>
    </w:p>
    <w:p w14:paraId="73EFBECD" w14:textId="77777777" w:rsidR="00932E63" w:rsidRDefault="00932E63" w:rsidP="00E70AE9">
      <w:pPr>
        <w:spacing w:line="240" w:lineRule="auto"/>
      </w:pPr>
    </w:p>
    <w:p w14:paraId="3267E497" w14:textId="77777777" w:rsidR="00764F43" w:rsidRPr="0065369C" w:rsidRDefault="00764F43" w:rsidP="0065369C">
      <w:pPr>
        <w:numPr>
          <w:ilvl w:val="2"/>
          <w:numId w:val="21"/>
        </w:numPr>
        <w:spacing w:line="240" w:lineRule="auto"/>
      </w:pPr>
      <w:r>
        <w:t>The annual gate fee will be calculated using the Tenderer’s submitted gate fee. The annual transport costs will be calculated based on the number of road miles from Ansa’s Environmental Hub waste facility to the  Tenderer’s Treatment Facility. Please see information provided in the Pricing Schedule for further details outlining how the evaluated price will be calculated.</w:t>
      </w:r>
    </w:p>
    <w:p w14:paraId="56B9361E" w14:textId="77777777" w:rsidR="0065369C" w:rsidRPr="0065369C" w:rsidRDefault="0065369C" w:rsidP="0065369C">
      <w:pPr>
        <w:spacing w:line="240" w:lineRule="auto"/>
      </w:pPr>
    </w:p>
    <w:p w14:paraId="1A5DFEC2" w14:textId="77777777" w:rsidR="0065369C" w:rsidRPr="0065369C" w:rsidRDefault="0065369C" w:rsidP="0065369C">
      <w:pPr>
        <w:numPr>
          <w:ilvl w:val="2"/>
          <w:numId w:val="21"/>
        </w:numPr>
        <w:spacing w:line="240" w:lineRule="auto"/>
      </w:pPr>
      <w:r w:rsidRPr="0065369C">
        <w:t>Tenderers must also indicate all other costs that will be associated with the contract e</w:t>
      </w:r>
      <w:r w:rsidR="00010BCA">
        <w:t>.</w:t>
      </w:r>
      <w:r w:rsidRPr="0065369C">
        <w:t xml:space="preserve">g. </w:t>
      </w:r>
      <w:r w:rsidR="00010BCA">
        <w:t>r</w:t>
      </w:r>
      <w:r w:rsidRPr="0065369C">
        <w:t>ates, expenses etc. No claim for additional payment for items that have not been specified.</w:t>
      </w:r>
    </w:p>
    <w:p w14:paraId="2303147F" w14:textId="77777777" w:rsidR="0065369C" w:rsidRPr="0065369C" w:rsidRDefault="0065369C" w:rsidP="0065369C">
      <w:pPr>
        <w:spacing w:line="240" w:lineRule="auto"/>
        <w:rPr>
          <w:highlight w:val="yellow"/>
        </w:rPr>
      </w:pPr>
    </w:p>
    <w:p w14:paraId="48361292" w14:textId="77777777" w:rsidR="0065369C" w:rsidRPr="0065369C" w:rsidRDefault="0065369C" w:rsidP="0065369C">
      <w:pPr>
        <w:numPr>
          <w:ilvl w:val="2"/>
          <w:numId w:val="21"/>
        </w:numPr>
        <w:spacing w:line="240" w:lineRule="auto"/>
      </w:pPr>
      <w:r w:rsidRPr="0065369C">
        <w:t>Prices are to be fixed for the initial contract period.</w:t>
      </w:r>
    </w:p>
    <w:p w14:paraId="5D733AFC" w14:textId="77777777" w:rsidR="0065369C" w:rsidRPr="0065369C" w:rsidRDefault="0065369C" w:rsidP="0065369C">
      <w:pPr>
        <w:spacing w:line="240" w:lineRule="auto"/>
      </w:pPr>
    </w:p>
    <w:p w14:paraId="28AACE7C" w14:textId="77777777" w:rsidR="0065369C" w:rsidRPr="0065369C" w:rsidRDefault="0065369C" w:rsidP="0065369C">
      <w:pPr>
        <w:numPr>
          <w:ilvl w:val="2"/>
          <w:numId w:val="21"/>
        </w:numPr>
        <w:spacing w:line="240" w:lineRule="auto"/>
      </w:pPr>
      <w:r w:rsidRPr="0065369C">
        <w:t>Importantly for ITT award criteria, the price is converted into a score as a percentage of the lowest bid price. The lowest, but feasible, price is awarded 100%, and is then converted into a percentage, relative to the main criteria table.</w:t>
      </w:r>
    </w:p>
    <w:p w14:paraId="3BC024F8" w14:textId="77777777" w:rsidR="0065369C" w:rsidRPr="0065369C" w:rsidRDefault="0065369C" w:rsidP="0065369C">
      <w:pPr>
        <w:spacing w:line="240" w:lineRule="auto"/>
        <w:ind w:left="1134"/>
        <w:rPr>
          <w:highlight w:val="yellow"/>
        </w:rPr>
      </w:pPr>
    </w:p>
    <w:p w14:paraId="5557013B" w14:textId="77777777" w:rsidR="0065369C" w:rsidRPr="0065369C" w:rsidRDefault="0065369C" w:rsidP="0065369C">
      <w:pPr>
        <w:numPr>
          <w:ilvl w:val="1"/>
          <w:numId w:val="20"/>
        </w:numPr>
        <w:spacing w:line="240" w:lineRule="auto"/>
        <w:ind w:left="1134"/>
        <w:rPr>
          <w:vanish/>
          <w:highlight w:val="yellow"/>
        </w:rPr>
      </w:pPr>
    </w:p>
    <w:p w14:paraId="05D704B0" w14:textId="77777777" w:rsidR="0065369C" w:rsidRPr="0065369C" w:rsidRDefault="0065369C" w:rsidP="0065369C">
      <w:pPr>
        <w:numPr>
          <w:ilvl w:val="1"/>
          <w:numId w:val="20"/>
        </w:numPr>
        <w:spacing w:line="240" w:lineRule="auto"/>
        <w:ind w:left="1134"/>
        <w:rPr>
          <w:vanish/>
          <w:highlight w:val="yellow"/>
        </w:rPr>
      </w:pPr>
    </w:p>
    <w:p w14:paraId="24DB75A8" w14:textId="77777777" w:rsidR="0065369C" w:rsidRPr="0065369C" w:rsidRDefault="0065369C" w:rsidP="0065369C">
      <w:pPr>
        <w:numPr>
          <w:ilvl w:val="1"/>
          <w:numId w:val="20"/>
        </w:numPr>
        <w:spacing w:line="240" w:lineRule="auto"/>
        <w:ind w:left="1134"/>
        <w:rPr>
          <w:vanish/>
          <w:highlight w:val="yellow"/>
        </w:rPr>
      </w:pPr>
    </w:p>
    <w:p w14:paraId="123D7DD5" w14:textId="77777777" w:rsidR="0065369C" w:rsidRPr="0065369C" w:rsidRDefault="0065369C" w:rsidP="0065369C">
      <w:pPr>
        <w:numPr>
          <w:ilvl w:val="1"/>
          <w:numId w:val="20"/>
        </w:numPr>
        <w:spacing w:line="240" w:lineRule="auto"/>
        <w:ind w:left="1134"/>
        <w:rPr>
          <w:vanish/>
          <w:highlight w:val="yellow"/>
        </w:rPr>
      </w:pPr>
    </w:p>
    <w:p w14:paraId="5C111903" w14:textId="77777777" w:rsidR="0065369C" w:rsidRPr="0065369C" w:rsidRDefault="0065369C" w:rsidP="0065369C">
      <w:pPr>
        <w:numPr>
          <w:ilvl w:val="1"/>
          <w:numId w:val="20"/>
        </w:numPr>
        <w:spacing w:line="240" w:lineRule="auto"/>
        <w:ind w:left="1134"/>
        <w:rPr>
          <w:vanish/>
          <w:highlight w:val="yellow"/>
        </w:rPr>
      </w:pPr>
    </w:p>
    <w:p w14:paraId="16F9709E" w14:textId="77777777" w:rsidR="0065369C" w:rsidRPr="0065369C" w:rsidRDefault="0065369C" w:rsidP="0065369C">
      <w:pPr>
        <w:numPr>
          <w:ilvl w:val="1"/>
          <w:numId w:val="20"/>
        </w:numPr>
        <w:spacing w:line="240" w:lineRule="auto"/>
        <w:ind w:left="1134"/>
        <w:rPr>
          <w:vanish/>
          <w:highlight w:val="yellow"/>
        </w:rPr>
      </w:pPr>
    </w:p>
    <w:p w14:paraId="7A621FC8" w14:textId="77777777" w:rsidR="0065369C" w:rsidRPr="0065369C" w:rsidRDefault="0065369C" w:rsidP="0065369C">
      <w:pPr>
        <w:numPr>
          <w:ilvl w:val="1"/>
          <w:numId w:val="20"/>
        </w:numPr>
        <w:spacing w:line="240" w:lineRule="auto"/>
        <w:ind w:left="1134"/>
        <w:rPr>
          <w:vanish/>
          <w:highlight w:val="yellow"/>
        </w:rPr>
      </w:pPr>
    </w:p>
    <w:p w14:paraId="216A3950" w14:textId="77777777" w:rsidR="0065369C" w:rsidRPr="0065369C" w:rsidRDefault="0065369C" w:rsidP="00010BCA">
      <w:pPr>
        <w:spacing w:line="240" w:lineRule="auto"/>
        <w:ind w:left="1276"/>
      </w:pPr>
      <w:r w:rsidRPr="0065369C">
        <w:t>The sum of all of these derived percentages allows final ranking of economic operators.</w:t>
      </w:r>
    </w:p>
    <w:p w14:paraId="03257D12" w14:textId="77777777" w:rsidR="0065369C" w:rsidRPr="0065369C" w:rsidRDefault="0065369C" w:rsidP="0065369C">
      <w:pPr>
        <w:ind w:left="414" w:firstLine="720"/>
        <w:rPr>
          <w:b/>
        </w:rPr>
      </w:pPr>
    </w:p>
    <w:p w14:paraId="503BC832" w14:textId="77777777" w:rsidR="0065369C" w:rsidRPr="0065369C" w:rsidRDefault="0065369C" w:rsidP="00010BCA">
      <w:pPr>
        <w:ind w:left="1276"/>
        <w:rPr>
          <w:b/>
        </w:rPr>
      </w:pPr>
      <w:r w:rsidRPr="0065369C">
        <w:rPr>
          <w:b/>
        </w:rPr>
        <w:t>EXAMPLE</w:t>
      </w:r>
    </w:p>
    <w:p w14:paraId="207C09E6" w14:textId="41E49D1C" w:rsidR="0065369C" w:rsidRPr="0065369C" w:rsidRDefault="0065369C" w:rsidP="00010BCA">
      <w:pPr>
        <w:ind w:left="1276"/>
      </w:pPr>
      <w:r w:rsidRPr="0065369C">
        <w:t xml:space="preserve">Pricing Element = </w:t>
      </w:r>
      <w:r w:rsidR="00A9538A">
        <w:t>6</w:t>
      </w:r>
      <w:r w:rsidRPr="0065369C">
        <w:t>0% weighting:</w:t>
      </w:r>
    </w:p>
    <w:p w14:paraId="51947DF7" w14:textId="77777777" w:rsidR="0065369C" w:rsidRPr="0065369C" w:rsidRDefault="0065369C" w:rsidP="00010BCA">
      <w:pPr>
        <w:ind w:left="1276"/>
      </w:pPr>
      <w:r w:rsidRPr="0065369C">
        <w:t>Company A = £1000.00</w:t>
      </w:r>
    </w:p>
    <w:p w14:paraId="48B15C86" w14:textId="77777777" w:rsidR="0065369C" w:rsidRPr="0065369C" w:rsidRDefault="0065369C" w:rsidP="00010BCA">
      <w:pPr>
        <w:ind w:left="1276"/>
      </w:pPr>
      <w:r w:rsidRPr="0065369C">
        <w:t>Company B = £2000.00</w:t>
      </w:r>
    </w:p>
    <w:p w14:paraId="57375AD1" w14:textId="77777777" w:rsidR="0065369C" w:rsidRPr="0065369C" w:rsidRDefault="0065369C" w:rsidP="00010BCA">
      <w:pPr>
        <w:ind w:left="1276"/>
      </w:pPr>
      <w:r w:rsidRPr="0065369C">
        <w:t>Company C = £3000.00</w:t>
      </w:r>
    </w:p>
    <w:p w14:paraId="01A3F17A" w14:textId="77777777" w:rsidR="0065369C" w:rsidRPr="0065369C" w:rsidRDefault="0065369C" w:rsidP="00010BCA">
      <w:pPr>
        <w:ind w:left="1276"/>
      </w:pPr>
    </w:p>
    <w:p w14:paraId="097377DE" w14:textId="77777777" w:rsidR="0065369C" w:rsidRPr="0065369C" w:rsidRDefault="0065369C" w:rsidP="00010BCA">
      <w:pPr>
        <w:ind w:left="1276"/>
      </w:pPr>
      <w:r w:rsidRPr="0065369C">
        <w:t>Lowest Price/Submitted Price x Price Criteria Weighting:</w:t>
      </w:r>
    </w:p>
    <w:p w14:paraId="2DCA2903" w14:textId="72B1F769" w:rsidR="0065369C" w:rsidRPr="0065369C" w:rsidRDefault="0065369C" w:rsidP="00010BCA">
      <w:pPr>
        <w:tabs>
          <w:tab w:val="left" w:pos="2694"/>
        </w:tabs>
        <w:ind w:left="1276"/>
      </w:pPr>
      <w:r w:rsidRPr="0065369C">
        <w:t xml:space="preserve">Therefore – </w:t>
      </w:r>
      <w:r w:rsidR="00010BCA">
        <w:tab/>
      </w:r>
      <w:r w:rsidRPr="0065369C">
        <w:t xml:space="preserve">Company A = £1000.00/£1000.00 x </w:t>
      </w:r>
      <w:r w:rsidR="00A9538A">
        <w:t>6</w:t>
      </w:r>
      <w:r w:rsidRPr="0065369C">
        <w:t xml:space="preserve">0 = </w:t>
      </w:r>
      <w:r w:rsidR="00A9538A">
        <w:t>6</w:t>
      </w:r>
      <w:r w:rsidRPr="0065369C">
        <w:t>0%</w:t>
      </w:r>
    </w:p>
    <w:p w14:paraId="3F942142" w14:textId="72156840" w:rsidR="0065369C" w:rsidRPr="0065369C" w:rsidRDefault="0065369C" w:rsidP="00010BCA">
      <w:pPr>
        <w:tabs>
          <w:tab w:val="left" w:pos="2694"/>
        </w:tabs>
        <w:ind w:left="1134"/>
      </w:pPr>
      <w:r w:rsidRPr="0065369C">
        <w:tab/>
      </w:r>
      <w:r w:rsidR="00010BCA">
        <w:t>C</w:t>
      </w:r>
      <w:r w:rsidRPr="0065369C">
        <w:t xml:space="preserve">ompany B = £1000.00/£2000.00 x </w:t>
      </w:r>
      <w:r w:rsidR="00A9538A">
        <w:t>6</w:t>
      </w:r>
      <w:r w:rsidRPr="0065369C">
        <w:t>0 = 3</w:t>
      </w:r>
      <w:r w:rsidR="00A9538A">
        <w:t>0</w:t>
      </w:r>
      <w:r w:rsidRPr="0065369C">
        <w:t>%</w:t>
      </w:r>
    </w:p>
    <w:p w14:paraId="30CCB5E9" w14:textId="3E6D9116" w:rsidR="0065369C" w:rsidRPr="0065369C" w:rsidRDefault="00010BCA" w:rsidP="00010BCA">
      <w:pPr>
        <w:tabs>
          <w:tab w:val="left" w:pos="2694"/>
        </w:tabs>
        <w:ind w:left="1134"/>
      </w:pPr>
      <w:r>
        <w:tab/>
        <w:t>C</w:t>
      </w:r>
      <w:r w:rsidR="0065369C" w:rsidRPr="0065369C">
        <w:t xml:space="preserve">ompany C = £1000.00/£3000.00 x </w:t>
      </w:r>
      <w:r w:rsidR="00A9538A">
        <w:t>6</w:t>
      </w:r>
      <w:r w:rsidR="0065369C" w:rsidRPr="0065369C">
        <w:t>0 = 2</w:t>
      </w:r>
      <w:r w:rsidR="000909C5">
        <w:t>0</w:t>
      </w:r>
      <w:r w:rsidR="0065369C" w:rsidRPr="0065369C">
        <w:t>%</w:t>
      </w:r>
    </w:p>
    <w:p w14:paraId="386B6E08" w14:textId="77777777" w:rsidR="0065369C" w:rsidRPr="0065369C" w:rsidRDefault="0065369C" w:rsidP="0065369C"/>
    <w:p w14:paraId="0C690034" w14:textId="77777777" w:rsidR="0065369C" w:rsidRPr="0065369C" w:rsidRDefault="0065369C" w:rsidP="0065369C">
      <w:pPr>
        <w:numPr>
          <w:ilvl w:val="0"/>
          <w:numId w:val="21"/>
        </w:numPr>
        <w:rPr>
          <w:b/>
        </w:rPr>
      </w:pPr>
      <w:r w:rsidRPr="0065369C">
        <w:rPr>
          <w:b/>
        </w:rPr>
        <w:t>EVALUATION METHODOLOGY/SCORING STRUCTURE</w:t>
      </w:r>
    </w:p>
    <w:p w14:paraId="33396F75" w14:textId="77777777" w:rsidR="0065369C" w:rsidRPr="0065369C" w:rsidRDefault="0065369C" w:rsidP="0065369C">
      <w:pPr>
        <w:ind w:left="360"/>
        <w:rPr>
          <w:b/>
        </w:rPr>
      </w:pPr>
    </w:p>
    <w:p w14:paraId="3D75A78E" w14:textId="617D715F" w:rsidR="0065369C" w:rsidRPr="0065369C" w:rsidRDefault="0065369C" w:rsidP="0065369C">
      <w:pPr>
        <w:spacing w:line="240" w:lineRule="auto"/>
        <w:ind w:left="709"/>
        <w:rPr>
          <w:rFonts w:cs="Arial"/>
        </w:rPr>
      </w:pPr>
      <w:r w:rsidRPr="0065369C">
        <w:rPr>
          <w:rFonts w:cs="Arial"/>
        </w:rPr>
        <w:t xml:space="preserve">The scoring methodology below will be used for scored questions within the Business Questionnaire and the Qualitative Award Evaluation questions at </w:t>
      </w:r>
      <w:r w:rsidRPr="00E82BA0">
        <w:rPr>
          <w:rFonts w:cs="Arial"/>
          <w:b/>
        </w:rPr>
        <w:t xml:space="preserve">Schedule </w:t>
      </w:r>
      <w:r w:rsidR="00FF1DF4">
        <w:rPr>
          <w:rFonts w:cs="Arial"/>
          <w:b/>
        </w:rPr>
        <w:t>5</w:t>
      </w:r>
      <w:r w:rsidRPr="00E82BA0">
        <w:rPr>
          <w:rFonts w:cs="Arial"/>
        </w:rPr>
        <w:t xml:space="preserve"> -</w:t>
      </w:r>
      <w:r w:rsidRPr="0065369C">
        <w:rPr>
          <w:rFonts w:cs="Arial"/>
        </w:rPr>
        <w:t xml:space="preserve"> scores will be awarded as follows:</w:t>
      </w:r>
    </w:p>
    <w:p w14:paraId="65A9DA6F" w14:textId="77777777" w:rsidR="0065369C" w:rsidRDefault="0065369C" w:rsidP="0065369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1162"/>
      </w:tblGrid>
      <w:tr w:rsidR="0065369C" w:rsidRPr="0065369C" w14:paraId="7CC8F7A5" w14:textId="77777777" w:rsidTr="00010BCA">
        <w:tc>
          <w:tcPr>
            <w:tcW w:w="7038" w:type="dxa"/>
            <w:shd w:val="clear" w:color="auto" w:fill="FFFFFF"/>
          </w:tcPr>
          <w:p w14:paraId="402DCB16" w14:textId="77777777" w:rsidR="0065369C" w:rsidRPr="0065369C" w:rsidRDefault="0065369C" w:rsidP="00010BCA">
            <w:pPr>
              <w:spacing w:before="120" w:after="120" w:line="240" w:lineRule="auto"/>
            </w:pPr>
            <w:r w:rsidRPr="0065369C">
              <w:t>Exceptional understanding and interpretation</w:t>
            </w:r>
          </w:p>
        </w:tc>
        <w:tc>
          <w:tcPr>
            <w:tcW w:w="1162" w:type="dxa"/>
            <w:shd w:val="clear" w:color="auto" w:fill="FFFFFF"/>
          </w:tcPr>
          <w:p w14:paraId="37D4E103" w14:textId="527D0252" w:rsidR="0065369C" w:rsidRPr="0065369C" w:rsidRDefault="00A9538A" w:rsidP="00010BCA">
            <w:pPr>
              <w:spacing w:before="120" w:after="120" w:line="240" w:lineRule="auto"/>
              <w:jc w:val="center"/>
            </w:pPr>
            <w:r>
              <w:t>10</w:t>
            </w:r>
          </w:p>
        </w:tc>
      </w:tr>
      <w:tr w:rsidR="0065369C" w:rsidRPr="0065369C" w14:paraId="084FAB85" w14:textId="77777777" w:rsidTr="00010BCA">
        <w:tc>
          <w:tcPr>
            <w:tcW w:w="7038" w:type="dxa"/>
            <w:shd w:val="clear" w:color="auto" w:fill="FFFFFF"/>
          </w:tcPr>
          <w:p w14:paraId="44D160B0" w14:textId="77777777" w:rsidR="0065369C" w:rsidRPr="0065369C" w:rsidRDefault="0065369C" w:rsidP="00010BCA">
            <w:pPr>
              <w:spacing w:before="120" w:after="120" w:line="240" w:lineRule="auto"/>
            </w:pPr>
            <w:r w:rsidRPr="0065369C">
              <w:t>Above expectations and an excellent understanding and interpretation of requirements</w:t>
            </w:r>
          </w:p>
        </w:tc>
        <w:tc>
          <w:tcPr>
            <w:tcW w:w="1162" w:type="dxa"/>
            <w:shd w:val="clear" w:color="auto" w:fill="FFFFFF"/>
          </w:tcPr>
          <w:p w14:paraId="2F772192" w14:textId="7C3A46EA" w:rsidR="0065369C" w:rsidRPr="0065369C" w:rsidRDefault="00A9538A" w:rsidP="00010BCA">
            <w:pPr>
              <w:spacing w:before="120" w:after="120" w:line="240" w:lineRule="auto"/>
              <w:jc w:val="center"/>
            </w:pPr>
            <w:r>
              <w:t>8</w:t>
            </w:r>
          </w:p>
        </w:tc>
      </w:tr>
      <w:tr w:rsidR="0065369C" w:rsidRPr="0065369C" w14:paraId="41A6E98A" w14:textId="77777777" w:rsidTr="00010BCA">
        <w:tc>
          <w:tcPr>
            <w:tcW w:w="7038" w:type="dxa"/>
            <w:shd w:val="clear" w:color="auto" w:fill="FFFFFF"/>
          </w:tcPr>
          <w:p w14:paraId="7373B9BF" w14:textId="77777777" w:rsidR="0065369C" w:rsidRPr="0065369C" w:rsidRDefault="0065369C" w:rsidP="00010BCA">
            <w:pPr>
              <w:spacing w:before="120" w:after="120" w:line="240" w:lineRule="auto"/>
            </w:pPr>
            <w:r w:rsidRPr="0065369C">
              <w:t>Meets expectations and reflects adequate understanding of all issues and aspects</w:t>
            </w:r>
          </w:p>
        </w:tc>
        <w:tc>
          <w:tcPr>
            <w:tcW w:w="1162" w:type="dxa"/>
            <w:shd w:val="clear" w:color="auto" w:fill="FFFFFF"/>
          </w:tcPr>
          <w:p w14:paraId="39A9C993" w14:textId="58A73650" w:rsidR="0065369C" w:rsidRPr="0065369C" w:rsidRDefault="00A9538A" w:rsidP="00010BCA">
            <w:pPr>
              <w:spacing w:before="120" w:after="120" w:line="240" w:lineRule="auto"/>
              <w:jc w:val="center"/>
            </w:pPr>
            <w:r>
              <w:t>6</w:t>
            </w:r>
          </w:p>
        </w:tc>
      </w:tr>
      <w:tr w:rsidR="0065369C" w:rsidRPr="0065369C" w14:paraId="4087F3BC" w14:textId="77777777" w:rsidTr="00010BCA">
        <w:tc>
          <w:tcPr>
            <w:tcW w:w="7038" w:type="dxa"/>
            <w:shd w:val="clear" w:color="auto" w:fill="FFFFFF"/>
          </w:tcPr>
          <w:p w14:paraId="3B5A2481" w14:textId="77777777" w:rsidR="0065369C" w:rsidRPr="0065369C" w:rsidRDefault="0065369C" w:rsidP="00010BCA">
            <w:pPr>
              <w:spacing w:before="120" w:after="120" w:line="240" w:lineRule="auto"/>
            </w:pPr>
            <w:r w:rsidRPr="0065369C">
              <w:t>Below expectations, reflects limited understanding and misses some aspects</w:t>
            </w:r>
          </w:p>
        </w:tc>
        <w:tc>
          <w:tcPr>
            <w:tcW w:w="1162" w:type="dxa"/>
            <w:shd w:val="clear" w:color="auto" w:fill="FFFFFF"/>
          </w:tcPr>
          <w:p w14:paraId="0C374CBF" w14:textId="698823C9" w:rsidR="0065369C" w:rsidRPr="0065369C" w:rsidRDefault="00A9538A" w:rsidP="00010BCA">
            <w:pPr>
              <w:spacing w:before="120" w:after="120" w:line="240" w:lineRule="auto"/>
              <w:jc w:val="center"/>
            </w:pPr>
            <w:r>
              <w:t>4</w:t>
            </w:r>
          </w:p>
        </w:tc>
      </w:tr>
      <w:tr w:rsidR="0065369C" w:rsidRPr="0065369C" w14:paraId="5DF8EB18" w14:textId="77777777" w:rsidTr="00010BCA">
        <w:tc>
          <w:tcPr>
            <w:tcW w:w="7038" w:type="dxa"/>
            <w:shd w:val="clear" w:color="auto" w:fill="FFFFFF"/>
          </w:tcPr>
          <w:p w14:paraId="3A9E3D8D" w14:textId="77777777" w:rsidR="0065369C" w:rsidRPr="0065369C" w:rsidRDefault="0065369C" w:rsidP="00010BCA">
            <w:pPr>
              <w:spacing w:before="120" w:after="120" w:line="240" w:lineRule="auto"/>
            </w:pPr>
            <w:r w:rsidRPr="0065369C">
              <w:t>Well below expectations and significantly fails to meet the standard</w:t>
            </w:r>
          </w:p>
        </w:tc>
        <w:tc>
          <w:tcPr>
            <w:tcW w:w="1162" w:type="dxa"/>
            <w:shd w:val="clear" w:color="auto" w:fill="FFFFFF"/>
          </w:tcPr>
          <w:p w14:paraId="63AC2449" w14:textId="490D576D" w:rsidR="0065369C" w:rsidRPr="0065369C" w:rsidRDefault="00A9538A" w:rsidP="00010BCA">
            <w:pPr>
              <w:spacing w:before="120" w:after="120" w:line="240" w:lineRule="auto"/>
              <w:jc w:val="center"/>
            </w:pPr>
            <w:r>
              <w:t>2</w:t>
            </w:r>
          </w:p>
        </w:tc>
      </w:tr>
      <w:tr w:rsidR="0065369C" w:rsidRPr="0065369C" w14:paraId="6042B5DE" w14:textId="77777777" w:rsidTr="00010BCA">
        <w:tc>
          <w:tcPr>
            <w:tcW w:w="7038" w:type="dxa"/>
            <w:shd w:val="clear" w:color="auto" w:fill="FFFFFF"/>
          </w:tcPr>
          <w:p w14:paraId="315FEB1C" w14:textId="77777777" w:rsidR="0065369C" w:rsidRPr="0065369C" w:rsidRDefault="0065369C" w:rsidP="00010BCA">
            <w:pPr>
              <w:spacing w:before="120" w:after="120" w:line="240" w:lineRule="auto"/>
            </w:pPr>
            <w:r w:rsidRPr="0065369C">
              <w:t>Unacceptable and complete failure to grasp/reflect the core issues</w:t>
            </w:r>
          </w:p>
        </w:tc>
        <w:tc>
          <w:tcPr>
            <w:tcW w:w="1162" w:type="dxa"/>
            <w:shd w:val="clear" w:color="auto" w:fill="FFFFFF"/>
          </w:tcPr>
          <w:p w14:paraId="47CB6085" w14:textId="77777777" w:rsidR="0065369C" w:rsidRPr="0065369C" w:rsidRDefault="0065369C" w:rsidP="00010BCA">
            <w:pPr>
              <w:spacing w:before="120" w:after="120" w:line="240" w:lineRule="auto"/>
              <w:jc w:val="center"/>
            </w:pPr>
            <w:r w:rsidRPr="0065369C">
              <w:t>0</w:t>
            </w:r>
          </w:p>
        </w:tc>
      </w:tr>
    </w:tbl>
    <w:p w14:paraId="7A47E089" w14:textId="77777777" w:rsidR="0065369C" w:rsidRPr="0065369C" w:rsidRDefault="0065369C" w:rsidP="0065369C">
      <w:pPr>
        <w:spacing w:line="240" w:lineRule="auto"/>
        <w:ind w:left="360"/>
        <w:rPr>
          <w:b/>
        </w:rPr>
      </w:pPr>
    </w:p>
    <w:p w14:paraId="327DCE46" w14:textId="77777777" w:rsidR="0065369C" w:rsidRPr="0065369C" w:rsidRDefault="0065369C" w:rsidP="0065369C">
      <w:pPr>
        <w:spacing w:line="240" w:lineRule="auto"/>
        <w:rPr>
          <w:b/>
        </w:rPr>
      </w:pPr>
    </w:p>
    <w:p w14:paraId="1F5F197D" w14:textId="77777777" w:rsidR="0065369C" w:rsidRPr="0065369C" w:rsidRDefault="0065369C" w:rsidP="0065369C">
      <w:pPr>
        <w:spacing w:line="240" w:lineRule="auto"/>
        <w:ind w:left="709"/>
        <w:rPr>
          <w:b/>
        </w:rPr>
      </w:pPr>
      <w:r w:rsidRPr="0065369C">
        <w:rPr>
          <w:b/>
        </w:rPr>
        <w:t>Contract Award:</w:t>
      </w:r>
    </w:p>
    <w:p w14:paraId="1E61A3E2" w14:textId="77777777" w:rsidR="0065369C" w:rsidRPr="0065369C" w:rsidRDefault="0065369C" w:rsidP="0065369C">
      <w:pPr>
        <w:spacing w:line="240" w:lineRule="auto"/>
        <w:ind w:left="709"/>
      </w:pPr>
    </w:p>
    <w:p w14:paraId="22D8D5EB" w14:textId="77777777" w:rsidR="0065369C" w:rsidRPr="0065369C" w:rsidRDefault="0065369C" w:rsidP="0065369C">
      <w:pPr>
        <w:spacing w:line="240" w:lineRule="auto"/>
        <w:ind w:left="709"/>
        <w:rPr>
          <w:b/>
        </w:rPr>
      </w:pPr>
      <w:r w:rsidRPr="0065369C">
        <w:t xml:space="preserve">Once the quality and price scores have been added the contract will be awarded to the highest </w:t>
      </w:r>
      <w:r w:rsidR="00E27A3F">
        <w:t>scoring tenderer.</w:t>
      </w:r>
    </w:p>
    <w:p w14:paraId="7393506A" w14:textId="77777777" w:rsidR="0065369C" w:rsidRPr="0065369C" w:rsidRDefault="0065369C" w:rsidP="0065369C">
      <w:pPr>
        <w:spacing w:line="240" w:lineRule="auto"/>
        <w:rPr>
          <w:b/>
        </w:rPr>
      </w:pPr>
    </w:p>
    <w:p w14:paraId="7580ED9D" w14:textId="77777777" w:rsidR="0065369C" w:rsidRPr="0065369C" w:rsidRDefault="0065369C" w:rsidP="0065369C">
      <w:pPr>
        <w:numPr>
          <w:ilvl w:val="0"/>
          <w:numId w:val="21"/>
        </w:numPr>
        <w:rPr>
          <w:b/>
        </w:rPr>
      </w:pPr>
      <w:r w:rsidRPr="0065369C">
        <w:rPr>
          <w:b/>
        </w:rPr>
        <w:t>CLARIFICATIONS</w:t>
      </w:r>
    </w:p>
    <w:p w14:paraId="6E288AA8" w14:textId="77777777" w:rsidR="0065369C" w:rsidRPr="0065369C" w:rsidRDefault="0065369C" w:rsidP="0065369C"/>
    <w:p w14:paraId="245C3B28" w14:textId="77777777" w:rsidR="0065369C" w:rsidRPr="0065369C" w:rsidRDefault="0065369C" w:rsidP="0065369C">
      <w:pPr>
        <w:numPr>
          <w:ilvl w:val="1"/>
          <w:numId w:val="21"/>
        </w:numPr>
        <w:rPr>
          <w:b/>
        </w:rPr>
      </w:pPr>
      <w:r w:rsidRPr="0065369C">
        <w:rPr>
          <w:b/>
        </w:rPr>
        <w:t>Pre–Submission Clarification:</w:t>
      </w:r>
    </w:p>
    <w:p w14:paraId="01562535" w14:textId="77777777" w:rsidR="0065369C" w:rsidRPr="0065369C" w:rsidRDefault="0065369C" w:rsidP="0065369C"/>
    <w:p w14:paraId="60DE1428" w14:textId="77777777" w:rsidR="0065369C" w:rsidRPr="0065369C" w:rsidRDefault="0065369C" w:rsidP="0065369C">
      <w:pPr>
        <w:numPr>
          <w:ilvl w:val="2"/>
          <w:numId w:val="21"/>
        </w:numPr>
        <w:spacing w:line="240" w:lineRule="auto"/>
      </w:pPr>
      <w:r w:rsidRPr="0065369C">
        <w:t>All clarifications raised by tenderers prior to the submission (deadline)     close time/date in regard to this ITT must be submitted in writing via the chest, in the first instance by the date shown on the “Indicative Timetable”.</w:t>
      </w:r>
    </w:p>
    <w:p w14:paraId="42B81B53" w14:textId="77777777" w:rsidR="0065369C" w:rsidRPr="0065369C" w:rsidRDefault="0065369C" w:rsidP="0065369C">
      <w:pPr>
        <w:spacing w:line="240" w:lineRule="auto"/>
      </w:pPr>
    </w:p>
    <w:p w14:paraId="2BFD0776" w14:textId="14DF0478" w:rsidR="0065369C" w:rsidRPr="009D3EFE" w:rsidRDefault="0065369C" w:rsidP="0065369C">
      <w:pPr>
        <w:numPr>
          <w:ilvl w:val="2"/>
          <w:numId w:val="21"/>
        </w:numPr>
        <w:spacing w:line="240" w:lineRule="auto"/>
      </w:pPr>
      <w:r w:rsidRPr="00D40665">
        <w:t>Queries should be received</w:t>
      </w:r>
      <w:r w:rsidRPr="0065369C">
        <w:t xml:space="preserve"> no later </w:t>
      </w:r>
      <w:r w:rsidRPr="003B03BE">
        <w:t xml:space="preserve">than </w:t>
      </w:r>
      <w:r w:rsidR="00D40665" w:rsidRPr="009D3EFE">
        <w:t>20</w:t>
      </w:r>
      <w:r w:rsidR="00420F21" w:rsidRPr="009D3EFE">
        <w:t>th</w:t>
      </w:r>
      <w:r w:rsidR="00AD7FCD" w:rsidRPr="009D3EFE">
        <w:t xml:space="preserve"> </w:t>
      </w:r>
      <w:r w:rsidR="00420F21" w:rsidRPr="009D3EFE">
        <w:t xml:space="preserve">January </w:t>
      </w:r>
      <w:r w:rsidRPr="009D3EFE">
        <w:t>20</w:t>
      </w:r>
      <w:r w:rsidR="002F5531" w:rsidRPr="009D3EFE">
        <w:t>2</w:t>
      </w:r>
      <w:r w:rsidR="00420F21" w:rsidRPr="009D3EFE">
        <w:t>3</w:t>
      </w:r>
      <w:r w:rsidRPr="009D3EFE">
        <w:t xml:space="preserve">. </w:t>
      </w:r>
    </w:p>
    <w:p w14:paraId="2513F836" w14:textId="77777777" w:rsidR="0065369C" w:rsidRPr="0065369C" w:rsidRDefault="0065369C" w:rsidP="009D3EFE">
      <w:pPr>
        <w:spacing w:line="240" w:lineRule="auto"/>
        <w:ind w:left="1276"/>
      </w:pPr>
    </w:p>
    <w:p w14:paraId="0A25E7E4" w14:textId="77777777" w:rsidR="0065369C" w:rsidRPr="0065369C" w:rsidRDefault="0065369C" w:rsidP="0065369C">
      <w:pPr>
        <w:numPr>
          <w:ilvl w:val="2"/>
          <w:numId w:val="21"/>
        </w:numPr>
        <w:spacing w:line="240" w:lineRule="auto"/>
      </w:pPr>
      <w:r w:rsidRPr="0065369C">
        <w:lastRenderedPageBreak/>
        <w:t>Ansa shall endeavour to respond to queries within two working days. If Ansa considers any question or request for clarification to be of material significance, both the query and the response will be circulated in a suitably anonymous form to all operators who have expressed an interest in the award of the contract.</w:t>
      </w:r>
    </w:p>
    <w:p w14:paraId="6B3DD91D" w14:textId="77777777" w:rsidR="0065369C" w:rsidRPr="0065369C" w:rsidRDefault="0065369C" w:rsidP="0065369C">
      <w:pPr>
        <w:spacing w:line="240" w:lineRule="auto"/>
      </w:pPr>
    </w:p>
    <w:p w14:paraId="3EBF0BB8" w14:textId="77777777" w:rsidR="0065369C" w:rsidRPr="0065369C" w:rsidRDefault="0065369C" w:rsidP="0065369C">
      <w:pPr>
        <w:numPr>
          <w:ilvl w:val="2"/>
          <w:numId w:val="21"/>
        </w:numPr>
        <w:spacing w:line="240" w:lineRule="auto"/>
      </w:pPr>
      <w:r w:rsidRPr="0065369C">
        <w:t>Ansa reserves the right to retain all and any of the information supplied to it by the tenderer(s).</w:t>
      </w:r>
    </w:p>
    <w:p w14:paraId="4231781F" w14:textId="77777777" w:rsidR="0065369C" w:rsidRPr="0065369C" w:rsidRDefault="0065369C" w:rsidP="0065369C">
      <w:pPr>
        <w:ind w:left="720"/>
      </w:pPr>
    </w:p>
    <w:p w14:paraId="7EDA14C6" w14:textId="5E929D28" w:rsidR="0065369C" w:rsidRPr="0065369C" w:rsidRDefault="00A56901" w:rsidP="0065369C">
      <w:pPr>
        <w:numPr>
          <w:ilvl w:val="2"/>
          <w:numId w:val="21"/>
        </w:numPr>
        <w:spacing w:line="240" w:lineRule="auto"/>
      </w:pPr>
      <w:r>
        <w:t>Queries received afte</w:t>
      </w:r>
      <w:r w:rsidRPr="003B03BE">
        <w:t xml:space="preserve">r the </w:t>
      </w:r>
      <w:r w:rsidR="00D40665">
        <w:t>20</w:t>
      </w:r>
      <w:r w:rsidR="00D40665" w:rsidRPr="00D40665">
        <w:rPr>
          <w:vertAlign w:val="superscript"/>
        </w:rPr>
        <w:t>th</w:t>
      </w:r>
      <w:r w:rsidR="00D40665">
        <w:t xml:space="preserve"> January</w:t>
      </w:r>
      <w:r w:rsidR="009D3EFE">
        <w:t xml:space="preserve"> 2023</w:t>
      </w:r>
      <w:r w:rsidR="0065369C" w:rsidRPr="003B03BE">
        <w:t>,</w:t>
      </w:r>
      <w:r w:rsidR="0065369C" w:rsidRPr="0065369C">
        <w:t xml:space="preserve"> cannot be guaranteed a response.</w:t>
      </w:r>
    </w:p>
    <w:p w14:paraId="0F5BF621" w14:textId="77777777" w:rsidR="0065369C" w:rsidRDefault="0065369C" w:rsidP="0065369C"/>
    <w:p w14:paraId="55FE0FC0" w14:textId="77777777" w:rsidR="0065369C" w:rsidRPr="0065369C" w:rsidRDefault="0065369C" w:rsidP="0065369C">
      <w:pPr>
        <w:numPr>
          <w:ilvl w:val="1"/>
          <w:numId w:val="21"/>
        </w:numPr>
        <w:rPr>
          <w:b/>
        </w:rPr>
      </w:pPr>
      <w:r w:rsidRPr="0065369C">
        <w:rPr>
          <w:b/>
        </w:rPr>
        <w:t xml:space="preserve">Post-Submission clarifications: </w:t>
      </w:r>
    </w:p>
    <w:p w14:paraId="0EAF28B2" w14:textId="77777777" w:rsidR="0065369C" w:rsidRPr="0065369C" w:rsidRDefault="0065369C" w:rsidP="0065369C"/>
    <w:p w14:paraId="70B8F660" w14:textId="77777777" w:rsidR="0065369C" w:rsidRPr="0065369C" w:rsidRDefault="0065369C" w:rsidP="0065369C">
      <w:pPr>
        <w:numPr>
          <w:ilvl w:val="2"/>
          <w:numId w:val="21"/>
        </w:numPr>
        <w:spacing w:line="240" w:lineRule="auto"/>
      </w:pPr>
      <w:r w:rsidRPr="0065369C">
        <w:t xml:space="preserve">Ansa reserves the right, after submissions have been opened, to clarify with any tenderer, any aspect of the submission and to retain all and any of the information supplied to it by the tenderer(s). It is imperative that all tenderers are immediately available during the evaluation period of this submission. </w:t>
      </w:r>
    </w:p>
    <w:p w14:paraId="02D0A62F" w14:textId="77777777" w:rsidR="0065369C" w:rsidRPr="0065369C" w:rsidRDefault="0065369C" w:rsidP="0065369C">
      <w:pPr>
        <w:spacing w:line="240" w:lineRule="auto"/>
      </w:pPr>
    </w:p>
    <w:p w14:paraId="1983FC5E" w14:textId="77777777" w:rsidR="0065369C" w:rsidRPr="0065369C" w:rsidRDefault="0065369C" w:rsidP="0065369C">
      <w:pPr>
        <w:numPr>
          <w:ilvl w:val="2"/>
          <w:numId w:val="21"/>
        </w:numPr>
        <w:spacing w:line="240" w:lineRule="auto"/>
      </w:pPr>
      <w:r w:rsidRPr="0065369C">
        <w:t>Any clarifications in respect of the Conditions of Contract or any specific industry related issues must be raised as a clarification during the pre- deadline submission clarification period. Any amendments to our Conditions of Contract which have not been agreed as part of the pre-deadline clarification process will make the submission non-compliant.</w:t>
      </w:r>
    </w:p>
    <w:p w14:paraId="77756AD4" w14:textId="77777777" w:rsidR="0065369C" w:rsidRPr="0065369C" w:rsidRDefault="0065369C" w:rsidP="0065369C">
      <w:pPr>
        <w:spacing w:line="240" w:lineRule="auto"/>
      </w:pPr>
    </w:p>
    <w:p w14:paraId="6E903F33" w14:textId="77777777" w:rsidR="0065369C" w:rsidRPr="0065369C" w:rsidRDefault="0065369C" w:rsidP="0065369C">
      <w:pPr>
        <w:numPr>
          <w:ilvl w:val="2"/>
          <w:numId w:val="21"/>
        </w:numPr>
        <w:spacing w:line="240" w:lineRule="auto"/>
      </w:pPr>
      <w:r w:rsidRPr="0065369C">
        <w:t>Ansa may decide to interview Tenderers or hold clarification meetings to assist its tendering process, and Tenderers will be notified in due course.</w:t>
      </w:r>
    </w:p>
    <w:p w14:paraId="2ED56EDB" w14:textId="77777777" w:rsidR="0065369C" w:rsidRPr="0065369C" w:rsidRDefault="0065369C" w:rsidP="0065369C">
      <w:pPr>
        <w:ind w:left="720"/>
      </w:pPr>
    </w:p>
    <w:p w14:paraId="4D0A8D9E" w14:textId="77777777" w:rsidR="0065369C" w:rsidRPr="0065369C" w:rsidRDefault="0065369C" w:rsidP="0065369C">
      <w:pPr>
        <w:numPr>
          <w:ilvl w:val="1"/>
          <w:numId w:val="21"/>
        </w:numPr>
        <w:spacing w:line="240" w:lineRule="auto"/>
      </w:pPr>
      <w:r w:rsidRPr="0065369C">
        <w:rPr>
          <w:b/>
        </w:rPr>
        <w:t>Clarification meetings, site visits and interviews</w:t>
      </w:r>
    </w:p>
    <w:p w14:paraId="28E7B9DF" w14:textId="77777777" w:rsidR="0065369C" w:rsidRPr="0065369C" w:rsidRDefault="0065369C" w:rsidP="0065369C">
      <w:pPr>
        <w:spacing w:line="240" w:lineRule="auto"/>
        <w:ind w:left="709"/>
      </w:pPr>
    </w:p>
    <w:p w14:paraId="5CD260D3" w14:textId="77777777" w:rsidR="0065369C" w:rsidRPr="0065369C" w:rsidRDefault="0065369C" w:rsidP="0065369C">
      <w:pPr>
        <w:numPr>
          <w:ilvl w:val="2"/>
          <w:numId w:val="21"/>
        </w:numPr>
        <w:spacing w:line="240" w:lineRule="auto"/>
      </w:pPr>
      <w:r w:rsidRPr="0065369C">
        <w:t>Ansa reserves the right to hold clarification meetings, site visits and/or interviews as it considers appropriate both before and after Tender submission.</w:t>
      </w:r>
    </w:p>
    <w:p w14:paraId="0DD95D11" w14:textId="77777777" w:rsidR="0065369C" w:rsidRPr="0065369C" w:rsidRDefault="0065369C" w:rsidP="0065369C">
      <w:pPr>
        <w:spacing w:line="240" w:lineRule="auto"/>
      </w:pPr>
    </w:p>
    <w:p w14:paraId="66D4038E" w14:textId="77777777" w:rsidR="0065369C" w:rsidRPr="0065369C" w:rsidRDefault="0065369C" w:rsidP="0065369C">
      <w:pPr>
        <w:numPr>
          <w:ilvl w:val="0"/>
          <w:numId w:val="21"/>
        </w:numPr>
        <w:rPr>
          <w:b/>
        </w:rPr>
      </w:pPr>
      <w:r w:rsidRPr="0065369C">
        <w:rPr>
          <w:b/>
        </w:rPr>
        <w:t xml:space="preserve">POST-CONTRACT MONITORING </w:t>
      </w:r>
    </w:p>
    <w:p w14:paraId="6E994922" w14:textId="77777777" w:rsidR="0065369C" w:rsidRPr="0065369C" w:rsidRDefault="0065369C" w:rsidP="0065369C">
      <w:pPr>
        <w:ind w:left="709"/>
      </w:pPr>
    </w:p>
    <w:p w14:paraId="0997826F" w14:textId="77777777" w:rsidR="0065369C" w:rsidRPr="0065369C" w:rsidRDefault="0065369C" w:rsidP="0065369C">
      <w:pPr>
        <w:numPr>
          <w:ilvl w:val="1"/>
          <w:numId w:val="21"/>
        </w:numPr>
        <w:spacing w:line="240" w:lineRule="auto"/>
      </w:pPr>
      <w:r w:rsidRPr="0065369C">
        <w:t>The successful Tenderer will be expected to collaborate with Ansa over the Contract Period to achieve continuous improvement in the quality and delivery of the Contract in accordance with Ansa’s obligations under Part I of The Local Government Act 1999. Tenderers are considered to have confirmed their willingness to participate in this activity in their Tender.</w:t>
      </w:r>
    </w:p>
    <w:p w14:paraId="14739127" w14:textId="77777777" w:rsidR="0065369C" w:rsidRPr="0065369C" w:rsidRDefault="0065369C" w:rsidP="0065369C">
      <w:pPr>
        <w:ind w:left="709"/>
      </w:pPr>
    </w:p>
    <w:p w14:paraId="30943AD1" w14:textId="77777777" w:rsidR="0065369C" w:rsidRPr="0065369C" w:rsidRDefault="0065369C" w:rsidP="0065369C">
      <w:pPr>
        <w:widowControl/>
        <w:numPr>
          <w:ilvl w:val="0"/>
          <w:numId w:val="22"/>
        </w:numPr>
        <w:adjustRightInd/>
        <w:spacing w:line="360" w:lineRule="auto"/>
        <w:ind w:left="709" w:hanging="709"/>
        <w:textAlignment w:val="auto"/>
        <w:rPr>
          <w:b/>
          <w:bCs/>
        </w:rPr>
      </w:pPr>
      <w:r w:rsidRPr="0065369C">
        <w:rPr>
          <w:b/>
          <w:bCs/>
        </w:rPr>
        <w:t>NATIONAL FRAUD INITIATIVE</w:t>
      </w:r>
    </w:p>
    <w:p w14:paraId="41A13FDD" w14:textId="77777777" w:rsidR="0065369C" w:rsidRPr="0065369C" w:rsidRDefault="0065369C" w:rsidP="0065369C">
      <w:pPr>
        <w:widowControl/>
        <w:adjustRightInd/>
        <w:spacing w:line="240" w:lineRule="auto"/>
        <w:ind w:left="709"/>
        <w:textAlignment w:val="auto"/>
        <w:rPr>
          <w:b/>
          <w:bCs/>
        </w:rPr>
      </w:pPr>
    </w:p>
    <w:p w14:paraId="621BD641" w14:textId="77777777" w:rsidR="0065369C" w:rsidRPr="0065369C" w:rsidRDefault="0065369C" w:rsidP="0065369C">
      <w:pPr>
        <w:widowControl/>
        <w:numPr>
          <w:ilvl w:val="1"/>
          <w:numId w:val="22"/>
        </w:numPr>
        <w:adjustRightInd/>
        <w:spacing w:line="240" w:lineRule="auto"/>
        <w:ind w:left="709" w:hanging="709"/>
        <w:textAlignment w:val="auto"/>
        <w:rPr>
          <w:b/>
          <w:bCs/>
        </w:rPr>
      </w:pPr>
      <w:r w:rsidRPr="0065369C">
        <w:t xml:space="preserve">The Supplier should be aware that Ansa may take part in bi-annual National Fraud Initiative (NFI) exercises undertaken by the Audit Commission, or </w:t>
      </w:r>
      <w:r w:rsidRPr="0065369C">
        <w:lastRenderedPageBreak/>
        <w:t>equivalent body.  This requires that Ansa provides details of transactional activity for a period of time, namely invoice details, plus supplier master-file data e.g. company name, vat / company registration details, bank account details.  Data matching exercises are then undertaken by the Audit Commission, or equivalent body, to assist in the prevention and detection of fraud.</w:t>
      </w:r>
    </w:p>
    <w:p w14:paraId="60F754B4" w14:textId="77777777" w:rsidR="0065369C" w:rsidRPr="0065369C" w:rsidRDefault="0065369C" w:rsidP="0065369C">
      <w:pPr>
        <w:widowControl/>
        <w:adjustRightInd/>
        <w:spacing w:line="240" w:lineRule="auto"/>
        <w:ind w:left="709"/>
        <w:textAlignment w:val="auto"/>
        <w:rPr>
          <w:b/>
          <w:bCs/>
        </w:rPr>
      </w:pPr>
    </w:p>
    <w:p w14:paraId="0B79561C" w14:textId="77777777" w:rsidR="0065369C" w:rsidRPr="0065369C" w:rsidRDefault="0065369C" w:rsidP="0065369C">
      <w:pPr>
        <w:numPr>
          <w:ilvl w:val="0"/>
          <w:numId w:val="22"/>
        </w:numPr>
        <w:ind w:hanging="785"/>
        <w:rPr>
          <w:b/>
        </w:rPr>
      </w:pPr>
      <w:r w:rsidRPr="0065369C">
        <w:rPr>
          <w:rFonts w:cs="Arial"/>
          <w:b/>
          <w:szCs w:val="24"/>
        </w:rPr>
        <w:t>WHISTLEBLOWING POLICY</w:t>
      </w:r>
    </w:p>
    <w:p w14:paraId="48E9260C" w14:textId="77777777" w:rsidR="0065369C" w:rsidRPr="0065369C" w:rsidRDefault="0065369C" w:rsidP="0065369C">
      <w:pPr>
        <w:ind w:left="785"/>
        <w:rPr>
          <w:b/>
        </w:rPr>
      </w:pPr>
    </w:p>
    <w:p w14:paraId="336564D7" w14:textId="77777777" w:rsidR="0065369C" w:rsidRPr="0065369C" w:rsidRDefault="0065369C" w:rsidP="0065369C">
      <w:pPr>
        <w:numPr>
          <w:ilvl w:val="1"/>
          <w:numId w:val="22"/>
        </w:numPr>
        <w:spacing w:line="240" w:lineRule="auto"/>
        <w:ind w:left="709" w:hanging="709"/>
        <w:rPr>
          <w:b/>
        </w:rPr>
      </w:pPr>
      <w:r w:rsidRPr="0065369C">
        <w:t>As Ansa, is a wholly owned company of Cheshire East Borough Council, the Supplier shall comply with Cheshire East Council’s whistle blowing procedure which  ensures that employees of the Supplier are able to bring to the attention of a Relevant Authority malpractice, fraud and breach of Laws on the part of the Supplier or any Sub-contractor without fear of disciplinary and other retribution or discriminatory action.</w:t>
      </w:r>
    </w:p>
    <w:p w14:paraId="53DA54B6" w14:textId="77777777" w:rsidR="0065369C" w:rsidRPr="0065369C" w:rsidRDefault="0065369C" w:rsidP="0065369C">
      <w:pPr>
        <w:spacing w:line="240" w:lineRule="auto"/>
        <w:ind w:left="1217"/>
        <w:rPr>
          <w:b/>
        </w:rPr>
      </w:pPr>
    </w:p>
    <w:p w14:paraId="79F0A454" w14:textId="77777777" w:rsidR="0065369C" w:rsidRPr="0065369C" w:rsidRDefault="0065369C" w:rsidP="0065369C">
      <w:pPr>
        <w:numPr>
          <w:ilvl w:val="1"/>
          <w:numId w:val="22"/>
        </w:numPr>
        <w:spacing w:line="240" w:lineRule="auto"/>
        <w:ind w:left="709" w:hanging="709"/>
        <w:rPr>
          <w:b/>
        </w:rPr>
      </w:pPr>
      <w:r w:rsidRPr="0065369C">
        <w:t>Suppliers and their employees may wish to acquaint themselves with the implications of the Code for them.  Suppliers’ employees may wish, for example, to report any breaches in the way in which the contract is being performed or any unacceptable behaviour by either a fellow employee or a Council employee.</w:t>
      </w:r>
    </w:p>
    <w:p w14:paraId="1FDD1F08" w14:textId="77777777" w:rsidR="0065369C" w:rsidRPr="0065369C" w:rsidRDefault="0065369C" w:rsidP="0065369C">
      <w:pPr>
        <w:spacing w:line="240" w:lineRule="auto"/>
        <w:ind w:left="720"/>
        <w:rPr>
          <w:rFonts w:cs="Arial"/>
          <w:color w:val="4F4F4F"/>
          <w:szCs w:val="24"/>
        </w:rPr>
      </w:pPr>
    </w:p>
    <w:p w14:paraId="00FC3AC5" w14:textId="77777777" w:rsidR="0065369C" w:rsidRPr="0065369C" w:rsidRDefault="0065369C" w:rsidP="0065369C">
      <w:pPr>
        <w:numPr>
          <w:ilvl w:val="1"/>
          <w:numId w:val="22"/>
        </w:numPr>
        <w:spacing w:line="240" w:lineRule="auto"/>
        <w:ind w:left="709" w:hanging="709"/>
        <w:rPr>
          <w:b/>
        </w:rPr>
      </w:pPr>
      <w:r w:rsidRPr="0065369C">
        <w:rPr>
          <w:rFonts w:cs="Arial"/>
          <w:color w:val="4F4F4F"/>
          <w:szCs w:val="24"/>
        </w:rPr>
        <w:t xml:space="preserve">For further information and guidance along with details as to how to make such a disclosure, please refer to the </w:t>
      </w:r>
      <w:hyperlink r:id="rId19" w:history="1">
        <w:r w:rsidRPr="0065369C">
          <w:rPr>
            <w:rFonts w:cs="Arial"/>
            <w:color w:val="0000FF"/>
            <w:szCs w:val="24"/>
            <w:u w:val="single"/>
          </w:rPr>
          <w:t>Whistleblowing Policy (PDF, 85KB)</w:t>
        </w:r>
      </w:hyperlink>
      <w:r w:rsidRPr="0065369C">
        <w:rPr>
          <w:rFonts w:cs="Arial"/>
          <w:color w:val="4F4F4F"/>
          <w:szCs w:val="24"/>
        </w:rPr>
        <w:t xml:space="preserve"> or email </w:t>
      </w:r>
      <w:hyperlink r:id="rId20" w:history="1">
        <w:r w:rsidRPr="0065369C">
          <w:rPr>
            <w:rFonts w:cs="Arial"/>
            <w:color w:val="0000FF"/>
            <w:szCs w:val="24"/>
            <w:u w:val="single"/>
          </w:rPr>
          <w:t>whistleblowing@cheshireeast.gov.uk</w:t>
        </w:r>
      </w:hyperlink>
      <w:r w:rsidRPr="0065369C">
        <w:rPr>
          <w:rFonts w:cs="Arial"/>
          <w:color w:val="4F4F4F"/>
          <w:szCs w:val="24"/>
        </w:rPr>
        <w:t>.</w:t>
      </w:r>
    </w:p>
    <w:p w14:paraId="67674845" w14:textId="77777777" w:rsidR="0065369C" w:rsidRPr="0065369C" w:rsidRDefault="0065369C" w:rsidP="0065369C">
      <w:pPr>
        <w:ind w:left="720"/>
        <w:rPr>
          <w:b/>
        </w:rPr>
      </w:pPr>
    </w:p>
    <w:p w14:paraId="004C5B75" w14:textId="77777777" w:rsidR="0065369C" w:rsidRPr="0065369C" w:rsidRDefault="0065369C" w:rsidP="0065369C">
      <w:pPr>
        <w:numPr>
          <w:ilvl w:val="0"/>
          <w:numId w:val="22"/>
        </w:numPr>
        <w:ind w:hanging="785"/>
        <w:jc w:val="left"/>
        <w:rPr>
          <w:b/>
        </w:rPr>
      </w:pPr>
      <w:r w:rsidRPr="0065369C">
        <w:rPr>
          <w:b/>
        </w:rPr>
        <w:t>FREEDOM OF INFORMATION ACT AND ENVIRONMENTAL INFORMATION STATEMENT</w:t>
      </w:r>
    </w:p>
    <w:p w14:paraId="0C5D5506" w14:textId="77777777" w:rsidR="0065369C" w:rsidRPr="0065369C" w:rsidRDefault="0065369C" w:rsidP="0065369C">
      <w:pPr>
        <w:ind w:left="785"/>
        <w:rPr>
          <w:b/>
        </w:rPr>
      </w:pPr>
    </w:p>
    <w:p w14:paraId="73937F86" w14:textId="77777777" w:rsidR="0065369C" w:rsidRPr="0065369C" w:rsidRDefault="0065369C" w:rsidP="0065369C">
      <w:pPr>
        <w:numPr>
          <w:ilvl w:val="1"/>
          <w:numId w:val="22"/>
        </w:numPr>
        <w:spacing w:line="240" w:lineRule="auto"/>
        <w:ind w:left="709" w:hanging="709"/>
        <w:rPr>
          <w:b/>
        </w:rPr>
      </w:pPr>
      <w:r w:rsidRPr="0065369C">
        <w:t>Ansa is subject to The Freedom of Information Act 2000 (“Act”) and The Environmental Information Regulations 2004 (“EIR”)</w:t>
      </w:r>
    </w:p>
    <w:p w14:paraId="7C9036AC" w14:textId="77777777" w:rsidR="0065369C" w:rsidRPr="0065369C" w:rsidRDefault="0065369C" w:rsidP="0065369C">
      <w:pPr>
        <w:spacing w:line="240" w:lineRule="auto"/>
        <w:ind w:left="1217"/>
        <w:rPr>
          <w:b/>
        </w:rPr>
      </w:pPr>
    </w:p>
    <w:p w14:paraId="438E50E8" w14:textId="77777777" w:rsidR="0065369C" w:rsidRPr="0065369C" w:rsidRDefault="0065369C" w:rsidP="0065369C">
      <w:pPr>
        <w:numPr>
          <w:ilvl w:val="1"/>
          <w:numId w:val="22"/>
        </w:numPr>
        <w:spacing w:line="240" w:lineRule="auto"/>
        <w:ind w:left="709" w:hanging="709"/>
        <w:rPr>
          <w:b/>
        </w:rPr>
      </w:pPr>
      <w:r w:rsidRPr="0065369C">
        <w:t>As part of Ansa’s obligations under the Act or EIR, it may be required to disclose information concerning the procurement process or the Contract to anyone who makes a reasonable request.</w:t>
      </w:r>
    </w:p>
    <w:p w14:paraId="45C2A7D4" w14:textId="77777777" w:rsidR="0065369C" w:rsidRPr="0065369C" w:rsidRDefault="0065369C" w:rsidP="0065369C">
      <w:pPr>
        <w:spacing w:line="240" w:lineRule="auto"/>
        <w:ind w:left="720"/>
      </w:pPr>
    </w:p>
    <w:p w14:paraId="57AD37CC" w14:textId="77777777" w:rsidR="0065369C" w:rsidRPr="0065369C" w:rsidRDefault="0065369C" w:rsidP="0065369C">
      <w:pPr>
        <w:numPr>
          <w:ilvl w:val="1"/>
          <w:numId w:val="22"/>
        </w:numPr>
        <w:spacing w:line="240" w:lineRule="auto"/>
        <w:ind w:left="709" w:hanging="709"/>
        <w:rPr>
          <w:b/>
        </w:rPr>
      </w:pPr>
      <w:r w:rsidRPr="0065369C">
        <w:t>If Tenderers consider that any of the information provided in their Tender is commercially sensitive (meaning it could reasonably cause prejudice to the organisation if disclosed to a third party) then it should be clearly marked as "Not for disclosure to third parties” together with valid reasons in support of the information being exempt from disclosure under the Act and the EIR.</w:t>
      </w:r>
    </w:p>
    <w:p w14:paraId="2B426766" w14:textId="77777777" w:rsidR="0065369C" w:rsidRPr="0065369C" w:rsidRDefault="0065369C" w:rsidP="0065369C">
      <w:pPr>
        <w:spacing w:line="240" w:lineRule="auto"/>
        <w:ind w:left="720"/>
      </w:pPr>
    </w:p>
    <w:p w14:paraId="2D85892D" w14:textId="77777777" w:rsidR="0065369C" w:rsidRPr="0065369C" w:rsidRDefault="0065369C" w:rsidP="0065369C">
      <w:pPr>
        <w:numPr>
          <w:ilvl w:val="1"/>
          <w:numId w:val="22"/>
        </w:numPr>
        <w:spacing w:line="240" w:lineRule="auto"/>
        <w:ind w:left="709" w:hanging="709"/>
        <w:rPr>
          <w:b/>
        </w:rPr>
      </w:pPr>
      <w:r w:rsidRPr="0065369C">
        <w:t xml:space="preserve">Ansa will endeavour to consult with Tenderers and have regard to comments and any objections before it releases any information to a third party under the Act or the EIR.  However Ansa shall be entitled to determine in its absolute discretion whether any information is exempt from the Act and/or the EIR, or is to be disclosed in response to a request of information.  Ansa must make its decision on disclosure in accordance with the provisions of the Act or the EIR and can only withhold information if it is covered by an exemption from disclosure under the Act or the EIR. </w:t>
      </w:r>
    </w:p>
    <w:p w14:paraId="76EC4402" w14:textId="77777777" w:rsidR="0065369C" w:rsidRPr="0065369C" w:rsidRDefault="0065369C" w:rsidP="0065369C">
      <w:pPr>
        <w:ind w:left="720"/>
      </w:pPr>
    </w:p>
    <w:p w14:paraId="60F9F790" w14:textId="77777777" w:rsidR="0065369C" w:rsidRPr="0065369C" w:rsidRDefault="0065369C" w:rsidP="0065369C">
      <w:pPr>
        <w:numPr>
          <w:ilvl w:val="1"/>
          <w:numId w:val="22"/>
        </w:numPr>
        <w:spacing w:line="240" w:lineRule="auto"/>
        <w:ind w:left="709" w:hanging="709"/>
        <w:rPr>
          <w:b/>
        </w:rPr>
      </w:pPr>
      <w:r w:rsidRPr="0065369C">
        <w:t>Ansa will not be held liable for any loss or prejudice caused by the   disclosure of information that:</w:t>
      </w:r>
    </w:p>
    <w:p w14:paraId="709B2C72" w14:textId="77777777" w:rsidR="0065369C" w:rsidRPr="0065369C" w:rsidRDefault="0065369C" w:rsidP="0065369C">
      <w:pPr>
        <w:spacing w:line="240" w:lineRule="auto"/>
        <w:ind w:left="720"/>
      </w:pPr>
    </w:p>
    <w:p w14:paraId="0C050927" w14:textId="77777777" w:rsidR="0065369C" w:rsidRPr="0065369C" w:rsidRDefault="0065369C" w:rsidP="0065369C">
      <w:pPr>
        <w:numPr>
          <w:ilvl w:val="1"/>
          <w:numId w:val="22"/>
        </w:numPr>
        <w:spacing w:line="240" w:lineRule="auto"/>
        <w:ind w:left="709" w:hanging="709"/>
        <w:rPr>
          <w:b/>
        </w:rPr>
      </w:pPr>
      <w:r w:rsidRPr="0065369C">
        <w:t>Has not been clearly marked as "Not for disclosure to third parties" with supporting reasons (referring to the relevant category of exemption under the Act or EIR where possible); or</w:t>
      </w:r>
    </w:p>
    <w:p w14:paraId="383CDAD6" w14:textId="77777777" w:rsidR="0065369C" w:rsidRPr="0065369C" w:rsidRDefault="0065369C" w:rsidP="0065369C">
      <w:pPr>
        <w:spacing w:line="240" w:lineRule="auto"/>
        <w:ind w:left="720"/>
      </w:pPr>
    </w:p>
    <w:p w14:paraId="11A40A07" w14:textId="77777777" w:rsidR="0065369C" w:rsidRPr="0065369C" w:rsidRDefault="0065369C" w:rsidP="0065369C">
      <w:pPr>
        <w:numPr>
          <w:ilvl w:val="1"/>
          <w:numId w:val="22"/>
        </w:numPr>
        <w:spacing w:line="240" w:lineRule="auto"/>
        <w:ind w:left="709" w:hanging="709"/>
        <w:rPr>
          <w:b/>
        </w:rPr>
      </w:pPr>
      <w:r w:rsidRPr="0065369C">
        <w:t>Does not fall into a category of information that is exempt from disclosure under the Act or EIR (for example, a trade secret or would be likely to prejudice the commercial interests of any person); or</w:t>
      </w:r>
    </w:p>
    <w:p w14:paraId="5D21708E" w14:textId="77777777" w:rsidR="0065369C" w:rsidRPr="0065369C" w:rsidRDefault="0065369C" w:rsidP="0065369C">
      <w:pPr>
        <w:spacing w:line="240" w:lineRule="auto"/>
        <w:ind w:left="720"/>
      </w:pPr>
    </w:p>
    <w:p w14:paraId="66E7D266" w14:textId="77777777" w:rsidR="0065369C" w:rsidRPr="0065369C" w:rsidRDefault="0065369C" w:rsidP="0065369C">
      <w:pPr>
        <w:numPr>
          <w:ilvl w:val="1"/>
          <w:numId w:val="22"/>
        </w:numPr>
        <w:spacing w:line="240" w:lineRule="auto"/>
        <w:ind w:left="709" w:hanging="709"/>
        <w:rPr>
          <w:b/>
        </w:rPr>
      </w:pPr>
      <w:r w:rsidRPr="0065369C">
        <w:t>In cases where there is no absolute statutory duty to withhold information, then notwithstanding the previous clauses, in circumstances where it is in the public interest to disclose any such information</w:t>
      </w:r>
    </w:p>
    <w:p w14:paraId="667F7296" w14:textId="77777777" w:rsidR="0065369C" w:rsidRDefault="0065369C" w:rsidP="0065369C">
      <w:pPr>
        <w:ind w:left="720"/>
        <w:rPr>
          <w:b/>
        </w:rPr>
      </w:pPr>
    </w:p>
    <w:p w14:paraId="425BD509" w14:textId="77777777" w:rsidR="00200BFC" w:rsidRPr="0065369C" w:rsidRDefault="00200BFC" w:rsidP="0065369C">
      <w:pPr>
        <w:ind w:left="720"/>
        <w:rPr>
          <w:b/>
        </w:rPr>
      </w:pPr>
    </w:p>
    <w:p w14:paraId="5CC7106E" w14:textId="13E53B35" w:rsidR="0065369C" w:rsidRPr="0065369C" w:rsidRDefault="0065369C" w:rsidP="00966970">
      <w:pPr>
        <w:spacing w:line="240" w:lineRule="auto"/>
        <w:rPr>
          <w:rFonts w:cs="Arial"/>
          <w:szCs w:val="24"/>
        </w:rPr>
      </w:pPr>
      <w:r w:rsidRPr="0065369C">
        <w:rPr>
          <w:b/>
        </w:rPr>
        <w:tab/>
      </w:r>
      <w:r w:rsidRPr="0065369C">
        <w:rPr>
          <w:rFonts w:cs="Arial"/>
          <w:szCs w:val="24"/>
        </w:rPr>
        <w:t xml:space="preserve"> </w:t>
      </w:r>
    </w:p>
    <w:p w14:paraId="5BCE3AEE" w14:textId="77777777" w:rsidR="0065369C" w:rsidRPr="0065369C" w:rsidRDefault="0065369C" w:rsidP="0065369C">
      <w:pPr>
        <w:spacing w:line="240" w:lineRule="auto"/>
      </w:pPr>
    </w:p>
    <w:p w14:paraId="11B796AE" w14:textId="77777777" w:rsidR="0065369C" w:rsidRPr="0065369C" w:rsidRDefault="0065369C" w:rsidP="0065369C">
      <w:pPr>
        <w:ind w:left="720"/>
        <w:rPr>
          <w:b/>
        </w:rPr>
      </w:pPr>
    </w:p>
    <w:p w14:paraId="4B1C38FF" w14:textId="77777777" w:rsidR="0065369C" w:rsidRPr="0065369C" w:rsidRDefault="0065369C" w:rsidP="0065369C">
      <w:pPr>
        <w:spacing w:line="240" w:lineRule="auto"/>
        <w:ind w:left="785"/>
        <w:rPr>
          <w:b/>
        </w:rPr>
      </w:pPr>
    </w:p>
    <w:p w14:paraId="14C379CA" w14:textId="77777777" w:rsidR="0065369C" w:rsidRPr="0065369C" w:rsidRDefault="0065369C" w:rsidP="0065369C">
      <w:pPr>
        <w:spacing w:line="240" w:lineRule="auto"/>
        <w:rPr>
          <w:b/>
        </w:rPr>
      </w:pPr>
    </w:p>
    <w:p w14:paraId="2A23E41F" w14:textId="77777777" w:rsidR="0065369C" w:rsidRPr="0065369C" w:rsidRDefault="0065369C" w:rsidP="0065369C">
      <w:pPr>
        <w:widowControl/>
        <w:adjustRightInd/>
        <w:spacing w:line="240" w:lineRule="auto"/>
        <w:jc w:val="left"/>
        <w:textAlignment w:val="auto"/>
        <w:rPr>
          <w:rFonts w:cs="Arial"/>
          <w:b/>
          <w:sz w:val="36"/>
          <w:szCs w:val="36"/>
        </w:rPr>
      </w:pPr>
      <w:r w:rsidRPr="0065369C">
        <w:rPr>
          <w:rFonts w:cs="Arial"/>
          <w:b/>
          <w:sz w:val="36"/>
          <w:szCs w:val="36"/>
        </w:rPr>
        <w:br w:type="page"/>
      </w:r>
    </w:p>
    <w:p w14:paraId="653C9F91" w14:textId="77777777" w:rsidR="00966970" w:rsidRDefault="0065369C" w:rsidP="0065369C">
      <w:pPr>
        <w:spacing w:line="264" w:lineRule="auto"/>
        <w:jc w:val="left"/>
        <w:rPr>
          <w:rFonts w:cs="Arial"/>
          <w:b/>
          <w:szCs w:val="24"/>
        </w:rPr>
      </w:pPr>
      <w:r w:rsidRPr="00966970">
        <w:rPr>
          <w:rFonts w:cs="Arial"/>
          <w:b/>
          <w:szCs w:val="24"/>
        </w:rPr>
        <w:lastRenderedPageBreak/>
        <w:t>Appendix 1</w:t>
      </w:r>
    </w:p>
    <w:p w14:paraId="6EC8727E" w14:textId="77777777" w:rsidR="00966970" w:rsidRDefault="00966970" w:rsidP="0065369C">
      <w:pPr>
        <w:spacing w:line="264" w:lineRule="auto"/>
        <w:jc w:val="left"/>
        <w:rPr>
          <w:rFonts w:cs="Arial"/>
          <w:b/>
          <w:szCs w:val="24"/>
        </w:rPr>
      </w:pPr>
    </w:p>
    <w:p w14:paraId="6A480689" w14:textId="2C811326" w:rsidR="0065369C" w:rsidRPr="0076056E" w:rsidRDefault="0065369C" w:rsidP="0065369C">
      <w:pPr>
        <w:spacing w:line="264" w:lineRule="auto"/>
        <w:jc w:val="left"/>
        <w:rPr>
          <w:rFonts w:cs="Arial"/>
          <w:b/>
          <w:szCs w:val="24"/>
        </w:rPr>
      </w:pPr>
      <w:r w:rsidRPr="0076056E">
        <w:rPr>
          <w:rFonts w:cs="Arial"/>
          <w:b/>
          <w:szCs w:val="24"/>
        </w:rPr>
        <w:t>Guidance in answering the Equality Questionnaire</w:t>
      </w:r>
    </w:p>
    <w:p w14:paraId="682FA556" w14:textId="77777777" w:rsidR="0065369C" w:rsidRPr="0076056E" w:rsidRDefault="0065369C" w:rsidP="0065369C">
      <w:pPr>
        <w:widowControl/>
        <w:adjustRightInd/>
        <w:spacing w:line="240" w:lineRule="auto"/>
        <w:textAlignment w:val="auto"/>
        <w:rPr>
          <w:rFonts w:cs="Arial"/>
          <w:b/>
          <w:bCs/>
          <w:kern w:val="28"/>
          <w:szCs w:val="24"/>
        </w:rPr>
      </w:pPr>
      <w:r w:rsidRPr="0076056E">
        <w:rPr>
          <w:rFonts w:cs="Arial"/>
          <w:b/>
          <w:bCs/>
          <w:kern w:val="28"/>
          <w:szCs w:val="24"/>
        </w:rPr>
        <w:t>Common Standards for Equalities in Public Procurement</w:t>
      </w:r>
    </w:p>
    <w:p w14:paraId="06E6BFD8" w14:textId="77777777" w:rsidR="0065369C" w:rsidRPr="0076056E" w:rsidRDefault="0065369C" w:rsidP="0065369C">
      <w:pPr>
        <w:rPr>
          <w:rFonts w:cs="Arial"/>
          <w:b/>
          <w:color w:val="0000FF"/>
          <w:szCs w:val="24"/>
        </w:rPr>
      </w:pPr>
    </w:p>
    <w:p w14:paraId="5D5A6EA6" w14:textId="77777777" w:rsidR="0065369C" w:rsidRPr="0076056E" w:rsidRDefault="0065369C" w:rsidP="0065369C">
      <w:pPr>
        <w:rPr>
          <w:rFonts w:cs="Arial"/>
          <w:b/>
          <w:color w:val="0000FF"/>
          <w:szCs w:val="24"/>
        </w:rPr>
      </w:pPr>
      <w:r w:rsidRPr="0076056E">
        <w:rPr>
          <w:rFonts w:cs="Arial"/>
          <w:b/>
          <w:color w:val="0000FF"/>
          <w:szCs w:val="24"/>
        </w:rPr>
        <w:t>Introduction</w:t>
      </w:r>
    </w:p>
    <w:p w14:paraId="7153C472" w14:textId="77777777" w:rsidR="0065369C" w:rsidRPr="0076056E" w:rsidRDefault="0065369C" w:rsidP="0065369C">
      <w:pPr>
        <w:spacing w:before="100" w:beforeAutospacing="1" w:after="100" w:afterAutospacing="1" w:line="240" w:lineRule="auto"/>
        <w:rPr>
          <w:rFonts w:cs="Arial"/>
          <w:color w:val="000000"/>
          <w:szCs w:val="24"/>
        </w:rPr>
      </w:pPr>
      <w:r w:rsidRPr="0076056E">
        <w:rPr>
          <w:rFonts w:cs="Arial"/>
          <w:color w:val="000000"/>
          <w:szCs w:val="24"/>
        </w:rPr>
        <w:t>In simple terms the aim of the Standard is to ensure that the provider to Ansa Environmental Services have an equality agenda, and that providers can demonstrate and implement their agenda through policies, statements and actions. The Common Standard will be mainstreamed into the pre-qualification policies and procedures of Ansa Environmental Ltd. The Standard has been widened in scope to include all protected characteristics identified in the Equality Act 2010 and Ansa’s 3 Year Single Equality and Inclusion Scheme and Action Plan.</w:t>
      </w:r>
    </w:p>
    <w:p w14:paraId="35A44A11" w14:textId="77777777" w:rsidR="0065369C" w:rsidRPr="0076056E" w:rsidRDefault="0065369C" w:rsidP="0065369C">
      <w:pPr>
        <w:rPr>
          <w:rFonts w:cs="Arial"/>
          <w:b/>
          <w:color w:val="0000FF"/>
          <w:szCs w:val="24"/>
        </w:rPr>
      </w:pPr>
      <w:r w:rsidRPr="0076056E">
        <w:rPr>
          <w:rFonts w:cs="Arial"/>
          <w:b/>
          <w:color w:val="0000FF"/>
          <w:szCs w:val="24"/>
        </w:rPr>
        <w:t>The Standard</w:t>
      </w:r>
    </w:p>
    <w:p w14:paraId="7ABA435E" w14:textId="77777777" w:rsidR="0065369C" w:rsidRPr="0076056E" w:rsidRDefault="0065369C" w:rsidP="0065369C">
      <w:pPr>
        <w:rPr>
          <w:rFonts w:cs="Arial"/>
          <w:color w:val="000000"/>
          <w:szCs w:val="24"/>
        </w:rPr>
      </w:pPr>
    </w:p>
    <w:p w14:paraId="56B75B24" w14:textId="77777777" w:rsidR="0065369C" w:rsidRPr="0076056E" w:rsidRDefault="0065369C" w:rsidP="0065369C">
      <w:pPr>
        <w:spacing w:line="240" w:lineRule="auto"/>
        <w:rPr>
          <w:rFonts w:cs="Arial"/>
          <w:b/>
          <w:color w:val="0000FF"/>
          <w:szCs w:val="24"/>
        </w:rPr>
      </w:pPr>
      <w:r w:rsidRPr="0076056E">
        <w:rPr>
          <w:rFonts w:cs="Arial"/>
          <w:color w:val="000000"/>
          <w:szCs w:val="24"/>
        </w:rPr>
        <w:t xml:space="preserve">The standard has been adapted from an existing standard process, worked-out using internal and external expertise and externally scrutinised, it is well managed and delivers improved equality practice in complex circumstances. It indicates how good equality practice can be managed into the mainstream of council business and supports the corporate management equalities objectives.  </w:t>
      </w:r>
    </w:p>
    <w:p w14:paraId="533066CB" w14:textId="77777777" w:rsidR="0065369C" w:rsidRPr="0076056E" w:rsidRDefault="0065369C" w:rsidP="0065369C">
      <w:pPr>
        <w:autoSpaceDE w:val="0"/>
        <w:autoSpaceDN w:val="0"/>
        <w:rPr>
          <w:rFonts w:cs="Arial"/>
          <w:b/>
          <w:bCs/>
          <w:szCs w:val="24"/>
        </w:rPr>
      </w:pPr>
    </w:p>
    <w:p w14:paraId="02E4571C" w14:textId="77777777" w:rsidR="0065369C" w:rsidRPr="0076056E" w:rsidRDefault="0065369C" w:rsidP="0065369C">
      <w:pPr>
        <w:autoSpaceDE w:val="0"/>
        <w:autoSpaceDN w:val="0"/>
        <w:rPr>
          <w:rFonts w:cs="Arial"/>
          <w:b/>
          <w:bCs/>
          <w:color w:val="0000FF"/>
          <w:szCs w:val="24"/>
        </w:rPr>
      </w:pPr>
      <w:r w:rsidRPr="0076056E">
        <w:rPr>
          <w:rFonts w:cs="Arial"/>
          <w:b/>
          <w:bCs/>
          <w:color w:val="0000FF"/>
          <w:szCs w:val="24"/>
        </w:rPr>
        <w:t>Contract Conditions</w:t>
      </w:r>
    </w:p>
    <w:p w14:paraId="0CEE8D17" w14:textId="77777777" w:rsidR="0065369C" w:rsidRPr="0076056E" w:rsidRDefault="0065369C" w:rsidP="0065369C">
      <w:pPr>
        <w:autoSpaceDE w:val="0"/>
        <w:autoSpaceDN w:val="0"/>
        <w:rPr>
          <w:rFonts w:cs="Arial"/>
          <w:szCs w:val="24"/>
        </w:rPr>
      </w:pPr>
    </w:p>
    <w:p w14:paraId="36A75C83" w14:textId="77777777" w:rsidR="0065369C" w:rsidRPr="0076056E" w:rsidRDefault="0065369C" w:rsidP="0065369C">
      <w:pPr>
        <w:autoSpaceDE w:val="0"/>
        <w:autoSpaceDN w:val="0"/>
        <w:spacing w:line="240" w:lineRule="auto"/>
        <w:rPr>
          <w:rFonts w:cs="Arial"/>
          <w:szCs w:val="24"/>
        </w:rPr>
      </w:pPr>
      <w:r w:rsidRPr="0076056E">
        <w:rPr>
          <w:rFonts w:cs="Arial"/>
          <w:szCs w:val="24"/>
        </w:rPr>
        <w:t>Ansa’s standard will be included in all contracts. It covers equality in workforce matters and equality in service delivery.</w:t>
      </w:r>
    </w:p>
    <w:p w14:paraId="4D94DE0E" w14:textId="77777777" w:rsidR="0065369C" w:rsidRPr="0076056E" w:rsidRDefault="0065369C" w:rsidP="0065369C">
      <w:pPr>
        <w:rPr>
          <w:rFonts w:cs="Arial"/>
          <w:b/>
          <w:color w:val="0000FF"/>
          <w:szCs w:val="24"/>
        </w:rPr>
      </w:pPr>
    </w:p>
    <w:p w14:paraId="63178CC9" w14:textId="77777777" w:rsidR="0065369C" w:rsidRPr="0076056E" w:rsidRDefault="0065369C" w:rsidP="0065369C">
      <w:pPr>
        <w:rPr>
          <w:rFonts w:cs="Arial"/>
          <w:b/>
          <w:color w:val="0000FF"/>
          <w:szCs w:val="24"/>
        </w:rPr>
      </w:pPr>
      <w:r w:rsidRPr="0076056E">
        <w:rPr>
          <w:rFonts w:cs="Arial"/>
          <w:b/>
          <w:color w:val="0000FF"/>
          <w:szCs w:val="24"/>
        </w:rPr>
        <w:t>Strengths</w:t>
      </w:r>
    </w:p>
    <w:p w14:paraId="1980E2B9" w14:textId="77777777" w:rsidR="0065369C" w:rsidRPr="0076056E" w:rsidRDefault="0065369C" w:rsidP="0065369C">
      <w:pPr>
        <w:widowControl/>
        <w:numPr>
          <w:ilvl w:val="0"/>
          <w:numId w:val="11"/>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Reduced Administration </w:t>
      </w:r>
    </w:p>
    <w:p w14:paraId="008695AC" w14:textId="77777777" w:rsidR="0065369C" w:rsidRPr="0076056E" w:rsidRDefault="0065369C" w:rsidP="0065369C">
      <w:pPr>
        <w:widowControl/>
        <w:numPr>
          <w:ilvl w:val="0"/>
          <w:numId w:val="11"/>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Geographical proximity of members</w:t>
      </w:r>
    </w:p>
    <w:p w14:paraId="46289F61" w14:textId="77777777" w:rsidR="0065369C" w:rsidRPr="0076056E" w:rsidRDefault="0065369C" w:rsidP="0065369C">
      <w:pPr>
        <w:widowControl/>
        <w:numPr>
          <w:ilvl w:val="0"/>
          <w:numId w:val="11"/>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Consistency </w:t>
      </w:r>
    </w:p>
    <w:p w14:paraId="1F77396A" w14:textId="77777777" w:rsidR="0065369C" w:rsidRPr="0076056E" w:rsidRDefault="0065369C" w:rsidP="0065369C">
      <w:pPr>
        <w:widowControl/>
        <w:numPr>
          <w:ilvl w:val="0"/>
          <w:numId w:val="11"/>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Similar targets/aspirations/commitment </w:t>
      </w:r>
    </w:p>
    <w:p w14:paraId="3BE24909" w14:textId="77777777" w:rsidR="0065369C" w:rsidRPr="0076056E" w:rsidRDefault="0065369C" w:rsidP="0065369C">
      <w:pPr>
        <w:widowControl/>
        <w:numPr>
          <w:ilvl w:val="0"/>
          <w:numId w:val="11"/>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Mix of skills/experience</w:t>
      </w:r>
    </w:p>
    <w:p w14:paraId="7318BA94" w14:textId="77777777" w:rsidR="0065369C" w:rsidRPr="0076056E" w:rsidRDefault="0065369C" w:rsidP="0065369C">
      <w:pPr>
        <w:widowControl/>
        <w:numPr>
          <w:ilvl w:val="0"/>
          <w:numId w:val="11"/>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Increases diversity and encourages good practice </w:t>
      </w:r>
    </w:p>
    <w:p w14:paraId="16BAB794" w14:textId="77777777" w:rsidR="0065369C" w:rsidRPr="0076056E" w:rsidRDefault="0065369C" w:rsidP="0065369C">
      <w:pPr>
        <w:spacing w:before="100" w:beforeAutospacing="1" w:after="100" w:afterAutospacing="1" w:line="240" w:lineRule="auto"/>
        <w:rPr>
          <w:rFonts w:cs="Arial"/>
          <w:b/>
          <w:color w:val="0000FF"/>
          <w:szCs w:val="24"/>
        </w:rPr>
      </w:pPr>
      <w:r w:rsidRPr="0076056E">
        <w:rPr>
          <w:rFonts w:cs="Arial"/>
          <w:b/>
          <w:color w:val="0000FF"/>
          <w:szCs w:val="24"/>
        </w:rPr>
        <w:t>Targets</w:t>
      </w:r>
    </w:p>
    <w:p w14:paraId="14216D54" w14:textId="77777777" w:rsidR="0065369C" w:rsidRPr="0076056E" w:rsidRDefault="0065369C" w:rsidP="0065369C">
      <w:pPr>
        <w:widowControl/>
        <w:numPr>
          <w:ilvl w:val="0"/>
          <w:numId w:val="12"/>
        </w:numPr>
        <w:adjustRightInd/>
        <w:spacing w:line="240" w:lineRule="auto"/>
        <w:textAlignment w:val="auto"/>
        <w:rPr>
          <w:rFonts w:cs="Arial"/>
          <w:color w:val="000000"/>
          <w:szCs w:val="24"/>
        </w:rPr>
      </w:pPr>
      <w:r w:rsidRPr="0076056E">
        <w:rPr>
          <w:rFonts w:cs="Arial"/>
          <w:color w:val="000000"/>
          <w:szCs w:val="24"/>
        </w:rPr>
        <w:t xml:space="preserve">Raise providers performance – working with firms </w:t>
      </w:r>
    </w:p>
    <w:p w14:paraId="616BEAB5" w14:textId="77777777" w:rsidR="0065369C" w:rsidRPr="0076056E" w:rsidRDefault="0065369C" w:rsidP="0065369C">
      <w:pPr>
        <w:widowControl/>
        <w:numPr>
          <w:ilvl w:val="0"/>
          <w:numId w:val="12"/>
        </w:numPr>
        <w:adjustRightInd/>
        <w:spacing w:line="240" w:lineRule="auto"/>
        <w:textAlignment w:val="auto"/>
        <w:rPr>
          <w:rFonts w:cs="Arial"/>
          <w:color w:val="000000"/>
          <w:szCs w:val="24"/>
        </w:rPr>
      </w:pPr>
      <w:r w:rsidRPr="0076056E">
        <w:rPr>
          <w:rFonts w:cs="Arial"/>
          <w:color w:val="000000"/>
          <w:szCs w:val="24"/>
        </w:rPr>
        <w:t xml:space="preserve">Use of common agreed standards and procedures </w:t>
      </w:r>
    </w:p>
    <w:p w14:paraId="04180EA1" w14:textId="77777777" w:rsidR="0065369C" w:rsidRPr="0076056E" w:rsidRDefault="0065369C" w:rsidP="0065369C">
      <w:pPr>
        <w:widowControl/>
        <w:numPr>
          <w:ilvl w:val="0"/>
          <w:numId w:val="12"/>
        </w:numPr>
        <w:adjustRightInd/>
        <w:spacing w:line="240" w:lineRule="auto"/>
        <w:textAlignment w:val="auto"/>
        <w:rPr>
          <w:rFonts w:cs="Arial"/>
          <w:color w:val="000000"/>
          <w:szCs w:val="24"/>
        </w:rPr>
      </w:pPr>
      <w:r w:rsidRPr="0076056E">
        <w:rPr>
          <w:rFonts w:cs="Arial"/>
          <w:color w:val="000000"/>
          <w:szCs w:val="24"/>
        </w:rPr>
        <w:t xml:space="preserve">Sharing of resources/information/staff/database </w:t>
      </w:r>
    </w:p>
    <w:p w14:paraId="29F5E70B" w14:textId="77777777" w:rsidR="0065369C" w:rsidRPr="0076056E" w:rsidRDefault="0065369C" w:rsidP="0065369C">
      <w:pPr>
        <w:widowControl/>
        <w:numPr>
          <w:ilvl w:val="0"/>
          <w:numId w:val="12"/>
        </w:numPr>
        <w:adjustRightInd/>
        <w:spacing w:line="240" w:lineRule="auto"/>
        <w:textAlignment w:val="auto"/>
        <w:rPr>
          <w:rFonts w:cs="Arial"/>
          <w:color w:val="000000"/>
          <w:szCs w:val="24"/>
        </w:rPr>
      </w:pPr>
      <w:r w:rsidRPr="0076056E">
        <w:rPr>
          <w:rFonts w:cs="Arial"/>
          <w:color w:val="000000"/>
          <w:szCs w:val="24"/>
        </w:rPr>
        <w:t xml:space="preserve">Sharing of good practice </w:t>
      </w:r>
    </w:p>
    <w:p w14:paraId="59AD5F72" w14:textId="77777777" w:rsidR="0065369C" w:rsidRPr="0076056E" w:rsidRDefault="0065369C" w:rsidP="0065369C">
      <w:pPr>
        <w:rPr>
          <w:rFonts w:cs="Arial"/>
          <w:b/>
          <w:color w:val="0000FF"/>
          <w:szCs w:val="24"/>
        </w:rPr>
      </w:pPr>
    </w:p>
    <w:p w14:paraId="6B337912" w14:textId="77777777" w:rsidR="0065369C" w:rsidRPr="0076056E" w:rsidRDefault="0065369C" w:rsidP="0065369C">
      <w:pPr>
        <w:rPr>
          <w:rFonts w:cs="Arial"/>
          <w:b/>
          <w:color w:val="0000FF"/>
          <w:szCs w:val="24"/>
        </w:rPr>
      </w:pPr>
    </w:p>
    <w:p w14:paraId="30B88D85" w14:textId="77777777" w:rsidR="0065369C" w:rsidRPr="0076056E" w:rsidRDefault="0065369C" w:rsidP="0065369C">
      <w:pPr>
        <w:rPr>
          <w:rFonts w:cs="Arial"/>
          <w:b/>
          <w:color w:val="0000FF"/>
          <w:szCs w:val="24"/>
        </w:rPr>
      </w:pPr>
    </w:p>
    <w:p w14:paraId="3319E309" w14:textId="77777777" w:rsidR="0065369C" w:rsidRPr="0076056E" w:rsidRDefault="0065369C" w:rsidP="0065369C">
      <w:pPr>
        <w:rPr>
          <w:rFonts w:cs="Arial"/>
          <w:b/>
          <w:color w:val="0000FF"/>
          <w:szCs w:val="24"/>
        </w:rPr>
      </w:pPr>
      <w:r w:rsidRPr="0076056E">
        <w:rPr>
          <w:rFonts w:cs="Arial"/>
          <w:b/>
          <w:color w:val="0000FF"/>
          <w:szCs w:val="24"/>
        </w:rPr>
        <w:t xml:space="preserve">Benefits </w:t>
      </w:r>
    </w:p>
    <w:p w14:paraId="0327A132" w14:textId="77777777" w:rsidR="0065369C" w:rsidRPr="0076056E" w:rsidRDefault="0065369C" w:rsidP="0065369C">
      <w:pPr>
        <w:rPr>
          <w:rFonts w:cs="Arial"/>
          <w:i/>
          <w:color w:val="0000FF"/>
          <w:szCs w:val="24"/>
        </w:rPr>
      </w:pPr>
      <w:r w:rsidRPr="0076056E">
        <w:rPr>
          <w:rFonts w:cs="Arial"/>
          <w:i/>
          <w:color w:val="0000FF"/>
          <w:szCs w:val="24"/>
        </w:rPr>
        <w:t>Service provider:</w:t>
      </w:r>
    </w:p>
    <w:p w14:paraId="225FB53C" w14:textId="77777777" w:rsidR="0065369C" w:rsidRPr="0076056E" w:rsidRDefault="0065369C" w:rsidP="0065369C">
      <w:pPr>
        <w:spacing w:before="100" w:beforeAutospacing="1" w:after="100" w:afterAutospacing="1" w:line="240" w:lineRule="auto"/>
        <w:rPr>
          <w:rFonts w:cs="Arial"/>
          <w:color w:val="000000"/>
          <w:szCs w:val="24"/>
        </w:rPr>
      </w:pPr>
      <w:r w:rsidRPr="0076056E">
        <w:rPr>
          <w:rFonts w:cs="Arial"/>
          <w:color w:val="000000"/>
          <w:szCs w:val="24"/>
        </w:rPr>
        <w:t>The Common Standard will lead to a greater awareness of equality legislation by service providers and their employees.</w:t>
      </w:r>
    </w:p>
    <w:p w14:paraId="4CB88FDF" w14:textId="77777777" w:rsidR="0065369C" w:rsidRPr="0076056E" w:rsidRDefault="0065369C" w:rsidP="0065369C">
      <w:pPr>
        <w:spacing w:line="240" w:lineRule="auto"/>
        <w:rPr>
          <w:rFonts w:cs="Arial"/>
          <w:i/>
          <w:color w:val="0000FF"/>
          <w:szCs w:val="24"/>
        </w:rPr>
      </w:pPr>
      <w:r w:rsidRPr="0076056E">
        <w:rPr>
          <w:rFonts w:cs="Arial"/>
          <w:i/>
          <w:color w:val="0000FF"/>
          <w:szCs w:val="24"/>
        </w:rPr>
        <w:t>For Local Authorities and wholly owned companies of local authorites:</w:t>
      </w:r>
    </w:p>
    <w:p w14:paraId="5F743D05" w14:textId="77777777" w:rsidR="0065369C" w:rsidRPr="0076056E" w:rsidRDefault="0065369C" w:rsidP="0065369C">
      <w:pPr>
        <w:spacing w:before="100" w:beforeAutospacing="1" w:after="100" w:afterAutospacing="1" w:line="240" w:lineRule="auto"/>
        <w:rPr>
          <w:rFonts w:cs="Arial"/>
          <w:color w:val="000000"/>
          <w:szCs w:val="24"/>
        </w:rPr>
      </w:pPr>
      <w:r w:rsidRPr="0076056E">
        <w:rPr>
          <w:rFonts w:cs="Arial"/>
          <w:color w:val="000000"/>
          <w:szCs w:val="24"/>
        </w:rPr>
        <w:t xml:space="preserve">Should encourage better practice and result in higher employment rates etc for women, disabled people and black, and minority ethnic people. </w:t>
      </w:r>
    </w:p>
    <w:p w14:paraId="0955CEF3" w14:textId="77777777" w:rsidR="0065369C" w:rsidRPr="0076056E" w:rsidRDefault="0065369C" w:rsidP="0065369C">
      <w:pPr>
        <w:spacing w:before="100" w:beforeAutospacing="1" w:after="100" w:afterAutospacing="1" w:line="240" w:lineRule="auto"/>
        <w:rPr>
          <w:rFonts w:cs="Arial"/>
          <w:color w:val="000000"/>
          <w:szCs w:val="24"/>
        </w:rPr>
      </w:pPr>
      <w:r w:rsidRPr="0076056E">
        <w:rPr>
          <w:rFonts w:cs="Arial"/>
          <w:color w:val="000000"/>
          <w:szCs w:val="24"/>
        </w:rPr>
        <w:t xml:space="preserve">Improved company policies indicate that the Common Standard is having a successful impact on the employment standards and practices of council providers. </w:t>
      </w:r>
    </w:p>
    <w:p w14:paraId="3BF0E37F" w14:textId="77777777" w:rsidR="0065369C" w:rsidRPr="0076056E" w:rsidRDefault="0065369C" w:rsidP="0065369C">
      <w:pPr>
        <w:rPr>
          <w:rFonts w:cs="Arial"/>
          <w:b/>
          <w:color w:val="0000FF"/>
          <w:szCs w:val="24"/>
        </w:rPr>
      </w:pPr>
      <w:r w:rsidRPr="0076056E">
        <w:rPr>
          <w:rFonts w:cs="Arial"/>
          <w:b/>
          <w:color w:val="0000FF"/>
          <w:szCs w:val="24"/>
        </w:rPr>
        <w:t>Assessment Guidelines</w:t>
      </w:r>
    </w:p>
    <w:p w14:paraId="235440DA" w14:textId="77777777" w:rsidR="0065369C" w:rsidRPr="0076056E" w:rsidRDefault="0065369C" w:rsidP="0065369C">
      <w:pPr>
        <w:widowControl/>
        <w:numPr>
          <w:ilvl w:val="0"/>
          <w:numId w:val="13"/>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Firms expressing interest to any of Ansa Member authorities must satisfy the criteria of the standard </w:t>
      </w:r>
    </w:p>
    <w:p w14:paraId="7248AA22" w14:textId="77777777" w:rsidR="0065369C" w:rsidRPr="0076056E" w:rsidRDefault="0065369C" w:rsidP="0065369C">
      <w:pPr>
        <w:widowControl/>
        <w:numPr>
          <w:ilvl w:val="0"/>
          <w:numId w:val="13"/>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Providers are asked to submit a written policy demonstrating that they comply with equality in employment legislation which is assessed against the Standard consisting of two levels, corresponding to different sizes of firms. </w:t>
      </w:r>
    </w:p>
    <w:p w14:paraId="68B3CA5E" w14:textId="77777777" w:rsidR="0065369C" w:rsidRPr="0076056E" w:rsidRDefault="0065369C" w:rsidP="0065369C">
      <w:pPr>
        <w:widowControl/>
        <w:numPr>
          <w:ilvl w:val="0"/>
          <w:numId w:val="13"/>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The levels of the Standard become more demanding dependent upon staffing levels: </w:t>
      </w:r>
    </w:p>
    <w:p w14:paraId="54676744" w14:textId="77777777" w:rsidR="0065369C" w:rsidRPr="0076056E" w:rsidRDefault="0065369C" w:rsidP="0065369C">
      <w:pPr>
        <w:widowControl/>
        <w:numPr>
          <w:ilvl w:val="4"/>
          <w:numId w:val="14"/>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sole traders and firms employing less than 5 employees face minimum requirements. </w:t>
      </w:r>
    </w:p>
    <w:p w14:paraId="1DF183DB" w14:textId="77777777" w:rsidR="0065369C" w:rsidRPr="0076056E" w:rsidRDefault="0065369C" w:rsidP="0065369C">
      <w:pPr>
        <w:widowControl/>
        <w:numPr>
          <w:ilvl w:val="4"/>
          <w:numId w:val="14"/>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firms employing 50 or more staff need to meet more comprehensive criteria. </w:t>
      </w:r>
    </w:p>
    <w:p w14:paraId="555C2E77" w14:textId="77777777" w:rsidR="0065369C" w:rsidRPr="0076056E" w:rsidRDefault="0065369C" w:rsidP="0065369C">
      <w:pPr>
        <w:widowControl/>
        <w:numPr>
          <w:ilvl w:val="0"/>
          <w:numId w:val="15"/>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Details of providers approved under the Standard. </w:t>
      </w:r>
    </w:p>
    <w:p w14:paraId="4C6F7720" w14:textId="77777777" w:rsidR="0065369C" w:rsidRPr="0076056E" w:rsidRDefault="0065369C" w:rsidP="0065369C">
      <w:pPr>
        <w:widowControl/>
        <w:numPr>
          <w:ilvl w:val="0"/>
          <w:numId w:val="15"/>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Common Standard Criteria is based on seven approved questions in relation to equality and inclusion. </w:t>
      </w:r>
    </w:p>
    <w:p w14:paraId="6B39F60B" w14:textId="77777777" w:rsidR="0065369C" w:rsidRPr="0076056E" w:rsidRDefault="0065369C" w:rsidP="0065369C">
      <w:pPr>
        <w:spacing w:before="100" w:beforeAutospacing="1" w:after="100" w:afterAutospacing="1" w:line="240" w:lineRule="auto"/>
        <w:rPr>
          <w:rFonts w:cs="Arial"/>
          <w:color w:val="000000"/>
          <w:szCs w:val="24"/>
        </w:rPr>
      </w:pPr>
      <w:r w:rsidRPr="0076056E">
        <w:rPr>
          <w:rFonts w:cs="Arial"/>
          <w:color w:val="000000"/>
          <w:szCs w:val="24"/>
        </w:rPr>
        <w:t xml:space="preserve">Note: Providers/Firms not currently subject to UK legislation are asked to supply details of their experience in complying with equivalent legislation designed to eliminate discrimination and to promote equality of opportunity. </w:t>
      </w:r>
    </w:p>
    <w:p w14:paraId="29A0E1A8" w14:textId="77777777" w:rsidR="0065369C" w:rsidRPr="0076056E" w:rsidRDefault="0065369C" w:rsidP="0065369C">
      <w:pPr>
        <w:spacing w:before="100" w:beforeAutospacing="1" w:after="100" w:afterAutospacing="1"/>
        <w:rPr>
          <w:rFonts w:cs="Arial"/>
          <w:b/>
          <w:color w:val="0000FF"/>
          <w:szCs w:val="24"/>
        </w:rPr>
      </w:pPr>
      <w:r w:rsidRPr="0076056E">
        <w:rPr>
          <w:rFonts w:cs="Arial"/>
          <w:b/>
          <w:color w:val="0000FF"/>
          <w:szCs w:val="24"/>
        </w:rPr>
        <w:t>Levels of Standards</w:t>
      </w:r>
    </w:p>
    <w:p w14:paraId="1BFDC5F9" w14:textId="77777777" w:rsidR="0065369C" w:rsidRPr="0076056E" w:rsidRDefault="0065369C" w:rsidP="0065369C">
      <w:pPr>
        <w:spacing w:before="100" w:beforeAutospacing="1" w:after="100" w:afterAutospacing="1"/>
        <w:rPr>
          <w:rFonts w:cs="Arial"/>
          <w:b/>
          <w:szCs w:val="24"/>
        </w:rPr>
      </w:pPr>
      <w:r w:rsidRPr="0076056E">
        <w:rPr>
          <w:rFonts w:cs="Arial"/>
          <w:b/>
          <w:szCs w:val="24"/>
        </w:rPr>
        <w:t>Less than 5 Employees – Written Assurance</w:t>
      </w:r>
    </w:p>
    <w:p w14:paraId="71A0900F" w14:textId="77777777" w:rsidR="0065369C" w:rsidRPr="0076056E" w:rsidRDefault="0065369C" w:rsidP="0065369C">
      <w:pPr>
        <w:spacing w:before="100" w:beforeAutospacing="1" w:after="100" w:afterAutospacing="1" w:line="240" w:lineRule="auto"/>
        <w:rPr>
          <w:rFonts w:cs="Arial"/>
          <w:color w:val="000000"/>
          <w:szCs w:val="24"/>
        </w:rPr>
      </w:pPr>
      <w:r w:rsidRPr="0076056E">
        <w:rPr>
          <w:rFonts w:cs="Arial"/>
          <w:color w:val="000000"/>
          <w:szCs w:val="24"/>
        </w:rPr>
        <w:t xml:space="preserve">Firms with fewer than 5 directly employed persons must provide a written assurance that the appropriate level of the Standard will be achieved following any recruitment which increases the size of the firm to 5 or more employees. </w:t>
      </w:r>
    </w:p>
    <w:p w14:paraId="37C38EE7" w14:textId="77777777" w:rsidR="00E82BA0" w:rsidRDefault="00E82BA0" w:rsidP="0065369C">
      <w:pPr>
        <w:spacing w:after="150"/>
        <w:ind w:left="1440" w:hanging="1440"/>
        <w:rPr>
          <w:rFonts w:cs="Arial"/>
          <w:b/>
          <w:szCs w:val="24"/>
        </w:rPr>
      </w:pPr>
    </w:p>
    <w:p w14:paraId="644E0CB5" w14:textId="77777777" w:rsidR="0065369C" w:rsidRPr="0076056E" w:rsidRDefault="0065369C" w:rsidP="0065369C">
      <w:pPr>
        <w:spacing w:after="150"/>
        <w:ind w:left="1440" w:hanging="1440"/>
        <w:rPr>
          <w:rFonts w:cs="Arial"/>
          <w:b/>
          <w:szCs w:val="24"/>
        </w:rPr>
      </w:pPr>
      <w:r w:rsidRPr="0076056E">
        <w:rPr>
          <w:rFonts w:cs="Arial"/>
          <w:b/>
          <w:szCs w:val="24"/>
        </w:rPr>
        <w:lastRenderedPageBreak/>
        <w:t xml:space="preserve">Level 1: </w:t>
      </w:r>
    </w:p>
    <w:p w14:paraId="214A5EF6" w14:textId="77777777" w:rsidR="0065369C" w:rsidRPr="0076056E" w:rsidRDefault="0065369C" w:rsidP="0065369C">
      <w:pPr>
        <w:spacing w:after="150"/>
        <w:ind w:left="1440" w:hanging="1440"/>
        <w:rPr>
          <w:rFonts w:cs="Arial"/>
          <w:b/>
          <w:szCs w:val="24"/>
        </w:rPr>
      </w:pPr>
      <w:r w:rsidRPr="0076056E">
        <w:rPr>
          <w:rFonts w:cs="Arial"/>
          <w:b/>
          <w:szCs w:val="24"/>
        </w:rPr>
        <w:t>Between 5 and 49 Employees (Must achieve criteria 1 - 5 listed below)</w:t>
      </w:r>
    </w:p>
    <w:p w14:paraId="3D29C9BA" w14:textId="77777777" w:rsidR="0065369C" w:rsidRPr="0076056E" w:rsidRDefault="0065369C" w:rsidP="0065369C">
      <w:pPr>
        <w:widowControl/>
        <w:numPr>
          <w:ilvl w:val="0"/>
          <w:numId w:val="17"/>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All providers/firms must provide an equalities policy in respect of  : -</w:t>
      </w:r>
    </w:p>
    <w:p w14:paraId="072CAD8E" w14:textId="77777777" w:rsidR="0065369C" w:rsidRPr="0076056E" w:rsidRDefault="0065369C" w:rsidP="0065369C">
      <w:pPr>
        <w:widowControl/>
        <w:numPr>
          <w:ilvl w:val="1"/>
          <w:numId w:val="16"/>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fair and/or inclusive recruitment, selection, training, promotion, discipline and dismissal procedures. </w:t>
      </w:r>
    </w:p>
    <w:p w14:paraId="580AD0EA" w14:textId="77777777" w:rsidR="0065369C" w:rsidRPr="0076056E" w:rsidRDefault="0065369C" w:rsidP="0065369C">
      <w:pPr>
        <w:widowControl/>
        <w:numPr>
          <w:ilvl w:val="1"/>
          <w:numId w:val="16"/>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discrimination, harassment, and victimisation, making it clear that these are disciplinary offences within the firm. </w:t>
      </w:r>
    </w:p>
    <w:p w14:paraId="31FD80EB" w14:textId="77777777" w:rsidR="0065369C" w:rsidRPr="0076056E" w:rsidRDefault="0065369C" w:rsidP="0065369C">
      <w:pPr>
        <w:widowControl/>
        <w:numPr>
          <w:ilvl w:val="1"/>
          <w:numId w:val="16"/>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identification of the senior position with responsibility for the policy and its effective implementation </w:t>
      </w:r>
    </w:p>
    <w:p w14:paraId="65477E07" w14:textId="77777777" w:rsidR="0065369C" w:rsidRPr="0076056E" w:rsidRDefault="0065369C" w:rsidP="0065369C">
      <w:pPr>
        <w:widowControl/>
        <w:numPr>
          <w:ilvl w:val="1"/>
          <w:numId w:val="16"/>
        </w:numPr>
        <w:adjustRightInd/>
        <w:spacing w:before="100" w:beforeAutospacing="1" w:line="240" w:lineRule="auto"/>
        <w:textAlignment w:val="auto"/>
        <w:rPr>
          <w:rFonts w:cs="Arial"/>
          <w:color w:val="000000"/>
          <w:szCs w:val="24"/>
        </w:rPr>
      </w:pPr>
      <w:r w:rsidRPr="0076056E">
        <w:rPr>
          <w:rFonts w:cs="Arial"/>
          <w:color w:val="000000"/>
          <w:szCs w:val="24"/>
        </w:rPr>
        <w:t xml:space="preserve">how you communicate the policy to your staff. </w:t>
      </w:r>
    </w:p>
    <w:p w14:paraId="02BAB767" w14:textId="77777777" w:rsidR="0065369C" w:rsidRPr="0076056E" w:rsidRDefault="0065369C" w:rsidP="0065369C">
      <w:pPr>
        <w:widowControl/>
        <w:numPr>
          <w:ilvl w:val="1"/>
          <w:numId w:val="16"/>
        </w:numPr>
        <w:adjustRightInd/>
        <w:spacing w:before="100" w:beforeAutospacing="1" w:line="240" w:lineRule="auto"/>
        <w:textAlignment w:val="auto"/>
        <w:rPr>
          <w:rFonts w:cs="Arial"/>
          <w:color w:val="FFFFFF"/>
          <w:szCs w:val="24"/>
        </w:rPr>
      </w:pPr>
    </w:p>
    <w:p w14:paraId="501A8A43" w14:textId="77777777" w:rsidR="0065369C" w:rsidRPr="0076056E" w:rsidRDefault="0065369C" w:rsidP="0065369C">
      <w:pPr>
        <w:widowControl/>
        <w:numPr>
          <w:ilvl w:val="0"/>
          <w:numId w:val="16"/>
        </w:numPr>
        <w:adjustRightInd/>
        <w:spacing w:line="240" w:lineRule="auto"/>
        <w:textAlignment w:val="auto"/>
        <w:rPr>
          <w:rFonts w:cs="Arial"/>
          <w:color w:val="000000"/>
          <w:szCs w:val="24"/>
        </w:rPr>
      </w:pPr>
      <w:r w:rsidRPr="0076056E">
        <w:rPr>
          <w:rFonts w:cs="Arial"/>
          <w:color w:val="000000"/>
          <w:szCs w:val="24"/>
        </w:rPr>
        <w:t xml:space="preserve">Effective implementation of the policy in the firm’s recruitment practices, to include open recruitment methods such as the use of job centres, careers service or press advertisements. </w:t>
      </w:r>
    </w:p>
    <w:p w14:paraId="25370DC0" w14:textId="77777777" w:rsidR="0065369C" w:rsidRPr="0076056E" w:rsidRDefault="0065369C" w:rsidP="0065369C">
      <w:pPr>
        <w:spacing w:line="240" w:lineRule="auto"/>
        <w:ind w:left="720"/>
        <w:rPr>
          <w:rFonts w:cs="Arial"/>
          <w:color w:val="000000"/>
          <w:szCs w:val="24"/>
        </w:rPr>
      </w:pPr>
    </w:p>
    <w:p w14:paraId="4C174E53" w14:textId="77777777" w:rsidR="0065369C" w:rsidRPr="0076056E" w:rsidRDefault="0065369C" w:rsidP="0065369C">
      <w:pPr>
        <w:widowControl/>
        <w:numPr>
          <w:ilvl w:val="0"/>
          <w:numId w:val="16"/>
        </w:numPr>
        <w:adjustRightInd/>
        <w:spacing w:line="240" w:lineRule="auto"/>
        <w:textAlignment w:val="auto"/>
        <w:rPr>
          <w:rFonts w:cs="Arial"/>
          <w:color w:val="000000"/>
          <w:szCs w:val="24"/>
        </w:rPr>
      </w:pPr>
      <w:r w:rsidRPr="0076056E">
        <w:rPr>
          <w:rFonts w:cs="Arial"/>
          <w:color w:val="000000"/>
          <w:szCs w:val="24"/>
        </w:rPr>
        <w:t xml:space="preserve">Regular reviews of the policy </w:t>
      </w:r>
    </w:p>
    <w:p w14:paraId="35249C3F" w14:textId="77777777" w:rsidR="0065369C" w:rsidRPr="0076056E" w:rsidRDefault="0065369C" w:rsidP="0065369C">
      <w:pPr>
        <w:ind w:left="360"/>
        <w:rPr>
          <w:rFonts w:cs="Arial"/>
          <w:color w:val="000000"/>
          <w:szCs w:val="24"/>
        </w:rPr>
      </w:pPr>
    </w:p>
    <w:p w14:paraId="588AEB69" w14:textId="77777777" w:rsidR="0065369C" w:rsidRPr="0076056E" w:rsidRDefault="0065369C" w:rsidP="0065369C">
      <w:pPr>
        <w:widowControl/>
        <w:numPr>
          <w:ilvl w:val="0"/>
          <w:numId w:val="16"/>
        </w:numPr>
        <w:adjustRightInd/>
        <w:spacing w:line="240" w:lineRule="auto"/>
        <w:textAlignment w:val="auto"/>
        <w:rPr>
          <w:rFonts w:cs="Arial"/>
          <w:color w:val="000000"/>
          <w:szCs w:val="24"/>
        </w:rPr>
      </w:pPr>
      <w:r w:rsidRPr="0076056E">
        <w:rPr>
          <w:rFonts w:cs="Arial"/>
          <w:color w:val="000000"/>
          <w:szCs w:val="24"/>
        </w:rPr>
        <w:t xml:space="preserve">Regular monitoring of the numbers of job applicants from different gender, disability, ethnic (and if relevant) any other protected characteristic. </w:t>
      </w:r>
    </w:p>
    <w:p w14:paraId="647602C5" w14:textId="77777777" w:rsidR="0065369C" w:rsidRPr="0076056E" w:rsidRDefault="0065369C" w:rsidP="0065369C">
      <w:pPr>
        <w:widowControl/>
        <w:adjustRightInd/>
        <w:spacing w:line="240" w:lineRule="auto"/>
        <w:ind w:left="720"/>
        <w:textAlignment w:val="auto"/>
        <w:rPr>
          <w:rFonts w:cs="Arial"/>
          <w:color w:val="000000"/>
          <w:szCs w:val="24"/>
        </w:rPr>
      </w:pPr>
    </w:p>
    <w:p w14:paraId="1E55216D" w14:textId="77777777" w:rsidR="0065369C" w:rsidRPr="0076056E" w:rsidRDefault="0065369C" w:rsidP="0065369C">
      <w:pPr>
        <w:widowControl/>
        <w:numPr>
          <w:ilvl w:val="0"/>
          <w:numId w:val="16"/>
        </w:numPr>
        <w:adjustRightInd/>
        <w:spacing w:line="240" w:lineRule="auto"/>
        <w:textAlignment w:val="auto"/>
        <w:rPr>
          <w:rFonts w:cs="Arial"/>
          <w:color w:val="000000"/>
          <w:szCs w:val="24"/>
        </w:rPr>
      </w:pPr>
      <w:r w:rsidRPr="0076056E">
        <w:rPr>
          <w:rFonts w:cs="Arial"/>
          <w:color w:val="000000"/>
          <w:szCs w:val="24"/>
        </w:rPr>
        <w:t>Include Equality Impact Assessment to assess policies, procedures and functions for positive and/or negative impacts in relation to employment and service provision and to action plan against any adverse impact.</w:t>
      </w:r>
    </w:p>
    <w:p w14:paraId="42F00E9E" w14:textId="77777777" w:rsidR="0065369C" w:rsidRPr="0076056E" w:rsidRDefault="0065369C" w:rsidP="0065369C">
      <w:pPr>
        <w:spacing w:line="240" w:lineRule="auto"/>
        <w:rPr>
          <w:rFonts w:cs="Arial"/>
          <w:color w:val="000000"/>
          <w:szCs w:val="24"/>
        </w:rPr>
      </w:pPr>
    </w:p>
    <w:p w14:paraId="0E6D89D6" w14:textId="77777777" w:rsidR="0065369C" w:rsidRPr="0076056E" w:rsidRDefault="0065369C" w:rsidP="0065369C">
      <w:pPr>
        <w:spacing w:after="150"/>
        <w:rPr>
          <w:rFonts w:cs="Arial"/>
          <w:b/>
          <w:szCs w:val="24"/>
        </w:rPr>
      </w:pPr>
      <w:r w:rsidRPr="0076056E">
        <w:rPr>
          <w:rFonts w:cs="Arial"/>
          <w:b/>
          <w:szCs w:val="24"/>
        </w:rPr>
        <w:t xml:space="preserve">Level 2: </w:t>
      </w:r>
    </w:p>
    <w:p w14:paraId="1B4D8054" w14:textId="77777777" w:rsidR="0065369C" w:rsidRPr="0076056E" w:rsidRDefault="0065369C" w:rsidP="0065369C">
      <w:pPr>
        <w:spacing w:after="150"/>
        <w:rPr>
          <w:rFonts w:cs="Arial"/>
          <w:b/>
          <w:szCs w:val="24"/>
        </w:rPr>
      </w:pPr>
      <w:r w:rsidRPr="0076056E">
        <w:rPr>
          <w:rFonts w:cs="Arial"/>
          <w:b/>
          <w:szCs w:val="24"/>
        </w:rPr>
        <w:t>50 or more Employees (Must achieve criteria 1 - 5 listed above and 6 -11 listed below)</w:t>
      </w:r>
    </w:p>
    <w:p w14:paraId="0740E917" w14:textId="77777777" w:rsidR="0065369C" w:rsidRPr="0076056E" w:rsidRDefault="0065369C" w:rsidP="0065369C">
      <w:pPr>
        <w:widowControl/>
        <w:numPr>
          <w:ilvl w:val="0"/>
          <w:numId w:val="16"/>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Provide written instructions to managers and supervisors on equality in recruitment, selection, training, promotion, discipline and dismissal of staff. </w:t>
      </w:r>
    </w:p>
    <w:p w14:paraId="603AD146" w14:textId="77777777" w:rsidR="0065369C" w:rsidRPr="0076056E" w:rsidRDefault="0065369C" w:rsidP="0065369C">
      <w:pPr>
        <w:widowControl/>
        <w:numPr>
          <w:ilvl w:val="0"/>
          <w:numId w:val="16"/>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Provide equality training for managers and any staff responsible for recruitment and selection. </w:t>
      </w:r>
    </w:p>
    <w:p w14:paraId="4B7B53EE" w14:textId="77777777" w:rsidR="0065369C" w:rsidRPr="0076056E" w:rsidRDefault="0065369C" w:rsidP="0065369C">
      <w:pPr>
        <w:widowControl/>
        <w:numPr>
          <w:ilvl w:val="0"/>
          <w:numId w:val="16"/>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In addition to criterion 4 (Level 1) carry out monitoring on the number of employees from different gender,</w:t>
      </w:r>
    </w:p>
    <w:p w14:paraId="554FA1B5" w14:textId="77777777" w:rsidR="0065369C" w:rsidRPr="0076056E" w:rsidRDefault="0065369C" w:rsidP="0065369C">
      <w:pPr>
        <w:widowControl/>
        <w:numPr>
          <w:ilvl w:val="0"/>
          <w:numId w:val="16"/>
        </w:numPr>
        <w:adjustRightInd/>
        <w:spacing w:before="100" w:beforeAutospacing="1" w:after="100" w:afterAutospacing="1" w:line="240" w:lineRule="auto"/>
        <w:ind w:hanging="357"/>
        <w:textAlignment w:val="auto"/>
        <w:rPr>
          <w:rFonts w:cs="Arial"/>
          <w:color w:val="000000"/>
          <w:szCs w:val="24"/>
        </w:rPr>
      </w:pPr>
      <w:r w:rsidRPr="0076056E">
        <w:rPr>
          <w:rFonts w:cs="Arial"/>
          <w:color w:val="000000"/>
          <w:szCs w:val="24"/>
        </w:rPr>
        <w:t xml:space="preserve">Disability, gender, ethnic (or any other relevant) groups by grade when: </w:t>
      </w:r>
    </w:p>
    <w:p w14:paraId="6AFB8B32" w14:textId="77777777" w:rsidR="0065369C" w:rsidRPr="0076056E" w:rsidRDefault="0065369C" w:rsidP="0065369C">
      <w:pPr>
        <w:widowControl/>
        <w:numPr>
          <w:ilvl w:val="0"/>
          <w:numId w:val="18"/>
        </w:numPr>
        <w:adjustRightInd/>
        <w:spacing w:before="100" w:beforeAutospacing="1" w:line="240" w:lineRule="auto"/>
        <w:ind w:hanging="357"/>
        <w:textAlignment w:val="auto"/>
        <w:rPr>
          <w:rFonts w:cs="Arial"/>
          <w:color w:val="000000"/>
          <w:szCs w:val="24"/>
        </w:rPr>
      </w:pPr>
      <w:r w:rsidRPr="0076056E">
        <w:rPr>
          <w:rFonts w:cs="Arial"/>
          <w:color w:val="000000"/>
          <w:szCs w:val="24"/>
        </w:rPr>
        <w:t xml:space="preserve">in post </w:t>
      </w:r>
    </w:p>
    <w:p w14:paraId="4F17F353" w14:textId="77777777" w:rsidR="0065369C" w:rsidRPr="0076056E" w:rsidRDefault="0065369C" w:rsidP="0065369C">
      <w:pPr>
        <w:widowControl/>
        <w:numPr>
          <w:ilvl w:val="0"/>
          <w:numId w:val="18"/>
        </w:numPr>
        <w:adjustRightInd/>
        <w:spacing w:before="100" w:beforeAutospacing="1" w:line="240" w:lineRule="auto"/>
        <w:textAlignment w:val="auto"/>
        <w:rPr>
          <w:rFonts w:cs="Arial"/>
          <w:color w:val="000000"/>
          <w:szCs w:val="24"/>
        </w:rPr>
      </w:pPr>
      <w:r w:rsidRPr="0076056E">
        <w:rPr>
          <w:rFonts w:cs="Arial"/>
          <w:color w:val="000000"/>
          <w:szCs w:val="24"/>
        </w:rPr>
        <w:t xml:space="preserve">applying for posts </w:t>
      </w:r>
    </w:p>
    <w:p w14:paraId="64DEA239" w14:textId="77777777" w:rsidR="0065369C" w:rsidRPr="0076056E" w:rsidRDefault="0065369C" w:rsidP="0065369C">
      <w:pPr>
        <w:widowControl/>
        <w:numPr>
          <w:ilvl w:val="0"/>
          <w:numId w:val="18"/>
        </w:numPr>
        <w:adjustRightInd/>
        <w:spacing w:before="100" w:beforeAutospacing="1" w:line="240" w:lineRule="auto"/>
        <w:textAlignment w:val="auto"/>
        <w:rPr>
          <w:rFonts w:cs="Arial"/>
          <w:color w:val="000000"/>
          <w:szCs w:val="24"/>
        </w:rPr>
      </w:pPr>
      <w:r w:rsidRPr="0076056E">
        <w:rPr>
          <w:rFonts w:cs="Arial"/>
          <w:color w:val="000000"/>
          <w:szCs w:val="24"/>
        </w:rPr>
        <w:t>taking up training and development opportunities</w:t>
      </w:r>
    </w:p>
    <w:p w14:paraId="4C025433" w14:textId="77777777" w:rsidR="0065369C" w:rsidRPr="0076056E" w:rsidRDefault="0065369C" w:rsidP="0065369C">
      <w:pPr>
        <w:widowControl/>
        <w:numPr>
          <w:ilvl w:val="0"/>
          <w:numId w:val="18"/>
        </w:numPr>
        <w:adjustRightInd/>
        <w:spacing w:before="100" w:beforeAutospacing="1" w:line="240" w:lineRule="auto"/>
        <w:textAlignment w:val="auto"/>
        <w:rPr>
          <w:rFonts w:cs="Arial"/>
          <w:color w:val="000000"/>
          <w:szCs w:val="24"/>
        </w:rPr>
      </w:pPr>
      <w:r w:rsidRPr="0076056E">
        <w:rPr>
          <w:rFonts w:cs="Arial"/>
          <w:color w:val="000000"/>
          <w:szCs w:val="24"/>
        </w:rPr>
        <w:t xml:space="preserve">promoted </w:t>
      </w:r>
    </w:p>
    <w:p w14:paraId="10650D29" w14:textId="77777777" w:rsidR="0065369C" w:rsidRPr="0076056E" w:rsidRDefault="0065369C" w:rsidP="0065369C">
      <w:pPr>
        <w:widowControl/>
        <w:numPr>
          <w:ilvl w:val="0"/>
          <w:numId w:val="18"/>
        </w:numPr>
        <w:adjustRightInd/>
        <w:spacing w:before="100" w:beforeAutospacing="1" w:line="240" w:lineRule="auto"/>
        <w:textAlignment w:val="auto"/>
        <w:rPr>
          <w:rFonts w:cs="Arial"/>
          <w:color w:val="000000"/>
          <w:szCs w:val="24"/>
        </w:rPr>
      </w:pPr>
      <w:r w:rsidRPr="0076056E">
        <w:rPr>
          <w:rFonts w:cs="Arial"/>
          <w:color w:val="000000"/>
          <w:szCs w:val="24"/>
        </w:rPr>
        <w:t xml:space="preserve">transferred </w:t>
      </w:r>
    </w:p>
    <w:p w14:paraId="0FB68F33" w14:textId="77777777" w:rsidR="0065369C" w:rsidRPr="0076056E" w:rsidRDefault="0065369C" w:rsidP="0065369C">
      <w:pPr>
        <w:widowControl/>
        <w:numPr>
          <w:ilvl w:val="0"/>
          <w:numId w:val="18"/>
        </w:numPr>
        <w:adjustRightInd/>
        <w:spacing w:before="100" w:beforeAutospacing="1" w:line="240" w:lineRule="auto"/>
        <w:textAlignment w:val="auto"/>
        <w:rPr>
          <w:rFonts w:cs="Arial"/>
          <w:color w:val="000000"/>
          <w:szCs w:val="24"/>
        </w:rPr>
      </w:pPr>
      <w:r w:rsidRPr="0076056E">
        <w:rPr>
          <w:rFonts w:cs="Arial"/>
          <w:color w:val="000000"/>
          <w:szCs w:val="24"/>
        </w:rPr>
        <w:t xml:space="preserve">disciplined and dismissed </w:t>
      </w:r>
    </w:p>
    <w:p w14:paraId="69A05EEF" w14:textId="77777777" w:rsidR="0065369C" w:rsidRPr="0076056E" w:rsidRDefault="0065369C" w:rsidP="0065369C">
      <w:pPr>
        <w:widowControl/>
        <w:numPr>
          <w:ilvl w:val="0"/>
          <w:numId w:val="18"/>
        </w:numPr>
        <w:adjustRightInd/>
        <w:spacing w:before="100" w:beforeAutospacing="1" w:line="240" w:lineRule="auto"/>
        <w:textAlignment w:val="auto"/>
        <w:rPr>
          <w:rFonts w:cs="Arial"/>
          <w:color w:val="000000"/>
          <w:szCs w:val="24"/>
        </w:rPr>
      </w:pPr>
      <w:r w:rsidRPr="0076056E">
        <w:rPr>
          <w:rFonts w:cs="Arial"/>
          <w:color w:val="000000"/>
          <w:szCs w:val="24"/>
        </w:rPr>
        <w:t xml:space="preserve">leaving employment </w:t>
      </w:r>
    </w:p>
    <w:p w14:paraId="4866D4A2" w14:textId="77777777" w:rsidR="0065369C" w:rsidRPr="0076056E" w:rsidRDefault="0065369C" w:rsidP="0065369C">
      <w:pPr>
        <w:widowControl/>
        <w:numPr>
          <w:ilvl w:val="0"/>
          <w:numId w:val="16"/>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lastRenderedPageBreak/>
        <w:t xml:space="preserve">If monitoring reveals under-representation of the groups listed in 7 above to take steps (including positive action) to address any imbalances. </w:t>
      </w:r>
    </w:p>
    <w:p w14:paraId="2BF83494" w14:textId="77777777" w:rsidR="0065369C" w:rsidRPr="0076056E" w:rsidRDefault="0065369C" w:rsidP="0065369C">
      <w:pPr>
        <w:widowControl/>
        <w:numPr>
          <w:ilvl w:val="0"/>
          <w:numId w:val="16"/>
        </w:numPr>
        <w:adjustRightInd/>
        <w:spacing w:before="100" w:beforeAutospacing="1" w:after="100" w:afterAutospacing="1" w:line="240" w:lineRule="auto"/>
        <w:textAlignment w:val="auto"/>
        <w:rPr>
          <w:rFonts w:cs="Arial"/>
          <w:color w:val="000000"/>
          <w:szCs w:val="24"/>
        </w:rPr>
      </w:pPr>
      <w:r w:rsidRPr="0076056E">
        <w:rPr>
          <w:rFonts w:cs="Arial"/>
          <w:color w:val="000000"/>
          <w:szCs w:val="24"/>
        </w:rPr>
        <w:t xml:space="preserve">Regular reporting and consultation on equality issues within the workforce. </w:t>
      </w:r>
    </w:p>
    <w:p w14:paraId="6C05D08E" w14:textId="77777777" w:rsidR="0065369C" w:rsidRPr="0076056E" w:rsidRDefault="0065369C" w:rsidP="0065369C">
      <w:pPr>
        <w:spacing w:before="100" w:beforeAutospacing="1" w:after="100" w:afterAutospacing="1" w:line="240" w:lineRule="auto"/>
        <w:rPr>
          <w:rFonts w:cs="Arial"/>
          <w:color w:val="000000"/>
          <w:szCs w:val="24"/>
        </w:rPr>
      </w:pPr>
      <w:r w:rsidRPr="0076056E">
        <w:rPr>
          <w:rFonts w:cs="Arial"/>
          <w:color w:val="000000"/>
          <w:szCs w:val="24"/>
        </w:rPr>
        <w:t xml:space="preserve">Note: Mentioned in the firm’s recruitment advertisements and publicity literature that equality policies &amp; practices are in place. </w:t>
      </w:r>
    </w:p>
    <w:p w14:paraId="361EB9AB" w14:textId="77777777" w:rsidR="0065369C" w:rsidRPr="0076056E" w:rsidRDefault="0065369C" w:rsidP="0065369C">
      <w:pPr>
        <w:spacing w:line="240" w:lineRule="auto"/>
        <w:ind w:left="851"/>
        <w:outlineLvl w:val="2"/>
        <w:rPr>
          <w:rFonts w:cs="Arial"/>
          <w:b/>
          <w:szCs w:val="24"/>
        </w:rPr>
      </w:pPr>
    </w:p>
    <w:p w14:paraId="53C5A61E" w14:textId="77777777" w:rsidR="0065369C" w:rsidRPr="0065369C" w:rsidRDefault="0065369C" w:rsidP="0065369C">
      <w:pPr>
        <w:spacing w:line="240" w:lineRule="auto"/>
        <w:ind w:left="851"/>
        <w:outlineLvl w:val="2"/>
        <w:rPr>
          <w:rFonts w:cs="Arial"/>
          <w:b/>
          <w:szCs w:val="24"/>
        </w:rPr>
      </w:pPr>
    </w:p>
    <w:p w14:paraId="6082B44C" w14:textId="77777777" w:rsidR="0065369C" w:rsidRPr="0065369C" w:rsidRDefault="0065369C" w:rsidP="0065369C">
      <w:pPr>
        <w:spacing w:line="240" w:lineRule="auto"/>
        <w:ind w:left="851"/>
        <w:outlineLvl w:val="2"/>
        <w:rPr>
          <w:rFonts w:cs="Arial"/>
          <w:b/>
          <w:szCs w:val="24"/>
        </w:rPr>
      </w:pPr>
    </w:p>
    <w:p w14:paraId="114BBAED" w14:textId="77777777" w:rsidR="0065369C" w:rsidRPr="0065369C" w:rsidRDefault="0065369C" w:rsidP="0065369C">
      <w:pPr>
        <w:spacing w:line="240" w:lineRule="auto"/>
        <w:ind w:left="851"/>
        <w:outlineLvl w:val="2"/>
        <w:rPr>
          <w:rFonts w:cs="Arial"/>
          <w:b/>
          <w:szCs w:val="24"/>
        </w:rPr>
      </w:pPr>
    </w:p>
    <w:p w14:paraId="214EDE7B" w14:textId="77777777" w:rsidR="00903BF6" w:rsidRDefault="00903BF6">
      <w:pPr>
        <w:widowControl/>
        <w:adjustRightInd/>
        <w:spacing w:line="240" w:lineRule="auto"/>
        <w:jc w:val="left"/>
        <w:textAlignment w:val="auto"/>
        <w:rPr>
          <w:b/>
        </w:rPr>
      </w:pPr>
      <w:r>
        <w:rPr>
          <w:b/>
        </w:rPr>
        <w:br w:type="page"/>
      </w:r>
    </w:p>
    <w:p w14:paraId="69B9D9FD" w14:textId="77777777" w:rsidR="0065369C" w:rsidRPr="0065369C" w:rsidRDefault="0065369C" w:rsidP="0065369C">
      <w:pPr>
        <w:ind w:left="720"/>
        <w:jc w:val="center"/>
        <w:rPr>
          <w:b/>
        </w:rPr>
      </w:pPr>
      <w:r w:rsidRPr="0065369C">
        <w:rPr>
          <w:b/>
        </w:rPr>
        <w:lastRenderedPageBreak/>
        <w:t>Ansa Environmental Services Ltd</w:t>
      </w:r>
    </w:p>
    <w:p w14:paraId="19ECBFCA" w14:textId="77777777" w:rsidR="0065369C" w:rsidRPr="0065369C" w:rsidRDefault="0065369C" w:rsidP="0065369C">
      <w:pPr>
        <w:ind w:left="720"/>
        <w:jc w:val="center"/>
        <w:rPr>
          <w:b/>
          <w:highlight w:val="green"/>
        </w:rPr>
      </w:pPr>
    </w:p>
    <w:p w14:paraId="2A866C0B" w14:textId="0A5A4DFE" w:rsidR="0065369C" w:rsidRPr="0065369C" w:rsidRDefault="000845B9" w:rsidP="0065369C">
      <w:pPr>
        <w:ind w:left="720"/>
        <w:jc w:val="center"/>
        <w:rPr>
          <w:b/>
        </w:rPr>
      </w:pPr>
      <w:r>
        <w:rPr>
          <w:b/>
        </w:rPr>
        <w:t>Contract for the</w:t>
      </w:r>
      <w:r w:rsidR="00374610">
        <w:rPr>
          <w:b/>
        </w:rPr>
        <w:t xml:space="preserve"> Transport and </w:t>
      </w:r>
      <w:r w:rsidR="0065369C" w:rsidRPr="0065369C">
        <w:rPr>
          <w:b/>
        </w:rPr>
        <w:t>Treatment of Street Cleaning Residue</w:t>
      </w:r>
    </w:p>
    <w:p w14:paraId="01EBBCAA" w14:textId="77777777" w:rsidR="0065369C" w:rsidRPr="0065369C" w:rsidRDefault="0065369C" w:rsidP="0065369C">
      <w:pPr>
        <w:ind w:left="720"/>
        <w:jc w:val="center"/>
        <w:rPr>
          <w:b/>
        </w:rPr>
      </w:pPr>
    </w:p>
    <w:p w14:paraId="4BB170FE" w14:textId="77777777" w:rsidR="0065369C" w:rsidRPr="0065369C" w:rsidRDefault="0065369C" w:rsidP="0065369C">
      <w:pPr>
        <w:ind w:left="720"/>
        <w:jc w:val="center"/>
        <w:rPr>
          <w:b/>
        </w:rPr>
      </w:pPr>
      <w:r w:rsidRPr="0065369C">
        <w:rPr>
          <w:b/>
        </w:rPr>
        <w:t>ITT SCHEDULE A</w:t>
      </w:r>
    </w:p>
    <w:p w14:paraId="714892B2" w14:textId="77777777" w:rsidR="0065369C" w:rsidRPr="0065369C" w:rsidRDefault="0065369C" w:rsidP="0065369C">
      <w:pPr>
        <w:ind w:left="720"/>
        <w:jc w:val="center"/>
        <w:rPr>
          <w:b/>
        </w:rPr>
      </w:pPr>
    </w:p>
    <w:p w14:paraId="0830A004" w14:textId="77777777" w:rsidR="0065369C" w:rsidRPr="0065369C" w:rsidRDefault="0065369C" w:rsidP="0065369C">
      <w:pPr>
        <w:ind w:left="720"/>
        <w:jc w:val="center"/>
        <w:rPr>
          <w:b/>
        </w:rPr>
      </w:pPr>
      <w:r w:rsidRPr="0065369C">
        <w:rPr>
          <w:b/>
        </w:rPr>
        <w:t>SPECIFICATION</w:t>
      </w:r>
    </w:p>
    <w:p w14:paraId="4C777BEA" w14:textId="77777777" w:rsidR="0065369C" w:rsidRPr="0065369C" w:rsidRDefault="0065369C" w:rsidP="0065369C">
      <w:pPr>
        <w:ind w:left="720"/>
        <w:jc w:val="center"/>
        <w:rPr>
          <w:b/>
        </w:rPr>
      </w:pPr>
    </w:p>
    <w:p w14:paraId="1ED99E45" w14:textId="77777777" w:rsidR="0065369C" w:rsidRPr="0065369C" w:rsidRDefault="0065369C" w:rsidP="0065369C">
      <w:pPr>
        <w:ind w:left="720"/>
        <w:jc w:val="center"/>
        <w:rPr>
          <w:b/>
          <w:sz w:val="32"/>
          <w:szCs w:val="32"/>
          <w:u w:val="single"/>
        </w:rPr>
      </w:pPr>
      <w:r w:rsidRPr="0065369C">
        <w:rPr>
          <w:b/>
          <w:sz w:val="32"/>
          <w:szCs w:val="32"/>
          <w:u w:val="single"/>
        </w:rPr>
        <w:t>(ATTACHED SEPARATELY)</w:t>
      </w:r>
    </w:p>
    <w:p w14:paraId="1D9983E0" w14:textId="77777777" w:rsidR="0065369C" w:rsidRPr="0065369C" w:rsidRDefault="0065369C" w:rsidP="0065369C">
      <w:pPr>
        <w:widowControl/>
        <w:adjustRightInd/>
        <w:spacing w:line="240" w:lineRule="auto"/>
        <w:jc w:val="left"/>
        <w:textAlignment w:val="auto"/>
        <w:rPr>
          <w:b/>
          <w:sz w:val="32"/>
          <w:szCs w:val="32"/>
          <w:u w:val="single"/>
        </w:rPr>
      </w:pPr>
      <w:r w:rsidRPr="0065369C">
        <w:rPr>
          <w:b/>
          <w:sz w:val="32"/>
          <w:szCs w:val="32"/>
          <w:u w:val="single"/>
        </w:rPr>
        <w:br w:type="page"/>
      </w:r>
    </w:p>
    <w:p w14:paraId="2564F4CE" w14:textId="77777777" w:rsidR="0065369C" w:rsidRPr="0065369C" w:rsidRDefault="0065369C" w:rsidP="0065369C">
      <w:pPr>
        <w:ind w:left="720"/>
        <w:jc w:val="center"/>
        <w:rPr>
          <w:b/>
        </w:rPr>
      </w:pPr>
      <w:r w:rsidRPr="0065369C">
        <w:rPr>
          <w:b/>
        </w:rPr>
        <w:lastRenderedPageBreak/>
        <w:t>Ansa Environmental Services Ltd</w:t>
      </w:r>
    </w:p>
    <w:p w14:paraId="2D1040CE" w14:textId="77777777" w:rsidR="0065369C" w:rsidRPr="0065369C" w:rsidRDefault="0065369C" w:rsidP="0065369C">
      <w:pPr>
        <w:ind w:left="720"/>
        <w:jc w:val="center"/>
        <w:rPr>
          <w:b/>
          <w:highlight w:val="green"/>
        </w:rPr>
      </w:pPr>
    </w:p>
    <w:p w14:paraId="6392DAA0" w14:textId="561DFFD2" w:rsidR="0065369C" w:rsidRPr="0065369C" w:rsidRDefault="000845B9" w:rsidP="0065369C">
      <w:pPr>
        <w:ind w:left="720"/>
        <w:jc w:val="center"/>
        <w:rPr>
          <w:b/>
        </w:rPr>
      </w:pPr>
      <w:r>
        <w:rPr>
          <w:b/>
        </w:rPr>
        <w:t>Contract for the</w:t>
      </w:r>
      <w:r w:rsidR="00374610">
        <w:rPr>
          <w:b/>
        </w:rPr>
        <w:t xml:space="preserve"> Transport and </w:t>
      </w:r>
      <w:r w:rsidR="0065369C" w:rsidRPr="0065369C">
        <w:rPr>
          <w:b/>
        </w:rPr>
        <w:t>Treatment of Street Cleaning Residue</w:t>
      </w:r>
    </w:p>
    <w:p w14:paraId="13DA2A62" w14:textId="77777777" w:rsidR="0065369C" w:rsidRPr="0065369C" w:rsidRDefault="0065369C" w:rsidP="0065369C">
      <w:pPr>
        <w:ind w:left="720"/>
        <w:jc w:val="center"/>
        <w:rPr>
          <w:b/>
        </w:rPr>
      </w:pPr>
    </w:p>
    <w:p w14:paraId="3398A78D" w14:textId="77777777" w:rsidR="0065369C" w:rsidRPr="0065369C" w:rsidRDefault="0065369C" w:rsidP="0065369C">
      <w:pPr>
        <w:ind w:left="720"/>
        <w:jc w:val="center"/>
        <w:rPr>
          <w:b/>
        </w:rPr>
      </w:pPr>
      <w:r w:rsidRPr="0065369C">
        <w:rPr>
          <w:b/>
        </w:rPr>
        <w:t>ITT SCHEDULE B</w:t>
      </w:r>
    </w:p>
    <w:p w14:paraId="02609DAC" w14:textId="77777777" w:rsidR="0065369C" w:rsidRPr="0065369C" w:rsidRDefault="0065369C" w:rsidP="0065369C">
      <w:pPr>
        <w:ind w:left="720"/>
        <w:jc w:val="center"/>
        <w:rPr>
          <w:b/>
        </w:rPr>
      </w:pPr>
    </w:p>
    <w:p w14:paraId="4F8D93F8" w14:textId="77777777" w:rsidR="0065369C" w:rsidRPr="0065369C" w:rsidRDefault="0065369C" w:rsidP="0065369C">
      <w:pPr>
        <w:ind w:left="720"/>
        <w:jc w:val="center"/>
        <w:rPr>
          <w:b/>
        </w:rPr>
      </w:pPr>
      <w:r w:rsidRPr="0065369C">
        <w:rPr>
          <w:b/>
        </w:rPr>
        <w:t>CONDITIONS OF CONTRACT</w:t>
      </w:r>
    </w:p>
    <w:p w14:paraId="05726BB0" w14:textId="77777777" w:rsidR="0065369C" w:rsidRPr="0065369C" w:rsidRDefault="0065369C" w:rsidP="0065369C">
      <w:pPr>
        <w:ind w:left="720"/>
        <w:jc w:val="center"/>
        <w:rPr>
          <w:b/>
        </w:rPr>
      </w:pPr>
    </w:p>
    <w:p w14:paraId="1199FA35" w14:textId="77777777" w:rsidR="0065369C" w:rsidRPr="0065369C" w:rsidRDefault="0065369C" w:rsidP="0065369C">
      <w:pPr>
        <w:ind w:left="720"/>
        <w:jc w:val="center"/>
        <w:rPr>
          <w:b/>
          <w:sz w:val="32"/>
          <w:szCs w:val="32"/>
          <w:u w:val="single"/>
        </w:rPr>
      </w:pPr>
      <w:r w:rsidRPr="0065369C">
        <w:rPr>
          <w:b/>
          <w:sz w:val="32"/>
          <w:szCs w:val="32"/>
          <w:u w:val="single"/>
        </w:rPr>
        <w:t>(ATTACHED SEPARATELY)</w:t>
      </w:r>
    </w:p>
    <w:p w14:paraId="5B2090BA" w14:textId="77777777" w:rsidR="0065369C" w:rsidRPr="0065369C" w:rsidRDefault="0065369C" w:rsidP="0065369C">
      <w:pPr>
        <w:ind w:left="720"/>
      </w:pPr>
    </w:p>
    <w:p w14:paraId="0B5D28BC" w14:textId="77777777" w:rsidR="0065369C" w:rsidRPr="0065369C" w:rsidRDefault="0065369C" w:rsidP="0065369C">
      <w:pPr>
        <w:ind w:left="720"/>
      </w:pPr>
    </w:p>
    <w:p w14:paraId="0FF05CC3" w14:textId="77777777" w:rsidR="0065369C" w:rsidRPr="0065369C" w:rsidRDefault="0065369C" w:rsidP="0065369C">
      <w:pPr>
        <w:rPr>
          <w:b/>
          <w:highlight w:val="yellow"/>
        </w:rPr>
      </w:pPr>
    </w:p>
    <w:p w14:paraId="13235B9E" w14:textId="77777777" w:rsidR="00BD519E" w:rsidRPr="0065369C" w:rsidRDefault="00BD519E" w:rsidP="0065369C"/>
    <w:sectPr w:rsidR="00BD519E" w:rsidRPr="0065369C" w:rsidSect="00E36A89">
      <w:headerReference w:type="even" r:id="rId21"/>
      <w:headerReference w:type="default" r:id="rId22"/>
      <w:footerReference w:type="even" r:id="rId23"/>
      <w:footerReference w:type="default" r:id="rId24"/>
      <w:headerReference w:type="first" r:id="rId25"/>
      <w:footerReference w:type="first" r:id="rId26"/>
      <w:pgSz w:w="11907" w:h="16840" w:code="9"/>
      <w:pgMar w:top="1811" w:right="1418" w:bottom="1134" w:left="1418" w:header="567" w:footer="340" w:gutter="0"/>
      <w:paperSrc w:first="15" w:other="15"/>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ARLAND, Robert" w:date="2022-10-28T12:26:00Z" w:initials="HR">
    <w:p w14:paraId="6ACAC59C" w14:textId="77777777" w:rsidR="00D40665" w:rsidRDefault="00D40665" w:rsidP="00D40665">
      <w:pPr>
        <w:pStyle w:val="CommentText"/>
      </w:pPr>
      <w:r>
        <w:rPr>
          <w:rStyle w:val="CommentReference"/>
        </w:rPr>
        <w:annotationRef/>
      </w:r>
      <w:r>
        <w:t>Need to re-work all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CAC5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EDFA" w16cex:dateUtc="2022-10-28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CAC59C" w16cid:durableId="274FED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B3F4" w14:textId="77777777" w:rsidR="009D3812" w:rsidRDefault="009D3812">
      <w:r>
        <w:separator/>
      </w:r>
    </w:p>
  </w:endnote>
  <w:endnote w:type="continuationSeparator" w:id="0">
    <w:p w14:paraId="4A8F8D8F" w14:textId="77777777" w:rsidR="009D3812" w:rsidRDefault="009D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528F" w14:textId="66F2CD02" w:rsidR="009D3812" w:rsidRPr="00D840B4" w:rsidRDefault="00D840B4" w:rsidP="00D840B4">
    <w:pPr>
      <w:pStyle w:val="Footer"/>
      <w:jc w:val="center"/>
    </w:pPr>
    <w:fldSimple w:instr=" DOCPROPERTY bjFooterEvenPageDocProperty \* MERGEFORMAT " w:fldLock="1">
      <w:r w:rsidRPr="00D840B4">
        <w:rPr>
          <w:rFonts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1A16" w14:textId="004431A0" w:rsidR="00D840B4" w:rsidRDefault="00D840B4" w:rsidP="00D840B4">
    <w:pPr>
      <w:pStyle w:val="Footer"/>
      <w:spacing w:line="240" w:lineRule="auto"/>
      <w:jc w:val="center"/>
    </w:pPr>
    <w:fldSimple w:instr=" DOCPROPERTY bjFooterBothDocProperty \* MERGEFORMAT " w:fldLock="1">
      <w:r w:rsidRPr="00D840B4">
        <w:rPr>
          <w:rFonts w:cs="Arial"/>
          <w:color w:val="0000FF"/>
          <w:sz w:val="24"/>
        </w:rPr>
        <w:t>OFFICIAL</w:t>
      </w:r>
    </w:fldSimple>
  </w:p>
  <w:p w14:paraId="6C068E0D" w14:textId="44D79670" w:rsidR="009D3812" w:rsidRDefault="009D3812">
    <w:pPr>
      <w:pStyle w:val="Footer"/>
      <w:spacing w:line="240" w:lineRule="auto"/>
    </w:pPr>
    <w:r>
      <w:tab/>
    </w:r>
    <w:r>
      <w:rPr>
        <w:rStyle w:val="PageNumber"/>
      </w:rPr>
      <w:fldChar w:fldCharType="begin"/>
    </w:r>
    <w:r>
      <w:rPr>
        <w:rStyle w:val="PageNumber"/>
      </w:rPr>
      <w:instrText xml:space="preserve"> PAGE </w:instrText>
    </w:r>
    <w:r>
      <w:rPr>
        <w:rStyle w:val="PageNumber"/>
      </w:rPr>
      <w:fldChar w:fldCharType="separate"/>
    </w:r>
    <w:r w:rsidR="00E82BA0">
      <w:rPr>
        <w:rStyle w:val="PageNumber"/>
      </w:rPr>
      <w:t>22</w:t>
    </w:r>
    <w:r>
      <w:rPr>
        <w:rStyle w:val="PageNumber"/>
      </w:rPr>
      <w:fldChar w:fldCharType="end"/>
    </w:r>
    <w:r>
      <w:tab/>
    </w:r>
  </w:p>
  <w:p w14:paraId="52846A5A" w14:textId="77777777" w:rsidR="009D3812" w:rsidRDefault="009D3812">
    <w:pPr>
      <w:pStyle w:val="Footer"/>
      <w:spacing w:line="240" w:lineRule="auto"/>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2471" w14:textId="11AFA382" w:rsidR="009D3812" w:rsidRPr="00D840B4" w:rsidRDefault="00D840B4" w:rsidP="00D840B4">
    <w:pPr>
      <w:pStyle w:val="Footer"/>
      <w:jc w:val="center"/>
    </w:pPr>
    <w:fldSimple w:instr=" DOCPROPERTY bjFooterFirstPageDocProperty \* MERGEFORMAT " w:fldLock="1">
      <w:r w:rsidRPr="00D840B4">
        <w:rPr>
          <w:rFonts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6768" w14:textId="77777777" w:rsidR="009D3812" w:rsidRDefault="009D3812">
      <w:r>
        <w:separator/>
      </w:r>
    </w:p>
  </w:footnote>
  <w:footnote w:type="continuationSeparator" w:id="0">
    <w:p w14:paraId="7ABE061A" w14:textId="77777777" w:rsidR="009D3812" w:rsidRDefault="009D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08B5" w14:textId="77777777" w:rsidR="009D3EFE" w:rsidRDefault="009D3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8884" w14:textId="77777777" w:rsidR="009D3812" w:rsidRDefault="009D3812" w:rsidP="000D09FC">
    <w:pPr>
      <w:pStyle w:val="Header"/>
      <w:jc w:val="right"/>
    </w:pPr>
    <w:r>
      <w:drawing>
        <wp:anchor distT="0" distB="0" distL="114300" distR="114300" simplePos="0" relativeHeight="251657728" behindDoc="1" locked="0" layoutInCell="1" allowOverlap="1" wp14:anchorId="785910F5" wp14:editId="0BEC7394">
          <wp:simplePos x="0" y="0"/>
          <wp:positionH relativeFrom="column">
            <wp:posOffset>3912235</wp:posOffset>
          </wp:positionH>
          <wp:positionV relativeFrom="paragraph">
            <wp:posOffset>-5715</wp:posOffset>
          </wp:positionV>
          <wp:extent cx="2323465" cy="809625"/>
          <wp:effectExtent l="19050" t="0" r="635" b="0"/>
          <wp:wrapNone/>
          <wp:docPr id="1" name="Picture 1"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LOGO- white background RGB"/>
                  <pic:cNvPicPr>
                    <a:picLocks noChangeAspect="1" noChangeArrowheads="1"/>
                  </pic:cNvPicPr>
                </pic:nvPicPr>
                <pic:blipFill>
                  <a:blip r:embed="rId1"/>
                  <a:srcRect l="29384" t="34254" r="31552" b="25839"/>
                  <a:stretch>
                    <a:fillRect/>
                  </a:stretch>
                </pic:blipFill>
                <pic:spPr bwMode="auto">
                  <a:xfrm>
                    <a:off x="0" y="0"/>
                    <a:ext cx="2323465" cy="8096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9A3B" w14:textId="77777777" w:rsidR="009D3EFE" w:rsidRDefault="009D3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06C"/>
    <w:multiLevelType w:val="hybridMultilevel"/>
    <w:tmpl w:val="68B2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1290"/>
    <w:multiLevelType w:val="multilevel"/>
    <w:tmpl w:val="38A230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3F49A5"/>
    <w:multiLevelType w:val="hybridMultilevel"/>
    <w:tmpl w:val="D2A6DB7C"/>
    <w:lvl w:ilvl="0" w:tplc="347AB732">
      <w:start w:val="1"/>
      <w:numFmt w:val="decimal"/>
      <w:lvlText w:val="%1"/>
      <w:lvlJc w:val="left"/>
      <w:pPr>
        <w:ind w:left="1146"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093005"/>
    <w:multiLevelType w:val="hybridMultilevel"/>
    <w:tmpl w:val="159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95F5E11"/>
    <w:multiLevelType w:val="hybridMultilevel"/>
    <w:tmpl w:val="F2A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878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3B5D1AF7"/>
    <w:multiLevelType w:val="hybridMultilevel"/>
    <w:tmpl w:val="54A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DF61125"/>
    <w:multiLevelType w:val="multilevel"/>
    <w:tmpl w:val="E7684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110C4"/>
    <w:multiLevelType w:val="hybridMultilevel"/>
    <w:tmpl w:val="9BC694A8"/>
    <w:lvl w:ilvl="0" w:tplc="620E47B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47745"/>
    <w:multiLevelType w:val="hybridMultilevel"/>
    <w:tmpl w:val="C10C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556449"/>
    <w:multiLevelType w:val="multilevel"/>
    <w:tmpl w:val="323A6BBA"/>
    <w:lvl w:ilvl="0">
      <w:start w:val="1"/>
      <w:numFmt w:val="decimal"/>
      <w:lvlText w:val="%1."/>
      <w:lvlJc w:val="left"/>
      <w:pPr>
        <w:ind w:left="709" w:hanging="709"/>
      </w:pPr>
      <w:rPr>
        <w:rFonts w:cs="Times New Roman" w:hint="default"/>
        <w:b/>
      </w:rPr>
    </w:lvl>
    <w:lvl w:ilvl="1">
      <w:start w:val="1"/>
      <w:numFmt w:val="decimal"/>
      <w:lvlText w:val="%1.%2."/>
      <w:lvlJc w:val="left"/>
      <w:pPr>
        <w:ind w:left="709" w:hanging="709"/>
      </w:pPr>
      <w:rPr>
        <w:rFonts w:cs="Times New Roman" w:hint="default"/>
        <w:b w:val="0"/>
      </w:rPr>
    </w:lvl>
    <w:lvl w:ilvl="2">
      <w:start w:val="1"/>
      <w:numFmt w:val="decimal"/>
      <w:lvlText w:val="%1.%2.%3."/>
      <w:lvlJc w:val="left"/>
      <w:pPr>
        <w:ind w:left="1276"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614133E7"/>
    <w:multiLevelType w:val="multilevel"/>
    <w:tmpl w:val="50541ED8"/>
    <w:lvl w:ilvl="0">
      <w:start w:val="10"/>
      <w:numFmt w:val="decimal"/>
      <w:lvlText w:val="%1."/>
      <w:lvlJc w:val="left"/>
      <w:pPr>
        <w:ind w:left="785" w:hanging="360"/>
      </w:pPr>
      <w:rPr>
        <w:rFonts w:hint="default"/>
      </w:rPr>
    </w:lvl>
    <w:lvl w:ilvl="1">
      <w:start w:val="1"/>
      <w:numFmt w:val="decimal"/>
      <w:lvlText w:val="%1.%2."/>
      <w:lvlJc w:val="left"/>
      <w:pPr>
        <w:ind w:left="1217" w:hanging="432"/>
      </w:pPr>
      <w:rPr>
        <w:rFonts w:hint="default"/>
        <w:b w:val="0"/>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18"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3020EE1"/>
    <w:multiLevelType w:val="hybridMultilevel"/>
    <w:tmpl w:val="DE8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1" w15:restartNumberingAfterBreak="0">
    <w:nsid w:val="66DC5480"/>
    <w:multiLevelType w:val="hybridMultilevel"/>
    <w:tmpl w:val="E07E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E48B3"/>
    <w:multiLevelType w:val="hybridMultilevel"/>
    <w:tmpl w:val="AFE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45DD6"/>
    <w:multiLevelType w:val="hybridMultilevel"/>
    <w:tmpl w:val="6174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A03A9"/>
    <w:multiLevelType w:val="hybridMultilevel"/>
    <w:tmpl w:val="A8D6A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2"/>
  </w:num>
  <w:num w:numId="2">
    <w:abstractNumId w:val="26"/>
  </w:num>
  <w:num w:numId="3">
    <w:abstractNumId w:val="20"/>
  </w:num>
  <w:num w:numId="4">
    <w:abstractNumId w:val="5"/>
  </w:num>
  <w:num w:numId="5">
    <w:abstractNumId w:val="4"/>
  </w:num>
  <w:num w:numId="6">
    <w:abstractNumId w:val="10"/>
  </w:num>
  <w:num w:numId="7">
    <w:abstractNumId w:val="6"/>
  </w:num>
  <w:num w:numId="8">
    <w:abstractNumId w:val="8"/>
  </w:num>
  <w:num w:numId="9">
    <w:abstractNumId w:val="18"/>
  </w:num>
  <w:num w:numId="10">
    <w:abstractNumId w:val="25"/>
  </w:num>
  <w:num w:numId="11">
    <w:abstractNumId w:val="3"/>
  </w:num>
  <w:num w:numId="12">
    <w:abstractNumId w:val="7"/>
  </w:num>
  <w:num w:numId="13">
    <w:abstractNumId w:val="22"/>
  </w:num>
  <w:num w:numId="14">
    <w:abstractNumId w:val="9"/>
  </w:num>
  <w:num w:numId="15">
    <w:abstractNumId w:val="24"/>
  </w:num>
  <w:num w:numId="16">
    <w:abstractNumId w:val="13"/>
  </w:num>
  <w:num w:numId="17">
    <w:abstractNumId w:val="21"/>
  </w:num>
  <w:num w:numId="18">
    <w:abstractNumId w:val="15"/>
  </w:num>
  <w:num w:numId="19">
    <w:abstractNumId w:val="2"/>
  </w:num>
  <w:num w:numId="20">
    <w:abstractNumId w:val="1"/>
  </w:num>
  <w:num w:numId="21">
    <w:abstractNumId w:val="16"/>
  </w:num>
  <w:num w:numId="22">
    <w:abstractNumId w:val="17"/>
  </w:num>
  <w:num w:numId="23">
    <w:abstractNumId w:val="19"/>
  </w:num>
  <w:num w:numId="24">
    <w:abstractNumId w:val="23"/>
  </w:num>
  <w:num w:numId="25">
    <w:abstractNumId w:val="11"/>
  </w:num>
  <w:num w:numId="26">
    <w:abstractNumId w:val="0"/>
  </w:num>
  <w:num w:numId="27">
    <w:abstractNumId w:val="1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RAY, Anthony">
    <w15:presenceInfo w15:providerId="AD" w15:userId="S::Anthony.Murray@ansa.co.uk::704c2ba2-ce1b-487d-8fe0-b57e4d815525"/>
  </w15:person>
  <w15:person w15:author="HARLAND, Robert">
    <w15:presenceInfo w15:providerId="AD" w15:userId="S::Robert.Harland@ansa.co.uk::53c34ce4-70bf-477e-a6fb-e2e761167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NextRef" w:val=" 104"/>
  </w:docVars>
  <w:rsids>
    <w:rsidRoot w:val="003C2E14"/>
    <w:rsid w:val="0000218A"/>
    <w:rsid w:val="00010BCA"/>
    <w:rsid w:val="00010DD9"/>
    <w:rsid w:val="00017E4A"/>
    <w:rsid w:val="00027E8A"/>
    <w:rsid w:val="00033368"/>
    <w:rsid w:val="0004062F"/>
    <w:rsid w:val="00052552"/>
    <w:rsid w:val="000619F9"/>
    <w:rsid w:val="00082DB4"/>
    <w:rsid w:val="00083581"/>
    <w:rsid w:val="000845B9"/>
    <w:rsid w:val="000909C5"/>
    <w:rsid w:val="000B1AE1"/>
    <w:rsid w:val="000B79A2"/>
    <w:rsid w:val="000C4827"/>
    <w:rsid w:val="000D09FC"/>
    <w:rsid w:val="000E1B47"/>
    <w:rsid w:val="0010387F"/>
    <w:rsid w:val="00104586"/>
    <w:rsid w:val="00105CF3"/>
    <w:rsid w:val="00114271"/>
    <w:rsid w:val="00116232"/>
    <w:rsid w:val="001171AE"/>
    <w:rsid w:val="0011749F"/>
    <w:rsid w:val="001206D1"/>
    <w:rsid w:val="00120F9B"/>
    <w:rsid w:val="00120FA9"/>
    <w:rsid w:val="001211FB"/>
    <w:rsid w:val="00122640"/>
    <w:rsid w:val="00124DE2"/>
    <w:rsid w:val="0012715D"/>
    <w:rsid w:val="0013118A"/>
    <w:rsid w:val="00154B5B"/>
    <w:rsid w:val="001B3FA1"/>
    <w:rsid w:val="001C3256"/>
    <w:rsid w:val="001D7B9B"/>
    <w:rsid w:val="001E31B0"/>
    <w:rsid w:val="001E3A9D"/>
    <w:rsid w:val="001E6B94"/>
    <w:rsid w:val="001F2671"/>
    <w:rsid w:val="001F4282"/>
    <w:rsid w:val="001F77DD"/>
    <w:rsid w:val="00200BFC"/>
    <w:rsid w:val="00205249"/>
    <w:rsid w:val="002105BC"/>
    <w:rsid w:val="002433CE"/>
    <w:rsid w:val="00245E1E"/>
    <w:rsid w:val="002541F3"/>
    <w:rsid w:val="0026410D"/>
    <w:rsid w:val="0028258B"/>
    <w:rsid w:val="00282927"/>
    <w:rsid w:val="002A226F"/>
    <w:rsid w:val="002A2C5A"/>
    <w:rsid w:val="002C1EAF"/>
    <w:rsid w:val="002C7709"/>
    <w:rsid w:val="002D3C9A"/>
    <w:rsid w:val="002D4AC9"/>
    <w:rsid w:val="002F5531"/>
    <w:rsid w:val="00305649"/>
    <w:rsid w:val="0030637C"/>
    <w:rsid w:val="00306C6B"/>
    <w:rsid w:val="003125AA"/>
    <w:rsid w:val="00324741"/>
    <w:rsid w:val="00335438"/>
    <w:rsid w:val="003473B4"/>
    <w:rsid w:val="003531E4"/>
    <w:rsid w:val="00356A61"/>
    <w:rsid w:val="00363B34"/>
    <w:rsid w:val="00370ECB"/>
    <w:rsid w:val="00374610"/>
    <w:rsid w:val="0038630F"/>
    <w:rsid w:val="003A1868"/>
    <w:rsid w:val="003A4284"/>
    <w:rsid w:val="003A652E"/>
    <w:rsid w:val="003A6F21"/>
    <w:rsid w:val="003A7555"/>
    <w:rsid w:val="003A7F1C"/>
    <w:rsid w:val="003B03BE"/>
    <w:rsid w:val="003B4137"/>
    <w:rsid w:val="003B5E41"/>
    <w:rsid w:val="003C12B9"/>
    <w:rsid w:val="003C2E14"/>
    <w:rsid w:val="003D3F6A"/>
    <w:rsid w:val="003D4DCD"/>
    <w:rsid w:val="003E0F4C"/>
    <w:rsid w:val="003E2BB7"/>
    <w:rsid w:val="003F5372"/>
    <w:rsid w:val="003F7842"/>
    <w:rsid w:val="00406A75"/>
    <w:rsid w:val="00406BB1"/>
    <w:rsid w:val="00414140"/>
    <w:rsid w:val="0041415A"/>
    <w:rsid w:val="00414B0E"/>
    <w:rsid w:val="00420AB8"/>
    <w:rsid w:val="00420F21"/>
    <w:rsid w:val="004229D8"/>
    <w:rsid w:val="0042441A"/>
    <w:rsid w:val="00425CA3"/>
    <w:rsid w:val="004339C4"/>
    <w:rsid w:val="00434409"/>
    <w:rsid w:val="00437CEC"/>
    <w:rsid w:val="0044582D"/>
    <w:rsid w:val="0044588D"/>
    <w:rsid w:val="00451A79"/>
    <w:rsid w:val="00483BB6"/>
    <w:rsid w:val="00486EA8"/>
    <w:rsid w:val="00491074"/>
    <w:rsid w:val="0049325A"/>
    <w:rsid w:val="00497904"/>
    <w:rsid w:val="004B0280"/>
    <w:rsid w:val="004C102A"/>
    <w:rsid w:val="004D390A"/>
    <w:rsid w:val="004D61E4"/>
    <w:rsid w:val="004D627F"/>
    <w:rsid w:val="004E0407"/>
    <w:rsid w:val="004E3EAE"/>
    <w:rsid w:val="004F1D36"/>
    <w:rsid w:val="004F3625"/>
    <w:rsid w:val="004F40F9"/>
    <w:rsid w:val="004F6D68"/>
    <w:rsid w:val="0051047D"/>
    <w:rsid w:val="00525EEC"/>
    <w:rsid w:val="00527B59"/>
    <w:rsid w:val="005314BF"/>
    <w:rsid w:val="00532EBF"/>
    <w:rsid w:val="005360F3"/>
    <w:rsid w:val="005555DC"/>
    <w:rsid w:val="00557509"/>
    <w:rsid w:val="0056336B"/>
    <w:rsid w:val="00573A5E"/>
    <w:rsid w:val="00584806"/>
    <w:rsid w:val="00584B89"/>
    <w:rsid w:val="00593A59"/>
    <w:rsid w:val="005958CB"/>
    <w:rsid w:val="005A5C5E"/>
    <w:rsid w:val="005B19D7"/>
    <w:rsid w:val="005B4A5F"/>
    <w:rsid w:val="005C0793"/>
    <w:rsid w:val="005C0B15"/>
    <w:rsid w:val="005D5E70"/>
    <w:rsid w:val="005E5AE2"/>
    <w:rsid w:val="005E5E82"/>
    <w:rsid w:val="005F0B67"/>
    <w:rsid w:val="005F2E57"/>
    <w:rsid w:val="005F4318"/>
    <w:rsid w:val="005F67DB"/>
    <w:rsid w:val="00611893"/>
    <w:rsid w:val="006141D7"/>
    <w:rsid w:val="006155D5"/>
    <w:rsid w:val="00635876"/>
    <w:rsid w:val="00652EFE"/>
    <w:rsid w:val="00653096"/>
    <w:rsid w:val="0065369C"/>
    <w:rsid w:val="00653899"/>
    <w:rsid w:val="00655C90"/>
    <w:rsid w:val="006578E0"/>
    <w:rsid w:val="00666B7D"/>
    <w:rsid w:val="00675277"/>
    <w:rsid w:val="0067605E"/>
    <w:rsid w:val="0068319C"/>
    <w:rsid w:val="00684BC7"/>
    <w:rsid w:val="006A032D"/>
    <w:rsid w:val="006C3BD7"/>
    <w:rsid w:val="006C7178"/>
    <w:rsid w:val="006D40D6"/>
    <w:rsid w:val="006D5CFD"/>
    <w:rsid w:val="006D7217"/>
    <w:rsid w:val="006E44F7"/>
    <w:rsid w:val="006F40F1"/>
    <w:rsid w:val="006F513D"/>
    <w:rsid w:val="006F7EB9"/>
    <w:rsid w:val="0070485A"/>
    <w:rsid w:val="00710250"/>
    <w:rsid w:val="007126F3"/>
    <w:rsid w:val="00721084"/>
    <w:rsid w:val="00722965"/>
    <w:rsid w:val="00723D41"/>
    <w:rsid w:val="00724547"/>
    <w:rsid w:val="00731D4B"/>
    <w:rsid w:val="007479EC"/>
    <w:rsid w:val="00753966"/>
    <w:rsid w:val="007558F3"/>
    <w:rsid w:val="0076056E"/>
    <w:rsid w:val="00764C37"/>
    <w:rsid w:val="00764F43"/>
    <w:rsid w:val="007910CF"/>
    <w:rsid w:val="0079347B"/>
    <w:rsid w:val="007A28B9"/>
    <w:rsid w:val="007A7415"/>
    <w:rsid w:val="007B4CE4"/>
    <w:rsid w:val="007B6858"/>
    <w:rsid w:val="007B7E8D"/>
    <w:rsid w:val="007C3AAC"/>
    <w:rsid w:val="007C3F03"/>
    <w:rsid w:val="007D3426"/>
    <w:rsid w:val="007E2117"/>
    <w:rsid w:val="007F4329"/>
    <w:rsid w:val="007F5DF6"/>
    <w:rsid w:val="007F6720"/>
    <w:rsid w:val="007F724F"/>
    <w:rsid w:val="00804D52"/>
    <w:rsid w:val="0080520A"/>
    <w:rsid w:val="008164A6"/>
    <w:rsid w:val="00816F1C"/>
    <w:rsid w:val="008259DC"/>
    <w:rsid w:val="00826579"/>
    <w:rsid w:val="00831FD1"/>
    <w:rsid w:val="008427E2"/>
    <w:rsid w:val="00861841"/>
    <w:rsid w:val="00861D23"/>
    <w:rsid w:val="00870D5A"/>
    <w:rsid w:val="00875E84"/>
    <w:rsid w:val="00892C6F"/>
    <w:rsid w:val="00895D5A"/>
    <w:rsid w:val="008A048A"/>
    <w:rsid w:val="008B0AEC"/>
    <w:rsid w:val="008B10EC"/>
    <w:rsid w:val="008B2D76"/>
    <w:rsid w:val="008B691D"/>
    <w:rsid w:val="008C44A0"/>
    <w:rsid w:val="008D49E9"/>
    <w:rsid w:val="008E55F8"/>
    <w:rsid w:val="008F4C5B"/>
    <w:rsid w:val="00903BF6"/>
    <w:rsid w:val="00910C58"/>
    <w:rsid w:val="009164BD"/>
    <w:rsid w:val="0092178B"/>
    <w:rsid w:val="00932E63"/>
    <w:rsid w:val="009333F0"/>
    <w:rsid w:val="00937338"/>
    <w:rsid w:val="0096286A"/>
    <w:rsid w:val="00965E72"/>
    <w:rsid w:val="00966970"/>
    <w:rsid w:val="00967818"/>
    <w:rsid w:val="00977471"/>
    <w:rsid w:val="0097768F"/>
    <w:rsid w:val="00983FFE"/>
    <w:rsid w:val="009877B4"/>
    <w:rsid w:val="00994EB8"/>
    <w:rsid w:val="00996C6B"/>
    <w:rsid w:val="009A2C16"/>
    <w:rsid w:val="009B3DAF"/>
    <w:rsid w:val="009C24CB"/>
    <w:rsid w:val="009D02EF"/>
    <w:rsid w:val="009D1516"/>
    <w:rsid w:val="009D3812"/>
    <w:rsid w:val="009D3EFE"/>
    <w:rsid w:val="009E0DDC"/>
    <w:rsid w:val="009F0837"/>
    <w:rsid w:val="009F2AEE"/>
    <w:rsid w:val="009F3F9F"/>
    <w:rsid w:val="009F449D"/>
    <w:rsid w:val="00A01657"/>
    <w:rsid w:val="00A05721"/>
    <w:rsid w:val="00A07503"/>
    <w:rsid w:val="00A164DB"/>
    <w:rsid w:val="00A22CC7"/>
    <w:rsid w:val="00A23A93"/>
    <w:rsid w:val="00A36016"/>
    <w:rsid w:val="00A52B7A"/>
    <w:rsid w:val="00A56901"/>
    <w:rsid w:val="00A60E77"/>
    <w:rsid w:val="00A6258D"/>
    <w:rsid w:val="00A650B9"/>
    <w:rsid w:val="00A731A4"/>
    <w:rsid w:val="00A754DE"/>
    <w:rsid w:val="00A7781B"/>
    <w:rsid w:val="00A828E5"/>
    <w:rsid w:val="00A840BF"/>
    <w:rsid w:val="00A92D68"/>
    <w:rsid w:val="00A92E58"/>
    <w:rsid w:val="00A9538A"/>
    <w:rsid w:val="00A96031"/>
    <w:rsid w:val="00AA3204"/>
    <w:rsid w:val="00AB5932"/>
    <w:rsid w:val="00AB6965"/>
    <w:rsid w:val="00AC5BB7"/>
    <w:rsid w:val="00AC640D"/>
    <w:rsid w:val="00AC69DF"/>
    <w:rsid w:val="00AD18C4"/>
    <w:rsid w:val="00AD2E7A"/>
    <w:rsid w:val="00AD7FCD"/>
    <w:rsid w:val="00AE3442"/>
    <w:rsid w:val="00AE5C52"/>
    <w:rsid w:val="00B04DB2"/>
    <w:rsid w:val="00B057FD"/>
    <w:rsid w:val="00B13E69"/>
    <w:rsid w:val="00B27695"/>
    <w:rsid w:val="00B41C74"/>
    <w:rsid w:val="00B41DEE"/>
    <w:rsid w:val="00B51FDD"/>
    <w:rsid w:val="00B53423"/>
    <w:rsid w:val="00B619AD"/>
    <w:rsid w:val="00B653E9"/>
    <w:rsid w:val="00B778B5"/>
    <w:rsid w:val="00B8490B"/>
    <w:rsid w:val="00B87DBB"/>
    <w:rsid w:val="00B94924"/>
    <w:rsid w:val="00BA78ED"/>
    <w:rsid w:val="00BA7A7F"/>
    <w:rsid w:val="00BB1511"/>
    <w:rsid w:val="00BC409B"/>
    <w:rsid w:val="00BC4C59"/>
    <w:rsid w:val="00BC6667"/>
    <w:rsid w:val="00BD3219"/>
    <w:rsid w:val="00BD3F34"/>
    <w:rsid w:val="00BD519E"/>
    <w:rsid w:val="00BD7C8A"/>
    <w:rsid w:val="00BE6285"/>
    <w:rsid w:val="00BF68F9"/>
    <w:rsid w:val="00C07BA0"/>
    <w:rsid w:val="00C07FDC"/>
    <w:rsid w:val="00C17BB5"/>
    <w:rsid w:val="00C20328"/>
    <w:rsid w:val="00C22456"/>
    <w:rsid w:val="00C245F9"/>
    <w:rsid w:val="00C32DF2"/>
    <w:rsid w:val="00C42349"/>
    <w:rsid w:val="00C43C46"/>
    <w:rsid w:val="00C45713"/>
    <w:rsid w:val="00C562F0"/>
    <w:rsid w:val="00C64FE2"/>
    <w:rsid w:val="00C74944"/>
    <w:rsid w:val="00C754FC"/>
    <w:rsid w:val="00C82916"/>
    <w:rsid w:val="00C92F13"/>
    <w:rsid w:val="00CB485D"/>
    <w:rsid w:val="00CC55D7"/>
    <w:rsid w:val="00CC68F0"/>
    <w:rsid w:val="00D01E2A"/>
    <w:rsid w:val="00D10387"/>
    <w:rsid w:val="00D10884"/>
    <w:rsid w:val="00D23110"/>
    <w:rsid w:val="00D37642"/>
    <w:rsid w:val="00D40665"/>
    <w:rsid w:val="00D41CC1"/>
    <w:rsid w:val="00D54375"/>
    <w:rsid w:val="00D6493C"/>
    <w:rsid w:val="00D840B4"/>
    <w:rsid w:val="00D906BC"/>
    <w:rsid w:val="00D95830"/>
    <w:rsid w:val="00D95EC3"/>
    <w:rsid w:val="00DB2B00"/>
    <w:rsid w:val="00DB7748"/>
    <w:rsid w:val="00DB7999"/>
    <w:rsid w:val="00DC2A48"/>
    <w:rsid w:val="00DC6190"/>
    <w:rsid w:val="00DC7F39"/>
    <w:rsid w:val="00DD51F6"/>
    <w:rsid w:val="00DE2E75"/>
    <w:rsid w:val="00DE5EAF"/>
    <w:rsid w:val="00DE70FA"/>
    <w:rsid w:val="00DE7269"/>
    <w:rsid w:val="00DF32CF"/>
    <w:rsid w:val="00DF7F10"/>
    <w:rsid w:val="00E01794"/>
    <w:rsid w:val="00E02A3B"/>
    <w:rsid w:val="00E07DFE"/>
    <w:rsid w:val="00E109BD"/>
    <w:rsid w:val="00E113C4"/>
    <w:rsid w:val="00E27A3F"/>
    <w:rsid w:val="00E31C8F"/>
    <w:rsid w:val="00E34496"/>
    <w:rsid w:val="00E36A89"/>
    <w:rsid w:val="00E45CB5"/>
    <w:rsid w:val="00E64269"/>
    <w:rsid w:val="00E67568"/>
    <w:rsid w:val="00E70AE9"/>
    <w:rsid w:val="00E74937"/>
    <w:rsid w:val="00E77442"/>
    <w:rsid w:val="00E80D56"/>
    <w:rsid w:val="00E82BA0"/>
    <w:rsid w:val="00EA3FE4"/>
    <w:rsid w:val="00EA63D1"/>
    <w:rsid w:val="00EB022E"/>
    <w:rsid w:val="00EC1C8B"/>
    <w:rsid w:val="00ED68A8"/>
    <w:rsid w:val="00EE03E4"/>
    <w:rsid w:val="00EE395B"/>
    <w:rsid w:val="00EF0B00"/>
    <w:rsid w:val="00EF3AED"/>
    <w:rsid w:val="00F075F8"/>
    <w:rsid w:val="00F0776A"/>
    <w:rsid w:val="00F15F43"/>
    <w:rsid w:val="00F21B42"/>
    <w:rsid w:val="00F441C1"/>
    <w:rsid w:val="00F526CC"/>
    <w:rsid w:val="00F5365A"/>
    <w:rsid w:val="00F54816"/>
    <w:rsid w:val="00F81D9A"/>
    <w:rsid w:val="00F8229C"/>
    <w:rsid w:val="00F8287D"/>
    <w:rsid w:val="00FA59CF"/>
    <w:rsid w:val="00FC698D"/>
    <w:rsid w:val="00FD206C"/>
    <w:rsid w:val="00FE230B"/>
    <w:rsid w:val="00FE3822"/>
    <w:rsid w:val="00FE48F8"/>
    <w:rsid w:val="00FF06A7"/>
    <w:rsid w:val="00FF1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FDA5701"/>
  <w15:docId w15:val="{2821707F-32C0-4A38-B09D-2EE6FC9D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uiPriority w:val="9"/>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65369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uiPriority w:val="99"/>
    <w:rsid w:val="0044582D"/>
    <w:pPr>
      <w:tabs>
        <w:tab w:val="center" w:pos="4536"/>
      </w:tabs>
    </w:pPr>
    <w:rPr>
      <w:noProof/>
      <w:sz w:val="16"/>
    </w:rPr>
  </w:style>
  <w:style w:type="character" w:styleId="FootnoteReference">
    <w:name w:val="footnote reference"/>
    <w:uiPriority w:val="99"/>
    <w:semiHidden/>
    <w:rsid w:val="0044582D"/>
    <w:rPr>
      <w:rFonts w:ascii="Tahoma" w:hAnsi="Tahoma"/>
      <w:b/>
      <w:color w:val="auto"/>
      <w:sz w:val="20"/>
      <w:u w:val="none"/>
      <w:vertAlign w:val="superscript"/>
    </w:rPr>
  </w:style>
  <w:style w:type="paragraph" w:styleId="FootnoteText">
    <w:name w:val="footnote text"/>
    <w:basedOn w:val="Normal"/>
    <w:link w:val="FootnoteTextChar"/>
    <w:uiPriority w:val="99"/>
    <w:semiHidden/>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h"/>
    <w:basedOn w:val="Normal"/>
    <w:link w:val="HeaderChar1"/>
    <w:uiPriority w:val="99"/>
    <w:rsid w:val="0044582D"/>
    <w:pPr>
      <w:tabs>
        <w:tab w:val="center" w:pos="4536"/>
        <w:tab w:val="right" w:pos="9072"/>
      </w:tabs>
    </w:pPr>
    <w:rPr>
      <w:noProof/>
      <w:sz w:val="16"/>
    </w:rPr>
  </w:style>
  <w:style w:type="paragraph" w:customStyle="1" w:styleId="Level1">
    <w:name w:val="Level 1"/>
    <w:basedOn w:val="Body1"/>
    <w:rsid w:val="0044582D"/>
    <w:pPr>
      <w:numPr>
        <w:numId w:val="9"/>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9"/>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9"/>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9"/>
      </w:numPr>
      <w:outlineLvl w:val="3"/>
    </w:pPr>
  </w:style>
  <w:style w:type="paragraph" w:customStyle="1" w:styleId="Level5">
    <w:name w:val="Level 5"/>
    <w:basedOn w:val="Body5"/>
    <w:rsid w:val="0044582D"/>
    <w:pPr>
      <w:numPr>
        <w:ilvl w:val="4"/>
        <w:numId w:val="9"/>
      </w:numPr>
      <w:outlineLvl w:val="4"/>
    </w:pPr>
  </w:style>
  <w:style w:type="character" w:styleId="PageNumber">
    <w:name w:val="page number"/>
    <w:uiPriority w:val="99"/>
    <w:rsid w:val="0044582D"/>
    <w:rPr>
      <w:sz w:val="16"/>
    </w:rPr>
  </w:style>
  <w:style w:type="paragraph" w:customStyle="1" w:styleId="Parties">
    <w:name w:val="Parties"/>
    <w:basedOn w:val="Body1"/>
    <w:rsid w:val="0044582D"/>
    <w:pPr>
      <w:numPr>
        <w:numId w:val="4"/>
      </w:numPr>
    </w:pPr>
  </w:style>
  <w:style w:type="paragraph" w:customStyle="1" w:styleId="Rule1">
    <w:name w:val="Rule 1"/>
    <w:basedOn w:val="Body"/>
    <w:semiHidden/>
    <w:rsid w:val="0044582D"/>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6"/>
      </w:numPr>
    </w:pPr>
  </w:style>
  <w:style w:type="paragraph" w:customStyle="1" w:styleId="Rule3">
    <w:name w:val="Rule 3"/>
    <w:basedOn w:val="Body3"/>
    <w:semiHidden/>
    <w:rsid w:val="0044582D"/>
    <w:pPr>
      <w:numPr>
        <w:ilvl w:val="2"/>
        <w:numId w:val="6"/>
      </w:numPr>
    </w:pPr>
  </w:style>
  <w:style w:type="paragraph" w:customStyle="1" w:styleId="Rule4">
    <w:name w:val="Rule 4"/>
    <w:basedOn w:val="Body4"/>
    <w:semiHidden/>
    <w:rsid w:val="0044582D"/>
    <w:pPr>
      <w:numPr>
        <w:ilvl w:val="3"/>
        <w:numId w:val="6"/>
      </w:numPr>
    </w:pPr>
  </w:style>
  <w:style w:type="paragraph" w:customStyle="1" w:styleId="Rule5">
    <w:name w:val="Rule 5"/>
    <w:basedOn w:val="Body5"/>
    <w:semiHidden/>
    <w:rsid w:val="0044582D"/>
    <w:pPr>
      <w:numPr>
        <w:ilvl w:val="4"/>
        <w:numId w:val="6"/>
      </w:numPr>
    </w:pPr>
  </w:style>
  <w:style w:type="paragraph" w:customStyle="1" w:styleId="Schedule">
    <w:name w:val="Schedule"/>
    <w:basedOn w:val="Normal"/>
    <w:semiHidden/>
    <w:rsid w:val="0044582D"/>
    <w:pPr>
      <w:keepNext/>
      <w:numPr>
        <w:numId w:val="5"/>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7"/>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uiPriority w:val="39"/>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uiPriority w:val="39"/>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uiPriority w:val="39"/>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uiPriority w:val="39"/>
    <w:semiHidden/>
    <w:rsid w:val="0044582D"/>
    <w:pPr>
      <w:tabs>
        <w:tab w:val="clear" w:pos="851"/>
      </w:tabs>
      <w:ind w:firstLine="0"/>
    </w:pPr>
    <w:rPr>
      <w:caps w:val="0"/>
    </w:rPr>
  </w:style>
  <w:style w:type="paragraph" w:styleId="TOC6">
    <w:name w:val="toc 6"/>
    <w:basedOn w:val="Normal"/>
    <w:next w:val="Normal"/>
    <w:uiPriority w:val="39"/>
    <w:semiHidden/>
    <w:rsid w:val="0044582D"/>
    <w:pPr>
      <w:tabs>
        <w:tab w:val="right" w:leader="dot" w:pos="9072"/>
      </w:tabs>
      <w:ind w:left="2835" w:right="851" w:hanging="1134"/>
    </w:pPr>
    <w:rPr>
      <w:noProof/>
    </w:rPr>
  </w:style>
  <w:style w:type="paragraph" w:styleId="BodyText">
    <w:name w:val="Body Text"/>
    <w:basedOn w:val="Normal"/>
    <w:link w:val="BodyTextChar"/>
    <w:uiPriority w:val="99"/>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uiPriority w:val="99"/>
    <w:rsid w:val="0044582D"/>
    <w:pPr>
      <w:spacing w:after="120"/>
      <w:ind w:left="283"/>
    </w:pPr>
  </w:style>
  <w:style w:type="character" w:styleId="CommentReference">
    <w:name w:val="annotation reference"/>
    <w:uiPriority w:val="99"/>
    <w:semiHidden/>
    <w:rsid w:val="0044582D"/>
    <w:rPr>
      <w:sz w:val="16"/>
    </w:rPr>
  </w:style>
  <w:style w:type="paragraph" w:styleId="CommentText">
    <w:name w:val="annotation text"/>
    <w:basedOn w:val="Normal"/>
    <w:link w:val="CommentTextChar"/>
    <w:uiPriority w:val="99"/>
    <w:semiHidden/>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8"/>
      </w:numPr>
    </w:pPr>
  </w:style>
  <w:style w:type="paragraph" w:styleId="BalloonText">
    <w:name w:val="Balloon Text"/>
    <w:basedOn w:val="Normal"/>
    <w:link w:val="BalloonTextChar"/>
    <w:uiPriority w:val="99"/>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0"/>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0"/>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0"/>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0"/>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0"/>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0"/>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0"/>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0"/>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0"/>
      </w:numPr>
      <w:adjustRightInd/>
      <w:spacing w:line="240" w:lineRule="auto"/>
      <w:textAlignment w:val="auto"/>
    </w:pPr>
    <w:rPr>
      <w:sz w:val="22"/>
      <w:lang w:eastAsia="en-US"/>
    </w:rPr>
  </w:style>
  <w:style w:type="character" w:styleId="Hyperlink">
    <w:name w:val="Hyperlink"/>
    <w:uiPriority w:val="99"/>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uiPriority w:val="99"/>
    <w:rsid w:val="00124DE2"/>
    <w:pPr>
      <w:widowControl w:val="0"/>
      <w:adjustRightInd w:val="0"/>
      <w:textAlignment w:val="baseline"/>
    </w:pPr>
    <w:rPr>
      <w:b/>
      <w:bCs/>
      <w:sz w:val="20"/>
    </w:rPr>
  </w:style>
  <w:style w:type="character" w:customStyle="1" w:styleId="CommentTextChar">
    <w:name w:val="Comment Text Char"/>
    <w:link w:val="CommentText"/>
    <w:uiPriority w:val="99"/>
    <w:semiHidden/>
    <w:rsid w:val="00124DE2"/>
    <w:rPr>
      <w:rFonts w:ascii="Arial" w:hAnsi="Arial"/>
      <w:sz w:val="24"/>
    </w:rPr>
  </w:style>
  <w:style w:type="character" w:customStyle="1" w:styleId="CommentSubjectChar">
    <w:name w:val="Comment Subject Char"/>
    <w:basedOn w:val="CommentTextChar"/>
    <w:link w:val="CommentSubject"/>
    <w:uiPriority w:val="99"/>
    <w:rsid w:val="00124DE2"/>
    <w:rPr>
      <w:rFonts w:ascii="Arial" w:hAnsi="Arial"/>
      <w:sz w:val="24"/>
    </w:rPr>
  </w:style>
  <w:style w:type="character" w:customStyle="1" w:styleId="Heading1Char">
    <w:name w:val="Heading 1 Char"/>
    <w:link w:val="Heading1"/>
    <w:uiPriority w:val="9"/>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uiPriority w:val="99"/>
    <w:rsid w:val="00FF06A7"/>
    <w:rPr>
      <w:rFonts w:ascii="Arial" w:hAnsi="Arial"/>
      <w:b/>
      <w:sz w:val="32"/>
    </w:rPr>
  </w:style>
  <w:style w:type="character" w:customStyle="1" w:styleId="Heading3Char">
    <w:name w:val="Heading 3 Char"/>
    <w:link w:val="Heading3"/>
    <w:uiPriority w:val="9"/>
    <w:locked/>
    <w:rsid w:val="00491074"/>
    <w:rPr>
      <w:rFonts w:ascii="Arial" w:hAnsi="Arial" w:cs="Arial"/>
      <w:b/>
      <w:bCs/>
      <w:sz w:val="26"/>
      <w:szCs w:val="26"/>
    </w:rPr>
  </w:style>
  <w:style w:type="character" w:customStyle="1" w:styleId="Heading5Char">
    <w:name w:val="Heading 5 Char"/>
    <w:basedOn w:val="DefaultParagraphFont"/>
    <w:link w:val="Heading5"/>
    <w:uiPriority w:val="9"/>
    <w:rsid w:val="0065369C"/>
    <w:rPr>
      <w:rFonts w:ascii="Calibri" w:hAnsi="Calibri"/>
      <w:b/>
      <w:bCs/>
      <w:i/>
      <w:iCs/>
      <w:sz w:val="26"/>
      <w:szCs w:val="26"/>
    </w:rPr>
  </w:style>
  <w:style w:type="character" w:customStyle="1" w:styleId="Heading6Char">
    <w:name w:val="Heading 6 Char"/>
    <w:link w:val="Heading6"/>
    <w:uiPriority w:val="9"/>
    <w:rsid w:val="0065369C"/>
    <w:rPr>
      <w:b/>
      <w:bCs/>
      <w:sz w:val="22"/>
      <w:szCs w:val="22"/>
    </w:rPr>
  </w:style>
  <w:style w:type="character" w:customStyle="1" w:styleId="FooterChar">
    <w:name w:val="Footer Char"/>
    <w:link w:val="Footer"/>
    <w:uiPriority w:val="99"/>
    <w:rsid w:val="0065369C"/>
    <w:rPr>
      <w:rFonts w:ascii="Arial" w:hAnsi="Arial"/>
      <w:noProof/>
      <w:sz w:val="16"/>
    </w:rPr>
  </w:style>
  <w:style w:type="character" w:customStyle="1" w:styleId="FootnoteTextChar">
    <w:name w:val="Footnote Text Char"/>
    <w:link w:val="FootnoteText"/>
    <w:uiPriority w:val="99"/>
    <w:semiHidden/>
    <w:rsid w:val="0065369C"/>
    <w:rPr>
      <w:rFonts w:ascii="Tahoma" w:hAnsi="Tahoma"/>
      <w:sz w:val="16"/>
    </w:rPr>
  </w:style>
  <w:style w:type="character" w:customStyle="1" w:styleId="HeaderChar1">
    <w:name w:val="Header Char1"/>
    <w:aliases w:val="Header Char Char,Header Char1 Char Char,Header Char Char Char Char,h Char"/>
    <w:link w:val="Header"/>
    <w:uiPriority w:val="99"/>
    <w:locked/>
    <w:rsid w:val="0065369C"/>
    <w:rPr>
      <w:rFonts w:ascii="Arial" w:hAnsi="Arial"/>
      <w:noProof/>
      <w:sz w:val="16"/>
    </w:rPr>
  </w:style>
  <w:style w:type="character" w:customStyle="1" w:styleId="BodyTextIndentChar">
    <w:name w:val="Body Text Indent Char"/>
    <w:link w:val="BodyTextIndent"/>
    <w:uiPriority w:val="99"/>
    <w:rsid w:val="0065369C"/>
    <w:rPr>
      <w:rFonts w:ascii="Arial" w:hAnsi="Arial"/>
      <w:sz w:val="24"/>
    </w:rPr>
  </w:style>
  <w:style w:type="character" w:customStyle="1" w:styleId="BalloonTextChar">
    <w:name w:val="Balloon Text Char"/>
    <w:link w:val="BalloonText"/>
    <w:uiPriority w:val="99"/>
    <w:semiHidden/>
    <w:rsid w:val="0065369C"/>
    <w:rPr>
      <w:rFonts w:ascii="Tahoma" w:hAnsi="Tahoma" w:cs="Tahoma"/>
      <w:sz w:val="16"/>
      <w:szCs w:val="16"/>
    </w:rPr>
  </w:style>
  <w:style w:type="paragraph" w:customStyle="1" w:styleId="Char2">
    <w:name w:val="Char2"/>
    <w:basedOn w:val="Normal"/>
    <w:next w:val="BodyText2"/>
    <w:rsid w:val="0065369C"/>
    <w:pPr>
      <w:widowControl/>
      <w:adjustRightInd/>
      <w:spacing w:line="240" w:lineRule="auto"/>
      <w:jc w:val="left"/>
      <w:textAlignment w:val="auto"/>
    </w:pPr>
    <w:rPr>
      <w:rFonts w:eastAsia="SimSun"/>
      <w:sz w:val="20"/>
      <w:lang w:eastAsia="zh-CN"/>
    </w:rPr>
  </w:style>
  <w:style w:type="paragraph" w:styleId="BodyText2">
    <w:name w:val="Body Text 2"/>
    <w:basedOn w:val="Normal"/>
    <w:link w:val="BodyText2Char"/>
    <w:uiPriority w:val="99"/>
    <w:rsid w:val="0065369C"/>
    <w:pPr>
      <w:spacing w:after="120" w:line="480" w:lineRule="auto"/>
    </w:pPr>
  </w:style>
  <w:style w:type="character" w:customStyle="1" w:styleId="BodyText2Char">
    <w:name w:val="Body Text 2 Char"/>
    <w:basedOn w:val="DefaultParagraphFont"/>
    <w:link w:val="BodyText2"/>
    <w:uiPriority w:val="99"/>
    <w:rsid w:val="0065369C"/>
    <w:rPr>
      <w:rFonts w:ascii="Arial" w:hAnsi="Arial"/>
      <w:sz w:val="24"/>
    </w:rPr>
  </w:style>
  <w:style w:type="paragraph" w:customStyle="1" w:styleId="Indent">
    <w:name w:val="Indent"/>
    <w:rsid w:val="0065369C"/>
    <w:pPr>
      <w:spacing w:after="240" w:line="260" w:lineRule="exact"/>
      <w:ind w:left="1021"/>
    </w:pPr>
    <w:rPr>
      <w:rFonts w:ascii="Verdana" w:hAnsi="Verdana"/>
      <w:sz w:val="18"/>
      <w:lang w:eastAsia="en-US"/>
    </w:rPr>
  </w:style>
  <w:style w:type="table" w:customStyle="1" w:styleId="TableGrid1">
    <w:name w:val="Table Grid1"/>
    <w:basedOn w:val="TableNormal"/>
    <w:next w:val="TableGrid"/>
    <w:uiPriority w:val="59"/>
    <w:rsid w:val="006536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801">
    <w:name w:val="EmailStyle801"/>
    <w:semiHidden/>
    <w:rsid w:val="0065369C"/>
    <w:rPr>
      <w:rFonts w:ascii="Arial" w:hAnsi="Arial" w:cs="Arial"/>
      <w:color w:val="auto"/>
      <w:sz w:val="20"/>
      <w:szCs w:val="20"/>
    </w:rPr>
  </w:style>
  <w:style w:type="paragraph" w:styleId="PlainText">
    <w:name w:val="Plain Text"/>
    <w:basedOn w:val="Normal"/>
    <w:link w:val="PlainTextChar"/>
    <w:uiPriority w:val="99"/>
    <w:rsid w:val="0065369C"/>
    <w:pPr>
      <w:widowControl/>
      <w:adjustRightInd/>
      <w:spacing w:line="240" w:lineRule="auto"/>
      <w:jc w:val="left"/>
      <w:textAlignment w:val="auto"/>
    </w:pPr>
    <w:rPr>
      <w:rFonts w:ascii="Courier New" w:hAnsi="Courier New"/>
      <w:sz w:val="20"/>
    </w:rPr>
  </w:style>
  <w:style w:type="character" w:customStyle="1" w:styleId="PlainTextChar">
    <w:name w:val="Plain Text Char"/>
    <w:basedOn w:val="DefaultParagraphFont"/>
    <w:link w:val="PlainText"/>
    <w:uiPriority w:val="99"/>
    <w:rsid w:val="0065369C"/>
    <w:rPr>
      <w:rFonts w:ascii="Courier New" w:hAnsi="Courier New"/>
    </w:rPr>
  </w:style>
  <w:style w:type="paragraph" w:customStyle="1" w:styleId="H3">
    <w:name w:val="H3"/>
    <w:basedOn w:val="Normal"/>
    <w:next w:val="Normal"/>
    <w:rsid w:val="0065369C"/>
    <w:pPr>
      <w:keepNext/>
      <w:widowControl/>
      <w:adjustRightInd/>
      <w:spacing w:before="100" w:after="100" w:line="240" w:lineRule="auto"/>
      <w:jc w:val="left"/>
      <w:textAlignment w:val="auto"/>
      <w:outlineLvl w:val="3"/>
    </w:pPr>
    <w:rPr>
      <w:rFonts w:ascii="Times New Roman" w:hAnsi="Times New Roman"/>
      <w:b/>
      <w:sz w:val="28"/>
      <w:lang w:eastAsia="en-US"/>
    </w:rPr>
  </w:style>
  <w:style w:type="character" w:styleId="FollowedHyperlink">
    <w:name w:val="FollowedHyperlink"/>
    <w:rsid w:val="0065369C"/>
    <w:rPr>
      <w:color w:val="800080"/>
      <w:u w:val="single"/>
    </w:rPr>
  </w:style>
  <w:style w:type="paragraph" w:styleId="Revision">
    <w:name w:val="Revision"/>
    <w:hidden/>
    <w:uiPriority w:val="99"/>
    <w:semiHidden/>
    <w:rsid w:val="003125AA"/>
    <w:rPr>
      <w:rFonts w:ascii="Arial" w:hAnsi="Arial"/>
      <w:sz w:val="24"/>
    </w:rPr>
  </w:style>
  <w:style w:type="paragraph" w:customStyle="1" w:styleId="Normal1">
    <w:name w:val="Normal1"/>
    <w:rsid w:val="00BA78ED"/>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14608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chest.nwce.gov.uk" TargetMode="External"/><Relationship Id="rId18" Type="http://schemas.microsoft.com/office/2018/08/relationships/commentsExtensible" Target="commentsExtensible.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hechest.nwce.gov.uk" TargetMode="Externa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whistleblowing@cheshireeast.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hest.org.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www.the-chest.org.uk/procontract/cheast_contract.nsf/frm_contract_synopsis?openForm&amp;contract_id=CONTRACT-9NFG-9GXVK0&amp;from=&amp;login" TargetMode="External"/><Relationship Id="rId19" Type="http://schemas.openxmlformats.org/officeDocument/2006/relationships/hyperlink" Target="http://www.cheshireeast.gov.uk/pdf/Whistleblowing_Policy.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nwsupport@due-north.com?subject=TED"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FB11E67F-B889-41D4-A23C-26E68A9CEDB8}">
  <ds:schemaRefs>
    <ds:schemaRef ds:uri="http://schemas.openxmlformats.org/officeDocument/2006/bibliography"/>
  </ds:schemaRefs>
</ds:datastoreItem>
</file>

<file path=customXml/itemProps2.xml><?xml version="1.0" encoding="utf-8"?>
<ds:datastoreItem xmlns:ds="http://schemas.openxmlformats.org/officeDocument/2006/customXml" ds:itemID="{2E9706DE-6BEA-4BDB-A219-B3C7D1EFEB1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House Styles</Template>
  <TotalTime>165</TotalTime>
  <Pages>27</Pages>
  <Words>5711</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37704</CharactersWithSpaces>
  <SharedDoc>false</SharedDoc>
  <HLinks>
    <vt:vector size="24" baseType="variant">
      <vt:variant>
        <vt:i4>2424886</vt:i4>
      </vt:variant>
      <vt:variant>
        <vt:i4>78</vt:i4>
      </vt:variant>
      <vt:variant>
        <vt:i4>0</vt:i4>
      </vt:variant>
      <vt:variant>
        <vt:i4>5</vt:i4>
      </vt:variant>
      <vt:variant>
        <vt:lpwstr>http://www.cheshireeast.gov.uk/</vt:lpwstr>
      </vt:variant>
      <vt:variant>
        <vt:lpwstr/>
      </vt:variant>
      <vt:variant>
        <vt:i4>5701689</vt:i4>
      </vt:variant>
      <vt:variant>
        <vt:i4>75</vt:i4>
      </vt:variant>
      <vt:variant>
        <vt:i4>0</vt:i4>
      </vt:variant>
      <vt:variant>
        <vt:i4>5</vt:i4>
      </vt:variant>
      <vt:variant>
        <vt:lpwstr>mailto:equalityandinclusion@cheshireeast.gov.uk</vt:lpwstr>
      </vt:variant>
      <vt:variant>
        <vt:lpwstr/>
      </vt:variant>
      <vt:variant>
        <vt:i4>5898307</vt:i4>
      </vt:variant>
      <vt:variant>
        <vt:i4>72</vt:i4>
      </vt:variant>
      <vt:variant>
        <vt:i4>0</vt:i4>
      </vt:variant>
      <vt:variant>
        <vt:i4>5</vt:i4>
      </vt:variant>
      <vt:variant>
        <vt:lpwstr>http://centranet.ourcheshire.cccusers.com/equality/Pages/EIA.aspx</vt:lpwstr>
      </vt:variant>
      <vt:variant>
        <vt:lpwstr/>
      </vt:variant>
      <vt:variant>
        <vt:i4>458848</vt:i4>
      </vt:variant>
      <vt:variant>
        <vt:i4>6</vt:i4>
      </vt:variant>
      <vt:variant>
        <vt:i4>0</vt:i4>
      </vt:variant>
      <vt:variant>
        <vt:i4>5</vt:i4>
      </vt:variant>
      <vt:variant>
        <vt:lpwstr>mailto:insuranceteam@cheshireeast.gov.uk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MURRAY, Anthony</cp:lastModifiedBy>
  <cp:revision>11</cp:revision>
  <cp:lastPrinted>2018-09-05T13:24:00Z</cp:lastPrinted>
  <dcterms:created xsi:type="dcterms:W3CDTF">2022-12-19T16:17:00Z</dcterms:created>
  <dcterms:modified xsi:type="dcterms:W3CDTF">2022-12-23T09:22:00Z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docIndexRef">
    <vt:lpwstr>2eff8d41-1241-4f82-a3f9-55847af968f1</vt:lpwstr>
  </property>
  <property fmtid="{D5CDD505-2E9C-101B-9397-08002B2CF9AE}" pid="12" name="bjSaver">
    <vt:lpwstr>gJwJ3vhZqqA7YRAHVJ9Z6J0qz6i4Mjn0</vt:lpwstr>
  </property>
  <property fmtid="{D5CDD505-2E9C-101B-9397-08002B2CF9AE}" pid="13" name="bjDocumentSecurityLabel">
    <vt:lpwstr>OFFICIAL</vt:lpwstr>
  </property>
  <property fmtid="{D5CDD505-2E9C-101B-9397-08002B2CF9AE}" pid="14" name="CEC_Classification">
    <vt:lpwstr>OFFICIAL</vt:lpwstr>
  </property>
  <property fmtid="{D5CDD505-2E9C-101B-9397-08002B2CF9AE}" pid="15" name="bjFooterBothDocProperty">
    <vt:lpwstr>OFFICIAL</vt:lpwstr>
  </property>
  <property fmtid="{D5CDD505-2E9C-101B-9397-08002B2CF9AE}" pid="16" name="bjFooterFirstPageDocProperty">
    <vt:lpwstr>OFFICIAL</vt:lpwstr>
  </property>
  <property fmtid="{D5CDD505-2E9C-101B-9397-08002B2CF9AE}" pid="17" name="bjFooterEvenPageDocProperty">
    <vt:lpwstr>OFFICIAL</vt:lpwstr>
  </property>
  <property fmtid="{D5CDD505-2E9C-101B-9397-08002B2CF9AE}" pid="18"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9" name="bjDocumentLabelXML-0">
    <vt:lpwstr>ames.com/2008/01/sie/internal/label"&gt;&lt;element uid="id_classification_nonbusiness" value="" /&gt;&lt;/sisl&gt;</vt:lpwstr>
  </property>
</Properties>
</file>