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C621" w14:textId="77777777" w:rsidR="009E0DDC" w:rsidRDefault="009E0DDC" w:rsidP="002372F5">
      <w:r>
        <w:t xml:space="preserve">                                         </w:t>
      </w:r>
    </w:p>
    <w:p w14:paraId="3057D9F9" w14:textId="77777777" w:rsidR="009E0DDC" w:rsidRDefault="009E0DDC" w:rsidP="009E0DDC"/>
    <w:p w14:paraId="3551F435" w14:textId="618AE759" w:rsidR="009E0DDC" w:rsidRDefault="009E0DDC" w:rsidP="009E0DDC"/>
    <w:p w14:paraId="24126B6C" w14:textId="28DA3207" w:rsidR="009E0DDC" w:rsidRDefault="00B5118B" w:rsidP="009E0DDC">
      <w:pPr>
        <w:tabs>
          <w:tab w:val="left" w:pos="510"/>
        </w:tabs>
        <w:jc w:val="center"/>
        <w:rPr>
          <w:b/>
          <w:sz w:val="32"/>
        </w:rPr>
      </w:pPr>
      <w:r>
        <w:rPr>
          <w:noProof/>
        </w:rPr>
        <w:drawing>
          <wp:anchor distT="0" distB="0" distL="114300" distR="114300" simplePos="0" relativeHeight="251659264" behindDoc="1" locked="0" layoutInCell="1" allowOverlap="1" wp14:anchorId="34AE8256" wp14:editId="5E6C5C20">
            <wp:simplePos x="0" y="0"/>
            <wp:positionH relativeFrom="column">
              <wp:posOffset>1366520</wp:posOffset>
            </wp:positionH>
            <wp:positionV relativeFrom="paragraph">
              <wp:posOffset>85725</wp:posOffset>
            </wp:positionV>
            <wp:extent cx="3271665" cy="1140031"/>
            <wp:effectExtent l="0" t="0" r="5080" b="3175"/>
            <wp:wrapNone/>
            <wp:docPr id="1" name="Picture 1"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LOGO- white background RGB"/>
                    <pic:cNvPicPr>
                      <a:picLocks noChangeAspect="1" noChangeArrowheads="1"/>
                    </pic:cNvPicPr>
                  </pic:nvPicPr>
                  <pic:blipFill>
                    <a:blip r:embed="rId9"/>
                    <a:srcRect l="29384" t="34254" r="31552" b="25839"/>
                    <a:stretch>
                      <a:fillRect/>
                    </a:stretch>
                  </pic:blipFill>
                  <pic:spPr bwMode="auto">
                    <a:xfrm>
                      <a:off x="0" y="0"/>
                      <a:ext cx="3271665" cy="11400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AFE3BA" w14:textId="756B133A" w:rsidR="009E0DDC" w:rsidRDefault="009E0DDC" w:rsidP="009E0DDC">
      <w:pPr>
        <w:tabs>
          <w:tab w:val="left" w:pos="510"/>
        </w:tabs>
        <w:jc w:val="center"/>
        <w:rPr>
          <w:b/>
          <w:sz w:val="32"/>
        </w:rPr>
      </w:pPr>
    </w:p>
    <w:p w14:paraId="03C03A14" w14:textId="1038A4C1" w:rsidR="009E0DDC" w:rsidRPr="00595C0F" w:rsidRDefault="009E0DDC" w:rsidP="009E0DDC">
      <w:pPr>
        <w:tabs>
          <w:tab w:val="left" w:pos="510"/>
        </w:tabs>
        <w:rPr>
          <w:b/>
          <w:sz w:val="32"/>
        </w:rPr>
      </w:pPr>
    </w:p>
    <w:p w14:paraId="0080CD23" w14:textId="77777777" w:rsidR="009E0DDC" w:rsidRPr="00124DE2" w:rsidRDefault="009E0DDC" w:rsidP="009E0DDC">
      <w:pPr>
        <w:tabs>
          <w:tab w:val="left" w:pos="510"/>
        </w:tabs>
        <w:rPr>
          <w:rFonts w:cs="Arial"/>
          <w:sz w:val="32"/>
          <w:szCs w:val="32"/>
        </w:rPr>
      </w:pPr>
    </w:p>
    <w:p w14:paraId="7DC5303D" w14:textId="77777777" w:rsidR="00B5118B" w:rsidRDefault="00B5118B" w:rsidP="00491074">
      <w:pPr>
        <w:pStyle w:val="Heading3"/>
        <w:tabs>
          <w:tab w:val="left" w:pos="510"/>
        </w:tabs>
        <w:jc w:val="center"/>
        <w:rPr>
          <w:sz w:val="32"/>
        </w:rPr>
      </w:pPr>
    </w:p>
    <w:p w14:paraId="684A7035" w14:textId="2D785E44" w:rsidR="00491074" w:rsidRPr="009C3E28" w:rsidRDefault="00491074" w:rsidP="00491074">
      <w:pPr>
        <w:pStyle w:val="Heading3"/>
        <w:tabs>
          <w:tab w:val="left" w:pos="510"/>
        </w:tabs>
        <w:jc w:val="center"/>
        <w:rPr>
          <w:sz w:val="32"/>
        </w:rPr>
      </w:pPr>
      <w:r w:rsidRPr="00012EC4">
        <w:rPr>
          <w:sz w:val="32"/>
        </w:rPr>
        <w:t>OPEN PROCEDURE</w:t>
      </w:r>
      <w:r>
        <w:rPr>
          <w:sz w:val="32"/>
        </w:rPr>
        <w:t xml:space="preserve"> RESPONSE DOCUMENT</w:t>
      </w:r>
    </w:p>
    <w:p w14:paraId="0ABF9FD0" w14:textId="77777777" w:rsidR="00491074" w:rsidRDefault="00491074" w:rsidP="00491074">
      <w:pPr>
        <w:tabs>
          <w:tab w:val="left" w:pos="510"/>
        </w:tabs>
        <w:rPr>
          <w:rFonts w:cs="Arial"/>
          <w:sz w:val="32"/>
          <w:szCs w:val="32"/>
        </w:rPr>
      </w:pPr>
    </w:p>
    <w:p w14:paraId="7462A57B" w14:textId="77777777" w:rsidR="00491074" w:rsidRPr="00E56325" w:rsidRDefault="00491074" w:rsidP="00491074">
      <w:pPr>
        <w:tabs>
          <w:tab w:val="left" w:pos="510"/>
        </w:tabs>
        <w:jc w:val="center"/>
        <w:rPr>
          <w:b/>
          <w:sz w:val="32"/>
        </w:rPr>
      </w:pPr>
      <w:r w:rsidRPr="009C3E28">
        <w:rPr>
          <w:rFonts w:cs="Arial"/>
          <w:b/>
          <w:sz w:val="32"/>
          <w:szCs w:val="32"/>
        </w:rPr>
        <w:t>INVITATION TO TENDER (ITT)</w:t>
      </w:r>
    </w:p>
    <w:p w14:paraId="0773655C" w14:textId="77777777" w:rsidR="00491074" w:rsidRDefault="00491074" w:rsidP="00491074">
      <w:pPr>
        <w:tabs>
          <w:tab w:val="left" w:pos="510"/>
        </w:tabs>
        <w:rPr>
          <w:b/>
          <w:sz w:val="32"/>
        </w:rPr>
      </w:pPr>
    </w:p>
    <w:p w14:paraId="71042FB1" w14:textId="2ADCD62E" w:rsidR="00491074" w:rsidRDefault="00491074" w:rsidP="00491074">
      <w:pPr>
        <w:tabs>
          <w:tab w:val="left" w:pos="510"/>
        </w:tabs>
        <w:jc w:val="center"/>
        <w:rPr>
          <w:rFonts w:cs="Arial"/>
          <w:b/>
          <w:sz w:val="32"/>
          <w:szCs w:val="32"/>
        </w:rPr>
      </w:pPr>
      <w:r>
        <w:rPr>
          <w:b/>
          <w:sz w:val="32"/>
        </w:rPr>
        <w:t xml:space="preserve"> CONTRACT FOR THE</w:t>
      </w:r>
      <w:r>
        <w:rPr>
          <w:rFonts w:cs="Arial"/>
          <w:b/>
          <w:sz w:val="32"/>
          <w:szCs w:val="32"/>
        </w:rPr>
        <w:t xml:space="preserve"> </w:t>
      </w:r>
      <w:r w:rsidR="00EE6660">
        <w:rPr>
          <w:rFonts w:cs="Arial"/>
          <w:b/>
          <w:sz w:val="32"/>
          <w:szCs w:val="32"/>
        </w:rPr>
        <w:t xml:space="preserve">TRANSPORT AND </w:t>
      </w:r>
      <w:r>
        <w:rPr>
          <w:rFonts w:cs="Arial"/>
          <w:b/>
          <w:sz w:val="32"/>
          <w:szCs w:val="32"/>
        </w:rPr>
        <w:t>TREATMENT OF STREET CLEANING RESIDUE</w:t>
      </w:r>
    </w:p>
    <w:p w14:paraId="48A69F1F" w14:textId="77777777" w:rsidR="00491074" w:rsidRPr="00E56325" w:rsidRDefault="00491074" w:rsidP="00491074">
      <w:pPr>
        <w:tabs>
          <w:tab w:val="left" w:pos="510"/>
        </w:tabs>
        <w:jc w:val="center"/>
        <w:rPr>
          <w:b/>
          <w:sz w:val="32"/>
        </w:rPr>
      </w:pPr>
    </w:p>
    <w:p w14:paraId="3B3351FC" w14:textId="180DC36A" w:rsidR="00491074" w:rsidRPr="00012EC4" w:rsidRDefault="00491074" w:rsidP="00491074">
      <w:pPr>
        <w:tabs>
          <w:tab w:val="left" w:pos="510"/>
        </w:tabs>
        <w:jc w:val="center"/>
        <w:rPr>
          <w:rFonts w:cs="Arial"/>
          <w:b/>
          <w:sz w:val="32"/>
          <w:szCs w:val="32"/>
        </w:rPr>
      </w:pPr>
      <w:r w:rsidRPr="00012EC4">
        <w:rPr>
          <w:b/>
          <w:sz w:val="32"/>
        </w:rPr>
        <w:t>PERIOD:</w:t>
      </w:r>
      <w:r w:rsidRPr="00012EC4">
        <w:rPr>
          <w:rFonts w:cs="Arial"/>
          <w:b/>
          <w:sz w:val="32"/>
          <w:szCs w:val="32"/>
        </w:rPr>
        <w:t xml:space="preserve"> </w:t>
      </w:r>
      <w:r w:rsidR="0035130C" w:rsidRPr="008170ED">
        <w:rPr>
          <w:rFonts w:cs="Arial"/>
          <w:b/>
          <w:sz w:val="32"/>
          <w:szCs w:val="32"/>
        </w:rPr>
        <w:t xml:space="preserve">1 </w:t>
      </w:r>
      <w:r w:rsidR="00077342" w:rsidRPr="008170ED">
        <w:rPr>
          <w:rFonts w:cs="Arial"/>
          <w:b/>
          <w:sz w:val="32"/>
          <w:szCs w:val="32"/>
        </w:rPr>
        <w:t>MARCH</w:t>
      </w:r>
      <w:r w:rsidR="0035130C" w:rsidRPr="008170ED">
        <w:rPr>
          <w:rFonts w:cs="Arial"/>
          <w:b/>
          <w:sz w:val="32"/>
          <w:szCs w:val="32"/>
        </w:rPr>
        <w:t xml:space="preserve"> 20</w:t>
      </w:r>
      <w:r w:rsidR="002372F5" w:rsidRPr="008170ED">
        <w:rPr>
          <w:rFonts w:cs="Arial"/>
          <w:b/>
          <w:sz w:val="32"/>
          <w:szCs w:val="32"/>
        </w:rPr>
        <w:t>2</w:t>
      </w:r>
      <w:r w:rsidR="00F039B6" w:rsidRPr="008170ED">
        <w:rPr>
          <w:rFonts w:cs="Arial"/>
          <w:b/>
          <w:sz w:val="32"/>
          <w:szCs w:val="32"/>
        </w:rPr>
        <w:t>3</w:t>
      </w:r>
      <w:r w:rsidR="0035130C" w:rsidRPr="008170ED">
        <w:rPr>
          <w:rFonts w:cs="Arial"/>
          <w:b/>
          <w:sz w:val="32"/>
          <w:szCs w:val="32"/>
        </w:rPr>
        <w:t xml:space="preserve"> UNTIL </w:t>
      </w:r>
      <w:r w:rsidR="00077342" w:rsidRPr="008170ED">
        <w:rPr>
          <w:rFonts w:cs="Arial"/>
          <w:b/>
          <w:sz w:val="32"/>
          <w:szCs w:val="32"/>
        </w:rPr>
        <w:t>28</w:t>
      </w:r>
      <w:r w:rsidR="0035130C" w:rsidRPr="008170ED">
        <w:rPr>
          <w:rFonts w:cs="Arial"/>
          <w:b/>
          <w:sz w:val="32"/>
          <w:szCs w:val="32"/>
        </w:rPr>
        <w:t xml:space="preserve"> </w:t>
      </w:r>
      <w:r w:rsidR="00077342" w:rsidRPr="008170ED">
        <w:rPr>
          <w:rFonts w:cs="Arial"/>
          <w:b/>
          <w:sz w:val="32"/>
          <w:szCs w:val="32"/>
        </w:rPr>
        <w:t>FEBR</w:t>
      </w:r>
      <w:r w:rsidR="002560F0" w:rsidRPr="008170ED">
        <w:rPr>
          <w:rFonts w:cs="Arial"/>
          <w:b/>
          <w:sz w:val="32"/>
          <w:szCs w:val="32"/>
        </w:rPr>
        <w:t xml:space="preserve">UARY </w:t>
      </w:r>
      <w:r w:rsidR="0035130C" w:rsidRPr="008170ED">
        <w:rPr>
          <w:rFonts w:cs="Arial"/>
          <w:b/>
          <w:sz w:val="32"/>
          <w:szCs w:val="32"/>
        </w:rPr>
        <w:t>202</w:t>
      </w:r>
      <w:r w:rsidR="002560F0" w:rsidRPr="008170ED">
        <w:rPr>
          <w:rFonts w:cs="Arial"/>
          <w:b/>
          <w:sz w:val="32"/>
          <w:szCs w:val="32"/>
        </w:rPr>
        <w:t>6</w:t>
      </w:r>
    </w:p>
    <w:p w14:paraId="3ADD15B3" w14:textId="77777777" w:rsidR="00491074" w:rsidRPr="0071492D" w:rsidRDefault="00491074" w:rsidP="00491074">
      <w:pPr>
        <w:tabs>
          <w:tab w:val="left" w:pos="510"/>
        </w:tabs>
        <w:jc w:val="center"/>
        <w:rPr>
          <w:sz w:val="32"/>
        </w:rPr>
      </w:pPr>
      <w:r w:rsidRPr="0071492D">
        <w:rPr>
          <w:rFonts w:cs="Arial"/>
          <w:sz w:val="32"/>
          <w:szCs w:val="32"/>
        </w:rPr>
        <w:t xml:space="preserve">(with the option to extend for up to an additional 2 years) </w:t>
      </w:r>
    </w:p>
    <w:p w14:paraId="4E96561C" w14:textId="77777777" w:rsidR="00491074" w:rsidRDefault="00491074" w:rsidP="00491074">
      <w:pPr>
        <w:tabs>
          <w:tab w:val="left" w:pos="510"/>
        </w:tabs>
        <w:jc w:val="center"/>
        <w:rPr>
          <w:b/>
          <w:sz w:val="32"/>
        </w:rPr>
      </w:pPr>
    </w:p>
    <w:p w14:paraId="78724117" w14:textId="1FB8507B" w:rsidR="004229D8" w:rsidRDefault="00CE457A" w:rsidP="00491074">
      <w:pPr>
        <w:tabs>
          <w:tab w:val="left" w:pos="510"/>
        </w:tabs>
        <w:jc w:val="center"/>
        <w:rPr>
          <w:b/>
          <w:sz w:val="32"/>
        </w:rPr>
      </w:pPr>
      <w:r>
        <w:rPr>
          <w:b/>
          <w:sz w:val="32"/>
        </w:rPr>
        <w:t xml:space="preserve">THE CHEST </w:t>
      </w:r>
      <w:r w:rsidR="00064A3E">
        <w:rPr>
          <w:b/>
          <w:sz w:val="32"/>
        </w:rPr>
        <w:t xml:space="preserve">REFERENCE: </w:t>
      </w:r>
      <w:r w:rsidR="00F039B6" w:rsidRPr="00F039B6">
        <w:rPr>
          <w:b/>
          <w:sz w:val="32"/>
          <w:highlight w:val="yellow"/>
        </w:rPr>
        <w:t>?????</w:t>
      </w:r>
    </w:p>
    <w:p w14:paraId="7CF43DD9" w14:textId="40F5A365" w:rsidR="00B5118B" w:rsidRDefault="00B5118B" w:rsidP="00491074">
      <w:pPr>
        <w:tabs>
          <w:tab w:val="left" w:pos="510"/>
        </w:tabs>
        <w:jc w:val="center"/>
        <w:rPr>
          <w:b/>
          <w:sz w:val="32"/>
        </w:rPr>
      </w:pPr>
    </w:p>
    <w:p w14:paraId="70824F9B" w14:textId="77777777" w:rsidR="00B5118B" w:rsidRPr="00B5118B" w:rsidRDefault="00B5118B" w:rsidP="00B5118B">
      <w:pPr>
        <w:tabs>
          <w:tab w:val="left" w:pos="510"/>
        </w:tabs>
        <w:jc w:val="center"/>
        <w:rPr>
          <w:b/>
          <w:sz w:val="32"/>
        </w:rPr>
      </w:pPr>
      <w:r w:rsidRPr="00B5118B">
        <w:rPr>
          <w:b/>
          <w:sz w:val="32"/>
        </w:rPr>
        <w:t xml:space="preserve">FIND-A-TENDER REFERENCE: </w:t>
      </w:r>
      <w:r w:rsidRPr="00077342">
        <w:rPr>
          <w:b/>
          <w:sz w:val="32"/>
          <w:shd w:val="clear" w:color="auto" w:fill="FFFF00"/>
        </w:rPr>
        <w:t>XXX</w:t>
      </w:r>
    </w:p>
    <w:p w14:paraId="52381627" w14:textId="77777777" w:rsidR="009E0DDC" w:rsidRDefault="009E0DDC" w:rsidP="009E0DDC">
      <w:pPr>
        <w:pStyle w:val="Heading3"/>
        <w:tabs>
          <w:tab w:val="left" w:pos="510"/>
        </w:tabs>
        <w:jc w:val="center"/>
        <w:rPr>
          <w:sz w:val="28"/>
          <w:szCs w:val="28"/>
        </w:rPr>
      </w:pPr>
    </w:p>
    <w:p w14:paraId="4CB6A751"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14:paraId="60C40DB5" w14:textId="77777777" w:rsidTr="00AD2E7A">
        <w:tc>
          <w:tcPr>
            <w:tcW w:w="2235" w:type="dxa"/>
          </w:tcPr>
          <w:p w14:paraId="163D9D67" w14:textId="77777777" w:rsidR="00D10387" w:rsidRDefault="00D10387" w:rsidP="00AD2E7A">
            <w:pPr>
              <w:tabs>
                <w:tab w:val="left" w:pos="510"/>
              </w:tabs>
              <w:autoSpaceDE w:val="0"/>
              <w:autoSpaceDN w:val="0"/>
            </w:pPr>
          </w:p>
          <w:p w14:paraId="54CC3D20" w14:textId="77777777" w:rsidR="00D10387" w:rsidRDefault="00D10387" w:rsidP="00AD2E7A">
            <w:pPr>
              <w:tabs>
                <w:tab w:val="left" w:pos="510"/>
              </w:tabs>
              <w:autoSpaceDE w:val="0"/>
              <w:autoSpaceDN w:val="0"/>
            </w:pPr>
            <w:r>
              <w:t>Name of Tenderer:</w:t>
            </w:r>
          </w:p>
          <w:p w14:paraId="3A51E41E" w14:textId="77777777" w:rsidR="00D10387" w:rsidRDefault="00D10387" w:rsidP="00AD2E7A">
            <w:pPr>
              <w:tabs>
                <w:tab w:val="left" w:pos="510"/>
              </w:tabs>
              <w:autoSpaceDE w:val="0"/>
              <w:autoSpaceDN w:val="0"/>
            </w:pPr>
          </w:p>
        </w:tc>
        <w:tc>
          <w:tcPr>
            <w:tcW w:w="7052" w:type="dxa"/>
          </w:tcPr>
          <w:p w14:paraId="72A93786" w14:textId="77777777" w:rsidR="00D10387" w:rsidRDefault="00D10387" w:rsidP="00AD2E7A">
            <w:pPr>
              <w:tabs>
                <w:tab w:val="left" w:pos="510"/>
              </w:tabs>
              <w:autoSpaceDE w:val="0"/>
              <w:autoSpaceDN w:val="0"/>
            </w:pPr>
          </w:p>
        </w:tc>
      </w:tr>
    </w:tbl>
    <w:p w14:paraId="75D0BBAE" w14:textId="77777777" w:rsidR="009E0DDC" w:rsidRDefault="009E0DDC" w:rsidP="009E0DDC">
      <w:pPr>
        <w:tabs>
          <w:tab w:val="left" w:pos="510"/>
        </w:tabs>
      </w:pPr>
    </w:p>
    <w:p w14:paraId="63BCF6A6" w14:textId="77777777" w:rsidR="00D10387" w:rsidRDefault="00D10387" w:rsidP="009E0DDC">
      <w:pPr>
        <w:tabs>
          <w:tab w:val="left" w:pos="510"/>
        </w:tabs>
        <w:jc w:val="center"/>
        <w:rPr>
          <w:b/>
          <w:u w:val="single"/>
        </w:rPr>
      </w:pPr>
    </w:p>
    <w:p w14:paraId="634F22A2" w14:textId="77777777" w:rsidR="00124DE2" w:rsidRDefault="00124DE2" w:rsidP="00E45CB5">
      <w:pPr>
        <w:tabs>
          <w:tab w:val="left" w:pos="510"/>
        </w:tabs>
        <w:rPr>
          <w:b/>
          <w:u w:val="single"/>
        </w:rPr>
      </w:pPr>
    </w:p>
    <w:p w14:paraId="6DF08301" w14:textId="28F616BA" w:rsidR="009E0DDC" w:rsidRDefault="00120FA9" w:rsidP="009E0DDC">
      <w:pPr>
        <w:spacing w:line="240" w:lineRule="auto"/>
        <w:rPr>
          <w:b/>
          <w:sz w:val="18"/>
        </w:rPr>
      </w:pPr>
      <w:r>
        <w:rPr>
          <w:b/>
          <w:sz w:val="18"/>
        </w:rPr>
        <w:t xml:space="preserve">© </w:t>
      </w:r>
      <w:r w:rsidR="00FA59CF">
        <w:rPr>
          <w:b/>
          <w:sz w:val="18"/>
        </w:rPr>
        <w:t>20</w:t>
      </w:r>
      <w:r w:rsidR="00990F34">
        <w:rPr>
          <w:b/>
          <w:sz w:val="18"/>
        </w:rPr>
        <w:t>22</w:t>
      </w:r>
    </w:p>
    <w:p w14:paraId="3EDEBB9E" w14:textId="77777777" w:rsidR="009E0DDC" w:rsidRDefault="009E0DDC" w:rsidP="009E0DDC">
      <w:pPr>
        <w:pStyle w:val="Heading6"/>
        <w:spacing w:line="240" w:lineRule="auto"/>
        <w:jc w:val="left"/>
        <w:rPr>
          <w:rFonts w:ascii="Arial" w:hAnsi="Arial"/>
          <w:sz w:val="18"/>
        </w:rPr>
      </w:pPr>
      <w:r>
        <w:rPr>
          <w:rFonts w:ascii="Arial" w:hAnsi="Arial"/>
          <w:sz w:val="18"/>
        </w:rPr>
        <w:t xml:space="preserve">Copyright – </w:t>
      </w:r>
      <w:r w:rsidR="00A23A93">
        <w:rPr>
          <w:rFonts w:ascii="Arial" w:hAnsi="Arial"/>
          <w:sz w:val="18"/>
        </w:rPr>
        <w:t>Ansa Environmental Services Ltd</w:t>
      </w:r>
      <w:r>
        <w:rPr>
          <w:rFonts w:ascii="Arial" w:hAnsi="Arial"/>
          <w:sz w:val="18"/>
        </w:rPr>
        <w:t xml:space="preserve"> - All rights reserved</w:t>
      </w:r>
    </w:p>
    <w:p w14:paraId="01D078CA" w14:textId="77777777" w:rsidR="009E0DDC" w:rsidRDefault="009E0DDC" w:rsidP="009E0DDC">
      <w:pPr>
        <w:spacing w:line="240" w:lineRule="auto"/>
        <w:rPr>
          <w:b/>
          <w:sz w:val="18"/>
        </w:rPr>
      </w:pPr>
      <w:r>
        <w:rPr>
          <w:b/>
          <w:sz w:val="18"/>
        </w:rPr>
        <w:t>No part of this publication may be reproduced,</w:t>
      </w:r>
      <w:r w:rsidR="00A23A93">
        <w:rPr>
          <w:b/>
          <w:sz w:val="18"/>
        </w:rPr>
        <w:t xml:space="preserve"> </w:t>
      </w:r>
      <w:r>
        <w:rPr>
          <w:b/>
          <w:sz w:val="18"/>
        </w:rPr>
        <w:t>stored in a retrieval system or transmitted</w:t>
      </w:r>
      <w:r w:rsidR="00A23A93">
        <w:rPr>
          <w:b/>
          <w:sz w:val="18"/>
        </w:rPr>
        <w:t xml:space="preserve"> </w:t>
      </w:r>
      <w:r>
        <w:rPr>
          <w:b/>
          <w:sz w:val="18"/>
        </w:rPr>
        <w:t>in any form or by any means electronic, mechanical, photocopying, recording or</w:t>
      </w:r>
      <w:r w:rsidR="00A23A93">
        <w:rPr>
          <w:b/>
          <w:sz w:val="18"/>
        </w:rPr>
        <w:t xml:space="preserve"> </w:t>
      </w:r>
      <w:r>
        <w:rPr>
          <w:b/>
          <w:sz w:val="18"/>
        </w:rPr>
        <w:t xml:space="preserve">otherwise without the prior written permission </w:t>
      </w:r>
      <w:r w:rsidR="00A23A93">
        <w:rPr>
          <w:b/>
          <w:sz w:val="18"/>
        </w:rPr>
        <w:t>of Ansa Environmental Services Ltd</w:t>
      </w:r>
    </w:p>
    <w:p w14:paraId="35B68F70" w14:textId="77777777" w:rsidR="00A23A93" w:rsidRDefault="00A23A93" w:rsidP="009E0DDC">
      <w:pPr>
        <w:spacing w:line="240" w:lineRule="auto"/>
        <w:rPr>
          <w:b/>
          <w:sz w:val="18"/>
        </w:rPr>
      </w:pPr>
    </w:p>
    <w:p w14:paraId="37A97C0E" w14:textId="4CE9E419" w:rsidR="009E0DDC" w:rsidRDefault="00F5365A" w:rsidP="001F77DD">
      <w:pPr>
        <w:spacing w:line="240" w:lineRule="auto"/>
        <w:rPr>
          <w:b/>
          <w:sz w:val="18"/>
        </w:rPr>
      </w:pPr>
      <w:r>
        <w:rPr>
          <w:b/>
          <w:sz w:val="18"/>
        </w:rPr>
        <w:t xml:space="preserve">Version </w:t>
      </w:r>
      <w:r w:rsidR="005958CB">
        <w:rPr>
          <w:b/>
          <w:sz w:val="18"/>
        </w:rPr>
        <w:t>1</w:t>
      </w:r>
      <w:r w:rsidR="00A23A93">
        <w:rPr>
          <w:b/>
          <w:sz w:val="18"/>
        </w:rPr>
        <w:t>.0</w:t>
      </w:r>
    </w:p>
    <w:p w14:paraId="0CAEAD85" w14:textId="77777777" w:rsidR="00B5118B" w:rsidRDefault="00B5118B">
      <w:pPr>
        <w:widowControl/>
        <w:adjustRightInd/>
        <w:spacing w:line="240" w:lineRule="auto"/>
        <w:jc w:val="left"/>
        <w:textAlignment w:val="auto"/>
        <w:rPr>
          <w:rFonts w:cs="Arial"/>
          <w:b/>
          <w:sz w:val="22"/>
          <w:szCs w:val="22"/>
        </w:rPr>
      </w:pPr>
      <w:r>
        <w:rPr>
          <w:rFonts w:cs="Arial"/>
          <w:b/>
          <w:sz w:val="22"/>
          <w:szCs w:val="22"/>
        </w:rPr>
        <w:br w:type="page"/>
      </w:r>
    </w:p>
    <w:p w14:paraId="7E067457" w14:textId="43AADB5F" w:rsidR="00E07DFE" w:rsidRPr="00F65E54" w:rsidRDefault="00E07DFE" w:rsidP="00DC2A48">
      <w:pPr>
        <w:pStyle w:val="Body"/>
        <w:spacing w:after="0"/>
        <w:rPr>
          <w:rFonts w:cs="Arial"/>
          <w:b/>
          <w:sz w:val="22"/>
          <w:szCs w:val="22"/>
        </w:rPr>
      </w:pPr>
      <w:r w:rsidRPr="00F65E54">
        <w:rPr>
          <w:rFonts w:cs="Arial"/>
          <w:b/>
          <w:sz w:val="22"/>
          <w:szCs w:val="22"/>
        </w:rPr>
        <w:lastRenderedPageBreak/>
        <w:t>CHECKLIST FOR TENDERERS</w:t>
      </w:r>
    </w:p>
    <w:p w14:paraId="58AA16BB" w14:textId="77777777" w:rsidR="00E07DFE" w:rsidRPr="00F65E54" w:rsidRDefault="00E07DFE" w:rsidP="00E07DFE">
      <w:pPr>
        <w:pStyle w:val="Body"/>
        <w:spacing w:after="0" w:line="240" w:lineRule="auto"/>
        <w:rPr>
          <w:rFonts w:cs="Arial"/>
          <w:sz w:val="22"/>
          <w:szCs w:val="22"/>
        </w:rPr>
      </w:pPr>
      <w:r w:rsidRPr="00F65E54">
        <w:rPr>
          <w:rFonts w:cs="Arial"/>
          <w:sz w:val="22"/>
          <w:szCs w:val="22"/>
        </w:rPr>
        <w:t>Failure to provide all of the items in the checklist may cause your Tender to be non-compliant and not considered.</w:t>
      </w:r>
    </w:p>
    <w:p w14:paraId="1036D7C8" w14:textId="77777777" w:rsidR="00E07DFE" w:rsidRPr="00F65E54" w:rsidRDefault="00E07DFE" w:rsidP="00E07DFE">
      <w:pPr>
        <w:pStyle w:val="Body"/>
        <w:spacing w:after="0" w:line="240" w:lineRule="auto"/>
        <w:rPr>
          <w:rFonts w:cs="Arial"/>
          <w:sz w:val="22"/>
          <w:szCs w:val="22"/>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066"/>
        <w:gridCol w:w="3000"/>
      </w:tblGrid>
      <w:tr w:rsidR="00E07DFE" w:rsidRPr="00F65E54" w14:paraId="09D6B9D5" w14:textId="77777777" w:rsidTr="00DC2A48">
        <w:tc>
          <w:tcPr>
            <w:tcW w:w="1242" w:type="dxa"/>
          </w:tcPr>
          <w:p w14:paraId="2300D0F3" w14:textId="77777777" w:rsidR="00E07DFE" w:rsidRPr="00F65E54" w:rsidRDefault="00DC2A48" w:rsidP="00A500B2">
            <w:pPr>
              <w:tabs>
                <w:tab w:val="left" w:pos="0"/>
              </w:tabs>
              <w:spacing w:before="120" w:after="120" w:line="240" w:lineRule="auto"/>
              <w:rPr>
                <w:rFonts w:cs="Arial"/>
                <w:b/>
                <w:bCs/>
                <w:sz w:val="22"/>
                <w:szCs w:val="22"/>
              </w:rPr>
            </w:pPr>
            <w:r>
              <w:rPr>
                <w:rFonts w:cs="Arial"/>
                <w:b/>
                <w:bCs/>
                <w:sz w:val="22"/>
                <w:szCs w:val="22"/>
              </w:rPr>
              <w:t>Schedule</w:t>
            </w:r>
          </w:p>
        </w:tc>
        <w:tc>
          <w:tcPr>
            <w:tcW w:w="5066" w:type="dxa"/>
          </w:tcPr>
          <w:p w14:paraId="715CC414" w14:textId="77777777" w:rsidR="00E07DFE" w:rsidRPr="00F65E54" w:rsidRDefault="00E07DFE" w:rsidP="00A500B2">
            <w:pPr>
              <w:tabs>
                <w:tab w:val="left" w:pos="0"/>
              </w:tabs>
              <w:spacing w:before="120" w:after="120" w:line="240" w:lineRule="auto"/>
              <w:rPr>
                <w:rFonts w:cs="Arial"/>
                <w:b/>
                <w:bCs/>
                <w:sz w:val="22"/>
                <w:szCs w:val="22"/>
              </w:rPr>
            </w:pPr>
            <w:r w:rsidRPr="00F65E54">
              <w:rPr>
                <w:rFonts w:cs="Arial"/>
                <w:b/>
                <w:bCs/>
                <w:sz w:val="22"/>
                <w:szCs w:val="22"/>
              </w:rPr>
              <w:t>Item</w:t>
            </w:r>
          </w:p>
        </w:tc>
        <w:tc>
          <w:tcPr>
            <w:tcW w:w="3000" w:type="dxa"/>
          </w:tcPr>
          <w:p w14:paraId="0EDB3040" w14:textId="77777777" w:rsidR="00E07DFE" w:rsidRPr="00F65E54" w:rsidRDefault="00E07DFE" w:rsidP="00A500B2">
            <w:pPr>
              <w:tabs>
                <w:tab w:val="left" w:pos="0"/>
              </w:tabs>
              <w:spacing w:before="120" w:after="120" w:line="240" w:lineRule="auto"/>
              <w:rPr>
                <w:rFonts w:cs="Arial"/>
                <w:b/>
                <w:bCs/>
                <w:sz w:val="22"/>
                <w:szCs w:val="22"/>
              </w:rPr>
            </w:pPr>
            <w:r w:rsidRPr="00F65E54">
              <w:rPr>
                <w:rFonts w:cs="Arial"/>
                <w:b/>
                <w:bCs/>
                <w:sz w:val="22"/>
                <w:szCs w:val="22"/>
              </w:rPr>
              <w:t>Included in Tender?</w:t>
            </w:r>
          </w:p>
        </w:tc>
      </w:tr>
      <w:tr w:rsidR="00E07DFE" w:rsidRPr="00F65E54" w14:paraId="62797E1F" w14:textId="77777777" w:rsidTr="00DC2A48">
        <w:tc>
          <w:tcPr>
            <w:tcW w:w="1242" w:type="dxa"/>
          </w:tcPr>
          <w:p w14:paraId="0DA3C4CC" w14:textId="77777777" w:rsidR="00E07DFE" w:rsidRPr="00F65E54" w:rsidRDefault="00E07DFE" w:rsidP="00A500B2">
            <w:pPr>
              <w:numPr>
                <w:ilvl w:val="0"/>
                <w:numId w:val="10"/>
              </w:numPr>
              <w:tabs>
                <w:tab w:val="left" w:pos="0"/>
              </w:tabs>
              <w:spacing w:before="120" w:after="120" w:line="240" w:lineRule="auto"/>
              <w:rPr>
                <w:rFonts w:cs="Arial"/>
                <w:sz w:val="22"/>
                <w:szCs w:val="22"/>
              </w:rPr>
            </w:pPr>
          </w:p>
        </w:tc>
        <w:tc>
          <w:tcPr>
            <w:tcW w:w="5066" w:type="dxa"/>
          </w:tcPr>
          <w:p w14:paraId="5EC18439" w14:textId="77777777" w:rsidR="00E07DFE" w:rsidRPr="00F65E54" w:rsidRDefault="00E07DFE" w:rsidP="00A500B2">
            <w:pPr>
              <w:tabs>
                <w:tab w:val="left" w:pos="0"/>
              </w:tabs>
              <w:spacing w:before="120" w:after="120" w:line="240" w:lineRule="auto"/>
              <w:rPr>
                <w:rFonts w:cs="Arial"/>
                <w:sz w:val="22"/>
                <w:szCs w:val="22"/>
              </w:rPr>
            </w:pPr>
            <w:r w:rsidRPr="00F65E54">
              <w:rPr>
                <w:rFonts w:cs="Arial"/>
                <w:sz w:val="22"/>
                <w:szCs w:val="22"/>
              </w:rPr>
              <w:t>Form of Tender</w:t>
            </w:r>
          </w:p>
        </w:tc>
        <w:tc>
          <w:tcPr>
            <w:tcW w:w="3000" w:type="dxa"/>
          </w:tcPr>
          <w:p w14:paraId="40FA6ECD" w14:textId="77777777" w:rsidR="00E07DFE" w:rsidRPr="00F65E54" w:rsidRDefault="00E07DFE" w:rsidP="00A500B2">
            <w:pPr>
              <w:tabs>
                <w:tab w:val="left" w:pos="0"/>
              </w:tabs>
              <w:spacing w:before="120" w:after="120" w:line="240" w:lineRule="auto"/>
              <w:rPr>
                <w:rFonts w:cs="Arial"/>
                <w:sz w:val="22"/>
                <w:szCs w:val="22"/>
              </w:rPr>
            </w:pPr>
          </w:p>
        </w:tc>
      </w:tr>
      <w:tr w:rsidR="00E07DFE" w:rsidRPr="00F65E54" w14:paraId="17F25DD4" w14:textId="77777777" w:rsidTr="00DC2A48">
        <w:tc>
          <w:tcPr>
            <w:tcW w:w="1242" w:type="dxa"/>
          </w:tcPr>
          <w:p w14:paraId="69E84852" w14:textId="77777777" w:rsidR="00E07DFE" w:rsidRPr="00F65E54" w:rsidRDefault="00E07DFE" w:rsidP="00A500B2">
            <w:pPr>
              <w:numPr>
                <w:ilvl w:val="0"/>
                <w:numId w:val="10"/>
              </w:numPr>
              <w:tabs>
                <w:tab w:val="left" w:pos="0"/>
              </w:tabs>
              <w:spacing w:before="120" w:after="120" w:line="240" w:lineRule="auto"/>
              <w:rPr>
                <w:rFonts w:cs="Arial"/>
                <w:sz w:val="22"/>
                <w:szCs w:val="22"/>
              </w:rPr>
            </w:pPr>
          </w:p>
        </w:tc>
        <w:tc>
          <w:tcPr>
            <w:tcW w:w="5066" w:type="dxa"/>
          </w:tcPr>
          <w:p w14:paraId="0F2B628F" w14:textId="77777777" w:rsidR="00E07DFE" w:rsidRPr="00F65E54" w:rsidRDefault="00E07DFE" w:rsidP="00A500B2">
            <w:pPr>
              <w:tabs>
                <w:tab w:val="left" w:pos="0"/>
              </w:tabs>
              <w:spacing w:before="120" w:after="120" w:line="240" w:lineRule="auto"/>
              <w:rPr>
                <w:rFonts w:cs="Arial"/>
                <w:sz w:val="22"/>
                <w:szCs w:val="22"/>
              </w:rPr>
            </w:pPr>
            <w:r w:rsidRPr="00F65E54">
              <w:rPr>
                <w:rFonts w:cs="Arial"/>
                <w:sz w:val="22"/>
                <w:szCs w:val="22"/>
              </w:rPr>
              <w:t>Certificate of non-collusion and non-canvassing</w:t>
            </w:r>
          </w:p>
        </w:tc>
        <w:tc>
          <w:tcPr>
            <w:tcW w:w="3000" w:type="dxa"/>
          </w:tcPr>
          <w:p w14:paraId="0E70C997" w14:textId="77777777" w:rsidR="00E07DFE" w:rsidRPr="00F65E54" w:rsidRDefault="00E07DFE" w:rsidP="00A500B2">
            <w:pPr>
              <w:tabs>
                <w:tab w:val="left" w:pos="0"/>
              </w:tabs>
              <w:spacing w:before="120" w:after="120" w:line="240" w:lineRule="auto"/>
              <w:rPr>
                <w:rFonts w:cs="Arial"/>
                <w:sz w:val="22"/>
                <w:szCs w:val="22"/>
              </w:rPr>
            </w:pPr>
          </w:p>
        </w:tc>
      </w:tr>
      <w:tr w:rsidR="00E45CB5" w:rsidRPr="00F65E54" w14:paraId="082786C1" w14:textId="77777777" w:rsidTr="00DC2A48">
        <w:tc>
          <w:tcPr>
            <w:tcW w:w="1242" w:type="dxa"/>
          </w:tcPr>
          <w:p w14:paraId="4710C315" w14:textId="77777777" w:rsidR="00E45CB5" w:rsidRPr="00F65E54" w:rsidRDefault="00E45CB5" w:rsidP="00A500B2">
            <w:pPr>
              <w:numPr>
                <w:ilvl w:val="0"/>
                <w:numId w:val="10"/>
              </w:numPr>
              <w:tabs>
                <w:tab w:val="left" w:pos="0"/>
              </w:tabs>
              <w:spacing w:before="120" w:after="120" w:line="240" w:lineRule="auto"/>
              <w:rPr>
                <w:rFonts w:cs="Arial"/>
                <w:sz w:val="22"/>
                <w:szCs w:val="22"/>
              </w:rPr>
            </w:pPr>
          </w:p>
        </w:tc>
        <w:tc>
          <w:tcPr>
            <w:tcW w:w="5066" w:type="dxa"/>
          </w:tcPr>
          <w:p w14:paraId="6918DAD0" w14:textId="77777777" w:rsidR="00E45CB5" w:rsidRPr="00F65E54" w:rsidRDefault="00E45CB5" w:rsidP="00A500B2">
            <w:pPr>
              <w:tabs>
                <w:tab w:val="left" w:pos="0"/>
              </w:tabs>
              <w:spacing w:before="120" w:after="120" w:line="240" w:lineRule="auto"/>
              <w:rPr>
                <w:rFonts w:cs="Arial"/>
                <w:sz w:val="22"/>
                <w:szCs w:val="22"/>
              </w:rPr>
            </w:pPr>
            <w:r>
              <w:rPr>
                <w:rFonts w:cs="Arial"/>
                <w:sz w:val="22"/>
                <w:szCs w:val="22"/>
              </w:rPr>
              <w:t>Pre-Qualifying Business Questionnaire</w:t>
            </w:r>
          </w:p>
        </w:tc>
        <w:tc>
          <w:tcPr>
            <w:tcW w:w="3000" w:type="dxa"/>
          </w:tcPr>
          <w:p w14:paraId="798F43C3" w14:textId="77777777" w:rsidR="00E45CB5" w:rsidRPr="00F65E54" w:rsidRDefault="00E45CB5" w:rsidP="00A500B2">
            <w:pPr>
              <w:tabs>
                <w:tab w:val="left" w:pos="0"/>
              </w:tabs>
              <w:spacing w:before="120" w:after="120" w:line="240" w:lineRule="auto"/>
              <w:rPr>
                <w:rFonts w:cs="Arial"/>
                <w:sz w:val="22"/>
                <w:szCs w:val="22"/>
              </w:rPr>
            </w:pPr>
          </w:p>
        </w:tc>
      </w:tr>
      <w:tr w:rsidR="006141D7" w:rsidRPr="00F65E54" w14:paraId="0FDF12DF" w14:textId="77777777" w:rsidTr="00DC2A48">
        <w:tc>
          <w:tcPr>
            <w:tcW w:w="1242" w:type="dxa"/>
          </w:tcPr>
          <w:p w14:paraId="6F6957C7" w14:textId="77777777" w:rsidR="006141D7" w:rsidRPr="00F65E54" w:rsidRDefault="006141D7" w:rsidP="00A500B2">
            <w:pPr>
              <w:numPr>
                <w:ilvl w:val="0"/>
                <w:numId w:val="10"/>
              </w:numPr>
              <w:tabs>
                <w:tab w:val="left" w:pos="0"/>
              </w:tabs>
              <w:spacing w:before="120" w:after="120" w:line="240" w:lineRule="auto"/>
              <w:rPr>
                <w:rFonts w:cs="Arial"/>
                <w:sz w:val="22"/>
                <w:szCs w:val="22"/>
              </w:rPr>
            </w:pPr>
          </w:p>
        </w:tc>
        <w:tc>
          <w:tcPr>
            <w:tcW w:w="5066" w:type="dxa"/>
          </w:tcPr>
          <w:p w14:paraId="375959F1" w14:textId="77777777" w:rsidR="006141D7" w:rsidRPr="00F65E54" w:rsidRDefault="006141D7" w:rsidP="00A500B2">
            <w:pPr>
              <w:tabs>
                <w:tab w:val="left" w:pos="0"/>
              </w:tabs>
              <w:spacing w:before="120" w:after="120" w:line="240" w:lineRule="auto"/>
              <w:rPr>
                <w:rFonts w:cs="Arial"/>
                <w:sz w:val="22"/>
                <w:szCs w:val="22"/>
              </w:rPr>
            </w:pPr>
            <w:r w:rsidRPr="00F65E54">
              <w:rPr>
                <w:rFonts w:cs="Arial"/>
                <w:sz w:val="22"/>
                <w:szCs w:val="22"/>
              </w:rPr>
              <w:t>Pricing Schedule</w:t>
            </w:r>
          </w:p>
        </w:tc>
        <w:tc>
          <w:tcPr>
            <w:tcW w:w="3000" w:type="dxa"/>
          </w:tcPr>
          <w:p w14:paraId="79DC34B6" w14:textId="77777777" w:rsidR="006141D7" w:rsidRPr="00F65E54" w:rsidRDefault="006141D7" w:rsidP="00A500B2">
            <w:pPr>
              <w:tabs>
                <w:tab w:val="left" w:pos="0"/>
              </w:tabs>
              <w:spacing w:before="120" w:after="120" w:line="240" w:lineRule="auto"/>
              <w:rPr>
                <w:rFonts w:cs="Arial"/>
                <w:sz w:val="22"/>
                <w:szCs w:val="22"/>
              </w:rPr>
            </w:pPr>
          </w:p>
        </w:tc>
      </w:tr>
      <w:tr w:rsidR="00E07DFE" w:rsidRPr="00F65E54" w14:paraId="6EC3E74B" w14:textId="77777777" w:rsidTr="00DC2A48">
        <w:tc>
          <w:tcPr>
            <w:tcW w:w="1242" w:type="dxa"/>
          </w:tcPr>
          <w:p w14:paraId="7BE3A616" w14:textId="77777777" w:rsidR="00E07DFE" w:rsidRPr="00F65E54" w:rsidRDefault="00E07DFE" w:rsidP="00A500B2">
            <w:pPr>
              <w:numPr>
                <w:ilvl w:val="0"/>
                <w:numId w:val="10"/>
              </w:numPr>
              <w:tabs>
                <w:tab w:val="left" w:pos="0"/>
              </w:tabs>
              <w:spacing w:before="120" w:after="120" w:line="240" w:lineRule="auto"/>
              <w:rPr>
                <w:rFonts w:cs="Arial"/>
                <w:sz w:val="22"/>
                <w:szCs w:val="22"/>
              </w:rPr>
            </w:pPr>
          </w:p>
        </w:tc>
        <w:tc>
          <w:tcPr>
            <w:tcW w:w="5066" w:type="dxa"/>
          </w:tcPr>
          <w:p w14:paraId="67679938" w14:textId="77777777" w:rsidR="00E07DFE" w:rsidRPr="00F65E54" w:rsidRDefault="00415FB3" w:rsidP="00A500B2">
            <w:pPr>
              <w:tabs>
                <w:tab w:val="left" w:pos="0"/>
              </w:tabs>
              <w:spacing w:before="120" w:after="120" w:line="240" w:lineRule="auto"/>
              <w:rPr>
                <w:rFonts w:cs="Arial"/>
                <w:sz w:val="22"/>
                <w:szCs w:val="22"/>
              </w:rPr>
            </w:pPr>
            <w:r>
              <w:rPr>
                <w:rFonts w:cs="Arial"/>
                <w:sz w:val="22"/>
                <w:szCs w:val="22"/>
              </w:rPr>
              <w:t>Quality Questions</w:t>
            </w:r>
          </w:p>
        </w:tc>
        <w:tc>
          <w:tcPr>
            <w:tcW w:w="3000" w:type="dxa"/>
          </w:tcPr>
          <w:p w14:paraId="0C6DE3AC" w14:textId="77777777" w:rsidR="00E07DFE" w:rsidRPr="00F65E54" w:rsidRDefault="00E07DFE" w:rsidP="00A500B2">
            <w:pPr>
              <w:tabs>
                <w:tab w:val="left" w:pos="0"/>
              </w:tabs>
              <w:spacing w:before="120" w:after="120" w:line="240" w:lineRule="auto"/>
              <w:rPr>
                <w:rFonts w:cs="Arial"/>
                <w:sz w:val="22"/>
                <w:szCs w:val="22"/>
              </w:rPr>
            </w:pPr>
          </w:p>
        </w:tc>
      </w:tr>
      <w:tr w:rsidR="00A32EDF" w:rsidRPr="00F65E54" w14:paraId="6C30FCC6" w14:textId="77777777" w:rsidTr="00DC2A48">
        <w:tc>
          <w:tcPr>
            <w:tcW w:w="1242" w:type="dxa"/>
          </w:tcPr>
          <w:p w14:paraId="527FA397" w14:textId="77777777" w:rsidR="00A32EDF" w:rsidRPr="00F65E54" w:rsidRDefault="00A32EDF" w:rsidP="00A500B2">
            <w:pPr>
              <w:numPr>
                <w:ilvl w:val="0"/>
                <w:numId w:val="10"/>
              </w:numPr>
              <w:tabs>
                <w:tab w:val="left" w:pos="0"/>
              </w:tabs>
              <w:spacing w:before="120" w:after="120" w:line="240" w:lineRule="auto"/>
              <w:rPr>
                <w:rFonts w:cs="Arial"/>
                <w:sz w:val="22"/>
                <w:szCs w:val="22"/>
              </w:rPr>
            </w:pPr>
          </w:p>
        </w:tc>
        <w:tc>
          <w:tcPr>
            <w:tcW w:w="5066" w:type="dxa"/>
          </w:tcPr>
          <w:p w14:paraId="05B3B7C4" w14:textId="01151DBE" w:rsidR="00A32EDF" w:rsidRDefault="00C432E5" w:rsidP="00A500B2">
            <w:pPr>
              <w:tabs>
                <w:tab w:val="left" w:pos="0"/>
              </w:tabs>
              <w:spacing w:before="120" w:after="120" w:line="240" w:lineRule="auto"/>
              <w:rPr>
                <w:rFonts w:cs="Arial"/>
                <w:sz w:val="22"/>
                <w:szCs w:val="22"/>
              </w:rPr>
            </w:pPr>
            <w:r>
              <w:rPr>
                <w:rFonts w:cs="Arial"/>
                <w:sz w:val="22"/>
                <w:szCs w:val="22"/>
              </w:rPr>
              <w:t>Declarations</w:t>
            </w:r>
          </w:p>
        </w:tc>
        <w:tc>
          <w:tcPr>
            <w:tcW w:w="3000" w:type="dxa"/>
          </w:tcPr>
          <w:p w14:paraId="5A9DA0DC" w14:textId="77777777" w:rsidR="00A32EDF" w:rsidRPr="00F65E54" w:rsidRDefault="00A32EDF" w:rsidP="00A500B2">
            <w:pPr>
              <w:tabs>
                <w:tab w:val="left" w:pos="0"/>
              </w:tabs>
              <w:spacing w:before="120" w:after="120" w:line="240" w:lineRule="auto"/>
              <w:rPr>
                <w:rFonts w:cs="Arial"/>
                <w:sz w:val="22"/>
                <w:szCs w:val="22"/>
              </w:rPr>
            </w:pPr>
          </w:p>
        </w:tc>
      </w:tr>
      <w:tr w:rsidR="00CB2C94" w:rsidRPr="00F65E54" w14:paraId="4F9E0460" w14:textId="77777777" w:rsidTr="00167F2F">
        <w:tc>
          <w:tcPr>
            <w:tcW w:w="6308" w:type="dxa"/>
            <w:gridSpan w:val="2"/>
          </w:tcPr>
          <w:p w14:paraId="5654C3A1" w14:textId="2BC9060F" w:rsidR="00CB2C94" w:rsidRDefault="00CB2C94" w:rsidP="00A500B2">
            <w:pPr>
              <w:tabs>
                <w:tab w:val="left" w:pos="0"/>
              </w:tabs>
              <w:spacing w:before="120" w:after="120" w:line="240" w:lineRule="auto"/>
              <w:rPr>
                <w:rFonts w:cs="Arial"/>
                <w:sz w:val="22"/>
                <w:szCs w:val="22"/>
              </w:rPr>
            </w:pPr>
            <w:r>
              <w:t>Inclusion of copies of all relevant licences, permits and planning permissions relating to treatment facility and treatment processes for treating street cleaning residue.</w:t>
            </w:r>
          </w:p>
        </w:tc>
        <w:tc>
          <w:tcPr>
            <w:tcW w:w="3000" w:type="dxa"/>
          </w:tcPr>
          <w:p w14:paraId="0CE1DB12" w14:textId="77777777" w:rsidR="00CB2C94" w:rsidRPr="00F65E54" w:rsidRDefault="00CB2C94" w:rsidP="00A500B2">
            <w:pPr>
              <w:tabs>
                <w:tab w:val="left" w:pos="0"/>
              </w:tabs>
              <w:spacing w:before="120" w:after="120" w:line="240" w:lineRule="auto"/>
              <w:rPr>
                <w:rFonts w:cs="Arial"/>
                <w:sz w:val="22"/>
                <w:szCs w:val="22"/>
              </w:rPr>
            </w:pPr>
          </w:p>
        </w:tc>
      </w:tr>
    </w:tbl>
    <w:p w14:paraId="6C8D0FB8" w14:textId="77777777" w:rsidR="00E07DFE" w:rsidRDefault="00E07DFE" w:rsidP="00E07DFE"/>
    <w:p w14:paraId="7AA10033" w14:textId="77777777" w:rsidR="00B8490B" w:rsidRDefault="00B8490B" w:rsidP="00B8490B">
      <w:pPr>
        <w:tabs>
          <w:tab w:val="left" w:pos="0"/>
        </w:tabs>
        <w:jc w:val="center"/>
        <w:rPr>
          <w:rFonts w:cs="Arial"/>
          <w:b/>
          <w:iCs/>
          <w:szCs w:val="24"/>
        </w:rPr>
      </w:pPr>
    </w:p>
    <w:p w14:paraId="0D919632" w14:textId="77777777" w:rsidR="00B8490B" w:rsidRDefault="00B8490B" w:rsidP="00DC2A48">
      <w:pPr>
        <w:tabs>
          <w:tab w:val="left" w:pos="0"/>
        </w:tabs>
        <w:rPr>
          <w:rFonts w:cs="Arial"/>
          <w:b/>
          <w:iCs/>
          <w:szCs w:val="24"/>
        </w:rPr>
      </w:pPr>
    </w:p>
    <w:p w14:paraId="253BC4C6" w14:textId="77777777" w:rsidR="00BD7C8A" w:rsidRDefault="00BD7C8A" w:rsidP="00DC2A48">
      <w:pPr>
        <w:tabs>
          <w:tab w:val="left" w:pos="0"/>
        </w:tabs>
        <w:rPr>
          <w:rFonts w:cs="Arial"/>
          <w:b/>
          <w:iCs/>
          <w:szCs w:val="24"/>
        </w:rPr>
      </w:pPr>
    </w:p>
    <w:p w14:paraId="00F893C9" w14:textId="77777777" w:rsidR="00B8490B" w:rsidRPr="006718C5" w:rsidRDefault="00977471" w:rsidP="00B8490B">
      <w:pPr>
        <w:tabs>
          <w:tab w:val="left" w:pos="0"/>
        </w:tabs>
        <w:jc w:val="center"/>
        <w:rPr>
          <w:rFonts w:cs="Arial"/>
          <w:b/>
          <w:iCs/>
          <w:szCs w:val="24"/>
        </w:rPr>
      </w:pPr>
      <w:r>
        <w:rPr>
          <w:rFonts w:cs="Arial"/>
          <w:b/>
          <w:iCs/>
          <w:szCs w:val="24"/>
        </w:rPr>
        <w:br w:type="page"/>
      </w:r>
      <w:r w:rsidR="00A23A93">
        <w:rPr>
          <w:rFonts w:cs="Arial"/>
          <w:b/>
          <w:iCs/>
          <w:szCs w:val="24"/>
        </w:rPr>
        <w:lastRenderedPageBreak/>
        <w:t>Ansa Environmental Services Ltd</w:t>
      </w:r>
    </w:p>
    <w:p w14:paraId="5B4A2DCE" w14:textId="77777777" w:rsidR="00B8490B" w:rsidRDefault="00B8490B" w:rsidP="00DC2A48">
      <w:pPr>
        <w:pStyle w:val="Schedule"/>
        <w:keepNext w:val="0"/>
        <w:numPr>
          <w:ilvl w:val="0"/>
          <w:numId w:val="0"/>
        </w:numPr>
        <w:tabs>
          <w:tab w:val="left" w:pos="0"/>
        </w:tabs>
        <w:spacing w:after="0"/>
        <w:jc w:val="both"/>
        <w:rPr>
          <w:iCs/>
          <w:caps w:val="0"/>
          <w:highlight w:val="yellow"/>
        </w:rPr>
      </w:pPr>
    </w:p>
    <w:p w14:paraId="47CC22FC" w14:textId="19403249" w:rsidR="00B8490B" w:rsidRPr="00977471" w:rsidRDefault="00977471" w:rsidP="00B8490B">
      <w:pPr>
        <w:pStyle w:val="Schedule"/>
        <w:keepNext w:val="0"/>
        <w:numPr>
          <w:ilvl w:val="0"/>
          <w:numId w:val="0"/>
        </w:numPr>
        <w:tabs>
          <w:tab w:val="left" w:pos="0"/>
        </w:tabs>
        <w:spacing w:after="0"/>
        <w:rPr>
          <w:iCs/>
          <w:caps w:val="0"/>
        </w:rPr>
      </w:pPr>
      <w:r w:rsidRPr="00977471">
        <w:rPr>
          <w:iCs/>
          <w:caps w:val="0"/>
        </w:rPr>
        <w:t>Contract fo</w:t>
      </w:r>
      <w:r w:rsidR="00DF678E">
        <w:rPr>
          <w:iCs/>
          <w:caps w:val="0"/>
        </w:rPr>
        <w:t>r the</w:t>
      </w:r>
      <w:r w:rsidRPr="00977471">
        <w:rPr>
          <w:iCs/>
          <w:caps w:val="0"/>
        </w:rPr>
        <w:t xml:space="preserve"> </w:t>
      </w:r>
      <w:r w:rsidR="00EE6660">
        <w:rPr>
          <w:iCs/>
          <w:caps w:val="0"/>
        </w:rPr>
        <w:t xml:space="preserve">Transport and </w:t>
      </w:r>
      <w:r w:rsidRPr="00977471">
        <w:rPr>
          <w:iCs/>
          <w:caps w:val="0"/>
        </w:rPr>
        <w:t>Treatment of Street Cleaning Residue</w:t>
      </w:r>
    </w:p>
    <w:p w14:paraId="7D66F91B" w14:textId="77777777" w:rsidR="00B8490B" w:rsidRPr="005E5E82" w:rsidRDefault="00B8490B" w:rsidP="00B8490B">
      <w:pPr>
        <w:pStyle w:val="Schedule"/>
        <w:keepNext w:val="0"/>
        <w:numPr>
          <w:ilvl w:val="0"/>
          <w:numId w:val="0"/>
        </w:numPr>
        <w:tabs>
          <w:tab w:val="left" w:pos="0"/>
        </w:tabs>
        <w:spacing w:after="0"/>
        <w:rPr>
          <w:iCs/>
          <w:caps w:val="0"/>
          <w:highlight w:val="yellow"/>
        </w:rPr>
      </w:pPr>
    </w:p>
    <w:p w14:paraId="726F7FA9" w14:textId="548489BF" w:rsidR="00B8490B" w:rsidRDefault="00DF678E" w:rsidP="00B8490B">
      <w:pPr>
        <w:tabs>
          <w:tab w:val="left" w:pos="567"/>
        </w:tabs>
        <w:ind w:left="567" w:hanging="567"/>
        <w:jc w:val="center"/>
        <w:rPr>
          <w:rFonts w:cs="Arial"/>
          <w:b/>
          <w:iCs/>
          <w:szCs w:val="24"/>
        </w:rPr>
      </w:pPr>
      <w:r w:rsidRPr="008170ED">
        <w:rPr>
          <w:rFonts w:cs="Arial"/>
          <w:b/>
          <w:iCs/>
          <w:szCs w:val="24"/>
        </w:rPr>
        <w:t xml:space="preserve">1 </w:t>
      </w:r>
      <w:r w:rsidR="00077342" w:rsidRPr="008170ED">
        <w:rPr>
          <w:rFonts w:cs="Arial"/>
          <w:b/>
          <w:iCs/>
          <w:szCs w:val="24"/>
        </w:rPr>
        <w:t>March</w:t>
      </w:r>
      <w:r w:rsidRPr="008170ED">
        <w:rPr>
          <w:rFonts w:cs="Arial"/>
          <w:b/>
          <w:iCs/>
          <w:szCs w:val="24"/>
        </w:rPr>
        <w:t xml:space="preserve"> 20</w:t>
      </w:r>
      <w:r w:rsidR="002372F5" w:rsidRPr="008170ED">
        <w:rPr>
          <w:rFonts w:cs="Arial"/>
          <w:b/>
          <w:iCs/>
          <w:szCs w:val="24"/>
        </w:rPr>
        <w:t>2</w:t>
      </w:r>
      <w:r w:rsidR="00F039B6" w:rsidRPr="008170ED">
        <w:rPr>
          <w:rFonts w:cs="Arial"/>
          <w:b/>
          <w:iCs/>
          <w:szCs w:val="24"/>
        </w:rPr>
        <w:t>3</w:t>
      </w:r>
      <w:r w:rsidR="00977471" w:rsidRPr="008170ED">
        <w:rPr>
          <w:rFonts w:cs="Arial"/>
          <w:b/>
          <w:iCs/>
          <w:szCs w:val="24"/>
        </w:rPr>
        <w:t xml:space="preserve"> until </w:t>
      </w:r>
      <w:r w:rsidR="00077342" w:rsidRPr="008170ED">
        <w:rPr>
          <w:rFonts w:cs="Arial"/>
          <w:b/>
          <w:iCs/>
          <w:szCs w:val="24"/>
        </w:rPr>
        <w:t>28</w:t>
      </w:r>
      <w:r w:rsidR="00977471" w:rsidRPr="008170ED">
        <w:rPr>
          <w:rFonts w:cs="Arial"/>
          <w:b/>
          <w:iCs/>
          <w:szCs w:val="24"/>
        </w:rPr>
        <w:t xml:space="preserve"> </w:t>
      </w:r>
      <w:r w:rsidR="00077342" w:rsidRPr="008170ED">
        <w:rPr>
          <w:rFonts w:cs="Arial"/>
          <w:b/>
          <w:iCs/>
          <w:szCs w:val="24"/>
        </w:rPr>
        <w:t>Febr</w:t>
      </w:r>
      <w:r w:rsidR="002560F0" w:rsidRPr="008170ED">
        <w:rPr>
          <w:rFonts w:cs="Arial"/>
          <w:b/>
          <w:iCs/>
          <w:szCs w:val="24"/>
        </w:rPr>
        <w:t xml:space="preserve">uary </w:t>
      </w:r>
      <w:r w:rsidRPr="008170ED">
        <w:rPr>
          <w:rFonts w:cs="Arial"/>
          <w:b/>
          <w:iCs/>
          <w:szCs w:val="24"/>
        </w:rPr>
        <w:t>202</w:t>
      </w:r>
      <w:r w:rsidR="002560F0" w:rsidRPr="008170ED">
        <w:rPr>
          <w:rFonts w:cs="Arial"/>
          <w:b/>
          <w:iCs/>
          <w:szCs w:val="24"/>
        </w:rPr>
        <w:t>6</w:t>
      </w:r>
    </w:p>
    <w:p w14:paraId="3A81642A" w14:textId="77777777" w:rsidR="00977471" w:rsidRPr="00DD7597" w:rsidRDefault="00977471" w:rsidP="00B8490B">
      <w:pPr>
        <w:tabs>
          <w:tab w:val="left" w:pos="567"/>
        </w:tabs>
        <w:ind w:left="567" w:hanging="567"/>
        <w:jc w:val="center"/>
        <w:rPr>
          <w:rFonts w:cs="Arial"/>
          <w:b/>
          <w:iCs/>
          <w:szCs w:val="24"/>
        </w:rPr>
      </w:pPr>
      <w:r>
        <w:rPr>
          <w:rFonts w:cs="Arial"/>
          <w:b/>
          <w:iCs/>
          <w:szCs w:val="24"/>
        </w:rPr>
        <w:t>(with an option to extend for up to an additional 2 years)</w:t>
      </w:r>
    </w:p>
    <w:p w14:paraId="10EC7D25" w14:textId="77777777" w:rsidR="00B8490B" w:rsidRDefault="00B8490B" w:rsidP="00B8490B">
      <w:pPr>
        <w:tabs>
          <w:tab w:val="left" w:pos="0"/>
        </w:tabs>
        <w:jc w:val="center"/>
        <w:rPr>
          <w:b/>
        </w:rPr>
      </w:pPr>
    </w:p>
    <w:p w14:paraId="5B89BEC5" w14:textId="77777777" w:rsidR="00B8490B" w:rsidRPr="00FE48F8" w:rsidRDefault="00DC2A48" w:rsidP="00B8490B">
      <w:pPr>
        <w:tabs>
          <w:tab w:val="left" w:pos="0"/>
        </w:tabs>
        <w:jc w:val="center"/>
        <w:rPr>
          <w:rFonts w:cs="Arial"/>
          <w:b/>
          <w:sz w:val="28"/>
          <w:szCs w:val="28"/>
        </w:rPr>
      </w:pPr>
      <w:r w:rsidRPr="00FE48F8">
        <w:rPr>
          <w:rFonts w:cs="Arial"/>
          <w:b/>
          <w:sz w:val="28"/>
          <w:szCs w:val="28"/>
        </w:rPr>
        <w:t xml:space="preserve">SCHEDULE 1 - </w:t>
      </w:r>
      <w:r w:rsidR="00B8490B" w:rsidRPr="00FE48F8">
        <w:rPr>
          <w:rFonts w:cs="Arial"/>
          <w:b/>
          <w:sz w:val="28"/>
          <w:szCs w:val="28"/>
        </w:rPr>
        <w:t>FORM OF TENDER</w:t>
      </w:r>
      <w:r w:rsidRPr="00FE48F8">
        <w:rPr>
          <w:rFonts w:cs="Arial"/>
          <w:b/>
          <w:sz w:val="28"/>
          <w:szCs w:val="28"/>
        </w:rPr>
        <w:t xml:space="preserve"> </w:t>
      </w:r>
    </w:p>
    <w:p w14:paraId="4E686C99" w14:textId="77777777" w:rsidR="001F4282" w:rsidRDefault="001F4282" w:rsidP="00B8490B">
      <w:pPr>
        <w:pStyle w:val="Body"/>
        <w:rPr>
          <w:b/>
          <w:iCs/>
        </w:rPr>
      </w:pPr>
    </w:p>
    <w:p w14:paraId="171B0C0A" w14:textId="77777777" w:rsidR="00977471" w:rsidRPr="00977471" w:rsidRDefault="00977471" w:rsidP="00977471">
      <w:pPr>
        <w:pStyle w:val="Schedule"/>
        <w:keepNext w:val="0"/>
        <w:numPr>
          <w:ilvl w:val="0"/>
          <w:numId w:val="0"/>
        </w:numPr>
        <w:tabs>
          <w:tab w:val="left" w:pos="0"/>
        </w:tabs>
        <w:spacing w:after="0"/>
        <w:jc w:val="both"/>
        <w:rPr>
          <w:iCs/>
          <w:caps w:val="0"/>
        </w:rPr>
      </w:pPr>
      <w:r w:rsidRPr="00977471">
        <w:rPr>
          <w:iCs/>
          <w:caps w:val="0"/>
        </w:rPr>
        <w:t>Treatment of Street Cleaning Residue</w:t>
      </w:r>
    </w:p>
    <w:p w14:paraId="03A9A90A" w14:textId="77777777" w:rsidR="00B8490B" w:rsidRDefault="00977471" w:rsidP="00977471">
      <w:pPr>
        <w:pStyle w:val="Schedule"/>
        <w:keepNext w:val="0"/>
        <w:numPr>
          <w:ilvl w:val="0"/>
          <w:numId w:val="0"/>
        </w:numPr>
        <w:tabs>
          <w:tab w:val="left" w:pos="0"/>
        </w:tabs>
        <w:spacing w:after="120"/>
        <w:jc w:val="both"/>
        <w:rPr>
          <w:b w:val="0"/>
          <w:iCs/>
        </w:rPr>
      </w:pPr>
      <w:r w:rsidRPr="00977471">
        <w:rPr>
          <w:b w:val="0"/>
          <w:iCs/>
        </w:rPr>
        <w:t xml:space="preserve"> (the “Contract”)</w:t>
      </w:r>
    </w:p>
    <w:p w14:paraId="1EC68A19" w14:textId="77777777" w:rsidR="00B8490B" w:rsidRDefault="00B8490B" w:rsidP="00B8490B">
      <w:pPr>
        <w:pStyle w:val="Body"/>
      </w:pPr>
      <w:r>
        <w:rPr>
          <w:u w:val="single"/>
        </w:rPr>
        <w:t>FORM OF TENDER</w:t>
      </w:r>
    </w:p>
    <w:p w14:paraId="41ACB407" w14:textId="77777777" w:rsidR="00B8490B" w:rsidRPr="00DC2A48" w:rsidRDefault="00B8490B" w:rsidP="00B8490B">
      <w:pPr>
        <w:pStyle w:val="Body1"/>
        <w:spacing w:after="0" w:line="240" w:lineRule="auto"/>
        <w:ind w:left="0"/>
      </w:pPr>
      <w:r>
        <w:t>To:</w:t>
      </w:r>
      <w:r w:rsidR="00BD7C8A">
        <w:t xml:space="preserve"> </w:t>
      </w:r>
      <w:r w:rsidR="00A23A93">
        <w:rPr>
          <w:rFonts w:ascii="Verdana" w:hAnsi="Verdana"/>
          <w:color w:val="000000"/>
        </w:rPr>
        <w:t>Ansa Environmental Services Ltd</w:t>
      </w:r>
    </w:p>
    <w:p w14:paraId="19834D4F" w14:textId="77777777" w:rsidR="00BC409B" w:rsidRDefault="00BC409B" w:rsidP="00B8490B">
      <w:pPr>
        <w:pStyle w:val="Body1"/>
        <w:spacing w:after="0" w:line="240" w:lineRule="auto"/>
        <w:ind w:left="0"/>
        <w:rPr>
          <w:rStyle w:val="StyleBodyLatinArialAsianMSMinchoChar"/>
          <w:iCs/>
        </w:rPr>
      </w:pPr>
      <w:r>
        <w:rPr>
          <w:rFonts w:ascii="Verdana" w:hAnsi="Verdana"/>
          <w:color w:val="000000"/>
        </w:rPr>
        <w:t>(Via ‘The Chest’)</w:t>
      </w:r>
    </w:p>
    <w:p w14:paraId="5D397E3A" w14:textId="77777777" w:rsidR="00B8490B" w:rsidRDefault="00B8490B" w:rsidP="00B8490B">
      <w:pPr>
        <w:pStyle w:val="Body"/>
        <w:ind w:left="720" w:hanging="720"/>
      </w:pPr>
    </w:p>
    <w:p w14:paraId="01AC6F8F" w14:textId="77777777" w:rsidR="00B8490B" w:rsidRDefault="00B8490B" w:rsidP="00B8490B">
      <w:pPr>
        <w:pStyle w:val="Body"/>
        <w:rPr>
          <w:iCs/>
        </w:rPr>
      </w:pPr>
      <w:r>
        <w:t>For the Attention of</w:t>
      </w:r>
      <w:r w:rsidR="00861841">
        <w:t xml:space="preserve"> </w:t>
      </w:r>
      <w:r w:rsidR="00DF678E">
        <w:rPr>
          <w:b/>
        </w:rPr>
        <w:t>Anthony Murray</w:t>
      </w:r>
    </w:p>
    <w:p w14:paraId="4F40776C" w14:textId="77777777" w:rsidR="00B8490B" w:rsidRDefault="00B8490B" w:rsidP="00B8490B">
      <w:pPr>
        <w:pStyle w:val="Body"/>
        <w:tabs>
          <w:tab w:val="left" w:leader="underscore" w:pos="851"/>
        </w:tabs>
        <w:rPr>
          <w:u w:val="single"/>
        </w:rPr>
      </w:pPr>
      <w:r>
        <w:t xml:space="preserve">Date: </w:t>
      </w:r>
      <w:r>
        <w:rPr>
          <w:u w:val="single"/>
        </w:rPr>
        <w:tab/>
      </w:r>
      <w:r>
        <w:rPr>
          <w:u w:val="single"/>
        </w:rPr>
        <w:tab/>
      </w:r>
      <w:r>
        <w:rPr>
          <w:u w:val="single"/>
        </w:rPr>
        <w:tab/>
      </w:r>
    </w:p>
    <w:p w14:paraId="77324619" w14:textId="77777777" w:rsidR="00B8490B" w:rsidRDefault="00B8490B" w:rsidP="00B8490B">
      <w:pPr>
        <w:pStyle w:val="Body"/>
      </w:pPr>
      <w:r>
        <w:t>Dear Sir/Madam,</w:t>
      </w:r>
    </w:p>
    <w:p w14:paraId="5EB81215" w14:textId="0110767B" w:rsidR="00977471" w:rsidRDefault="00B8490B" w:rsidP="00977471">
      <w:pPr>
        <w:pStyle w:val="Schedule"/>
        <w:keepNext w:val="0"/>
        <w:numPr>
          <w:ilvl w:val="0"/>
          <w:numId w:val="0"/>
        </w:numPr>
        <w:tabs>
          <w:tab w:val="left" w:pos="0"/>
        </w:tabs>
        <w:spacing w:after="0"/>
        <w:jc w:val="both"/>
        <w:rPr>
          <w:iCs/>
          <w:caps w:val="0"/>
        </w:rPr>
      </w:pPr>
      <w:r>
        <w:rPr>
          <w:u w:val="single"/>
        </w:rPr>
        <w:t>TENDER FOR</w:t>
      </w:r>
      <w:r w:rsidR="00977471">
        <w:rPr>
          <w:u w:val="single"/>
        </w:rPr>
        <w:t xml:space="preserve"> </w:t>
      </w:r>
      <w:r w:rsidR="00EE6660">
        <w:rPr>
          <w:u w:val="single"/>
        </w:rPr>
        <w:t>–</w:t>
      </w:r>
      <w:r w:rsidR="00977471" w:rsidRPr="00977471">
        <w:rPr>
          <w:iCs/>
          <w:caps w:val="0"/>
        </w:rPr>
        <w:t xml:space="preserve"> </w:t>
      </w:r>
      <w:r w:rsidR="00EE6660">
        <w:rPr>
          <w:iCs/>
          <w:caps w:val="0"/>
        </w:rPr>
        <w:t xml:space="preserve">Transport and </w:t>
      </w:r>
      <w:r w:rsidR="00977471" w:rsidRPr="00977471">
        <w:rPr>
          <w:iCs/>
          <w:caps w:val="0"/>
        </w:rPr>
        <w:t>Treatment of Street Cleaning Residue</w:t>
      </w:r>
    </w:p>
    <w:p w14:paraId="569AAA23" w14:textId="77777777" w:rsidR="00977471" w:rsidRDefault="00977471" w:rsidP="00B8490B">
      <w:pPr>
        <w:pStyle w:val="Style1"/>
      </w:pPr>
    </w:p>
    <w:p w14:paraId="067DD9E2" w14:textId="77777777" w:rsidR="00B8490B" w:rsidRDefault="00B8490B" w:rsidP="00B8490B">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251C6C6C" w14:textId="77777777" w:rsidR="00B8490B" w:rsidRDefault="00B8490B" w:rsidP="00B8490B">
      <w:pPr>
        <w:pStyle w:val="Style1"/>
      </w:pPr>
    </w:p>
    <w:p w14:paraId="4E784359" w14:textId="77777777" w:rsidR="00B8490B" w:rsidRDefault="00B8490B" w:rsidP="00B8490B">
      <w:pPr>
        <w:pStyle w:val="Body"/>
      </w:pPr>
      <w:r>
        <w:t>Attached to this Form of Tender are the following:</w:t>
      </w:r>
    </w:p>
    <w:p w14:paraId="76BC9E8C" w14:textId="77777777" w:rsidR="00B8490B" w:rsidRDefault="00B8490B" w:rsidP="009164BD">
      <w:pPr>
        <w:pStyle w:val="Level1"/>
        <w:widowControl/>
        <w:numPr>
          <w:ilvl w:val="0"/>
          <w:numId w:val="11"/>
        </w:numPr>
        <w:adjustRightInd/>
        <w:textAlignment w:val="auto"/>
      </w:pPr>
      <w:r>
        <w:t xml:space="preserve">My/our </w:t>
      </w:r>
      <w:r w:rsidR="00861841">
        <w:t>response to</w:t>
      </w:r>
      <w:r>
        <w:t xml:space="preserve"> the </w:t>
      </w:r>
      <w:r w:rsidR="00861841">
        <w:t>requirements</w:t>
      </w:r>
      <w:r>
        <w:t xml:space="preserve"> of</w:t>
      </w:r>
      <w:r>
        <w:rPr>
          <w:i/>
        </w:rPr>
        <w:t xml:space="preserve"> </w:t>
      </w:r>
      <w:r>
        <w:t>the ITT.</w:t>
      </w:r>
    </w:p>
    <w:p w14:paraId="3D1B4C4F" w14:textId="77777777" w:rsidR="00B8490B" w:rsidRDefault="00B8490B" w:rsidP="00B8490B">
      <w:pPr>
        <w:pStyle w:val="Level1"/>
        <w:numPr>
          <w:ilvl w:val="0"/>
          <w:numId w:val="0"/>
        </w:numPr>
      </w:pPr>
    </w:p>
    <w:p w14:paraId="5B4B3875" w14:textId="77777777" w:rsidR="00B8490B" w:rsidRDefault="00B8490B" w:rsidP="009164BD">
      <w:pPr>
        <w:pStyle w:val="Level1"/>
        <w:widowControl/>
        <w:numPr>
          <w:ilvl w:val="0"/>
          <w:numId w:val="11"/>
        </w:numPr>
        <w:adjustRightInd/>
        <w:textAlignment w:val="auto"/>
      </w:pPr>
      <w:r>
        <w:t>The completed Pricing Schedule.</w:t>
      </w:r>
    </w:p>
    <w:p w14:paraId="6FC1BE76" w14:textId="77777777" w:rsidR="00B8490B" w:rsidRDefault="00B8490B" w:rsidP="00B8490B">
      <w:pPr>
        <w:pStyle w:val="Level1"/>
        <w:numPr>
          <w:ilvl w:val="0"/>
          <w:numId w:val="0"/>
        </w:numPr>
      </w:pPr>
    </w:p>
    <w:p w14:paraId="76B4AC86" w14:textId="77777777" w:rsidR="00B8490B" w:rsidRDefault="00B8490B" w:rsidP="009164BD">
      <w:pPr>
        <w:pStyle w:val="Level1"/>
        <w:widowControl/>
        <w:numPr>
          <w:ilvl w:val="0"/>
          <w:numId w:val="11"/>
        </w:numPr>
        <w:adjustRightInd/>
        <w:textAlignment w:val="auto"/>
      </w:pPr>
      <w:r>
        <w:t>A signed Certificate of Non Collusive Tendering and non-Canvassing.</w:t>
      </w:r>
    </w:p>
    <w:p w14:paraId="0C4B9408" w14:textId="77777777" w:rsidR="005E5AE2" w:rsidRDefault="005E5AE2" w:rsidP="005E5AE2">
      <w:pPr>
        <w:pStyle w:val="Level1"/>
        <w:widowControl/>
        <w:numPr>
          <w:ilvl w:val="0"/>
          <w:numId w:val="0"/>
        </w:numPr>
        <w:adjustRightInd/>
        <w:textAlignment w:val="auto"/>
      </w:pPr>
    </w:p>
    <w:p w14:paraId="4A7ABA6B" w14:textId="77777777" w:rsidR="00B8490B" w:rsidRDefault="001E3A9D" w:rsidP="00B8490B">
      <w:pPr>
        <w:pStyle w:val="Style2"/>
        <w:tabs>
          <w:tab w:val="clear" w:pos="851"/>
        </w:tabs>
        <w:ind w:left="0" w:firstLine="0"/>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at the </w:t>
      </w:r>
      <w:r w:rsidR="00B8490B" w:rsidRPr="00B13E69">
        <w:rPr>
          <w:highlight w:val="green"/>
        </w:rPr>
        <w:t>total costs</w:t>
      </w:r>
      <w:r w:rsidR="00C42349" w:rsidRPr="00B13E69">
        <w:rPr>
          <w:highlight w:val="green"/>
        </w:rPr>
        <w:t xml:space="preserve"> of</w:t>
      </w:r>
      <w:r w:rsidR="00B8490B" w:rsidRPr="00B13E69">
        <w:rPr>
          <w:highlight w:val="green"/>
        </w:rPr>
        <w:t xml:space="preserve"> (excluding VAT)</w:t>
      </w:r>
      <w:r w:rsidR="00B8490B">
        <w:rPr>
          <w:b w:val="0"/>
        </w:rPr>
        <w:t xml:space="preserve"> submitted within the Pricing Schedule herein.</w:t>
      </w:r>
      <w:r w:rsidR="00B8490B" w:rsidRPr="00B60DBA">
        <w:rPr>
          <w:b w:val="0"/>
        </w:rPr>
        <w:t xml:space="preserve"> </w:t>
      </w:r>
    </w:p>
    <w:p w14:paraId="614E6799" w14:textId="77777777" w:rsidR="00B8490B" w:rsidRDefault="00B8490B" w:rsidP="00B8490B">
      <w:pPr>
        <w:pStyle w:val="Style2"/>
        <w:tabs>
          <w:tab w:val="clear" w:pos="851"/>
        </w:tabs>
        <w:ind w:left="0" w:firstLine="0"/>
      </w:pPr>
    </w:p>
    <w:p w14:paraId="17E9326C" w14:textId="77777777" w:rsidR="00B8490B" w:rsidRDefault="00B8490B" w:rsidP="00B8490B">
      <w:pPr>
        <w:pStyle w:val="Style2"/>
        <w:tabs>
          <w:tab w:val="clear" w:pos="851"/>
        </w:tabs>
        <w:ind w:left="0" w:firstLine="0"/>
      </w:pPr>
      <w:r>
        <w:rPr>
          <w:b w:val="0"/>
          <w:bCs/>
        </w:rPr>
        <w:t>I/We confirm that we accept the Contract as issued with the Invitation to Tender</w:t>
      </w:r>
      <w:r w:rsidR="00414B0E">
        <w:rPr>
          <w:b w:val="0"/>
          <w:bCs/>
        </w:rPr>
        <w:t>.</w:t>
      </w:r>
      <w:r>
        <w:t xml:space="preserve"> </w:t>
      </w:r>
    </w:p>
    <w:p w14:paraId="68402AE7" w14:textId="77777777" w:rsidR="00B8490B" w:rsidRDefault="00B8490B" w:rsidP="00B8490B">
      <w:pPr>
        <w:pStyle w:val="Style2"/>
        <w:tabs>
          <w:tab w:val="clear" w:pos="851"/>
        </w:tabs>
        <w:ind w:left="0" w:firstLine="0"/>
      </w:pPr>
    </w:p>
    <w:p w14:paraId="00BADFAD" w14:textId="77777777" w:rsidR="00B8490B" w:rsidRDefault="00B8490B" w:rsidP="00B8490B">
      <w:pPr>
        <w:pStyle w:val="Style2"/>
        <w:tabs>
          <w:tab w:val="clear" w:pos="851"/>
        </w:tabs>
        <w:ind w:left="0" w:firstLine="0"/>
      </w:pPr>
      <w:r>
        <w:rPr>
          <w:b w:val="0"/>
          <w:bCs/>
        </w:rPr>
        <w:lastRenderedPageBreak/>
        <w:t>I/We undertake in the event of acceptance of our Tender to execute the Contract</w:t>
      </w:r>
      <w:r>
        <w:t xml:space="preserve"> </w:t>
      </w:r>
      <w:r>
        <w:rPr>
          <w:b w:val="0"/>
          <w:bCs/>
        </w:rPr>
        <w:t xml:space="preserve">within the timescales stipulated. </w:t>
      </w:r>
    </w:p>
    <w:p w14:paraId="1C2397B6" w14:textId="77777777" w:rsidR="00B8490B" w:rsidRDefault="00B8490B" w:rsidP="00B8490B">
      <w:pPr>
        <w:pStyle w:val="Style2"/>
        <w:tabs>
          <w:tab w:val="clear" w:pos="851"/>
        </w:tabs>
        <w:ind w:left="0" w:firstLine="0"/>
        <w:rPr>
          <w:b w:val="0"/>
          <w:bCs/>
        </w:rPr>
      </w:pPr>
    </w:p>
    <w:p w14:paraId="1C7FECE0" w14:textId="77777777" w:rsidR="00B8490B" w:rsidRDefault="00B8490B" w:rsidP="00B8490B">
      <w:pPr>
        <w:pStyle w:val="Style2"/>
        <w:tabs>
          <w:tab w:val="clear" w:pos="851"/>
        </w:tabs>
        <w:ind w:left="0" w:firstLine="0"/>
        <w:rPr>
          <w:b w:val="0"/>
          <w:bCs/>
        </w:rPr>
      </w:pPr>
      <w:r>
        <w:rPr>
          <w:b w:val="0"/>
          <w:bCs/>
        </w:rPr>
        <w:t xml:space="preserve">I/We understand that </w:t>
      </w:r>
      <w:r w:rsidR="00A23A93">
        <w:rPr>
          <w:b w:val="0"/>
          <w:bCs/>
        </w:rPr>
        <w:t>Ansa Environmental Services Ltd</w:t>
      </w:r>
      <w:r>
        <w:rPr>
          <w:b w:val="0"/>
          <w:bCs/>
        </w:rPr>
        <w:t xml:space="preserve"> reserves the right to accept or refuse this Tender whether it is lower, the same, or higher than any other Tender.</w:t>
      </w:r>
    </w:p>
    <w:p w14:paraId="72AEFE7D" w14:textId="77777777" w:rsidR="00B8490B" w:rsidRDefault="00B8490B" w:rsidP="00B8490B">
      <w:pPr>
        <w:pStyle w:val="Style2"/>
        <w:tabs>
          <w:tab w:val="clear" w:pos="851"/>
        </w:tabs>
        <w:ind w:left="0" w:firstLine="0"/>
        <w:rPr>
          <w:b w:val="0"/>
          <w:bCs/>
        </w:rPr>
      </w:pPr>
    </w:p>
    <w:p w14:paraId="3E65F0F1" w14:textId="77777777" w:rsidR="00B8490B" w:rsidRDefault="00B8490B" w:rsidP="00B8490B">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67D92298" w14:textId="77777777" w:rsidR="00B8490B" w:rsidRDefault="00B8490B" w:rsidP="00B8490B">
      <w:pPr>
        <w:pStyle w:val="Style2"/>
        <w:tabs>
          <w:tab w:val="clear" w:pos="851"/>
        </w:tabs>
        <w:ind w:left="0" w:firstLine="0"/>
        <w:rPr>
          <w:b w:val="0"/>
          <w:bCs/>
        </w:rPr>
      </w:pPr>
    </w:p>
    <w:p w14:paraId="10110148" w14:textId="77777777" w:rsidR="00B8490B" w:rsidRDefault="00B8490B" w:rsidP="00B8490B">
      <w:pPr>
        <w:pStyle w:val="Style2"/>
        <w:tabs>
          <w:tab w:val="clear" w:pos="851"/>
        </w:tabs>
        <w:ind w:left="0" w:firstLine="0"/>
        <w:rPr>
          <w:b w:val="0"/>
          <w:bCs/>
        </w:rPr>
      </w:pPr>
      <w:r>
        <w:rPr>
          <w:b w:val="0"/>
          <w:bCs/>
        </w:rPr>
        <w:t>I/We confirm that this Tender will remain valid for 90 days from the date of this Form of Tender.</w:t>
      </w:r>
    </w:p>
    <w:p w14:paraId="776AD562" w14:textId="77777777" w:rsidR="00B8490B" w:rsidRDefault="00B8490B" w:rsidP="00B8490B">
      <w:pPr>
        <w:pStyle w:val="Style2"/>
        <w:tabs>
          <w:tab w:val="clear" w:pos="851"/>
        </w:tabs>
        <w:ind w:left="0" w:firstLine="0"/>
        <w:rPr>
          <w:b w:val="0"/>
          <w:bCs/>
        </w:rPr>
      </w:pPr>
    </w:p>
    <w:p w14:paraId="58891393" w14:textId="77777777" w:rsidR="00B8490B" w:rsidRDefault="00B8490B" w:rsidP="00B8490B">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1DC0DBBA" w14:textId="77777777" w:rsidR="00B8490B" w:rsidRDefault="00B8490B" w:rsidP="00B8490B">
      <w:pPr>
        <w:pStyle w:val="Style2"/>
        <w:tabs>
          <w:tab w:val="clear" w:pos="851"/>
        </w:tabs>
        <w:ind w:left="0" w:firstLine="0"/>
        <w:rPr>
          <w:b w:val="0"/>
          <w:bCs/>
        </w:rPr>
      </w:pPr>
    </w:p>
    <w:p w14:paraId="0ABA2293" w14:textId="77777777" w:rsidR="00B8490B" w:rsidRDefault="00B8490B" w:rsidP="00B8490B">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21CD1721" w14:textId="77777777" w:rsidR="00B8490B" w:rsidRDefault="00B8490B" w:rsidP="00B8490B">
      <w:pPr>
        <w:pStyle w:val="Style2"/>
        <w:tabs>
          <w:tab w:val="clear" w:pos="851"/>
        </w:tabs>
        <w:ind w:left="0" w:firstLine="0"/>
        <w:rPr>
          <w:b w:val="0"/>
          <w:bCs/>
        </w:rPr>
      </w:pPr>
    </w:p>
    <w:p w14:paraId="53FD0988" w14:textId="77777777" w:rsidR="00B8490B" w:rsidRDefault="00B8490B" w:rsidP="00B8490B">
      <w:pPr>
        <w:pStyle w:val="Style2"/>
        <w:tabs>
          <w:tab w:val="clear" w:pos="851"/>
        </w:tabs>
        <w:ind w:left="0" w:firstLine="0"/>
        <w:rPr>
          <w:b w:val="0"/>
          <w:bCs/>
        </w:rPr>
      </w:pPr>
    </w:p>
    <w:p w14:paraId="2D637741" w14:textId="77777777" w:rsidR="00B8490B" w:rsidRDefault="00B8490B" w:rsidP="00B8490B">
      <w:pPr>
        <w:pStyle w:val="Style2"/>
        <w:tabs>
          <w:tab w:val="clear" w:pos="851"/>
        </w:tabs>
        <w:ind w:left="0" w:firstLine="0"/>
        <w:rPr>
          <w:b w:val="0"/>
          <w:bCs/>
        </w:rPr>
      </w:pPr>
      <w:r>
        <w:rPr>
          <w:b w:val="0"/>
          <w:bCs/>
        </w:rPr>
        <w:t>Signed by</w:t>
      </w:r>
    </w:p>
    <w:p w14:paraId="5BE2D214" w14:textId="77777777" w:rsidR="00B8490B" w:rsidRDefault="00B8490B" w:rsidP="00B8490B">
      <w:pPr>
        <w:pStyle w:val="Style2"/>
        <w:tabs>
          <w:tab w:val="clear" w:pos="851"/>
        </w:tabs>
        <w:ind w:left="0" w:firstLine="0"/>
        <w:rPr>
          <w:b w:val="0"/>
          <w:bCs/>
          <w:u w:val="single"/>
        </w:rPr>
      </w:pPr>
      <w:r>
        <w:rPr>
          <w:b w:val="0"/>
          <w:bCs/>
        </w:rPr>
        <w:t xml:space="preserve">Name(s) </w:t>
      </w:r>
      <w:r>
        <w:rPr>
          <w:b w:val="0"/>
          <w:bCs/>
          <w:u w:val="single"/>
        </w:rPr>
        <w:tab/>
      </w:r>
      <w:r>
        <w:rPr>
          <w:b w:val="0"/>
          <w:bCs/>
          <w:u w:val="single"/>
        </w:rPr>
        <w:tab/>
      </w:r>
    </w:p>
    <w:p w14:paraId="27A21E76" w14:textId="77777777" w:rsidR="00B8490B" w:rsidRDefault="00B8490B" w:rsidP="00B8490B">
      <w:pPr>
        <w:pStyle w:val="Style2"/>
        <w:tabs>
          <w:tab w:val="clear" w:pos="851"/>
        </w:tabs>
        <w:ind w:left="0" w:firstLine="0"/>
        <w:rPr>
          <w:b w:val="0"/>
          <w:bCs/>
          <w:u w:val="single"/>
        </w:rPr>
      </w:pPr>
      <w:r>
        <w:rPr>
          <w:b w:val="0"/>
          <w:bCs/>
        </w:rPr>
        <w:t xml:space="preserve">Position </w:t>
      </w:r>
      <w:r>
        <w:rPr>
          <w:b w:val="0"/>
          <w:bCs/>
          <w:u w:val="single"/>
        </w:rPr>
        <w:tab/>
      </w:r>
      <w:r>
        <w:rPr>
          <w:b w:val="0"/>
          <w:bCs/>
          <w:u w:val="single"/>
        </w:rPr>
        <w:tab/>
      </w:r>
    </w:p>
    <w:p w14:paraId="11775C80" w14:textId="77777777" w:rsidR="00B8490B" w:rsidRDefault="00B8490B" w:rsidP="00B8490B">
      <w:pPr>
        <w:pStyle w:val="Style2"/>
        <w:tabs>
          <w:tab w:val="clear" w:pos="851"/>
        </w:tabs>
        <w:ind w:left="0" w:firstLine="0"/>
        <w:rPr>
          <w:b w:val="0"/>
          <w:bCs/>
        </w:rPr>
      </w:pPr>
    </w:p>
    <w:p w14:paraId="2B2466DB" w14:textId="77777777" w:rsidR="00B8490B" w:rsidRDefault="00B8490B" w:rsidP="00B8490B">
      <w:pPr>
        <w:pStyle w:val="Style2"/>
        <w:tabs>
          <w:tab w:val="clear" w:pos="851"/>
        </w:tabs>
        <w:ind w:left="0" w:firstLine="0"/>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14:paraId="2E8A968F" w14:textId="77777777" w:rsidR="00B8490B" w:rsidRDefault="00B8490B" w:rsidP="00B8490B">
      <w:pPr>
        <w:pStyle w:val="Style2"/>
        <w:tabs>
          <w:tab w:val="clear" w:pos="851"/>
        </w:tabs>
        <w:ind w:left="0" w:firstLine="0"/>
      </w:pPr>
    </w:p>
    <w:p w14:paraId="15BEABDE" w14:textId="77777777" w:rsidR="00B8490B" w:rsidRDefault="00B8490B" w:rsidP="00B8490B">
      <w:pPr>
        <w:pStyle w:val="Style2"/>
        <w:tabs>
          <w:tab w:val="clear" w:pos="851"/>
        </w:tabs>
        <w:ind w:left="0" w:firstLine="0"/>
      </w:pPr>
    </w:p>
    <w:p w14:paraId="4ED414CD" w14:textId="77777777" w:rsidR="00B8490B" w:rsidRPr="00B60DBA" w:rsidRDefault="00B8490B" w:rsidP="00B8490B">
      <w:pPr>
        <w:pStyle w:val="Style2"/>
        <w:tabs>
          <w:tab w:val="clear" w:pos="851"/>
        </w:tabs>
        <w:ind w:left="0" w:firstLine="0"/>
        <w:rPr>
          <w:b w:val="0"/>
          <w:bCs/>
        </w:rPr>
      </w:pPr>
      <w:r w:rsidRPr="00B60DBA">
        <w:rPr>
          <w:b w:val="0"/>
          <w:bCs/>
        </w:rPr>
        <w:t>Full registered business / name and registered company address of the Tenderer</w:t>
      </w:r>
    </w:p>
    <w:p w14:paraId="392EDC4F" w14:textId="77777777" w:rsidR="00B8490B" w:rsidRDefault="00B8490B" w:rsidP="00B8490B">
      <w:pPr>
        <w:pStyle w:val="Style2"/>
        <w:tabs>
          <w:tab w:val="clear" w:pos="851"/>
        </w:tabs>
        <w:ind w:left="0" w:firstLine="0"/>
      </w:pPr>
    </w:p>
    <w:p w14:paraId="55C68263" w14:textId="77777777" w:rsidR="00B8490B" w:rsidRPr="007504D9" w:rsidRDefault="00B8490B"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14:paraId="3B84F8F1" w14:textId="77777777" w:rsidR="00B8490B" w:rsidRDefault="00B8490B" w:rsidP="00B8490B">
      <w:pPr>
        <w:pStyle w:val="Style2"/>
        <w:tabs>
          <w:tab w:val="clear" w:pos="851"/>
        </w:tabs>
        <w:ind w:left="0" w:firstLine="0"/>
      </w:pPr>
    </w:p>
    <w:p w14:paraId="774EFB62" w14:textId="77777777" w:rsidR="00B8490B" w:rsidRPr="007504D9" w:rsidRDefault="00B8490B"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14:paraId="2C0EC388" w14:textId="77777777" w:rsidR="00B8490B" w:rsidRDefault="00B8490B" w:rsidP="00B8490B">
      <w:pPr>
        <w:pStyle w:val="Style2"/>
        <w:tabs>
          <w:tab w:val="clear" w:pos="851"/>
        </w:tabs>
        <w:ind w:left="0" w:firstLine="0"/>
      </w:pPr>
    </w:p>
    <w:p w14:paraId="4D7005A8" w14:textId="77777777" w:rsidR="00B8490B" w:rsidRPr="007504D9" w:rsidRDefault="00B8490B"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14:paraId="5D95E249" w14:textId="77777777" w:rsidR="00B8490B" w:rsidRPr="00B60DBA" w:rsidRDefault="00B8490B" w:rsidP="00B8490B">
      <w:pPr>
        <w:pStyle w:val="Style2"/>
        <w:tabs>
          <w:tab w:val="clear" w:pos="851"/>
        </w:tabs>
        <w:ind w:left="0" w:firstLine="0"/>
        <w:rPr>
          <w:u w:val="single"/>
        </w:rPr>
      </w:pPr>
    </w:p>
    <w:p w14:paraId="5A16E5B5" w14:textId="77777777" w:rsidR="00B8490B" w:rsidRPr="007504D9" w:rsidRDefault="00B8490B"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14:paraId="3B772CC4" w14:textId="77777777" w:rsidR="009E0DDC" w:rsidRPr="00124DE2" w:rsidRDefault="00B8490B" w:rsidP="00124DE2">
      <w:pPr>
        <w:tabs>
          <w:tab w:val="left" w:pos="510"/>
        </w:tabs>
        <w:rPr>
          <w:b/>
          <w:u w:val="single"/>
        </w:rPr>
      </w:pPr>
      <w:r>
        <w:br w:type="page"/>
      </w:r>
    </w:p>
    <w:p w14:paraId="65FD3723" w14:textId="77777777" w:rsidR="00977471" w:rsidRPr="006718C5" w:rsidRDefault="00977471" w:rsidP="00977471">
      <w:pPr>
        <w:tabs>
          <w:tab w:val="left" w:pos="0"/>
        </w:tabs>
        <w:jc w:val="center"/>
        <w:rPr>
          <w:rFonts w:cs="Arial"/>
          <w:b/>
          <w:iCs/>
          <w:szCs w:val="24"/>
        </w:rPr>
      </w:pPr>
      <w:r>
        <w:rPr>
          <w:rFonts w:cs="Arial"/>
          <w:b/>
          <w:iCs/>
          <w:szCs w:val="24"/>
        </w:rPr>
        <w:lastRenderedPageBreak/>
        <w:t>Ansa Environmental Services Ltd</w:t>
      </w:r>
    </w:p>
    <w:p w14:paraId="3E39350C" w14:textId="77777777" w:rsidR="00977471" w:rsidRDefault="00977471" w:rsidP="00977471">
      <w:pPr>
        <w:pStyle w:val="Schedule"/>
        <w:keepNext w:val="0"/>
        <w:numPr>
          <w:ilvl w:val="0"/>
          <w:numId w:val="0"/>
        </w:numPr>
        <w:tabs>
          <w:tab w:val="left" w:pos="0"/>
        </w:tabs>
        <w:spacing w:after="0"/>
        <w:jc w:val="both"/>
        <w:rPr>
          <w:iCs/>
          <w:caps w:val="0"/>
          <w:highlight w:val="yellow"/>
        </w:rPr>
      </w:pPr>
    </w:p>
    <w:p w14:paraId="33B4E673" w14:textId="72065898" w:rsidR="00977471" w:rsidRPr="00977471" w:rsidRDefault="00977471" w:rsidP="00977471">
      <w:pPr>
        <w:pStyle w:val="Schedule"/>
        <w:keepNext w:val="0"/>
        <w:numPr>
          <w:ilvl w:val="0"/>
          <w:numId w:val="0"/>
        </w:numPr>
        <w:tabs>
          <w:tab w:val="left" w:pos="0"/>
        </w:tabs>
        <w:spacing w:after="0"/>
        <w:rPr>
          <w:iCs/>
          <w:caps w:val="0"/>
        </w:rPr>
      </w:pPr>
      <w:r w:rsidRPr="00977471">
        <w:rPr>
          <w:iCs/>
          <w:caps w:val="0"/>
        </w:rPr>
        <w:t>Contract fo</w:t>
      </w:r>
      <w:r w:rsidR="00DF678E">
        <w:rPr>
          <w:iCs/>
          <w:caps w:val="0"/>
        </w:rPr>
        <w:t>r the</w:t>
      </w:r>
      <w:r w:rsidRPr="00977471">
        <w:rPr>
          <w:iCs/>
          <w:caps w:val="0"/>
        </w:rPr>
        <w:t xml:space="preserve"> </w:t>
      </w:r>
      <w:r w:rsidR="00EE6660">
        <w:rPr>
          <w:iCs/>
          <w:caps w:val="0"/>
        </w:rPr>
        <w:t xml:space="preserve">Transport and </w:t>
      </w:r>
      <w:r w:rsidRPr="00977471">
        <w:rPr>
          <w:iCs/>
          <w:caps w:val="0"/>
        </w:rPr>
        <w:t>Treatment of Street Cleaning Residue</w:t>
      </w:r>
    </w:p>
    <w:p w14:paraId="3DF9A27E" w14:textId="77777777" w:rsidR="00977471" w:rsidRPr="005E5E82" w:rsidRDefault="00977471" w:rsidP="00977471">
      <w:pPr>
        <w:pStyle w:val="Schedule"/>
        <w:keepNext w:val="0"/>
        <w:numPr>
          <w:ilvl w:val="0"/>
          <w:numId w:val="0"/>
        </w:numPr>
        <w:tabs>
          <w:tab w:val="left" w:pos="0"/>
        </w:tabs>
        <w:spacing w:after="0"/>
        <w:rPr>
          <w:iCs/>
          <w:caps w:val="0"/>
          <w:highlight w:val="yellow"/>
        </w:rPr>
      </w:pPr>
    </w:p>
    <w:p w14:paraId="2CDB9803" w14:textId="6E772B06" w:rsidR="00977471" w:rsidRDefault="00DF678E" w:rsidP="00977471">
      <w:pPr>
        <w:tabs>
          <w:tab w:val="left" w:pos="567"/>
        </w:tabs>
        <w:ind w:left="567" w:hanging="567"/>
        <w:jc w:val="center"/>
        <w:rPr>
          <w:rFonts w:cs="Arial"/>
          <w:b/>
          <w:iCs/>
          <w:szCs w:val="24"/>
        </w:rPr>
      </w:pPr>
      <w:r w:rsidRPr="008170ED">
        <w:rPr>
          <w:rFonts w:cs="Arial"/>
          <w:b/>
          <w:iCs/>
          <w:szCs w:val="24"/>
        </w:rPr>
        <w:t xml:space="preserve">1 </w:t>
      </w:r>
      <w:r w:rsidR="00077342" w:rsidRPr="008170ED">
        <w:rPr>
          <w:rFonts w:cs="Arial"/>
          <w:b/>
          <w:iCs/>
          <w:szCs w:val="24"/>
        </w:rPr>
        <w:t>March</w:t>
      </w:r>
      <w:r w:rsidR="00964017" w:rsidRPr="008170ED">
        <w:rPr>
          <w:rFonts w:cs="Arial"/>
          <w:b/>
          <w:iCs/>
          <w:szCs w:val="24"/>
        </w:rPr>
        <w:t xml:space="preserve"> </w:t>
      </w:r>
      <w:r w:rsidRPr="008170ED">
        <w:rPr>
          <w:rFonts w:cs="Arial"/>
          <w:b/>
          <w:iCs/>
          <w:szCs w:val="24"/>
        </w:rPr>
        <w:t>20</w:t>
      </w:r>
      <w:r w:rsidR="002372F5" w:rsidRPr="008170ED">
        <w:rPr>
          <w:rFonts w:cs="Arial"/>
          <w:b/>
          <w:iCs/>
          <w:szCs w:val="24"/>
        </w:rPr>
        <w:t>2</w:t>
      </w:r>
      <w:r w:rsidR="00F039B6" w:rsidRPr="008170ED">
        <w:rPr>
          <w:rFonts w:cs="Arial"/>
          <w:b/>
          <w:iCs/>
          <w:szCs w:val="24"/>
        </w:rPr>
        <w:t>3</w:t>
      </w:r>
      <w:r w:rsidRPr="008170ED">
        <w:rPr>
          <w:rFonts w:cs="Arial"/>
          <w:b/>
          <w:iCs/>
          <w:szCs w:val="24"/>
        </w:rPr>
        <w:t xml:space="preserve"> until </w:t>
      </w:r>
      <w:r w:rsidR="00077342" w:rsidRPr="008170ED">
        <w:rPr>
          <w:rFonts w:cs="Arial"/>
          <w:b/>
          <w:iCs/>
          <w:szCs w:val="24"/>
        </w:rPr>
        <w:t>28</w:t>
      </w:r>
      <w:r w:rsidRPr="008170ED">
        <w:rPr>
          <w:rFonts w:cs="Arial"/>
          <w:b/>
          <w:iCs/>
          <w:szCs w:val="24"/>
        </w:rPr>
        <w:t xml:space="preserve"> </w:t>
      </w:r>
      <w:r w:rsidR="00077342" w:rsidRPr="008170ED">
        <w:rPr>
          <w:rFonts w:cs="Arial"/>
          <w:b/>
          <w:iCs/>
          <w:szCs w:val="24"/>
        </w:rPr>
        <w:t>Febr</w:t>
      </w:r>
      <w:r w:rsidR="002560F0" w:rsidRPr="008170ED">
        <w:rPr>
          <w:rFonts w:cs="Arial"/>
          <w:b/>
          <w:iCs/>
          <w:szCs w:val="24"/>
        </w:rPr>
        <w:t xml:space="preserve">uary </w:t>
      </w:r>
      <w:r w:rsidRPr="008170ED">
        <w:rPr>
          <w:rFonts w:cs="Arial"/>
          <w:b/>
          <w:iCs/>
          <w:szCs w:val="24"/>
        </w:rPr>
        <w:t>202</w:t>
      </w:r>
      <w:r w:rsidR="002560F0" w:rsidRPr="008170ED">
        <w:rPr>
          <w:rFonts w:cs="Arial"/>
          <w:b/>
          <w:iCs/>
          <w:szCs w:val="24"/>
        </w:rPr>
        <w:t>6</w:t>
      </w:r>
    </w:p>
    <w:p w14:paraId="7F637591" w14:textId="77777777" w:rsidR="00977471" w:rsidRPr="00DD7597" w:rsidRDefault="00977471" w:rsidP="00977471">
      <w:pPr>
        <w:tabs>
          <w:tab w:val="left" w:pos="567"/>
        </w:tabs>
        <w:ind w:left="567" w:hanging="567"/>
        <w:jc w:val="center"/>
        <w:rPr>
          <w:rFonts w:cs="Arial"/>
          <w:b/>
          <w:iCs/>
          <w:szCs w:val="24"/>
        </w:rPr>
      </w:pPr>
      <w:r>
        <w:rPr>
          <w:rFonts w:cs="Arial"/>
          <w:b/>
          <w:iCs/>
          <w:szCs w:val="24"/>
        </w:rPr>
        <w:t>(with an option to extend for up to an additional 2 years)</w:t>
      </w:r>
    </w:p>
    <w:p w14:paraId="25A22AA6" w14:textId="77777777" w:rsidR="00E45CB5" w:rsidRPr="00DD7597" w:rsidRDefault="00E45CB5" w:rsidP="00E45CB5">
      <w:pPr>
        <w:tabs>
          <w:tab w:val="left" w:pos="567"/>
        </w:tabs>
        <w:ind w:left="567" w:hanging="567"/>
        <w:jc w:val="center"/>
        <w:rPr>
          <w:rFonts w:cs="Arial"/>
          <w:b/>
          <w:iCs/>
          <w:szCs w:val="24"/>
        </w:rPr>
      </w:pPr>
    </w:p>
    <w:p w14:paraId="594AD63B" w14:textId="77777777" w:rsidR="00C45713" w:rsidRPr="00082DB4" w:rsidRDefault="00DC2A48" w:rsidP="00082DB4">
      <w:pPr>
        <w:tabs>
          <w:tab w:val="left" w:pos="567"/>
        </w:tabs>
        <w:ind w:left="567" w:hanging="567"/>
        <w:jc w:val="center"/>
        <w:rPr>
          <w:b/>
          <w:szCs w:val="24"/>
        </w:rPr>
      </w:pPr>
      <w:r w:rsidRPr="00082DB4">
        <w:rPr>
          <w:b/>
          <w:szCs w:val="24"/>
        </w:rPr>
        <w:t xml:space="preserve">SCHEDULE 2 - </w:t>
      </w:r>
      <w:r w:rsidR="009E0DDC" w:rsidRPr="00082DB4">
        <w:rPr>
          <w:b/>
          <w:szCs w:val="24"/>
        </w:rPr>
        <w:t>CERTIFICATE OF NON-COLLUSION</w:t>
      </w:r>
      <w:r w:rsidR="00C45713" w:rsidRPr="00082DB4">
        <w:rPr>
          <w:b/>
          <w:szCs w:val="24"/>
        </w:rPr>
        <w:t xml:space="preserve"> AND NON-CANVASSING</w:t>
      </w:r>
    </w:p>
    <w:p w14:paraId="27096A8E" w14:textId="77777777" w:rsidR="009E0DDC" w:rsidRPr="00C45713" w:rsidRDefault="009E0DDC" w:rsidP="009E0DDC">
      <w:pPr>
        <w:pStyle w:val="Heading1"/>
        <w:rPr>
          <w:sz w:val="24"/>
          <w:szCs w:val="24"/>
        </w:rPr>
      </w:pPr>
    </w:p>
    <w:p w14:paraId="2F498A40" w14:textId="77777777" w:rsidR="009E0DDC" w:rsidRDefault="009E0DDC" w:rsidP="009E0DDC">
      <w:pPr>
        <w:tabs>
          <w:tab w:val="left" w:pos="567"/>
        </w:tabs>
        <w:ind w:left="567" w:hanging="567"/>
        <w:jc w:val="center"/>
        <w:rPr>
          <w:b/>
        </w:rPr>
      </w:pPr>
    </w:p>
    <w:p w14:paraId="334989B9" w14:textId="00FDEBE4" w:rsidR="005B4A5F" w:rsidRPr="007768EA" w:rsidRDefault="00DF678E" w:rsidP="005B4A5F">
      <w:pPr>
        <w:pStyle w:val="Schedule"/>
        <w:keepNext w:val="0"/>
        <w:numPr>
          <w:ilvl w:val="0"/>
          <w:numId w:val="0"/>
        </w:numPr>
        <w:tabs>
          <w:tab w:val="left" w:pos="0"/>
        </w:tabs>
        <w:spacing w:after="0"/>
        <w:jc w:val="both"/>
        <w:rPr>
          <w:rFonts w:cs="Arial"/>
          <w:iCs/>
          <w:caps w:val="0"/>
        </w:rPr>
      </w:pPr>
      <w:r w:rsidRPr="007768EA">
        <w:rPr>
          <w:rFonts w:cs="Arial"/>
          <w:iCs/>
          <w:caps w:val="0"/>
        </w:rPr>
        <w:t>The</w:t>
      </w:r>
      <w:r w:rsidR="005B4A5F" w:rsidRPr="007768EA">
        <w:rPr>
          <w:rFonts w:cs="Arial"/>
          <w:iCs/>
          <w:caps w:val="0"/>
        </w:rPr>
        <w:t xml:space="preserve"> </w:t>
      </w:r>
      <w:r w:rsidR="00EE6660">
        <w:rPr>
          <w:rFonts w:cs="Arial"/>
          <w:iCs/>
          <w:caps w:val="0"/>
        </w:rPr>
        <w:t xml:space="preserve">Transport and </w:t>
      </w:r>
      <w:r w:rsidR="005B4A5F" w:rsidRPr="007768EA">
        <w:rPr>
          <w:rFonts w:cs="Arial"/>
          <w:iCs/>
          <w:caps w:val="0"/>
        </w:rPr>
        <w:t>Treatment of Street Cleaning Residue</w:t>
      </w:r>
    </w:p>
    <w:p w14:paraId="27355B32" w14:textId="77777777" w:rsidR="009E0DDC" w:rsidRPr="007768EA" w:rsidRDefault="005B4A5F" w:rsidP="005B4A5F">
      <w:pPr>
        <w:pStyle w:val="Body"/>
        <w:spacing w:after="0" w:line="240" w:lineRule="auto"/>
        <w:rPr>
          <w:rFonts w:cs="Arial"/>
          <w:b/>
          <w:iCs/>
        </w:rPr>
      </w:pPr>
      <w:r w:rsidRPr="007768EA">
        <w:rPr>
          <w:rFonts w:cs="Arial"/>
          <w:b/>
          <w:iCs/>
          <w:u w:val="single"/>
        </w:rPr>
        <w:t xml:space="preserve"> </w:t>
      </w:r>
      <w:r w:rsidR="009E0DDC" w:rsidRPr="007768EA">
        <w:rPr>
          <w:rFonts w:cs="Arial"/>
          <w:b/>
          <w:iCs/>
          <w:u w:val="single"/>
        </w:rPr>
        <w:t>(the “Contract”)</w:t>
      </w:r>
    </w:p>
    <w:p w14:paraId="44F85099" w14:textId="77777777" w:rsidR="009E0DDC" w:rsidRPr="007768EA" w:rsidRDefault="009E0DDC" w:rsidP="009E0DDC">
      <w:pPr>
        <w:pStyle w:val="Body1"/>
        <w:spacing w:after="0" w:line="240" w:lineRule="auto"/>
        <w:ind w:left="0"/>
        <w:rPr>
          <w:rFonts w:cs="Arial"/>
        </w:rPr>
      </w:pPr>
    </w:p>
    <w:p w14:paraId="0538E9B5" w14:textId="77777777" w:rsidR="009E0DDC" w:rsidRPr="007768EA" w:rsidRDefault="009E0DDC" w:rsidP="009E0DDC">
      <w:pPr>
        <w:pStyle w:val="Body1"/>
        <w:spacing w:after="0" w:line="240" w:lineRule="auto"/>
        <w:ind w:left="0"/>
        <w:rPr>
          <w:rFonts w:cs="Arial"/>
        </w:rPr>
      </w:pPr>
      <w:r w:rsidRPr="007768EA">
        <w:rPr>
          <w:rFonts w:cs="Arial"/>
        </w:rPr>
        <w:t>To:</w:t>
      </w:r>
      <w:r w:rsidR="00BD7C8A" w:rsidRPr="007768EA">
        <w:rPr>
          <w:rFonts w:cs="Arial"/>
        </w:rPr>
        <w:t xml:space="preserve"> </w:t>
      </w:r>
      <w:r w:rsidR="00A23A93" w:rsidRPr="007768EA">
        <w:rPr>
          <w:rFonts w:cs="Arial"/>
          <w:color w:val="000000"/>
        </w:rPr>
        <w:t>Ansa Environmental Services Ltd</w:t>
      </w:r>
    </w:p>
    <w:p w14:paraId="736A7C59" w14:textId="77777777" w:rsidR="00B41DEE" w:rsidRPr="007768EA" w:rsidRDefault="00B41DEE" w:rsidP="009E0DDC">
      <w:pPr>
        <w:pStyle w:val="Body1"/>
        <w:spacing w:after="0" w:line="240" w:lineRule="auto"/>
        <w:ind w:left="0"/>
        <w:rPr>
          <w:rFonts w:cs="Arial"/>
          <w:color w:val="000000"/>
        </w:rPr>
      </w:pPr>
      <w:r w:rsidRPr="007768EA">
        <w:rPr>
          <w:rFonts w:cs="Arial"/>
          <w:color w:val="000000"/>
        </w:rPr>
        <w:t>(Via ‘The Chest’)</w:t>
      </w:r>
    </w:p>
    <w:p w14:paraId="573159FE" w14:textId="77777777" w:rsidR="00B41DEE" w:rsidRPr="007768EA" w:rsidRDefault="00B41DEE" w:rsidP="009E0DDC">
      <w:pPr>
        <w:pStyle w:val="Body1"/>
        <w:spacing w:after="0" w:line="240" w:lineRule="auto"/>
        <w:ind w:left="0"/>
        <w:rPr>
          <w:rFonts w:cs="Arial"/>
        </w:rPr>
      </w:pPr>
    </w:p>
    <w:p w14:paraId="1B564243" w14:textId="77777777" w:rsidR="009E0DDC" w:rsidRPr="007768EA" w:rsidRDefault="009E0DDC" w:rsidP="009E0DDC">
      <w:pPr>
        <w:pStyle w:val="Body1"/>
        <w:spacing w:after="0" w:line="240" w:lineRule="auto"/>
        <w:ind w:left="0"/>
        <w:rPr>
          <w:rFonts w:eastAsia="MS Mincho" w:cs="Arial"/>
        </w:rPr>
      </w:pPr>
    </w:p>
    <w:p w14:paraId="5738C7C6" w14:textId="77777777" w:rsidR="009E0DDC" w:rsidRPr="007768EA" w:rsidRDefault="009E0DDC" w:rsidP="009E0DDC">
      <w:pPr>
        <w:pStyle w:val="Body"/>
        <w:tabs>
          <w:tab w:val="left" w:leader="underscore" w:pos="851"/>
        </w:tabs>
        <w:rPr>
          <w:rFonts w:cs="Arial"/>
          <w:u w:val="single"/>
        </w:rPr>
      </w:pPr>
      <w:r w:rsidRPr="007768EA">
        <w:rPr>
          <w:rFonts w:cs="Arial"/>
        </w:rPr>
        <w:t xml:space="preserve">Date: </w:t>
      </w:r>
      <w:r w:rsidRPr="007768EA">
        <w:rPr>
          <w:rFonts w:cs="Arial"/>
          <w:u w:val="single"/>
        </w:rPr>
        <w:tab/>
      </w:r>
      <w:r w:rsidRPr="007768EA">
        <w:rPr>
          <w:rFonts w:cs="Arial"/>
          <w:u w:val="single"/>
        </w:rPr>
        <w:tab/>
      </w:r>
      <w:r w:rsidRPr="007768EA">
        <w:rPr>
          <w:rFonts w:cs="Arial"/>
          <w:u w:val="single"/>
        </w:rPr>
        <w:tab/>
      </w:r>
    </w:p>
    <w:p w14:paraId="3854E30D" w14:textId="77777777" w:rsidR="009E0DDC" w:rsidRPr="007768EA" w:rsidRDefault="009E0DDC" w:rsidP="009E0DDC">
      <w:pPr>
        <w:pStyle w:val="Body"/>
        <w:rPr>
          <w:rFonts w:cs="Arial"/>
        </w:rPr>
      </w:pPr>
      <w:r w:rsidRPr="007768EA">
        <w:rPr>
          <w:rFonts w:cs="Arial"/>
        </w:rPr>
        <w:t xml:space="preserve">For the Attention of: </w:t>
      </w:r>
      <w:r w:rsidR="00DF678E" w:rsidRPr="007768EA">
        <w:rPr>
          <w:rFonts w:cs="Arial"/>
          <w:b/>
          <w:iCs/>
        </w:rPr>
        <w:t>Anthony Murray</w:t>
      </w:r>
    </w:p>
    <w:p w14:paraId="2B9747AF" w14:textId="77777777" w:rsidR="009E0DDC" w:rsidRPr="007768EA" w:rsidRDefault="009E0DDC" w:rsidP="009E0DDC">
      <w:pPr>
        <w:pStyle w:val="Sideheading"/>
        <w:spacing w:after="0" w:line="240" w:lineRule="auto"/>
        <w:rPr>
          <w:rFonts w:cs="Arial"/>
          <w:bCs/>
          <w:caps w:val="0"/>
        </w:rPr>
      </w:pPr>
      <w:r w:rsidRPr="007768EA">
        <w:rPr>
          <w:rFonts w:cs="Arial"/>
          <w:bCs/>
          <w:caps w:val="0"/>
        </w:rPr>
        <w:t>Statement of non-canvassing</w:t>
      </w:r>
    </w:p>
    <w:p w14:paraId="65A5D5DF" w14:textId="77777777" w:rsidR="009E0DDC" w:rsidRPr="007768EA" w:rsidRDefault="009E0DDC" w:rsidP="009E0DDC">
      <w:pPr>
        <w:pStyle w:val="Body"/>
        <w:tabs>
          <w:tab w:val="clear" w:pos="851"/>
          <w:tab w:val="clear" w:pos="1843"/>
          <w:tab w:val="clear" w:pos="3119"/>
          <w:tab w:val="clear" w:pos="4253"/>
        </w:tabs>
        <w:spacing w:after="0" w:line="240" w:lineRule="auto"/>
        <w:rPr>
          <w:rFonts w:cs="Arial"/>
        </w:rPr>
      </w:pPr>
    </w:p>
    <w:p w14:paraId="260AA8ED" w14:textId="77777777" w:rsidR="009E0DDC" w:rsidRDefault="009E0DDC" w:rsidP="009E0DDC">
      <w:pPr>
        <w:pStyle w:val="Body"/>
        <w:spacing w:line="240" w:lineRule="auto"/>
      </w:pPr>
      <w:r>
        <w:t xml:space="preserve">I/we hereby certify that I/we have not canvassed any member, Director, employee, representative or adviser of </w:t>
      </w:r>
      <w:r w:rsidR="00A23A93">
        <w:t>Ansa</w:t>
      </w:r>
      <w:r>
        <w:t xml:space="preserve"> in connection with the proposed award of the Contract by </w:t>
      </w:r>
      <w:r w:rsidR="00A23A93">
        <w:t>Ansa</w:t>
      </w:r>
      <w:r>
        <w:t>, and that no person employed by me/us or acting on my/our behalf, or advising me/us, has done any such act.</w:t>
      </w:r>
    </w:p>
    <w:p w14:paraId="01FF4892" w14:textId="77777777" w:rsidR="009E0DDC" w:rsidRDefault="009E0DDC" w:rsidP="009E0DDC">
      <w:pPr>
        <w:pStyle w:val="Body"/>
        <w:spacing w:line="240" w:lineRule="auto"/>
      </w:pPr>
      <w:r>
        <w:t xml:space="preserve">I/we further hereby undertake that I/we will not canvass any member, Director, employee, representative or adviser of </w:t>
      </w:r>
      <w:r w:rsidR="00A23A93">
        <w:t>Ansa</w:t>
      </w:r>
      <w:r>
        <w:t xml:space="preserve"> in connection with the award of the Contract and that no person employed by me/us or acting on my/our behalf, or advising me/us, will do any such act.</w:t>
      </w:r>
    </w:p>
    <w:p w14:paraId="398FAC8E" w14:textId="77777777" w:rsidR="009E0DDC" w:rsidRDefault="009E0DDC" w:rsidP="009E0DDC">
      <w:pPr>
        <w:pStyle w:val="Body"/>
        <w:spacing w:line="240" w:lineRule="auto"/>
        <w:rPr>
          <w:b/>
        </w:rPr>
      </w:pPr>
      <w:r>
        <w:rPr>
          <w:b/>
        </w:rPr>
        <w:t>Statement of non-collusion</w:t>
      </w:r>
    </w:p>
    <w:p w14:paraId="57DBA12C" w14:textId="77777777" w:rsidR="009E0DDC" w:rsidRDefault="009E0DDC" w:rsidP="009E0DDC">
      <w:pPr>
        <w:pStyle w:val="Body"/>
        <w:spacing w:line="240" w:lineRule="auto"/>
      </w:pPr>
      <w:r>
        <w:t xml:space="preserve">The essence of selective tendering for the Contract is that </w:t>
      </w:r>
      <w:r w:rsidR="00A23A93">
        <w:t>Ansa</w:t>
      </w:r>
      <w:r>
        <w:t xml:space="preserve"> shall receive bona fide competitive Tenders from all Tenderers.</w:t>
      </w:r>
    </w:p>
    <w:p w14:paraId="1FC300CF" w14:textId="77777777" w:rsidR="009E0DDC" w:rsidRDefault="009E0DDC" w:rsidP="009E0DDC">
      <w:pPr>
        <w:pStyle w:val="Body"/>
        <w:spacing w:line="240"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702C74A" w14:textId="77777777" w:rsidR="009E0DDC" w:rsidRDefault="009E0DDC" w:rsidP="009E0DDC">
      <w:pPr>
        <w:pStyle w:val="Body"/>
        <w:spacing w:line="240" w:lineRule="auto"/>
      </w:pPr>
      <w:r>
        <w:t>I/we also certify that I/we have not done, and undertake that I/we will not do, at any time any of the following acts:</w:t>
      </w:r>
    </w:p>
    <w:p w14:paraId="60A41D4D" w14:textId="77777777" w:rsidR="009E0DDC" w:rsidRDefault="009E0DDC" w:rsidP="009E0DDC">
      <w:pPr>
        <w:pStyle w:val="Level5"/>
        <w:widowControl/>
        <w:numPr>
          <w:ilvl w:val="4"/>
          <w:numId w:val="4"/>
        </w:numPr>
        <w:tabs>
          <w:tab w:val="clear" w:pos="3119"/>
          <w:tab w:val="num" w:pos="567"/>
        </w:tabs>
        <w:adjustRightInd/>
        <w:spacing w:after="0" w:line="240" w:lineRule="auto"/>
        <w:ind w:left="567" w:hanging="567"/>
        <w:jc w:val="left"/>
        <w:textAlignment w:val="auto"/>
      </w:pPr>
      <w:r>
        <w:lastRenderedPageBreak/>
        <w:t xml:space="preserve">communicate to a person other than </w:t>
      </w:r>
      <w:r w:rsidR="00A23A93">
        <w:t>Ansa</w:t>
      </w:r>
      <w:r>
        <w:t>, the amount or approximate amount of my/our proposed offer except where the disclosure in confidence of the approximate value of the Tender was essential to obtain insurance premium quotations required for the preparation of the Tender; or</w:t>
      </w:r>
    </w:p>
    <w:p w14:paraId="1304EE63" w14:textId="77777777" w:rsidR="009E0DDC" w:rsidRDefault="009E0DDC" w:rsidP="009E0DDC">
      <w:pPr>
        <w:pStyle w:val="Level5"/>
        <w:numPr>
          <w:ilvl w:val="0"/>
          <w:numId w:val="0"/>
        </w:numPr>
        <w:spacing w:after="0" w:line="240" w:lineRule="auto"/>
      </w:pPr>
    </w:p>
    <w:p w14:paraId="3F3A1685" w14:textId="77777777" w:rsidR="009E0DDC" w:rsidRDefault="009E0DDC" w:rsidP="009E0DDC">
      <w:pPr>
        <w:pStyle w:val="Level5"/>
        <w:widowControl/>
        <w:numPr>
          <w:ilvl w:val="4"/>
          <w:numId w:val="4"/>
        </w:numPr>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14:paraId="327EBBE4" w14:textId="77777777" w:rsidR="009E0DDC" w:rsidRDefault="009E0DDC" w:rsidP="009E0DDC">
      <w:pPr>
        <w:pStyle w:val="Level5"/>
        <w:widowControl/>
        <w:numPr>
          <w:ilvl w:val="4"/>
          <w:numId w:val="4"/>
        </w:numPr>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2FAEFEC" w14:textId="77777777" w:rsidR="00120FA9" w:rsidRDefault="00120FA9" w:rsidP="005958CB">
      <w:pPr>
        <w:pStyle w:val="Level5"/>
        <w:widowControl/>
        <w:numPr>
          <w:ilvl w:val="4"/>
          <w:numId w:val="4"/>
        </w:numPr>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r w:rsidR="005958CB">
        <w:t>.</w:t>
      </w:r>
    </w:p>
    <w:p w14:paraId="2FD2FF43" w14:textId="77777777" w:rsidR="005958CB" w:rsidRDefault="005958CB" w:rsidP="005958CB">
      <w:pPr>
        <w:pStyle w:val="Level1"/>
        <w:numPr>
          <w:ilvl w:val="0"/>
          <w:numId w:val="0"/>
        </w:numPr>
        <w:ind w:left="851" w:hanging="851"/>
      </w:pPr>
      <w:r w:rsidRPr="00203B0A">
        <w:t>I/we agree that there is a requirement to disclose and</w:t>
      </w:r>
      <w:r>
        <w:t xml:space="preserve"> declare any direct or indirect </w:t>
      </w:r>
    </w:p>
    <w:p w14:paraId="4C976E9A" w14:textId="77777777" w:rsidR="005958CB" w:rsidRDefault="005958CB" w:rsidP="005958CB">
      <w:pPr>
        <w:pStyle w:val="Level1"/>
        <w:numPr>
          <w:ilvl w:val="0"/>
          <w:numId w:val="0"/>
        </w:numPr>
        <w:ind w:left="851" w:hanging="851"/>
      </w:pPr>
      <w:r w:rsidRPr="00203B0A">
        <w:t xml:space="preserve">financial or non financial interest in an organisation, company, or other body that is </w:t>
      </w:r>
    </w:p>
    <w:p w14:paraId="687AEBCD" w14:textId="77777777" w:rsidR="005958CB" w:rsidRDefault="005958CB" w:rsidP="005958CB">
      <w:pPr>
        <w:pStyle w:val="Level1"/>
        <w:numPr>
          <w:ilvl w:val="0"/>
          <w:numId w:val="0"/>
        </w:numPr>
        <w:ind w:left="851" w:hanging="851"/>
      </w:pPr>
      <w:r w:rsidRPr="00203B0A">
        <w:t xml:space="preserve">doing business with, or has dealings with, </w:t>
      </w:r>
      <w:r w:rsidR="00A23A93">
        <w:t>Ansa</w:t>
      </w:r>
      <w:r w:rsidRPr="00203B0A">
        <w:t xml:space="preserve"> and where this may affect </w:t>
      </w:r>
    </w:p>
    <w:p w14:paraId="4EB4F9DA" w14:textId="77777777" w:rsidR="005958CB" w:rsidRPr="00203B0A" w:rsidRDefault="005958CB" w:rsidP="005958CB">
      <w:pPr>
        <w:pStyle w:val="Level1"/>
        <w:numPr>
          <w:ilvl w:val="0"/>
          <w:numId w:val="0"/>
        </w:numPr>
        <w:ind w:left="851" w:hanging="851"/>
      </w:pPr>
      <w:r w:rsidRPr="00203B0A">
        <w:t xml:space="preserve">and/or could bring about a conflict with </w:t>
      </w:r>
      <w:r w:rsidR="00A23A93">
        <w:t>Ansa</w:t>
      </w:r>
      <w:r w:rsidRPr="00203B0A">
        <w:t>’s interest.</w:t>
      </w:r>
    </w:p>
    <w:p w14:paraId="0FE20CFF" w14:textId="77777777" w:rsidR="005958CB" w:rsidRPr="00203B0A" w:rsidRDefault="005958CB" w:rsidP="005958CB">
      <w:pPr>
        <w:pStyle w:val="Level1"/>
        <w:numPr>
          <w:ilvl w:val="0"/>
          <w:numId w:val="0"/>
        </w:numPr>
        <w:ind w:left="851"/>
      </w:pPr>
    </w:p>
    <w:p w14:paraId="6E193C38" w14:textId="77777777" w:rsidR="005958CB" w:rsidRDefault="005958CB" w:rsidP="005958CB">
      <w:pPr>
        <w:pStyle w:val="Level1"/>
        <w:numPr>
          <w:ilvl w:val="0"/>
          <w:numId w:val="0"/>
        </w:numPr>
        <w:ind w:left="851" w:hanging="851"/>
      </w:pPr>
      <w:r w:rsidRPr="00203B0A">
        <w:t xml:space="preserve">I/we should notify this to </w:t>
      </w:r>
      <w:r w:rsidR="00A23A93">
        <w:t>Ansa</w:t>
      </w:r>
      <w:r w:rsidRPr="00203B0A">
        <w:t xml:space="preserve"> and that failure to disclose or declare such an </w:t>
      </w:r>
    </w:p>
    <w:p w14:paraId="59282947" w14:textId="77777777" w:rsidR="005958CB" w:rsidRPr="00203B0A" w:rsidRDefault="005958CB" w:rsidP="005958CB">
      <w:pPr>
        <w:pStyle w:val="Level1"/>
        <w:numPr>
          <w:ilvl w:val="0"/>
          <w:numId w:val="0"/>
        </w:numPr>
        <w:ind w:left="851" w:hanging="851"/>
      </w:pPr>
      <w:r w:rsidRPr="00203B0A">
        <w:t>interest could result in the contract being terminated.</w:t>
      </w:r>
    </w:p>
    <w:p w14:paraId="74C46939" w14:textId="77777777" w:rsidR="005958CB" w:rsidRDefault="005958CB" w:rsidP="005958CB">
      <w:pPr>
        <w:pStyle w:val="Level5"/>
        <w:widowControl/>
        <w:numPr>
          <w:ilvl w:val="0"/>
          <w:numId w:val="0"/>
        </w:numPr>
        <w:adjustRightInd/>
        <w:spacing w:line="240" w:lineRule="auto"/>
        <w:jc w:val="left"/>
        <w:textAlignment w:val="auto"/>
      </w:pPr>
    </w:p>
    <w:p w14:paraId="2E05A725" w14:textId="77777777" w:rsidR="009E0DDC" w:rsidRDefault="009E0DDC" w:rsidP="009E0DDC">
      <w:pPr>
        <w:pStyle w:val="Body"/>
        <w:spacing w:line="240" w:lineRule="auto"/>
      </w:pPr>
      <w:r>
        <w:t xml:space="preserve">I/we agree that </w:t>
      </w:r>
      <w:r w:rsidR="00A23A93">
        <w:t>Ansa</w:t>
      </w:r>
      <w:r>
        <w:t xml:space="preserve"> may, in its consideration of the offer and in any subsequent actions, rely upon the statements made in this Certificate.</w:t>
      </w:r>
    </w:p>
    <w:p w14:paraId="29E9FE99" w14:textId="77777777" w:rsidR="009E0DDC" w:rsidRDefault="009E0DDC" w:rsidP="009E0DDC">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10D90A5A" w14:textId="77777777" w:rsidR="009E0DDC" w:rsidRDefault="009E0DDC" w:rsidP="009E0DDC">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716EDF35" w14:textId="77777777" w:rsidR="009E0DDC" w:rsidRDefault="009E0DDC" w:rsidP="009E0DDC">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4575DD27" w14:textId="77777777" w:rsidR="009E0DDC" w:rsidRDefault="009E0DDC" w:rsidP="009E0DDC">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14:paraId="55B20665" w14:textId="77777777" w:rsidR="009E0DDC" w:rsidRDefault="009E0DDC" w:rsidP="009E0DDC">
      <w:pPr>
        <w:pStyle w:val="Body"/>
        <w:tabs>
          <w:tab w:val="clear" w:pos="851"/>
          <w:tab w:val="clear" w:pos="1843"/>
          <w:tab w:val="clear" w:pos="3119"/>
          <w:tab w:val="left" w:pos="935"/>
          <w:tab w:val="left" w:pos="5236"/>
        </w:tabs>
        <w:spacing w:line="240" w:lineRule="auto"/>
      </w:pPr>
      <w:r>
        <w:rPr>
          <w:u w:val="single"/>
        </w:rPr>
        <w:tab/>
      </w:r>
      <w:r>
        <w:rPr>
          <w:u w:val="single"/>
        </w:rPr>
        <w:tab/>
      </w:r>
    </w:p>
    <w:p w14:paraId="29AC39BE" w14:textId="77777777" w:rsidR="0026410D" w:rsidRDefault="0026410D" w:rsidP="0026410D">
      <w:pPr>
        <w:pStyle w:val="Body"/>
        <w:tabs>
          <w:tab w:val="clear" w:pos="851"/>
          <w:tab w:val="clear" w:pos="1843"/>
          <w:tab w:val="clear" w:pos="3119"/>
          <w:tab w:val="left" w:pos="935"/>
          <w:tab w:val="left" w:pos="5236"/>
        </w:tabs>
      </w:pPr>
    </w:p>
    <w:p w14:paraId="4F2FFAD3" w14:textId="77777777" w:rsidR="0026410D" w:rsidRDefault="0026410D" w:rsidP="0026410D">
      <w:pPr>
        <w:pStyle w:val="Body"/>
        <w:tabs>
          <w:tab w:val="clear" w:pos="851"/>
          <w:tab w:val="clear" w:pos="1843"/>
          <w:tab w:val="clear" w:pos="3119"/>
          <w:tab w:val="clear" w:pos="4253"/>
          <w:tab w:val="left" w:pos="709"/>
        </w:tabs>
        <w:spacing w:after="0" w:line="240" w:lineRule="auto"/>
      </w:pPr>
    </w:p>
    <w:p w14:paraId="7EB65175" w14:textId="77777777" w:rsidR="0026410D" w:rsidRDefault="0026410D" w:rsidP="00406A75">
      <w:pPr>
        <w:pStyle w:val="Level3"/>
        <w:numPr>
          <w:ilvl w:val="0"/>
          <w:numId w:val="0"/>
        </w:numPr>
        <w:spacing w:after="0" w:line="240" w:lineRule="auto"/>
        <w:ind w:left="851"/>
      </w:pPr>
    </w:p>
    <w:p w14:paraId="335FE96B" w14:textId="77777777" w:rsidR="003A7F1C" w:rsidRDefault="003A7F1C" w:rsidP="00406A75">
      <w:pPr>
        <w:pStyle w:val="Level3"/>
        <w:numPr>
          <w:ilvl w:val="0"/>
          <w:numId w:val="0"/>
        </w:numPr>
        <w:spacing w:after="0" w:line="240" w:lineRule="auto"/>
        <w:ind w:left="851"/>
      </w:pPr>
    </w:p>
    <w:p w14:paraId="018A87B7" w14:textId="77777777" w:rsidR="003A7F1C" w:rsidRDefault="003A7F1C" w:rsidP="00406A75">
      <w:pPr>
        <w:pStyle w:val="Level3"/>
        <w:numPr>
          <w:ilvl w:val="0"/>
          <w:numId w:val="0"/>
        </w:numPr>
        <w:spacing w:after="0" w:line="240" w:lineRule="auto"/>
        <w:ind w:left="851"/>
      </w:pPr>
    </w:p>
    <w:p w14:paraId="3A8522CA" w14:textId="77777777" w:rsidR="003A7F1C" w:rsidRDefault="003A7F1C" w:rsidP="00406A75">
      <w:pPr>
        <w:pStyle w:val="Level3"/>
        <w:numPr>
          <w:ilvl w:val="0"/>
          <w:numId w:val="0"/>
        </w:numPr>
        <w:spacing w:after="0" w:line="240" w:lineRule="auto"/>
        <w:ind w:left="851"/>
      </w:pPr>
    </w:p>
    <w:p w14:paraId="209478C7" w14:textId="77777777" w:rsidR="003A7F1C" w:rsidRDefault="003A7F1C" w:rsidP="00406A75">
      <w:pPr>
        <w:pStyle w:val="Level3"/>
        <w:numPr>
          <w:ilvl w:val="0"/>
          <w:numId w:val="0"/>
        </w:numPr>
        <w:spacing w:after="0" w:line="240" w:lineRule="auto"/>
        <w:ind w:left="851"/>
      </w:pPr>
    </w:p>
    <w:p w14:paraId="7AEA1D9E" w14:textId="77777777" w:rsidR="003A7F1C" w:rsidRDefault="003A7F1C" w:rsidP="00406A75">
      <w:pPr>
        <w:pStyle w:val="Level3"/>
        <w:numPr>
          <w:ilvl w:val="0"/>
          <w:numId w:val="0"/>
        </w:numPr>
        <w:spacing w:after="0" w:line="240" w:lineRule="auto"/>
        <w:ind w:left="851"/>
      </w:pPr>
    </w:p>
    <w:p w14:paraId="027F2080" w14:textId="77777777" w:rsidR="003A7F1C" w:rsidRDefault="003A7F1C" w:rsidP="00406A75">
      <w:pPr>
        <w:pStyle w:val="Level3"/>
        <w:numPr>
          <w:ilvl w:val="0"/>
          <w:numId w:val="0"/>
        </w:numPr>
        <w:spacing w:after="0" w:line="240" w:lineRule="auto"/>
        <w:ind w:left="851"/>
      </w:pPr>
    </w:p>
    <w:p w14:paraId="620E89C4" w14:textId="77777777" w:rsidR="0026410D" w:rsidRDefault="0026410D" w:rsidP="00406A75">
      <w:pPr>
        <w:pStyle w:val="Level3"/>
        <w:numPr>
          <w:ilvl w:val="0"/>
          <w:numId w:val="0"/>
        </w:numPr>
        <w:spacing w:after="0" w:line="240" w:lineRule="auto"/>
        <w:ind w:left="851"/>
      </w:pPr>
    </w:p>
    <w:p w14:paraId="62C8180B" w14:textId="77777777" w:rsidR="00E80D56" w:rsidRDefault="00E80D56">
      <w:pPr>
        <w:widowControl/>
        <w:adjustRightInd/>
        <w:spacing w:line="240" w:lineRule="auto"/>
        <w:jc w:val="left"/>
        <w:textAlignment w:val="auto"/>
        <w:rPr>
          <w:rFonts w:cs="Arial"/>
          <w:b/>
          <w:iCs/>
          <w:szCs w:val="24"/>
        </w:rPr>
      </w:pPr>
      <w:r>
        <w:rPr>
          <w:rFonts w:cs="Arial"/>
          <w:b/>
          <w:iCs/>
          <w:szCs w:val="24"/>
        </w:rPr>
        <w:br w:type="page"/>
      </w:r>
    </w:p>
    <w:p w14:paraId="2A0C450D" w14:textId="77777777" w:rsidR="005B4A5F" w:rsidRPr="006718C5" w:rsidRDefault="005B4A5F" w:rsidP="002A2C5A">
      <w:pPr>
        <w:tabs>
          <w:tab w:val="left" w:pos="0"/>
        </w:tabs>
        <w:jc w:val="center"/>
        <w:rPr>
          <w:rFonts w:cs="Arial"/>
          <w:b/>
          <w:iCs/>
          <w:szCs w:val="24"/>
        </w:rPr>
      </w:pPr>
      <w:r>
        <w:rPr>
          <w:rFonts w:cs="Arial"/>
          <w:b/>
          <w:iCs/>
          <w:szCs w:val="24"/>
        </w:rPr>
        <w:lastRenderedPageBreak/>
        <w:t>Ansa Environmental Services Ltd</w:t>
      </w:r>
    </w:p>
    <w:p w14:paraId="33C1C55C" w14:textId="77777777" w:rsidR="005B4A5F" w:rsidRDefault="005B4A5F" w:rsidP="002A2C5A">
      <w:pPr>
        <w:pStyle w:val="Schedule"/>
        <w:keepNext w:val="0"/>
        <w:numPr>
          <w:ilvl w:val="0"/>
          <w:numId w:val="0"/>
        </w:numPr>
        <w:tabs>
          <w:tab w:val="left" w:pos="0"/>
        </w:tabs>
        <w:spacing w:after="0"/>
        <w:rPr>
          <w:iCs/>
          <w:caps w:val="0"/>
          <w:highlight w:val="yellow"/>
        </w:rPr>
      </w:pPr>
    </w:p>
    <w:p w14:paraId="2BBD38C2" w14:textId="5CD05707" w:rsidR="005B4A5F" w:rsidRPr="00977471" w:rsidRDefault="005B4A5F" w:rsidP="002A2C5A">
      <w:pPr>
        <w:pStyle w:val="Schedule"/>
        <w:keepNext w:val="0"/>
        <w:numPr>
          <w:ilvl w:val="0"/>
          <w:numId w:val="0"/>
        </w:numPr>
        <w:tabs>
          <w:tab w:val="left" w:pos="0"/>
        </w:tabs>
        <w:spacing w:after="0"/>
        <w:rPr>
          <w:iCs/>
          <w:caps w:val="0"/>
        </w:rPr>
      </w:pPr>
      <w:r w:rsidRPr="00977471">
        <w:rPr>
          <w:iCs/>
          <w:caps w:val="0"/>
        </w:rPr>
        <w:t>Contract fo</w:t>
      </w:r>
      <w:r w:rsidR="00BF6742">
        <w:rPr>
          <w:iCs/>
          <w:caps w:val="0"/>
        </w:rPr>
        <w:t>r the</w:t>
      </w:r>
      <w:r w:rsidRPr="00977471">
        <w:rPr>
          <w:iCs/>
          <w:caps w:val="0"/>
        </w:rPr>
        <w:t xml:space="preserve"> </w:t>
      </w:r>
      <w:r w:rsidR="00532FD0">
        <w:rPr>
          <w:iCs/>
          <w:caps w:val="0"/>
        </w:rPr>
        <w:t xml:space="preserve">Transport and </w:t>
      </w:r>
      <w:r w:rsidRPr="00977471">
        <w:rPr>
          <w:iCs/>
          <w:caps w:val="0"/>
        </w:rPr>
        <w:t>Treatment of Street Cleaning Residue</w:t>
      </w:r>
    </w:p>
    <w:p w14:paraId="15373841" w14:textId="77777777" w:rsidR="005B4A5F" w:rsidRPr="005E5E82" w:rsidRDefault="005B4A5F" w:rsidP="002A2C5A">
      <w:pPr>
        <w:pStyle w:val="Schedule"/>
        <w:keepNext w:val="0"/>
        <w:numPr>
          <w:ilvl w:val="0"/>
          <w:numId w:val="0"/>
        </w:numPr>
        <w:tabs>
          <w:tab w:val="left" w:pos="0"/>
        </w:tabs>
        <w:spacing w:after="0"/>
        <w:rPr>
          <w:iCs/>
          <w:caps w:val="0"/>
          <w:highlight w:val="yellow"/>
        </w:rPr>
      </w:pPr>
    </w:p>
    <w:p w14:paraId="0275DDEC" w14:textId="35F198DF" w:rsidR="005B4A5F" w:rsidRDefault="00D93205" w:rsidP="002A2C5A">
      <w:pPr>
        <w:tabs>
          <w:tab w:val="left" w:pos="567"/>
        </w:tabs>
        <w:ind w:left="567" w:hanging="567"/>
        <w:jc w:val="center"/>
        <w:rPr>
          <w:rFonts w:cs="Arial"/>
          <w:b/>
          <w:iCs/>
          <w:szCs w:val="24"/>
        </w:rPr>
      </w:pPr>
      <w:r w:rsidRPr="008170ED">
        <w:rPr>
          <w:rFonts w:cs="Arial"/>
          <w:b/>
          <w:iCs/>
          <w:szCs w:val="24"/>
        </w:rPr>
        <w:t xml:space="preserve">1 </w:t>
      </w:r>
      <w:r w:rsidR="00077342" w:rsidRPr="008170ED">
        <w:rPr>
          <w:rFonts w:cs="Arial"/>
          <w:b/>
          <w:iCs/>
          <w:szCs w:val="24"/>
        </w:rPr>
        <w:t>March</w:t>
      </w:r>
      <w:r w:rsidRPr="008170ED">
        <w:rPr>
          <w:rFonts w:cs="Arial"/>
          <w:b/>
          <w:iCs/>
          <w:szCs w:val="24"/>
        </w:rPr>
        <w:t xml:space="preserve"> 20</w:t>
      </w:r>
      <w:r w:rsidR="002372F5" w:rsidRPr="008170ED">
        <w:rPr>
          <w:rFonts w:cs="Arial"/>
          <w:b/>
          <w:iCs/>
          <w:szCs w:val="24"/>
        </w:rPr>
        <w:t>2</w:t>
      </w:r>
      <w:r w:rsidR="00F039B6" w:rsidRPr="008170ED">
        <w:rPr>
          <w:rFonts w:cs="Arial"/>
          <w:b/>
          <w:iCs/>
          <w:szCs w:val="24"/>
        </w:rPr>
        <w:t>3</w:t>
      </w:r>
      <w:r w:rsidRPr="008170ED">
        <w:rPr>
          <w:rFonts w:cs="Arial"/>
          <w:b/>
          <w:iCs/>
          <w:szCs w:val="24"/>
        </w:rPr>
        <w:t xml:space="preserve"> until </w:t>
      </w:r>
      <w:r w:rsidR="00077342" w:rsidRPr="008170ED">
        <w:rPr>
          <w:rFonts w:cs="Arial"/>
          <w:b/>
          <w:iCs/>
          <w:szCs w:val="24"/>
        </w:rPr>
        <w:t>28</w:t>
      </w:r>
      <w:r w:rsidRPr="008170ED">
        <w:rPr>
          <w:rFonts w:cs="Arial"/>
          <w:b/>
          <w:iCs/>
          <w:szCs w:val="24"/>
        </w:rPr>
        <w:t xml:space="preserve"> </w:t>
      </w:r>
      <w:r w:rsidR="00077342" w:rsidRPr="008170ED">
        <w:rPr>
          <w:rFonts w:cs="Arial"/>
          <w:b/>
          <w:iCs/>
          <w:szCs w:val="24"/>
        </w:rPr>
        <w:t>Febr</w:t>
      </w:r>
      <w:r w:rsidR="002560F0" w:rsidRPr="008170ED">
        <w:rPr>
          <w:rFonts w:cs="Arial"/>
          <w:b/>
          <w:iCs/>
          <w:szCs w:val="24"/>
        </w:rPr>
        <w:t xml:space="preserve">uary </w:t>
      </w:r>
      <w:r w:rsidRPr="008170ED">
        <w:rPr>
          <w:rFonts w:cs="Arial"/>
          <w:b/>
          <w:iCs/>
          <w:szCs w:val="24"/>
        </w:rPr>
        <w:t>202</w:t>
      </w:r>
      <w:r w:rsidR="002560F0" w:rsidRPr="008170ED">
        <w:rPr>
          <w:rFonts w:cs="Arial"/>
          <w:b/>
          <w:iCs/>
          <w:szCs w:val="24"/>
        </w:rPr>
        <w:t>6</w:t>
      </w:r>
    </w:p>
    <w:p w14:paraId="7ECF6512" w14:textId="77777777" w:rsidR="005B4A5F" w:rsidRPr="00DD7597" w:rsidRDefault="005B4A5F" w:rsidP="002A2C5A">
      <w:pPr>
        <w:tabs>
          <w:tab w:val="left" w:pos="567"/>
        </w:tabs>
        <w:ind w:left="567" w:hanging="567"/>
        <w:jc w:val="center"/>
        <w:rPr>
          <w:rFonts w:cs="Arial"/>
          <w:b/>
          <w:iCs/>
          <w:szCs w:val="24"/>
        </w:rPr>
      </w:pPr>
      <w:r>
        <w:rPr>
          <w:rFonts w:cs="Arial"/>
          <w:b/>
          <w:iCs/>
          <w:szCs w:val="24"/>
        </w:rPr>
        <w:t>(with an option to extend for up to an additional 2 years)</w:t>
      </w:r>
    </w:p>
    <w:p w14:paraId="75656889" w14:textId="77777777" w:rsidR="005B4A5F" w:rsidRDefault="005B4A5F" w:rsidP="002A2C5A">
      <w:pPr>
        <w:jc w:val="center"/>
        <w:rPr>
          <w:rFonts w:cs="Arial"/>
          <w:b/>
          <w:sz w:val="28"/>
          <w:szCs w:val="28"/>
          <w:u w:val="single"/>
        </w:rPr>
      </w:pPr>
    </w:p>
    <w:p w14:paraId="12E2146E" w14:textId="634B39BF" w:rsidR="00E45CB5" w:rsidRPr="00F475A6" w:rsidRDefault="00F475A6" w:rsidP="00F475A6">
      <w:pPr>
        <w:tabs>
          <w:tab w:val="left" w:pos="0"/>
        </w:tabs>
        <w:jc w:val="center"/>
        <w:rPr>
          <w:rFonts w:cs="Arial"/>
          <w:b/>
          <w:sz w:val="28"/>
          <w:szCs w:val="28"/>
        </w:rPr>
      </w:pPr>
      <w:r w:rsidRPr="00F475A6">
        <w:rPr>
          <w:rFonts w:cs="Arial"/>
          <w:b/>
          <w:sz w:val="28"/>
          <w:szCs w:val="28"/>
        </w:rPr>
        <w:t xml:space="preserve">SCHEDULE </w:t>
      </w:r>
      <w:r w:rsidR="00D42F44">
        <w:rPr>
          <w:rFonts w:cs="Arial"/>
          <w:b/>
          <w:sz w:val="28"/>
          <w:szCs w:val="28"/>
        </w:rPr>
        <w:t>3</w:t>
      </w:r>
      <w:r w:rsidRPr="00F475A6">
        <w:rPr>
          <w:rFonts w:cs="Arial"/>
          <w:b/>
          <w:sz w:val="28"/>
          <w:szCs w:val="28"/>
        </w:rPr>
        <w:t xml:space="preserve"> </w:t>
      </w:r>
      <w:r>
        <w:rPr>
          <w:rFonts w:cs="Arial"/>
          <w:b/>
          <w:sz w:val="28"/>
          <w:szCs w:val="28"/>
        </w:rPr>
        <w:t>–</w:t>
      </w:r>
      <w:r w:rsidRPr="00F475A6">
        <w:rPr>
          <w:rFonts w:cs="Arial"/>
          <w:b/>
          <w:sz w:val="28"/>
          <w:szCs w:val="28"/>
        </w:rPr>
        <w:t xml:space="preserve"> </w:t>
      </w:r>
      <w:r>
        <w:rPr>
          <w:rFonts w:cs="Arial"/>
          <w:b/>
          <w:sz w:val="28"/>
          <w:szCs w:val="28"/>
        </w:rPr>
        <w:t xml:space="preserve">PRE QUALIFYING </w:t>
      </w:r>
      <w:r w:rsidRPr="00F475A6">
        <w:rPr>
          <w:rFonts w:cs="Arial"/>
          <w:b/>
          <w:sz w:val="28"/>
          <w:szCs w:val="28"/>
        </w:rPr>
        <w:t>BUSINESS QUESTIONNAIRE</w:t>
      </w:r>
    </w:p>
    <w:p w14:paraId="182DDD1C" w14:textId="77777777" w:rsidR="00F475A6" w:rsidRPr="00F475A6" w:rsidRDefault="00F475A6" w:rsidP="00F475A6">
      <w:pPr>
        <w:tabs>
          <w:tab w:val="left" w:pos="0"/>
        </w:tabs>
        <w:jc w:val="center"/>
        <w:rPr>
          <w:rFonts w:cs="Arial"/>
          <w:b/>
          <w:sz w:val="28"/>
          <w:szCs w:val="28"/>
        </w:rPr>
      </w:pPr>
    </w:p>
    <w:p w14:paraId="3F9D58AC" w14:textId="77777777" w:rsidR="005E723F" w:rsidRPr="007D6403" w:rsidRDefault="005E723F" w:rsidP="005E723F">
      <w:pPr>
        <w:spacing w:before="120" w:after="120" w:line="240" w:lineRule="auto"/>
        <w:rPr>
          <w:rFonts w:cs="Arial"/>
          <w:bCs/>
        </w:rPr>
      </w:pPr>
      <w:r w:rsidRPr="007D6403">
        <w:rPr>
          <w:rFonts w:cs="Arial"/>
        </w:rPr>
        <w:t>This Suitability Assessment Questionnaire (“SAQ”) has been issued by Ansa in connection with a tender under Part 4 of the Public Contracts Regulations 2015 (“the Regulations”). Your response to the SAQ will be used by Ansa to understand the nature of the bidding organisation and to undertake a financial assessment of bidders.</w:t>
      </w:r>
    </w:p>
    <w:p w14:paraId="125F8F7C" w14:textId="77777777" w:rsidR="005E723F" w:rsidRPr="007D6403" w:rsidRDefault="005E723F" w:rsidP="005E723F">
      <w:pPr>
        <w:spacing w:before="120" w:after="120" w:line="240" w:lineRule="auto"/>
        <w:rPr>
          <w:rFonts w:cs="Arial"/>
          <w:b/>
        </w:rPr>
      </w:pPr>
      <w:r w:rsidRPr="007D6403">
        <w:rPr>
          <w:rFonts w:cs="Arial"/>
          <w:b/>
        </w:rPr>
        <w:t>Notes for completion</w:t>
      </w:r>
    </w:p>
    <w:p w14:paraId="77104915" w14:textId="77777777" w:rsidR="005E723F" w:rsidRPr="007D6403" w:rsidRDefault="005E723F" w:rsidP="005E723F">
      <w:pPr>
        <w:spacing w:before="120" w:after="120" w:line="240" w:lineRule="auto"/>
        <w:rPr>
          <w:rFonts w:cs="Arial"/>
        </w:rPr>
      </w:pPr>
      <w:r w:rsidRPr="007D6403">
        <w:rPr>
          <w:rFonts w:cs="Arial"/>
        </w:rPr>
        <w:t xml:space="preserve">Please ensure that you complete this SAQ fully, as requested, as part of the tender submission. Failure to do so may result in your tender being disqualified. If the question does not apply to you please write N/A; if you do not know the answer please write N/K. </w:t>
      </w:r>
    </w:p>
    <w:p w14:paraId="46D09DF2" w14:textId="77777777" w:rsidR="005E723F" w:rsidRPr="007D6403" w:rsidRDefault="005E723F" w:rsidP="005E723F">
      <w:pPr>
        <w:pStyle w:val="ListParagraph"/>
        <w:numPr>
          <w:ilvl w:val="0"/>
          <w:numId w:val="34"/>
        </w:numPr>
        <w:spacing w:before="120" w:after="120" w:line="240" w:lineRule="auto"/>
        <w:jc w:val="both"/>
        <w:rPr>
          <w:rFonts w:ascii="Arial" w:hAnsi="Arial" w:cs="Arial"/>
        </w:rPr>
      </w:pPr>
      <w:r w:rsidRPr="007D6403">
        <w:rPr>
          <w:rFonts w:ascii="Arial" w:hAnsi="Arial" w:cs="Arial"/>
        </w:rPr>
        <w:t>“You”/ “Your” or “Supplier” means the business or company which is completing this SAQ.</w:t>
      </w:r>
    </w:p>
    <w:p w14:paraId="4C48155F" w14:textId="77777777" w:rsidR="005E723F" w:rsidRPr="007D6403" w:rsidRDefault="005E723F" w:rsidP="005E723F">
      <w:pPr>
        <w:spacing w:before="120" w:after="120" w:line="240" w:lineRule="auto"/>
        <w:rPr>
          <w:rFonts w:cs="Arial"/>
          <w:b/>
        </w:rPr>
      </w:pPr>
      <w:r w:rsidRPr="007D6403">
        <w:rPr>
          <w:rFonts w:cs="Arial"/>
          <w:b/>
        </w:rPr>
        <w:t>Verification of Information Provided</w:t>
      </w:r>
    </w:p>
    <w:p w14:paraId="0468A9CB" w14:textId="77777777" w:rsidR="005E723F" w:rsidRPr="007D6403" w:rsidRDefault="005E723F" w:rsidP="005E723F">
      <w:pPr>
        <w:spacing w:before="120" w:after="120" w:line="240" w:lineRule="auto"/>
        <w:ind w:right="-334"/>
        <w:rPr>
          <w:rFonts w:cs="Arial"/>
        </w:rPr>
      </w:pPr>
      <w:r w:rsidRPr="007D6403">
        <w:rPr>
          <w:rFonts w:cs="Arial"/>
        </w:rPr>
        <w:t xml:space="preserve">Unless specifically requested within this document, please do not send any supporting documents with your tender. </w:t>
      </w:r>
    </w:p>
    <w:p w14:paraId="6F7A80AE" w14:textId="49A790CA" w:rsidR="00897FA8" w:rsidRPr="007D6403" w:rsidRDefault="005E723F" w:rsidP="005E723F">
      <w:pPr>
        <w:spacing w:before="120" w:after="120" w:line="240" w:lineRule="auto"/>
        <w:ind w:right="-334"/>
        <w:rPr>
          <w:rFonts w:cs="Arial"/>
          <w:b/>
        </w:rPr>
      </w:pPr>
      <w:r w:rsidRPr="007D6403">
        <w:rPr>
          <w:rFonts w:cs="Arial"/>
          <w:b/>
        </w:rPr>
        <w:t xml:space="preserve">However, Ansa may ask to see these documents at a later stage, so it is advisable you ensure they can be made available upon request. </w:t>
      </w:r>
    </w:p>
    <w:tbl>
      <w:tblPr>
        <w:tblpPr w:leftFromText="180" w:rightFromText="180" w:vertAnchor="text" w:horzAnchor="margin" w:tblpY="5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43"/>
      </w:tblGrid>
      <w:tr w:rsidR="005E723F" w:rsidRPr="007D6403" w14:paraId="0DC2FEB8" w14:textId="77777777" w:rsidTr="00DD6556">
        <w:tc>
          <w:tcPr>
            <w:tcW w:w="5000" w:type="pct"/>
            <w:shd w:val="clear" w:color="auto" w:fill="D9D9D9"/>
          </w:tcPr>
          <w:p w14:paraId="31C71654" w14:textId="77777777" w:rsidR="005E723F" w:rsidRPr="007D6403" w:rsidRDefault="005E723F" w:rsidP="00DD6556">
            <w:pPr>
              <w:autoSpaceDE w:val="0"/>
              <w:autoSpaceDN w:val="0"/>
              <w:spacing w:before="120" w:after="120" w:line="240" w:lineRule="auto"/>
              <w:rPr>
                <w:rFonts w:cs="Arial"/>
                <w:b/>
              </w:rPr>
            </w:pPr>
            <w:r w:rsidRPr="007D6403">
              <w:rPr>
                <w:rFonts w:cs="Arial"/>
                <w:b/>
              </w:rPr>
              <w:t>NOTE TO ORGANISATION:</w:t>
            </w:r>
          </w:p>
          <w:p w14:paraId="3DB06BA8" w14:textId="68AEEDD1" w:rsidR="005E723F" w:rsidRPr="007D6403" w:rsidRDefault="005E723F" w:rsidP="005E723F">
            <w:pPr>
              <w:pStyle w:val="Level1"/>
              <w:keepNext/>
              <w:numPr>
                <w:ilvl w:val="0"/>
                <w:numId w:val="35"/>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Schedule </w:t>
            </w:r>
            <w:r w:rsidR="00F475A6">
              <w:rPr>
                <w:rFonts w:cs="Arial"/>
                <w:i/>
                <w:sz w:val="22"/>
                <w:szCs w:val="22"/>
              </w:rPr>
              <w:t>4</w:t>
            </w:r>
            <w:r w:rsidRPr="007D6403">
              <w:rPr>
                <w:rFonts w:cs="Arial"/>
                <w:i/>
                <w:sz w:val="22"/>
                <w:szCs w:val="22"/>
              </w:rPr>
              <w:t xml:space="preserve"> Suitability Assessment will be a mixture of both scored and pass and fail</w:t>
            </w:r>
          </w:p>
          <w:p w14:paraId="341EEF63" w14:textId="77777777" w:rsidR="005E723F" w:rsidRPr="007D6403" w:rsidRDefault="005E723F" w:rsidP="005E723F">
            <w:pPr>
              <w:pStyle w:val="Level1"/>
              <w:keepNext/>
              <w:numPr>
                <w:ilvl w:val="0"/>
                <w:numId w:val="35"/>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Applicants will fail on incomplete responses and/or if the responses do not meet the overall minimum pass score of 50%.  Tenders that fail Schedule 3 will not be evaluated any further.</w:t>
            </w:r>
          </w:p>
          <w:p w14:paraId="21D27D43" w14:textId="77777777" w:rsidR="005E723F" w:rsidRPr="007D6403" w:rsidRDefault="005E723F" w:rsidP="005E723F">
            <w:pPr>
              <w:pStyle w:val="ListParagraph"/>
              <w:numPr>
                <w:ilvl w:val="0"/>
                <w:numId w:val="35"/>
              </w:numPr>
              <w:autoSpaceDE w:val="0"/>
              <w:autoSpaceDN w:val="0"/>
              <w:spacing w:before="120" w:after="120" w:line="240" w:lineRule="auto"/>
              <w:ind w:left="714" w:hanging="357"/>
              <w:jc w:val="both"/>
              <w:rPr>
                <w:rFonts w:ascii="Arial" w:hAnsi="Arial" w:cs="Arial"/>
                <w:i/>
              </w:rPr>
            </w:pPr>
            <w:r w:rsidRPr="007D6403">
              <w:rPr>
                <w:rFonts w:ascii="Arial" w:hAnsi="Arial" w:cs="Arial"/>
                <w:i/>
              </w:rPr>
              <w:t xml:space="preserve">Questions marked ‘for information only’ will not be assessed however they must still be answered in full.  </w:t>
            </w:r>
          </w:p>
          <w:p w14:paraId="231C3414" w14:textId="77777777" w:rsidR="005E723F" w:rsidRPr="007D6403" w:rsidRDefault="005E723F" w:rsidP="005E723F">
            <w:pPr>
              <w:pStyle w:val="ListParagraph"/>
              <w:numPr>
                <w:ilvl w:val="0"/>
                <w:numId w:val="35"/>
              </w:numPr>
              <w:autoSpaceDE w:val="0"/>
              <w:autoSpaceDN w:val="0"/>
              <w:spacing w:before="120" w:after="120" w:line="240" w:lineRule="auto"/>
              <w:ind w:left="714" w:hanging="357"/>
              <w:jc w:val="both"/>
              <w:rPr>
                <w:rFonts w:ascii="Arial" w:hAnsi="Arial" w:cs="Arial"/>
                <w:i/>
              </w:rPr>
            </w:pPr>
            <w:r w:rsidRPr="007D6403">
              <w:rPr>
                <w:rFonts w:ascii="Arial" w:hAnsi="Arial" w:cs="Arial"/>
                <w:i/>
              </w:rPr>
              <w:t xml:space="preserve">Where you are asked to mark an </w:t>
            </w:r>
            <w:r w:rsidRPr="007D6403">
              <w:rPr>
                <w:rFonts w:ascii="Arial" w:hAnsi="Arial" w:cs="Arial"/>
                <w:b/>
                <w:i/>
              </w:rPr>
              <w:t>‘X’</w:t>
            </w:r>
            <w:r w:rsidRPr="007D6403">
              <w:rPr>
                <w:rFonts w:ascii="Arial" w:hAnsi="Arial" w:cs="Arial"/>
                <w:i/>
              </w:rPr>
              <w:t xml:space="preserve"> to indicate your answer, please double click the grey box and select ‘checked’.  Try it here </w:t>
            </w:r>
            <w:r w:rsidRPr="007D6403">
              <w:rPr>
                <w:rFonts w:ascii="Arial" w:hAnsi="Arial" w:cs="Arial"/>
                <w:color w:val="000000"/>
              </w:rPr>
              <w:fldChar w:fldCharType="begin">
                <w:ffData>
                  <w:name w:val="Check3"/>
                  <w:enabled/>
                  <w:calcOnExit w:val="0"/>
                  <w:checkBox>
                    <w:sizeAuto/>
                    <w:default w:val="0"/>
                  </w:checkBox>
                </w:ffData>
              </w:fldChar>
            </w:r>
            <w:bookmarkStart w:id="0" w:name="Check3"/>
            <w:r w:rsidRPr="007D6403">
              <w:rPr>
                <w:rFonts w:ascii="Arial" w:hAnsi="Arial" w:cs="Arial"/>
                <w:color w:val="000000"/>
              </w:rPr>
              <w:instrText xml:space="preserve"> FORMCHECKBOX </w:instrText>
            </w:r>
            <w:r w:rsidR="003D1E4D">
              <w:rPr>
                <w:rFonts w:ascii="Arial" w:hAnsi="Arial" w:cs="Arial"/>
                <w:color w:val="000000"/>
              </w:rPr>
            </w:r>
            <w:r w:rsidR="003D1E4D">
              <w:rPr>
                <w:rFonts w:ascii="Arial" w:hAnsi="Arial" w:cs="Arial"/>
                <w:color w:val="000000"/>
              </w:rPr>
              <w:fldChar w:fldCharType="separate"/>
            </w:r>
            <w:r w:rsidRPr="007D6403">
              <w:rPr>
                <w:rFonts w:ascii="Arial" w:hAnsi="Arial" w:cs="Arial"/>
                <w:color w:val="000000"/>
              </w:rPr>
              <w:fldChar w:fldCharType="end"/>
            </w:r>
            <w:bookmarkEnd w:id="0"/>
          </w:p>
          <w:p w14:paraId="0C06BAB6" w14:textId="77777777" w:rsidR="005E723F" w:rsidRPr="007D6403" w:rsidRDefault="005E723F" w:rsidP="005E723F">
            <w:pPr>
              <w:pStyle w:val="Level1"/>
              <w:keepNext/>
              <w:numPr>
                <w:ilvl w:val="0"/>
                <w:numId w:val="35"/>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answer a question which is </w:t>
            </w:r>
            <w:r w:rsidRPr="007D6403">
              <w:rPr>
                <w:rFonts w:cs="Arial"/>
                <w:b/>
                <w:i/>
                <w:sz w:val="22"/>
                <w:szCs w:val="22"/>
              </w:rPr>
              <w:t xml:space="preserve">scored </w:t>
            </w:r>
            <w:r w:rsidRPr="007D6403">
              <w:rPr>
                <w:rFonts w:cs="Arial"/>
                <w:i/>
                <w:sz w:val="22"/>
                <w:szCs w:val="22"/>
              </w:rPr>
              <w:t xml:space="preserve">will result in a score of zero for that question. </w:t>
            </w:r>
          </w:p>
          <w:p w14:paraId="79358A9E" w14:textId="19E66822" w:rsidR="005E723F" w:rsidRPr="007D6403" w:rsidRDefault="005E723F" w:rsidP="005E723F">
            <w:pPr>
              <w:pStyle w:val="Level1"/>
              <w:keepNext/>
              <w:numPr>
                <w:ilvl w:val="0"/>
                <w:numId w:val="35"/>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provide an </w:t>
            </w:r>
            <w:r w:rsidRPr="007D6403">
              <w:rPr>
                <w:rFonts w:cs="Arial"/>
                <w:b/>
                <w:i/>
                <w:sz w:val="22"/>
                <w:szCs w:val="22"/>
              </w:rPr>
              <w:t>acceptable explanation</w:t>
            </w:r>
            <w:r w:rsidRPr="007D6403">
              <w:rPr>
                <w:rFonts w:cs="Arial"/>
                <w:i/>
                <w:sz w:val="22"/>
                <w:szCs w:val="22"/>
              </w:rPr>
              <w:t xml:space="preserve"> with any “</w:t>
            </w:r>
            <w:r w:rsidRPr="007D6403">
              <w:rPr>
                <w:rFonts w:cs="Arial"/>
                <w:b/>
                <w:i/>
                <w:sz w:val="22"/>
                <w:szCs w:val="22"/>
              </w:rPr>
              <w:t>Fail</w:t>
            </w:r>
            <w:r w:rsidRPr="007D6403">
              <w:rPr>
                <w:rFonts w:cs="Arial"/>
                <w:i/>
                <w:sz w:val="22"/>
                <w:szCs w:val="22"/>
              </w:rPr>
              <w:t xml:space="preserve">” Questions answered will fail on Schedule </w:t>
            </w:r>
            <w:r w:rsidR="00F475A6">
              <w:rPr>
                <w:rFonts w:cs="Arial"/>
                <w:i/>
                <w:sz w:val="22"/>
                <w:szCs w:val="22"/>
              </w:rPr>
              <w:t>4</w:t>
            </w:r>
            <w:r w:rsidRPr="007D6403">
              <w:rPr>
                <w:rFonts w:cs="Arial"/>
                <w:i/>
                <w:sz w:val="22"/>
                <w:szCs w:val="22"/>
              </w:rPr>
              <w:t xml:space="preserve"> as a result. </w:t>
            </w:r>
          </w:p>
          <w:p w14:paraId="1613B993" w14:textId="77777777" w:rsidR="005E723F" w:rsidRPr="007D6403" w:rsidRDefault="005E723F" w:rsidP="005E723F">
            <w:pPr>
              <w:pStyle w:val="Level2"/>
              <w:keepNext/>
              <w:numPr>
                <w:ilvl w:val="0"/>
                <w:numId w:val="35"/>
              </w:numPr>
              <w:tabs>
                <w:tab w:val="left" w:pos="0"/>
              </w:tabs>
              <w:autoSpaceDE w:val="0"/>
              <w:autoSpaceDN w:val="0"/>
              <w:spacing w:before="120" w:after="120"/>
              <w:ind w:left="714" w:hanging="357"/>
              <w:jc w:val="both"/>
              <w:outlineLvl w:val="0"/>
              <w:rPr>
                <w:rFonts w:cs="Arial"/>
                <w:sz w:val="22"/>
                <w:szCs w:val="22"/>
              </w:rPr>
            </w:pPr>
            <w:r w:rsidRPr="007D6403">
              <w:rPr>
                <w:rFonts w:cs="Arial"/>
                <w:i/>
                <w:sz w:val="22"/>
                <w:szCs w:val="22"/>
              </w:rPr>
              <w:t>Tenderers are therefore strongly advised to ensure they answer all questions within each section</w:t>
            </w:r>
          </w:p>
        </w:tc>
      </w:tr>
    </w:tbl>
    <w:p w14:paraId="0CB282CF" w14:textId="77777777" w:rsidR="005E723F" w:rsidRPr="007D6403" w:rsidRDefault="005E723F" w:rsidP="005E723F">
      <w:pPr>
        <w:spacing w:before="120" w:after="120" w:line="240" w:lineRule="auto"/>
        <w:ind w:right="-334"/>
        <w:rPr>
          <w:rFonts w:cs="Arial"/>
          <w:b/>
          <w:u w:val="single"/>
        </w:rPr>
      </w:pPr>
      <w:r w:rsidRPr="007D6403">
        <w:rPr>
          <w:rFonts w:cs="Arial"/>
        </w:rPr>
        <w:t>You may also be asked to clarify your answers or provide more details about certain issues.</w:t>
      </w:r>
      <w:r w:rsidRPr="007D6403">
        <w:rPr>
          <w:rFonts w:cs="Arial"/>
          <w:b/>
          <w:u w:val="single"/>
        </w:rPr>
        <w:t xml:space="preserve"> </w:t>
      </w:r>
    </w:p>
    <w:p w14:paraId="3750E7E3" w14:textId="77777777" w:rsidR="005E723F" w:rsidRPr="007D6403" w:rsidRDefault="005E723F" w:rsidP="005E723F">
      <w:pPr>
        <w:spacing w:before="120" w:after="120" w:line="240" w:lineRule="auto"/>
        <w:ind w:right="-334"/>
        <w:rPr>
          <w:rFonts w:cs="Arial"/>
        </w:rPr>
      </w:pPr>
      <w:r w:rsidRPr="007D6403">
        <w:rPr>
          <w:rFonts w:cs="Arial"/>
        </w:rPr>
        <w:t>For further assistance, please refer to the ITT Guidance Document.</w:t>
      </w:r>
    </w:p>
    <w:p w14:paraId="0FE85E10" w14:textId="77777777" w:rsidR="005E723F" w:rsidRPr="007D6403" w:rsidRDefault="005E723F" w:rsidP="005E723F">
      <w:pPr>
        <w:spacing w:before="120" w:after="120" w:line="240" w:lineRule="auto"/>
        <w:rPr>
          <w:rFonts w:cs="Arial"/>
        </w:rPr>
      </w:pPr>
    </w:p>
    <w:p w14:paraId="606D3CD0" w14:textId="77777777" w:rsidR="005E723F"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sidRPr="00500DD6">
        <w:rPr>
          <w:rFonts w:ascii="Arial" w:hAnsi="Arial" w:cs="Arial"/>
          <w:b/>
        </w:rPr>
        <w:t>ORGANISATIONAL PROFILE</w:t>
      </w:r>
    </w:p>
    <w:p w14:paraId="59C2EFD2" w14:textId="77777777" w:rsidR="005E723F" w:rsidRPr="007D6403" w:rsidRDefault="005E723F" w:rsidP="005E723F">
      <w:pPr>
        <w:spacing w:before="120" w:after="120" w:line="240" w:lineRule="auto"/>
        <w:rPr>
          <w:rFonts w:cs="Arial"/>
          <w:i/>
        </w:rPr>
      </w:pPr>
      <w:r w:rsidRPr="007A7511">
        <w:rPr>
          <w:rFonts w:cs="Arial"/>
          <w:i/>
        </w:rPr>
        <w:t>(This section will not be scored and is included as information only)</w:t>
      </w:r>
    </w:p>
    <w:p w14:paraId="26773996" w14:textId="77777777" w:rsidR="005E723F" w:rsidRPr="007D6403" w:rsidRDefault="005E723F" w:rsidP="005E723F">
      <w:pPr>
        <w:spacing w:before="120" w:after="120" w:line="240" w:lineRule="auto"/>
        <w:rPr>
          <w:rFonts w:cs="Arial"/>
        </w:rPr>
      </w:pPr>
      <w:r w:rsidRPr="007D6403">
        <w:rPr>
          <w:rFonts w:cs="Arial"/>
        </w:rPr>
        <w:t>All elements of the Organisational profile are required to be completed.</w:t>
      </w:r>
    </w:p>
    <w:p w14:paraId="46E8F15B" w14:textId="77777777" w:rsidR="005E723F" w:rsidRPr="007D6403" w:rsidRDefault="005E723F" w:rsidP="005E723F">
      <w:pPr>
        <w:pStyle w:val="Body"/>
        <w:spacing w:before="120" w:after="120" w:line="240" w:lineRule="auto"/>
        <w:rPr>
          <w:rFonts w:cs="Arial"/>
          <w:kern w:val="2"/>
          <w:sz w:val="22"/>
          <w:szCs w:val="22"/>
        </w:rPr>
      </w:pPr>
      <w:r w:rsidRPr="007D6403">
        <w:rPr>
          <w:rFonts w:cs="Arial"/>
          <w:kern w:val="2"/>
          <w:sz w:val="22"/>
          <w:szCs w:val="22"/>
        </w:rPr>
        <w:t>Business name &amp; registered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5E723F" w:rsidRPr="007D6403" w14:paraId="56174499" w14:textId="77777777" w:rsidTr="00DD6556">
        <w:trPr>
          <w:cantSplit/>
        </w:trPr>
        <w:tc>
          <w:tcPr>
            <w:tcW w:w="5000" w:type="pct"/>
          </w:tcPr>
          <w:p w14:paraId="717FFCEF" w14:textId="77777777" w:rsidR="005E723F" w:rsidRPr="007D6403" w:rsidRDefault="005E723F" w:rsidP="00DD6556">
            <w:pPr>
              <w:pStyle w:val="Body1"/>
              <w:spacing w:before="120" w:after="120" w:line="240" w:lineRule="auto"/>
              <w:ind w:left="0"/>
              <w:rPr>
                <w:rFonts w:cs="Arial"/>
                <w:b/>
                <w:bCs/>
                <w:kern w:val="2"/>
                <w:sz w:val="22"/>
                <w:szCs w:val="22"/>
              </w:rPr>
            </w:pPr>
          </w:p>
        </w:tc>
      </w:tr>
    </w:tbl>
    <w:p w14:paraId="55AF9173" w14:textId="77777777" w:rsidR="005E723F" w:rsidRPr="007D6403" w:rsidRDefault="005E723F" w:rsidP="005E723F">
      <w:pPr>
        <w:pStyle w:val="Body"/>
        <w:spacing w:before="120" w:after="120" w:line="240" w:lineRule="auto"/>
        <w:rPr>
          <w:rFonts w:cs="Arial"/>
          <w:kern w:val="2"/>
          <w:sz w:val="22"/>
          <w:szCs w:val="22"/>
        </w:rPr>
      </w:pPr>
      <w:r w:rsidRPr="007D6403">
        <w:rPr>
          <w:rFonts w:cs="Arial"/>
          <w:kern w:val="2"/>
          <w:sz w:val="22"/>
          <w:szCs w:val="22"/>
        </w:rPr>
        <w:t>Type of organisation (e.g. private limited company, partnership, sole trader):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5E723F" w:rsidRPr="007D6403" w14:paraId="012CCC88" w14:textId="77777777" w:rsidTr="00DD6556">
        <w:trPr>
          <w:cantSplit/>
        </w:trPr>
        <w:tc>
          <w:tcPr>
            <w:tcW w:w="5000" w:type="pct"/>
          </w:tcPr>
          <w:p w14:paraId="4B6BC9E2" w14:textId="77777777" w:rsidR="005E723F" w:rsidRPr="007D6403" w:rsidRDefault="005E723F" w:rsidP="00DD6556">
            <w:pPr>
              <w:pStyle w:val="Body1"/>
              <w:spacing w:before="120" w:after="120" w:line="240" w:lineRule="auto"/>
              <w:ind w:left="0"/>
              <w:rPr>
                <w:rFonts w:cs="Arial"/>
                <w:b/>
                <w:bCs/>
                <w:kern w:val="2"/>
                <w:sz w:val="22"/>
                <w:szCs w:val="22"/>
              </w:rPr>
            </w:pPr>
          </w:p>
        </w:tc>
      </w:tr>
    </w:tbl>
    <w:p w14:paraId="2EAF2053" w14:textId="77777777" w:rsidR="005E723F" w:rsidRPr="007D6403" w:rsidRDefault="005E723F" w:rsidP="005E723F">
      <w:pPr>
        <w:pStyle w:val="Body"/>
        <w:spacing w:before="120" w:after="120" w:line="240" w:lineRule="auto"/>
        <w:rPr>
          <w:rFonts w:cs="Arial"/>
          <w:kern w:val="2"/>
          <w:sz w:val="22"/>
          <w:szCs w:val="22"/>
        </w:rPr>
      </w:pPr>
      <w:r w:rsidRPr="007D6403">
        <w:rPr>
          <w:rFonts w:cs="Arial"/>
          <w:kern w:val="2"/>
          <w:sz w:val="22"/>
          <w:szCs w:val="22"/>
        </w:rPr>
        <w:t>If you have included details of an ultimate holding/parent company above would this company be willing to guarantee your contract performance and enter into any requisite legal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5E723F" w:rsidRPr="007D6403" w14:paraId="044D69FD" w14:textId="77777777" w:rsidTr="00DD6556">
        <w:trPr>
          <w:cantSplit/>
        </w:trPr>
        <w:tc>
          <w:tcPr>
            <w:tcW w:w="5000" w:type="pct"/>
          </w:tcPr>
          <w:p w14:paraId="0F77DC5C" w14:textId="77777777" w:rsidR="005E723F" w:rsidRPr="007D6403" w:rsidRDefault="005E723F" w:rsidP="00DD6556">
            <w:pPr>
              <w:pStyle w:val="Body1"/>
              <w:spacing w:before="120" w:after="120" w:line="240" w:lineRule="auto"/>
              <w:ind w:left="0"/>
              <w:rPr>
                <w:rFonts w:cs="Arial"/>
                <w:b/>
                <w:bCs/>
                <w:kern w:val="2"/>
                <w:sz w:val="22"/>
                <w:szCs w:val="22"/>
              </w:rPr>
            </w:pPr>
          </w:p>
        </w:tc>
      </w:tr>
    </w:tbl>
    <w:p w14:paraId="28E7BF5A" w14:textId="77777777" w:rsidR="005E723F" w:rsidRPr="007D6403" w:rsidRDefault="005E723F" w:rsidP="005E723F">
      <w:pPr>
        <w:pStyle w:val="Body"/>
        <w:spacing w:before="120" w:after="120" w:line="240" w:lineRule="auto"/>
        <w:rPr>
          <w:rFonts w:cs="Arial"/>
          <w:kern w:val="2"/>
          <w:sz w:val="22"/>
          <w:szCs w:val="22"/>
        </w:rPr>
      </w:pPr>
      <w:r w:rsidRPr="007D6403">
        <w:rPr>
          <w:rFonts w:cs="Arial"/>
          <w:kern w:val="2"/>
          <w:sz w:val="22"/>
          <w:szCs w:val="22"/>
        </w:rPr>
        <w:t>Name of Authorised person responsible for this tender and who can enter into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5016"/>
      </w:tblGrid>
      <w:tr w:rsidR="005E723F" w:rsidRPr="007D6403" w14:paraId="4897AF5C" w14:textId="77777777" w:rsidTr="00DD6556">
        <w:trPr>
          <w:trHeight w:val="227"/>
        </w:trPr>
        <w:tc>
          <w:tcPr>
            <w:tcW w:w="2426" w:type="pct"/>
            <w:vAlign w:val="center"/>
          </w:tcPr>
          <w:p w14:paraId="5DA4B6DF"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Authorised Person’s name:</w:t>
            </w:r>
          </w:p>
        </w:tc>
        <w:tc>
          <w:tcPr>
            <w:tcW w:w="2574" w:type="pct"/>
            <w:vAlign w:val="center"/>
          </w:tcPr>
          <w:p w14:paraId="13088309"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22B235C3" w14:textId="77777777" w:rsidTr="00DD6556">
        <w:trPr>
          <w:trHeight w:val="227"/>
        </w:trPr>
        <w:tc>
          <w:tcPr>
            <w:tcW w:w="2426" w:type="pct"/>
            <w:vAlign w:val="center"/>
          </w:tcPr>
          <w:p w14:paraId="7E2F3402"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Authorised Person’s position:</w:t>
            </w:r>
          </w:p>
        </w:tc>
        <w:tc>
          <w:tcPr>
            <w:tcW w:w="2574" w:type="pct"/>
            <w:vAlign w:val="center"/>
          </w:tcPr>
          <w:p w14:paraId="73EB3DE3"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31BEF7BB" w14:textId="77777777" w:rsidTr="00DD6556">
        <w:trPr>
          <w:trHeight w:val="227"/>
        </w:trPr>
        <w:tc>
          <w:tcPr>
            <w:tcW w:w="2426" w:type="pct"/>
            <w:vAlign w:val="center"/>
          </w:tcPr>
          <w:p w14:paraId="29C53CE7"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Authorised Person’s telephone number:</w:t>
            </w:r>
          </w:p>
        </w:tc>
        <w:tc>
          <w:tcPr>
            <w:tcW w:w="2574" w:type="pct"/>
            <w:vAlign w:val="center"/>
          </w:tcPr>
          <w:p w14:paraId="0EBE3334"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0752C189" w14:textId="77777777" w:rsidTr="00DD6556">
        <w:trPr>
          <w:trHeight w:val="227"/>
        </w:trPr>
        <w:tc>
          <w:tcPr>
            <w:tcW w:w="2426" w:type="pct"/>
            <w:vAlign w:val="center"/>
          </w:tcPr>
          <w:p w14:paraId="0632905D"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Authorised Person’s e-mail address:</w:t>
            </w:r>
          </w:p>
        </w:tc>
        <w:tc>
          <w:tcPr>
            <w:tcW w:w="2574" w:type="pct"/>
            <w:vAlign w:val="center"/>
          </w:tcPr>
          <w:p w14:paraId="5CD8E194"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6CEC5250" w14:textId="77777777" w:rsidTr="00DD6556">
        <w:trPr>
          <w:trHeight w:val="227"/>
        </w:trPr>
        <w:tc>
          <w:tcPr>
            <w:tcW w:w="2426" w:type="pct"/>
            <w:vAlign w:val="center"/>
          </w:tcPr>
          <w:p w14:paraId="0CD76549"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Company Website Address(if available):</w:t>
            </w:r>
          </w:p>
        </w:tc>
        <w:tc>
          <w:tcPr>
            <w:tcW w:w="2574" w:type="pct"/>
            <w:vAlign w:val="center"/>
          </w:tcPr>
          <w:p w14:paraId="3E55640E" w14:textId="77777777" w:rsidR="005E723F" w:rsidRPr="007D6403" w:rsidRDefault="005E723F" w:rsidP="00DD6556">
            <w:pPr>
              <w:pStyle w:val="Body1"/>
              <w:spacing w:before="120" w:after="120" w:line="240" w:lineRule="auto"/>
              <w:ind w:left="0"/>
              <w:rPr>
                <w:rFonts w:cs="Arial"/>
                <w:kern w:val="2"/>
                <w:sz w:val="22"/>
                <w:szCs w:val="22"/>
              </w:rPr>
            </w:pPr>
          </w:p>
        </w:tc>
      </w:tr>
    </w:tbl>
    <w:p w14:paraId="411EB01D" w14:textId="77777777" w:rsidR="005E723F" w:rsidRPr="007D6403" w:rsidRDefault="005E723F" w:rsidP="005E723F">
      <w:pPr>
        <w:pStyle w:val="Body"/>
        <w:spacing w:before="120" w:after="120" w:line="240" w:lineRule="auto"/>
        <w:rPr>
          <w:rFonts w:cs="Arial"/>
          <w:kern w:val="2"/>
          <w:sz w:val="22"/>
          <w:szCs w:val="22"/>
        </w:rPr>
      </w:pPr>
      <w:r w:rsidRPr="007D6403">
        <w:rPr>
          <w:rFonts w:cs="Arial"/>
          <w:kern w:val="2"/>
          <w:sz w:val="22"/>
          <w:szCs w:val="22"/>
        </w:rPr>
        <w:t>Main contact / account manager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996"/>
      </w:tblGrid>
      <w:tr w:rsidR="005E723F" w:rsidRPr="007D6403" w14:paraId="75F0450D" w14:textId="77777777" w:rsidTr="00DD6556">
        <w:tc>
          <w:tcPr>
            <w:tcW w:w="2436" w:type="pct"/>
            <w:vAlign w:val="center"/>
          </w:tcPr>
          <w:p w14:paraId="5157157C"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Contact name:</w:t>
            </w:r>
          </w:p>
        </w:tc>
        <w:tc>
          <w:tcPr>
            <w:tcW w:w="2564" w:type="pct"/>
          </w:tcPr>
          <w:p w14:paraId="14E024CB"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40D053F9" w14:textId="77777777" w:rsidTr="00DD6556">
        <w:tc>
          <w:tcPr>
            <w:tcW w:w="2436" w:type="pct"/>
            <w:vAlign w:val="center"/>
          </w:tcPr>
          <w:p w14:paraId="1D96049A"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Contact's position:</w:t>
            </w:r>
          </w:p>
        </w:tc>
        <w:tc>
          <w:tcPr>
            <w:tcW w:w="2564" w:type="pct"/>
          </w:tcPr>
          <w:p w14:paraId="1F3B4B9C"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4FCDFD92" w14:textId="77777777" w:rsidTr="00DD6556">
        <w:tc>
          <w:tcPr>
            <w:tcW w:w="2436" w:type="pct"/>
            <w:vAlign w:val="center"/>
          </w:tcPr>
          <w:p w14:paraId="1332490F"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Contact's telephone number:</w:t>
            </w:r>
          </w:p>
        </w:tc>
        <w:tc>
          <w:tcPr>
            <w:tcW w:w="2564" w:type="pct"/>
          </w:tcPr>
          <w:p w14:paraId="0B297083"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085C48A9" w14:textId="77777777" w:rsidTr="00DD6556">
        <w:tc>
          <w:tcPr>
            <w:tcW w:w="2436" w:type="pct"/>
            <w:vAlign w:val="center"/>
          </w:tcPr>
          <w:p w14:paraId="2C85BBC8"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Contact's fax number:</w:t>
            </w:r>
          </w:p>
        </w:tc>
        <w:tc>
          <w:tcPr>
            <w:tcW w:w="2564" w:type="pct"/>
          </w:tcPr>
          <w:p w14:paraId="2181B728"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74C94775" w14:textId="77777777" w:rsidTr="00DD6556">
        <w:tc>
          <w:tcPr>
            <w:tcW w:w="2436" w:type="pct"/>
            <w:vAlign w:val="center"/>
          </w:tcPr>
          <w:p w14:paraId="575C27AD"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Contact’s email address:</w:t>
            </w:r>
          </w:p>
        </w:tc>
        <w:tc>
          <w:tcPr>
            <w:tcW w:w="2564" w:type="pct"/>
          </w:tcPr>
          <w:p w14:paraId="056AFF1A"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44580670" w14:textId="77777777" w:rsidTr="00DD6556">
        <w:tc>
          <w:tcPr>
            <w:tcW w:w="2436" w:type="pct"/>
            <w:vAlign w:val="center"/>
          </w:tcPr>
          <w:p w14:paraId="68C74A7D"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VAT number:</w:t>
            </w:r>
          </w:p>
        </w:tc>
        <w:tc>
          <w:tcPr>
            <w:tcW w:w="2564" w:type="pct"/>
          </w:tcPr>
          <w:p w14:paraId="40818855" w14:textId="77777777" w:rsidR="005E723F" w:rsidRPr="007D6403" w:rsidRDefault="005E723F" w:rsidP="00DD6556">
            <w:pPr>
              <w:pStyle w:val="Body1"/>
              <w:spacing w:before="120" w:after="120" w:line="240" w:lineRule="auto"/>
              <w:ind w:left="0"/>
              <w:rPr>
                <w:rFonts w:cs="Arial"/>
                <w:kern w:val="2"/>
                <w:sz w:val="22"/>
                <w:szCs w:val="22"/>
              </w:rPr>
            </w:pPr>
          </w:p>
        </w:tc>
      </w:tr>
      <w:tr w:rsidR="005E723F" w:rsidRPr="007D6403" w14:paraId="50413A14" w14:textId="77777777" w:rsidTr="00DD6556">
        <w:tc>
          <w:tcPr>
            <w:tcW w:w="2436" w:type="pct"/>
            <w:vAlign w:val="center"/>
          </w:tcPr>
          <w:p w14:paraId="7FFBBD31" w14:textId="77777777" w:rsidR="005E723F" w:rsidRPr="007D6403" w:rsidRDefault="005E723F" w:rsidP="00DD6556">
            <w:pPr>
              <w:pStyle w:val="Body1"/>
              <w:spacing w:before="120" w:after="120" w:line="240" w:lineRule="auto"/>
              <w:ind w:left="0"/>
              <w:rPr>
                <w:rFonts w:cs="Arial"/>
                <w:kern w:val="2"/>
                <w:sz w:val="22"/>
                <w:szCs w:val="22"/>
              </w:rPr>
            </w:pPr>
            <w:r w:rsidRPr="007D6403">
              <w:rPr>
                <w:rFonts w:cs="Arial"/>
                <w:kern w:val="2"/>
                <w:sz w:val="22"/>
                <w:szCs w:val="22"/>
              </w:rPr>
              <w:t>Company registration No:</w:t>
            </w:r>
          </w:p>
        </w:tc>
        <w:tc>
          <w:tcPr>
            <w:tcW w:w="2564" w:type="pct"/>
          </w:tcPr>
          <w:p w14:paraId="7795FE14" w14:textId="77777777" w:rsidR="005E723F" w:rsidRPr="007D6403" w:rsidRDefault="005E723F" w:rsidP="00DD6556">
            <w:pPr>
              <w:pStyle w:val="Body1"/>
              <w:spacing w:before="120" w:after="120" w:line="240" w:lineRule="auto"/>
              <w:ind w:left="0"/>
              <w:rPr>
                <w:rFonts w:cs="Arial"/>
                <w:kern w:val="2"/>
                <w:sz w:val="22"/>
                <w:szCs w:val="22"/>
              </w:rPr>
            </w:pPr>
          </w:p>
        </w:tc>
      </w:tr>
    </w:tbl>
    <w:p w14:paraId="715DF1FF" w14:textId="77777777" w:rsidR="005E723F" w:rsidRDefault="005E723F" w:rsidP="005E723F">
      <w:pPr>
        <w:pStyle w:val="DefaultText"/>
        <w:spacing w:before="120" w:after="120"/>
        <w:jc w:val="both"/>
        <w:rPr>
          <w:rFonts w:ascii="Arial" w:hAnsi="Arial" w:cs="Arial"/>
          <w:sz w:val="22"/>
          <w:szCs w:val="22"/>
        </w:rPr>
      </w:pPr>
    </w:p>
    <w:p w14:paraId="3C19B095" w14:textId="77777777" w:rsidR="005E723F" w:rsidRDefault="005E723F" w:rsidP="005E723F">
      <w:pPr>
        <w:rPr>
          <w:rFonts w:cs="Arial"/>
          <w:lang w:val="en-US"/>
        </w:rPr>
      </w:pPr>
      <w:r>
        <w:rPr>
          <w:rFonts w:cs="Arial"/>
        </w:rPr>
        <w:br w:type="page"/>
      </w:r>
    </w:p>
    <w:p w14:paraId="4098222A" w14:textId="77777777" w:rsidR="005E723F" w:rsidRPr="00500DD6"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Pr>
          <w:rFonts w:ascii="Arial" w:hAnsi="Arial" w:cs="Arial"/>
          <w:b/>
        </w:rPr>
        <w:lastRenderedPageBreak/>
        <w:t>MANDATORY EXCLUSION GROUNDS</w:t>
      </w:r>
    </w:p>
    <w:p w14:paraId="27637D86" w14:textId="77777777" w:rsidR="005E723F" w:rsidRDefault="005E723F" w:rsidP="005E723F">
      <w:pPr>
        <w:spacing w:before="120" w:after="120" w:line="240" w:lineRule="auto"/>
        <w:rPr>
          <w:rFonts w:cs="Arial"/>
          <w:i/>
        </w:rPr>
      </w:pPr>
      <w:r w:rsidRPr="008146BD">
        <w:rPr>
          <w:rFonts w:cs="Arial"/>
          <w:i/>
        </w:rPr>
        <w:t xml:space="preserve">This section will be evaluated on a </w:t>
      </w:r>
      <w:r w:rsidRPr="008146BD">
        <w:rPr>
          <w:rFonts w:cs="Arial"/>
          <w:b/>
          <w:i/>
        </w:rPr>
        <w:t>pass / fail</w:t>
      </w:r>
      <w:r w:rsidRPr="008146BD">
        <w:rPr>
          <w:rFonts w:cs="Arial"/>
          <w:i/>
        </w:rPr>
        <w:t xml:space="preserve"> basis</w:t>
      </w:r>
    </w:p>
    <w:p w14:paraId="2ED35679" w14:textId="77777777" w:rsidR="005E723F" w:rsidRPr="006D0656" w:rsidRDefault="005E723F" w:rsidP="005E723F">
      <w:pPr>
        <w:spacing w:before="120" w:after="120" w:line="240" w:lineRule="auto"/>
        <w:rPr>
          <w:rFonts w:cs="Arial"/>
        </w:rPr>
      </w:pPr>
      <w:r w:rsidRPr="006D0656">
        <w:rPr>
          <w:rFonts w:cs="Arial"/>
        </w:rPr>
        <w:t xml:space="preserve">Please answer the following questions in full. Note that every organisation is </w:t>
      </w:r>
      <w:r>
        <w:rPr>
          <w:rFonts w:cs="Arial"/>
        </w:rPr>
        <w:t xml:space="preserve">required </w:t>
      </w:r>
      <w:r w:rsidRPr="006D0656">
        <w:rPr>
          <w:rFonts w:cs="Arial"/>
        </w:rPr>
        <w:t xml:space="preserve">to meet the selection </w:t>
      </w:r>
      <w:r>
        <w:rPr>
          <w:rFonts w:cs="Arial"/>
        </w:rPr>
        <w:t xml:space="preserve">criteria and </w:t>
      </w:r>
      <w:r w:rsidRPr="006D0656">
        <w:rPr>
          <w:rFonts w:cs="Arial"/>
        </w:rPr>
        <w:t xml:space="preserve">must complete </w:t>
      </w:r>
      <w:r>
        <w:rPr>
          <w:rFonts w:cs="Arial"/>
        </w:rPr>
        <w:t>Declaration at Schedule 7.</w:t>
      </w:r>
    </w:p>
    <w:tbl>
      <w:tblPr>
        <w:tblW w:w="96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698"/>
        <w:gridCol w:w="3548"/>
      </w:tblGrid>
      <w:tr w:rsidR="005E723F" w:rsidRPr="00F94EB4" w14:paraId="7EC2AAD4" w14:textId="77777777" w:rsidTr="00DD6556">
        <w:trPr>
          <w:trHeight w:val="500"/>
        </w:trPr>
        <w:tc>
          <w:tcPr>
            <w:tcW w:w="9610" w:type="dxa"/>
            <w:gridSpan w:val="3"/>
            <w:tcBorders>
              <w:top w:val="single" w:sz="8" w:space="0" w:color="000000"/>
              <w:bottom w:val="single" w:sz="6" w:space="0" w:color="000000"/>
            </w:tcBorders>
            <w:shd w:val="clear" w:color="auto" w:fill="auto"/>
          </w:tcPr>
          <w:p w14:paraId="7CA91CCC" w14:textId="77777777" w:rsidR="005E723F" w:rsidRPr="00F94EB4" w:rsidRDefault="005E723F" w:rsidP="00DD6556">
            <w:pPr>
              <w:spacing w:before="60" w:after="60" w:line="240" w:lineRule="auto"/>
              <w:jc w:val="center"/>
              <w:rPr>
                <w:rFonts w:ascii="Times New Roman" w:hAnsi="Times New Roman"/>
                <w:b/>
                <w:caps/>
                <w:color w:val="000000"/>
                <w:szCs w:val="24"/>
              </w:rPr>
            </w:pPr>
            <w:r w:rsidRPr="00F94EB4">
              <w:rPr>
                <w:rFonts w:eastAsia="Arial" w:cs="Arial"/>
                <w:b/>
                <w:caps/>
                <w:color w:val="000000"/>
              </w:rPr>
              <w:t>Grounds for mandatory exclusion</w:t>
            </w:r>
          </w:p>
        </w:tc>
      </w:tr>
      <w:tr w:rsidR="005E723F" w:rsidRPr="00F94EB4" w14:paraId="201BDC2B" w14:textId="77777777" w:rsidTr="00DD6556">
        <w:trPr>
          <w:trHeight w:val="40"/>
        </w:trPr>
        <w:tc>
          <w:tcPr>
            <w:tcW w:w="1364" w:type="dxa"/>
            <w:tcBorders>
              <w:top w:val="single" w:sz="6" w:space="0" w:color="000000"/>
              <w:bottom w:val="single" w:sz="6" w:space="0" w:color="000000"/>
            </w:tcBorders>
            <w:shd w:val="clear" w:color="auto" w:fill="auto"/>
          </w:tcPr>
          <w:p w14:paraId="0D207670" w14:textId="77777777" w:rsidR="005E723F" w:rsidRPr="00F94EB4" w:rsidRDefault="005E723F" w:rsidP="00DD6556">
            <w:pPr>
              <w:spacing w:before="60" w:after="60" w:line="240" w:lineRule="auto"/>
              <w:ind w:right="306"/>
              <w:rPr>
                <w:rFonts w:ascii="Times New Roman" w:hAnsi="Times New Roman"/>
                <w:b/>
                <w:color w:val="000000"/>
                <w:sz w:val="18"/>
                <w:szCs w:val="18"/>
              </w:rPr>
            </w:pPr>
            <w:r w:rsidRPr="00F94EB4">
              <w:rPr>
                <w:rFonts w:eastAsia="Arial" w:cs="Arial"/>
                <w:b/>
                <w:color w:val="000000"/>
                <w:sz w:val="18"/>
                <w:szCs w:val="18"/>
              </w:rPr>
              <w:t>Question number</w:t>
            </w:r>
          </w:p>
        </w:tc>
        <w:tc>
          <w:tcPr>
            <w:tcW w:w="4698" w:type="dxa"/>
            <w:tcBorders>
              <w:top w:val="single" w:sz="6" w:space="0" w:color="000000"/>
              <w:bottom w:val="single" w:sz="6" w:space="0" w:color="000000"/>
            </w:tcBorders>
            <w:shd w:val="clear" w:color="auto" w:fill="auto"/>
          </w:tcPr>
          <w:p w14:paraId="316C5E10" w14:textId="77777777" w:rsidR="005E723F" w:rsidRPr="00F94EB4" w:rsidRDefault="005E723F" w:rsidP="00DD6556">
            <w:pPr>
              <w:spacing w:before="60" w:after="60" w:line="240" w:lineRule="auto"/>
              <w:ind w:right="306"/>
              <w:rPr>
                <w:rFonts w:ascii="Times New Roman" w:hAnsi="Times New Roman"/>
                <w:b/>
                <w:color w:val="000000"/>
                <w:szCs w:val="24"/>
              </w:rPr>
            </w:pPr>
            <w:r w:rsidRPr="00F94EB4">
              <w:rPr>
                <w:rFonts w:eastAsia="Arial" w:cs="Arial"/>
                <w:b/>
                <w:color w:val="000000"/>
                <w:sz w:val="20"/>
              </w:rPr>
              <w:t>Question</w:t>
            </w:r>
          </w:p>
        </w:tc>
        <w:tc>
          <w:tcPr>
            <w:tcW w:w="3548" w:type="dxa"/>
            <w:tcBorders>
              <w:top w:val="single" w:sz="6" w:space="0" w:color="000000"/>
              <w:bottom w:val="single" w:sz="6" w:space="0" w:color="000000"/>
            </w:tcBorders>
            <w:shd w:val="clear" w:color="auto" w:fill="auto"/>
          </w:tcPr>
          <w:p w14:paraId="25614835" w14:textId="77777777" w:rsidR="005E723F" w:rsidRPr="00F94EB4" w:rsidRDefault="005E723F" w:rsidP="00DD6556">
            <w:pPr>
              <w:spacing w:before="60" w:after="60" w:line="240" w:lineRule="auto"/>
              <w:rPr>
                <w:rFonts w:ascii="Times New Roman" w:hAnsi="Times New Roman"/>
                <w:b/>
                <w:color w:val="000000"/>
                <w:szCs w:val="24"/>
              </w:rPr>
            </w:pPr>
            <w:r w:rsidRPr="00F94EB4">
              <w:rPr>
                <w:rFonts w:eastAsia="Arial" w:cs="Arial"/>
                <w:b/>
                <w:color w:val="000000"/>
                <w:sz w:val="20"/>
              </w:rPr>
              <w:t>Response</w:t>
            </w:r>
          </w:p>
        </w:tc>
      </w:tr>
      <w:tr w:rsidR="005E723F" w:rsidRPr="00F94EB4" w14:paraId="65D5A8DA" w14:textId="77777777" w:rsidTr="00DD6556">
        <w:trPr>
          <w:trHeight w:val="1340"/>
        </w:trPr>
        <w:tc>
          <w:tcPr>
            <w:tcW w:w="1364" w:type="dxa"/>
            <w:tcBorders>
              <w:top w:val="single" w:sz="6" w:space="0" w:color="000000"/>
            </w:tcBorders>
          </w:tcPr>
          <w:p w14:paraId="67DA18F6"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2.1(a)</w:t>
            </w:r>
          </w:p>
        </w:tc>
        <w:tc>
          <w:tcPr>
            <w:tcW w:w="8246" w:type="dxa"/>
            <w:gridSpan w:val="2"/>
            <w:tcBorders>
              <w:top w:val="single" w:sz="6" w:space="0" w:color="000000"/>
            </w:tcBorders>
          </w:tcPr>
          <w:p w14:paraId="34FC902D"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b/>
                <w:color w:val="000000"/>
              </w:rPr>
              <w:t xml:space="preserve">Regulations 57(1) and (2) </w:t>
            </w:r>
          </w:p>
          <w:p w14:paraId="5833DD05"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 xml:space="preserve">The detailed grounds for mandatory exclusion of an organisation are set out on this </w:t>
            </w:r>
            <w:hyperlink r:id="rId10" w:history="1">
              <w:r w:rsidRPr="00F94EB4">
                <w:rPr>
                  <w:rFonts w:eastAsia="Arial" w:cs="Arial"/>
                  <w:color w:val="0000FF"/>
                  <w:u w:val="single"/>
                </w:rPr>
                <w:t>web page</w:t>
              </w:r>
            </w:hyperlink>
            <w:r w:rsidRPr="00F94EB4">
              <w:rPr>
                <w:rFonts w:eastAsia="Arial" w:cs="Arial"/>
                <w:color w:val="000000"/>
              </w:rPr>
              <w:t xml:space="preserve">, which should be referred to before completing these questions. </w:t>
            </w:r>
          </w:p>
          <w:p w14:paraId="58B2FE61"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 xml:space="preserve">Please indicate if, within the past five years you, your organisation or any other person who has powers of representation, decision or control in the organisation been convicted </w:t>
            </w:r>
            <w:r w:rsidRPr="00F94EB4">
              <w:rPr>
                <w:rFonts w:eastAsia="Arial" w:cs="Arial"/>
                <w:color w:val="222222"/>
                <w:highlight w:val="white"/>
              </w:rPr>
              <w:t>anywhere in the world</w:t>
            </w:r>
            <w:r w:rsidRPr="00F94EB4">
              <w:rPr>
                <w:rFonts w:eastAsia="Arial" w:cs="Arial"/>
                <w:color w:val="222222"/>
                <w:sz w:val="19"/>
                <w:szCs w:val="19"/>
                <w:highlight w:val="white"/>
              </w:rPr>
              <w:t xml:space="preserve"> </w:t>
            </w:r>
            <w:r w:rsidRPr="00F94EB4">
              <w:rPr>
                <w:rFonts w:eastAsia="Arial" w:cs="Arial"/>
                <w:color w:val="000000"/>
              </w:rPr>
              <w:t xml:space="preserve">of any of the offences within the summary below and listed on the </w:t>
            </w:r>
            <w:hyperlink r:id="rId11" w:history="1">
              <w:r w:rsidRPr="00F94EB4">
                <w:rPr>
                  <w:rFonts w:eastAsia="Arial" w:cs="Arial"/>
                  <w:color w:val="0000FF"/>
                  <w:u w:val="single"/>
                </w:rPr>
                <w:t>webpage</w:t>
              </w:r>
            </w:hyperlink>
            <w:r w:rsidRPr="00F94EB4">
              <w:rPr>
                <w:rFonts w:eastAsia="Arial" w:cs="Arial"/>
                <w:color w:val="000000"/>
              </w:rPr>
              <w:t>.</w:t>
            </w:r>
          </w:p>
        </w:tc>
      </w:tr>
      <w:tr w:rsidR="005E723F" w:rsidRPr="00F94EB4" w14:paraId="0D36963D" w14:textId="77777777" w:rsidTr="00DD6556">
        <w:tc>
          <w:tcPr>
            <w:tcW w:w="1364" w:type="dxa"/>
          </w:tcPr>
          <w:p w14:paraId="50BB9653" w14:textId="77777777" w:rsidR="005E723F" w:rsidRPr="00F94EB4" w:rsidRDefault="005E723F" w:rsidP="00DD6556">
            <w:pPr>
              <w:tabs>
                <w:tab w:val="left" w:pos="0"/>
              </w:tabs>
              <w:spacing w:before="60" w:after="60" w:line="240" w:lineRule="auto"/>
              <w:rPr>
                <w:rFonts w:ascii="Times New Roman" w:hAnsi="Times New Roman"/>
                <w:color w:val="000000"/>
                <w:szCs w:val="24"/>
              </w:rPr>
            </w:pPr>
          </w:p>
        </w:tc>
        <w:tc>
          <w:tcPr>
            <w:tcW w:w="4698" w:type="dxa"/>
          </w:tcPr>
          <w:p w14:paraId="4782D3E8" w14:textId="77777777" w:rsidR="005E723F" w:rsidRPr="00F94EB4" w:rsidRDefault="005E723F" w:rsidP="00DD6556">
            <w:pPr>
              <w:tabs>
                <w:tab w:val="left" w:pos="743"/>
              </w:tabs>
              <w:spacing w:before="60" w:after="60" w:line="240" w:lineRule="auto"/>
              <w:ind w:left="34"/>
              <w:rPr>
                <w:rFonts w:ascii="Times New Roman" w:hAnsi="Times New Roman"/>
                <w:color w:val="000000"/>
                <w:szCs w:val="24"/>
              </w:rPr>
            </w:pPr>
            <w:r w:rsidRPr="00F94EB4">
              <w:rPr>
                <w:rFonts w:eastAsia="Arial" w:cs="Arial"/>
                <w:color w:val="000000"/>
              </w:rPr>
              <w:t xml:space="preserve">Participation in a criminal organisation.  </w:t>
            </w:r>
          </w:p>
        </w:tc>
        <w:tc>
          <w:tcPr>
            <w:tcW w:w="3548" w:type="dxa"/>
          </w:tcPr>
          <w:p w14:paraId="01083863" w14:textId="77777777" w:rsidR="005E723F" w:rsidRPr="00F94EB4" w:rsidRDefault="005E723F" w:rsidP="00DD6556">
            <w:pPr>
              <w:spacing w:before="60" w:after="60" w:line="240" w:lineRule="auto"/>
              <w:rPr>
                <w:rFonts w:ascii="Times New Roman" w:hAnsi="Times New Roman"/>
                <w:color w:val="000000"/>
                <w:szCs w:val="24"/>
              </w:rPr>
            </w:pPr>
            <w:bookmarkStart w:id="1" w:name="_17dp8vu" w:colFirst="0" w:colLast="0"/>
            <w:bookmarkEnd w:id="1"/>
            <w:r w:rsidRPr="00F94EB4">
              <w:rPr>
                <w:rFonts w:eastAsia="Arial" w:cs="Arial"/>
                <w:color w:val="000000"/>
              </w:rPr>
              <w:t xml:space="preserve">Yes </w:t>
            </w:r>
            <w:sdt>
              <w:sdtPr>
                <w:rPr>
                  <w:rFonts w:eastAsia="Arial" w:cs="Arial"/>
                  <w:color w:val="000000"/>
                </w:rPr>
                <w:id w:val="3534628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367DDEC" w14:textId="77777777" w:rsidR="005E723F" w:rsidRPr="00F94EB4" w:rsidRDefault="005E723F" w:rsidP="00DD6556">
            <w:pPr>
              <w:spacing w:before="60" w:after="60" w:line="240" w:lineRule="auto"/>
              <w:rPr>
                <w:rFonts w:ascii="Times New Roman" w:hAnsi="Times New Roman"/>
                <w:color w:val="000000"/>
                <w:szCs w:val="24"/>
              </w:rPr>
            </w:pPr>
            <w:bookmarkStart w:id="2" w:name="_3rdcrjn" w:colFirst="0" w:colLast="0"/>
            <w:bookmarkEnd w:id="2"/>
            <w:r w:rsidRPr="00F94EB4">
              <w:rPr>
                <w:rFonts w:eastAsia="Arial" w:cs="Arial"/>
                <w:color w:val="000000"/>
              </w:rPr>
              <w:t xml:space="preserve">No   </w:t>
            </w:r>
            <w:sdt>
              <w:sdtPr>
                <w:rPr>
                  <w:rFonts w:eastAsia="Arial" w:cs="Arial"/>
                  <w:color w:val="000000"/>
                </w:rPr>
                <w:id w:val="-194152315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2B963CE"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sz w:val="20"/>
              </w:rPr>
              <w:t>If Yes please provide details at 2.1(b)</w:t>
            </w:r>
          </w:p>
        </w:tc>
      </w:tr>
      <w:tr w:rsidR="005E723F" w:rsidRPr="00F94EB4" w14:paraId="5310B330" w14:textId="77777777" w:rsidTr="00DD6556">
        <w:tc>
          <w:tcPr>
            <w:tcW w:w="1364" w:type="dxa"/>
          </w:tcPr>
          <w:p w14:paraId="022E6D6E" w14:textId="77777777" w:rsidR="005E723F" w:rsidRPr="00F94EB4" w:rsidRDefault="005E723F" w:rsidP="00DD6556">
            <w:pPr>
              <w:tabs>
                <w:tab w:val="left" w:pos="743"/>
              </w:tabs>
              <w:spacing w:before="60" w:after="60" w:line="240" w:lineRule="auto"/>
              <w:rPr>
                <w:rFonts w:ascii="Times New Roman" w:hAnsi="Times New Roman"/>
                <w:color w:val="000000"/>
                <w:szCs w:val="24"/>
              </w:rPr>
            </w:pPr>
          </w:p>
        </w:tc>
        <w:tc>
          <w:tcPr>
            <w:tcW w:w="4698" w:type="dxa"/>
          </w:tcPr>
          <w:p w14:paraId="4A28C6D3" w14:textId="77777777" w:rsidR="005E723F" w:rsidRPr="00F94EB4" w:rsidRDefault="005E723F" w:rsidP="00DD6556">
            <w:pPr>
              <w:tabs>
                <w:tab w:val="left" w:pos="743"/>
              </w:tabs>
              <w:spacing w:before="60" w:after="60" w:line="240" w:lineRule="auto"/>
              <w:rPr>
                <w:rFonts w:ascii="Times New Roman" w:hAnsi="Times New Roman"/>
                <w:color w:val="000000"/>
                <w:szCs w:val="24"/>
              </w:rPr>
            </w:pPr>
            <w:r w:rsidRPr="00F94EB4">
              <w:rPr>
                <w:rFonts w:eastAsia="Arial" w:cs="Arial"/>
                <w:color w:val="000000"/>
              </w:rPr>
              <w:t xml:space="preserve">Corruption.  </w:t>
            </w:r>
          </w:p>
        </w:tc>
        <w:tc>
          <w:tcPr>
            <w:tcW w:w="3548" w:type="dxa"/>
          </w:tcPr>
          <w:p w14:paraId="19607525" w14:textId="77777777" w:rsidR="005E723F" w:rsidRPr="00F94EB4" w:rsidRDefault="005E723F" w:rsidP="00DD6556">
            <w:pPr>
              <w:spacing w:before="60" w:after="60" w:line="240" w:lineRule="auto"/>
              <w:rPr>
                <w:rFonts w:ascii="Times New Roman" w:hAnsi="Times New Roman"/>
                <w:color w:val="000000"/>
                <w:szCs w:val="24"/>
              </w:rPr>
            </w:pPr>
            <w:bookmarkStart w:id="3" w:name="_26in1rg" w:colFirst="0" w:colLast="0"/>
            <w:bookmarkEnd w:id="3"/>
            <w:r w:rsidRPr="00F94EB4">
              <w:rPr>
                <w:rFonts w:eastAsia="Arial" w:cs="Arial"/>
                <w:color w:val="000000"/>
              </w:rPr>
              <w:t xml:space="preserve">Yes </w:t>
            </w:r>
            <w:sdt>
              <w:sdtPr>
                <w:rPr>
                  <w:rFonts w:eastAsia="Arial" w:cs="Arial"/>
                  <w:color w:val="000000"/>
                </w:rPr>
                <w:id w:val="-81842600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247ACF21" w14:textId="77777777" w:rsidR="005E723F" w:rsidRPr="00F94EB4" w:rsidRDefault="005E723F" w:rsidP="00DD6556">
            <w:pPr>
              <w:spacing w:before="60" w:after="60" w:line="240" w:lineRule="auto"/>
              <w:rPr>
                <w:rFonts w:ascii="Times New Roman" w:hAnsi="Times New Roman"/>
                <w:color w:val="000000"/>
                <w:szCs w:val="24"/>
              </w:rPr>
            </w:pPr>
            <w:bookmarkStart w:id="4" w:name="_lnxbz9" w:colFirst="0" w:colLast="0"/>
            <w:bookmarkEnd w:id="4"/>
            <w:r w:rsidRPr="00F94EB4">
              <w:rPr>
                <w:rFonts w:eastAsia="Arial" w:cs="Arial"/>
                <w:color w:val="000000"/>
              </w:rPr>
              <w:t xml:space="preserve">No   </w:t>
            </w:r>
            <w:sdt>
              <w:sdtPr>
                <w:rPr>
                  <w:rFonts w:eastAsia="Arial" w:cs="Arial"/>
                  <w:color w:val="000000"/>
                </w:rPr>
                <w:id w:val="-37222671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668F1CB"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sz w:val="20"/>
              </w:rPr>
              <w:t>If Yes please provide details at 2.1(b)</w:t>
            </w:r>
          </w:p>
        </w:tc>
      </w:tr>
      <w:tr w:rsidR="005E723F" w:rsidRPr="00F94EB4" w14:paraId="7088F82D" w14:textId="77777777" w:rsidTr="00DD6556">
        <w:trPr>
          <w:trHeight w:val="240"/>
        </w:trPr>
        <w:tc>
          <w:tcPr>
            <w:tcW w:w="1364" w:type="dxa"/>
          </w:tcPr>
          <w:p w14:paraId="42B72C5A" w14:textId="77777777" w:rsidR="005E723F" w:rsidRPr="00F94EB4" w:rsidRDefault="005E723F" w:rsidP="00DD6556">
            <w:pPr>
              <w:tabs>
                <w:tab w:val="left" w:pos="34"/>
              </w:tabs>
              <w:spacing w:before="60" w:after="60" w:line="240" w:lineRule="auto"/>
              <w:rPr>
                <w:rFonts w:ascii="Times New Roman" w:hAnsi="Times New Roman"/>
                <w:color w:val="000000"/>
                <w:szCs w:val="24"/>
              </w:rPr>
            </w:pPr>
          </w:p>
        </w:tc>
        <w:tc>
          <w:tcPr>
            <w:tcW w:w="4698" w:type="dxa"/>
          </w:tcPr>
          <w:p w14:paraId="082D5277" w14:textId="77777777" w:rsidR="005E723F" w:rsidRPr="00F94EB4" w:rsidRDefault="005E723F" w:rsidP="00DD6556">
            <w:pPr>
              <w:tabs>
                <w:tab w:val="left" w:pos="34"/>
              </w:tabs>
              <w:spacing w:before="60" w:after="60" w:line="240" w:lineRule="auto"/>
              <w:rPr>
                <w:rFonts w:ascii="Times New Roman" w:hAnsi="Times New Roman"/>
                <w:color w:val="000000"/>
                <w:szCs w:val="24"/>
              </w:rPr>
            </w:pPr>
            <w:r w:rsidRPr="00F94EB4">
              <w:rPr>
                <w:rFonts w:eastAsia="Arial" w:cs="Arial"/>
                <w:color w:val="000000"/>
              </w:rPr>
              <w:t xml:space="preserve">Fraud. </w:t>
            </w:r>
          </w:p>
        </w:tc>
        <w:tc>
          <w:tcPr>
            <w:tcW w:w="3548" w:type="dxa"/>
          </w:tcPr>
          <w:p w14:paraId="4DC14392" w14:textId="77777777" w:rsidR="005E723F" w:rsidRPr="00F94EB4" w:rsidRDefault="005E723F" w:rsidP="00DD6556">
            <w:pPr>
              <w:spacing w:before="60" w:after="60" w:line="240" w:lineRule="auto"/>
              <w:rPr>
                <w:rFonts w:ascii="Times New Roman" w:hAnsi="Times New Roman"/>
                <w:color w:val="000000"/>
                <w:szCs w:val="24"/>
              </w:rPr>
            </w:pPr>
            <w:bookmarkStart w:id="5" w:name="_35nkun2" w:colFirst="0" w:colLast="0"/>
            <w:bookmarkEnd w:id="5"/>
            <w:r w:rsidRPr="00F94EB4">
              <w:rPr>
                <w:rFonts w:eastAsia="Arial" w:cs="Arial"/>
                <w:color w:val="000000"/>
              </w:rPr>
              <w:t xml:space="preserve">Yes </w:t>
            </w:r>
            <w:sdt>
              <w:sdtPr>
                <w:rPr>
                  <w:rFonts w:eastAsia="Arial" w:cs="Arial"/>
                  <w:color w:val="000000"/>
                </w:rPr>
                <w:id w:val="-89596943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A4A158E" w14:textId="77777777" w:rsidR="005E723F" w:rsidRPr="00F94EB4" w:rsidRDefault="005E723F" w:rsidP="00DD6556">
            <w:pPr>
              <w:spacing w:before="60" w:after="60" w:line="240" w:lineRule="auto"/>
              <w:rPr>
                <w:rFonts w:ascii="Times New Roman" w:hAnsi="Times New Roman"/>
                <w:color w:val="000000"/>
                <w:szCs w:val="24"/>
              </w:rPr>
            </w:pPr>
            <w:bookmarkStart w:id="6" w:name="_1ksv4uv" w:colFirst="0" w:colLast="0"/>
            <w:bookmarkEnd w:id="6"/>
            <w:r w:rsidRPr="00F94EB4">
              <w:rPr>
                <w:rFonts w:eastAsia="Arial" w:cs="Arial"/>
                <w:color w:val="000000"/>
              </w:rPr>
              <w:t xml:space="preserve">No   </w:t>
            </w:r>
            <w:sdt>
              <w:sdtPr>
                <w:rPr>
                  <w:rFonts w:eastAsia="Arial" w:cs="Arial"/>
                  <w:color w:val="000000"/>
                </w:rPr>
                <w:id w:val="-42920699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7299012"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sz w:val="20"/>
              </w:rPr>
              <w:t>If Yes please provide details at 2.1(b)</w:t>
            </w:r>
          </w:p>
        </w:tc>
      </w:tr>
      <w:tr w:rsidR="005E723F" w:rsidRPr="00F94EB4" w14:paraId="0C5A8E57" w14:textId="77777777" w:rsidTr="00DD6556">
        <w:tc>
          <w:tcPr>
            <w:tcW w:w="1364" w:type="dxa"/>
          </w:tcPr>
          <w:p w14:paraId="51A5B6EE" w14:textId="77777777" w:rsidR="005E723F" w:rsidRPr="00F94EB4" w:rsidRDefault="005E723F" w:rsidP="00DD6556">
            <w:pPr>
              <w:spacing w:before="60" w:after="60" w:line="240" w:lineRule="auto"/>
              <w:rPr>
                <w:rFonts w:ascii="Times New Roman" w:hAnsi="Times New Roman"/>
                <w:color w:val="000000"/>
                <w:szCs w:val="24"/>
              </w:rPr>
            </w:pPr>
          </w:p>
        </w:tc>
        <w:tc>
          <w:tcPr>
            <w:tcW w:w="4698" w:type="dxa"/>
          </w:tcPr>
          <w:p w14:paraId="5D67A78B"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Terrorist offences or offences linked to terrorist activities</w:t>
            </w:r>
          </w:p>
        </w:tc>
        <w:tc>
          <w:tcPr>
            <w:tcW w:w="3548" w:type="dxa"/>
          </w:tcPr>
          <w:p w14:paraId="6C936C97" w14:textId="77777777" w:rsidR="005E723F" w:rsidRPr="00F94EB4" w:rsidRDefault="005E723F" w:rsidP="00DD6556">
            <w:pPr>
              <w:spacing w:before="60" w:after="60" w:line="240" w:lineRule="auto"/>
              <w:rPr>
                <w:rFonts w:ascii="Times New Roman" w:hAnsi="Times New Roman"/>
                <w:color w:val="000000"/>
                <w:szCs w:val="24"/>
              </w:rPr>
            </w:pPr>
            <w:bookmarkStart w:id="7" w:name="_44sinio" w:colFirst="0" w:colLast="0"/>
            <w:bookmarkEnd w:id="7"/>
            <w:r w:rsidRPr="00F94EB4">
              <w:rPr>
                <w:rFonts w:eastAsia="Arial" w:cs="Arial"/>
                <w:color w:val="000000"/>
              </w:rPr>
              <w:t xml:space="preserve">Yes </w:t>
            </w:r>
            <w:sdt>
              <w:sdtPr>
                <w:rPr>
                  <w:rFonts w:eastAsia="Arial" w:cs="Arial"/>
                  <w:color w:val="000000"/>
                </w:rPr>
                <w:id w:val="-100543702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6EB9C8AD" w14:textId="77777777" w:rsidR="005E723F" w:rsidRPr="00F94EB4" w:rsidRDefault="005E723F" w:rsidP="00DD6556">
            <w:pPr>
              <w:spacing w:before="60" w:after="60" w:line="240" w:lineRule="auto"/>
              <w:rPr>
                <w:rFonts w:ascii="Times New Roman" w:hAnsi="Times New Roman"/>
                <w:color w:val="000000"/>
                <w:szCs w:val="24"/>
              </w:rPr>
            </w:pPr>
            <w:bookmarkStart w:id="8" w:name="_2jxsxqh" w:colFirst="0" w:colLast="0"/>
            <w:bookmarkEnd w:id="8"/>
            <w:r w:rsidRPr="00F94EB4">
              <w:rPr>
                <w:rFonts w:eastAsia="Arial" w:cs="Arial"/>
                <w:color w:val="000000"/>
              </w:rPr>
              <w:t xml:space="preserve">No   </w:t>
            </w:r>
            <w:sdt>
              <w:sdtPr>
                <w:rPr>
                  <w:rFonts w:eastAsia="Arial" w:cs="Arial"/>
                  <w:color w:val="000000"/>
                </w:rPr>
                <w:id w:val="163182281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68547D5F"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sz w:val="20"/>
              </w:rPr>
              <w:t>If Yes please provide details at 2.1(b)</w:t>
            </w:r>
          </w:p>
        </w:tc>
      </w:tr>
      <w:tr w:rsidR="005E723F" w:rsidRPr="00F94EB4" w14:paraId="721AB6EC" w14:textId="77777777" w:rsidTr="00DD6556">
        <w:tc>
          <w:tcPr>
            <w:tcW w:w="1364" w:type="dxa"/>
          </w:tcPr>
          <w:p w14:paraId="09135781" w14:textId="77777777" w:rsidR="005E723F" w:rsidRPr="00F94EB4" w:rsidRDefault="005E723F" w:rsidP="00DD6556">
            <w:pPr>
              <w:spacing w:before="60" w:after="60" w:line="240" w:lineRule="auto"/>
              <w:rPr>
                <w:rFonts w:ascii="Times New Roman" w:hAnsi="Times New Roman"/>
                <w:color w:val="000000"/>
                <w:szCs w:val="24"/>
              </w:rPr>
            </w:pPr>
          </w:p>
        </w:tc>
        <w:tc>
          <w:tcPr>
            <w:tcW w:w="4698" w:type="dxa"/>
          </w:tcPr>
          <w:p w14:paraId="4610B6AC"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Money laundering or terrorist financing</w:t>
            </w:r>
          </w:p>
        </w:tc>
        <w:tc>
          <w:tcPr>
            <w:tcW w:w="3548" w:type="dxa"/>
          </w:tcPr>
          <w:p w14:paraId="0A3CB0EA" w14:textId="77777777" w:rsidR="005E723F" w:rsidRPr="00F94EB4" w:rsidRDefault="005E723F" w:rsidP="00DD6556">
            <w:pPr>
              <w:spacing w:before="60" w:after="60" w:line="240" w:lineRule="auto"/>
              <w:rPr>
                <w:rFonts w:ascii="Times New Roman" w:hAnsi="Times New Roman"/>
                <w:color w:val="000000"/>
                <w:szCs w:val="24"/>
              </w:rPr>
            </w:pPr>
            <w:bookmarkStart w:id="9" w:name="_z337ya" w:colFirst="0" w:colLast="0"/>
            <w:bookmarkEnd w:id="9"/>
            <w:r w:rsidRPr="00F94EB4">
              <w:rPr>
                <w:rFonts w:eastAsia="Arial" w:cs="Arial"/>
                <w:color w:val="000000"/>
              </w:rPr>
              <w:t xml:space="preserve">Yes </w:t>
            </w:r>
            <w:sdt>
              <w:sdtPr>
                <w:rPr>
                  <w:rFonts w:eastAsia="Arial" w:cs="Arial"/>
                  <w:color w:val="000000"/>
                </w:rPr>
                <w:id w:val="1449964901"/>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55BBEF9" w14:textId="77777777" w:rsidR="005E723F" w:rsidRPr="00F94EB4" w:rsidRDefault="005E723F" w:rsidP="00DD6556">
            <w:pPr>
              <w:spacing w:before="60" w:after="60" w:line="240" w:lineRule="auto"/>
              <w:rPr>
                <w:rFonts w:ascii="Times New Roman" w:hAnsi="Times New Roman"/>
                <w:color w:val="000000"/>
                <w:szCs w:val="24"/>
              </w:rPr>
            </w:pPr>
            <w:bookmarkStart w:id="10" w:name="_3j2qqm3" w:colFirst="0" w:colLast="0"/>
            <w:bookmarkEnd w:id="10"/>
            <w:r w:rsidRPr="00F94EB4">
              <w:rPr>
                <w:rFonts w:eastAsia="Arial" w:cs="Arial"/>
                <w:color w:val="000000"/>
              </w:rPr>
              <w:t xml:space="preserve">No   </w:t>
            </w:r>
            <w:sdt>
              <w:sdtPr>
                <w:rPr>
                  <w:rFonts w:eastAsia="Arial" w:cs="Arial"/>
                  <w:color w:val="000000"/>
                </w:rPr>
                <w:id w:val="-4094607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BBA389D"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sz w:val="20"/>
              </w:rPr>
              <w:t>If Yes please provide details at 2.1(b)</w:t>
            </w:r>
          </w:p>
        </w:tc>
      </w:tr>
      <w:tr w:rsidR="005E723F" w:rsidRPr="00F94EB4" w14:paraId="12EC71FA" w14:textId="77777777" w:rsidTr="00DD6556">
        <w:trPr>
          <w:trHeight w:val="560"/>
        </w:trPr>
        <w:tc>
          <w:tcPr>
            <w:tcW w:w="1364" w:type="dxa"/>
          </w:tcPr>
          <w:p w14:paraId="05E87E6A" w14:textId="77777777" w:rsidR="005E723F" w:rsidRPr="00F94EB4" w:rsidRDefault="005E723F" w:rsidP="00DD6556">
            <w:pPr>
              <w:spacing w:before="60" w:after="60" w:line="240" w:lineRule="auto"/>
              <w:ind w:right="317"/>
              <w:rPr>
                <w:rFonts w:ascii="Times New Roman" w:hAnsi="Times New Roman"/>
                <w:color w:val="000000"/>
                <w:szCs w:val="24"/>
              </w:rPr>
            </w:pPr>
          </w:p>
        </w:tc>
        <w:tc>
          <w:tcPr>
            <w:tcW w:w="4698" w:type="dxa"/>
          </w:tcPr>
          <w:p w14:paraId="43465397"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Child labour and other forms of trafficking in human beings</w:t>
            </w:r>
          </w:p>
        </w:tc>
        <w:tc>
          <w:tcPr>
            <w:tcW w:w="3548" w:type="dxa"/>
          </w:tcPr>
          <w:p w14:paraId="7C01B2B3" w14:textId="77777777" w:rsidR="005E723F" w:rsidRPr="00F94EB4" w:rsidRDefault="005E723F" w:rsidP="00DD6556">
            <w:pPr>
              <w:spacing w:before="60" w:after="60" w:line="240" w:lineRule="auto"/>
              <w:rPr>
                <w:rFonts w:ascii="Times New Roman" w:hAnsi="Times New Roman"/>
                <w:color w:val="000000"/>
                <w:szCs w:val="24"/>
              </w:rPr>
            </w:pPr>
            <w:bookmarkStart w:id="11" w:name="_1y810tw" w:colFirst="0" w:colLast="0"/>
            <w:bookmarkEnd w:id="11"/>
            <w:r w:rsidRPr="00F94EB4">
              <w:rPr>
                <w:rFonts w:eastAsia="Arial" w:cs="Arial"/>
                <w:color w:val="000000"/>
              </w:rPr>
              <w:t xml:space="preserve">Yes </w:t>
            </w:r>
            <w:sdt>
              <w:sdtPr>
                <w:rPr>
                  <w:rFonts w:eastAsia="Arial" w:cs="Arial"/>
                  <w:color w:val="000000"/>
                </w:rPr>
                <w:id w:val="165240751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68317DFA" w14:textId="77777777" w:rsidR="005E723F" w:rsidRPr="00F94EB4" w:rsidRDefault="005E723F" w:rsidP="00DD6556">
            <w:pPr>
              <w:spacing w:before="60" w:after="60" w:line="240" w:lineRule="auto"/>
              <w:rPr>
                <w:rFonts w:ascii="Times New Roman" w:hAnsi="Times New Roman"/>
                <w:color w:val="000000"/>
                <w:szCs w:val="24"/>
              </w:rPr>
            </w:pPr>
            <w:bookmarkStart w:id="12" w:name="_4i7ojhp" w:colFirst="0" w:colLast="0"/>
            <w:bookmarkEnd w:id="12"/>
            <w:r w:rsidRPr="00F94EB4">
              <w:rPr>
                <w:rFonts w:eastAsia="Arial" w:cs="Arial"/>
                <w:color w:val="000000"/>
              </w:rPr>
              <w:t xml:space="preserve">No   </w:t>
            </w:r>
            <w:sdt>
              <w:sdtPr>
                <w:rPr>
                  <w:rFonts w:eastAsia="Arial" w:cs="Arial"/>
                  <w:color w:val="000000"/>
                </w:rPr>
                <w:id w:val="-157048960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DBAD0E3"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sz w:val="20"/>
              </w:rPr>
              <w:t xml:space="preserve">If Yes please provide details at 2.1(b) </w:t>
            </w:r>
            <w:r w:rsidRPr="00F94EB4">
              <w:rPr>
                <w:rFonts w:eastAsia="Arial" w:cs="Arial"/>
                <w:color w:val="000000"/>
              </w:rPr>
              <w:t xml:space="preserve"> </w:t>
            </w:r>
          </w:p>
        </w:tc>
      </w:tr>
      <w:tr w:rsidR="005E723F" w:rsidRPr="00F94EB4" w14:paraId="605F6509" w14:textId="77777777" w:rsidTr="00DD6556">
        <w:tc>
          <w:tcPr>
            <w:tcW w:w="1364" w:type="dxa"/>
          </w:tcPr>
          <w:p w14:paraId="13DD51AD"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t>2.1(b)</w:t>
            </w:r>
          </w:p>
        </w:tc>
        <w:tc>
          <w:tcPr>
            <w:tcW w:w="4698" w:type="dxa"/>
          </w:tcPr>
          <w:p w14:paraId="2C9302C3"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t>If you have answered yes to question 2.1(a), please provide further details.</w:t>
            </w:r>
          </w:p>
          <w:p w14:paraId="1EDDAD10"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t>Date of conviction, specify which of the grounds listed the conviction was for, and the reasons for conviction,</w:t>
            </w:r>
          </w:p>
          <w:p w14:paraId="3944F776"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t>Identity of who has been convicted</w:t>
            </w:r>
          </w:p>
          <w:p w14:paraId="25D629A2"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lastRenderedPageBreak/>
              <w:t>If the relevant documentation is available electronically please provide the web address, issuing authority, precise reference of the documents.</w:t>
            </w:r>
          </w:p>
        </w:tc>
        <w:tc>
          <w:tcPr>
            <w:tcW w:w="3548" w:type="dxa"/>
          </w:tcPr>
          <w:p w14:paraId="2407F56F" w14:textId="77777777" w:rsidR="005E723F" w:rsidRPr="00F94EB4" w:rsidRDefault="005E723F" w:rsidP="00DD6556">
            <w:pPr>
              <w:keepLines/>
              <w:spacing w:before="60" w:after="60" w:line="240" w:lineRule="auto"/>
              <w:rPr>
                <w:rFonts w:ascii="Times New Roman" w:hAnsi="Times New Roman"/>
                <w:color w:val="000000"/>
                <w:szCs w:val="24"/>
              </w:rPr>
            </w:pPr>
          </w:p>
        </w:tc>
      </w:tr>
      <w:tr w:rsidR="005E723F" w:rsidRPr="00F94EB4" w14:paraId="361D8365" w14:textId="77777777" w:rsidTr="00DD6556">
        <w:tc>
          <w:tcPr>
            <w:tcW w:w="1364" w:type="dxa"/>
          </w:tcPr>
          <w:p w14:paraId="46B3EF93"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t>2.2</w:t>
            </w:r>
          </w:p>
        </w:tc>
        <w:tc>
          <w:tcPr>
            <w:tcW w:w="4698" w:type="dxa"/>
          </w:tcPr>
          <w:p w14:paraId="7FFAA40E" w14:textId="77777777" w:rsidR="005E723F" w:rsidRPr="00F94EB4" w:rsidRDefault="005E723F" w:rsidP="00DD6556">
            <w:pPr>
              <w:keepLines/>
              <w:spacing w:before="60" w:after="60" w:line="240" w:lineRule="auto"/>
              <w:rPr>
                <w:rFonts w:ascii="Times New Roman" w:hAnsi="Times New Roman"/>
                <w:color w:val="000000"/>
                <w:szCs w:val="24"/>
              </w:rPr>
            </w:pPr>
            <w:r w:rsidRPr="00F94EB4">
              <w:rPr>
                <w:rFonts w:eastAsia="Arial" w:cs="Arial"/>
                <w:color w:val="000000"/>
              </w:rPr>
              <w:t>If you have answered Yes to any of the points above have measures been taken to demonstrate the reliability of the organisation despite the existence of a relevant ground for exclusion? (Self Cleaning)</w:t>
            </w:r>
          </w:p>
        </w:tc>
        <w:tc>
          <w:tcPr>
            <w:tcW w:w="3548" w:type="dxa"/>
          </w:tcPr>
          <w:p w14:paraId="4D749C21" w14:textId="77777777" w:rsidR="005E723F" w:rsidRPr="00F94EB4" w:rsidRDefault="005E723F" w:rsidP="00DD6556">
            <w:pPr>
              <w:keepLines/>
              <w:spacing w:before="60" w:after="60" w:line="240" w:lineRule="auto"/>
              <w:rPr>
                <w:rFonts w:ascii="Times New Roman" w:hAnsi="Times New Roman"/>
                <w:color w:val="000000"/>
                <w:szCs w:val="24"/>
              </w:rPr>
            </w:pPr>
            <w:bookmarkStart w:id="13" w:name="_2xcytpi" w:colFirst="0" w:colLast="0"/>
            <w:bookmarkEnd w:id="13"/>
            <w:r w:rsidRPr="00F94EB4">
              <w:rPr>
                <w:rFonts w:eastAsia="Arial" w:cs="Arial"/>
                <w:color w:val="000000"/>
                <w:sz w:val="20"/>
              </w:rPr>
              <w:t xml:space="preserve">Yes </w:t>
            </w:r>
            <w:sdt>
              <w:sdtPr>
                <w:rPr>
                  <w:rFonts w:eastAsia="Arial" w:cs="Arial"/>
                  <w:color w:val="000000"/>
                  <w:sz w:val="20"/>
                </w:rPr>
                <w:id w:val="-36297580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rPr>
                  <w:t>☐</w:t>
                </w:r>
              </w:sdtContent>
            </w:sdt>
          </w:p>
          <w:p w14:paraId="0D967F53" w14:textId="77777777" w:rsidR="005E723F" w:rsidRPr="00F94EB4" w:rsidRDefault="005E723F" w:rsidP="00DD6556">
            <w:pPr>
              <w:keepLines/>
              <w:spacing w:before="60" w:after="60" w:line="240" w:lineRule="auto"/>
              <w:rPr>
                <w:rFonts w:ascii="Times New Roman" w:hAnsi="Times New Roman"/>
                <w:color w:val="000000"/>
                <w:szCs w:val="24"/>
              </w:rPr>
            </w:pPr>
            <w:bookmarkStart w:id="14" w:name="_1ci93xb" w:colFirst="0" w:colLast="0"/>
            <w:bookmarkEnd w:id="14"/>
            <w:r w:rsidRPr="00F94EB4">
              <w:rPr>
                <w:rFonts w:eastAsia="Arial" w:cs="Arial"/>
                <w:color w:val="000000"/>
                <w:sz w:val="20"/>
              </w:rPr>
              <w:t xml:space="preserve">No   </w:t>
            </w:r>
            <w:sdt>
              <w:sdtPr>
                <w:rPr>
                  <w:rFonts w:eastAsia="Arial" w:cs="Arial"/>
                  <w:color w:val="000000"/>
                  <w:sz w:val="20"/>
                </w:rPr>
                <w:id w:val="180758617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rPr>
                  <w:t>☐</w:t>
                </w:r>
              </w:sdtContent>
            </w:sdt>
          </w:p>
          <w:p w14:paraId="619F44C1" w14:textId="77777777" w:rsidR="005E723F" w:rsidRPr="00F94EB4" w:rsidRDefault="005E723F" w:rsidP="00DD6556">
            <w:pPr>
              <w:keepLines/>
              <w:spacing w:before="60" w:after="60" w:line="240" w:lineRule="auto"/>
              <w:rPr>
                <w:rFonts w:ascii="Times New Roman" w:hAnsi="Times New Roman"/>
                <w:color w:val="000000"/>
                <w:szCs w:val="24"/>
              </w:rPr>
            </w:pPr>
          </w:p>
        </w:tc>
      </w:tr>
      <w:tr w:rsidR="005E723F" w:rsidRPr="00F94EB4" w14:paraId="4853C19B" w14:textId="77777777" w:rsidTr="00DD6556">
        <w:tc>
          <w:tcPr>
            <w:tcW w:w="1364" w:type="dxa"/>
          </w:tcPr>
          <w:p w14:paraId="25468705"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2.3(a)</w:t>
            </w:r>
          </w:p>
        </w:tc>
        <w:tc>
          <w:tcPr>
            <w:tcW w:w="4698" w:type="dxa"/>
          </w:tcPr>
          <w:p w14:paraId="1DB68FAE"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b/>
                <w:color w:val="000000"/>
              </w:rPr>
              <w:t>Regulation 57(3)</w:t>
            </w:r>
          </w:p>
          <w:p w14:paraId="7FB2B6E9"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6200B66" w14:textId="77777777" w:rsidR="005E723F" w:rsidRPr="00F94EB4" w:rsidRDefault="005E723F" w:rsidP="00DD6556">
            <w:pPr>
              <w:spacing w:before="60" w:after="60" w:line="240" w:lineRule="auto"/>
              <w:rPr>
                <w:rFonts w:ascii="Times New Roman" w:hAnsi="Times New Roman"/>
                <w:color w:val="000000"/>
                <w:szCs w:val="24"/>
              </w:rPr>
            </w:pPr>
          </w:p>
        </w:tc>
        <w:tc>
          <w:tcPr>
            <w:tcW w:w="3548" w:type="dxa"/>
          </w:tcPr>
          <w:p w14:paraId="1661FA2F" w14:textId="77777777" w:rsidR="005E723F" w:rsidRPr="00F94EB4" w:rsidRDefault="005E723F" w:rsidP="00DD6556">
            <w:pPr>
              <w:spacing w:before="60" w:after="60" w:line="240" w:lineRule="auto"/>
              <w:rPr>
                <w:rFonts w:ascii="Times New Roman" w:hAnsi="Times New Roman"/>
                <w:color w:val="000000"/>
                <w:szCs w:val="24"/>
              </w:rPr>
            </w:pPr>
            <w:bookmarkStart w:id="15" w:name="_3whwml4" w:colFirst="0" w:colLast="0"/>
            <w:bookmarkEnd w:id="15"/>
            <w:r w:rsidRPr="00F94EB4">
              <w:rPr>
                <w:rFonts w:eastAsia="Arial" w:cs="Arial"/>
                <w:color w:val="000000"/>
              </w:rPr>
              <w:t xml:space="preserve">Yes </w:t>
            </w:r>
            <w:sdt>
              <w:sdtPr>
                <w:rPr>
                  <w:rFonts w:eastAsia="Arial" w:cs="Arial"/>
                  <w:color w:val="000000"/>
                </w:rPr>
                <w:id w:val="163520636"/>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7C7A468" w14:textId="77777777" w:rsidR="005E723F" w:rsidRPr="00F94EB4" w:rsidRDefault="005E723F" w:rsidP="00DD6556">
            <w:pPr>
              <w:spacing w:before="60" w:after="60" w:line="240" w:lineRule="auto"/>
              <w:rPr>
                <w:rFonts w:ascii="Times New Roman" w:hAnsi="Times New Roman"/>
                <w:color w:val="000000"/>
                <w:szCs w:val="24"/>
              </w:rPr>
            </w:pPr>
            <w:bookmarkStart w:id="16" w:name="_2bn6wsx" w:colFirst="0" w:colLast="0"/>
            <w:bookmarkEnd w:id="16"/>
            <w:r w:rsidRPr="00F94EB4">
              <w:rPr>
                <w:rFonts w:eastAsia="Arial" w:cs="Arial"/>
                <w:color w:val="000000"/>
              </w:rPr>
              <w:t xml:space="preserve">No   </w:t>
            </w:r>
            <w:sdt>
              <w:sdtPr>
                <w:rPr>
                  <w:rFonts w:eastAsia="Arial" w:cs="Arial"/>
                  <w:color w:val="000000"/>
                </w:rPr>
                <w:id w:val="-95239697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0FB009F" w14:textId="77777777" w:rsidR="005E723F" w:rsidRPr="00F94EB4" w:rsidRDefault="005E723F" w:rsidP="00DD6556">
            <w:pPr>
              <w:spacing w:before="60" w:after="60" w:line="240" w:lineRule="auto"/>
              <w:rPr>
                <w:rFonts w:ascii="Times New Roman" w:hAnsi="Times New Roman"/>
                <w:color w:val="000000"/>
                <w:szCs w:val="24"/>
              </w:rPr>
            </w:pPr>
          </w:p>
        </w:tc>
      </w:tr>
      <w:tr w:rsidR="005E723F" w:rsidRPr="00F94EB4" w14:paraId="317E9F06" w14:textId="77777777" w:rsidTr="00DD6556">
        <w:tc>
          <w:tcPr>
            <w:tcW w:w="1364" w:type="dxa"/>
          </w:tcPr>
          <w:p w14:paraId="50373C16"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2.3(b)</w:t>
            </w:r>
          </w:p>
        </w:tc>
        <w:tc>
          <w:tcPr>
            <w:tcW w:w="4698" w:type="dxa"/>
          </w:tcPr>
          <w:p w14:paraId="7208FD98" w14:textId="77777777" w:rsidR="005E723F" w:rsidRPr="00F94EB4" w:rsidRDefault="005E723F" w:rsidP="00DD6556">
            <w:pPr>
              <w:spacing w:before="60" w:after="60" w:line="240" w:lineRule="auto"/>
              <w:rPr>
                <w:rFonts w:ascii="Times New Roman" w:hAnsi="Times New Roman"/>
                <w:color w:val="000000"/>
                <w:szCs w:val="24"/>
              </w:rPr>
            </w:pPr>
            <w:r w:rsidRPr="00F94EB4">
              <w:rPr>
                <w:rFonts w:eastAsia="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DF595BF" w14:textId="77777777" w:rsidR="005E723F" w:rsidRPr="00F94EB4" w:rsidRDefault="005E723F" w:rsidP="00DD6556">
            <w:pPr>
              <w:spacing w:before="60" w:after="60" w:line="240" w:lineRule="auto"/>
              <w:rPr>
                <w:rFonts w:ascii="Times New Roman" w:hAnsi="Times New Roman"/>
                <w:color w:val="000000"/>
                <w:szCs w:val="24"/>
              </w:rPr>
            </w:pPr>
          </w:p>
        </w:tc>
      </w:tr>
    </w:tbl>
    <w:p w14:paraId="61A76C77" w14:textId="77777777" w:rsidR="005E723F" w:rsidRDefault="005E723F" w:rsidP="005E723F">
      <w:pPr>
        <w:pStyle w:val="Normal1"/>
        <w:spacing w:after="160" w:line="259" w:lineRule="auto"/>
      </w:pPr>
      <w:r>
        <w:rPr>
          <w:rFonts w:ascii="Arial" w:eastAsia="Arial" w:hAnsi="Arial" w:cs="Arial"/>
          <w:sz w:val="22"/>
          <w:szCs w:val="22"/>
        </w:rPr>
        <w:br/>
        <w:t>Please Note: Ansa reserves the right to use its discretion to exclude a potential supplier where it can demonstrate by any appropriate means that the potential supplier is in breach of its obligations relating to the non-payment of taxes or social security contributions.</w:t>
      </w:r>
    </w:p>
    <w:p w14:paraId="6EF8EF6A" w14:textId="77777777" w:rsidR="005E723F" w:rsidRDefault="005E723F" w:rsidP="005E723F">
      <w:pPr>
        <w:rPr>
          <w:rFonts w:cs="Arial"/>
          <w:b/>
        </w:rPr>
      </w:pPr>
      <w:r>
        <w:rPr>
          <w:rFonts w:cs="Arial"/>
          <w:b/>
        </w:rPr>
        <w:br w:type="page"/>
      </w:r>
    </w:p>
    <w:p w14:paraId="5F059BB5" w14:textId="77777777" w:rsidR="005E723F" w:rsidRPr="00500DD6" w:rsidRDefault="005E723F" w:rsidP="005E723F">
      <w:pPr>
        <w:pStyle w:val="ListParagraph"/>
        <w:numPr>
          <w:ilvl w:val="0"/>
          <w:numId w:val="30"/>
        </w:numPr>
        <w:spacing w:before="120" w:after="120" w:line="240" w:lineRule="auto"/>
        <w:jc w:val="both"/>
        <w:outlineLvl w:val="1"/>
        <w:rPr>
          <w:rFonts w:ascii="Arial" w:hAnsi="Arial" w:cs="Arial"/>
          <w:b/>
        </w:rPr>
      </w:pPr>
      <w:r>
        <w:rPr>
          <w:rFonts w:ascii="Arial" w:hAnsi="Arial" w:cs="Arial"/>
          <w:b/>
        </w:rPr>
        <w:lastRenderedPageBreak/>
        <w:t>DISCRETIONARY EXCLUSION GROUNDS</w:t>
      </w:r>
    </w:p>
    <w:p w14:paraId="753365AA" w14:textId="77777777" w:rsidR="005E723F" w:rsidRDefault="005E723F" w:rsidP="005E723F">
      <w:pPr>
        <w:spacing w:before="120" w:after="120" w:line="240" w:lineRule="auto"/>
        <w:rPr>
          <w:rFonts w:cs="Arial"/>
          <w:i/>
        </w:rPr>
      </w:pPr>
      <w:r w:rsidRPr="008146BD">
        <w:rPr>
          <w:rFonts w:cs="Arial"/>
          <w:i/>
        </w:rPr>
        <w:t xml:space="preserve">This section will be evaluated on a </w:t>
      </w:r>
      <w:r w:rsidRPr="008146BD">
        <w:rPr>
          <w:rFonts w:cs="Arial"/>
          <w:b/>
          <w:i/>
        </w:rPr>
        <w:t>pass / fail</w:t>
      </w:r>
      <w:r w:rsidRPr="008146BD">
        <w:rPr>
          <w:rFonts w:cs="Arial"/>
          <w:i/>
        </w:rPr>
        <w:t xml:space="preserve"> basis</w:t>
      </w:r>
    </w:p>
    <w:p w14:paraId="4FD00EB6" w14:textId="77777777" w:rsidR="005E723F" w:rsidRPr="006D0656" w:rsidRDefault="005E723F" w:rsidP="005E723F">
      <w:pPr>
        <w:spacing w:before="120" w:after="120" w:line="240" w:lineRule="auto"/>
        <w:rPr>
          <w:rFonts w:cs="Arial"/>
        </w:rPr>
      </w:pPr>
      <w:r w:rsidRPr="006D0656">
        <w:rPr>
          <w:rFonts w:cs="Arial"/>
        </w:rPr>
        <w:t xml:space="preserve">Please answer the following questions in full. Note that every organisation is </w:t>
      </w:r>
      <w:r>
        <w:rPr>
          <w:rFonts w:cs="Arial"/>
        </w:rPr>
        <w:t xml:space="preserve">required </w:t>
      </w:r>
      <w:r w:rsidRPr="006D0656">
        <w:rPr>
          <w:rFonts w:cs="Arial"/>
        </w:rPr>
        <w:t xml:space="preserve">to meet the selection </w:t>
      </w:r>
      <w:r>
        <w:rPr>
          <w:rFonts w:cs="Arial"/>
        </w:rPr>
        <w:t xml:space="preserve">criteria and </w:t>
      </w:r>
      <w:r w:rsidRPr="006D0656">
        <w:rPr>
          <w:rFonts w:cs="Arial"/>
        </w:rPr>
        <w:t xml:space="preserve">must complete </w:t>
      </w:r>
      <w:r>
        <w:rPr>
          <w:rFonts w:cs="Arial"/>
        </w:rPr>
        <w:t>Declaration at Schedule 7.</w:t>
      </w:r>
    </w:p>
    <w:tbl>
      <w:tblPr>
        <w:tblpPr w:leftFromText="180" w:rightFromText="180" w:vertAnchor="text" w:horzAnchor="margin" w:tblpY="22"/>
        <w:tblW w:w="98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15"/>
        <w:gridCol w:w="3547"/>
      </w:tblGrid>
      <w:tr w:rsidR="005E723F" w:rsidRPr="00507350" w14:paraId="78BAF9E4" w14:textId="77777777" w:rsidTr="00DD6556">
        <w:trPr>
          <w:trHeight w:val="400"/>
        </w:trPr>
        <w:tc>
          <w:tcPr>
            <w:tcW w:w="1230" w:type="dxa"/>
            <w:tcBorders>
              <w:top w:val="single" w:sz="8" w:space="0" w:color="000000"/>
              <w:bottom w:val="single" w:sz="6" w:space="0" w:color="000000"/>
            </w:tcBorders>
            <w:shd w:val="clear" w:color="auto" w:fill="CCFFFF"/>
          </w:tcPr>
          <w:p w14:paraId="7BD141F1" w14:textId="77777777" w:rsidR="005E723F" w:rsidRPr="00507350" w:rsidRDefault="005E723F" w:rsidP="00DD6556">
            <w:pPr>
              <w:spacing w:before="60" w:after="60" w:line="240" w:lineRule="auto"/>
              <w:rPr>
                <w:rFonts w:ascii="Times New Roman" w:hAnsi="Times New Roman"/>
                <w:color w:val="000000"/>
                <w:szCs w:val="24"/>
              </w:rPr>
            </w:pPr>
          </w:p>
        </w:tc>
        <w:tc>
          <w:tcPr>
            <w:tcW w:w="8662" w:type="dxa"/>
            <w:gridSpan w:val="2"/>
            <w:tcBorders>
              <w:top w:val="single" w:sz="8" w:space="0" w:color="000000"/>
              <w:bottom w:val="single" w:sz="6" w:space="0" w:color="000000"/>
            </w:tcBorders>
            <w:shd w:val="clear" w:color="auto" w:fill="CCFFFF"/>
          </w:tcPr>
          <w:p w14:paraId="25DBB4FC" w14:textId="77777777" w:rsidR="005E723F" w:rsidRPr="00507350" w:rsidRDefault="005E723F" w:rsidP="00DD6556">
            <w:pPr>
              <w:spacing w:before="60" w:after="60" w:line="240" w:lineRule="auto"/>
              <w:rPr>
                <w:rFonts w:ascii="Times New Roman" w:hAnsi="Times New Roman"/>
                <w:b/>
                <w:caps/>
                <w:color w:val="000000"/>
                <w:szCs w:val="24"/>
              </w:rPr>
            </w:pPr>
            <w:r w:rsidRPr="00507350">
              <w:rPr>
                <w:rFonts w:eastAsia="Arial" w:cs="Arial"/>
                <w:b/>
                <w:caps/>
                <w:color w:val="000000"/>
              </w:rPr>
              <w:t xml:space="preserve">Grounds for discretionary exclusion </w:t>
            </w:r>
          </w:p>
        </w:tc>
      </w:tr>
      <w:tr w:rsidR="005E723F" w:rsidRPr="00507350" w14:paraId="5A27F867" w14:textId="77777777" w:rsidTr="00DD6556">
        <w:trPr>
          <w:trHeight w:val="400"/>
        </w:trPr>
        <w:tc>
          <w:tcPr>
            <w:tcW w:w="1230" w:type="dxa"/>
            <w:tcBorders>
              <w:top w:val="single" w:sz="6" w:space="0" w:color="000000"/>
              <w:bottom w:val="single" w:sz="6" w:space="0" w:color="000000"/>
            </w:tcBorders>
            <w:shd w:val="clear" w:color="auto" w:fill="CCFFFF"/>
          </w:tcPr>
          <w:p w14:paraId="38119192" w14:textId="77777777" w:rsidR="005E723F" w:rsidRPr="00507350" w:rsidRDefault="005E723F" w:rsidP="00DD6556">
            <w:pPr>
              <w:spacing w:before="60" w:after="60" w:line="240" w:lineRule="auto"/>
              <w:ind w:right="306"/>
              <w:rPr>
                <w:rFonts w:ascii="Times New Roman" w:hAnsi="Times New Roman"/>
                <w:color w:val="000000"/>
                <w:szCs w:val="24"/>
              </w:rPr>
            </w:pPr>
          </w:p>
        </w:tc>
        <w:tc>
          <w:tcPr>
            <w:tcW w:w="5115" w:type="dxa"/>
            <w:tcBorders>
              <w:top w:val="single" w:sz="6" w:space="0" w:color="000000"/>
              <w:bottom w:val="single" w:sz="6" w:space="0" w:color="000000"/>
            </w:tcBorders>
            <w:shd w:val="clear" w:color="auto" w:fill="CCFFFF"/>
          </w:tcPr>
          <w:p w14:paraId="150A5DB1" w14:textId="77777777" w:rsidR="005E723F" w:rsidRPr="00507350" w:rsidRDefault="005E723F" w:rsidP="00DD6556">
            <w:pPr>
              <w:spacing w:before="60" w:after="60" w:line="240" w:lineRule="auto"/>
              <w:ind w:right="306"/>
              <w:rPr>
                <w:rFonts w:ascii="Times New Roman" w:hAnsi="Times New Roman"/>
                <w:b/>
                <w:color w:val="000000"/>
                <w:szCs w:val="24"/>
              </w:rPr>
            </w:pPr>
            <w:r w:rsidRPr="00507350">
              <w:rPr>
                <w:rFonts w:eastAsia="Arial" w:cs="Arial"/>
                <w:b/>
                <w:color w:val="000000"/>
              </w:rPr>
              <w:t>Question</w:t>
            </w:r>
          </w:p>
        </w:tc>
        <w:tc>
          <w:tcPr>
            <w:tcW w:w="3547" w:type="dxa"/>
            <w:tcBorders>
              <w:top w:val="single" w:sz="6" w:space="0" w:color="000000"/>
              <w:bottom w:val="single" w:sz="6" w:space="0" w:color="000000"/>
            </w:tcBorders>
            <w:shd w:val="clear" w:color="auto" w:fill="CCFFFF"/>
          </w:tcPr>
          <w:p w14:paraId="49B90600" w14:textId="77777777" w:rsidR="005E723F" w:rsidRPr="00507350" w:rsidRDefault="005E723F" w:rsidP="00DD6556">
            <w:pPr>
              <w:spacing w:before="60" w:after="60" w:line="240" w:lineRule="auto"/>
              <w:rPr>
                <w:rFonts w:ascii="Times New Roman" w:hAnsi="Times New Roman"/>
                <w:b/>
                <w:color w:val="000000"/>
                <w:szCs w:val="24"/>
              </w:rPr>
            </w:pPr>
            <w:r w:rsidRPr="00507350">
              <w:rPr>
                <w:rFonts w:eastAsia="Arial" w:cs="Arial"/>
                <w:b/>
                <w:color w:val="000000"/>
              </w:rPr>
              <w:t>Response</w:t>
            </w:r>
          </w:p>
        </w:tc>
      </w:tr>
      <w:tr w:rsidR="005E723F" w:rsidRPr="00507350" w14:paraId="630B040F" w14:textId="77777777" w:rsidTr="00DD6556">
        <w:trPr>
          <w:trHeight w:val="400"/>
        </w:trPr>
        <w:tc>
          <w:tcPr>
            <w:tcW w:w="1230" w:type="dxa"/>
            <w:tcBorders>
              <w:top w:val="single" w:sz="6" w:space="0" w:color="000000"/>
            </w:tcBorders>
          </w:tcPr>
          <w:p w14:paraId="4A716F6B"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w:t>
            </w:r>
          </w:p>
        </w:tc>
        <w:tc>
          <w:tcPr>
            <w:tcW w:w="8662" w:type="dxa"/>
            <w:gridSpan w:val="2"/>
            <w:tcBorders>
              <w:top w:val="single" w:sz="6" w:space="0" w:color="000000"/>
            </w:tcBorders>
          </w:tcPr>
          <w:p w14:paraId="7CCC3A34"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b/>
                <w:color w:val="000000"/>
              </w:rPr>
              <w:t>Regulation 57 (8)</w:t>
            </w:r>
          </w:p>
          <w:p w14:paraId="41E1D108"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The detailed grounds for discretionary exclusion of an organisation are set out on this </w:t>
            </w:r>
            <w:hyperlink r:id="rId12" w:history="1">
              <w:r w:rsidRPr="00507350">
                <w:rPr>
                  <w:rFonts w:eastAsia="Arial" w:cs="Arial"/>
                  <w:color w:val="0000FF"/>
                  <w:u w:val="single"/>
                </w:rPr>
                <w:t>web page</w:t>
              </w:r>
            </w:hyperlink>
            <w:r w:rsidRPr="00507350">
              <w:rPr>
                <w:rFonts w:eastAsia="Arial" w:cs="Arial"/>
                <w:color w:val="000000"/>
              </w:rPr>
              <w:t xml:space="preserve">, which should be referred to before completing these questions. </w:t>
            </w:r>
          </w:p>
          <w:p w14:paraId="0F1CE85D"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5E723F" w:rsidRPr="00507350" w14:paraId="55D160B7" w14:textId="77777777" w:rsidTr="00DD6556">
        <w:tc>
          <w:tcPr>
            <w:tcW w:w="1230" w:type="dxa"/>
          </w:tcPr>
          <w:p w14:paraId="38A7B035" w14:textId="77777777" w:rsidR="005E723F" w:rsidRPr="00507350" w:rsidRDefault="005E723F" w:rsidP="00DD6556">
            <w:pPr>
              <w:tabs>
                <w:tab w:val="left" w:pos="0"/>
              </w:tabs>
              <w:spacing w:before="60" w:after="60" w:line="240" w:lineRule="auto"/>
              <w:rPr>
                <w:rFonts w:ascii="Times New Roman" w:hAnsi="Times New Roman"/>
                <w:color w:val="000000"/>
                <w:szCs w:val="24"/>
              </w:rPr>
            </w:pPr>
            <w:r w:rsidRPr="00507350">
              <w:rPr>
                <w:rFonts w:eastAsia="Arial" w:cs="Arial"/>
                <w:color w:val="000000"/>
              </w:rPr>
              <w:t>3.1(a)</w:t>
            </w:r>
          </w:p>
          <w:p w14:paraId="141FA54B" w14:textId="77777777" w:rsidR="005E723F" w:rsidRPr="00507350" w:rsidRDefault="005E723F" w:rsidP="00DD6556">
            <w:pPr>
              <w:tabs>
                <w:tab w:val="left" w:pos="0"/>
              </w:tabs>
              <w:spacing w:before="60" w:after="60" w:line="240" w:lineRule="auto"/>
              <w:rPr>
                <w:rFonts w:ascii="Times New Roman" w:hAnsi="Times New Roman"/>
                <w:color w:val="000000"/>
                <w:szCs w:val="24"/>
              </w:rPr>
            </w:pPr>
          </w:p>
          <w:p w14:paraId="1D14DF07" w14:textId="77777777" w:rsidR="005E723F" w:rsidRPr="00507350" w:rsidRDefault="005E723F" w:rsidP="00DD6556">
            <w:pPr>
              <w:tabs>
                <w:tab w:val="left" w:pos="0"/>
              </w:tabs>
              <w:spacing w:before="60" w:after="60" w:line="240" w:lineRule="auto"/>
              <w:rPr>
                <w:rFonts w:ascii="Times New Roman" w:hAnsi="Times New Roman"/>
                <w:color w:val="000000"/>
                <w:szCs w:val="24"/>
              </w:rPr>
            </w:pPr>
          </w:p>
        </w:tc>
        <w:tc>
          <w:tcPr>
            <w:tcW w:w="5115" w:type="dxa"/>
          </w:tcPr>
          <w:p w14:paraId="44BCCC89"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Breach of environmental obligations? </w:t>
            </w:r>
          </w:p>
        </w:tc>
        <w:tc>
          <w:tcPr>
            <w:tcW w:w="3547" w:type="dxa"/>
          </w:tcPr>
          <w:p w14:paraId="19FF7811" w14:textId="77777777" w:rsidR="005E723F" w:rsidRPr="00507350" w:rsidRDefault="005E723F" w:rsidP="00DD6556">
            <w:pPr>
              <w:spacing w:before="60" w:after="60" w:line="240" w:lineRule="auto"/>
              <w:rPr>
                <w:rFonts w:ascii="Times New Roman" w:hAnsi="Times New Roman"/>
                <w:color w:val="000000"/>
                <w:szCs w:val="24"/>
              </w:rPr>
            </w:pPr>
            <w:bookmarkStart w:id="17" w:name="_qsh70q" w:colFirst="0" w:colLast="0"/>
            <w:bookmarkEnd w:id="17"/>
            <w:r w:rsidRPr="00507350">
              <w:rPr>
                <w:rFonts w:eastAsia="Arial" w:cs="Arial"/>
                <w:color w:val="000000"/>
              </w:rPr>
              <w:t xml:space="preserve">Yes </w:t>
            </w:r>
            <w:sdt>
              <w:sdtPr>
                <w:rPr>
                  <w:rFonts w:eastAsia="Arial" w:cs="Arial"/>
                  <w:color w:val="000000"/>
                </w:rPr>
                <w:id w:val="-172127784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8ADE4E9" w14:textId="77777777" w:rsidR="005E723F" w:rsidRPr="00507350" w:rsidRDefault="005E723F" w:rsidP="00DD6556">
            <w:pPr>
              <w:spacing w:before="60" w:after="60" w:line="240" w:lineRule="auto"/>
              <w:rPr>
                <w:rFonts w:ascii="Times New Roman" w:hAnsi="Times New Roman"/>
                <w:color w:val="000000"/>
                <w:szCs w:val="24"/>
              </w:rPr>
            </w:pPr>
            <w:bookmarkStart w:id="18" w:name="_3as4poj" w:colFirst="0" w:colLast="0"/>
            <w:bookmarkEnd w:id="18"/>
            <w:r w:rsidRPr="00507350">
              <w:rPr>
                <w:rFonts w:eastAsia="Arial" w:cs="Arial"/>
                <w:color w:val="000000"/>
              </w:rPr>
              <w:t xml:space="preserve">No   </w:t>
            </w:r>
            <w:sdt>
              <w:sdtPr>
                <w:rPr>
                  <w:rFonts w:eastAsia="Arial" w:cs="Arial"/>
                  <w:color w:val="000000"/>
                </w:rPr>
                <w:id w:val="-5001228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233BC73"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06B2EEFA" w14:textId="77777777" w:rsidTr="00DD6556">
        <w:tc>
          <w:tcPr>
            <w:tcW w:w="1230" w:type="dxa"/>
          </w:tcPr>
          <w:p w14:paraId="5C783D9F" w14:textId="77777777" w:rsidR="005E723F" w:rsidRPr="00507350" w:rsidRDefault="005E723F" w:rsidP="00DD6556">
            <w:pPr>
              <w:tabs>
                <w:tab w:val="left" w:pos="0"/>
              </w:tabs>
              <w:spacing w:before="60" w:after="60" w:line="240" w:lineRule="auto"/>
              <w:rPr>
                <w:rFonts w:ascii="Times New Roman" w:hAnsi="Times New Roman"/>
                <w:color w:val="000000"/>
                <w:szCs w:val="24"/>
              </w:rPr>
            </w:pPr>
            <w:r w:rsidRPr="00507350">
              <w:rPr>
                <w:rFonts w:eastAsia="Arial" w:cs="Arial"/>
                <w:color w:val="000000"/>
              </w:rPr>
              <w:t>3.1 (b)</w:t>
            </w:r>
          </w:p>
        </w:tc>
        <w:tc>
          <w:tcPr>
            <w:tcW w:w="5115" w:type="dxa"/>
          </w:tcPr>
          <w:p w14:paraId="0BE0E13E"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Breach of social obligations?  </w:t>
            </w:r>
          </w:p>
        </w:tc>
        <w:tc>
          <w:tcPr>
            <w:tcW w:w="3547" w:type="dxa"/>
          </w:tcPr>
          <w:p w14:paraId="4D2DD141" w14:textId="77777777" w:rsidR="005E723F" w:rsidRPr="00507350" w:rsidRDefault="005E723F" w:rsidP="00DD6556">
            <w:pPr>
              <w:spacing w:before="60" w:after="60" w:line="240" w:lineRule="auto"/>
              <w:rPr>
                <w:rFonts w:ascii="Times New Roman" w:hAnsi="Times New Roman"/>
                <w:color w:val="000000"/>
                <w:szCs w:val="24"/>
              </w:rPr>
            </w:pPr>
            <w:bookmarkStart w:id="19" w:name="_1pxezwc" w:colFirst="0" w:colLast="0"/>
            <w:bookmarkEnd w:id="19"/>
            <w:r w:rsidRPr="00507350">
              <w:rPr>
                <w:rFonts w:eastAsia="Arial" w:cs="Arial"/>
                <w:color w:val="000000"/>
              </w:rPr>
              <w:t xml:space="preserve">Yes </w:t>
            </w:r>
            <w:sdt>
              <w:sdtPr>
                <w:rPr>
                  <w:rFonts w:eastAsia="Arial" w:cs="Arial"/>
                  <w:color w:val="000000"/>
                </w:rPr>
                <w:id w:val="-54753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1C17A42" w14:textId="77777777" w:rsidR="005E723F" w:rsidRPr="00507350" w:rsidRDefault="005E723F" w:rsidP="00DD6556">
            <w:pPr>
              <w:spacing w:before="60" w:after="60" w:line="240" w:lineRule="auto"/>
              <w:rPr>
                <w:rFonts w:ascii="Times New Roman" w:hAnsi="Times New Roman"/>
                <w:color w:val="000000"/>
                <w:szCs w:val="24"/>
              </w:rPr>
            </w:pPr>
            <w:bookmarkStart w:id="20" w:name="_49x2ik5" w:colFirst="0" w:colLast="0"/>
            <w:bookmarkEnd w:id="20"/>
            <w:r w:rsidRPr="00507350">
              <w:rPr>
                <w:rFonts w:eastAsia="Arial" w:cs="Arial"/>
                <w:color w:val="000000"/>
              </w:rPr>
              <w:t xml:space="preserve">No   </w:t>
            </w:r>
            <w:sdt>
              <w:sdtPr>
                <w:rPr>
                  <w:rFonts w:eastAsia="Arial" w:cs="Arial"/>
                  <w:color w:val="000000"/>
                </w:rPr>
                <w:id w:val="15699115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67C3967"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5DA45D54" w14:textId="77777777" w:rsidTr="00DD6556">
        <w:tc>
          <w:tcPr>
            <w:tcW w:w="1230" w:type="dxa"/>
          </w:tcPr>
          <w:p w14:paraId="19869609" w14:textId="77777777" w:rsidR="005E723F" w:rsidRPr="00507350" w:rsidRDefault="005E723F" w:rsidP="00DD6556">
            <w:pPr>
              <w:tabs>
                <w:tab w:val="left" w:pos="0"/>
              </w:tabs>
              <w:spacing w:before="60" w:after="60" w:line="240" w:lineRule="auto"/>
              <w:rPr>
                <w:rFonts w:ascii="Times New Roman" w:hAnsi="Times New Roman"/>
                <w:color w:val="000000"/>
                <w:szCs w:val="24"/>
              </w:rPr>
            </w:pPr>
            <w:r w:rsidRPr="00507350">
              <w:rPr>
                <w:rFonts w:eastAsia="Arial" w:cs="Arial"/>
                <w:color w:val="000000"/>
              </w:rPr>
              <w:t>3.1 (c)</w:t>
            </w:r>
          </w:p>
        </w:tc>
        <w:tc>
          <w:tcPr>
            <w:tcW w:w="5115" w:type="dxa"/>
          </w:tcPr>
          <w:p w14:paraId="5B3686FF"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Breach of labour law obligations? </w:t>
            </w:r>
          </w:p>
        </w:tc>
        <w:tc>
          <w:tcPr>
            <w:tcW w:w="3547" w:type="dxa"/>
          </w:tcPr>
          <w:p w14:paraId="55E5D986" w14:textId="77777777" w:rsidR="005E723F" w:rsidRPr="00507350" w:rsidRDefault="005E723F" w:rsidP="00DD6556">
            <w:pPr>
              <w:spacing w:before="60" w:after="60" w:line="240" w:lineRule="auto"/>
              <w:rPr>
                <w:rFonts w:ascii="Times New Roman" w:hAnsi="Times New Roman"/>
                <w:color w:val="000000"/>
                <w:szCs w:val="24"/>
              </w:rPr>
            </w:pPr>
            <w:bookmarkStart w:id="21" w:name="_2p2csry" w:colFirst="0" w:colLast="0"/>
            <w:bookmarkEnd w:id="21"/>
            <w:r w:rsidRPr="00507350">
              <w:rPr>
                <w:rFonts w:eastAsia="Arial" w:cs="Arial"/>
                <w:color w:val="000000"/>
              </w:rPr>
              <w:t xml:space="preserve">Yes </w:t>
            </w:r>
            <w:sdt>
              <w:sdtPr>
                <w:rPr>
                  <w:rFonts w:eastAsia="Arial" w:cs="Arial"/>
                  <w:color w:val="000000"/>
                </w:rPr>
                <w:id w:val="19610653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DD6D14E" w14:textId="77777777" w:rsidR="005E723F" w:rsidRPr="00507350" w:rsidRDefault="005E723F" w:rsidP="00DD6556">
            <w:pPr>
              <w:spacing w:before="60" w:after="60" w:line="240" w:lineRule="auto"/>
              <w:rPr>
                <w:rFonts w:ascii="Times New Roman" w:hAnsi="Times New Roman"/>
                <w:color w:val="000000"/>
                <w:szCs w:val="24"/>
              </w:rPr>
            </w:pPr>
            <w:bookmarkStart w:id="22" w:name="_147n2zr" w:colFirst="0" w:colLast="0"/>
            <w:bookmarkEnd w:id="22"/>
            <w:r w:rsidRPr="00507350">
              <w:rPr>
                <w:rFonts w:eastAsia="Arial" w:cs="Arial"/>
                <w:color w:val="000000"/>
              </w:rPr>
              <w:t xml:space="preserve">No   </w:t>
            </w:r>
            <w:sdt>
              <w:sdtPr>
                <w:rPr>
                  <w:rFonts w:eastAsia="Arial" w:cs="Arial"/>
                  <w:color w:val="000000"/>
                </w:rPr>
                <w:id w:val="-59933858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5287F31"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3A65796F" w14:textId="77777777" w:rsidTr="00DD6556">
        <w:tc>
          <w:tcPr>
            <w:tcW w:w="1230" w:type="dxa"/>
          </w:tcPr>
          <w:p w14:paraId="059D5A41" w14:textId="77777777" w:rsidR="005E723F" w:rsidRPr="00507350" w:rsidRDefault="005E723F" w:rsidP="00DD6556">
            <w:pPr>
              <w:tabs>
                <w:tab w:val="left" w:pos="743"/>
              </w:tabs>
              <w:spacing w:before="60" w:after="60" w:line="240" w:lineRule="auto"/>
              <w:rPr>
                <w:rFonts w:ascii="Times New Roman" w:hAnsi="Times New Roman"/>
                <w:color w:val="000000"/>
                <w:szCs w:val="24"/>
              </w:rPr>
            </w:pPr>
            <w:r w:rsidRPr="00507350">
              <w:rPr>
                <w:rFonts w:eastAsia="Arial" w:cs="Arial"/>
                <w:color w:val="000000"/>
              </w:rPr>
              <w:t>3.1(d)</w:t>
            </w:r>
          </w:p>
        </w:tc>
        <w:tc>
          <w:tcPr>
            <w:tcW w:w="5115" w:type="dxa"/>
          </w:tcPr>
          <w:p w14:paraId="009C10F6"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E435A52" w14:textId="77777777" w:rsidR="005E723F" w:rsidRPr="00507350" w:rsidRDefault="005E723F" w:rsidP="00DD6556">
            <w:pPr>
              <w:spacing w:before="60" w:after="60" w:line="240" w:lineRule="auto"/>
              <w:rPr>
                <w:rFonts w:ascii="Times New Roman" w:hAnsi="Times New Roman"/>
                <w:color w:val="000000"/>
                <w:szCs w:val="24"/>
              </w:rPr>
            </w:pPr>
            <w:bookmarkStart w:id="23" w:name="_3o7alnk" w:colFirst="0" w:colLast="0"/>
            <w:bookmarkEnd w:id="23"/>
            <w:r w:rsidRPr="00507350">
              <w:rPr>
                <w:rFonts w:eastAsia="Arial" w:cs="Arial"/>
                <w:color w:val="000000"/>
              </w:rPr>
              <w:t xml:space="preserve">Yes </w:t>
            </w:r>
            <w:sdt>
              <w:sdtPr>
                <w:rPr>
                  <w:rFonts w:eastAsia="Arial" w:cs="Arial"/>
                  <w:color w:val="000000"/>
                </w:rPr>
                <w:id w:val="-13395845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8ECFB64" w14:textId="77777777" w:rsidR="005E723F" w:rsidRPr="00507350" w:rsidRDefault="005E723F" w:rsidP="00DD6556">
            <w:pPr>
              <w:spacing w:before="60" w:after="60" w:line="240" w:lineRule="auto"/>
              <w:rPr>
                <w:rFonts w:ascii="Times New Roman" w:hAnsi="Times New Roman"/>
                <w:color w:val="000000"/>
                <w:szCs w:val="24"/>
              </w:rPr>
            </w:pPr>
            <w:bookmarkStart w:id="24" w:name="_23ckvvd" w:colFirst="0" w:colLast="0"/>
            <w:bookmarkEnd w:id="24"/>
            <w:r w:rsidRPr="00507350">
              <w:rPr>
                <w:rFonts w:eastAsia="Arial" w:cs="Arial"/>
                <w:color w:val="000000"/>
              </w:rPr>
              <w:t xml:space="preserve">No   </w:t>
            </w:r>
            <w:sdt>
              <w:sdtPr>
                <w:rPr>
                  <w:rFonts w:eastAsia="Arial" w:cs="Arial"/>
                  <w:color w:val="000000"/>
                </w:rPr>
                <w:id w:val="1262808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6751D98"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p w14:paraId="45FD2A35" w14:textId="77777777" w:rsidR="005E723F" w:rsidRPr="00507350" w:rsidRDefault="005E723F" w:rsidP="00DD6556">
            <w:pPr>
              <w:spacing w:before="60" w:after="60" w:line="240" w:lineRule="auto"/>
              <w:rPr>
                <w:rFonts w:ascii="Times New Roman" w:hAnsi="Times New Roman"/>
                <w:color w:val="000000"/>
                <w:szCs w:val="24"/>
              </w:rPr>
            </w:pPr>
          </w:p>
          <w:p w14:paraId="1C4912DD" w14:textId="77777777" w:rsidR="005E723F" w:rsidRPr="00507350" w:rsidRDefault="005E723F" w:rsidP="00DD6556">
            <w:pPr>
              <w:spacing w:before="60" w:after="60" w:line="240" w:lineRule="auto"/>
              <w:rPr>
                <w:rFonts w:ascii="Times New Roman" w:hAnsi="Times New Roman"/>
                <w:color w:val="000000"/>
                <w:szCs w:val="24"/>
              </w:rPr>
            </w:pPr>
          </w:p>
        </w:tc>
      </w:tr>
      <w:tr w:rsidR="005E723F" w:rsidRPr="00507350" w14:paraId="2EAFAB9B" w14:textId="77777777" w:rsidTr="00DD6556">
        <w:trPr>
          <w:trHeight w:val="240"/>
        </w:trPr>
        <w:tc>
          <w:tcPr>
            <w:tcW w:w="1230" w:type="dxa"/>
          </w:tcPr>
          <w:p w14:paraId="61F0664C" w14:textId="77777777" w:rsidR="005E723F" w:rsidRPr="00507350" w:rsidRDefault="005E723F" w:rsidP="00DD6556">
            <w:pPr>
              <w:tabs>
                <w:tab w:val="left" w:pos="34"/>
              </w:tabs>
              <w:spacing w:before="60" w:after="60" w:line="240" w:lineRule="auto"/>
              <w:rPr>
                <w:rFonts w:ascii="Times New Roman" w:hAnsi="Times New Roman"/>
                <w:color w:val="000000"/>
                <w:szCs w:val="24"/>
              </w:rPr>
            </w:pPr>
            <w:r w:rsidRPr="00507350">
              <w:rPr>
                <w:rFonts w:eastAsia="Arial" w:cs="Arial"/>
                <w:color w:val="000000"/>
              </w:rPr>
              <w:t>3.1(e)</w:t>
            </w:r>
          </w:p>
        </w:tc>
        <w:tc>
          <w:tcPr>
            <w:tcW w:w="5115" w:type="dxa"/>
          </w:tcPr>
          <w:p w14:paraId="5E915CAE"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Guilty of grave professional misconduct?</w:t>
            </w:r>
          </w:p>
        </w:tc>
        <w:tc>
          <w:tcPr>
            <w:tcW w:w="3547" w:type="dxa"/>
          </w:tcPr>
          <w:p w14:paraId="099D6EB5" w14:textId="77777777" w:rsidR="005E723F" w:rsidRPr="00507350" w:rsidRDefault="005E723F" w:rsidP="00DD6556">
            <w:pPr>
              <w:spacing w:before="60" w:after="60" w:line="240" w:lineRule="auto"/>
              <w:rPr>
                <w:rFonts w:ascii="Times New Roman" w:hAnsi="Times New Roman"/>
                <w:color w:val="000000"/>
                <w:szCs w:val="24"/>
              </w:rPr>
            </w:pPr>
            <w:bookmarkStart w:id="25" w:name="_ihv636" w:colFirst="0" w:colLast="0"/>
            <w:bookmarkEnd w:id="25"/>
            <w:r w:rsidRPr="00507350">
              <w:rPr>
                <w:rFonts w:eastAsia="Arial" w:cs="Arial"/>
                <w:color w:val="000000"/>
              </w:rPr>
              <w:t xml:space="preserve">Yes </w:t>
            </w:r>
            <w:sdt>
              <w:sdtPr>
                <w:rPr>
                  <w:rFonts w:eastAsia="Arial" w:cs="Arial"/>
                  <w:color w:val="000000"/>
                </w:rPr>
                <w:id w:val="13998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7ACD404" w14:textId="77777777" w:rsidR="005E723F" w:rsidRPr="00507350" w:rsidRDefault="005E723F" w:rsidP="00DD6556">
            <w:pPr>
              <w:spacing w:before="60" w:after="60" w:line="240" w:lineRule="auto"/>
              <w:rPr>
                <w:rFonts w:ascii="Times New Roman" w:hAnsi="Times New Roman"/>
                <w:color w:val="000000"/>
                <w:szCs w:val="24"/>
              </w:rPr>
            </w:pPr>
            <w:bookmarkStart w:id="26" w:name="_32hioqz" w:colFirst="0" w:colLast="0"/>
            <w:bookmarkEnd w:id="26"/>
            <w:r w:rsidRPr="00507350">
              <w:rPr>
                <w:rFonts w:eastAsia="Arial" w:cs="Arial"/>
                <w:color w:val="000000"/>
              </w:rPr>
              <w:t xml:space="preserve">No   </w:t>
            </w:r>
            <w:sdt>
              <w:sdtPr>
                <w:rPr>
                  <w:rFonts w:eastAsia="Arial" w:cs="Arial"/>
                  <w:color w:val="000000"/>
                </w:rPr>
                <w:id w:val="-179682504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C4E9B7C"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406CDDBA" w14:textId="77777777" w:rsidTr="00DD6556">
        <w:tc>
          <w:tcPr>
            <w:tcW w:w="1230" w:type="dxa"/>
          </w:tcPr>
          <w:p w14:paraId="24571EB2"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3.1(f)</w:t>
            </w:r>
          </w:p>
        </w:tc>
        <w:tc>
          <w:tcPr>
            <w:tcW w:w="5115" w:type="dxa"/>
          </w:tcPr>
          <w:p w14:paraId="3D414DC8"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Entered into agreements with other economic operators aimed at distorting competition?</w:t>
            </w:r>
          </w:p>
        </w:tc>
        <w:tc>
          <w:tcPr>
            <w:tcW w:w="3547" w:type="dxa"/>
          </w:tcPr>
          <w:p w14:paraId="0D51D790" w14:textId="77777777" w:rsidR="005E723F" w:rsidRPr="00507350" w:rsidRDefault="005E723F" w:rsidP="00DD6556">
            <w:pPr>
              <w:spacing w:before="60" w:after="60" w:line="240" w:lineRule="auto"/>
              <w:rPr>
                <w:rFonts w:ascii="Times New Roman" w:hAnsi="Times New Roman"/>
                <w:color w:val="000000"/>
                <w:szCs w:val="24"/>
              </w:rPr>
            </w:pPr>
            <w:bookmarkStart w:id="27" w:name="_1hmsyys" w:colFirst="0" w:colLast="0"/>
            <w:bookmarkEnd w:id="27"/>
            <w:r w:rsidRPr="00507350">
              <w:rPr>
                <w:rFonts w:eastAsia="Arial" w:cs="Arial"/>
                <w:color w:val="000000"/>
              </w:rPr>
              <w:t xml:space="preserve">Yes </w:t>
            </w:r>
            <w:sdt>
              <w:sdtPr>
                <w:rPr>
                  <w:rFonts w:eastAsia="Arial" w:cs="Arial"/>
                  <w:color w:val="000000"/>
                </w:rPr>
                <w:id w:val="183441116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7C763FD" w14:textId="77777777" w:rsidR="005E723F" w:rsidRPr="00507350" w:rsidRDefault="005E723F" w:rsidP="00DD6556">
            <w:pPr>
              <w:spacing w:before="60" w:after="60" w:line="240" w:lineRule="auto"/>
              <w:rPr>
                <w:rFonts w:ascii="Times New Roman" w:hAnsi="Times New Roman"/>
                <w:color w:val="000000"/>
                <w:szCs w:val="24"/>
              </w:rPr>
            </w:pPr>
            <w:bookmarkStart w:id="28" w:name="_41mghml" w:colFirst="0" w:colLast="0"/>
            <w:bookmarkEnd w:id="28"/>
            <w:r w:rsidRPr="00507350">
              <w:rPr>
                <w:rFonts w:eastAsia="Arial" w:cs="Arial"/>
                <w:color w:val="000000"/>
              </w:rPr>
              <w:t xml:space="preserve">No   </w:t>
            </w:r>
            <w:sdt>
              <w:sdtPr>
                <w:rPr>
                  <w:rFonts w:eastAsia="Arial" w:cs="Arial"/>
                  <w:color w:val="000000"/>
                </w:rPr>
                <w:id w:val="160005348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753AEFC"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If yes please provide details at </w:t>
            </w:r>
            <w:r w:rsidRPr="00507350">
              <w:rPr>
                <w:rFonts w:eastAsia="Arial" w:cs="Arial"/>
                <w:color w:val="000000"/>
              </w:rPr>
              <w:lastRenderedPageBreak/>
              <w:t>3.2</w:t>
            </w:r>
          </w:p>
        </w:tc>
      </w:tr>
      <w:tr w:rsidR="005E723F" w:rsidRPr="00507350" w14:paraId="71D2B23A" w14:textId="77777777" w:rsidTr="00DD6556">
        <w:tc>
          <w:tcPr>
            <w:tcW w:w="1230" w:type="dxa"/>
          </w:tcPr>
          <w:p w14:paraId="2B82FCCB"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lastRenderedPageBreak/>
              <w:t>3.1(g)</w:t>
            </w:r>
          </w:p>
        </w:tc>
        <w:tc>
          <w:tcPr>
            <w:tcW w:w="5115" w:type="dxa"/>
          </w:tcPr>
          <w:p w14:paraId="5B28B184"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Aware of any conflict of interest within the meaning of regulation 24 due to the participation in the procurement procedure?</w:t>
            </w:r>
          </w:p>
        </w:tc>
        <w:tc>
          <w:tcPr>
            <w:tcW w:w="3547" w:type="dxa"/>
          </w:tcPr>
          <w:p w14:paraId="432EF084" w14:textId="77777777" w:rsidR="005E723F" w:rsidRPr="00507350" w:rsidRDefault="005E723F" w:rsidP="00DD6556">
            <w:pPr>
              <w:spacing w:before="60" w:after="60" w:line="240" w:lineRule="auto"/>
              <w:rPr>
                <w:rFonts w:ascii="Times New Roman" w:hAnsi="Times New Roman"/>
                <w:color w:val="000000"/>
                <w:szCs w:val="24"/>
              </w:rPr>
            </w:pPr>
            <w:bookmarkStart w:id="29" w:name="_2grqrue" w:colFirst="0" w:colLast="0"/>
            <w:bookmarkEnd w:id="29"/>
            <w:r w:rsidRPr="00507350">
              <w:rPr>
                <w:rFonts w:eastAsia="Arial" w:cs="Arial"/>
                <w:color w:val="000000"/>
              </w:rPr>
              <w:t xml:space="preserve">Yes </w:t>
            </w:r>
            <w:sdt>
              <w:sdtPr>
                <w:rPr>
                  <w:rFonts w:eastAsia="Arial" w:cs="Arial"/>
                  <w:color w:val="000000"/>
                </w:rPr>
                <w:id w:val="-204936679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ACDD071" w14:textId="77777777" w:rsidR="005E723F" w:rsidRPr="00507350" w:rsidRDefault="005E723F" w:rsidP="00DD6556">
            <w:pPr>
              <w:spacing w:before="60" w:after="60" w:line="240" w:lineRule="auto"/>
              <w:rPr>
                <w:rFonts w:ascii="Times New Roman" w:hAnsi="Times New Roman"/>
                <w:color w:val="000000"/>
                <w:szCs w:val="24"/>
              </w:rPr>
            </w:pPr>
            <w:bookmarkStart w:id="30" w:name="_vx1227" w:colFirst="0" w:colLast="0"/>
            <w:bookmarkEnd w:id="30"/>
            <w:r w:rsidRPr="00507350">
              <w:rPr>
                <w:rFonts w:eastAsia="Arial" w:cs="Arial"/>
                <w:color w:val="000000"/>
              </w:rPr>
              <w:t xml:space="preserve">No   </w:t>
            </w:r>
            <w:sdt>
              <w:sdtPr>
                <w:rPr>
                  <w:rFonts w:eastAsia="Arial" w:cs="Arial"/>
                  <w:color w:val="000000"/>
                </w:rPr>
                <w:id w:val="31431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4C26CBF"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2DCB8379" w14:textId="77777777" w:rsidTr="00DD6556">
        <w:tc>
          <w:tcPr>
            <w:tcW w:w="1230" w:type="dxa"/>
          </w:tcPr>
          <w:p w14:paraId="3B0C48EA"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3.1(h)</w:t>
            </w:r>
          </w:p>
        </w:tc>
        <w:tc>
          <w:tcPr>
            <w:tcW w:w="5115" w:type="dxa"/>
          </w:tcPr>
          <w:p w14:paraId="61561DEF"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Been involved in the preparation of the procurement procedure?</w:t>
            </w:r>
          </w:p>
        </w:tc>
        <w:tc>
          <w:tcPr>
            <w:tcW w:w="3547" w:type="dxa"/>
          </w:tcPr>
          <w:p w14:paraId="3FC74D5D" w14:textId="77777777" w:rsidR="005E723F" w:rsidRPr="00507350" w:rsidRDefault="005E723F" w:rsidP="00DD6556">
            <w:pPr>
              <w:spacing w:before="60" w:after="60" w:line="240" w:lineRule="auto"/>
              <w:rPr>
                <w:rFonts w:ascii="Times New Roman" w:hAnsi="Times New Roman"/>
                <w:color w:val="000000"/>
                <w:szCs w:val="24"/>
              </w:rPr>
            </w:pPr>
            <w:bookmarkStart w:id="31" w:name="_3fwokq0" w:colFirst="0" w:colLast="0"/>
            <w:bookmarkEnd w:id="31"/>
            <w:r w:rsidRPr="00507350">
              <w:rPr>
                <w:rFonts w:eastAsia="Arial" w:cs="Arial"/>
                <w:color w:val="000000"/>
              </w:rPr>
              <w:t xml:space="preserve">Yes </w:t>
            </w:r>
            <w:sdt>
              <w:sdtPr>
                <w:rPr>
                  <w:rFonts w:eastAsia="Arial" w:cs="Arial"/>
                  <w:color w:val="000000"/>
                </w:rPr>
                <w:id w:val="-877034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BEFC612" w14:textId="77777777" w:rsidR="005E723F" w:rsidRPr="00507350" w:rsidRDefault="005E723F" w:rsidP="00DD6556">
            <w:pPr>
              <w:spacing w:before="60" w:after="60" w:line="240" w:lineRule="auto"/>
              <w:rPr>
                <w:rFonts w:ascii="Times New Roman" w:hAnsi="Times New Roman"/>
                <w:color w:val="000000"/>
                <w:szCs w:val="24"/>
              </w:rPr>
            </w:pPr>
            <w:bookmarkStart w:id="32" w:name="_1v1yuxt" w:colFirst="0" w:colLast="0"/>
            <w:bookmarkEnd w:id="32"/>
            <w:r w:rsidRPr="00507350">
              <w:rPr>
                <w:rFonts w:eastAsia="Arial" w:cs="Arial"/>
                <w:color w:val="000000"/>
              </w:rPr>
              <w:t xml:space="preserve">No   </w:t>
            </w:r>
            <w:sdt>
              <w:sdtPr>
                <w:rPr>
                  <w:rFonts w:eastAsia="Arial" w:cs="Arial"/>
                  <w:color w:val="000000"/>
                </w:rPr>
                <w:id w:val="-140020884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88E7FDA"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67F20FB6" w14:textId="77777777" w:rsidTr="00DD6556">
        <w:tc>
          <w:tcPr>
            <w:tcW w:w="1230" w:type="dxa"/>
          </w:tcPr>
          <w:p w14:paraId="737F720D"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3.1(i)</w:t>
            </w:r>
          </w:p>
        </w:tc>
        <w:tc>
          <w:tcPr>
            <w:tcW w:w="5115" w:type="dxa"/>
          </w:tcPr>
          <w:p w14:paraId="7B47464B"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7860A8E6" w14:textId="77777777" w:rsidR="005E723F" w:rsidRPr="00507350" w:rsidRDefault="005E723F" w:rsidP="00DD6556">
            <w:pPr>
              <w:spacing w:before="60" w:after="60" w:line="240" w:lineRule="auto"/>
              <w:rPr>
                <w:rFonts w:ascii="Times New Roman" w:hAnsi="Times New Roman"/>
                <w:color w:val="000000"/>
                <w:szCs w:val="24"/>
              </w:rPr>
            </w:pPr>
            <w:bookmarkStart w:id="33" w:name="_4f1mdlm" w:colFirst="0" w:colLast="0"/>
            <w:bookmarkEnd w:id="33"/>
            <w:r w:rsidRPr="00507350">
              <w:rPr>
                <w:rFonts w:eastAsia="Arial" w:cs="Arial"/>
                <w:color w:val="000000"/>
              </w:rPr>
              <w:t xml:space="preserve">Yes </w:t>
            </w:r>
            <w:sdt>
              <w:sdtPr>
                <w:rPr>
                  <w:rFonts w:eastAsia="Arial" w:cs="Arial"/>
                  <w:color w:val="000000"/>
                </w:rPr>
                <w:id w:val="-10913042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F3C70EC" w14:textId="77777777" w:rsidR="005E723F" w:rsidRPr="00507350" w:rsidRDefault="005E723F" w:rsidP="00DD6556">
            <w:pPr>
              <w:spacing w:before="60" w:after="60" w:line="240" w:lineRule="auto"/>
              <w:rPr>
                <w:rFonts w:ascii="Times New Roman" w:hAnsi="Times New Roman"/>
                <w:color w:val="000000"/>
                <w:szCs w:val="24"/>
              </w:rPr>
            </w:pPr>
            <w:bookmarkStart w:id="34" w:name="_2u6wntf" w:colFirst="0" w:colLast="0"/>
            <w:bookmarkEnd w:id="34"/>
            <w:r w:rsidRPr="00507350">
              <w:rPr>
                <w:rFonts w:eastAsia="Arial" w:cs="Arial"/>
                <w:color w:val="000000"/>
              </w:rPr>
              <w:t xml:space="preserve">No   </w:t>
            </w:r>
            <w:sdt>
              <w:sdtPr>
                <w:rPr>
                  <w:rFonts w:eastAsia="Arial" w:cs="Arial"/>
                  <w:color w:val="000000"/>
                </w:rPr>
                <w:id w:val="152073829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CC4E0D5"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tc>
      </w:tr>
      <w:tr w:rsidR="005E723F" w:rsidRPr="00507350" w14:paraId="26855694" w14:textId="77777777" w:rsidTr="00DD6556">
        <w:trPr>
          <w:trHeight w:val="580"/>
        </w:trPr>
        <w:tc>
          <w:tcPr>
            <w:tcW w:w="1230" w:type="dxa"/>
          </w:tcPr>
          <w:p w14:paraId="4C51AC22"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3.1(j)</w:t>
            </w:r>
          </w:p>
          <w:p w14:paraId="74456738" w14:textId="77777777" w:rsidR="005E723F" w:rsidRPr="00507350" w:rsidRDefault="005E723F" w:rsidP="00DD6556">
            <w:pPr>
              <w:spacing w:before="60" w:after="60" w:line="240" w:lineRule="auto"/>
              <w:rPr>
                <w:rFonts w:ascii="Times New Roman" w:hAnsi="Times New Roman"/>
                <w:color w:val="000000"/>
                <w:szCs w:val="24"/>
              </w:rPr>
            </w:pPr>
          </w:p>
          <w:p w14:paraId="2595CB80"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3.1(j) - (i)</w:t>
            </w:r>
          </w:p>
          <w:p w14:paraId="7EACC696" w14:textId="77777777" w:rsidR="005E723F" w:rsidRPr="00507350" w:rsidRDefault="005E723F" w:rsidP="00DD6556">
            <w:pPr>
              <w:spacing w:before="60" w:after="60" w:line="240" w:lineRule="auto"/>
              <w:rPr>
                <w:rFonts w:ascii="Times New Roman" w:hAnsi="Times New Roman"/>
                <w:color w:val="000000"/>
                <w:szCs w:val="24"/>
              </w:rPr>
            </w:pPr>
          </w:p>
          <w:p w14:paraId="454B6792" w14:textId="77777777" w:rsidR="005E723F" w:rsidRPr="00507350" w:rsidRDefault="005E723F" w:rsidP="00DD6556">
            <w:pPr>
              <w:spacing w:before="60" w:after="60" w:line="240" w:lineRule="auto"/>
              <w:rPr>
                <w:rFonts w:ascii="Times New Roman" w:hAnsi="Times New Roman"/>
                <w:color w:val="000000"/>
                <w:szCs w:val="24"/>
              </w:rPr>
            </w:pPr>
          </w:p>
          <w:p w14:paraId="78D12846" w14:textId="77777777" w:rsidR="005E723F" w:rsidRPr="00507350" w:rsidRDefault="005E723F" w:rsidP="00DD6556">
            <w:pPr>
              <w:spacing w:before="60" w:after="60" w:line="240" w:lineRule="auto"/>
              <w:rPr>
                <w:rFonts w:ascii="Times New Roman" w:hAnsi="Times New Roman"/>
                <w:color w:val="000000"/>
                <w:szCs w:val="24"/>
              </w:rPr>
            </w:pPr>
          </w:p>
          <w:p w14:paraId="0B02F646" w14:textId="77777777" w:rsidR="005E723F" w:rsidRPr="00507350" w:rsidRDefault="005E723F" w:rsidP="00DD6556">
            <w:pPr>
              <w:spacing w:before="60" w:after="60" w:line="240" w:lineRule="auto"/>
              <w:rPr>
                <w:rFonts w:ascii="Times New Roman" w:hAnsi="Times New Roman"/>
                <w:color w:val="000000"/>
                <w:szCs w:val="24"/>
              </w:rPr>
            </w:pPr>
          </w:p>
          <w:p w14:paraId="0BAEA430" w14:textId="77777777" w:rsidR="005E723F" w:rsidRPr="00507350" w:rsidRDefault="005E723F" w:rsidP="00DD6556">
            <w:pPr>
              <w:spacing w:before="60" w:after="60" w:line="240" w:lineRule="auto"/>
              <w:rPr>
                <w:rFonts w:ascii="Times New Roman" w:hAnsi="Times New Roman"/>
                <w:color w:val="000000"/>
                <w:szCs w:val="24"/>
              </w:rPr>
            </w:pPr>
          </w:p>
          <w:p w14:paraId="45DD8739"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3.1(j) - (ii)</w:t>
            </w:r>
          </w:p>
          <w:p w14:paraId="5E9981FA" w14:textId="77777777" w:rsidR="005E723F" w:rsidRPr="00507350" w:rsidRDefault="005E723F" w:rsidP="00DD6556">
            <w:pPr>
              <w:spacing w:before="60" w:after="60" w:line="240" w:lineRule="auto"/>
              <w:rPr>
                <w:rFonts w:ascii="Times New Roman" w:hAnsi="Times New Roman"/>
                <w:color w:val="000000"/>
                <w:szCs w:val="24"/>
              </w:rPr>
            </w:pPr>
          </w:p>
          <w:p w14:paraId="421C3FB8" w14:textId="77777777" w:rsidR="005E723F" w:rsidRPr="00507350" w:rsidRDefault="005E723F" w:rsidP="00DD6556">
            <w:pPr>
              <w:spacing w:before="60" w:after="60" w:line="240" w:lineRule="auto"/>
              <w:rPr>
                <w:rFonts w:ascii="Times New Roman" w:hAnsi="Times New Roman"/>
                <w:color w:val="000000"/>
                <w:szCs w:val="24"/>
              </w:rPr>
            </w:pPr>
          </w:p>
          <w:p w14:paraId="50C53EE6" w14:textId="77777777" w:rsidR="005E723F" w:rsidRDefault="005E723F" w:rsidP="00DD6556">
            <w:pPr>
              <w:spacing w:before="60" w:after="60" w:line="240" w:lineRule="auto"/>
              <w:rPr>
                <w:rFonts w:ascii="Times New Roman" w:hAnsi="Times New Roman"/>
                <w:color w:val="000000"/>
                <w:szCs w:val="24"/>
              </w:rPr>
            </w:pPr>
          </w:p>
          <w:p w14:paraId="3A0ADB37" w14:textId="77777777" w:rsidR="005E723F" w:rsidRPr="00507350" w:rsidRDefault="005E723F" w:rsidP="00DD6556">
            <w:pPr>
              <w:spacing w:before="60" w:after="60" w:line="240" w:lineRule="auto"/>
              <w:rPr>
                <w:rFonts w:ascii="Times New Roman" w:hAnsi="Times New Roman"/>
                <w:color w:val="000000"/>
                <w:szCs w:val="24"/>
              </w:rPr>
            </w:pPr>
          </w:p>
          <w:p w14:paraId="4D88A8C4"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3.1(j) –(iii)</w:t>
            </w:r>
          </w:p>
          <w:p w14:paraId="0EBF549A" w14:textId="77777777" w:rsidR="005E723F" w:rsidRPr="00507350" w:rsidRDefault="005E723F" w:rsidP="00DD6556">
            <w:pPr>
              <w:spacing w:before="60" w:after="60" w:line="240" w:lineRule="auto"/>
              <w:rPr>
                <w:rFonts w:ascii="Times New Roman" w:hAnsi="Times New Roman"/>
                <w:color w:val="000000"/>
                <w:szCs w:val="24"/>
              </w:rPr>
            </w:pPr>
          </w:p>
          <w:p w14:paraId="5D1D52EA" w14:textId="77777777" w:rsidR="005E723F" w:rsidRPr="00507350" w:rsidRDefault="005E723F" w:rsidP="00DD6556">
            <w:pPr>
              <w:spacing w:before="60" w:after="60" w:line="240" w:lineRule="auto"/>
              <w:rPr>
                <w:rFonts w:ascii="Times New Roman" w:hAnsi="Times New Roman"/>
                <w:color w:val="000000"/>
                <w:szCs w:val="24"/>
              </w:rPr>
            </w:pPr>
          </w:p>
          <w:p w14:paraId="4902B2F9" w14:textId="77777777" w:rsidR="005E723F" w:rsidRPr="00507350" w:rsidRDefault="005E723F" w:rsidP="00DD6556">
            <w:pPr>
              <w:spacing w:before="60" w:after="60" w:line="240" w:lineRule="auto"/>
              <w:rPr>
                <w:rFonts w:ascii="Times New Roman" w:hAnsi="Times New Roman"/>
                <w:color w:val="000000"/>
                <w:szCs w:val="24"/>
              </w:rPr>
            </w:pPr>
          </w:p>
          <w:p w14:paraId="0798DDBE" w14:textId="77777777" w:rsidR="005E723F" w:rsidRPr="00507350" w:rsidRDefault="005E723F" w:rsidP="00DD6556">
            <w:pPr>
              <w:spacing w:before="60" w:after="60" w:line="240" w:lineRule="auto"/>
              <w:rPr>
                <w:rFonts w:ascii="Times New Roman" w:hAnsi="Times New Roman"/>
                <w:color w:val="000000"/>
                <w:szCs w:val="24"/>
              </w:rPr>
            </w:pPr>
          </w:p>
          <w:p w14:paraId="0E7F68FD"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3.1(j)-(iv)</w:t>
            </w:r>
          </w:p>
          <w:p w14:paraId="48EB76C5" w14:textId="77777777" w:rsidR="005E723F" w:rsidRPr="00507350" w:rsidRDefault="005E723F" w:rsidP="00DD6556">
            <w:pPr>
              <w:spacing w:before="60" w:after="60" w:line="240" w:lineRule="auto"/>
              <w:rPr>
                <w:rFonts w:ascii="Times New Roman" w:hAnsi="Times New Roman"/>
                <w:color w:val="000000"/>
                <w:szCs w:val="24"/>
              </w:rPr>
            </w:pPr>
          </w:p>
          <w:p w14:paraId="0C383AA3" w14:textId="77777777" w:rsidR="005E723F" w:rsidRPr="00507350" w:rsidRDefault="005E723F" w:rsidP="00DD6556">
            <w:pPr>
              <w:spacing w:before="60" w:after="60" w:line="240" w:lineRule="auto"/>
              <w:rPr>
                <w:rFonts w:ascii="Times New Roman" w:hAnsi="Times New Roman"/>
                <w:color w:val="000000"/>
                <w:szCs w:val="24"/>
              </w:rPr>
            </w:pPr>
          </w:p>
          <w:p w14:paraId="642E353C" w14:textId="77777777" w:rsidR="005E723F" w:rsidRPr="00507350" w:rsidRDefault="005E723F" w:rsidP="00DD6556">
            <w:pPr>
              <w:spacing w:before="60" w:after="60" w:line="240" w:lineRule="auto"/>
              <w:rPr>
                <w:rFonts w:ascii="Times New Roman" w:hAnsi="Times New Roman"/>
                <w:color w:val="000000"/>
                <w:szCs w:val="24"/>
              </w:rPr>
            </w:pPr>
          </w:p>
          <w:p w14:paraId="5BBD3D93" w14:textId="77777777" w:rsidR="005E723F" w:rsidRPr="00507350" w:rsidRDefault="005E723F" w:rsidP="00DD6556">
            <w:pPr>
              <w:spacing w:before="60" w:after="60" w:line="240" w:lineRule="auto"/>
              <w:rPr>
                <w:rFonts w:ascii="Times New Roman" w:hAnsi="Times New Roman"/>
                <w:color w:val="000000"/>
                <w:szCs w:val="24"/>
              </w:rPr>
            </w:pPr>
          </w:p>
          <w:p w14:paraId="05F01722" w14:textId="77777777" w:rsidR="005E723F" w:rsidRPr="00507350" w:rsidRDefault="005E723F" w:rsidP="00DD6556">
            <w:pPr>
              <w:spacing w:before="60" w:after="60" w:line="240" w:lineRule="auto"/>
              <w:rPr>
                <w:rFonts w:ascii="Times New Roman" w:hAnsi="Times New Roman"/>
                <w:color w:val="000000"/>
                <w:szCs w:val="24"/>
              </w:rPr>
            </w:pPr>
          </w:p>
        </w:tc>
        <w:tc>
          <w:tcPr>
            <w:tcW w:w="5115" w:type="dxa"/>
          </w:tcPr>
          <w:p w14:paraId="66B427F3"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Please answer the following statements</w:t>
            </w:r>
          </w:p>
          <w:p w14:paraId="286D82C0" w14:textId="77777777" w:rsidR="005E723F" w:rsidRPr="00507350" w:rsidRDefault="005E723F" w:rsidP="00DD6556">
            <w:pPr>
              <w:spacing w:before="60" w:after="60" w:line="240" w:lineRule="auto"/>
              <w:rPr>
                <w:rFonts w:ascii="Times New Roman" w:hAnsi="Times New Roman"/>
                <w:color w:val="000000"/>
                <w:szCs w:val="24"/>
              </w:rPr>
            </w:pPr>
          </w:p>
          <w:p w14:paraId="0C3DC1B1"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The organisation is guilty of serious misrepresentation in supplying the information required for the verification of the absence of grounds for exclusion or the fulfilment of the selection criteria.</w:t>
            </w:r>
          </w:p>
          <w:p w14:paraId="383C50C8" w14:textId="77777777" w:rsidR="005E723F" w:rsidRPr="00507350" w:rsidRDefault="005E723F" w:rsidP="00DD6556">
            <w:pPr>
              <w:spacing w:before="60" w:after="60" w:line="240" w:lineRule="auto"/>
              <w:rPr>
                <w:rFonts w:ascii="Times New Roman" w:hAnsi="Times New Roman"/>
                <w:color w:val="000000"/>
                <w:szCs w:val="24"/>
              </w:rPr>
            </w:pPr>
          </w:p>
          <w:p w14:paraId="7CF3EC4F" w14:textId="77777777" w:rsidR="005E723F" w:rsidRDefault="005E723F" w:rsidP="00DD6556">
            <w:pPr>
              <w:spacing w:before="60" w:after="60" w:line="240" w:lineRule="auto"/>
              <w:rPr>
                <w:rFonts w:eastAsia="Arial" w:cs="Arial"/>
                <w:color w:val="000000"/>
              </w:rPr>
            </w:pPr>
          </w:p>
          <w:p w14:paraId="34BD82DE"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The organisation has withheld such information.</w:t>
            </w:r>
          </w:p>
          <w:p w14:paraId="65525557" w14:textId="77777777" w:rsidR="005E723F" w:rsidRPr="00507350" w:rsidRDefault="005E723F" w:rsidP="00DD6556">
            <w:pPr>
              <w:spacing w:before="60" w:after="60" w:line="240" w:lineRule="auto"/>
              <w:rPr>
                <w:rFonts w:ascii="Times New Roman" w:hAnsi="Times New Roman"/>
                <w:color w:val="000000"/>
                <w:szCs w:val="24"/>
              </w:rPr>
            </w:pPr>
          </w:p>
          <w:p w14:paraId="22A0CA84" w14:textId="77777777" w:rsidR="005E723F" w:rsidRPr="00507350" w:rsidRDefault="005E723F" w:rsidP="00DD6556">
            <w:pPr>
              <w:spacing w:before="60" w:after="60" w:line="240" w:lineRule="auto"/>
              <w:rPr>
                <w:rFonts w:ascii="Times New Roman" w:hAnsi="Times New Roman"/>
                <w:color w:val="000000"/>
                <w:szCs w:val="24"/>
              </w:rPr>
            </w:pPr>
          </w:p>
          <w:p w14:paraId="0D85F09D" w14:textId="77777777" w:rsidR="005E723F" w:rsidRDefault="005E723F" w:rsidP="00DD6556">
            <w:pPr>
              <w:spacing w:before="60" w:after="60" w:line="240" w:lineRule="auto"/>
              <w:rPr>
                <w:rFonts w:eastAsia="Arial" w:cs="Arial"/>
                <w:color w:val="000000"/>
              </w:rPr>
            </w:pPr>
          </w:p>
          <w:p w14:paraId="666C7586" w14:textId="77777777" w:rsidR="005E723F" w:rsidRDefault="005E723F" w:rsidP="00DD6556">
            <w:pPr>
              <w:spacing w:before="60" w:after="60" w:line="240" w:lineRule="auto"/>
              <w:rPr>
                <w:rFonts w:eastAsia="Arial" w:cs="Arial"/>
                <w:color w:val="000000"/>
              </w:rPr>
            </w:pPr>
          </w:p>
          <w:p w14:paraId="69E58240"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The organisation is not able to submit supporting documents required under regulation 59 of the Public Contracts Regulations 2015.</w:t>
            </w:r>
          </w:p>
          <w:p w14:paraId="24C2B2A9" w14:textId="77777777" w:rsidR="005E723F" w:rsidRDefault="005E723F" w:rsidP="00DD6556">
            <w:pPr>
              <w:spacing w:before="60" w:after="60" w:line="240" w:lineRule="auto"/>
              <w:rPr>
                <w:rFonts w:ascii="Times New Roman" w:hAnsi="Times New Roman"/>
                <w:color w:val="000000"/>
                <w:szCs w:val="24"/>
              </w:rPr>
            </w:pPr>
          </w:p>
          <w:p w14:paraId="5C4CB5F7" w14:textId="77777777" w:rsidR="005E723F" w:rsidRDefault="005E723F" w:rsidP="00DD6556">
            <w:pPr>
              <w:spacing w:before="60" w:after="60" w:line="240" w:lineRule="auto"/>
              <w:rPr>
                <w:rFonts w:ascii="Times New Roman" w:hAnsi="Times New Roman"/>
                <w:color w:val="000000"/>
                <w:szCs w:val="24"/>
              </w:rPr>
            </w:pPr>
          </w:p>
          <w:p w14:paraId="05EDA3E5" w14:textId="77777777" w:rsidR="005E723F" w:rsidRPr="00507350" w:rsidRDefault="005E723F" w:rsidP="00DD6556">
            <w:pPr>
              <w:spacing w:before="60" w:after="60" w:line="240" w:lineRule="auto"/>
              <w:rPr>
                <w:rFonts w:ascii="Times New Roman" w:hAnsi="Times New Roman"/>
                <w:color w:val="000000"/>
                <w:szCs w:val="24"/>
              </w:rPr>
            </w:pPr>
          </w:p>
          <w:p w14:paraId="08B52F88"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The organisation has influenced the decision-making process of the contracting authority to obtain confidential information that may confer upon the organisation undue advantages in the procurement procedure, or to negligently </w:t>
            </w:r>
            <w:r w:rsidRPr="00507350">
              <w:rPr>
                <w:rFonts w:eastAsia="Arial" w:cs="Arial"/>
                <w:color w:val="000000"/>
              </w:rPr>
              <w:lastRenderedPageBreak/>
              <w:t>provided misleading information that may have a material influence on decisions concerning exclusion, selection or award.</w:t>
            </w:r>
          </w:p>
        </w:tc>
        <w:tc>
          <w:tcPr>
            <w:tcW w:w="3547" w:type="dxa"/>
          </w:tcPr>
          <w:p w14:paraId="29ED35BF" w14:textId="77777777" w:rsidR="005E723F" w:rsidRDefault="005E723F" w:rsidP="00DD6556">
            <w:pPr>
              <w:spacing w:before="60" w:after="60" w:line="240" w:lineRule="auto"/>
              <w:rPr>
                <w:rFonts w:ascii="Times New Roman" w:hAnsi="Times New Roman"/>
                <w:color w:val="000000"/>
                <w:szCs w:val="24"/>
              </w:rPr>
            </w:pPr>
          </w:p>
          <w:p w14:paraId="0C33A2DA" w14:textId="77777777" w:rsidR="005E723F" w:rsidRPr="00507350" w:rsidRDefault="005E723F" w:rsidP="00DD6556">
            <w:pPr>
              <w:spacing w:before="60" w:after="60" w:line="240" w:lineRule="auto"/>
              <w:rPr>
                <w:rFonts w:ascii="Times New Roman" w:hAnsi="Times New Roman"/>
                <w:color w:val="000000"/>
                <w:szCs w:val="24"/>
              </w:rPr>
            </w:pPr>
          </w:p>
          <w:p w14:paraId="33FB3D18" w14:textId="77777777" w:rsidR="005E723F" w:rsidRPr="00507350" w:rsidRDefault="005E723F" w:rsidP="00DD6556">
            <w:pPr>
              <w:spacing w:before="60" w:after="60" w:line="240" w:lineRule="auto"/>
              <w:rPr>
                <w:rFonts w:ascii="Times New Roman" w:hAnsi="Times New Roman"/>
                <w:color w:val="000000"/>
                <w:szCs w:val="24"/>
              </w:rPr>
            </w:pPr>
            <w:bookmarkStart w:id="35" w:name="_19c6y18" w:colFirst="0" w:colLast="0"/>
            <w:bookmarkEnd w:id="35"/>
            <w:r w:rsidRPr="00507350">
              <w:rPr>
                <w:rFonts w:eastAsia="Arial" w:cs="Arial"/>
                <w:color w:val="000000"/>
              </w:rPr>
              <w:t xml:space="preserve">Yes </w:t>
            </w:r>
            <w:sdt>
              <w:sdtPr>
                <w:rPr>
                  <w:rFonts w:eastAsia="Arial" w:cs="Arial"/>
                  <w:color w:val="000000"/>
                </w:rPr>
                <w:id w:val="164962688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8638887" w14:textId="77777777" w:rsidR="005E723F" w:rsidRPr="00507350" w:rsidRDefault="005E723F" w:rsidP="00DD6556">
            <w:pPr>
              <w:spacing w:before="60" w:after="60" w:line="240" w:lineRule="auto"/>
              <w:rPr>
                <w:rFonts w:ascii="Times New Roman" w:hAnsi="Times New Roman"/>
                <w:color w:val="000000"/>
                <w:szCs w:val="24"/>
              </w:rPr>
            </w:pPr>
            <w:bookmarkStart w:id="36" w:name="_3tbugp1" w:colFirst="0" w:colLast="0"/>
            <w:bookmarkEnd w:id="36"/>
            <w:r w:rsidRPr="00507350">
              <w:rPr>
                <w:rFonts w:eastAsia="Arial" w:cs="Arial"/>
                <w:color w:val="000000"/>
              </w:rPr>
              <w:t xml:space="preserve">No   </w:t>
            </w:r>
            <w:sdt>
              <w:sdtPr>
                <w:rPr>
                  <w:rFonts w:eastAsia="Arial" w:cs="Arial"/>
                  <w:color w:val="000000"/>
                </w:rPr>
                <w:id w:val="130266192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D796F79"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p w14:paraId="26B632ED" w14:textId="77777777" w:rsidR="005E723F" w:rsidRPr="00507350" w:rsidRDefault="005E723F" w:rsidP="00DD6556">
            <w:pPr>
              <w:spacing w:before="60" w:after="60" w:line="240" w:lineRule="auto"/>
              <w:rPr>
                <w:rFonts w:ascii="Times New Roman" w:hAnsi="Times New Roman"/>
                <w:color w:val="000000"/>
                <w:szCs w:val="24"/>
              </w:rPr>
            </w:pPr>
          </w:p>
          <w:p w14:paraId="36CC69E4" w14:textId="77777777" w:rsidR="005E723F" w:rsidRPr="00507350" w:rsidRDefault="005E723F" w:rsidP="00DD6556">
            <w:pPr>
              <w:spacing w:before="60" w:after="60" w:line="240" w:lineRule="auto"/>
              <w:rPr>
                <w:rFonts w:ascii="Times New Roman" w:hAnsi="Times New Roman"/>
                <w:color w:val="000000"/>
                <w:szCs w:val="24"/>
              </w:rPr>
            </w:pPr>
          </w:p>
          <w:p w14:paraId="5B0727B8" w14:textId="77777777" w:rsidR="005E723F" w:rsidRPr="00507350" w:rsidRDefault="005E723F" w:rsidP="00DD6556">
            <w:pPr>
              <w:spacing w:before="60" w:after="60" w:line="240" w:lineRule="auto"/>
              <w:rPr>
                <w:rFonts w:ascii="Times New Roman" w:hAnsi="Times New Roman"/>
                <w:color w:val="000000"/>
                <w:szCs w:val="24"/>
              </w:rPr>
            </w:pPr>
            <w:bookmarkStart w:id="37" w:name="_28h4qwu" w:colFirst="0" w:colLast="0"/>
            <w:bookmarkEnd w:id="37"/>
            <w:r w:rsidRPr="00507350">
              <w:rPr>
                <w:rFonts w:eastAsia="Arial" w:cs="Arial"/>
                <w:color w:val="000000"/>
              </w:rPr>
              <w:t xml:space="preserve">Yes </w:t>
            </w:r>
            <w:sdt>
              <w:sdtPr>
                <w:rPr>
                  <w:rFonts w:eastAsia="Arial" w:cs="Arial"/>
                  <w:color w:val="000000"/>
                </w:rPr>
                <w:id w:val="-61089659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C8B9A28" w14:textId="77777777" w:rsidR="005E723F" w:rsidRPr="00507350" w:rsidRDefault="005E723F" w:rsidP="00DD6556">
            <w:pPr>
              <w:spacing w:before="60" w:after="60" w:line="240" w:lineRule="auto"/>
              <w:rPr>
                <w:rFonts w:ascii="Times New Roman" w:hAnsi="Times New Roman"/>
                <w:color w:val="000000"/>
                <w:szCs w:val="24"/>
              </w:rPr>
            </w:pPr>
            <w:bookmarkStart w:id="38" w:name="_nmf14n" w:colFirst="0" w:colLast="0"/>
            <w:bookmarkEnd w:id="38"/>
            <w:r w:rsidRPr="00507350">
              <w:rPr>
                <w:rFonts w:eastAsia="Arial" w:cs="Arial"/>
                <w:color w:val="000000"/>
              </w:rPr>
              <w:t xml:space="preserve">No   </w:t>
            </w:r>
            <w:sdt>
              <w:sdtPr>
                <w:rPr>
                  <w:rFonts w:eastAsia="Arial" w:cs="Arial"/>
                  <w:color w:val="000000"/>
                </w:rPr>
                <w:id w:val="-61636462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2A5C1FA"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p w14:paraId="3C0F7EAB" w14:textId="77777777" w:rsidR="005E723F" w:rsidRPr="00507350" w:rsidRDefault="005E723F" w:rsidP="00DD6556">
            <w:pPr>
              <w:spacing w:before="60" w:after="60" w:line="240" w:lineRule="auto"/>
              <w:rPr>
                <w:rFonts w:ascii="Times New Roman" w:hAnsi="Times New Roman"/>
                <w:color w:val="000000"/>
                <w:szCs w:val="24"/>
              </w:rPr>
            </w:pPr>
          </w:p>
          <w:p w14:paraId="397B40B6"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Yes </w:t>
            </w:r>
            <w:sdt>
              <w:sdtPr>
                <w:rPr>
                  <w:rFonts w:eastAsia="Arial" w:cs="Arial"/>
                  <w:color w:val="000000"/>
                </w:rPr>
                <w:id w:val="-162298406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86E50BF"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No   </w:t>
            </w:r>
            <w:sdt>
              <w:sdtPr>
                <w:rPr>
                  <w:rFonts w:eastAsia="Arial" w:cs="Arial"/>
                  <w:color w:val="000000"/>
                </w:rPr>
                <w:id w:val="1140305092"/>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B1C85EE"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p w14:paraId="204ACD6F" w14:textId="77777777" w:rsidR="005E723F" w:rsidRPr="00507350" w:rsidRDefault="005E723F" w:rsidP="00DD6556">
            <w:pPr>
              <w:spacing w:before="60" w:after="60" w:line="240" w:lineRule="auto"/>
              <w:rPr>
                <w:rFonts w:ascii="Times New Roman" w:hAnsi="Times New Roman"/>
                <w:color w:val="000000"/>
                <w:szCs w:val="24"/>
              </w:rPr>
            </w:pPr>
          </w:p>
          <w:p w14:paraId="70B7EA39" w14:textId="77777777" w:rsidR="005E723F" w:rsidRPr="00507350" w:rsidRDefault="005E723F" w:rsidP="00DD6556">
            <w:pPr>
              <w:spacing w:before="60" w:after="60" w:line="240" w:lineRule="auto"/>
              <w:rPr>
                <w:rFonts w:ascii="Times New Roman" w:hAnsi="Times New Roman"/>
                <w:color w:val="000000"/>
                <w:szCs w:val="24"/>
              </w:rPr>
            </w:pPr>
          </w:p>
          <w:p w14:paraId="5AA170CF"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Yes </w:t>
            </w:r>
            <w:sdt>
              <w:sdtPr>
                <w:rPr>
                  <w:rFonts w:eastAsia="Arial" w:cs="Arial"/>
                  <w:color w:val="000000"/>
                </w:rPr>
                <w:id w:val="151177805"/>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E71A8CF"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 xml:space="preserve">No   </w:t>
            </w:r>
            <w:sdt>
              <w:sdtPr>
                <w:rPr>
                  <w:rFonts w:eastAsia="Arial" w:cs="Arial"/>
                  <w:color w:val="000000"/>
                </w:rPr>
                <w:id w:val="5484206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96617D0" w14:textId="77777777" w:rsidR="005E723F" w:rsidRPr="00507350" w:rsidRDefault="005E723F" w:rsidP="00DD6556">
            <w:pPr>
              <w:spacing w:before="60" w:after="60" w:line="240" w:lineRule="auto"/>
              <w:rPr>
                <w:rFonts w:ascii="Times New Roman" w:hAnsi="Times New Roman"/>
                <w:color w:val="000000"/>
                <w:szCs w:val="24"/>
              </w:rPr>
            </w:pPr>
            <w:r w:rsidRPr="00507350">
              <w:rPr>
                <w:rFonts w:eastAsia="Arial" w:cs="Arial"/>
                <w:color w:val="000000"/>
              </w:rPr>
              <w:t>If Yes please provide details at 3.2</w:t>
            </w:r>
          </w:p>
          <w:p w14:paraId="0CAC8844" w14:textId="77777777" w:rsidR="005E723F" w:rsidRPr="00507350" w:rsidRDefault="005E723F" w:rsidP="00DD6556">
            <w:pPr>
              <w:spacing w:before="60" w:after="60" w:line="240" w:lineRule="auto"/>
              <w:rPr>
                <w:rFonts w:ascii="Times New Roman" w:hAnsi="Times New Roman"/>
                <w:color w:val="000000"/>
                <w:szCs w:val="24"/>
              </w:rPr>
            </w:pPr>
          </w:p>
          <w:p w14:paraId="51F45C4A" w14:textId="77777777" w:rsidR="005E723F" w:rsidRPr="00507350" w:rsidRDefault="005E723F" w:rsidP="00DD6556">
            <w:pPr>
              <w:spacing w:before="60" w:after="60" w:line="240" w:lineRule="auto"/>
              <w:rPr>
                <w:rFonts w:ascii="Times New Roman" w:hAnsi="Times New Roman"/>
                <w:color w:val="000000"/>
                <w:szCs w:val="24"/>
              </w:rPr>
            </w:pPr>
          </w:p>
        </w:tc>
      </w:tr>
    </w:tbl>
    <w:p w14:paraId="6457417B" w14:textId="77777777" w:rsidR="005E723F" w:rsidRPr="007D6403" w:rsidRDefault="005E723F" w:rsidP="005E723F">
      <w:pPr>
        <w:pStyle w:val="DefaultText"/>
        <w:spacing w:before="120" w:after="120"/>
        <w:jc w:val="both"/>
        <w:rPr>
          <w:rFonts w:ascii="Arial" w:hAnsi="Arial" w:cs="Arial"/>
          <w:sz w:val="22"/>
          <w:szCs w:val="22"/>
        </w:rPr>
      </w:pPr>
      <w:r>
        <w:rPr>
          <w:rFonts w:ascii="Arial" w:hAnsi="Arial" w:cs="Arial"/>
          <w:b/>
        </w:rPr>
        <w:lastRenderedPageBreak/>
        <w:br/>
      </w:r>
    </w:p>
    <w:p w14:paraId="02780419" w14:textId="77777777" w:rsidR="005E723F" w:rsidRPr="007D6403" w:rsidRDefault="005E723F" w:rsidP="005E723F">
      <w:pPr>
        <w:spacing w:before="120" w:after="120" w:line="240" w:lineRule="auto"/>
        <w:rPr>
          <w:rFonts w:cs="Arial"/>
          <w:b/>
          <w:bCs/>
        </w:rPr>
      </w:pPr>
      <w:r w:rsidRPr="007D6403">
        <w:rPr>
          <w:rFonts w:cs="Arial"/>
          <w:b/>
        </w:rPr>
        <w:br w:type="page"/>
      </w:r>
    </w:p>
    <w:p w14:paraId="5141E296" w14:textId="77777777" w:rsidR="005E723F" w:rsidRPr="00500DD6"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sidRPr="00500DD6">
        <w:rPr>
          <w:rFonts w:ascii="Arial" w:hAnsi="Arial" w:cs="Arial"/>
          <w:b/>
        </w:rPr>
        <w:lastRenderedPageBreak/>
        <w:t>INSURANCE</w:t>
      </w:r>
    </w:p>
    <w:p w14:paraId="679E747A" w14:textId="77777777" w:rsidR="005E723F" w:rsidRPr="008F237A" w:rsidRDefault="005E723F" w:rsidP="005E723F">
      <w:pPr>
        <w:spacing w:before="120" w:after="120" w:line="240" w:lineRule="auto"/>
        <w:rPr>
          <w:rFonts w:cs="Arial"/>
          <w:i/>
        </w:rPr>
      </w:pPr>
      <w:r w:rsidRPr="008F237A">
        <w:rPr>
          <w:rFonts w:cs="Arial"/>
          <w:i/>
        </w:rPr>
        <w:t xml:space="preserve">This section will be evaluated on a </w:t>
      </w:r>
      <w:r w:rsidRPr="008F237A">
        <w:rPr>
          <w:rFonts w:cs="Arial"/>
          <w:b/>
          <w:bCs/>
          <w:i/>
        </w:rPr>
        <w:t xml:space="preserve">pass / fail </w:t>
      </w:r>
      <w:r w:rsidRPr="008F237A">
        <w:rPr>
          <w:rFonts w:cs="Arial"/>
          <w:i/>
        </w:rPr>
        <w:t>basis.</w:t>
      </w:r>
    </w:p>
    <w:p w14:paraId="44E750F3" w14:textId="77777777" w:rsidR="005E723F" w:rsidRPr="007D6403" w:rsidRDefault="005E723F" w:rsidP="005E723F">
      <w:pPr>
        <w:autoSpaceDE w:val="0"/>
        <w:autoSpaceDN w:val="0"/>
        <w:spacing w:before="120" w:after="120" w:line="240" w:lineRule="auto"/>
        <w:rPr>
          <w:rFonts w:cs="Arial"/>
        </w:rPr>
      </w:pPr>
      <w:r w:rsidRPr="007D6403">
        <w:rPr>
          <w:rFonts w:cs="Arial"/>
        </w:rPr>
        <w:t xml:space="preserve">Your Organisation should have the below level of insurance in place at the time of quotation or agree to obtain it prior to contract award, should your Organisation be successful. </w:t>
      </w:r>
    </w:p>
    <w:p w14:paraId="791951F1" w14:textId="77777777" w:rsidR="005E723F" w:rsidRPr="007D6403" w:rsidRDefault="005E723F" w:rsidP="005E723F">
      <w:pPr>
        <w:autoSpaceDE w:val="0"/>
        <w:autoSpaceDN w:val="0"/>
        <w:spacing w:before="120" w:after="120" w:line="240" w:lineRule="auto"/>
        <w:rPr>
          <w:rFonts w:cs="Arial"/>
        </w:rPr>
      </w:pPr>
      <w:r w:rsidRPr="007D6403">
        <w:rPr>
          <w:rFonts w:cs="Arial"/>
        </w:rPr>
        <w:t>Please self-certify whether you already have, or can commit to obtain, prior to the commencement of the contract, the levels of insurance cover indicated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820"/>
        <w:gridCol w:w="1261"/>
      </w:tblGrid>
      <w:tr w:rsidR="005E723F" w:rsidRPr="007D6403" w14:paraId="7661BA75" w14:textId="77777777" w:rsidTr="00DD6556">
        <w:trPr>
          <w:jc w:val="center"/>
        </w:trPr>
        <w:tc>
          <w:tcPr>
            <w:tcW w:w="340" w:type="pct"/>
            <w:vAlign w:val="center"/>
          </w:tcPr>
          <w:p w14:paraId="5B697852" w14:textId="77777777" w:rsidR="005E723F" w:rsidRPr="007D6403" w:rsidRDefault="005E723F" w:rsidP="00DD6556">
            <w:pPr>
              <w:autoSpaceDE w:val="0"/>
              <w:autoSpaceDN w:val="0"/>
              <w:spacing w:before="120" w:after="120" w:line="240" w:lineRule="auto"/>
              <w:rPr>
                <w:rFonts w:cs="Arial"/>
                <w:b/>
              </w:rPr>
            </w:pPr>
            <w:r w:rsidRPr="007D6403">
              <w:rPr>
                <w:rFonts w:cs="Arial"/>
                <w:b/>
              </w:rPr>
              <w:t>(a)</w:t>
            </w:r>
          </w:p>
        </w:tc>
        <w:tc>
          <w:tcPr>
            <w:tcW w:w="4013" w:type="pct"/>
            <w:shd w:val="clear" w:color="auto" w:fill="auto"/>
            <w:vAlign w:val="center"/>
          </w:tcPr>
          <w:p w14:paraId="7839BFAC" w14:textId="77777777" w:rsidR="005E723F" w:rsidRPr="00DD2576" w:rsidRDefault="005E723F" w:rsidP="005E723F">
            <w:pPr>
              <w:pStyle w:val="ListParagraph"/>
              <w:numPr>
                <w:ilvl w:val="0"/>
                <w:numId w:val="31"/>
              </w:numPr>
              <w:autoSpaceDE w:val="0"/>
              <w:autoSpaceDN w:val="0"/>
              <w:spacing w:before="120" w:after="120" w:line="240" w:lineRule="auto"/>
              <w:jc w:val="both"/>
              <w:rPr>
                <w:rFonts w:ascii="Arial" w:eastAsia="Times New Roman" w:hAnsi="Arial" w:cs="Arial"/>
                <w:sz w:val="24"/>
                <w:szCs w:val="20"/>
                <w:lang w:eastAsia="en-GB"/>
              </w:rPr>
            </w:pPr>
            <w:r w:rsidRPr="007A7511">
              <w:rPr>
                <w:rFonts w:ascii="Arial" w:hAnsi="Arial" w:cs="Arial"/>
                <w:b/>
              </w:rPr>
              <w:t>Employer’s Liability Insurance*</w:t>
            </w:r>
            <w:r w:rsidRPr="007A7511">
              <w:rPr>
                <w:rFonts w:ascii="Arial" w:hAnsi="Arial" w:cs="Arial"/>
              </w:rPr>
              <w:t xml:space="preserve"> </w:t>
            </w:r>
            <w:r w:rsidRPr="00DD2576">
              <w:rPr>
                <w:rFonts w:ascii="Arial" w:eastAsia="Times New Roman" w:hAnsi="Arial" w:cs="Arial"/>
                <w:sz w:val="24"/>
                <w:szCs w:val="20"/>
                <w:lang w:eastAsia="en-GB"/>
              </w:rPr>
              <w:t>= £10 million is required in respect of each and every claim.</w:t>
            </w:r>
          </w:p>
          <w:p w14:paraId="5A7B1A2D" w14:textId="77777777" w:rsidR="005E723F" w:rsidRPr="007A7511" w:rsidRDefault="005E723F" w:rsidP="005E723F">
            <w:pPr>
              <w:widowControl/>
              <w:numPr>
                <w:ilvl w:val="0"/>
                <w:numId w:val="31"/>
              </w:numPr>
              <w:autoSpaceDE w:val="0"/>
              <w:autoSpaceDN w:val="0"/>
              <w:adjustRightInd/>
              <w:spacing w:before="120" w:after="120" w:line="240" w:lineRule="auto"/>
              <w:textAlignment w:val="auto"/>
              <w:rPr>
                <w:rFonts w:cs="Arial"/>
              </w:rPr>
            </w:pPr>
            <w:r w:rsidRPr="007A7511">
              <w:rPr>
                <w:rFonts w:cs="Arial"/>
                <w:b/>
              </w:rPr>
              <w:t>Public Liability Insurance</w:t>
            </w:r>
            <w:r w:rsidRPr="007A7511">
              <w:rPr>
                <w:rFonts w:cs="Arial"/>
              </w:rPr>
              <w:t xml:space="preserve"> = £5million is required in respect of each and every claim with no abuse exclusion/inner limit.</w:t>
            </w:r>
          </w:p>
          <w:p w14:paraId="2DAF98B2" w14:textId="77777777" w:rsidR="005E723F" w:rsidRPr="007D6403" w:rsidRDefault="005E723F" w:rsidP="00DD6556">
            <w:pPr>
              <w:spacing w:before="120" w:after="120" w:line="240" w:lineRule="auto"/>
              <w:rPr>
                <w:rFonts w:cs="Arial"/>
                <w:color w:val="1F497D"/>
              </w:rPr>
            </w:pPr>
            <w:r w:rsidRPr="007D6403">
              <w:rPr>
                <w:rFonts w:cs="Arial"/>
                <w:i/>
                <w:iCs/>
              </w:rPr>
              <w:t>* It is a legal requirement that all companies hold Employer’s Liability Insurance of £5 million as a minimum. Please note this requirement is not applicable to Sole Traders.</w:t>
            </w:r>
          </w:p>
        </w:tc>
        <w:tc>
          <w:tcPr>
            <w:tcW w:w="647" w:type="pct"/>
            <w:shd w:val="clear" w:color="auto" w:fill="auto"/>
            <w:vAlign w:val="center"/>
          </w:tcPr>
          <w:p w14:paraId="4481B211" w14:textId="77777777" w:rsidR="005E723F" w:rsidRPr="007D6403" w:rsidRDefault="005E723F" w:rsidP="00DD6556">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3E990201" w14:textId="77777777" w:rsidR="005E723F" w:rsidRPr="007D6403" w:rsidRDefault="005E723F" w:rsidP="00DD6556">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0EEEB350" w14:textId="77777777" w:rsidR="005E723F" w:rsidRPr="007D6403" w:rsidRDefault="005E723F" w:rsidP="00DD6556">
            <w:pPr>
              <w:autoSpaceDE w:val="0"/>
              <w:autoSpaceDN w:val="0"/>
              <w:spacing w:before="120" w:after="120" w:line="240" w:lineRule="auto"/>
              <w:rPr>
                <w:rFonts w:cs="Arial"/>
              </w:rPr>
            </w:pPr>
          </w:p>
        </w:tc>
      </w:tr>
      <w:tr w:rsidR="005E723F" w:rsidRPr="007D6403" w14:paraId="0D48B952" w14:textId="77777777" w:rsidTr="00DD6556">
        <w:trPr>
          <w:jc w:val="center"/>
        </w:trPr>
        <w:tc>
          <w:tcPr>
            <w:tcW w:w="340" w:type="pct"/>
            <w:vAlign w:val="center"/>
          </w:tcPr>
          <w:p w14:paraId="1E3B15C3" w14:textId="77777777" w:rsidR="005E723F" w:rsidRPr="007D6403" w:rsidRDefault="005E723F" w:rsidP="00DD6556">
            <w:pPr>
              <w:autoSpaceDE w:val="0"/>
              <w:autoSpaceDN w:val="0"/>
              <w:spacing w:before="120" w:after="120" w:line="240" w:lineRule="auto"/>
              <w:rPr>
                <w:rFonts w:cs="Arial"/>
                <w:b/>
              </w:rPr>
            </w:pPr>
            <w:r w:rsidRPr="007D6403">
              <w:rPr>
                <w:rFonts w:cs="Arial"/>
                <w:b/>
              </w:rPr>
              <w:t>(b)</w:t>
            </w:r>
          </w:p>
        </w:tc>
        <w:tc>
          <w:tcPr>
            <w:tcW w:w="4013" w:type="pct"/>
            <w:shd w:val="clear" w:color="auto" w:fill="auto"/>
            <w:vAlign w:val="center"/>
          </w:tcPr>
          <w:p w14:paraId="5BBEAC09" w14:textId="77777777" w:rsidR="005E723F" w:rsidRPr="007D6403" w:rsidRDefault="005E723F" w:rsidP="00DD6556">
            <w:pPr>
              <w:autoSpaceDE w:val="0"/>
              <w:autoSpaceDN w:val="0"/>
              <w:spacing w:before="120" w:after="120" w:line="240" w:lineRule="auto"/>
              <w:rPr>
                <w:rFonts w:cs="Arial"/>
              </w:rPr>
            </w:pPr>
            <w:r w:rsidRPr="007D6403">
              <w:rPr>
                <w:rFonts w:cs="Arial"/>
              </w:rPr>
              <w:t>Do you have the relevant levels of insurance in place at time of tender?</w:t>
            </w:r>
          </w:p>
        </w:tc>
        <w:tc>
          <w:tcPr>
            <w:tcW w:w="647" w:type="pct"/>
            <w:shd w:val="clear" w:color="auto" w:fill="auto"/>
            <w:vAlign w:val="center"/>
          </w:tcPr>
          <w:p w14:paraId="3CDAB913" w14:textId="77777777" w:rsidR="005E723F" w:rsidRPr="007D6403" w:rsidRDefault="005E723F" w:rsidP="00DD6556">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2DFAE5A5" w14:textId="77777777" w:rsidR="005E723F" w:rsidRPr="007D6403" w:rsidRDefault="005E723F" w:rsidP="00DD6556">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5D0F0579" w14:textId="77777777" w:rsidTr="00DD6556">
        <w:trPr>
          <w:jc w:val="center"/>
        </w:trPr>
        <w:tc>
          <w:tcPr>
            <w:tcW w:w="340" w:type="pct"/>
            <w:vAlign w:val="center"/>
          </w:tcPr>
          <w:p w14:paraId="39FA321E" w14:textId="77777777" w:rsidR="005E723F" w:rsidRPr="007D6403" w:rsidRDefault="005E723F" w:rsidP="00DD6556">
            <w:pPr>
              <w:autoSpaceDE w:val="0"/>
              <w:autoSpaceDN w:val="0"/>
              <w:spacing w:before="120" w:after="120" w:line="240" w:lineRule="auto"/>
              <w:rPr>
                <w:rFonts w:cs="Arial"/>
                <w:b/>
              </w:rPr>
            </w:pPr>
            <w:r w:rsidRPr="007D6403">
              <w:rPr>
                <w:rFonts w:cs="Arial"/>
                <w:b/>
              </w:rPr>
              <w:t>(c)</w:t>
            </w:r>
          </w:p>
        </w:tc>
        <w:tc>
          <w:tcPr>
            <w:tcW w:w="4013" w:type="pct"/>
            <w:shd w:val="clear" w:color="auto" w:fill="auto"/>
            <w:vAlign w:val="center"/>
          </w:tcPr>
          <w:p w14:paraId="4E616CA2" w14:textId="77777777" w:rsidR="005E723F" w:rsidRPr="007D6403" w:rsidRDefault="005E723F" w:rsidP="00DD6556">
            <w:pPr>
              <w:autoSpaceDE w:val="0"/>
              <w:autoSpaceDN w:val="0"/>
              <w:spacing w:before="120" w:after="120" w:line="240" w:lineRule="auto"/>
              <w:rPr>
                <w:rFonts w:cs="Arial"/>
              </w:rPr>
            </w:pPr>
            <w:r w:rsidRPr="007D6403">
              <w:rPr>
                <w:rFonts w:cs="Arial"/>
              </w:rPr>
              <w:t>Do you certify that you agree to obtain relevant levels of insurance prior to contract award, should the organisation be successful.</w:t>
            </w:r>
          </w:p>
        </w:tc>
        <w:tc>
          <w:tcPr>
            <w:tcW w:w="647" w:type="pct"/>
            <w:shd w:val="clear" w:color="auto" w:fill="auto"/>
            <w:vAlign w:val="center"/>
          </w:tcPr>
          <w:p w14:paraId="0A91647D" w14:textId="77777777" w:rsidR="005E723F" w:rsidRPr="007D6403" w:rsidRDefault="005E723F" w:rsidP="00DD6556">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06C8B687" w14:textId="77777777" w:rsidR="005E723F" w:rsidRPr="007D6403" w:rsidRDefault="005E723F" w:rsidP="00DD6556">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bl>
    <w:p w14:paraId="2451E826" w14:textId="77777777" w:rsidR="005E723F" w:rsidRPr="007D6403" w:rsidRDefault="005E723F" w:rsidP="005E723F">
      <w:pPr>
        <w:spacing w:before="120" w:after="120" w:line="240" w:lineRule="auto"/>
        <w:rPr>
          <w:rFonts w:cs="Arial"/>
          <w:b/>
          <w:u w:val="single"/>
        </w:rPr>
      </w:pPr>
      <w:r w:rsidRPr="007D6403">
        <w:rPr>
          <w:rFonts w:cs="Arial"/>
          <w:b/>
          <w:u w:val="single"/>
        </w:rPr>
        <w:t>PUBLIC LIABILITY INSURANCE:</w:t>
      </w:r>
    </w:p>
    <w:p w14:paraId="7543B093" w14:textId="77777777" w:rsidR="005E723F" w:rsidRPr="007D6403" w:rsidRDefault="005E723F" w:rsidP="005E723F">
      <w:pPr>
        <w:widowControl/>
        <w:numPr>
          <w:ilvl w:val="0"/>
          <w:numId w:val="17"/>
        </w:numPr>
        <w:adjustRightInd/>
        <w:spacing w:before="120" w:after="120" w:line="240" w:lineRule="auto"/>
        <w:textAlignment w:val="auto"/>
        <w:rPr>
          <w:rFonts w:cs="Arial"/>
        </w:rPr>
      </w:pPr>
      <w:r w:rsidRPr="007D6403">
        <w:rPr>
          <w:rFonts w:cs="Arial"/>
        </w:rPr>
        <w:t xml:space="preserve">Insurer:  </w:t>
      </w:r>
      <w:r w:rsidRPr="007D6403">
        <w:rPr>
          <w:rFonts w:cs="Arial"/>
          <w:b/>
        </w:rPr>
        <w:t xml:space="preserve">(Name of Insurance company not broker) </w:t>
      </w:r>
      <w:r w:rsidRPr="007D6403">
        <w:rPr>
          <w:rFonts w:cs="Arial"/>
          <w:b/>
        </w:rPr>
        <w:fldChar w:fldCharType="begin">
          <w:ffData>
            <w:name w:val="Text98"/>
            <w:enabled/>
            <w:calcOnExit w:val="0"/>
            <w:textInput/>
          </w:ffData>
        </w:fldChar>
      </w:r>
      <w:r w:rsidRPr="007D6403">
        <w:rPr>
          <w:rFonts w:cs="Arial"/>
          <w:b/>
        </w:rPr>
        <w:instrText xml:space="preserve"> FORMTEXT </w:instrText>
      </w:r>
      <w:r w:rsidRPr="007D6403">
        <w:rPr>
          <w:rFonts w:cs="Arial"/>
          <w:b/>
        </w:rPr>
      </w:r>
      <w:r w:rsidRPr="007D6403">
        <w:rPr>
          <w:rFonts w:cs="Arial"/>
          <w:b/>
        </w:rPr>
        <w:fldChar w:fldCharType="separate"/>
      </w:r>
      <w:r w:rsidRPr="007D6403">
        <w:rPr>
          <w:rFonts w:cs="Arial"/>
          <w:b/>
          <w:noProof/>
        </w:rPr>
        <w:t> </w:t>
      </w:r>
      <w:r w:rsidRPr="007D6403">
        <w:rPr>
          <w:rFonts w:cs="Arial"/>
          <w:b/>
          <w:noProof/>
        </w:rPr>
        <w:t> </w:t>
      </w:r>
      <w:r w:rsidRPr="007D6403">
        <w:rPr>
          <w:rFonts w:cs="Arial"/>
          <w:b/>
          <w:noProof/>
        </w:rPr>
        <w:t> </w:t>
      </w:r>
      <w:r w:rsidRPr="007D6403">
        <w:rPr>
          <w:rFonts w:cs="Arial"/>
          <w:b/>
          <w:noProof/>
        </w:rPr>
        <w:t> </w:t>
      </w:r>
      <w:r w:rsidRPr="007D6403">
        <w:rPr>
          <w:rFonts w:cs="Arial"/>
          <w:b/>
          <w:noProof/>
        </w:rPr>
        <w:t> </w:t>
      </w:r>
      <w:r w:rsidRPr="007D6403">
        <w:rPr>
          <w:rFonts w:cs="Arial"/>
          <w:b/>
        </w:rPr>
        <w:fldChar w:fldCharType="end"/>
      </w:r>
    </w:p>
    <w:p w14:paraId="40D9EF23" w14:textId="77777777" w:rsidR="005E723F" w:rsidRPr="007D6403" w:rsidRDefault="005E723F" w:rsidP="005E723F">
      <w:pPr>
        <w:widowControl/>
        <w:numPr>
          <w:ilvl w:val="0"/>
          <w:numId w:val="17"/>
        </w:numPr>
        <w:adjustRightInd/>
        <w:spacing w:before="120" w:after="120" w:line="240" w:lineRule="auto"/>
        <w:textAlignment w:val="auto"/>
        <w:rPr>
          <w:rFonts w:cs="Arial"/>
        </w:rPr>
      </w:pPr>
      <w:r w:rsidRPr="007D6403">
        <w:rPr>
          <w:rFonts w:cs="Arial"/>
        </w:rPr>
        <w:t xml:space="preserve">Policy Number: </w:t>
      </w:r>
      <w:r w:rsidRPr="007D6403">
        <w:rPr>
          <w:rFonts w:cs="Arial"/>
        </w:rPr>
        <w:fldChar w:fldCharType="begin">
          <w:ffData>
            <w:name w:val="Text91"/>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03B7F5C0" w14:textId="77777777" w:rsidR="005E723F" w:rsidRPr="007D6403" w:rsidRDefault="005E723F" w:rsidP="005E723F">
      <w:pPr>
        <w:widowControl/>
        <w:numPr>
          <w:ilvl w:val="0"/>
          <w:numId w:val="17"/>
        </w:numPr>
        <w:adjustRightInd/>
        <w:spacing w:before="120" w:after="120" w:line="240" w:lineRule="auto"/>
        <w:textAlignment w:val="auto"/>
        <w:rPr>
          <w:rFonts w:cs="Arial"/>
        </w:rPr>
      </w:pPr>
      <w:r w:rsidRPr="007D6403">
        <w:rPr>
          <w:rFonts w:cs="Arial"/>
        </w:rPr>
        <w:t xml:space="preserve">Extent of cover: </w:t>
      </w:r>
      <w:r w:rsidRPr="007D6403">
        <w:rPr>
          <w:rFonts w:cs="Arial"/>
        </w:rPr>
        <w:fldChar w:fldCharType="begin">
          <w:ffData>
            <w:name w:val="Text92"/>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435B66AB" w14:textId="77777777" w:rsidR="005E723F" w:rsidRDefault="005E723F" w:rsidP="005E723F">
      <w:pPr>
        <w:widowControl/>
        <w:numPr>
          <w:ilvl w:val="0"/>
          <w:numId w:val="17"/>
        </w:numPr>
        <w:adjustRightInd/>
        <w:spacing w:before="120" w:after="120" w:line="240" w:lineRule="auto"/>
        <w:textAlignment w:val="auto"/>
        <w:rPr>
          <w:rFonts w:cs="Arial"/>
        </w:rPr>
      </w:pPr>
      <w:r w:rsidRPr="007D6403">
        <w:rPr>
          <w:rFonts w:cs="Arial"/>
        </w:rPr>
        <w:t xml:space="preserve">Expiry date: </w:t>
      </w:r>
      <w:r w:rsidRPr="007D6403">
        <w:rPr>
          <w:rFonts w:cs="Arial"/>
        </w:rPr>
        <w:fldChar w:fldCharType="begin">
          <w:ffData>
            <w:name w:val="Text93"/>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247E9680" w14:textId="77777777" w:rsidR="005E723F" w:rsidRPr="007D6403" w:rsidRDefault="005E723F" w:rsidP="005E723F">
      <w:pPr>
        <w:spacing w:before="120" w:after="120" w:line="240" w:lineRule="auto"/>
        <w:ind w:left="784"/>
        <w:rPr>
          <w:rFonts w:cs="Arial"/>
        </w:rPr>
      </w:pPr>
    </w:p>
    <w:p w14:paraId="276060F4" w14:textId="77777777" w:rsidR="005E723F" w:rsidRPr="007D6403" w:rsidRDefault="005E723F" w:rsidP="005E723F">
      <w:pPr>
        <w:spacing w:before="120" w:after="120" w:line="240" w:lineRule="auto"/>
        <w:rPr>
          <w:rFonts w:cs="Arial"/>
          <w:b/>
          <w:u w:val="single"/>
        </w:rPr>
      </w:pPr>
      <w:r w:rsidRPr="007D6403">
        <w:rPr>
          <w:rFonts w:cs="Arial"/>
          <w:b/>
          <w:u w:val="single"/>
        </w:rPr>
        <w:t>EMPLOYER'S LIABILITY INSURANCE:</w:t>
      </w:r>
    </w:p>
    <w:p w14:paraId="377429D0" w14:textId="77777777" w:rsidR="005E723F" w:rsidRPr="007D6403" w:rsidRDefault="005E723F" w:rsidP="005E723F">
      <w:pPr>
        <w:widowControl/>
        <w:numPr>
          <w:ilvl w:val="0"/>
          <w:numId w:val="19"/>
        </w:numPr>
        <w:adjustRightInd/>
        <w:spacing w:before="120" w:after="120" w:line="240" w:lineRule="auto"/>
        <w:textAlignment w:val="auto"/>
        <w:rPr>
          <w:rFonts w:cs="Arial"/>
        </w:rPr>
      </w:pPr>
      <w:r w:rsidRPr="007D6403">
        <w:rPr>
          <w:rFonts w:cs="Arial"/>
        </w:rPr>
        <w:t xml:space="preserve">Insurer:  </w:t>
      </w:r>
      <w:r w:rsidRPr="007D6403">
        <w:rPr>
          <w:rFonts w:cs="Arial"/>
          <w:b/>
        </w:rPr>
        <w:t>(Name of Insurance company not broker)</w:t>
      </w:r>
      <w:r w:rsidRPr="007D6403">
        <w:rPr>
          <w:rFonts w:cs="Arial"/>
        </w:rPr>
        <w:t xml:space="preserve"> </w:t>
      </w:r>
      <w:r w:rsidRPr="007D6403">
        <w:rPr>
          <w:rFonts w:cs="Arial"/>
        </w:rPr>
        <w:fldChar w:fldCharType="begin">
          <w:ffData>
            <w:name w:val="Text97"/>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7E74DABD" w14:textId="77777777" w:rsidR="005E723F" w:rsidRPr="007D6403" w:rsidRDefault="005E723F" w:rsidP="005E723F">
      <w:pPr>
        <w:widowControl/>
        <w:numPr>
          <w:ilvl w:val="0"/>
          <w:numId w:val="19"/>
        </w:numPr>
        <w:adjustRightInd/>
        <w:spacing w:before="120" w:after="120" w:line="240" w:lineRule="auto"/>
        <w:textAlignment w:val="auto"/>
        <w:rPr>
          <w:rFonts w:cs="Arial"/>
        </w:rPr>
      </w:pPr>
      <w:r w:rsidRPr="007D6403">
        <w:rPr>
          <w:rFonts w:cs="Arial"/>
        </w:rPr>
        <w:t xml:space="preserve">Policy Number: </w:t>
      </w:r>
      <w:r w:rsidRPr="007D6403">
        <w:rPr>
          <w:rFonts w:cs="Arial"/>
        </w:rPr>
        <w:fldChar w:fldCharType="begin">
          <w:ffData>
            <w:name w:val="Text94"/>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63F87E1E" w14:textId="77777777" w:rsidR="005E723F" w:rsidRPr="007D6403" w:rsidRDefault="005E723F" w:rsidP="005E723F">
      <w:pPr>
        <w:widowControl/>
        <w:numPr>
          <w:ilvl w:val="0"/>
          <w:numId w:val="19"/>
        </w:numPr>
        <w:adjustRightInd/>
        <w:spacing w:before="120" w:after="120" w:line="240" w:lineRule="auto"/>
        <w:textAlignment w:val="auto"/>
        <w:rPr>
          <w:rFonts w:cs="Arial"/>
        </w:rPr>
      </w:pPr>
      <w:r w:rsidRPr="007D6403">
        <w:rPr>
          <w:rFonts w:cs="Arial"/>
        </w:rPr>
        <w:t xml:space="preserve">Extent of cover: </w:t>
      </w:r>
      <w:r w:rsidRPr="007D6403">
        <w:rPr>
          <w:rFonts w:cs="Arial"/>
        </w:rPr>
        <w:fldChar w:fldCharType="begin">
          <w:ffData>
            <w:name w:val="Text95"/>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4F0B2FAC" w14:textId="77777777" w:rsidR="005E723F" w:rsidRPr="007D6403" w:rsidRDefault="005E723F" w:rsidP="005E723F">
      <w:pPr>
        <w:widowControl/>
        <w:numPr>
          <w:ilvl w:val="0"/>
          <w:numId w:val="19"/>
        </w:numPr>
        <w:adjustRightInd/>
        <w:spacing w:before="120" w:after="120" w:line="240" w:lineRule="auto"/>
        <w:textAlignment w:val="auto"/>
        <w:rPr>
          <w:rFonts w:cs="Arial"/>
        </w:rPr>
      </w:pPr>
      <w:r w:rsidRPr="007D6403">
        <w:rPr>
          <w:rFonts w:cs="Arial"/>
        </w:rPr>
        <w:t xml:space="preserve">Expiry date: </w:t>
      </w:r>
      <w:r w:rsidRPr="007D6403">
        <w:rPr>
          <w:rFonts w:cs="Arial"/>
        </w:rPr>
        <w:fldChar w:fldCharType="begin">
          <w:ffData>
            <w:name w:val="Text96"/>
            <w:enabled/>
            <w:calcOnExit w:val="0"/>
            <w:textInput/>
          </w:ffData>
        </w:fldChar>
      </w:r>
      <w:r w:rsidRPr="007D6403">
        <w:rPr>
          <w:rFonts w:cs="Arial"/>
        </w:rPr>
        <w:instrText xml:space="preserve"> FORMTEXT </w:instrText>
      </w:r>
      <w:r w:rsidRPr="007D6403">
        <w:rPr>
          <w:rFonts w:cs="Arial"/>
        </w:rPr>
      </w:r>
      <w:r w:rsidRPr="007D6403">
        <w:rPr>
          <w:rFonts w:cs="Arial"/>
        </w:rPr>
        <w:fldChar w:fldCharType="separate"/>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noProof/>
        </w:rPr>
        <w:t> </w:t>
      </w:r>
      <w:r w:rsidRPr="007D6403">
        <w:rPr>
          <w:rFonts w:cs="Arial"/>
        </w:rPr>
        <w:fldChar w:fldCharType="end"/>
      </w:r>
    </w:p>
    <w:p w14:paraId="7B30AD1A" w14:textId="77777777" w:rsidR="005E723F" w:rsidRDefault="005E723F" w:rsidP="005E723F">
      <w:pPr>
        <w:spacing w:before="120" w:after="120" w:line="240" w:lineRule="auto"/>
        <w:rPr>
          <w:rFonts w:cs="Arial"/>
          <w:b/>
          <w:u w:val="single"/>
        </w:rPr>
      </w:pPr>
    </w:p>
    <w:p w14:paraId="156DB390" w14:textId="77777777" w:rsidR="005E723F" w:rsidRPr="007D6403" w:rsidRDefault="005E723F" w:rsidP="005E723F">
      <w:pPr>
        <w:spacing w:before="120" w:after="120" w:line="240" w:lineRule="auto"/>
        <w:rPr>
          <w:rFonts w:cs="Arial"/>
          <w:b/>
          <w:u w:val="single"/>
        </w:rPr>
      </w:pPr>
    </w:p>
    <w:p w14:paraId="2C8E4B31" w14:textId="77777777" w:rsidR="005E723F" w:rsidRPr="007D6403" w:rsidRDefault="005E723F" w:rsidP="005E723F">
      <w:pPr>
        <w:spacing w:before="120" w:after="120" w:line="240" w:lineRule="auto"/>
        <w:jc w:val="center"/>
        <w:rPr>
          <w:rFonts w:cs="Arial"/>
          <w:b/>
          <w:bCs/>
          <w:u w:val="single"/>
        </w:rPr>
      </w:pPr>
      <w:r w:rsidRPr="007D6403">
        <w:rPr>
          <w:rFonts w:cs="Arial"/>
          <w:b/>
          <w:u w:val="single"/>
        </w:rPr>
        <w:t>Please ATTACH copies of all insurance certificates</w:t>
      </w:r>
      <w:r w:rsidRPr="007D6403">
        <w:rPr>
          <w:rFonts w:cs="Arial"/>
          <w:b/>
          <w:bCs/>
          <w:u w:val="single"/>
        </w:rPr>
        <w:br w:type="page"/>
      </w:r>
    </w:p>
    <w:p w14:paraId="69E77343" w14:textId="77777777" w:rsidR="005E723F" w:rsidRPr="00500DD6"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sidRPr="00500DD6">
        <w:rPr>
          <w:rFonts w:ascii="Arial" w:hAnsi="Arial" w:cs="Arial"/>
          <w:b/>
        </w:rPr>
        <w:lastRenderedPageBreak/>
        <w:t xml:space="preserve">TECHNICAL </w:t>
      </w:r>
      <w:r>
        <w:rPr>
          <w:rFonts w:ascii="Arial" w:hAnsi="Arial" w:cs="Arial"/>
          <w:b/>
        </w:rPr>
        <w:t>&amp; PROFESSIONAL ABILITY</w:t>
      </w:r>
    </w:p>
    <w:p w14:paraId="6F3DB0B9" w14:textId="0156841C" w:rsidR="005E723F" w:rsidRPr="008F237A" w:rsidRDefault="005E723F" w:rsidP="005E723F">
      <w:pPr>
        <w:spacing w:before="120" w:after="120" w:line="240" w:lineRule="auto"/>
        <w:rPr>
          <w:rFonts w:cs="Arial"/>
          <w:i/>
        </w:rPr>
      </w:pPr>
      <w:bookmarkStart w:id="39" w:name="_Hlk106716083"/>
      <w:r w:rsidRPr="008F237A">
        <w:rPr>
          <w:rFonts w:cs="Arial"/>
          <w:i/>
        </w:rPr>
        <w:t xml:space="preserve">This section will be evaluated on a </w:t>
      </w:r>
      <w:r w:rsidRPr="008F237A">
        <w:rPr>
          <w:rFonts w:cs="Arial"/>
          <w:b/>
          <w:bCs/>
          <w:i/>
        </w:rPr>
        <w:t>pass/fail basis</w:t>
      </w:r>
      <w:r w:rsidRPr="008F237A">
        <w:rPr>
          <w:rFonts w:cs="Arial"/>
          <w:i/>
        </w:rPr>
        <w:t xml:space="preserve"> and has a weighted score of </w:t>
      </w:r>
      <w:r w:rsidR="0081514F">
        <w:rPr>
          <w:rFonts w:cs="Arial"/>
          <w:b/>
          <w:bCs/>
          <w:i/>
        </w:rPr>
        <w:t>6</w:t>
      </w:r>
      <w:r w:rsidRPr="008F237A">
        <w:rPr>
          <w:rFonts w:cs="Arial"/>
          <w:b/>
          <w:bCs/>
          <w:i/>
        </w:rPr>
        <w:t>0%</w:t>
      </w:r>
      <w:r w:rsidR="00EC0BD7">
        <w:rPr>
          <w:rFonts w:cs="Arial"/>
          <w:b/>
          <w:bCs/>
          <w:i/>
        </w:rPr>
        <w:t xml:space="preserve"> </w:t>
      </w:r>
      <w:r w:rsidR="00EC0BD7" w:rsidRPr="00DD2576">
        <w:rPr>
          <w:rFonts w:cs="Arial"/>
          <w:i/>
        </w:rPr>
        <w:t>of the total score available for SAQ</w:t>
      </w:r>
      <w:r w:rsidRPr="008F237A">
        <w:rPr>
          <w:rFonts w:cs="Arial"/>
          <w:i/>
        </w:rPr>
        <w:t xml:space="preserve">. </w:t>
      </w:r>
      <w:r w:rsidR="0069170F">
        <w:rPr>
          <w:rFonts w:cs="Arial"/>
          <w:i/>
        </w:rPr>
        <w:t>Each question is w</w:t>
      </w:r>
      <w:r w:rsidRPr="008F237A">
        <w:rPr>
          <w:rFonts w:cs="Arial"/>
          <w:i/>
        </w:rPr>
        <w:t>eighted</w:t>
      </w:r>
      <w:r w:rsidR="0069170F">
        <w:rPr>
          <w:rFonts w:cs="Arial"/>
          <w:i/>
        </w:rPr>
        <w:t xml:space="preserve"> individually. Please refer to each individual </w:t>
      </w:r>
      <w:r w:rsidRPr="008F237A">
        <w:rPr>
          <w:rFonts w:cs="Arial"/>
          <w:i/>
        </w:rPr>
        <w:t>question</w:t>
      </w:r>
      <w:r w:rsidR="0069170F">
        <w:rPr>
          <w:rFonts w:cs="Arial"/>
          <w:i/>
        </w:rPr>
        <w:t>.</w:t>
      </w:r>
      <w:bookmarkEnd w:id="39"/>
    </w:p>
    <w:p w14:paraId="2CB18BD0" w14:textId="77777777" w:rsidR="005E723F" w:rsidRPr="007D6403" w:rsidRDefault="005E723F" w:rsidP="005E723F">
      <w:pPr>
        <w:spacing w:before="120" w:after="120" w:line="240" w:lineRule="auto"/>
        <w:rPr>
          <w:rFonts w:cs="Arial"/>
          <w:bCs/>
        </w:rPr>
      </w:pPr>
      <w:r w:rsidRPr="007D6403">
        <w:rPr>
          <w:rFonts w:cs="Arial"/>
          <w:bCs/>
        </w:rPr>
        <w:t>Suppliers must provide information of (up to three) similar contracts carried out over the past 3 years which outlines a brief explanation of the works completed, including the approximate contract value and contact details for references.</w:t>
      </w:r>
    </w:p>
    <w:p w14:paraId="324D85E7" w14:textId="77777777" w:rsidR="005E723F" w:rsidRDefault="005E723F" w:rsidP="005E723F">
      <w:pPr>
        <w:spacing w:before="120" w:after="120" w:line="240" w:lineRule="auto"/>
        <w:rPr>
          <w:rFonts w:cs="Arial"/>
        </w:rPr>
      </w:pPr>
      <w:r w:rsidRPr="007D6403">
        <w:rPr>
          <w:rFonts w:cs="Arial"/>
          <w:b/>
          <w:bCs/>
        </w:rPr>
        <w:t xml:space="preserve">NOTE TO ORGANISATION: </w:t>
      </w:r>
      <w:r w:rsidRPr="007D6403">
        <w:rPr>
          <w:rFonts w:cs="Arial"/>
        </w:rPr>
        <w:t>Ansa may elect to contact any of the referees which you have provided. Your permission to do so will be assumed, unless otherwise stated.</w:t>
      </w:r>
    </w:p>
    <w:p w14:paraId="6316B280" w14:textId="77777777" w:rsidR="005E723F" w:rsidRPr="007D6403" w:rsidRDefault="005E723F" w:rsidP="005E723F">
      <w:pPr>
        <w:spacing w:before="120" w:after="120" w:line="240" w:lineRule="auto"/>
        <w:rPr>
          <w:rFonts w:cs="Arial"/>
          <w:bCs/>
        </w:rPr>
      </w:pPr>
      <w:r w:rsidRPr="006B0699">
        <w:rPr>
          <w:rFonts w:cs="Arial"/>
          <w:bCs/>
        </w:rPr>
        <w:t xml:space="preserve">This section will be evaluated on a </w:t>
      </w:r>
      <w:r w:rsidRPr="006B0699">
        <w:rPr>
          <w:rFonts w:cs="Arial"/>
          <w:b/>
        </w:rPr>
        <w:t>pass / fail basis</w:t>
      </w:r>
      <w:r>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342"/>
        <w:gridCol w:w="2342"/>
        <w:gridCol w:w="2340"/>
      </w:tblGrid>
      <w:tr w:rsidR="005E723F" w:rsidRPr="00EC0BD7" w14:paraId="0C1AA966" w14:textId="77777777" w:rsidTr="00DD6556">
        <w:tc>
          <w:tcPr>
            <w:tcW w:w="1395" w:type="pct"/>
            <w:shd w:val="clear" w:color="auto" w:fill="auto"/>
            <w:vAlign w:val="center"/>
          </w:tcPr>
          <w:p w14:paraId="78CAD28E"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17FC8DAC" w14:textId="77777777" w:rsidR="005E723F" w:rsidRPr="00DD2576" w:rsidRDefault="005E723F" w:rsidP="00DD6556">
            <w:pPr>
              <w:spacing w:before="120" w:after="120" w:line="240" w:lineRule="auto"/>
              <w:jc w:val="center"/>
              <w:rPr>
                <w:rFonts w:cs="Arial"/>
                <w:b/>
              </w:rPr>
            </w:pPr>
            <w:r w:rsidRPr="00DD2576">
              <w:rPr>
                <w:rFonts w:cs="Arial"/>
                <w:b/>
              </w:rPr>
              <w:t>Reference / Company A</w:t>
            </w:r>
          </w:p>
        </w:tc>
        <w:tc>
          <w:tcPr>
            <w:tcW w:w="1202" w:type="pct"/>
            <w:vAlign w:val="center"/>
          </w:tcPr>
          <w:p w14:paraId="4ED3AB2B" w14:textId="77777777" w:rsidR="005E723F" w:rsidRPr="00DD2576" w:rsidRDefault="005E723F" w:rsidP="00DD6556">
            <w:pPr>
              <w:spacing w:before="120" w:after="120" w:line="240" w:lineRule="auto"/>
              <w:jc w:val="center"/>
              <w:rPr>
                <w:rFonts w:cs="Arial"/>
                <w:b/>
              </w:rPr>
            </w:pPr>
            <w:r w:rsidRPr="00DD2576">
              <w:rPr>
                <w:rFonts w:cs="Arial"/>
                <w:b/>
              </w:rPr>
              <w:t>Reference / Company B</w:t>
            </w:r>
          </w:p>
        </w:tc>
        <w:tc>
          <w:tcPr>
            <w:tcW w:w="1202" w:type="pct"/>
            <w:shd w:val="clear" w:color="auto" w:fill="auto"/>
            <w:vAlign w:val="center"/>
          </w:tcPr>
          <w:p w14:paraId="295A667E" w14:textId="77777777" w:rsidR="005E723F" w:rsidRPr="00DD2576" w:rsidRDefault="005E723F" w:rsidP="00DD6556">
            <w:pPr>
              <w:spacing w:before="120" w:after="120" w:line="240" w:lineRule="auto"/>
              <w:jc w:val="center"/>
              <w:rPr>
                <w:rFonts w:cs="Arial"/>
                <w:b/>
              </w:rPr>
            </w:pPr>
            <w:r w:rsidRPr="00DD2576">
              <w:rPr>
                <w:rFonts w:cs="Arial"/>
                <w:b/>
              </w:rPr>
              <w:t>Reference / Company C</w:t>
            </w:r>
          </w:p>
        </w:tc>
      </w:tr>
      <w:tr w:rsidR="005E723F" w:rsidRPr="007D6403" w14:paraId="766FEF9F" w14:textId="77777777" w:rsidTr="00DD6556">
        <w:tc>
          <w:tcPr>
            <w:tcW w:w="1395" w:type="pct"/>
            <w:shd w:val="clear" w:color="auto" w:fill="auto"/>
            <w:vAlign w:val="center"/>
          </w:tcPr>
          <w:p w14:paraId="75E15550" w14:textId="77777777" w:rsidR="005E723F" w:rsidRPr="007D6403" w:rsidRDefault="005E723F" w:rsidP="00DD6556">
            <w:pPr>
              <w:spacing w:before="120" w:after="120" w:line="240" w:lineRule="auto"/>
              <w:rPr>
                <w:rFonts w:cs="Arial"/>
                <w:bCs/>
              </w:rPr>
            </w:pPr>
            <w:r w:rsidRPr="007D6403">
              <w:rPr>
                <w:rFonts w:cs="Arial"/>
                <w:bCs/>
              </w:rPr>
              <w:t>Location:</w:t>
            </w:r>
          </w:p>
        </w:tc>
        <w:tc>
          <w:tcPr>
            <w:tcW w:w="1202" w:type="pct"/>
            <w:shd w:val="clear" w:color="auto" w:fill="auto"/>
            <w:vAlign w:val="center"/>
          </w:tcPr>
          <w:p w14:paraId="6092E528" w14:textId="77777777" w:rsidR="005E723F" w:rsidRPr="007D6403" w:rsidRDefault="005E723F" w:rsidP="00DD6556">
            <w:pPr>
              <w:spacing w:before="120" w:after="120" w:line="240" w:lineRule="auto"/>
              <w:rPr>
                <w:rFonts w:cs="Arial"/>
                <w:bCs/>
              </w:rPr>
            </w:pPr>
          </w:p>
        </w:tc>
        <w:tc>
          <w:tcPr>
            <w:tcW w:w="1202" w:type="pct"/>
            <w:vAlign w:val="center"/>
          </w:tcPr>
          <w:p w14:paraId="7E6E1C8C"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614A3213" w14:textId="77777777" w:rsidR="005E723F" w:rsidRPr="007D6403" w:rsidRDefault="005E723F" w:rsidP="00DD6556">
            <w:pPr>
              <w:spacing w:before="120" w:after="120" w:line="240" w:lineRule="auto"/>
              <w:rPr>
                <w:rFonts w:cs="Arial"/>
                <w:bCs/>
              </w:rPr>
            </w:pPr>
          </w:p>
        </w:tc>
      </w:tr>
      <w:tr w:rsidR="005E723F" w:rsidRPr="007D6403" w14:paraId="3B6D55BB" w14:textId="77777777" w:rsidTr="00DD6556">
        <w:tc>
          <w:tcPr>
            <w:tcW w:w="1395" w:type="pct"/>
            <w:shd w:val="clear" w:color="auto" w:fill="auto"/>
            <w:vAlign w:val="center"/>
          </w:tcPr>
          <w:p w14:paraId="3F48961B" w14:textId="77777777" w:rsidR="005E723F" w:rsidRPr="007D6403" w:rsidRDefault="005E723F" w:rsidP="00DD6556">
            <w:pPr>
              <w:spacing w:before="120" w:after="120" w:line="240" w:lineRule="auto"/>
              <w:rPr>
                <w:rFonts w:cs="Arial"/>
                <w:bCs/>
              </w:rPr>
            </w:pPr>
            <w:r w:rsidRPr="007D6403">
              <w:rPr>
                <w:rFonts w:cs="Arial"/>
                <w:bCs/>
              </w:rPr>
              <w:t>Client:</w:t>
            </w:r>
          </w:p>
        </w:tc>
        <w:tc>
          <w:tcPr>
            <w:tcW w:w="1202" w:type="pct"/>
            <w:shd w:val="clear" w:color="auto" w:fill="auto"/>
            <w:vAlign w:val="center"/>
          </w:tcPr>
          <w:p w14:paraId="5EB360A6" w14:textId="77777777" w:rsidR="005E723F" w:rsidRPr="007D6403" w:rsidRDefault="005E723F" w:rsidP="00DD6556">
            <w:pPr>
              <w:spacing w:before="120" w:after="120" w:line="240" w:lineRule="auto"/>
              <w:rPr>
                <w:rFonts w:cs="Arial"/>
                <w:bCs/>
              </w:rPr>
            </w:pPr>
          </w:p>
        </w:tc>
        <w:tc>
          <w:tcPr>
            <w:tcW w:w="1202" w:type="pct"/>
            <w:vAlign w:val="center"/>
          </w:tcPr>
          <w:p w14:paraId="228FAE27"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7D18CC94" w14:textId="77777777" w:rsidR="005E723F" w:rsidRPr="007D6403" w:rsidRDefault="005E723F" w:rsidP="00DD6556">
            <w:pPr>
              <w:spacing w:before="120" w:after="120" w:line="240" w:lineRule="auto"/>
              <w:rPr>
                <w:rFonts w:cs="Arial"/>
                <w:bCs/>
              </w:rPr>
            </w:pPr>
          </w:p>
        </w:tc>
      </w:tr>
      <w:tr w:rsidR="005E723F" w:rsidRPr="007D6403" w14:paraId="25AF6BD8" w14:textId="77777777" w:rsidTr="00DD6556">
        <w:tc>
          <w:tcPr>
            <w:tcW w:w="1395" w:type="pct"/>
            <w:shd w:val="clear" w:color="auto" w:fill="auto"/>
            <w:vAlign w:val="center"/>
          </w:tcPr>
          <w:p w14:paraId="6C7ECC76" w14:textId="77777777" w:rsidR="005E723F" w:rsidRPr="007D6403" w:rsidRDefault="005E723F" w:rsidP="00DD6556">
            <w:pPr>
              <w:spacing w:before="120" w:after="120" w:line="240" w:lineRule="auto"/>
              <w:rPr>
                <w:rFonts w:cs="Arial"/>
                <w:bCs/>
              </w:rPr>
            </w:pPr>
            <w:r w:rsidRPr="007D6403">
              <w:rPr>
                <w:rFonts w:cs="Arial"/>
                <w:bCs/>
              </w:rPr>
              <w:t>Value:</w:t>
            </w:r>
          </w:p>
        </w:tc>
        <w:tc>
          <w:tcPr>
            <w:tcW w:w="1202" w:type="pct"/>
            <w:shd w:val="clear" w:color="auto" w:fill="auto"/>
            <w:vAlign w:val="center"/>
          </w:tcPr>
          <w:p w14:paraId="5776A96D" w14:textId="77777777" w:rsidR="005E723F" w:rsidRPr="007D6403" w:rsidRDefault="005E723F" w:rsidP="00DD6556">
            <w:pPr>
              <w:spacing w:before="120" w:after="120" w:line="240" w:lineRule="auto"/>
              <w:rPr>
                <w:rFonts w:cs="Arial"/>
                <w:bCs/>
              </w:rPr>
            </w:pPr>
          </w:p>
        </w:tc>
        <w:tc>
          <w:tcPr>
            <w:tcW w:w="1202" w:type="pct"/>
            <w:vAlign w:val="center"/>
          </w:tcPr>
          <w:p w14:paraId="7E4E9D6D"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28FA4ED8" w14:textId="77777777" w:rsidR="005E723F" w:rsidRPr="007D6403" w:rsidRDefault="005E723F" w:rsidP="00DD6556">
            <w:pPr>
              <w:spacing w:before="120" w:after="120" w:line="240" w:lineRule="auto"/>
              <w:rPr>
                <w:rFonts w:cs="Arial"/>
                <w:bCs/>
              </w:rPr>
            </w:pPr>
          </w:p>
        </w:tc>
      </w:tr>
      <w:tr w:rsidR="005E723F" w:rsidRPr="007D6403" w14:paraId="5E567F2D" w14:textId="77777777" w:rsidTr="00DD6556">
        <w:tc>
          <w:tcPr>
            <w:tcW w:w="1395" w:type="pct"/>
            <w:shd w:val="clear" w:color="auto" w:fill="auto"/>
            <w:vAlign w:val="center"/>
          </w:tcPr>
          <w:p w14:paraId="55C8F9DC" w14:textId="77777777" w:rsidR="005E723F" w:rsidRPr="007D6403" w:rsidRDefault="005E723F" w:rsidP="00DD6556">
            <w:pPr>
              <w:spacing w:before="120" w:after="120" w:line="240" w:lineRule="auto"/>
              <w:rPr>
                <w:rFonts w:cs="Arial"/>
                <w:bCs/>
              </w:rPr>
            </w:pPr>
            <w:r w:rsidRPr="007D6403">
              <w:rPr>
                <w:rFonts w:cs="Arial"/>
                <w:bCs/>
              </w:rPr>
              <w:t>Customer Name:</w:t>
            </w:r>
          </w:p>
        </w:tc>
        <w:tc>
          <w:tcPr>
            <w:tcW w:w="1202" w:type="pct"/>
            <w:shd w:val="clear" w:color="auto" w:fill="auto"/>
            <w:vAlign w:val="center"/>
          </w:tcPr>
          <w:p w14:paraId="1A265633" w14:textId="77777777" w:rsidR="005E723F" w:rsidRPr="007D6403" w:rsidRDefault="005E723F" w:rsidP="00DD6556">
            <w:pPr>
              <w:spacing w:before="120" w:after="120" w:line="240" w:lineRule="auto"/>
              <w:rPr>
                <w:rFonts w:cs="Arial"/>
                <w:bCs/>
              </w:rPr>
            </w:pPr>
          </w:p>
        </w:tc>
        <w:tc>
          <w:tcPr>
            <w:tcW w:w="1202" w:type="pct"/>
            <w:vAlign w:val="center"/>
          </w:tcPr>
          <w:p w14:paraId="4BC59DDF"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77464874" w14:textId="77777777" w:rsidR="005E723F" w:rsidRPr="007D6403" w:rsidRDefault="005E723F" w:rsidP="00DD6556">
            <w:pPr>
              <w:spacing w:before="120" w:after="120" w:line="240" w:lineRule="auto"/>
              <w:rPr>
                <w:rFonts w:cs="Arial"/>
                <w:bCs/>
              </w:rPr>
            </w:pPr>
          </w:p>
        </w:tc>
      </w:tr>
      <w:tr w:rsidR="005E723F" w:rsidRPr="007D6403" w14:paraId="0A9F6628" w14:textId="77777777" w:rsidTr="00DD6556">
        <w:tc>
          <w:tcPr>
            <w:tcW w:w="1395" w:type="pct"/>
            <w:shd w:val="clear" w:color="auto" w:fill="auto"/>
            <w:vAlign w:val="center"/>
          </w:tcPr>
          <w:p w14:paraId="3759D710" w14:textId="77777777" w:rsidR="005E723F" w:rsidRPr="007D6403" w:rsidRDefault="005E723F" w:rsidP="00DD6556">
            <w:pPr>
              <w:spacing w:before="120" w:after="120" w:line="240" w:lineRule="auto"/>
              <w:rPr>
                <w:rFonts w:cs="Arial"/>
                <w:bCs/>
              </w:rPr>
            </w:pPr>
            <w:r w:rsidRPr="007D6403">
              <w:rPr>
                <w:rFonts w:cs="Arial"/>
                <w:bCs/>
              </w:rPr>
              <w:t>Customer Address:</w:t>
            </w:r>
          </w:p>
        </w:tc>
        <w:tc>
          <w:tcPr>
            <w:tcW w:w="1202" w:type="pct"/>
            <w:shd w:val="clear" w:color="auto" w:fill="auto"/>
            <w:vAlign w:val="center"/>
          </w:tcPr>
          <w:p w14:paraId="0C9C4201" w14:textId="77777777" w:rsidR="005E723F" w:rsidRPr="007D6403" w:rsidRDefault="005E723F" w:rsidP="00DD6556">
            <w:pPr>
              <w:spacing w:before="120" w:after="120" w:line="240" w:lineRule="auto"/>
              <w:rPr>
                <w:rFonts w:cs="Arial"/>
                <w:bCs/>
              </w:rPr>
            </w:pPr>
          </w:p>
        </w:tc>
        <w:tc>
          <w:tcPr>
            <w:tcW w:w="1202" w:type="pct"/>
            <w:vAlign w:val="center"/>
          </w:tcPr>
          <w:p w14:paraId="619CD4E3"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589FEEF7" w14:textId="77777777" w:rsidR="005E723F" w:rsidRPr="007D6403" w:rsidRDefault="005E723F" w:rsidP="00DD6556">
            <w:pPr>
              <w:spacing w:before="120" w:after="120" w:line="240" w:lineRule="auto"/>
              <w:rPr>
                <w:rFonts w:cs="Arial"/>
                <w:bCs/>
              </w:rPr>
            </w:pPr>
          </w:p>
        </w:tc>
      </w:tr>
      <w:tr w:rsidR="005E723F" w:rsidRPr="007D6403" w14:paraId="36885C0B" w14:textId="77777777" w:rsidTr="00DD6556">
        <w:tc>
          <w:tcPr>
            <w:tcW w:w="1395" w:type="pct"/>
            <w:shd w:val="clear" w:color="auto" w:fill="auto"/>
            <w:vAlign w:val="center"/>
          </w:tcPr>
          <w:p w14:paraId="201EB9A4" w14:textId="77777777" w:rsidR="005E723F" w:rsidRPr="007D6403" w:rsidRDefault="005E723F" w:rsidP="00DD6556">
            <w:pPr>
              <w:spacing w:before="120" w:after="120" w:line="240" w:lineRule="auto"/>
              <w:rPr>
                <w:rFonts w:cs="Arial"/>
                <w:bCs/>
              </w:rPr>
            </w:pPr>
            <w:r w:rsidRPr="007D6403">
              <w:rPr>
                <w:rFonts w:cs="Arial"/>
                <w:bCs/>
              </w:rPr>
              <w:t>Contact Name:</w:t>
            </w:r>
          </w:p>
        </w:tc>
        <w:tc>
          <w:tcPr>
            <w:tcW w:w="1202" w:type="pct"/>
            <w:shd w:val="clear" w:color="auto" w:fill="auto"/>
            <w:vAlign w:val="center"/>
          </w:tcPr>
          <w:p w14:paraId="55C48964" w14:textId="77777777" w:rsidR="005E723F" w:rsidRPr="007D6403" w:rsidRDefault="005E723F" w:rsidP="00DD6556">
            <w:pPr>
              <w:spacing w:before="120" w:after="120" w:line="240" w:lineRule="auto"/>
              <w:rPr>
                <w:rFonts w:cs="Arial"/>
                <w:bCs/>
              </w:rPr>
            </w:pPr>
          </w:p>
        </w:tc>
        <w:tc>
          <w:tcPr>
            <w:tcW w:w="1202" w:type="pct"/>
            <w:vAlign w:val="center"/>
          </w:tcPr>
          <w:p w14:paraId="6FD79FBC"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3E17EA68" w14:textId="77777777" w:rsidR="005E723F" w:rsidRPr="007D6403" w:rsidRDefault="005E723F" w:rsidP="00DD6556">
            <w:pPr>
              <w:spacing w:before="120" w:after="120" w:line="240" w:lineRule="auto"/>
              <w:rPr>
                <w:rFonts w:cs="Arial"/>
                <w:bCs/>
              </w:rPr>
            </w:pPr>
          </w:p>
        </w:tc>
      </w:tr>
      <w:tr w:rsidR="005E723F" w:rsidRPr="007D6403" w14:paraId="3324A426" w14:textId="77777777" w:rsidTr="00DD6556">
        <w:tc>
          <w:tcPr>
            <w:tcW w:w="1395" w:type="pct"/>
            <w:shd w:val="clear" w:color="auto" w:fill="auto"/>
            <w:vAlign w:val="center"/>
          </w:tcPr>
          <w:p w14:paraId="283FD7AE" w14:textId="77777777" w:rsidR="005E723F" w:rsidRPr="007D6403" w:rsidRDefault="005E723F" w:rsidP="00DD6556">
            <w:pPr>
              <w:spacing w:before="120" w:after="120" w:line="240" w:lineRule="auto"/>
              <w:rPr>
                <w:rFonts w:cs="Arial"/>
                <w:bCs/>
              </w:rPr>
            </w:pPr>
            <w:r w:rsidRPr="007D6403">
              <w:rPr>
                <w:rFonts w:cs="Arial"/>
                <w:bCs/>
              </w:rPr>
              <w:t>Telephone Number:</w:t>
            </w:r>
          </w:p>
        </w:tc>
        <w:tc>
          <w:tcPr>
            <w:tcW w:w="1202" w:type="pct"/>
            <w:shd w:val="clear" w:color="auto" w:fill="auto"/>
            <w:vAlign w:val="center"/>
          </w:tcPr>
          <w:p w14:paraId="34420534" w14:textId="77777777" w:rsidR="005E723F" w:rsidRPr="007D6403" w:rsidRDefault="005E723F" w:rsidP="00DD6556">
            <w:pPr>
              <w:spacing w:before="120" w:after="120" w:line="240" w:lineRule="auto"/>
              <w:rPr>
                <w:rFonts w:cs="Arial"/>
                <w:bCs/>
              </w:rPr>
            </w:pPr>
          </w:p>
        </w:tc>
        <w:tc>
          <w:tcPr>
            <w:tcW w:w="1202" w:type="pct"/>
            <w:vAlign w:val="center"/>
          </w:tcPr>
          <w:p w14:paraId="63CE714F"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01DDC03D" w14:textId="77777777" w:rsidR="005E723F" w:rsidRPr="007D6403" w:rsidRDefault="005E723F" w:rsidP="00DD6556">
            <w:pPr>
              <w:spacing w:before="120" w:after="120" w:line="240" w:lineRule="auto"/>
              <w:rPr>
                <w:rFonts w:cs="Arial"/>
                <w:bCs/>
              </w:rPr>
            </w:pPr>
          </w:p>
        </w:tc>
      </w:tr>
      <w:tr w:rsidR="005E723F" w:rsidRPr="007D6403" w14:paraId="389BDE88" w14:textId="77777777" w:rsidTr="00DD6556">
        <w:tc>
          <w:tcPr>
            <w:tcW w:w="1395" w:type="pct"/>
            <w:shd w:val="clear" w:color="auto" w:fill="auto"/>
            <w:vAlign w:val="center"/>
          </w:tcPr>
          <w:p w14:paraId="1FBA244B" w14:textId="77777777" w:rsidR="005E723F" w:rsidRPr="007D6403" w:rsidRDefault="005E723F" w:rsidP="00DD6556">
            <w:pPr>
              <w:spacing w:before="120" w:after="120" w:line="240" w:lineRule="auto"/>
              <w:rPr>
                <w:rFonts w:cs="Arial"/>
                <w:bCs/>
              </w:rPr>
            </w:pPr>
            <w:r w:rsidRPr="007D6403">
              <w:rPr>
                <w:rFonts w:cs="Arial"/>
                <w:bCs/>
              </w:rPr>
              <w:t>Email Address:</w:t>
            </w:r>
          </w:p>
        </w:tc>
        <w:tc>
          <w:tcPr>
            <w:tcW w:w="1202" w:type="pct"/>
            <w:shd w:val="clear" w:color="auto" w:fill="auto"/>
            <w:vAlign w:val="center"/>
          </w:tcPr>
          <w:p w14:paraId="430F1D99" w14:textId="77777777" w:rsidR="005E723F" w:rsidRPr="007D6403" w:rsidRDefault="005E723F" w:rsidP="00DD6556">
            <w:pPr>
              <w:spacing w:before="120" w:after="120" w:line="240" w:lineRule="auto"/>
              <w:rPr>
                <w:rFonts w:cs="Arial"/>
                <w:bCs/>
              </w:rPr>
            </w:pPr>
          </w:p>
        </w:tc>
        <w:tc>
          <w:tcPr>
            <w:tcW w:w="1202" w:type="pct"/>
            <w:vAlign w:val="center"/>
          </w:tcPr>
          <w:p w14:paraId="35EF53F2"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39742AD4" w14:textId="77777777" w:rsidR="005E723F" w:rsidRPr="007D6403" w:rsidRDefault="005E723F" w:rsidP="00DD6556">
            <w:pPr>
              <w:spacing w:before="120" w:after="120" w:line="240" w:lineRule="auto"/>
              <w:rPr>
                <w:rFonts w:cs="Arial"/>
                <w:bCs/>
              </w:rPr>
            </w:pPr>
          </w:p>
        </w:tc>
      </w:tr>
      <w:tr w:rsidR="005E723F" w:rsidRPr="007D6403" w14:paraId="6A43D9A6" w14:textId="77777777" w:rsidTr="00DD6556">
        <w:tc>
          <w:tcPr>
            <w:tcW w:w="1395" w:type="pct"/>
            <w:shd w:val="clear" w:color="auto" w:fill="auto"/>
            <w:vAlign w:val="center"/>
          </w:tcPr>
          <w:p w14:paraId="4EB4E73D" w14:textId="77777777" w:rsidR="005E723F" w:rsidRPr="007D6403" w:rsidRDefault="005E723F" w:rsidP="00DD6556">
            <w:pPr>
              <w:spacing w:before="120" w:after="120" w:line="240" w:lineRule="auto"/>
              <w:rPr>
                <w:rFonts w:cs="Arial"/>
                <w:bCs/>
              </w:rPr>
            </w:pPr>
            <w:r w:rsidRPr="007D6403">
              <w:rPr>
                <w:rFonts w:cs="Arial"/>
                <w:bCs/>
              </w:rPr>
              <w:t>Contract Value:</w:t>
            </w:r>
          </w:p>
        </w:tc>
        <w:tc>
          <w:tcPr>
            <w:tcW w:w="1202" w:type="pct"/>
            <w:shd w:val="clear" w:color="auto" w:fill="auto"/>
            <w:vAlign w:val="center"/>
          </w:tcPr>
          <w:p w14:paraId="0D17F537" w14:textId="77777777" w:rsidR="005E723F" w:rsidRPr="007D6403" w:rsidRDefault="005E723F" w:rsidP="00DD6556">
            <w:pPr>
              <w:spacing w:before="120" w:after="120" w:line="240" w:lineRule="auto"/>
              <w:rPr>
                <w:rFonts w:cs="Arial"/>
                <w:bCs/>
              </w:rPr>
            </w:pPr>
          </w:p>
        </w:tc>
        <w:tc>
          <w:tcPr>
            <w:tcW w:w="1202" w:type="pct"/>
            <w:vAlign w:val="center"/>
          </w:tcPr>
          <w:p w14:paraId="6B270197"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5274EA0D" w14:textId="77777777" w:rsidR="005E723F" w:rsidRPr="007D6403" w:rsidRDefault="005E723F" w:rsidP="00DD6556">
            <w:pPr>
              <w:spacing w:before="120" w:after="120" w:line="240" w:lineRule="auto"/>
              <w:rPr>
                <w:rFonts w:cs="Arial"/>
                <w:bCs/>
              </w:rPr>
            </w:pPr>
          </w:p>
        </w:tc>
      </w:tr>
      <w:tr w:rsidR="005E723F" w:rsidRPr="007D6403" w14:paraId="5AD2B579" w14:textId="77777777" w:rsidTr="00DD6556">
        <w:tc>
          <w:tcPr>
            <w:tcW w:w="1395" w:type="pct"/>
            <w:shd w:val="clear" w:color="auto" w:fill="auto"/>
            <w:vAlign w:val="center"/>
          </w:tcPr>
          <w:p w14:paraId="4801A8D8" w14:textId="77777777" w:rsidR="005E723F" w:rsidRPr="007D6403" w:rsidRDefault="005E723F" w:rsidP="00DD6556">
            <w:pPr>
              <w:spacing w:before="120" w:after="120" w:line="240" w:lineRule="auto"/>
              <w:rPr>
                <w:rFonts w:cs="Arial"/>
                <w:bCs/>
              </w:rPr>
            </w:pPr>
            <w:r w:rsidRPr="007D6403">
              <w:rPr>
                <w:rFonts w:cs="Arial"/>
                <w:bCs/>
              </w:rPr>
              <w:t>Contract Duration:</w:t>
            </w:r>
          </w:p>
        </w:tc>
        <w:tc>
          <w:tcPr>
            <w:tcW w:w="1202" w:type="pct"/>
            <w:shd w:val="clear" w:color="auto" w:fill="auto"/>
            <w:vAlign w:val="center"/>
          </w:tcPr>
          <w:p w14:paraId="02B743C2" w14:textId="77777777" w:rsidR="005E723F" w:rsidRPr="007D6403" w:rsidRDefault="005E723F" w:rsidP="00DD6556">
            <w:pPr>
              <w:spacing w:before="120" w:after="120" w:line="240" w:lineRule="auto"/>
              <w:rPr>
                <w:rFonts w:cs="Arial"/>
                <w:bCs/>
              </w:rPr>
            </w:pPr>
          </w:p>
        </w:tc>
        <w:tc>
          <w:tcPr>
            <w:tcW w:w="1202" w:type="pct"/>
            <w:vAlign w:val="center"/>
          </w:tcPr>
          <w:p w14:paraId="4BAF226C"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18C864E0" w14:textId="77777777" w:rsidR="005E723F" w:rsidRPr="007D6403" w:rsidRDefault="005E723F" w:rsidP="00DD6556">
            <w:pPr>
              <w:spacing w:before="120" w:after="120" w:line="240" w:lineRule="auto"/>
              <w:rPr>
                <w:rFonts w:cs="Arial"/>
                <w:bCs/>
              </w:rPr>
            </w:pPr>
          </w:p>
        </w:tc>
      </w:tr>
      <w:tr w:rsidR="005E723F" w:rsidRPr="007D6403" w14:paraId="615D24D3" w14:textId="77777777" w:rsidTr="00DD6556">
        <w:tc>
          <w:tcPr>
            <w:tcW w:w="1395" w:type="pct"/>
            <w:shd w:val="clear" w:color="auto" w:fill="auto"/>
            <w:vAlign w:val="center"/>
          </w:tcPr>
          <w:p w14:paraId="6088C377" w14:textId="77777777" w:rsidR="005E723F" w:rsidRPr="007D6403" w:rsidRDefault="005E723F" w:rsidP="00DD6556">
            <w:pPr>
              <w:spacing w:before="120" w:after="120" w:line="240" w:lineRule="auto"/>
              <w:rPr>
                <w:rFonts w:cs="Arial"/>
                <w:bCs/>
              </w:rPr>
            </w:pPr>
            <w:r w:rsidRPr="007D6403">
              <w:rPr>
                <w:rFonts w:cs="Arial"/>
                <w:bCs/>
              </w:rPr>
              <w:t>Brief Description of Services:</w:t>
            </w:r>
          </w:p>
        </w:tc>
        <w:tc>
          <w:tcPr>
            <w:tcW w:w="1202" w:type="pct"/>
            <w:shd w:val="clear" w:color="auto" w:fill="auto"/>
            <w:vAlign w:val="center"/>
          </w:tcPr>
          <w:p w14:paraId="79BF8445" w14:textId="77777777" w:rsidR="005E723F" w:rsidRPr="007D6403" w:rsidRDefault="005E723F" w:rsidP="00DD6556">
            <w:pPr>
              <w:spacing w:before="120" w:after="120" w:line="240" w:lineRule="auto"/>
              <w:rPr>
                <w:rFonts w:cs="Arial"/>
                <w:bCs/>
              </w:rPr>
            </w:pPr>
          </w:p>
        </w:tc>
        <w:tc>
          <w:tcPr>
            <w:tcW w:w="1202" w:type="pct"/>
            <w:vAlign w:val="center"/>
          </w:tcPr>
          <w:p w14:paraId="43423551" w14:textId="77777777" w:rsidR="005E723F" w:rsidRPr="007D6403" w:rsidRDefault="005E723F" w:rsidP="00DD6556">
            <w:pPr>
              <w:spacing w:before="120" w:after="120" w:line="240" w:lineRule="auto"/>
              <w:rPr>
                <w:rFonts w:cs="Arial"/>
                <w:bCs/>
              </w:rPr>
            </w:pPr>
          </w:p>
        </w:tc>
        <w:tc>
          <w:tcPr>
            <w:tcW w:w="1202" w:type="pct"/>
            <w:shd w:val="clear" w:color="auto" w:fill="auto"/>
            <w:vAlign w:val="center"/>
          </w:tcPr>
          <w:p w14:paraId="5E042DC7" w14:textId="77777777" w:rsidR="005E723F" w:rsidRPr="007D6403" w:rsidRDefault="005E723F" w:rsidP="00DD6556">
            <w:pPr>
              <w:spacing w:before="120" w:after="120" w:line="240" w:lineRule="auto"/>
              <w:rPr>
                <w:rFonts w:cs="Arial"/>
                <w:bCs/>
              </w:rPr>
            </w:pPr>
          </w:p>
        </w:tc>
      </w:tr>
    </w:tbl>
    <w:p w14:paraId="4D5AA451" w14:textId="77777777" w:rsidR="005E723F" w:rsidRPr="007D6403" w:rsidRDefault="005E723F" w:rsidP="005E723F">
      <w:pPr>
        <w:spacing w:before="120" w:after="120" w:line="240" w:lineRule="auto"/>
        <w:rPr>
          <w:rFonts w:cs="Arial"/>
          <w:bCs/>
        </w:rPr>
      </w:pPr>
    </w:p>
    <w:p w14:paraId="295EA652" w14:textId="77777777" w:rsidR="005E723F" w:rsidRPr="007D6403" w:rsidRDefault="005E723F" w:rsidP="005E723F">
      <w:pPr>
        <w:spacing w:before="120" w:after="120" w:line="240" w:lineRule="auto"/>
        <w:rPr>
          <w:rFonts w:cs="Arial"/>
          <w:bCs/>
        </w:rPr>
      </w:pPr>
      <w:r w:rsidRPr="007D6403">
        <w:rPr>
          <w:rFonts w:cs="Arial"/>
          <w:bCs/>
        </w:rPr>
        <w:t>In the event that you are unable to provide three references, please include in the box below an explanation for the limited information provided. Ansa reserve the right to issue a ‘fail’ for this section if the supplier does not provide Ansa with an explanation of suitable experience or expertise as required:</w:t>
      </w:r>
    </w:p>
    <w:tbl>
      <w:tblPr>
        <w:tblStyle w:val="TableGrid"/>
        <w:tblW w:w="5000" w:type="pct"/>
        <w:tblLook w:val="04A0" w:firstRow="1" w:lastRow="0" w:firstColumn="1" w:lastColumn="0" w:noHBand="0" w:noVBand="1"/>
      </w:tblPr>
      <w:tblGrid>
        <w:gridCol w:w="9743"/>
      </w:tblGrid>
      <w:tr w:rsidR="005E723F" w:rsidRPr="007D6403" w14:paraId="6407A9E6" w14:textId="77777777" w:rsidTr="00DD6556">
        <w:tc>
          <w:tcPr>
            <w:tcW w:w="5000" w:type="pct"/>
          </w:tcPr>
          <w:p w14:paraId="2F1F6B09" w14:textId="77777777" w:rsidR="005E723F" w:rsidRPr="007D6403" w:rsidRDefault="005E723F" w:rsidP="00DD6556">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outline all details as required here</w:t>
            </w:r>
          </w:p>
          <w:p w14:paraId="635A0A8A" w14:textId="77777777" w:rsidR="005E723F" w:rsidRPr="007D6403" w:rsidRDefault="005E723F" w:rsidP="00DD6556">
            <w:pPr>
              <w:spacing w:before="120" w:after="120"/>
              <w:rPr>
                <w:rFonts w:cs="Arial"/>
                <w:bCs/>
                <w:sz w:val="22"/>
                <w:szCs w:val="22"/>
              </w:rPr>
            </w:pPr>
          </w:p>
          <w:p w14:paraId="10533AE9" w14:textId="77777777" w:rsidR="005E723F" w:rsidRPr="007D6403" w:rsidRDefault="005E723F" w:rsidP="00DD6556">
            <w:pPr>
              <w:spacing w:before="120" w:after="120"/>
              <w:rPr>
                <w:rFonts w:cs="Arial"/>
                <w:bCs/>
                <w:sz w:val="22"/>
                <w:szCs w:val="22"/>
              </w:rPr>
            </w:pPr>
          </w:p>
        </w:tc>
      </w:tr>
    </w:tbl>
    <w:p w14:paraId="150DD1AC" w14:textId="77777777" w:rsidR="005E723F" w:rsidRDefault="005E723F" w:rsidP="005E723F">
      <w:pPr>
        <w:spacing w:before="120" w:after="120" w:line="240" w:lineRule="auto"/>
        <w:rPr>
          <w:rFonts w:cs="Arial"/>
          <w:bCs/>
        </w:rPr>
      </w:pPr>
    </w:p>
    <w:p w14:paraId="4E31634A" w14:textId="77777777" w:rsidR="005E723F" w:rsidRDefault="005E723F" w:rsidP="005E723F">
      <w:pPr>
        <w:spacing w:before="120" w:after="120" w:line="240" w:lineRule="auto"/>
        <w:rPr>
          <w:rFonts w:cs="Arial"/>
          <w:bCs/>
        </w:rPr>
      </w:pPr>
    </w:p>
    <w:p w14:paraId="57BAE360" w14:textId="77777777" w:rsidR="005E723F" w:rsidRDefault="005E723F" w:rsidP="005E723F">
      <w:pPr>
        <w:spacing w:before="120" w:after="120" w:line="240" w:lineRule="auto"/>
        <w:rPr>
          <w:rFonts w:cs="Arial"/>
          <w:bC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5E723F" w:rsidRPr="008F237A" w14:paraId="38BB1478" w14:textId="77777777" w:rsidTr="00DD6556">
        <w:trPr>
          <w:trHeight w:val="567"/>
          <w:jc w:val="center"/>
        </w:trPr>
        <w:tc>
          <w:tcPr>
            <w:tcW w:w="9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B1BD61" w14:textId="6F16DD2B" w:rsidR="005E723F" w:rsidRPr="008F237A" w:rsidRDefault="005E723F" w:rsidP="00DD6556">
            <w:pPr>
              <w:autoSpaceDE w:val="0"/>
              <w:autoSpaceDN w:val="0"/>
              <w:spacing w:before="120" w:after="120"/>
              <w:rPr>
                <w:rFonts w:cs="Arial"/>
              </w:rPr>
            </w:pPr>
            <w:bookmarkStart w:id="40" w:name="_Hlk116468309"/>
            <w:r>
              <w:rPr>
                <w:rFonts w:cs="Arial"/>
                <w:b/>
                <w:color w:val="000000"/>
              </w:rPr>
              <w:t>P</w:t>
            </w:r>
            <w:r w:rsidRPr="008F237A">
              <w:rPr>
                <w:rFonts w:cs="Arial"/>
                <w:b/>
                <w:color w:val="000000"/>
              </w:rPr>
              <w:t xml:space="preserve">revious experience </w:t>
            </w:r>
            <w:r w:rsidRPr="008F237A">
              <w:rPr>
                <w:rFonts w:cs="Arial"/>
                <w:b/>
                <w:i/>
                <w:color w:val="000000"/>
              </w:rPr>
              <w:t>(Weighting 2</w:t>
            </w:r>
            <w:r w:rsidR="0081514F">
              <w:rPr>
                <w:rFonts w:cs="Arial"/>
                <w:b/>
                <w:i/>
                <w:color w:val="000000"/>
              </w:rPr>
              <w:t>5</w:t>
            </w:r>
            <w:r w:rsidRPr="008F237A">
              <w:rPr>
                <w:rFonts w:cs="Arial"/>
                <w:b/>
                <w:i/>
                <w:color w:val="000000"/>
              </w:rPr>
              <w:t>%) Word Count 1</w:t>
            </w:r>
            <w:r>
              <w:rPr>
                <w:rFonts w:cs="Arial"/>
                <w:b/>
                <w:i/>
                <w:color w:val="000000"/>
              </w:rPr>
              <w:t>000</w:t>
            </w:r>
          </w:p>
        </w:tc>
      </w:tr>
      <w:tr w:rsidR="005E723F" w:rsidRPr="008F237A" w14:paraId="1E562055" w14:textId="77777777" w:rsidTr="00DD6556">
        <w:trPr>
          <w:trHeight w:val="1152"/>
          <w:jc w:val="center"/>
        </w:trPr>
        <w:tc>
          <w:tcPr>
            <w:tcW w:w="9780" w:type="dxa"/>
            <w:tcBorders>
              <w:top w:val="single" w:sz="4" w:space="0" w:color="auto"/>
              <w:left w:val="single" w:sz="4" w:space="0" w:color="auto"/>
              <w:bottom w:val="single" w:sz="4" w:space="0" w:color="auto"/>
              <w:right w:val="single" w:sz="4" w:space="0" w:color="auto"/>
            </w:tcBorders>
            <w:vAlign w:val="center"/>
          </w:tcPr>
          <w:p w14:paraId="7C0D1E73" w14:textId="478DD2FF" w:rsidR="005E723F" w:rsidRPr="008F237A" w:rsidRDefault="005E723F" w:rsidP="00DD6556">
            <w:pPr>
              <w:spacing w:before="120" w:after="120"/>
              <w:rPr>
                <w:rFonts w:cs="Arial"/>
                <w:bCs/>
              </w:rPr>
            </w:pPr>
            <w:r w:rsidRPr="008F237A">
              <w:rPr>
                <w:rFonts w:cs="Arial"/>
                <w:bCs/>
              </w:rPr>
              <w:t xml:space="preserve">Please provide a brief description </w:t>
            </w:r>
            <w:r>
              <w:rPr>
                <w:rFonts w:cs="Arial"/>
                <w:bCs/>
              </w:rPr>
              <w:t>of contracts you have delivered of a similar nature, particularly those involving large volumes of material and</w:t>
            </w:r>
            <w:r w:rsidR="00C74EF6">
              <w:rPr>
                <w:rFonts w:cs="Arial"/>
                <w:bCs/>
              </w:rPr>
              <w:t xml:space="preserve"> the </w:t>
            </w:r>
            <w:r w:rsidR="00C74EF6" w:rsidRPr="006A4DE4">
              <w:t xml:space="preserve">controls in place for the receipt, handling and storage of materials, to ensure </w:t>
            </w:r>
            <w:r w:rsidR="00C74EF6">
              <w:t>the</w:t>
            </w:r>
            <w:r w:rsidR="00C74EF6" w:rsidRPr="006A4DE4">
              <w:t xml:space="preserve"> integrity</w:t>
            </w:r>
            <w:r w:rsidR="00C74EF6">
              <w:t xml:space="preserve"> of the treatment process.</w:t>
            </w:r>
          </w:p>
        </w:tc>
      </w:tr>
      <w:tr w:rsidR="005E723F" w:rsidRPr="008F237A" w14:paraId="1738D8BA" w14:textId="77777777" w:rsidTr="00DD6556">
        <w:trPr>
          <w:trHeight w:val="3294"/>
          <w:jc w:val="center"/>
        </w:trPr>
        <w:tc>
          <w:tcPr>
            <w:tcW w:w="9780" w:type="dxa"/>
            <w:tcBorders>
              <w:top w:val="single" w:sz="4" w:space="0" w:color="auto"/>
              <w:left w:val="single" w:sz="4" w:space="0" w:color="auto"/>
              <w:bottom w:val="single" w:sz="4" w:space="0" w:color="auto"/>
              <w:right w:val="single" w:sz="4" w:space="0" w:color="auto"/>
            </w:tcBorders>
            <w:vAlign w:val="center"/>
          </w:tcPr>
          <w:p w14:paraId="69232EC6" w14:textId="77777777" w:rsidR="005E723F" w:rsidRPr="008F237A" w:rsidRDefault="005E723F" w:rsidP="00DD6556">
            <w:pPr>
              <w:autoSpaceDE w:val="0"/>
              <w:autoSpaceDN w:val="0"/>
              <w:spacing w:before="120" w:after="120"/>
              <w:rPr>
                <w:rFonts w:cs="Arial"/>
                <w:i/>
                <w:highlight w:val="lightGray"/>
              </w:rPr>
            </w:pPr>
            <w:r w:rsidRPr="008F237A">
              <w:rPr>
                <w:rFonts w:cs="Arial"/>
                <w:i/>
                <w:highlight w:val="lightGray"/>
              </w:rPr>
              <w:t>Enter details here</w:t>
            </w:r>
            <w:r>
              <w:rPr>
                <w:rFonts w:cs="Arial"/>
                <w:i/>
                <w:highlight w:val="lightGray"/>
              </w:rPr>
              <w:t>:</w:t>
            </w:r>
          </w:p>
          <w:p w14:paraId="05C6503A" w14:textId="77777777" w:rsidR="005E723F" w:rsidRPr="008F237A" w:rsidRDefault="005E723F" w:rsidP="00DD6556">
            <w:pPr>
              <w:spacing w:before="120" w:after="120"/>
              <w:rPr>
                <w:rFonts w:cs="Arial"/>
                <w:bCs/>
              </w:rPr>
            </w:pPr>
          </w:p>
          <w:p w14:paraId="240082EF" w14:textId="77777777" w:rsidR="005E723F" w:rsidRDefault="005E723F" w:rsidP="00DD6556">
            <w:pPr>
              <w:spacing w:before="120" w:after="120"/>
              <w:rPr>
                <w:rFonts w:cs="Arial"/>
                <w:b/>
                <w:bCs/>
                <w:i/>
              </w:rPr>
            </w:pPr>
          </w:p>
          <w:p w14:paraId="42ABD7B3" w14:textId="77777777" w:rsidR="005E723F" w:rsidRDefault="005E723F" w:rsidP="00DD6556">
            <w:pPr>
              <w:spacing w:before="120" w:after="120"/>
              <w:rPr>
                <w:rFonts w:cs="Arial"/>
                <w:b/>
                <w:bCs/>
                <w:i/>
              </w:rPr>
            </w:pPr>
          </w:p>
          <w:p w14:paraId="557ED5CD" w14:textId="77777777" w:rsidR="005E723F" w:rsidRDefault="005E723F" w:rsidP="00DD6556">
            <w:pPr>
              <w:spacing w:before="120" w:after="120"/>
              <w:rPr>
                <w:rFonts w:cs="Arial"/>
                <w:b/>
                <w:bCs/>
                <w:i/>
              </w:rPr>
            </w:pPr>
          </w:p>
          <w:p w14:paraId="7DDD0943" w14:textId="77777777" w:rsidR="005E723F" w:rsidRPr="008F237A" w:rsidRDefault="005E723F" w:rsidP="00DD6556">
            <w:pPr>
              <w:spacing w:before="120" w:after="120"/>
              <w:rPr>
                <w:rFonts w:cs="Arial"/>
                <w:b/>
                <w:bCs/>
                <w:i/>
              </w:rPr>
            </w:pPr>
            <w:r w:rsidRPr="008F237A">
              <w:rPr>
                <w:rFonts w:cs="Arial"/>
                <w:b/>
                <w:bCs/>
                <w:i/>
              </w:rPr>
              <w:t xml:space="preserve">Words:    </w:t>
            </w:r>
          </w:p>
          <w:p w14:paraId="23B94FD8" w14:textId="77777777" w:rsidR="005E723F" w:rsidRPr="008F237A" w:rsidRDefault="005E723F" w:rsidP="00DD6556">
            <w:pPr>
              <w:spacing w:before="120" w:after="120"/>
              <w:rPr>
                <w:rFonts w:cs="Arial"/>
                <w:b/>
                <w:bCs/>
                <w:i/>
              </w:rPr>
            </w:pPr>
          </w:p>
        </w:tc>
      </w:tr>
      <w:bookmarkEnd w:id="40"/>
      <w:tr w:rsidR="005E723F" w:rsidRPr="008F237A" w14:paraId="5DF90C04" w14:textId="77777777" w:rsidTr="00DD6556">
        <w:trPr>
          <w:trHeight w:val="567"/>
          <w:jc w:val="center"/>
        </w:trPr>
        <w:tc>
          <w:tcPr>
            <w:tcW w:w="9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F2771" w14:textId="5B2FA0E6" w:rsidR="005E723F" w:rsidRPr="008F237A" w:rsidRDefault="005E723F" w:rsidP="00DD6556">
            <w:pPr>
              <w:autoSpaceDE w:val="0"/>
              <w:autoSpaceDN w:val="0"/>
              <w:spacing w:before="120" w:after="120"/>
              <w:rPr>
                <w:rFonts w:cs="Arial"/>
              </w:rPr>
            </w:pPr>
            <w:r>
              <w:rPr>
                <w:rFonts w:cs="Arial"/>
                <w:b/>
                <w:color w:val="000000"/>
              </w:rPr>
              <w:t>Capacity &amp; Technical Ability</w:t>
            </w:r>
            <w:r w:rsidRPr="008F237A">
              <w:rPr>
                <w:rFonts w:cs="Arial"/>
                <w:b/>
                <w:color w:val="000000"/>
              </w:rPr>
              <w:t xml:space="preserve"> </w:t>
            </w:r>
            <w:r w:rsidRPr="008F237A">
              <w:rPr>
                <w:rFonts w:cs="Arial"/>
                <w:b/>
                <w:i/>
                <w:color w:val="000000"/>
              </w:rPr>
              <w:t xml:space="preserve">(Weighting </w:t>
            </w:r>
            <w:r>
              <w:rPr>
                <w:rFonts w:cs="Arial"/>
                <w:b/>
                <w:i/>
                <w:color w:val="000000"/>
              </w:rPr>
              <w:t>3</w:t>
            </w:r>
            <w:r w:rsidR="0081514F">
              <w:rPr>
                <w:rFonts w:cs="Arial"/>
                <w:b/>
                <w:i/>
                <w:color w:val="000000"/>
              </w:rPr>
              <w:t>5</w:t>
            </w:r>
            <w:r w:rsidRPr="008F237A">
              <w:rPr>
                <w:rFonts w:cs="Arial"/>
                <w:b/>
                <w:i/>
                <w:color w:val="000000"/>
              </w:rPr>
              <w:t>%) Word Count 1500</w:t>
            </w:r>
          </w:p>
        </w:tc>
      </w:tr>
      <w:tr w:rsidR="005E723F" w:rsidRPr="008F237A" w14:paraId="73C36A3B" w14:textId="77777777" w:rsidTr="00DD6556">
        <w:trPr>
          <w:trHeight w:val="1152"/>
          <w:jc w:val="center"/>
        </w:trPr>
        <w:tc>
          <w:tcPr>
            <w:tcW w:w="9780" w:type="dxa"/>
            <w:tcBorders>
              <w:top w:val="single" w:sz="4" w:space="0" w:color="auto"/>
              <w:left w:val="single" w:sz="4" w:space="0" w:color="auto"/>
              <w:bottom w:val="single" w:sz="4" w:space="0" w:color="auto"/>
              <w:right w:val="single" w:sz="4" w:space="0" w:color="auto"/>
            </w:tcBorders>
            <w:vAlign w:val="center"/>
          </w:tcPr>
          <w:p w14:paraId="364ED9EF" w14:textId="77777777" w:rsidR="005E723F" w:rsidRPr="008F237A" w:rsidRDefault="005E723F" w:rsidP="00DD6556">
            <w:pPr>
              <w:spacing w:before="120" w:after="120"/>
              <w:rPr>
                <w:rFonts w:cs="Arial"/>
                <w:bCs/>
              </w:rPr>
            </w:pPr>
            <w:r w:rsidRPr="008F237A">
              <w:rPr>
                <w:rFonts w:cs="Arial"/>
                <w:bCs/>
              </w:rPr>
              <w:t xml:space="preserve">Please </w:t>
            </w:r>
            <w:r>
              <w:rPr>
                <w:rFonts w:cs="Arial"/>
                <w:bCs/>
              </w:rPr>
              <w:t>explain how your organisation has the capacity and technical ability to provide the requirements outlined within the specification.</w:t>
            </w:r>
          </w:p>
          <w:p w14:paraId="0A0B6F8F" w14:textId="77777777" w:rsidR="005E723F" w:rsidRPr="008F237A" w:rsidRDefault="005E723F" w:rsidP="00DD6556">
            <w:pPr>
              <w:spacing w:before="120" w:after="120"/>
              <w:rPr>
                <w:rFonts w:cs="Arial"/>
                <w:bCs/>
              </w:rPr>
            </w:pPr>
          </w:p>
        </w:tc>
      </w:tr>
      <w:tr w:rsidR="005E723F" w:rsidRPr="008F237A" w14:paraId="722F9EC8" w14:textId="77777777" w:rsidTr="00DD6556">
        <w:trPr>
          <w:trHeight w:val="3294"/>
          <w:jc w:val="center"/>
        </w:trPr>
        <w:tc>
          <w:tcPr>
            <w:tcW w:w="9780" w:type="dxa"/>
            <w:tcBorders>
              <w:top w:val="single" w:sz="4" w:space="0" w:color="auto"/>
              <w:left w:val="single" w:sz="4" w:space="0" w:color="auto"/>
              <w:bottom w:val="single" w:sz="4" w:space="0" w:color="auto"/>
              <w:right w:val="single" w:sz="4" w:space="0" w:color="auto"/>
            </w:tcBorders>
            <w:vAlign w:val="center"/>
          </w:tcPr>
          <w:p w14:paraId="2ACF5CDC" w14:textId="77777777" w:rsidR="005E723F" w:rsidRPr="008F237A" w:rsidRDefault="005E723F" w:rsidP="00DD6556">
            <w:pPr>
              <w:autoSpaceDE w:val="0"/>
              <w:autoSpaceDN w:val="0"/>
              <w:spacing w:before="120" w:after="120"/>
              <w:rPr>
                <w:rFonts w:cs="Arial"/>
                <w:i/>
                <w:highlight w:val="lightGray"/>
              </w:rPr>
            </w:pPr>
            <w:r w:rsidRPr="008F237A">
              <w:rPr>
                <w:rFonts w:cs="Arial"/>
                <w:i/>
                <w:highlight w:val="lightGray"/>
              </w:rPr>
              <w:t>Enter details here</w:t>
            </w:r>
            <w:r>
              <w:rPr>
                <w:rFonts w:cs="Arial"/>
                <w:i/>
                <w:highlight w:val="lightGray"/>
              </w:rPr>
              <w:t>:</w:t>
            </w:r>
          </w:p>
          <w:p w14:paraId="702A2E79" w14:textId="77777777" w:rsidR="005E723F" w:rsidRPr="008F237A" w:rsidRDefault="005E723F" w:rsidP="00DD6556">
            <w:pPr>
              <w:spacing w:before="120" w:after="120"/>
              <w:rPr>
                <w:rFonts w:cs="Arial"/>
                <w:bCs/>
              </w:rPr>
            </w:pPr>
          </w:p>
          <w:p w14:paraId="1D45CDE6" w14:textId="77777777" w:rsidR="005E723F" w:rsidRPr="008F237A" w:rsidRDefault="005E723F" w:rsidP="00DD6556">
            <w:pPr>
              <w:spacing w:before="120" w:after="120"/>
              <w:rPr>
                <w:rFonts w:cs="Arial"/>
                <w:b/>
                <w:bCs/>
                <w:i/>
              </w:rPr>
            </w:pPr>
            <w:r w:rsidRPr="008F237A">
              <w:rPr>
                <w:rFonts w:cs="Arial"/>
                <w:b/>
                <w:bCs/>
                <w:i/>
              </w:rPr>
              <w:t xml:space="preserve">Words:    </w:t>
            </w:r>
          </w:p>
          <w:p w14:paraId="19F8A070" w14:textId="77777777" w:rsidR="005E723F" w:rsidRPr="008F237A" w:rsidRDefault="005E723F" w:rsidP="00DD6556">
            <w:pPr>
              <w:spacing w:before="120" w:after="120"/>
              <w:rPr>
                <w:rFonts w:cs="Arial"/>
                <w:b/>
                <w:bCs/>
                <w:i/>
              </w:rPr>
            </w:pPr>
          </w:p>
        </w:tc>
      </w:tr>
    </w:tbl>
    <w:p w14:paraId="27EB6468" w14:textId="77777777" w:rsidR="005E723F" w:rsidRPr="007D6403" w:rsidRDefault="005E723F" w:rsidP="005E723F">
      <w:pPr>
        <w:spacing w:before="120" w:after="120" w:line="240" w:lineRule="auto"/>
        <w:rPr>
          <w:rFonts w:cs="Arial"/>
          <w:bCs/>
        </w:rPr>
      </w:pPr>
      <w:r w:rsidRPr="007D6403">
        <w:rPr>
          <w:rFonts w:cs="Arial"/>
          <w:bCs/>
        </w:rPr>
        <w:br w:type="page"/>
      </w:r>
    </w:p>
    <w:p w14:paraId="33FEED85" w14:textId="77777777" w:rsidR="005E723F"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Pr>
          <w:rFonts w:ascii="Arial" w:hAnsi="Arial" w:cs="Arial"/>
          <w:b/>
        </w:rPr>
        <w:lastRenderedPageBreak/>
        <w:t>COMPLIANCE WITH EQUALITY LEGISLATION</w:t>
      </w:r>
    </w:p>
    <w:p w14:paraId="55EACDAC" w14:textId="77777777" w:rsidR="005E723F" w:rsidRPr="007D6403" w:rsidRDefault="005E723F" w:rsidP="005E723F">
      <w:pPr>
        <w:spacing w:before="120" w:after="120" w:line="240" w:lineRule="auto"/>
        <w:rPr>
          <w:rFonts w:cs="Arial"/>
          <w:i/>
        </w:rPr>
      </w:pPr>
      <w:r w:rsidRPr="00560405">
        <w:rPr>
          <w:rFonts w:cs="Arial"/>
          <w:i/>
        </w:rPr>
        <w:t xml:space="preserve">This section will be evaluated on a </w:t>
      </w:r>
      <w:r w:rsidRPr="00560405">
        <w:rPr>
          <w:rFonts w:cs="Arial"/>
          <w:b/>
          <w:bCs/>
          <w:i/>
        </w:rPr>
        <w:t>pass / fail</w:t>
      </w:r>
      <w:r w:rsidRPr="00560405">
        <w:rPr>
          <w:rFonts w:cs="Arial"/>
          <w:i/>
        </w:rPr>
        <w:t xml:space="preserve"> basis</w:t>
      </w:r>
    </w:p>
    <w:p w14:paraId="2BE12ED4" w14:textId="77777777" w:rsidR="005E723F" w:rsidRPr="007D6403" w:rsidRDefault="005E723F" w:rsidP="005E723F">
      <w:pPr>
        <w:spacing w:before="120" w:after="120" w:line="240" w:lineRule="auto"/>
        <w:rPr>
          <w:rFonts w:cs="Arial"/>
        </w:rPr>
      </w:pPr>
      <w:r w:rsidRPr="007D6403">
        <w:rPr>
          <w:rFonts w:cs="Arial"/>
        </w:rPr>
        <w:t>Suppliers are required to complete the relevant sections as detailed below. For organisations working outside of the UK please refer to equivalent legislation in the country that you are located.</w:t>
      </w:r>
    </w:p>
    <w:p w14:paraId="78CE51B4" w14:textId="77777777" w:rsidR="005E723F" w:rsidRDefault="005E723F" w:rsidP="005E723F">
      <w:pPr>
        <w:spacing w:before="120" w:after="120" w:line="240" w:lineRule="auto"/>
        <w:rPr>
          <w:rFonts w:cs="Arial"/>
          <w:b/>
        </w:rPr>
      </w:pPr>
    </w:p>
    <w:p w14:paraId="1E216CAA" w14:textId="3735A7D6" w:rsidR="005E723F" w:rsidRPr="00500DD6" w:rsidRDefault="00E30473" w:rsidP="005E723F">
      <w:pPr>
        <w:spacing w:before="120" w:after="120" w:line="240" w:lineRule="auto"/>
        <w:rPr>
          <w:rFonts w:cs="Arial"/>
          <w:b/>
        </w:rPr>
      </w:pPr>
      <w:r>
        <w:rPr>
          <w:rFonts w:cs="Arial"/>
          <w:b/>
        </w:rPr>
        <w:t>6</w:t>
      </w:r>
      <w:r w:rsidR="005E723F" w:rsidRPr="00500DD6">
        <w:rPr>
          <w:rFonts w:cs="Arial"/>
          <w:b/>
        </w:rPr>
        <w:t xml:space="preserve">.1. To be completed by Suppliers employing </w:t>
      </w:r>
      <w:r w:rsidR="005E723F" w:rsidRPr="00500DD6">
        <w:rPr>
          <w:rFonts w:cs="Arial"/>
          <w:b/>
          <w:u w:val="single"/>
        </w:rPr>
        <w:t>less than 5</w:t>
      </w:r>
      <w:r w:rsidR="005E723F" w:rsidRPr="00500DD6">
        <w:rPr>
          <w:rFonts w:cs="Arial"/>
          <w:b/>
        </w:rPr>
        <w:t xml:space="preserve"> employees:</w:t>
      </w:r>
    </w:p>
    <w:p w14:paraId="03527C6B" w14:textId="77777777" w:rsidR="005E723F" w:rsidRPr="007D6403" w:rsidRDefault="005E723F" w:rsidP="005E723F">
      <w:pPr>
        <w:spacing w:before="120" w:after="120" w:line="240" w:lineRule="auto"/>
        <w:rPr>
          <w:rFonts w:cs="Arial"/>
        </w:rPr>
      </w:pPr>
      <w:r w:rsidRPr="007D6403">
        <w:rPr>
          <w:rFonts w:cs="Arial"/>
        </w:rPr>
        <w:t xml:space="preserve">Organisations must provide written assurance that the appropriate level of the Equality Standard will be achieved by completed the confirmation below: </w:t>
      </w:r>
    </w:p>
    <w:p w14:paraId="0E7BD35D" w14:textId="77777777" w:rsidR="005E723F" w:rsidRPr="007D6403" w:rsidRDefault="005E723F" w:rsidP="005E723F">
      <w:pPr>
        <w:pStyle w:val="Body"/>
        <w:spacing w:before="120" w:after="120" w:line="240" w:lineRule="auto"/>
        <w:ind w:left="720" w:right="804"/>
        <w:rPr>
          <w:rFonts w:cs="Arial"/>
          <w:bCs/>
          <w:color w:val="000000"/>
          <w:sz w:val="22"/>
          <w:szCs w:val="22"/>
          <w:lang w:val="en-US" w:eastAsia="en-US"/>
        </w:rPr>
      </w:pPr>
      <w:r w:rsidRPr="007D6403">
        <w:rPr>
          <w:rFonts w:cs="Arial"/>
          <w:bCs/>
          <w:color w:val="000000"/>
          <w:sz w:val="22"/>
          <w:szCs w:val="22"/>
          <w:lang w:val="en-US" w:eastAsia="en-US"/>
        </w:rPr>
        <w:t xml:space="preserve">I confirm that the appropriate level of the Equality Standard as set out </w:t>
      </w:r>
      <w:r w:rsidRPr="007717CB">
        <w:rPr>
          <w:rFonts w:cs="Arial"/>
          <w:bCs/>
          <w:color w:val="000000"/>
          <w:sz w:val="22"/>
          <w:szCs w:val="22"/>
          <w:lang w:val="en-US" w:eastAsia="en-US"/>
        </w:rPr>
        <w:t>at Appendix Two will be achieved following any recruitment, including transfer of staff under this</w:t>
      </w:r>
      <w:r w:rsidRPr="007D6403">
        <w:rPr>
          <w:rFonts w:cs="Arial"/>
          <w:bCs/>
          <w:color w:val="000000"/>
          <w:sz w:val="22"/>
          <w:szCs w:val="22"/>
          <w:lang w:val="en-US" w:eastAsia="en-US"/>
        </w:rPr>
        <w:t xml:space="preserve"> Contract, which increases the size of the company to 5 or more employees. </w:t>
      </w:r>
    </w:p>
    <w:p w14:paraId="3F685CFF" w14:textId="77777777" w:rsidR="005E723F" w:rsidRPr="007D6403" w:rsidRDefault="005E723F" w:rsidP="005E723F">
      <w:pPr>
        <w:pStyle w:val="Body"/>
        <w:spacing w:before="120" w:after="120" w:line="240" w:lineRule="auto"/>
        <w:ind w:left="720" w:right="804"/>
        <w:rPr>
          <w:rFonts w:cs="Arial"/>
          <w:sz w:val="22"/>
          <w:szCs w:val="22"/>
        </w:rPr>
      </w:pPr>
      <w:r w:rsidRPr="007D6403">
        <w:rPr>
          <w:rFonts w:cs="Arial"/>
          <w:sz w:val="22"/>
          <w:szCs w:val="22"/>
        </w:rPr>
        <w:t xml:space="preserve">Signed </w:t>
      </w:r>
      <w:r w:rsidRPr="007D6403">
        <w:rPr>
          <w:rFonts w:cs="Arial"/>
          <w:sz w:val="22"/>
          <w:szCs w:val="22"/>
        </w:rPr>
        <w:tab/>
        <w:t>__________________________</w:t>
      </w:r>
      <w:r w:rsidRPr="007D6403">
        <w:rPr>
          <w:rFonts w:cs="Arial"/>
          <w:sz w:val="22"/>
          <w:szCs w:val="22"/>
        </w:rPr>
        <w:tab/>
      </w:r>
    </w:p>
    <w:p w14:paraId="21C474AF" w14:textId="77777777" w:rsidR="005E723F" w:rsidRPr="007D6403" w:rsidRDefault="005E723F" w:rsidP="005E723F">
      <w:pPr>
        <w:pStyle w:val="Body"/>
        <w:spacing w:before="120" w:after="120" w:line="240" w:lineRule="auto"/>
        <w:ind w:left="720" w:right="804"/>
        <w:rPr>
          <w:rFonts w:cs="Arial"/>
          <w:sz w:val="22"/>
          <w:szCs w:val="22"/>
        </w:rPr>
      </w:pPr>
      <w:r w:rsidRPr="007D6403">
        <w:rPr>
          <w:rFonts w:cs="Arial"/>
          <w:sz w:val="22"/>
          <w:szCs w:val="22"/>
        </w:rPr>
        <w:t xml:space="preserve">Name:  </w:t>
      </w:r>
      <w:r w:rsidRPr="007D6403">
        <w:rPr>
          <w:rFonts w:cs="Arial"/>
          <w:sz w:val="22"/>
          <w:szCs w:val="22"/>
        </w:rPr>
        <w:tab/>
        <w:t>__________________________</w:t>
      </w:r>
    </w:p>
    <w:p w14:paraId="08BD3372" w14:textId="77777777" w:rsidR="005E723F" w:rsidRPr="007D6403" w:rsidRDefault="005E723F" w:rsidP="005E723F">
      <w:pPr>
        <w:pStyle w:val="Body"/>
        <w:spacing w:before="120" w:after="120" w:line="240" w:lineRule="auto"/>
        <w:ind w:left="720" w:right="804"/>
        <w:rPr>
          <w:rFonts w:cs="Arial"/>
          <w:sz w:val="22"/>
          <w:szCs w:val="22"/>
        </w:rPr>
      </w:pPr>
      <w:r w:rsidRPr="007D6403">
        <w:rPr>
          <w:rFonts w:cs="Arial"/>
          <w:sz w:val="22"/>
          <w:szCs w:val="22"/>
        </w:rPr>
        <w:t>Position _________________________</w:t>
      </w:r>
      <w:r w:rsidRPr="007D6403">
        <w:rPr>
          <w:rFonts w:cs="Arial"/>
          <w:sz w:val="22"/>
          <w:szCs w:val="22"/>
        </w:rPr>
        <w:tab/>
      </w:r>
    </w:p>
    <w:p w14:paraId="5D6B5608" w14:textId="77777777" w:rsidR="005E723F" w:rsidRPr="007D6403" w:rsidRDefault="005E723F" w:rsidP="005E723F">
      <w:pPr>
        <w:spacing w:before="120" w:after="120" w:line="240" w:lineRule="auto"/>
        <w:ind w:left="720" w:right="804"/>
        <w:rPr>
          <w:rFonts w:cs="Arial"/>
        </w:rPr>
      </w:pPr>
      <w:r w:rsidRPr="007D6403">
        <w:rPr>
          <w:rFonts w:cs="Arial"/>
          <w:color w:val="000000"/>
          <w:lang w:val="en-US"/>
        </w:rPr>
        <w:t>For and on behalf of [</w:t>
      </w:r>
      <w:r w:rsidRPr="007D6403">
        <w:rPr>
          <w:rFonts w:cs="Arial"/>
          <w:color w:val="000000"/>
          <w:highlight w:val="green"/>
          <w:lang w:val="en-US"/>
        </w:rPr>
        <w:t>Supplier]</w:t>
      </w:r>
    </w:p>
    <w:p w14:paraId="79D064E4" w14:textId="77777777" w:rsidR="005E723F" w:rsidRPr="007D6403" w:rsidRDefault="005E723F" w:rsidP="005E723F">
      <w:pPr>
        <w:spacing w:before="120" w:after="120" w:line="240" w:lineRule="auto"/>
        <w:rPr>
          <w:rFonts w:cs="Arial"/>
          <w:b/>
        </w:rPr>
      </w:pPr>
      <w:r w:rsidRPr="007D6403">
        <w:rPr>
          <w:rFonts w:cs="Arial"/>
        </w:rPr>
        <w:t xml:space="preserve">Suppliers with less than 5 employees are not required to complete section </w:t>
      </w:r>
      <w:r>
        <w:rPr>
          <w:rFonts w:cs="Arial"/>
        </w:rPr>
        <w:t>7</w:t>
      </w:r>
      <w:r w:rsidRPr="007D6403">
        <w:rPr>
          <w:rFonts w:cs="Arial"/>
        </w:rPr>
        <w:t xml:space="preserve">.2 therefore, please proceed to section </w:t>
      </w:r>
      <w:r>
        <w:rPr>
          <w:rFonts w:cs="Arial"/>
        </w:rPr>
        <w:t>7</w:t>
      </w:r>
      <w:r w:rsidRPr="007D6403">
        <w:rPr>
          <w:rFonts w:cs="Arial"/>
        </w:rPr>
        <w:t>.3.</w:t>
      </w:r>
    </w:p>
    <w:p w14:paraId="4ABB85EC" w14:textId="20747B29" w:rsidR="005E723F" w:rsidRPr="00B833B2" w:rsidRDefault="00E30473" w:rsidP="005E723F">
      <w:pPr>
        <w:spacing w:before="120" w:after="120" w:line="240" w:lineRule="auto"/>
        <w:rPr>
          <w:rFonts w:cs="Arial"/>
          <w:b/>
        </w:rPr>
      </w:pPr>
      <w:r>
        <w:rPr>
          <w:rFonts w:cs="Arial"/>
          <w:b/>
          <w:bCs/>
        </w:rPr>
        <w:t>6</w:t>
      </w:r>
      <w:r w:rsidR="005E723F" w:rsidRPr="00B833B2">
        <w:rPr>
          <w:rFonts w:cs="Arial"/>
          <w:b/>
          <w:bCs/>
        </w:rPr>
        <w:t xml:space="preserve">.2. To be completed by Suppliers employing </w:t>
      </w:r>
      <w:r w:rsidR="005E723F" w:rsidRPr="00B833B2">
        <w:rPr>
          <w:rFonts w:cs="Arial"/>
          <w:b/>
          <w:bCs/>
          <w:u w:val="single"/>
        </w:rPr>
        <w:t>more than 5</w:t>
      </w:r>
      <w:r w:rsidR="005E723F" w:rsidRPr="00B833B2">
        <w:rPr>
          <w:rFonts w:cs="Arial"/>
          <w:b/>
          <w:bCs/>
        </w:rPr>
        <w:t xml:space="preserve"> employees </w:t>
      </w:r>
    </w:p>
    <w:p w14:paraId="170D9BC2" w14:textId="77777777" w:rsidR="005E723F" w:rsidRPr="007D6403" w:rsidRDefault="005E723F" w:rsidP="005E723F">
      <w:pPr>
        <w:spacing w:before="120" w:after="120" w:line="240" w:lineRule="auto"/>
        <w:rPr>
          <w:rFonts w:cs="Arial"/>
        </w:rPr>
      </w:pPr>
      <w:r w:rsidRPr="007D6403">
        <w:rPr>
          <w:rFonts w:cs="Arial"/>
        </w:rPr>
        <w:t>Suppliers must complete the following self-certification.</w:t>
      </w:r>
    </w:p>
    <w:p w14:paraId="001D1FF9" w14:textId="77777777" w:rsidR="005E723F" w:rsidRPr="007D6403" w:rsidRDefault="005E723F" w:rsidP="005E723F">
      <w:pPr>
        <w:spacing w:before="120" w:after="120" w:line="240" w:lineRule="auto"/>
        <w:rPr>
          <w:rFonts w:cs="Arial"/>
        </w:rPr>
      </w:pPr>
      <w:r w:rsidRPr="007D6403">
        <w:rPr>
          <w:rFonts w:cs="Arial"/>
        </w:rPr>
        <w:t>Suppliers need to demonstrate compliance with equality in employment legislation through their answers to the following questions and by providing supporting evidence. Where you have answered a question and further information may be required, please use the area in section (e) and complete the confirmation at the end of the questionnaire.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76"/>
        <w:gridCol w:w="3456"/>
        <w:gridCol w:w="4391"/>
        <w:gridCol w:w="1320"/>
      </w:tblGrid>
      <w:tr w:rsidR="005E723F" w:rsidRPr="007D6403" w14:paraId="34842850" w14:textId="77777777" w:rsidTr="00DD6556">
        <w:trPr>
          <w:trHeight w:val="312"/>
          <w:jc w:val="center"/>
        </w:trPr>
        <w:tc>
          <w:tcPr>
            <w:tcW w:w="337" w:type="pct"/>
            <w:shd w:val="clear" w:color="auto" w:fill="FFFFFF"/>
            <w:vAlign w:val="center"/>
          </w:tcPr>
          <w:p w14:paraId="7860334C" w14:textId="77777777" w:rsidR="005E723F" w:rsidRPr="007D6403" w:rsidRDefault="005E723F" w:rsidP="00DD6556">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(a)</w:t>
            </w:r>
          </w:p>
        </w:tc>
        <w:tc>
          <w:tcPr>
            <w:tcW w:w="1815" w:type="pct"/>
            <w:shd w:val="clear" w:color="auto" w:fill="FFFFFF"/>
            <w:vAlign w:val="center"/>
          </w:tcPr>
          <w:p w14:paraId="1D9CF262"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bCs/>
                <w:color w:val="000000"/>
                <w:sz w:val="22"/>
                <w:szCs w:val="22"/>
                <w:lang w:val="en-US" w:eastAsia="en-US"/>
              </w:rPr>
              <w:t>Number of direct employees:</w:t>
            </w:r>
          </w:p>
        </w:tc>
        <w:tc>
          <w:tcPr>
            <w:tcW w:w="2848" w:type="pct"/>
            <w:gridSpan w:val="2"/>
            <w:shd w:val="clear" w:color="auto" w:fill="FFFFFF"/>
            <w:vAlign w:val="center"/>
          </w:tcPr>
          <w:p w14:paraId="290B608F"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w:t>
            </w:r>
          </w:p>
        </w:tc>
      </w:tr>
      <w:tr w:rsidR="005E723F" w:rsidRPr="007D6403" w14:paraId="5904F782" w14:textId="77777777" w:rsidTr="00DD6556">
        <w:trPr>
          <w:trHeight w:val="869"/>
          <w:jc w:val="center"/>
        </w:trPr>
        <w:tc>
          <w:tcPr>
            <w:tcW w:w="337" w:type="pct"/>
            <w:shd w:val="clear" w:color="auto" w:fill="FFFFFF"/>
            <w:vAlign w:val="center"/>
          </w:tcPr>
          <w:p w14:paraId="4D0B6126" w14:textId="77777777" w:rsidR="005E723F" w:rsidRPr="007D6403" w:rsidRDefault="005E723F" w:rsidP="00DD6556">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(b)</w:t>
            </w:r>
          </w:p>
        </w:tc>
        <w:tc>
          <w:tcPr>
            <w:tcW w:w="4110" w:type="pct"/>
            <w:gridSpan w:val="2"/>
            <w:shd w:val="clear" w:color="auto" w:fill="FFFFFF"/>
            <w:vAlign w:val="center"/>
          </w:tcPr>
          <w:p w14:paraId="489AD1B6" w14:textId="77777777" w:rsidR="005E723F" w:rsidRPr="007D6403" w:rsidRDefault="005E723F" w:rsidP="00DD6556">
            <w:pPr>
              <w:autoSpaceDE w:val="0"/>
              <w:autoSpaceDN w:val="0"/>
              <w:spacing w:before="120" w:after="120" w:line="240" w:lineRule="auto"/>
              <w:rPr>
                <w:rFonts w:cs="Arial"/>
                <w:bCs/>
                <w:i/>
                <w:color w:val="000000"/>
                <w:lang w:val="en-US"/>
              </w:rPr>
            </w:pPr>
            <w:r w:rsidRPr="007D6403">
              <w:rPr>
                <w:rFonts w:cs="Arial"/>
                <w:bCs/>
                <w:color w:val="000000"/>
                <w:lang w:val="en-US"/>
              </w:rPr>
              <w:t xml:space="preserve">Do you have a policy as an employer which complies with your statutory obligations and to consider and promote non mandatory requirements to staff and applicants for employment under the equality and non-discrimination laws as listed under “the Acts” namely Equality Act 2010 and The Human Rights Act 1998. </w:t>
            </w:r>
            <w:r w:rsidRPr="007D6403">
              <w:rPr>
                <w:rFonts w:cs="Arial"/>
                <w:bCs/>
                <w:i/>
                <w:color w:val="000000"/>
                <w:lang w:val="en-US"/>
              </w:rPr>
              <w:t>If no, please provide further information.</w:t>
            </w:r>
          </w:p>
        </w:tc>
        <w:tc>
          <w:tcPr>
            <w:tcW w:w="552" w:type="pct"/>
            <w:shd w:val="clear" w:color="auto" w:fill="FFFFFF"/>
            <w:vAlign w:val="center"/>
          </w:tcPr>
          <w:p w14:paraId="766C03F6"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28E0F432"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01C04F9F" w14:textId="77777777" w:rsidTr="00DD6556">
        <w:trPr>
          <w:trHeight w:val="273"/>
          <w:jc w:val="center"/>
        </w:trPr>
        <w:tc>
          <w:tcPr>
            <w:tcW w:w="337" w:type="pct"/>
            <w:shd w:val="clear" w:color="auto" w:fill="FFFFFF"/>
            <w:vAlign w:val="center"/>
          </w:tcPr>
          <w:p w14:paraId="2E980BCC" w14:textId="77777777" w:rsidR="005E723F" w:rsidRPr="007D6403" w:rsidRDefault="005E723F" w:rsidP="00DD6556">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(c)</w:t>
            </w:r>
          </w:p>
        </w:tc>
        <w:tc>
          <w:tcPr>
            <w:tcW w:w="4110" w:type="pct"/>
            <w:gridSpan w:val="2"/>
            <w:shd w:val="clear" w:color="auto" w:fill="FFFFFF"/>
            <w:vAlign w:val="center"/>
          </w:tcPr>
          <w:p w14:paraId="1A095539" w14:textId="77777777" w:rsidR="005E723F" w:rsidRPr="007D6403" w:rsidRDefault="005E723F" w:rsidP="00DD6556">
            <w:pPr>
              <w:autoSpaceDE w:val="0"/>
              <w:autoSpaceDN w:val="0"/>
              <w:spacing w:before="120" w:after="120" w:line="240" w:lineRule="auto"/>
              <w:rPr>
                <w:rFonts w:cs="Arial"/>
                <w:bCs/>
                <w:i/>
                <w:color w:val="FFFFFF"/>
                <w:lang w:val="en-US"/>
              </w:rPr>
            </w:pPr>
            <w:r w:rsidRPr="007D6403">
              <w:rPr>
                <w:rFonts w:cs="Arial"/>
                <w:color w:val="000000"/>
                <w:lang w:val="en-US"/>
              </w:rPr>
              <w:t xml:space="preserve">In the last three years has any finding of unlawful discrimination or other breach of these laws been made against the Organisation by any court or industrial tribunal? </w:t>
            </w:r>
            <w:r w:rsidRPr="007D6403">
              <w:rPr>
                <w:rFonts w:cs="Arial"/>
                <w:i/>
                <w:color w:val="000000"/>
                <w:lang w:val="en-US"/>
              </w:rPr>
              <w:t>If yes, please provide further information.</w:t>
            </w:r>
          </w:p>
        </w:tc>
        <w:tc>
          <w:tcPr>
            <w:tcW w:w="552" w:type="pct"/>
            <w:shd w:val="clear" w:color="auto" w:fill="FFFFFF"/>
            <w:vAlign w:val="center"/>
          </w:tcPr>
          <w:p w14:paraId="73172373"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59B7F860" w14:textId="77777777" w:rsidR="005E723F" w:rsidRPr="007D6403" w:rsidRDefault="005E723F" w:rsidP="00DD6556">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4949FD38" w14:textId="77777777" w:rsidTr="00DD6556">
        <w:trPr>
          <w:trHeight w:val="869"/>
          <w:jc w:val="center"/>
        </w:trPr>
        <w:tc>
          <w:tcPr>
            <w:tcW w:w="337" w:type="pct"/>
            <w:shd w:val="clear" w:color="auto" w:fill="FFFFFF"/>
            <w:vAlign w:val="center"/>
          </w:tcPr>
          <w:p w14:paraId="49BB4AF2" w14:textId="77777777" w:rsidR="005E723F" w:rsidRPr="007D6403" w:rsidRDefault="005E723F" w:rsidP="00DD6556">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(d)</w:t>
            </w:r>
          </w:p>
        </w:tc>
        <w:tc>
          <w:tcPr>
            <w:tcW w:w="4110" w:type="pct"/>
            <w:gridSpan w:val="2"/>
            <w:shd w:val="clear" w:color="auto" w:fill="FFFFFF"/>
            <w:vAlign w:val="center"/>
          </w:tcPr>
          <w:p w14:paraId="31370AFF" w14:textId="77777777" w:rsidR="005E723F" w:rsidRPr="007D6403" w:rsidRDefault="005E723F" w:rsidP="00DD6556">
            <w:pPr>
              <w:autoSpaceDE w:val="0"/>
              <w:autoSpaceDN w:val="0"/>
              <w:spacing w:before="120" w:after="120" w:line="240" w:lineRule="auto"/>
              <w:rPr>
                <w:rFonts w:cs="Arial"/>
                <w:bCs/>
                <w:i/>
                <w:color w:val="000000"/>
                <w:lang w:val="en-US"/>
              </w:rPr>
            </w:pPr>
            <w:r w:rsidRPr="007D6403">
              <w:rPr>
                <w:rFonts w:cs="Arial"/>
                <w:color w:val="000000"/>
                <w:lang w:val="en-US"/>
              </w:rPr>
              <w:t xml:space="preserve">In the last three years has the Organisation been the subject of formal investigation by the Equality and Human Rights Commission (EHRC) on grounds of alleged unlawful discrimination? </w:t>
            </w:r>
            <w:r w:rsidRPr="007D6403">
              <w:rPr>
                <w:rFonts w:cs="Arial"/>
                <w:i/>
                <w:color w:val="000000"/>
                <w:lang w:val="en-US"/>
              </w:rPr>
              <w:t>If yes, please provide further information.</w:t>
            </w:r>
          </w:p>
        </w:tc>
        <w:tc>
          <w:tcPr>
            <w:tcW w:w="552" w:type="pct"/>
            <w:shd w:val="clear" w:color="auto" w:fill="FFFFFF"/>
            <w:vAlign w:val="center"/>
          </w:tcPr>
          <w:p w14:paraId="27ADA464"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4B885C4E" w14:textId="77777777" w:rsidR="005E723F" w:rsidRPr="007D6403" w:rsidRDefault="005E723F" w:rsidP="00DD6556">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460EA58A" w14:textId="77777777" w:rsidTr="00DD6556">
        <w:trPr>
          <w:trHeight w:val="869"/>
          <w:jc w:val="center"/>
        </w:trPr>
        <w:tc>
          <w:tcPr>
            <w:tcW w:w="337" w:type="pct"/>
            <w:shd w:val="clear" w:color="auto" w:fill="FFFFFF"/>
            <w:vAlign w:val="center"/>
          </w:tcPr>
          <w:p w14:paraId="368421DD" w14:textId="77777777" w:rsidR="005E723F" w:rsidRPr="007D6403" w:rsidRDefault="005E723F" w:rsidP="00DD6556">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lastRenderedPageBreak/>
              <w:t>(e)</w:t>
            </w:r>
          </w:p>
        </w:tc>
        <w:tc>
          <w:tcPr>
            <w:tcW w:w="4663" w:type="pct"/>
            <w:gridSpan w:val="3"/>
            <w:shd w:val="clear" w:color="auto" w:fill="FFFFFF"/>
          </w:tcPr>
          <w:p w14:paraId="0613F0EF" w14:textId="77777777" w:rsidR="005E723F" w:rsidRPr="007D6403" w:rsidRDefault="005E723F" w:rsidP="00DD6556">
            <w:pPr>
              <w:pStyle w:val="Body"/>
              <w:spacing w:before="120" w:after="120" w:line="240" w:lineRule="auto"/>
              <w:jc w:val="left"/>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outline all details as required here</w:t>
            </w:r>
          </w:p>
        </w:tc>
      </w:tr>
    </w:tbl>
    <w:p w14:paraId="3AF1791F" w14:textId="77777777" w:rsidR="005E723F" w:rsidRPr="007D6403" w:rsidRDefault="005E723F" w:rsidP="005E723F">
      <w:pPr>
        <w:pStyle w:val="Body"/>
        <w:spacing w:before="120" w:after="120" w:line="240" w:lineRule="auto"/>
        <w:ind w:left="709" w:right="804"/>
        <w:rPr>
          <w:rFonts w:cs="Arial"/>
          <w:bCs/>
          <w:color w:val="000000"/>
          <w:sz w:val="22"/>
          <w:szCs w:val="22"/>
          <w:lang w:val="en-US" w:eastAsia="en-US"/>
        </w:rPr>
      </w:pPr>
      <w:r w:rsidRPr="007D6403">
        <w:rPr>
          <w:rFonts w:cs="Arial"/>
          <w:sz w:val="22"/>
          <w:szCs w:val="22"/>
        </w:rPr>
        <w:t>I</w:t>
      </w:r>
      <w:r w:rsidRPr="007D6403">
        <w:rPr>
          <w:rFonts w:cs="Arial"/>
          <w:bCs/>
          <w:color w:val="000000"/>
          <w:sz w:val="22"/>
          <w:szCs w:val="22"/>
          <w:lang w:val="en-US" w:eastAsia="en-US"/>
        </w:rPr>
        <w:t xml:space="preserve">/We can confirm that the above information is </w:t>
      </w:r>
      <w:r w:rsidRPr="007717CB">
        <w:rPr>
          <w:rFonts w:cs="Arial"/>
          <w:bCs/>
          <w:color w:val="000000"/>
          <w:sz w:val="22"/>
          <w:szCs w:val="22"/>
          <w:lang w:val="en-US" w:eastAsia="en-US"/>
        </w:rPr>
        <w:t xml:space="preserve">correct; Appendix </w:t>
      </w:r>
      <w:r>
        <w:rPr>
          <w:rFonts w:cs="Arial"/>
          <w:bCs/>
          <w:color w:val="000000"/>
          <w:sz w:val="22"/>
          <w:szCs w:val="22"/>
          <w:lang w:val="en-US" w:eastAsia="en-US"/>
        </w:rPr>
        <w:t>Two</w:t>
      </w:r>
      <w:r w:rsidRPr="007D6403">
        <w:rPr>
          <w:rFonts w:cs="Arial"/>
          <w:bCs/>
          <w:color w:val="000000"/>
          <w:sz w:val="22"/>
          <w:szCs w:val="22"/>
          <w:lang w:val="en-US" w:eastAsia="en-US"/>
        </w:rPr>
        <w:t xml:space="preserve"> standards are met and have attached a copy of the Organisations’ Equal Opportunities Policy. </w:t>
      </w:r>
    </w:p>
    <w:p w14:paraId="5CC079DE" w14:textId="77777777" w:rsidR="005E723F" w:rsidRPr="007D6403" w:rsidRDefault="005E723F" w:rsidP="005E723F">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Signed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5F103128" w14:textId="77777777" w:rsidR="005E723F" w:rsidRPr="007D6403" w:rsidRDefault="005E723F" w:rsidP="005E723F">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Name: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0B3AC0DF" w14:textId="77777777" w:rsidR="005E723F" w:rsidRPr="007D6403" w:rsidRDefault="005E723F" w:rsidP="005E723F">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Position _________________________</w:t>
      </w:r>
      <w:r w:rsidRPr="007D6403">
        <w:rPr>
          <w:rFonts w:cs="Arial"/>
          <w:bCs/>
          <w:color w:val="000000"/>
          <w:sz w:val="22"/>
          <w:szCs w:val="22"/>
          <w:lang w:val="en-US" w:eastAsia="en-US"/>
        </w:rPr>
        <w:tab/>
      </w:r>
    </w:p>
    <w:p w14:paraId="6805EFB8" w14:textId="77777777" w:rsidR="005E723F" w:rsidRPr="007D6403" w:rsidRDefault="005E723F" w:rsidP="005E723F">
      <w:pPr>
        <w:spacing w:before="120" w:after="120" w:line="240" w:lineRule="auto"/>
        <w:ind w:left="709"/>
        <w:rPr>
          <w:rFonts w:cs="Arial"/>
          <w:bCs/>
          <w:color w:val="000000"/>
          <w:lang w:val="en-US"/>
        </w:rPr>
      </w:pPr>
      <w:r w:rsidRPr="007D6403">
        <w:rPr>
          <w:rFonts w:cs="Arial"/>
          <w:bCs/>
          <w:color w:val="000000"/>
          <w:lang w:val="en-US"/>
        </w:rPr>
        <w:t>For and on behalf of [</w:t>
      </w:r>
      <w:r w:rsidRPr="007D6403">
        <w:rPr>
          <w:rFonts w:cs="Arial"/>
          <w:bCs/>
          <w:color w:val="000000"/>
          <w:highlight w:val="green"/>
          <w:lang w:val="en-US"/>
        </w:rPr>
        <w:t>Supplier</w:t>
      </w:r>
      <w:r w:rsidRPr="007D6403">
        <w:rPr>
          <w:rFonts w:cs="Arial"/>
          <w:bCs/>
          <w:color w:val="000000"/>
          <w:lang w:val="en-US"/>
        </w:rPr>
        <w:t>]</w:t>
      </w:r>
    </w:p>
    <w:p w14:paraId="46CA5556" w14:textId="77777777" w:rsidR="005E723F" w:rsidRPr="00B833B2" w:rsidRDefault="005E723F" w:rsidP="005E723F">
      <w:pPr>
        <w:spacing w:before="120" w:after="120" w:line="240" w:lineRule="auto"/>
        <w:rPr>
          <w:rFonts w:cs="Arial"/>
          <w:b/>
          <w:bCs/>
        </w:rPr>
      </w:pPr>
    </w:p>
    <w:p w14:paraId="5B38A8DF" w14:textId="2FA59323" w:rsidR="005E723F" w:rsidRPr="00B833B2" w:rsidRDefault="00E30473" w:rsidP="005E723F">
      <w:pPr>
        <w:spacing w:before="120" w:after="120" w:line="240" w:lineRule="auto"/>
        <w:rPr>
          <w:rFonts w:cs="Arial"/>
          <w:b/>
          <w:bCs/>
        </w:rPr>
      </w:pPr>
      <w:r>
        <w:rPr>
          <w:rFonts w:cs="Arial"/>
          <w:b/>
          <w:bCs/>
        </w:rPr>
        <w:t>6</w:t>
      </w:r>
      <w:r w:rsidR="005E723F" w:rsidRPr="00B833B2">
        <w:rPr>
          <w:rFonts w:cs="Arial"/>
          <w:b/>
          <w:bCs/>
        </w:rPr>
        <w:t>.3. To be completed by all Suppliers</w:t>
      </w:r>
    </w:p>
    <w:p w14:paraId="27B34AAE" w14:textId="77777777" w:rsidR="005E723F" w:rsidRPr="007D6403" w:rsidRDefault="005E723F" w:rsidP="005E723F">
      <w:pPr>
        <w:spacing w:before="120" w:after="120" w:line="240" w:lineRule="auto"/>
        <w:rPr>
          <w:rFonts w:cs="Arial"/>
        </w:rPr>
      </w:pPr>
      <w:r w:rsidRPr="007D6403">
        <w:rPr>
          <w:rFonts w:cs="Arial"/>
        </w:rPr>
        <w:t>Suppliers must complete the below self-certification and provide relevant explanations in section (</w:t>
      </w:r>
      <w:r>
        <w:rPr>
          <w:rFonts w:cs="Arial"/>
        </w:rPr>
        <w:t>c</w:t>
      </w:r>
      <w:r w:rsidRPr="007D6403">
        <w:rPr>
          <w:rFonts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66"/>
        <w:gridCol w:w="7857"/>
        <w:gridCol w:w="1320"/>
      </w:tblGrid>
      <w:tr w:rsidR="005E723F" w:rsidRPr="007D6403" w14:paraId="2D637E69" w14:textId="77777777" w:rsidTr="00DD6556">
        <w:trPr>
          <w:trHeight w:val="869"/>
          <w:jc w:val="center"/>
        </w:trPr>
        <w:tc>
          <w:tcPr>
            <w:tcW w:w="356" w:type="pct"/>
            <w:shd w:val="clear" w:color="auto" w:fill="FFFFFF"/>
            <w:vAlign w:val="center"/>
          </w:tcPr>
          <w:p w14:paraId="2444BC9F" w14:textId="77777777" w:rsidR="005E723F" w:rsidRPr="007D6403" w:rsidRDefault="005E723F" w:rsidP="00DD6556">
            <w:pPr>
              <w:autoSpaceDE w:val="0"/>
              <w:autoSpaceDN w:val="0"/>
              <w:spacing w:before="120" w:after="120" w:line="240" w:lineRule="auto"/>
              <w:jc w:val="center"/>
              <w:rPr>
                <w:rFonts w:cs="Arial"/>
                <w:b/>
              </w:rPr>
            </w:pPr>
            <w:r w:rsidRPr="007D6403">
              <w:rPr>
                <w:rFonts w:cs="Arial"/>
                <w:b/>
              </w:rPr>
              <w:t>(a)</w:t>
            </w:r>
          </w:p>
        </w:tc>
        <w:tc>
          <w:tcPr>
            <w:tcW w:w="4098" w:type="pct"/>
            <w:shd w:val="clear" w:color="auto" w:fill="FFFFFF"/>
          </w:tcPr>
          <w:p w14:paraId="7C04D735" w14:textId="77777777" w:rsidR="005E723F" w:rsidRPr="007D6403" w:rsidRDefault="005E723F" w:rsidP="00DD6556">
            <w:pPr>
              <w:autoSpaceDE w:val="0"/>
              <w:autoSpaceDN w:val="0"/>
              <w:spacing w:before="120" w:after="120" w:line="240" w:lineRule="auto"/>
              <w:rPr>
                <w:rFonts w:cs="Arial"/>
              </w:rPr>
            </w:pPr>
            <w:r w:rsidRPr="007D6403">
              <w:rPr>
                <w:rFonts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546" w:type="pct"/>
            <w:shd w:val="clear" w:color="auto" w:fill="FFFFFF"/>
            <w:vAlign w:val="center"/>
          </w:tcPr>
          <w:p w14:paraId="60C0F5FA" w14:textId="77777777" w:rsidR="005E723F" w:rsidRPr="007D6403" w:rsidRDefault="005E723F" w:rsidP="00DD6556">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65A95D0C" w14:textId="77777777" w:rsidR="005E723F" w:rsidRPr="007D6403" w:rsidRDefault="005E723F" w:rsidP="00DD6556">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0C5728FC" w14:textId="77777777" w:rsidTr="00DD6556">
        <w:trPr>
          <w:trHeight w:val="869"/>
          <w:jc w:val="center"/>
        </w:trPr>
        <w:tc>
          <w:tcPr>
            <w:tcW w:w="356" w:type="pct"/>
            <w:shd w:val="clear" w:color="auto" w:fill="FFFFFF"/>
            <w:vAlign w:val="center"/>
          </w:tcPr>
          <w:p w14:paraId="5CF54EF2" w14:textId="77777777" w:rsidR="005E723F" w:rsidRPr="007D6403" w:rsidRDefault="005E723F" w:rsidP="00DD6556">
            <w:pPr>
              <w:autoSpaceDE w:val="0"/>
              <w:autoSpaceDN w:val="0"/>
              <w:spacing w:before="120" w:after="120" w:line="240" w:lineRule="auto"/>
              <w:jc w:val="center"/>
              <w:rPr>
                <w:rFonts w:cs="Arial"/>
                <w:b/>
              </w:rPr>
            </w:pPr>
            <w:r w:rsidRPr="007D6403">
              <w:rPr>
                <w:rFonts w:cs="Arial"/>
                <w:b/>
              </w:rPr>
              <w:t>(b)</w:t>
            </w:r>
          </w:p>
        </w:tc>
        <w:tc>
          <w:tcPr>
            <w:tcW w:w="4098" w:type="pct"/>
            <w:shd w:val="clear" w:color="auto" w:fill="FFFFFF"/>
          </w:tcPr>
          <w:p w14:paraId="49E27AB9" w14:textId="77777777" w:rsidR="005E723F" w:rsidRPr="00B833B2" w:rsidRDefault="005E723F" w:rsidP="00DD6556">
            <w:pPr>
              <w:autoSpaceDE w:val="0"/>
              <w:autoSpaceDN w:val="0"/>
              <w:spacing w:before="120" w:after="120" w:line="240" w:lineRule="auto"/>
              <w:rPr>
                <w:rFonts w:cs="Arial"/>
              </w:rPr>
            </w:pPr>
            <w:r w:rsidRPr="00B833B2">
              <w:rPr>
                <w:rFonts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108AD8C3" w14:textId="77777777" w:rsidR="005E723F" w:rsidRPr="00B833B2" w:rsidRDefault="005E723F" w:rsidP="00DD6556">
            <w:pPr>
              <w:autoSpaceDE w:val="0"/>
              <w:autoSpaceDN w:val="0"/>
              <w:spacing w:before="120" w:after="120" w:line="240" w:lineRule="auto"/>
              <w:rPr>
                <w:rFonts w:cs="Arial"/>
              </w:rPr>
            </w:pPr>
            <w:r w:rsidRPr="00B833B2">
              <w:rPr>
                <w:rFonts w:cs="Arial"/>
              </w:rPr>
              <w:t>If you have answered “</w:t>
            </w:r>
            <w:r w:rsidRPr="00B833B2">
              <w:rPr>
                <w:rFonts w:cs="Arial"/>
                <w:b/>
              </w:rPr>
              <w:t>YES</w:t>
            </w:r>
            <w:r w:rsidRPr="00B833B2">
              <w:rPr>
                <w:rFonts w:cs="Arial"/>
              </w:rPr>
              <w:t>” to one or both of the questions in this module, please provide a summary using the field below to confirm the nature of the investigation and an explanation of the outcome of the investigation to date.</w:t>
            </w:r>
          </w:p>
          <w:p w14:paraId="39AA643E" w14:textId="77777777" w:rsidR="005E723F" w:rsidRPr="007D6403" w:rsidRDefault="005E723F" w:rsidP="00DD6556">
            <w:pPr>
              <w:autoSpaceDE w:val="0"/>
              <w:autoSpaceDN w:val="0"/>
              <w:spacing w:before="120" w:after="120" w:line="240" w:lineRule="auto"/>
              <w:rPr>
                <w:rFonts w:cs="Arial"/>
                <w:i/>
              </w:rPr>
            </w:pPr>
            <w:r w:rsidRPr="00B833B2">
              <w:rPr>
                <w:rFonts w:cs="Arial"/>
              </w:rPr>
              <w:t xml:space="preserve">If the investigation upheld the complaint against your organisation, again, please use the field below to explain what action (if any) you have taken to prevent unlawful Discrimination from reoccurring.  </w:t>
            </w:r>
          </w:p>
        </w:tc>
        <w:tc>
          <w:tcPr>
            <w:tcW w:w="546" w:type="pct"/>
            <w:shd w:val="clear" w:color="auto" w:fill="FFFFFF"/>
            <w:vAlign w:val="center"/>
          </w:tcPr>
          <w:p w14:paraId="58D4693A" w14:textId="77777777" w:rsidR="005E723F" w:rsidRPr="007D6403" w:rsidRDefault="005E723F" w:rsidP="00DD6556">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p w14:paraId="67D5B394"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6DF8E400" w14:textId="77777777" w:rsidTr="00DD6556">
        <w:trPr>
          <w:trHeight w:val="109"/>
          <w:jc w:val="center"/>
        </w:trPr>
        <w:tc>
          <w:tcPr>
            <w:tcW w:w="356" w:type="pct"/>
            <w:shd w:val="clear" w:color="auto" w:fill="FFFFFF"/>
            <w:vAlign w:val="center"/>
          </w:tcPr>
          <w:p w14:paraId="06CBF476" w14:textId="77777777" w:rsidR="005E723F" w:rsidRPr="007D6403" w:rsidRDefault="005E723F" w:rsidP="00DD6556">
            <w:pPr>
              <w:autoSpaceDE w:val="0"/>
              <w:autoSpaceDN w:val="0"/>
              <w:spacing w:before="120" w:after="120" w:line="240" w:lineRule="auto"/>
              <w:jc w:val="center"/>
              <w:rPr>
                <w:rFonts w:cs="Arial"/>
                <w:b/>
              </w:rPr>
            </w:pPr>
            <w:r w:rsidRPr="007D6403">
              <w:rPr>
                <w:rFonts w:cs="Arial"/>
                <w:b/>
              </w:rPr>
              <w:t>(</w:t>
            </w:r>
            <w:r>
              <w:rPr>
                <w:rFonts w:cs="Arial"/>
                <w:b/>
              </w:rPr>
              <w:t>c</w:t>
            </w:r>
            <w:r w:rsidRPr="007D6403">
              <w:rPr>
                <w:rFonts w:cs="Arial"/>
                <w:b/>
              </w:rPr>
              <w:t>)</w:t>
            </w:r>
          </w:p>
        </w:tc>
        <w:tc>
          <w:tcPr>
            <w:tcW w:w="4644" w:type="pct"/>
            <w:gridSpan w:val="2"/>
            <w:shd w:val="clear" w:color="auto" w:fill="FFFFFF"/>
          </w:tcPr>
          <w:p w14:paraId="596E0D16" w14:textId="77777777" w:rsidR="005E723F" w:rsidRPr="00B833B2" w:rsidRDefault="005E723F" w:rsidP="00DD6556">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Pr>
                <w:rFonts w:eastAsiaTheme="minorHAnsi" w:cs="Arial"/>
                <w:i/>
                <w:sz w:val="22"/>
                <w:szCs w:val="22"/>
                <w:highlight w:val="lightGray"/>
                <w:lang w:eastAsia="en-US"/>
              </w:rPr>
              <w:t>ne all details as required here</w:t>
            </w:r>
          </w:p>
        </w:tc>
      </w:tr>
    </w:tbl>
    <w:p w14:paraId="004FBA22" w14:textId="77777777" w:rsidR="005E723F" w:rsidRPr="007D6403" w:rsidRDefault="005E723F" w:rsidP="005E723F">
      <w:pPr>
        <w:pStyle w:val="ListParagraph"/>
        <w:spacing w:before="120" w:after="120"/>
        <w:ind w:left="360"/>
        <w:jc w:val="both"/>
        <w:rPr>
          <w:rFonts w:ascii="Arial" w:hAnsi="Arial" w:cs="Arial"/>
          <w:b/>
          <w:bCs/>
        </w:rPr>
      </w:pPr>
    </w:p>
    <w:p w14:paraId="0DA44DA5" w14:textId="77777777" w:rsidR="005E723F" w:rsidRPr="007D6403" w:rsidRDefault="005E723F" w:rsidP="005E723F">
      <w:pPr>
        <w:spacing w:before="120" w:after="120" w:line="240" w:lineRule="auto"/>
        <w:rPr>
          <w:rFonts w:cs="Arial"/>
          <w:b/>
        </w:rPr>
      </w:pPr>
      <w:r w:rsidRPr="007D6403">
        <w:rPr>
          <w:rFonts w:cs="Arial"/>
          <w:b/>
          <w:bCs/>
        </w:rPr>
        <w:br w:type="page"/>
      </w:r>
    </w:p>
    <w:p w14:paraId="73437B9F" w14:textId="77777777" w:rsidR="005E723F"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Pr>
          <w:rFonts w:ascii="Arial" w:hAnsi="Arial" w:cs="Arial"/>
          <w:b/>
        </w:rPr>
        <w:lastRenderedPageBreak/>
        <w:t>DRUG &amp; ALCOHOL POLICY</w:t>
      </w:r>
    </w:p>
    <w:p w14:paraId="7EEA724F" w14:textId="77777777" w:rsidR="005E723F" w:rsidRDefault="005E723F" w:rsidP="005E723F">
      <w:pPr>
        <w:pStyle w:val="ListParagraph"/>
        <w:spacing w:before="120" w:after="120"/>
        <w:ind w:left="357" w:hanging="357"/>
        <w:jc w:val="both"/>
        <w:outlineLvl w:val="1"/>
        <w:rPr>
          <w:rFonts w:ascii="Arial" w:hAnsi="Arial" w:cs="Arial"/>
          <w:bCs/>
          <w:i/>
          <w:iCs/>
        </w:rPr>
      </w:pPr>
      <w:r w:rsidRPr="00B30558">
        <w:rPr>
          <w:rFonts w:ascii="Arial" w:hAnsi="Arial" w:cs="Arial"/>
          <w:i/>
          <w:iCs/>
        </w:rPr>
        <w:t xml:space="preserve">This section will be evaluated on a </w:t>
      </w:r>
      <w:r w:rsidRPr="00B30558">
        <w:rPr>
          <w:rFonts w:ascii="Arial" w:hAnsi="Arial" w:cs="Arial"/>
          <w:b/>
          <w:i/>
          <w:iCs/>
        </w:rPr>
        <w:t>pass / fail</w:t>
      </w:r>
      <w:r w:rsidRPr="00B30558">
        <w:rPr>
          <w:rFonts w:ascii="Arial" w:hAnsi="Arial" w:cs="Arial"/>
          <w:i/>
          <w:iCs/>
        </w:rPr>
        <w:t xml:space="preserve"> basis</w:t>
      </w:r>
      <w:r>
        <w:rPr>
          <w:rFonts w:ascii="Arial" w:hAnsi="Arial" w:cs="Arial"/>
          <w:i/>
          <w:iCs/>
        </w:rPr>
        <w:t>.</w:t>
      </w:r>
    </w:p>
    <w:p w14:paraId="0330342B"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Ansa is committed to providing a safe and healthy working environment for its employees and suppliers. A key factor in this provision is to ensure that employees and suppliers do not misuse alcohol, drugs and/or substances, nor are they exposed to the consequences of misuse by others.</w:t>
      </w:r>
    </w:p>
    <w:p w14:paraId="6B4E05A6"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The Law also imposes obligations on employers to ensure a safe system of work both under statute including the Health and Safety at Work etc. Act 1974 and under the common law, for example, the law of negligence. The terms of the Transport and Works Act 1992, Road Traffic Act 1988, and Misuse of Drugs Act 1971 also impose severe restrictions on organisations in their capacity as employers in relation to the use of drugs and alcohol.</w:t>
      </w:r>
    </w:p>
    <w:p w14:paraId="2B3B9BB5"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Therefore, Ansa has a zero tolerance policy and if there is any suspicion that someone working on an Ansa site is under the influence of such then they will be tested.</w:t>
      </w:r>
    </w:p>
    <w:p w14:paraId="28D1369D"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All companies who work for or on behalf of Ansa must comply with Ansa’s Drug &amp; Alcohol Policy and make their employees aware.</w:t>
      </w:r>
    </w:p>
    <w:p w14:paraId="7D28DFED"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 xml:space="preserve">Suppliers must confirm below that they understand and accept that it is their responsibility to communicate this policy to any staff who many need to access Ansa’s Facilities. </w:t>
      </w:r>
    </w:p>
    <w:p w14:paraId="24237E76"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Please note that this policy is also applicable to all ASDV’s and joint ventures as mentioned in the Guidance.</w:t>
      </w:r>
    </w:p>
    <w:p w14:paraId="00B735FC" w14:textId="77777777" w:rsidR="005E723F" w:rsidRPr="0051104C" w:rsidRDefault="005E723F" w:rsidP="005E723F">
      <w:pPr>
        <w:pStyle w:val="ListParagraph"/>
        <w:spacing w:before="120" w:after="120"/>
        <w:ind w:left="0"/>
        <w:jc w:val="both"/>
        <w:outlineLvl w:val="1"/>
        <w:rPr>
          <w:rFonts w:ascii="Arial" w:hAnsi="Arial" w:cs="Arial"/>
          <w:bCs/>
        </w:rPr>
      </w:pPr>
      <w:r w:rsidRPr="0051104C">
        <w:rPr>
          <w:rFonts w:ascii="Arial" w:hAnsi="Arial" w:cs="Arial"/>
        </w:rPr>
        <w:t>Failure to accept this policy may result in your submission being rejected.</w:t>
      </w:r>
    </w:p>
    <w:p w14:paraId="0F9EB21B" w14:textId="77777777" w:rsidR="005E723F" w:rsidRPr="0051104C" w:rsidRDefault="005E723F" w:rsidP="005E723F">
      <w:pPr>
        <w:pStyle w:val="ListParagraph"/>
        <w:spacing w:before="120" w:after="120"/>
        <w:ind w:left="357" w:hanging="357"/>
        <w:jc w:val="both"/>
        <w:outlineLvl w:val="1"/>
        <w:rPr>
          <w:rFonts w:ascii="Arial" w:hAnsi="Arial" w:cs="Arial"/>
          <w:bCs/>
          <w:i/>
          <w:iCs/>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0"/>
        <w:gridCol w:w="1872"/>
      </w:tblGrid>
      <w:tr w:rsidR="005E723F" w:rsidRPr="0064494B" w14:paraId="64478DBA" w14:textId="77777777" w:rsidTr="00DD6556">
        <w:trPr>
          <w:trHeight w:val="977"/>
          <w:jc w:val="center"/>
        </w:trPr>
        <w:tc>
          <w:tcPr>
            <w:tcW w:w="4029" w:type="pct"/>
            <w:shd w:val="clear" w:color="auto" w:fill="auto"/>
            <w:vAlign w:val="center"/>
          </w:tcPr>
          <w:p w14:paraId="56237A12" w14:textId="77777777" w:rsidR="005E723F" w:rsidRPr="001C71DE" w:rsidRDefault="005E723F" w:rsidP="00DD6556">
            <w:pPr>
              <w:rPr>
                <w:rFonts w:cs="Arial"/>
                <w:kern w:val="2"/>
              </w:rPr>
            </w:pPr>
            <w:r w:rsidRPr="001C71DE">
              <w:rPr>
                <w:rFonts w:cs="Arial"/>
                <w:kern w:val="2"/>
              </w:rPr>
              <w:t>We confirm that we will make any staff that access Ansa sites aware of the zero-tolerance policy and will make them aware that testing will take place if anyone is suspected of being under the influence.</w:t>
            </w:r>
          </w:p>
        </w:tc>
        <w:tc>
          <w:tcPr>
            <w:tcW w:w="971" w:type="pct"/>
            <w:shd w:val="clear" w:color="auto" w:fill="auto"/>
            <w:vAlign w:val="center"/>
          </w:tcPr>
          <w:p w14:paraId="2A0ED5BA" w14:textId="77777777" w:rsidR="005E723F" w:rsidRPr="001C71DE" w:rsidRDefault="005E723F" w:rsidP="00DD6556">
            <w:pPr>
              <w:rPr>
                <w:rFonts w:cs="Arial"/>
                <w:kern w:val="2"/>
              </w:rPr>
            </w:pPr>
            <w:r w:rsidRPr="001C71DE">
              <w:rPr>
                <w:rFonts w:cs="Arial"/>
                <w:kern w:val="2"/>
              </w:rPr>
              <w:t xml:space="preserve">Yes </w:t>
            </w:r>
            <w:r w:rsidRPr="001C71DE">
              <w:rPr>
                <w:rFonts w:cs="Arial"/>
                <w:kern w:val="2"/>
              </w:rPr>
              <w:fldChar w:fldCharType="begin">
                <w:ffData>
                  <w:name w:val="Check3"/>
                  <w:enabled/>
                  <w:calcOnExit w:val="0"/>
                  <w:checkBox>
                    <w:sizeAuto/>
                    <w:default w:val="0"/>
                    <w:checked w:val="0"/>
                  </w:checkBox>
                </w:ffData>
              </w:fldChar>
            </w:r>
            <w:r w:rsidRPr="001C71DE">
              <w:rPr>
                <w:rFonts w:cs="Arial"/>
                <w:kern w:val="2"/>
              </w:rPr>
              <w:instrText xml:space="preserve"> FORMCHECKBOX </w:instrText>
            </w:r>
            <w:r w:rsidR="003D1E4D">
              <w:rPr>
                <w:rFonts w:cs="Arial"/>
                <w:kern w:val="2"/>
              </w:rPr>
            </w:r>
            <w:r w:rsidR="003D1E4D">
              <w:rPr>
                <w:rFonts w:cs="Arial"/>
                <w:kern w:val="2"/>
              </w:rPr>
              <w:fldChar w:fldCharType="separate"/>
            </w:r>
            <w:r w:rsidRPr="001C71DE">
              <w:rPr>
                <w:rFonts w:cs="Arial"/>
                <w:kern w:val="2"/>
              </w:rPr>
              <w:fldChar w:fldCharType="end"/>
            </w:r>
          </w:p>
          <w:p w14:paraId="1629FFD0" w14:textId="77777777" w:rsidR="005E723F" w:rsidRPr="0064494B" w:rsidRDefault="005E723F" w:rsidP="00DD6556">
            <w:pPr>
              <w:rPr>
                <w:rFonts w:cs="Arial"/>
                <w:kern w:val="2"/>
                <w:szCs w:val="24"/>
              </w:rPr>
            </w:pPr>
            <w:r w:rsidRPr="001C71DE">
              <w:rPr>
                <w:rFonts w:cs="Arial"/>
                <w:kern w:val="2"/>
              </w:rPr>
              <w:t xml:space="preserve">No  </w:t>
            </w:r>
            <w:r w:rsidRPr="001C71DE">
              <w:rPr>
                <w:rFonts w:cs="Arial"/>
                <w:kern w:val="2"/>
              </w:rPr>
              <w:fldChar w:fldCharType="begin">
                <w:ffData>
                  <w:name w:val="Check3"/>
                  <w:enabled/>
                  <w:calcOnExit w:val="0"/>
                  <w:checkBox>
                    <w:sizeAuto/>
                    <w:default w:val="0"/>
                    <w:checked w:val="0"/>
                  </w:checkBox>
                </w:ffData>
              </w:fldChar>
            </w:r>
            <w:r w:rsidRPr="001C71DE">
              <w:rPr>
                <w:rFonts w:cs="Arial"/>
                <w:kern w:val="2"/>
              </w:rPr>
              <w:instrText xml:space="preserve"> FORMCHECKBOX </w:instrText>
            </w:r>
            <w:r w:rsidR="003D1E4D">
              <w:rPr>
                <w:rFonts w:cs="Arial"/>
                <w:kern w:val="2"/>
              </w:rPr>
            </w:r>
            <w:r w:rsidR="003D1E4D">
              <w:rPr>
                <w:rFonts w:cs="Arial"/>
                <w:kern w:val="2"/>
              </w:rPr>
              <w:fldChar w:fldCharType="separate"/>
            </w:r>
            <w:r w:rsidRPr="001C71DE">
              <w:rPr>
                <w:rFonts w:cs="Arial"/>
                <w:kern w:val="2"/>
              </w:rPr>
              <w:fldChar w:fldCharType="end"/>
            </w:r>
          </w:p>
        </w:tc>
      </w:tr>
    </w:tbl>
    <w:p w14:paraId="2814F722" w14:textId="77777777" w:rsidR="005E723F" w:rsidRDefault="005E723F" w:rsidP="005E723F">
      <w:pPr>
        <w:pStyle w:val="ListParagraph"/>
        <w:spacing w:before="120" w:after="120"/>
        <w:ind w:left="357" w:hanging="357"/>
        <w:jc w:val="both"/>
        <w:outlineLvl w:val="1"/>
        <w:rPr>
          <w:rFonts w:ascii="Arial" w:hAnsi="Arial" w:cs="Arial"/>
          <w:bCs/>
          <w:i/>
          <w:iCs/>
        </w:rPr>
      </w:pPr>
    </w:p>
    <w:p w14:paraId="47598FAB" w14:textId="77777777" w:rsidR="005E723F" w:rsidRDefault="005E723F" w:rsidP="005E723F">
      <w:pPr>
        <w:pStyle w:val="ListParagraph"/>
        <w:spacing w:before="120" w:after="120"/>
        <w:ind w:left="357" w:hanging="357"/>
        <w:jc w:val="both"/>
        <w:outlineLvl w:val="1"/>
        <w:rPr>
          <w:rFonts w:ascii="Arial" w:hAnsi="Arial" w:cs="Arial"/>
          <w:bCs/>
          <w:i/>
          <w:iCs/>
        </w:rPr>
      </w:pPr>
    </w:p>
    <w:p w14:paraId="51E9756D" w14:textId="77777777" w:rsidR="005E723F" w:rsidRDefault="005E723F" w:rsidP="005E723F">
      <w:pPr>
        <w:pStyle w:val="ListParagraph"/>
        <w:spacing w:before="120" w:after="120"/>
        <w:ind w:left="357" w:hanging="357"/>
        <w:jc w:val="both"/>
        <w:outlineLvl w:val="1"/>
        <w:rPr>
          <w:rFonts w:ascii="Arial" w:hAnsi="Arial" w:cs="Arial"/>
          <w:bCs/>
          <w:i/>
          <w:iCs/>
        </w:rPr>
      </w:pPr>
    </w:p>
    <w:p w14:paraId="044ABC6E" w14:textId="77777777" w:rsidR="005E723F" w:rsidRDefault="005E723F" w:rsidP="005E723F">
      <w:pPr>
        <w:pStyle w:val="ListParagraph"/>
        <w:spacing w:before="120" w:after="120"/>
        <w:ind w:left="357" w:hanging="357"/>
        <w:jc w:val="both"/>
        <w:outlineLvl w:val="1"/>
        <w:rPr>
          <w:rFonts w:ascii="Arial" w:hAnsi="Arial" w:cs="Arial"/>
          <w:bCs/>
          <w:i/>
          <w:iCs/>
        </w:rPr>
      </w:pPr>
    </w:p>
    <w:p w14:paraId="422B75AB" w14:textId="77777777" w:rsidR="005E723F" w:rsidRDefault="005E723F" w:rsidP="005E723F">
      <w:pPr>
        <w:pStyle w:val="ListParagraph"/>
        <w:spacing w:before="120" w:after="120"/>
        <w:ind w:left="357" w:hanging="357"/>
        <w:jc w:val="both"/>
        <w:outlineLvl w:val="1"/>
        <w:rPr>
          <w:rFonts w:ascii="Arial" w:hAnsi="Arial" w:cs="Arial"/>
          <w:bCs/>
          <w:i/>
          <w:iCs/>
        </w:rPr>
      </w:pPr>
    </w:p>
    <w:p w14:paraId="184DF352" w14:textId="77777777" w:rsidR="005E723F" w:rsidRDefault="005E723F" w:rsidP="005E723F">
      <w:pPr>
        <w:pStyle w:val="ListParagraph"/>
        <w:spacing w:before="120" w:after="120"/>
        <w:ind w:left="357" w:hanging="357"/>
        <w:jc w:val="both"/>
        <w:outlineLvl w:val="1"/>
        <w:rPr>
          <w:rFonts w:ascii="Arial" w:hAnsi="Arial" w:cs="Arial"/>
          <w:bCs/>
          <w:i/>
          <w:iCs/>
        </w:rPr>
      </w:pPr>
    </w:p>
    <w:p w14:paraId="017C4E3C" w14:textId="77777777" w:rsidR="005E723F" w:rsidRDefault="005E723F" w:rsidP="005E723F">
      <w:pPr>
        <w:pStyle w:val="ListParagraph"/>
        <w:spacing w:before="120" w:after="120"/>
        <w:ind w:left="357" w:hanging="357"/>
        <w:jc w:val="both"/>
        <w:outlineLvl w:val="1"/>
        <w:rPr>
          <w:rFonts w:ascii="Arial" w:hAnsi="Arial" w:cs="Arial"/>
          <w:bCs/>
          <w:i/>
          <w:iCs/>
        </w:rPr>
      </w:pPr>
    </w:p>
    <w:p w14:paraId="18D2052D" w14:textId="77777777" w:rsidR="005E723F" w:rsidRDefault="005E723F" w:rsidP="005E723F">
      <w:pPr>
        <w:pStyle w:val="ListParagraph"/>
        <w:spacing w:before="120" w:after="120"/>
        <w:ind w:left="357" w:hanging="357"/>
        <w:jc w:val="both"/>
        <w:outlineLvl w:val="1"/>
        <w:rPr>
          <w:rFonts w:ascii="Arial" w:hAnsi="Arial" w:cs="Arial"/>
          <w:bCs/>
          <w:i/>
          <w:iCs/>
        </w:rPr>
      </w:pPr>
    </w:p>
    <w:p w14:paraId="4C1D5DB9" w14:textId="77777777" w:rsidR="005E723F" w:rsidRDefault="005E723F" w:rsidP="005E723F">
      <w:pPr>
        <w:pStyle w:val="ListParagraph"/>
        <w:spacing w:before="120" w:after="120"/>
        <w:ind w:left="357" w:hanging="357"/>
        <w:jc w:val="both"/>
        <w:outlineLvl w:val="1"/>
        <w:rPr>
          <w:rFonts w:ascii="Arial" w:hAnsi="Arial" w:cs="Arial"/>
          <w:bCs/>
          <w:i/>
          <w:iCs/>
        </w:rPr>
      </w:pPr>
    </w:p>
    <w:p w14:paraId="1DA16766" w14:textId="77777777" w:rsidR="005E723F" w:rsidRDefault="005E723F" w:rsidP="005E723F">
      <w:pPr>
        <w:pStyle w:val="ListParagraph"/>
        <w:spacing w:before="120" w:after="120"/>
        <w:ind w:left="357" w:hanging="357"/>
        <w:jc w:val="both"/>
        <w:outlineLvl w:val="1"/>
        <w:rPr>
          <w:rFonts w:ascii="Arial" w:hAnsi="Arial" w:cs="Arial"/>
          <w:bCs/>
          <w:i/>
          <w:iCs/>
        </w:rPr>
      </w:pPr>
    </w:p>
    <w:p w14:paraId="5408867A" w14:textId="77777777" w:rsidR="005E723F" w:rsidRDefault="005E723F" w:rsidP="005E723F">
      <w:pPr>
        <w:pStyle w:val="ListParagraph"/>
        <w:spacing w:before="120" w:after="120"/>
        <w:ind w:left="357" w:hanging="357"/>
        <w:jc w:val="both"/>
        <w:outlineLvl w:val="1"/>
        <w:rPr>
          <w:rFonts w:ascii="Arial" w:hAnsi="Arial" w:cs="Arial"/>
          <w:bCs/>
          <w:i/>
          <w:iCs/>
        </w:rPr>
      </w:pPr>
    </w:p>
    <w:p w14:paraId="661BC8AA" w14:textId="77777777" w:rsidR="005E723F" w:rsidRDefault="005E723F" w:rsidP="005E723F">
      <w:pPr>
        <w:pStyle w:val="ListParagraph"/>
        <w:spacing w:before="120" w:after="120"/>
        <w:ind w:left="357" w:hanging="357"/>
        <w:jc w:val="both"/>
        <w:outlineLvl w:val="1"/>
        <w:rPr>
          <w:rFonts w:ascii="Arial" w:hAnsi="Arial" w:cs="Arial"/>
          <w:bCs/>
          <w:i/>
          <w:iCs/>
        </w:rPr>
      </w:pPr>
    </w:p>
    <w:p w14:paraId="52EE1380" w14:textId="77777777" w:rsidR="005E723F" w:rsidRDefault="005E723F" w:rsidP="005E723F">
      <w:pPr>
        <w:pStyle w:val="ListParagraph"/>
        <w:spacing w:before="120" w:after="120"/>
        <w:ind w:left="357" w:hanging="357"/>
        <w:jc w:val="both"/>
        <w:outlineLvl w:val="1"/>
        <w:rPr>
          <w:rFonts w:ascii="Arial" w:hAnsi="Arial" w:cs="Arial"/>
          <w:bCs/>
          <w:i/>
          <w:iCs/>
        </w:rPr>
      </w:pPr>
    </w:p>
    <w:p w14:paraId="6EE5A451" w14:textId="77777777" w:rsidR="005E723F" w:rsidRPr="00B833B2"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sidRPr="00B833B2">
        <w:rPr>
          <w:rFonts w:ascii="Arial" w:hAnsi="Arial" w:cs="Arial"/>
          <w:b/>
        </w:rPr>
        <w:lastRenderedPageBreak/>
        <w:t>ECONOMIC AND FINANCIAL STANDING</w:t>
      </w:r>
    </w:p>
    <w:p w14:paraId="7ADD9CCD" w14:textId="77777777" w:rsidR="005E723F" w:rsidRPr="00B833B2" w:rsidRDefault="005E723F" w:rsidP="005E723F">
      <w:pPr>
        <w:spacing w:before="120" w:after="120" w:line="240" w:lineRule="auto"/>
        <w:rPr>
          <w:rFonts w:cs="Arial"/>
          <w:i/>
        </w:rPr>
      </w:pPr>
      <w:r w:rsidRPr="00B30558">
        <w:rPr>
          <w:rFonts w:cs="Arial"/>
          <w:i/>
        </w:rPr>
        <w:t xml:space="preserve">This section will be evaluated on a </w:t>
      </w:r>
      <w:r w:rsidRPr="00B30558">
        <w:rPr>
          <w:rFonts w:cs="Arial"/>
          <w:b/>
          <w:bCs/>
          <w:i/>
        </w:rPr>
        <w:t>pass / fail</w:t>
      </w:r>
      <w:r w:rsidRPr="00B30558">
        <w:rPr>
          <w:rFonts w:cs="Arial"/>
          <w:i/>
        </w:rPr>
        <w:t xml:space="preserve"> basi</w:t>
      </w:r>
      <w:r>
        <w:rPr>
          <w:rFonts w:cs="Arial"/>
          <w:i/>
        </w:rPr>
        <w:t>s</w:t>
      </w:r>
    </w:p>
    <w:tbl>
      <w:tblPr>
        <w:tblStyle w:val="TableGrid"/>
        <w:tblW w:w="5000" w:type="pct"/>
        <w:tblLook w:val="04A0" w:firstRow="1" w:lastRow="0" w:firstColumn="1" w:lastColumn="0" w:noHBand="0" w:noVBand="1"/>
      </w:tblPr>
      <w:tblGrid>
        <w:gridCol w:w="9743"/>
      </w:tblGrid>
      <w:tr w:rsidR="005E723F" w:rsidRPr="007D6403" w14:paraId="335429F3" w14:textId="77777777" w:rsidTr="00DD6556">
        <w:tc>
          <w:tcPr>
            <w:tcW w:w="5000" w:type="pct"/>
          </w:tcPr>
          <w:p w14:paraId="22D55B89" w14:textId="77777777" w:rsidR="005E723F" w:rsidRPr="007D6403" w:rsidRDefault="005E723F" w:rsidP="00DD6556">
            <w:pPr>
              <w:pStyle w:val="Level1"/>
              <w:numPr>
                <w:ilvl w:val="0"/>
                <w:numId w:val="0"/>
              </w:numPr>
              <w:spacing w:before="120" w:after="120"/>
              <w:jc w:val="both"/>
              <w:outlineLvl w:val="9"/>
              <w:rPr>
                <w:rFonts w:cs="Arial"/>
                <w:b/>
                <w:bCs/>
                <w:sz w:val="22"/>
                <w:szCs w:val="22"/>
              </w:rPr>
            </w:pPr>
            <w:r w:rsidRPr="007D6403">
              <w:rPr>
                <w:rFonts w:cs="Arial"/>
                <w:b/>
                <w:bCs/>
                <w:sz w:val="22"/>
                <w:szCs w:val="22"/>
              </w:rPr>
              <w:t>NOTES TO ORGANISATION:</w:t>
            </w:r>
          </w:p>
          <w:p w14:paraId="6E25625F" w14:textId="77777777" w:rsidR="005E723F" w:rsidRPr="007D6403" w:rsidRDefault="005E723F" w:rsidP="005E723F">
            <w:pPr>
              <w:pStyle w:val="Body"/>
              <w:widowControl/>
              <w:numPr>
                <w:ilvl w:val="0"/>
                <w:numId w:val="32"/>
              </w:numPr>
              <w:adjustRightInd/>
              <w:spacing w:before="120" w:after="120" w:line="240" w:lineRule="auto"/>
              <w:textAlignment w:val="auto"/>
              <w:rPr>
                <w:rFonts w:cs="Arial"/>
                <w:iCs/>
                <w:sz w:val="22"/>
                <w:szCs w:val="22"/>
              </w:rPr>
            </w:pPr>
            <w:r w:rsidRPr="007D6403">
              <w:rPr>
                <w:rFonts w:cs="Arial"/>
                <w:iCs/>
                <w:sz w:val="22"/>
                <w:szCs w:val="22"/>
              </w:rPr>
              <w:t>Ansa may consult an on-line financial system to verify your Company’s Financial Standing.</w:t>
            </w:r>
          </w:p>
          <w:p w14:paraId="2B3BBAEB" w14:textId="77777777" w:rsidR="005E723F" w:rsidRPr="007D6403" w:rsidRDefault="005E723F" w:rsidP="005E723F">
            <w:pPr>
              <w:pStyle w:val="Body"/>
              <w:widowControl/>
              <w:numPr>
                <w:ilvl w:val="0"/>
                <w:numId w:val="32"/>
              </w:numPr>
              <w:adjustRightInd/>
              <w:spacing w:before="120" w:after="120" w:line="240" w:lineRule="auto"/>
              <w:textAlignment w:val="auto"/>
              <w:rPr>
                <w:rFonts w:cs="Arial"/>
                <w:iCs/>
                <w:sz w:val="22"/>
                <w:szCs w:val="22"/>
              </w:rPr>
            </w:pPr>
            <w:r w:rsidRPr="007D6403">
              <w:rPr>
                <w:rFonts w:cs="Arial"/>
                <w:iCs/>
                <w:sz w:val="22"/>
                <w:szCs w:val="22"/>
              </w:rPr>
              <w:t>Ansa reserves the right to seek independent financial and market advice to validate information.</w:t>
            </w:r>
          </w:p>
          <w:p w14:paraId="2D7E8C22" w14:textId="77777777" w:rsidR="005E723F" w:rsidRPr="007D6403" w:rsidRDefault="005E723F" w:rsidP="005E723F">
            <w:pPr>
              <w:pStyle w:val="Body"/>
              <w:widowControl/>
              <w:numPr>
                <w:ilvl w:val="0"/>
                <w:numId w:val="32"/>
              </w:numPr>
              <w:adjustRightInd/>
              <w:spacing w:before="120" w:after="120" w:line="240" w:lineRule="auto"/>
              <w:textAlignment w:val="auto"/>
              <w:rPr>
                <w:rFonts w:cs="Arial"/>
                <w:iCs/>
                <w:sz w:val="22"/>
                <w:szCs w:val="22"/>
              </w:rPr>
            </w:pPr>
            <w:r w:rsidRPr="007D6403">
              <w:rPr>
                <w:rFonts w:cs="Arial"/>
                <w:iCs/>
                <w:sz w:val="22"/>
                <w:szCs w:val="22"/>
              </w:rPr>
              <w:t>If deemed necessary and if your quote is successful, you may be required to provide additional information and/or obtain a parent company guarantee and/or provide a bond at tender stage.</w:t>
            </w:r>
          </w:p>
          <w:p w14:paraId="6AD2C81E" w14:textId="46F0DFE8" w:rsidR="005E723F" w:rsidRPr="007D6403" w:rsidRDefault="005E723F" w:rsidP="00DD6556">
            <w:pPr>
              <w:pStyle w:val="Body"/>
              <w:widowControl/>
              <w:adjustRightInd/>
              <w:spacing w:before="120" w:after="120" w:line="240" w:lineRule="auto"/>
              <w:textAlignment w:val="auto"/>
              <w:rPr>
                <w:rFonts w:cs="Arial"/>
                <w:iCs/>
                <w:sz w:val="22"/>
                <w:szCs w:val="22"/>
              </w:rPr>
            </w:pPr>
            <w:r w:rsidRPr="007D6403">
              <w:rPr>
                <w:rFonts w:cs="Arial"/>
                <w:b/>
                <w:sz w:val="22"/>
                <w:szCs w:val="22"/>
              </w:rPr>
              <w:t>Note</w:t>
            </w:r>
            <w:r w:rsidRPr="007D6403">
              <w:rPr>
                <w:rFonts w:cs="Arial"/>
                <w:sz w:val="22"/>
                <w:szCs w:val="22"/>
              </w:rPr>
              <w:t xml:space="preserve">:  It is then </w:t>
            </w:r>
            <w:r w:rsidR="00BD7BE7">
              <w:rPr>
                <w:rFonts w:cs="Arial"/>
                <w:sz w:val="22"/>
                <w:szCs w:val="22"/>
              </w:rPr>
              <w:t xml:space="preserve">the </w:t>
            </w:r>
            <w:r w:rsidRPr="007D6403">
              <w:rPr>
                <w:rFonts w:cs="Arial"/>
                <w:sz w:val="22"/>
                <w:szCs w:val="22"/>
              </w:rPr>
              <w:t>responsibility of the applicant to ensure that the appropriate accounts have been filed and that the credit information held is correct.</w:t>
            </w:r>
          </w:p>
        </w:tc>
      </w:tr>
    </w:tbl>
    <w:p w14:paraId="3EDA1D47" w14:textId="77777777" w:rsidR="005E723F" w:rsidRPr="007D6403" w:rsidRDefault="005E723F" w:rsidP="005E723F">
      <w:pPr>
        <w:pStyle w:val="Body"/>
        <w:widowControl/>
        <w:adjustRightInd/>
        <w:spacing w:before="120" w:after="120" w:line="240" w:lineRule="auto"/>
        <w:textAlignment w:val="auto"/>
        <w:rPr>
          <w:rFonts w:cs="Arial"/>
          <w:iCs/>
          <w:sz w:val="22"/>
          <w:szCs w:val="22"/>
        </w:rPr>
      </w:pPr>
      <w:r w:rsidRPr="007D6403">
        <w:rPr>
          <w:rFonts w:cs="Arial"/>
          <w:sz w:val="22"/>
          <w:szCs w:val="22"/>
        </w:rPr>
        <w:t xml:space="preserve">Suppliers will be assessed according to the level of potential risk to Ansa. Your submission may be rejected if you are given an </w:t>
      </w:r>
      <w:r w:rsidRPr="007D6403">
        <w:rPr>
          <w:rFonts w:cs="Arial"/>
          <w:b/>
          <w:sz w:val="22"/>
          <w:szCs w:val="22"/>
        </w:rPr>
        <w:t>‘above average risk’</w:t>
      </w:r>
      <w:r w:rsidRPr="007D6403">
        <w:rPr>
          <w:rFonts w:cs="Arial"/>
          <w:sz w:val="22"/>
          <w:szCs w:val="22"/>
        </w:rPr>
        <w:t xml:space="preserve"> rating.</w:t>
      </w:r>
    </w:p>
    <w:p w14:paraId="50A20A01" w14:textId="77777777" w:rsidR="005E723F" w:rsidRPr="007D6403" w:rsidRDefault="005E723F" w:rsidP="005E723F">
      <w:pPr>
        <w:pStyle w:val="Body"/>
        <w:widowControl/>
        <w:adjustRightInd/>
        <w:spacing w:before="120" w:after="120" w:line="240" w:lineRule="auto"/>
        <w:textAlignment w:val="auto"/>
        <w:rPr>
          <w:rFonts w:cs="Arial"/>
          <w:sz w:val="22"/>
          <w:szCs w:val="22"/>
        </w:rPr>
      </w:pPr>
      <w:r w:rsidRPr="007D6403">
        <w:rPr>
          <w:rFonts w:cs="Arial"/>
          <w:sz w:val="22"/>
          <w:szCs w:val="22"/>
        </w:rPr>
        <w:t>Suppliers must provide one of the following documents to demonstrate your economic / financial standing and complete the statement below:</w:t>
      </w:r>
    </w:p>
    <w:p w14:paraId="7366A0B3" w14:textId="77777777" w:rsidR="005E723F" w:rsidRPr="007D6403" w:rsidRDefault="005E723F" w:rsidP="005E723F">
      <w:pPr>
        <w:pStyle w:val="Body"/>
        <w:widowControl/>
        <w:numPr>
          <w:ilvl w:val="0"/>
          <w:numId w:val="33"/>
        </w:numPr>
        <w:adjustRightInd/>
        <w:spacing w:before="120" w:after="120" w:line="240" w:lineRule="auto"/>
        <w:textAlignment w:val="auto"/>
        <w:rPr>
          <w:rFonts w:cs="Arial"/>
          <w:sz w:val="22"/>
          <w:szCs w:val="22"/>
        </w:rPr>
      </w:pPr>
      <w:r w:rsidRPr="007D6403">
        <w:rPr>
          <w:rFonts w:cs="Arial"/>
          <w:sz w:val="22"/>
          <w:szCs w:val="22"/>
        </w:rPr>
        <w:t>The information provided must relate solely to the organisation proposing to deliver this contract and not to a group, parent or holding company.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891"/>
        <w:gridCol w:w="1320"/>
      </w:tblGrid>
      <w:tr w:rsidR="005E723F" w:rsidRPr="007D6403" w14:paraId="3ADDA78E" w14:textId="77777777" w:rsidTr="00DD6556">
        <w:trPr>
          <w:jc w:val="center"/>
        </w:trPr>
        <w:tc>
          <w:tcPr>
            <w:tcW w:w="340" w:type="pct"/>
            <w:shd w:val="clear" w:color="auto" w:fill="auto"/>
            <w:vAlign w:val="center"/>
          </w:tcPr>
          <w:p w14:paraId="432FF926" w14:textId="77777777" w:rsidR="005E723F" w:rsidRPr="007D6403" w:rsidRDefault="005E723F" w:rsidP="00DD6556">
            <w:pPr>
              <w:autoSpaceDE w:val="0"/>
              <w:autoSpaceDN w:val="0"/>
              <w:spacing w:before="120" w:after="120" w:line="240" w:lineRule="auto"/>
              <w:jc w:val="center"/>
              <w:rPr>
                <w:rFonts w:cs="Arial"/>
              </w:rPr>
            </w:pPr>
            <w:r w:rsidRPr="007D6403">
              <w:rPr>
                <w:rFonts w:cs="Arial"/>
                <w:b/>
              </w:rPr>
              <w:t>(a)</w:t>
            </w:r>
          </w:p>
        </w:tc>
        <w:tc>
          <w:tcPr>
            <w:tcW w:w="4117" w:type="pct"/>
            <w:shd w:val="clear" w:color="auto" w:fill="auto"/>
            <w:vAlign w:val="center"/>
          </w:tcPr>
          <w:p w14:paraId="2276060A" w14:textId="77777777" w:rsidR="005E723F" w:rsidRPr="007D6403" w:rsidRDefault="005E723F" w:rsidP="00DD6556">
            <w:pPr>
              <w:autoSpaceDE w:val="0"/>
              <w:autoSpaceDN w:val="0"/>
              <w:spacing w:before="120" w:after="120" w:line="240" w:lineRule="auto"/>
              <w:rPr>
                <w:rFonts w:cs="Arial"/>
              </w:rPr>
            </w:pPr>
            <w:r w:rsidRPr="007D6403">
              <w:rPr>
                <w:rFonts w:cs="Arial"/>
              </w:rPr>
              <w:t>A copy of the audited accounts for the most recent two years</w:t>
            </w:r>
          </w:p>
        </w:tc>
        <w:tc>
          <w:tcPr>
            <w:tcW w:w="543" w:type="pct"/>
            <w:shd w:val="clear" w:color="auto" w:fill="auto"/>
            <w:vAlign w:val="center"/>
          </w:tcPr>
          <w:p w14:paraId="24D2824E"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596E33A1" w14:textId="77777777" w:rsidTr="00DD6556">
        <w:trPr>
          <w:jc w:val="center"/>
        </w:trPr>
        <w:tc>
          <w:tcPr>
            <w:tcW w:w="340" w:type="pct"/>
            <w:shd w:val="clear" w:color="auto" w:fill="auto"/>
            <w:vAlign w:val="center"/>
          </w:tcPr>
          <w:p w14:paraId="6471B56C" w14:textId="77777777" w:rsidR="005E723F" w:rsidRPr="007D6403" w:rsidRDefault="005E723F" w:rsidP="00DD6556">
            <w:pPr>
              <w:autoSpaceDE w:val="0"/>
              <w:autoSpaceDN w:val="0"/>
              <w:spacing w:before="120" w:after="120" w:line="240" w:lineRule="auto"/>
              <w:jc w:val="center"/>
              <w:rPr>
                <w:rFonts w:cs="Arial"/>
                <w:b/>
              </w:rPr>
            </w:pPr>
            <w:r w:rsidRPr="007D6403">
              <w:rPr>
                <w:rFonts w:cs="Arial"/>
                <w:b/>
              </w:rPr>
              <w:t>(b)</w:t>
            </w:r>
          </w:p>
        </w:tc>
        <w:tc>
          <w:tcPr>
            <w:tcW w:w="4117" w:type="pct"/>
            <w:shd w:val="clear" w:color="auto" w:fill="auto"/>
            <w:vAlign w:val="center"/>
          </w:tcPr>
          <w:p w14:paraId="7949CAF8" w14:textId="77777777" w:rsidR="005E723F" w:rsidRPr="007D6403" w:rsidRDefault="005E723F" w:rsidP="00DD6556">
            <w:pPr>
              <w:autoSpaceDE w:val="0"/>
              <w:autoSpaceDN w:val="0"/>
              <w:spacing w:before="120" w:after="120" w:line="240" w:lineRule="auto"/>
              <w:rPr>
                <w:rFonts w:cs="Arial"/>
              </w:rPr>
            </w:pPr>
            <w:r w:rsidRPr="007D6403">
              <w:rPr>
                <w:rFonts w:cs="Arial"/>
              </w:rPr>
              <w:t>A statement of the turnover, profit &amp; loss account, current liabilities and assets, and cash flow for the most recent year of trading for this organisation</w:t>
            </w:r>
          </w:p>
        </w:tc>
        <w:tc>
          <w:tcPr>
            <w:tcW w:w="543" w:type="pct"/>
            <w:shd w:val="clear" w:color="auto" w:fill="auto"/>
            <w:vAlign w:val="center"/>
          </w:tcPr>
          <w:p w14:paraId="1EFC8B06"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6A53C490" w14:textId="77777777" w:rsidTr="00DD6556">
        <w:trPr>
          <w:jc w:val="center"/>
        </w:trPr>
        <w:tc>
          <w:tcPr>
            <w:tcW w:w="340" w:type="pct"/>
            <w:shd w:val="clear" w:color="auto" w:fill="auto"/>
            <w:vAlign w:val="center"/>
          </w:tcPr>
          <w:p w14:paraId="73BF8825" w14:textId="77777777" w:rsidR="005E723F" w:rsidRPr="007D6403" w:rsidRDefault="005E723F" w:rsidP="00DD6556">
            <w:pPr>
              <w:autoSpaceDE w:val="0"/>
              <w:autoSpaceDN w:val="0"/>
              <w:spacing w:before="120" w:after="120" w:line="240" w:lineRule="auto"/>
              <w:jc w:val="center"/>
              <w:rPr>
                <w:rFonts w:cs="Arial"/>
                <w:b/>
              </w:rPr>
            </w:pPr>
            <w:r w:rsidRPr="007D6403">
              <w:rPr>
                <w:rFonts w:cs="Arial"/>
                <w:b/>
              </w:rPr>
              <w:t>(c)</w:t>
            </w:r>
          </w:p>
        </w:tc>
        <w:tc>
          <w:tcPr>
            <w:tcW w:w="4117" w:type="pct"/>
            <w:shd w:val="clear" w:color="auto" w:fill="auto"/>
            <w:vAlign w:val="center"/>
          </w:tcPr>
          <w:p w14:paraId="15D6D96C" w14:textId="77777777" w:rsidR="005E723F" w:rsidRPr="007D6403" w:rsidRDefault="005E723F" w:rsidP="00DD6556">
            <w:pPr>
              <w:autoSpaceDE w:val="0"/>
              <w:autoSpaceDN w:val="0"/>
              <w:spacing w:before="120" w:after="120" w:line="240" w:lineRule="auto"/>
              <w:rPr>
                <w:rFonts w:cs="Arial"/>
              </w:rPr>
            </w:pPr>
            <w:r w:rsidRPr="007D6403">
              <w:rPr>
                <w:rFonts w:cs="Arial"/>
              </w:rPr>
              <w:t>A statement of the cash flow forecast for the current year and a bank letter outlining the current cash and credit position</w:t>
            </w:r>
          </w:p>
        </w:tc>
        <w:tc>
          <w:tcPr>
            <w:tcW w:w="543" w:type="pct"/>
            <w:shd w:val="clear" w:color="auto" w:fill="auto"/>
            <w:vAlign w:val="center"/>
          </w:tcPr>
          <w:p w14:paraId="6E5FBFF3"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r w:rsidR="005E723F" w:rsidRPr="007D6403" w14:paraId="06877036" w14:textId="77777777" w:rsidTr="00DD6556">
        <w:trPr>
          <w:jc w:val="center"/>
        </w:trPr>
        <w:tc>
          <w:tcPr>
            <w:tcW w:w="340" w:type="pct"/>
            <w:shd w:val="clear" w:color="auto" w:fill="auto"/>
            <w:vAlign w:val="center"/>
          </w:tcPr>
          <w:p w14:paraId="2AA8A8BF" w14:textId="77777777" w:rsidR="005E723F" w:rsidRPr="007D6403" w:rsidRDefault="005E723F" w:rsidP="00DD6556">
            <w:pPr>
              <w:autoSpaceDE w:val="0"/>
              <w:autoSpaceDN w:val="0"/>
              <w:spacing w:before="120" w:after="120" w:line="240" w:lineRule="auto"/>
              <w:jc w:val="center"/>
              <w:rPr>
                <w:rFonts w:cs="Arial"/>
                <w:b/>
              </w:rPr>
            </w:pPr>
            <w:r w:rsidRPr="007D6403">
              <w:rPr>
                <w:rFonts w:cs="Arial"/>
                <w:b/>
              </w:rPr>
              <w:t>(d)</w:t>
            </w:r>
          </w:p>
        </w:tc>
        <w:tc>
          <w:tcPr>
            <w:tcW w:w="4117" w:type="pct"/>
            <w:shd w:val="clear" w:color="auto" w:fill="auto"/>
            <w:vAlign w:val="center"/>
          </w:tcPr>
          <w:p w14:paraId="235E7876" w14:textId="77777777" w:rsidR="005E723F" w:rsidRPr="007D6403" w:rsidRDefault="005E723F" w:rsidP="00DD6556">
            <w:pPr>
              <w:autoSpaceDE w:val="0"/>
              <w:autoSpaceDN w:val="0"/>
              <w:spacing w:before="120" w:after="120" w:line="240" w:lineRule="auto"/>
              <w:rPr>
                <w:rFonts w:cs="Arial"/>
              </w:rPr>
            </w:pPr>
            <w:r w:rsidRPr="007D6403">
              <w:rPr>
                <w:rFonts w:cs="Arial"/>
              </w:rPr>
              <w:t>Alternative means of demonstrating financial status, if any of the above is not available (e.g. Forecast of turnover for the current year and a statement of funding provided by the owners and/or the bank, charity accruals accounts or an alternative means of demonstrating financial status).</w:t>
            </w:r>
          </w:p>
        </w:tc>
        <w:tc>
          <w:tcPr>
            <w:tcW w:w="543" w:type="pct"/>
            <w:shd w:val="clear" w:color="auto" w:fill="auto"/>
            <w:vAlign w:val="center"/>
          </w:tcPr>
          <w:p w14:paraId="7A400EDF" w14:textId="77777777" w:rsidR="005E723F" w:rsidRPr="007D6403" w:rsidRDefault="005E723F" w:rsidP="00DD6556">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D6403">
              <w:rPr>
                <w:rFonts w:cs="Arial"/>
                <w:color w:val="000000"/>
                <w:sz w:val="22"/>
                <w:szCs w:val="22"/>
              </w:rPr>
              <w:fldChar w:fldCharType="end"/>
            </w:r>
          </w:p>
        </w:tc>
      </w:tr>
    </w:tbl>
    <w:p w14:paraId="14E86A03" w14:textId="77777777" w:rsidR="005E723F" w:rsidRPr="007D6403" w:rsidRDefault="005E723F" w:rsidP="005E723F">
      <w:pPr>
        <w:pStyle w:val="Body"/>
        <w:spacing w:before="120" w:after="120" w:line="240" w:lineRule="auto"/>
        <w:ind w:left="709" w:right="805"/>
        <w:rPr>
          <w:rFonts w:cs="Arial"/>
          <w:sz w:val="22"/>
          <w:szCs w:val="22"/>
        </w:rPr>
      </w:pPr>
    </w:p>
    <w:p w14:paraId="3337B6E1" w14:textId="77777777" w:rsidR="005E723F" w:rsidRPr="007D6403" w:rsidRDefault="005E723F" w:rsidP="005E723F">
      <w:pPr>
        <w:spacing w:before="120" w:after="120" w:line="240" w:lineRule="auto"/>
        <w:rPr>
          <w:rFonts w:cs="Arial"/>
          <w:b/>
          <w:bCs/>
          <w:iCs/>
        </w:rPr>
      </w:pPr>
      <w:r w:rsidRPr="007D6403">
        <w:rPr>
          <w:rFonts w:cs="Arial"/>
          <w:b/>
          <w:iCs/>
        </w:rPr>
        <w:br w:type="page"/>
      </w:r>
    </w:p>
    <w:p w14:paraId="7B6F9BA5" w14:textId="77777777" w:rsidR="005E723F" w:rsidRPr="005F0064" w:rsidRDefault="005E723F" w:rsidP="005E723F">
      <w:pPr>
        <w:pStyle w:val="ListParagraph"/>
        <w:numPr>
          <w:ilvl w:val="0"/>
          <w:numId w:val="30"/>
        </w:numPr>
        <w:spacing w:before="120" w:after="120" w:line="240" w:lineRule="auto"/>
        <w:ind w:left="357" w:hanging="357"/>
        <w:jc w:val="both"/>
        <w:outlineLvl w:val="1"/>
        <w:rPr>
          <w:rFonts w:ascii="Arial" w:hAnsi="Arial" w:cs="Arial"/>
          <w:b/>
        </w:rPr>
      </w:pPr>
      <w:r w:rsidRPr="000A2F05">
        <w:rPr>
          <w:rFonts w:ascii="Arial" w:hAnsi="Arial" w:cs="Arial"/>
          <w:b/>
        </w:rPr>
        <w:lastRenderedPageBreak/>
        <w:t>SOCIAL VALUES</w:t>
      </w:r>
    </w:p>
    <w:p w14:paraId="03B2F4D8" w14:textId="0D54D6EA" w:rsidR="005E723F" w:rsidRPr="00B30558" w:rsidRDefault="005E723F" w:rsidP="005E723F">
      <w:pPr>
        <w:spacing w:before="120" w:after="120" w:line="240" w:lineRule="auto"/>
        <w:rPr>
          <w:rFonts w:cs="Arial"/>
          <w:i/>
        </w:rPr>
      </w:pPr>
      <w:r w:rsidRPr="00B30558">
        <w:rPr>
          <w:rFonts w:cs="Arial"/>
          <w:i/>
        </w:rPr>
        <w:t>This section will be evaluated on a pass/fail</w:t>
      </w:r>
      <w:r w:rsidR="005F0064">
        <w:rPr>
          <w:rFonts w:cs="Arial"/>
          <w:i/>
        </w:rPr>
        <w:t xml:space="preserve"> and scored</w:t>
      </w:r>
      <w:r w:rsidRPr="00B30558">
        <w:rPr>
          <w:rFonts w:cs="Arial"/>
          <w:i/>
        </w:rPr>
        <w:t xml:space="preserve"> basis</w:t>
      </w:r>
      <w:r w:rsidR="005F0064">
        <w:rPr>
          <w:rFonts w:cs="Arial"/>
          <w:i/>
        </w:rPr>
        <w:t xml:space="preserve">. The total </w:t>
      </w:r>
      <w:r w:rsidRPr="00B30558">
        <w:rPr>
          <w:rFonts w:cs="Arial"/>
          <w:i/>
        </w:rPr>
        <w:t xml:space="preserve">weighted score </w:t>
      </w:r>
      <w:r w:rsidR="005F0064">
        <w:rPr>
          <w:rFonts w:cs="Arial"/>
          <w:i/>
        </w:rPr>
        <w:t xml:space="preserve">for the section is </w:t>
      </w:r>
      <w:r w:rsidR="0081514F">
        <w:rPr>
          <w:rFonts w:cs="Arial"/>
          <w:i/>
        </w:rPr>
        <w:t>2</w:t>
      </w:r>
      <w:r w:rsidRPr="00B30558">
        <w:rPr>
          <w:rFonts w:cs="Arial"/>
          <w:i/>
        </w:rPr>
        <w:t>0%. Weighted questions will be advised individually</w:t>
      </w:r>
      <w:r>
        <w:rPr>
          <w:rFonts w:cs="Arial"/>
          <w:i/>
        </w:rPr>
        <w:t>.</w:t>
      </w:r>
    </w:p>
    <w:p w14:paraId="0367A52A" w14:textId="77777777" w:rsidR="005E723F" w:rsidRDefault="005E723F" w:rsidP="005E723F">
      <w:pPr>
        <w:tabs>
          <w:tab w:val="left" w:pos="851"/>
          <w:tab w:val="left" w:pos="1843"/>
          <w:tab w:val="left" w:pos="3119"/>
          <w:tab w:val="left" w:pos="4253"/>
        </w:tabs>
        <w:spacing w:before="120" w:after="120" w:line="240" w:lineRule="auto"/>
      </w:pPr>
      <w:r w:rsidRPr="00B833B2">
        <w:t>Suppliers must complete the below self-certification and provide additional information regarding Social Values specifically regarding Modern Slavery</w:t>
      </w:r>
      <w:r>
        <w:t xml:space="preserve"> and </w:t>
      </w:r>
      <w:r w:rsidRPr="00B833B2">
        <w:t xml:space="preserve">Corporate Social Responsibility </w:t>
      </w:r>
    </w:p>
    <w:p w14:paraId="3A37F38E" w14:textId="77777777" w:rsidR="005E723F" w:rsidRPr="00B833B2" w:rsidRDefault="005E723F" w:rsidP="005E723F">
      <w:pPr>
        <w:tabs>
          <w:tab w:val="left" w:pos="851"/>
          <w:tab w:val="left" w:pos="1843"/>
          <w:tab w:val="left" w:pos="3119"/>
          <w:tab w:val="left" w:pos="4253"/>
        </w:tabs>
        <w:spacing w:before="120" w:after="120" w:line="240" w:lineRule="auto"/>
        <w:rPr>
          <w:b/>
          <w:bCs/>
        </w:rPr>
      </w:pPr>
    </w:p>
    <w:p w14:paraId="0F876A60" w14:textId="7E0A64E0" w:rsidR="005E723F" w:rsidRPr="00B833B2" w:rsidRDefault="00E30473" w:rsidP="005E723F">
      <w:pPr>
        <w:tabs>
          <w:tab w:val="left" w:pos="851"/>
          <w:tab w:val="left" w:pos="1843"/>
          <w:tab w:val="left" w:pos="3119"/>
          <w:tab w:val="left" w:pos="4253"/>
        </w:tabs>
        <w:spacing w:before="120" w:after="120" w:line="240" w:lineRule="auto"/>
        <w:rPr>
          <w:b/>
        </w:rPr>
      </w:pPr>
      <w:r>
        <w:rPr>
          <w:b/>
        </w:rPr>
        <w:t>9</w:t>
      </w:r>
      <w:r w:rsidR="005E723F" w:rsidRPr="00B833B2">
        <w:rPr>
          <w:b/>
        </w:rPr>
        <w:t>.1.  Modern Slavery (Pass / Fail)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015"/>
        <w:gridCol w:w="1056"/>
      </w:tblGrid>
      <w:tr w:rsidR="005E723F" w:rsidRPr="00B833B2" w14:paraId="2FE0798F" w14:textId="77777777" w:rsidTr="00DD6556">
        <w:trPr>
          <w:jc w:val="center"/>
        </w:trPr>
        <w:tc>
          <w:tcPr>
            <w:tcW w:w="345" w:type="pct"/>
            <w:shd w:val="clear" w:color="auto" w:fill="auto"/>
            <w:vAlign w:val="center"/>
          </w:tcPr>
          <w:p w14:paraId="5908ABE8" w14:textId="77777777" w:rsidR="005E723F" w:rsidRPr="00B833B2" w:rsidRDefault="005E723F" w:rsidP="00DD6556">
            <w:pPr>
              <w:tabs>
                <w:tab w:val="left" w:pos="851"/>
                <w:tab w:val="left" w:pos="1843"/>
                <w:tab w:val="left" w:pos="3119"/>
                <w:tab w:val="left" w:pos="4253"/>
              </w:tabs>
              <w:spacing w:before="120" w:after="120" w:line="240" w:lineRule="auto"/>
              <w:jc w:val="center"/>
              <w:rPr>
                <w:rFonts w:cs="Arial"/>
                <w:b/>
                <w:color w:val="000000"/>
                <w:lang w:val="en-US"/>
              </w:rPr>
            </w:pPr>
            <w:r w:rsidRPr="00B833B2">
              <w:rPr>
                <w:rFonts w:cs="Arial"/>
                <w:b/>
                <w:color w:val="000000"/>
                <w:lang w:val="en-US"/>
              </w:rPr>
              <w:t>(a)</w:t>
            </w:r>
          </w:p>
        </w:tc>
        <w:tc>
          <w:tcPr>
            <w:tcW w:w="4113" w:type="pct"/>
            <w:shd w:val="clear" w:color="auto" w:fill="auto"/>
            <w:vAlign w:val="center"/>
          </w:tcPr>
          <w:p w14:paraId="3CB7C49D" w14:textId="77777777" w:rsidR="005E723F" w:rsidRPr="00B833B2" w:rsidRDefault="005E723F" w:rsidP="00DD6556">
            <w:pPr>
              <w:spacing w:before="120" w:after="120" w:line="240" w:lineRule="auto"/>
              <w:rPr>
                <w:rFonts w:cs="Arial"/>
              </w:rPr>
            </w:pPr>
            <w:r w:rsidRPr="00B833B2">
              <w:rPr>
                <w:rFonts w:cs="Arial"/>
              </w:rPr>
              <w:t>Do you comply with the Modern Slavery Act 2015 and comply with the Ethical Trading Initiative (</w:t>
            </w:r>
            <w:hyperlink r:id="rId13" w:history="1">
              <w:r w:rsidRPr="00B833B2">
                <w:rPr>
                  <w:rFonts w:cs="Arial"/>
                  <w:color w:val="0000FF"/>
                  <w:u w:val="single"/>
                </w:rPr>
                <w:t>http://www.ethicaltrade.org/</w:t>
              </w:r>
            </w:hyperlink>
            <w:r w:rsidRPr="00B833B2">
              <w:rPr>
                <w:rFonts w:cs="Arial"/>
              </w:rPr>
              <w:t xml:space="preserve">) as well as demonstrating measures to ensure continuing compliance with this legislation, including ensuring that employees are paid the national living wage. </w:t>
            </w:r>
          </w:p>
        </w:tc>
        <w:tc>
          <w:tcPr>
            <w:tcW w:w="542" w:type="pct"/>
            <w:shd w:val="clear" w:color="auto" w:fill="auto"/>
            <w:vAlign w:val="center"/>
          </w:tcPr>
          <w:p w14:paraId="70FE9300" w14:textId="77777777" w:rsidR="005E723F" w:rsidRPr="00B833B2" w:rsidRDefault="005E723F" w:rsidP="00DD6556">
            <w:pPr>
              <w:keepNext/>
              <w:tabs>
                <w:tab w:val="left" w:pos="0"/>
              </w:tabs>
              <w:autoSpaceDE w:val="0"/>
              <w:autoSpaceDN w:val="0"/>
              <w:spacing w:before="120" w:after="120" w:line="240" w:lineRule="auto"/>
              <w:jc w:val="right"/>
              <w:rPr>
                <w:rFonts w:cs="Arial"/>
                <w:color w:val="000000"/>
              </w:rPr>
            </w:pPr>
            <w:r w:rsidRPr="00B833B2">
              <w:rPr>
                <w:rFonts w:cs="Arial"/>
                <w:color w:val="000000"/>
              </w:rPr>
              <w:t xml:space="preserve">Yes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p w14:paraId="715A4A47" w14:textId="77777777" w:rsidR="005E723F" w:rsidRPr="00B833B2" w:rsidRDefault="005E723F" w:rsidP="00DD6556">
            <w:pPr>
              <w:tabs>
                <w:tab w:val="left" w:pos="851"/>
                <w:tab w:val="left" w:pos="1843"/>
                <w:tab w:val="left" w:pos="3119"/>
                <w:tab w:val="left" w:pos="4253"/>
              </w:tabs>
              <w:spacing w:before="120" w:after="120" w:line="240" w:lineRule="auto"/>
              <w:jc w:val="right"/>
              <w:rPr>
                <w:rFonts w:cs="Arial"/>
                <w:bCs/>
                <w:color w:val="000000"/>
                <w:lang w:val="en-US"/>
              </w:rPr>
            </w:pPr>
            <w:r w:rsidRPr="00B833B2">
              <w:rPr>
                <w:rFonts w:cs="Arial"/>
                <w:color w:val="000000"/>
              </w:rPr>
              <w:t xml:space="preserve">No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tc>
      </w:tr>
      <w:tr w:rsidR="005E723F" w:rsidRPr="00B833B2" w14:paraId="7942BAFA" w14:textId="77777777" w:rsidTr="00DD6556">
        <w:trPr>
          <w:jc w:val="center"/>
        </w:trPr>
        <w:tc>
          <w:tcPr>
            <w:tcW w:w="345" w:type="pct"/>
            <w:shd w:val="clear" w:color="auto" w:fill="auto"/>
            <w:vAlign w:val="center"/>
          </w:tcPr>
          <w:p w14:paraId="51A42EDA" w14:textId="77777777" w:rsidR="005E723F" w:rsidRPr="00B833B2" w:rsidRDefault="005E723F" w:rsidP="00DD6556">
            <w:pPr>
              <w:tabs>
                <w:tab w:val="left" w:pos="851"/>
                <w:tab w:val="left" w:pos="1843"/>
                <w:tab w:val="left" w:pos="3119"/>
                <w:tab w:val="left" w:pos="4253"/>
              </w:tabs>
              <w:spacing w:before="120" w:after="120" w:line="240" w:lineRule="auto"/>
              <w:jc w:val="center"/>
              <w:rPr>
                <w:rFonts w:cs="Arial"/>
                <w:b/>
                <w:bCs/>
                <w:color w:val="000000"/>
                <w:lang w:val="en-US"/>
              </w:rPr>
            </w:pPr>
            <w:r w:rsidRPr="00B833B2">
              <w:rPr>
                <w:b/>
              </w:rPr>
              <w:t>(b)</w:t>
            </w:r>
          </w:p>
        </w:tc>
        <w:tc>
          <w:tcPr>
            <w:tcW w:w="4113" w:type="pct"/>
            <w:shd w:val="clear" w:color="auto" w:fill="auto"/>
            <w:vAlign w:val="center"/>
          </w:tcPr>
          <w:p w14:paraId="22A63B1D" w14:textId="77777777" w:rsidR="005E723F" w:rsidRPr="00B833B2" w:rsidRDefault="005E723F" w:rsidP="00DD6556">
            <w:pPr>
              <w:spacing w:before="120" w:after="120" w:line="240" w:lineRule="auto"/>
              <w:rPr>
                <w:rFonts w:cs="Arial"/>
              </w:rPr>
            </w:pPr>
            <w:r w:rsidRPr="00B833B2">
              <w:rPr>
                <w:rFonts w:cs="Arial"/>
              </w:rPr>
              <w:t>Do you ensure all workers have provided documentation evidencing their right to work in the UK before they start employment?</w:t>
            </w:r>
          </w:p>
        </w:tc>
        <w:tc>
          <w:tcPr>
            <w:tcW w:w="542" w:type="pct"/>
            <w:shd w:val="clear" w:color="auto" w:fill="auto"/>
            <w:vAlign w:val="center"/>
          </w:tcPr>
          <w:p w14:paraId="5E3679CF" w14:textId="77777777" w:rsidR="005E723F" w:rsidRPr="00B833B2" w:rsidRDefault="005E723F" w:rsidP="00DD6556">
            <w:pPr>
              <w:keepNext/>
              <w:tabs>
                <w:tab w:val="left" w:pos="0"/>
              </w:tabs>
              <w:autoSpaceDE w:val="0"/>
              <w:autoSpaceDN w:val="0"/>
              <w:spacing w:before="120" w:after="120" w:line="240" w:lineRule="auto"/>
              <w:jc w:val="right"/>
              <w:rPr>
                <w:rFonts w:cs="Arial"/>
                <w:color w:val="000000"/>
              </w:rPr>
            </w:pPr>
            <w:r w:rsidRPr="00B833B2">
              <w:rPr>
                <w:rFonts w:cs="Arial"/>
                <w:color w:val="000000"/>
              </w:rPr>
              <w:t xml:space="preserve">Yes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p w14:paraId="6AEBF5D4" w14:textId="77777777" w:rsidR="005E723F" w:rsidRPr="00B833B2" w:rsidRDefault="005E723F" w:rsidP="00DD6556">
            <w:pPr>
              <w:tabs>
                <w:tab w:val="left" w:pos="851"/>
                <w:tab w:val="left" w:pos="1843"/>
                <w:tab w:val="left" w:pos="3119"/>
                <w:tab w:val="left" w:pos="4253"/>
              </w:tabs>
              <w:spacing w:before="120" w:after="120" w:line="240" w:lineRule="auto"/>
              <w:jc w:val="right"/>
              <w:rPr>
                <w:rFonts w:cs="Arial"/>
                <w:bCs/>
                <w:color w:val="000000"/>
                <w:lang w:val="en-US"/>
              </w:rPr>
            </w:pPr>
            <w:r w:rsidRPr="00B833B2">
              <w:rPr>
                <w:rFonts w:cs="Arial"/>
                <w:color w:val="000000"/>
              </w:rPr>
              <w:t xml:space="preserve">No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tc>
      </w:tr>
      <w:tr w:rsidR="005E723F" w:rsidRPr="00B833B2" w14:paraId="39D08A74" w14:textId="77777777" w:rsidTr="00DD6556">
        <w:trPr>
          <w:jc w:val="center"/>
        </w:trPr>
        <w:tc>
          <w:tcPr>
            <w:tcW w:w="345" w:type="pct"/>
            <w:shd w:val="clear" w:color="auto" w:fill="auto"/>
            <w:vAlign w:val="center"/>
          </w:tcPr>
          <w:p w14:paraId="100BF77E" w14:textId="77777777" w:rsidR="005E723F" w:rsidRPr="00B833B2" w:rsidRDefault="005E723F" w:rsidP="00DD6556">
            <w:pPr>
              <w:tabs>
                <w:tab w:val="left" w:pos="851"/>
                <w:tab w:val="left" w:pos="1843"/>
                <w:tab w:val="left" w:pos="3119"/>
                <w:tab w:val="left" w:pos="4253"/>
              </w:tabs>
              <w:spacing w:before="120" w:after="120" w:line="240" w:lineRule="auto"/>
              <w:jc w:val="center"/>
              <w:rPr>
                <w:b/>
              </w:rPr>
            </w:pPr>
            <w:r w:rsidRPr="00B833B2">
              <w:rPr>
                <w:b/>
              </w:rPr>
              <w:t>(c)</w:t>
            </w:r>
          </w:p>
        </w:tc>
        <w:tc>
          <w:tcPr>
            <w:tcW w:w="4113" w:type="pct"/>
            <w:shd w:val="clear" w:color="auto" w:fill="auto"/>
            <w:vAlign w:val="center"/>
          </w:tcPr>
          <w:p w14:paraId="36225B31"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lang w:val="en-US"/>
              </w:rPr>
              <w:t xml:space="preserve">Do you check your records to identify whether a number of unrelated people are using the same bank account number?  </w:t>
            </w:r>
          </w:p>
        </w:tc>
        <w:tc>
          <w:tcPr>
            <w:tcW w:w="542" w:type="pct"/>
            <w:shd w:val="clear" w:color="auto" w:fill="auto"/>
            <w:vAlign w:val="center"/>
          </w:tcPr>
          <w:p w14:paraId="5F11260A" w14:textId="77777777" w:rsidR="005E723F" w:rsidRPr="00B833B2" w:rsidRDefault="005E723F" w:rsidP="00DD6556">
            <w:pPr>
              <w:keepNext/>
              <w:tabs>
                <w:tab w:val="left" w:pos="0"/>
              </w:tabs>
              <w:autoSpaceDE w:val="0"/>
              <w:autoSpaceDN w:val="0"/>
              <w:spacing w:before="120" w:after="120" w:line="240" w:lineRule="auto"/>
              <w:jc w:val="right"/>
              <w:rPr>
                <w:rFonts w:cs="Arial"/>
                <w:color w:val="000000"/>
              </w:rPr>
            </w:pPr>
            <w:r w:rsidRPr="00B833B2">
              <w:rPr>
                <w:rFonts w:cs="Arial"/>
                <w:color w:val="000000"/>
              </w:rPr>
              <w:t xml:space="preserve">Yes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p w14:paraId="2FED3329" w14:textId="77777777" w:rsidR="005E723F" w:rsidRPr="00B833B2" w:rsidRDefault="005E723F" w:rsidP="00DD6556">
            <w:pPr>
              <w:keepNext/>
              <w:tabs>
                <w:tab w:val="left" w:pos="0"/>
              </w:tabs>
              <w:autoSpaceDE w:val="0"/>
              <w:autoSpaceDN w:val="0"/>
              <w:spacing w:before="120" w:after="120" w:line="240" w:lineRule="auto"/>
              <w:jc w:val="right"/>
              <w:rPr>
                <w:rFonts w:cs="Arial"/>
                <w:color w:val="000000"/>
              </w:rPr>
            </w:pPr>
            <w:r w:rsidRPr="00B833B2">
              <w:rPr>
                <w:rFonts w:cs="Arial"/>
                <w:color w:val="000000"/>
              </w:rPr>
              <w:t xml:space="preserve">No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tc>
      </w:tr>
      <w:tr w:rsidR="005E723F" w:rsidRPr="00B833B2" w14:paraId="78904B27" w14:textId="77777777" w:rsidTr="00DD6556">
        <w:trPr>
          <w:jc w:val="center"/>
        </w:trPr>
        <w:tc>
          <w:tcPr>
            <w:tcW w:w="345" w:type="pct"/>
            <w:shd w:val="clear" w:color="auto" w:fill="auto"/>
            <w:vAlign w:val="center"/>
          </w:tcPr>
          <w:p w14:paraId="105C66D3" w14:textId="77777777" w:rsidR="005E723F" w:rsidRPr="00B833B2" w:rsidRDefault="005E723F" w:rsidP="00DD6556">
            <w:pPr>
              <w:tabs>
                <w:tab w:val="left" w:pos="851"/>
                <w:tab w:val="left" w:pos="1843"/>
                <w:tab w:val="left" w:pos="3119"/>
                <w:tab w:val="left" w:pos="4253"/>
              </w:tabs>
              <w:spacing w:before="120" w:after="120" w:line="240" w:lineRule="auto"/>
              <w:jc w:val="center"/>
              <w:rPr>
                <w:b/>
              </w:rPr>
            </w:pPr>
            <w:r w:rsidRPr="00B833B2">
              <w:rPr>
                <w:b/>
              </w:rPr>
              <w:t>(d)</w:t>
            </w:r>
          </w:p>
        </w:tc>
        <w:tc>
          <w:tcPr>
            <w:tcW w:w="4113" w:type="pct"/>
            <w:shd w:val="clear" w:color="auto" w:fill="auto"/>
            <w:vAlign w:val="center"/>
          </w:tcPr>
          <w:p w14:paraId="43E16898"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lang w:val="en-US"/>
              </w:rPr>
              <w:t>Are your suppliers asked to evidence their commitment to preventing modern slavery? Do you do this by letter or within the contract?</w:t>
            </w:r>
          </w:p>
        </w:tc>
        <w:tc>
          <w:tcPr>
            <w:tcW w:w="542" w:type="pct"/>
            <w:shd w:val="clear" w:color="auto" w:fill="auto"/>
            <w:vAlign w:val="center"/>
          </w:tcPr>
          <w:p w14:paraId="3976750C" w14:textId="77777777" w:rsidR="005E723F" w:rsidRPr="00B833B2" w:rsidRDefault="005E723F" w:rsidP="00DD6556">
            <w:pPr>
              <w:keepNext/>
              <w:tabs>
                <w:tab w:val="left" w:pos="0"/>
              </w:tabs>
              <w:autoSpaceDE w:val="0"/>
              <w:autoSpaceDN w:val="0"/>
              <w:spacing w:before="120" w:after="120" w:line="240" w:lineRule="auto"/>
              <w:jc w:val="right"/>
              <w:rPr>
                <w:rFonts w:cs="Arial"/>
                <w:color w:val="000000"/>
              </w:rPr>
            </w:pPr>
            <w:r w:rsidRPr="00B833B2">
              <w:rPr>
                <w:rFonts w:cs="Arial"/>
                <w:color w:val="000000"/>
              </w:rPr>
              <w:t xml:space="preserve">Yes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p w14:paraId="1075216F" w14:textId="77777777" w:rsidR="005E723F" w:rsidRPr="00B833B2" w:rsidRDefault="005E723F" w:rsidP="00DD6556">
            <w:pPr>
              <w:keepNext/>
              <w:tabs>
                <w:tab w:val="left" w:pos="0"/>
              </w:tabs>
              <w:autoSpaceDE w:val="0"/>
              <w:autoSpaceDN w:val="0"/>
              <w:spacing w:before="120" w:after="120" w:line="240" w:lineRule="auto"/>
              <w:jc w:val="right"/>
              <w:rPr>
                <w:rFonts w:cs="Arial"/>
                <w:color w:val="000000"/>
              </w:rPr>
            </w:pPr>
            <w:r w:rsidRPr="00B833B2">
              <w:rPr>
                <w:rFonts w:cs="Arial"/>
                <w:color w:val="000000"/>
              </w:rPr>
              <w:t xml:space="preserve">No </w:t>
            </w:r>
            <w:r w:rsidRPr="00B833B2">
              <w:rPr>
                <w:rFonts w:cs="Arial"/>
                <w:color w:val="000000"/>
              </w:rPr>
              <w:fldChar w:fldCharType="begin">
                <w:ffData>
                  <w:name w:val="Check3"/>
                  <w:enabled/>
                  <w:calcOnExit w:val="0"/>
                  <w:checkBox>
                    <w:sizeAuto/>
                    <w:default w:val="0"/>
                    <w:checked w:val="0"/>
                  </w:checkBox>
                </w:ffData>
              </w:fldChar>
            </w:r>
            <w:r w:rsidRPr="00B833B2">
              <w:rPr>
                <w:rFonts w:cs="Arial"/>
                <w:color w:val="000000"/>
              </w:rPr>
              <w:instrText xml:space="preserve"> FORMCHECKBOX </w:instrText>
            </w:r>
            <w:r w:rsidR="003D1E4D">
              <w:rPr>
                <w:rFonts w:cs="Arial"/>
                <w:color w:val="000000"/>
              </w:rPr>
            </w:r>
            <w:r w:rsidR="003D1E4D">
              <w:rPr>
                <w:rFonts w:cs="Arial"/>
                <w:color w:val="000000"/>
              </w:rPr>
              <w:fldChar w:fldCharType="separate"/>
            </w:r>
            <w:r w:rsidRPr="00B833B2">
              <w:rPr>
                <w:rFonts w:cs="Arial"/>
                <w:color w:val="000000"/>
              </w:rPr>
              <w:fldChar w:fldCharType="end"/>
            </w:r>
          </w:p>
        </w:tc>
      </w:tr>
      <w:tr w:rsidR="005E723F" w:rsidRPr="00B833B2" w14:paraId="7C3E0CEB" w14:textId="77777777" w:rsidTr="00DD6556">
        <w:trPr>
          <w:jc w:val="center"/>
        </w:trPr>
        <w:tc>
          <w:tcPr>
            <w:tcW w:w="345" w:type="pct"/>
            <w:shd w:val="clear" w:color="auto" w:fill="auto"/>
            <w:vAlign w:val="center"/>
          </w:tcPr>
          <w:p w14:paraId="52A02156" w14:textId="77777777" w:rsidR="005E723F" w:rsidRPr="00B833B2" w:rsidRDefault="005E723F" w:rsidP="00DD6556">
            <w:pPr>
              <w:tabs>
                <w:tab w:val="left" w:pos="851"/>
                <w:tab w:val="left" w:pos="1843"/>
                <w:tab w:val="left" w:pos="3119"/>
                <w:tab w:val="left" w:pos="4253"/>
              </w:tabs>
              <w:spacing w:before="120" w:after="120" w:line="240" w:lineRule="auto"/>
              <w:jc w:val="center"/>
              <w:rPr>
                <w:b/>
              </w:rPr>
            </w:pPr>
          </w:p>
        </w:tc>
        <w:tc>
          <w:tcPr>
            <w:tcW w:w="4655" w:type="pct"/>
            <w:gridSpan w:val="2"/>
            <w:shd w:val="clear" w:color="auto" w:fill="auto"/>
            <w:vAlign w:val="center"/>
          </w:tcPr>
          <w:p w14:paraId="642BB7FB" w14:textId="77777777" w:rsidR="005E723F" w:rsidRPr="00B833B2" w:rsidRDefault="005E723F" w:rsidP="00DD6556">
            <w:pPr>
              <w:pStyle w:val="Body"/>
              <w:spacing w:before="120" w:after="120" w:line="240" w:lineRule="auto"/>
              <w:rPr>
                <w:rFonts w:eastAsiaTheme="minorHAnsi" w:cs="Arial"/>
                <w:i/>
                <w:sz w:val="22"/>
                <w:szCs w:val="22"/>
                <w:highlight w:val="lightGray"/>
                <w:lang w:eastAsia="en-US"/>
              </w:rPr>
            </w:pPr>
            <w:r w:rsidRPr="00B833B2">
              <w:rPr>
                <w:rFonts w:eastAsiaTheme="minorHAnsi" w:cs="Arial"/>
                <w:i/>
                <w:sz w:val="22"/>
                <w:szCs w:val="22"/>
                <w:highlight w:val="lightGray"/>
                <w:lang w:eastAsia="en-US"/>
              </w:rPr>
              <w:t>If the organisation cannot answer yes to any of the above please provide reasons and further explanation here.</w:t>
            </w:r>
          </w:p>
        </w:tc>
      </w:tr>
    </w:tbl>
    <w:p w14:paraId="7382936C" w14:textId="77777777" w:rsidR="005E723F" w:rsidRPr="00B833B2" w:rsidRDefault="005E723F" w:rsidP="005E723F">
      <w:pPr>
        <w:spacing w:before="120" w:after="120" w:line="240" w:lineRule="auto"/>
        <w:rPr>
          <w:b/>
          <w:bCs/>
        </w:rPr>
      </w:pPr>
    </w:p>
    <w:p w14:paraId="735E8068" w14:textId="4D3C7AAF" w:rsidR="005E723F" w:rsidRPr="00B833B2" w:rsidRDefault="00E30473" w:rsidP="005E723F">
      <w:pPr>
        <w:spacing w:before="120" w:after="120" w:line="240" w:lineRule="auto"/>
        <w:rPr>
          <w:b/>
        </w:rPr>
      </w:pPr>
      <w:r>
        <w:rPr>
          <w:b/>
        </w:rPr>
        <w:t>9</w:t>
      </w:r>
      <w:r w:rsidR="005E723F" w:rsidRPr="00B833B2">
        <w:rPr>
          <w:b/>
        </w:rPr>
        <w:t>.</w:t>
      </w:r>
      <w:r w:rsidR="005E723F">
        <w:rPr>
          <w:b/>
        </w:rPr>
        <w:t>2</w:t>
      </w:r>
      <w:r w:rsidR="005E723F" w:rsidRPr="00B833B2">
        <w:rPr>
          <w:b/>
        </w:rPr>
        <w:t xml:space="preserve">. Corporate Social Responsibility (Weighting </w:t>
      </w:r>
      <w:r w:rsidR="0081514F">
        <w:rPr>
          <w:b/>
        </w:rPr>
        <w:t>2</w:t>
      </w:r>
      <w:r w:rsidR="005E723F">
        <w:rPr>
          <w:b/>
        </w:rPr>
        <w:t>0</w:t>
      </w:r>
      <w:r w:rsidR="005E723F" w:rsidRPr="00B833B2">
        <w:rPr>
          <w:b/>
        </w:rPr>
        <w:t>%)</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E723F" w:rsidRPr="00B833B2" w14:paraId="5F82D9EF" w14:textId="77777777" w:rsidTr="00DD6556">
        <w:trPr>
          <w:trHeight w:val="617"/>
          <w:jc w:val="center"/>
        </w:trPr>
        <w:tc>
          <w:tcPr>
            <w:tcW w:w="5000" w:type="pct"/>
            <w:shd w:val="clear" w:color="auto" w:fill="auto"/>
            <w:vAlign w:val="center"/>
          </w:tcPr>
          <w:p w14:paraId="0B70FE76"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lang w:val="en-US"/>
              </w:rPr>
              <w:t>Detail how your organisation supports local communities and charities within your operational region.</w:t>
            </w:r>
          </w:p>
          <w:p w14:paraId="08DE9EE8" w14:textId="243B7154"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i/>
                <w:lang w:val="en-US"/>
              </w:rPr>
              <w:t xml:space="preserve">Word Limit: 500 Words – Weighting </w:t>
            </w:r>
            <w:r w:rsidR="0081514F">
              <w:rPr>
                <w:i/>
                <w:lang w:val="en-US"/>
              </w:rPr>
              <w:t>10</w:t>
            </w:r>
            <w:r w:rsidRPr="00B833B2">
              <w:rPr>
                <w:i/>
                <w:lang w:val="en-US"/>
              </w:rPr>
              <w:t>%</w:t>
            </w:r>
          </w:p>
        </w:tc>
      </w:tr>
      <w:tr w:rsidR="005E723F" w:rsidRPr="00B833B2" w14:paraId="38998043" w14:textId="77777777" w:rsidTr="00DD6556">
        <w:trPr>
          <w:trHeight w:val="617"/>
          <w:jc w:val="center"/>
        </w:trPr>
        <w:tc>
          <w:tcPr>
            <w:tcW w:w="5000" w:type="pct"/>
            <w:shd w:val="clear" w:color="auto" w:fill="auto"/>
            <w:vAlign w:val="center"/>
          </w:tcPr>
          <w:p w14:paraId="39EF93BF" w14:textId="77777777" w:rsidR="005E723F" w:rsidRDefault="005E723F" w:rsidP="00DD6556">
            <w:pPr>
              <w:tabs>
                <w:tab w:val="left" w:pos="851"/>
                <w:tab w:val="left" w:pos="1843"/>
                <w:tab w:val="left" w:pos="3119"/>
                <w:tab w:val="left" w:pos="4253"/>
              </w:tabs>
              <w:spacing w:before="120" w:after="120" w:line="240" w:lineRule="auto"/>
              <w:rPr>
                <w:i/>
              </w:rPr>
            </w:pPr>
            <w:r w:rsidRPr="00B833B2">
              <w:rPr>
                <w:i/>
                <w:highlight w:val="lightGray"/>
              </w:rPr>
              <w:t>Enter your response here</w:t>
            </w:r>
          </w:p>
          <w:p w14:paraId="3703CBC5" w14:textId="77777777" w:rsidR="005E723F" w:rsidRDefault="005E723F" w:rsidP="00DD6556">
            <w:pPr>
              <w:tabs>
                <w:tab w:val="left" w:pos="851"/>
                <w:tab w:val="left" w:pos="1843"/>
                <w:tab w:val="left" w:pos="3119"/>
                <w:tab w:val="left" w:pos="4253"/>
              </w:tabs>
              <w:spacing w:before="120" w:after="120" w:line="240" w:lineRule="auto"/>
              <w:rPr>
                <w:lang w:val="en-US"/>
              </w:rPr>
            </w:pPr>
          </w:p>
          <w:p w14:paraId="27AD260D"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p>
        </w:tc>
      </w:tr>
      <w:tr w:rsidR="005E723F" w:rsidRPr="00B833B2" w14:paraId="10FBC965" w14:textId="77777777" w:rsidTr="00DD6556">
        <w:trPr>
          <w:trHeight w:val="617"/>
          <w:jc w:val="center"/>
        </w:trPr>
        <w:tc>
          <w:tcPr>
            <w:tcW w:w="5000" w:type="pct"/>
            <w:shd w:val="clear" w:color="auto" w:fill="auto"/>
            <w:vAlign w:val="center"/>
          </w:tcPr>
          <w:p w14:paraId="73DA6560"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lang w:val="en-US"/>
              </w:rPr>
              <w:t>Outline how you ensure that your supply chain will support your Corporate Social Responsibility</w:t>
            </w:r>
          </w:p>
          <w:p w14:paraId="1C700851" w14:textId="1777709F"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i/>
              </w:rPr>
              <w:t xml:space="preserve">Word Limit: 500 Words – Weighting </w:t>
            </w:r>
            <w:r w:rsidR="0081514F">
              <w:rPr>
                <w:i/>
              </w:rPr>
              <w:t>10</w:t>
            </w:r>
            <w:r w:rsidRPr="00B833B2">
              <w:rPr>
                <w:i/>
              </w:rPr>
              <w:t>%</w:t>
            </w:r>
          </w:p>
        </w:tc>
      </w:tr>
      <w:tr w:rsidR="005E723F" w:rsidRPr="00B833B2" w14:paraId="5FFFE1F2" w14:textId="77777777" w:rsidTr="00DD6556">
        <w:trPr>
          <w:trHeight w:val="617"/>
          <w:jc w:val="center"/>
        </w:trPr>
        <w:tc>
          <w:tcPr>
            <w:tcW w:w="5000" w:type="pct"/>
            <w:shd w:val="clear" w:color="auto" w:fill="auto"/>
            <w:vAlign w:val="center"/>
          </w:tcPr>
          <w:p w14:paraId="2669E37C" w14:textId="77777777" w:rsidR="005E723F" w:rsidRDefault="005E723F" w:rsidP="00DD6556">
            <w:pPr>
              <w:tabs>
                <w:tab w:val="left" w:pos="851"/>
                <w:tab w:val="left" w:pos="1843"/>
                <w:tab w:val="left" w:pos="3119"/>
                <w:tab w:val="left" w:pos="4253"/>
              </w:tabs>
              <w:spacing w:before="120" w:after="120" w:line="240" w:lineRule="auto"/>
              <w:rPr>
                <w:i/>
              </w:rPr>
            </w:pPr>
            <w:r w:rsidRPr="00B833B2">
              <w:rPr>
                <w:i/>
                <w:highlight w:val="lightGray"/>
              </w:rPr>
              <w:t>Enter your response here</w:t>
            </w:r>
          </w:p>
          <w:p w14:paraId="525D4A80"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p>
        </w:tc>
      </w:tr>
    </w:tbl>
    <w:p w14:paraId="70E0726D" w14:textId="30FF1094" w:rsidR="005E723F" w:rsidRPr="00B30558" w:rsidRDefault="005E723F" w:rsidP="005E723F">
      <w:pPr>
        <w:rPr>
          <w:rFonts w:cs="Arial"/>
          <w:b/>
          <w:bCs/>
          <w:iCs/>
        </w:rPr>
      </w:pPr>
    </w:p>
    <w:p w14:paraId="6D92B0A9" w14:textId="77777777" w:rsidR="005E723F" w:rsidRPr="00170096" w:rsidRDefault="005E723F" w:rsidP="005E723F">
      <w:pPr>
        <w:pStyle w:val="ListParagraph"/>
        <w:numPr>
          <w:ilvl w:val="0"/>
          <w:numId w:val="30"/>
        </w:numPr>
        <w:spacing w:before="120" w:after="120" w:line="240" w:lineRule="auto"/>
        <w:rPr>
          <w:rFonts w:ascii="Arial" w:hAnsi="Arial" w:cs="Arial"/>
          <w:b/>
          <w:iCs/>
        </w:rPr>
      </w:pPr>
      <w:r w:rsidRPr="00252C79">
        <w:rPr>
          <w:rFonts w:ascii="Arial" w:hAnsi="Arial" w:cs="Arial"/>
          <w:b/>
          <w:iCs/>
        </w:rPr>
        <w:t>ENVIRONMENTAL SUSTAINABILITY</w:t>
      </w:r>
    </w:p>
    <w:p w14:paraId="2F904758" w14:textId="5AAB0354" w:rsidR="005E723F" w:rsidRPr="00705799" w:rsidRDefault="005E723F" w:rsidP="005E723F">
      <w:pPr>
        <w:spacing w:before="120" w:after="120" w:line="240" w:lineRule="auto"/>
        <w:rPr>
          <w:rFonts w:cs="Arial"/>
          <w:i/>
          <w:iCs/>
        </w:rPr>
      </w:pPr>
      <w:r w:rsidRPr="00705799">
        <w:rPr>
          <w:rFonts w:cs="Arial"/>
          <w:i/>
          <w:iCs/>
        </w:rPr>
        <w:t xml:space="preserve">This section will be evaluated on a pass/fail </w:t>
      </w:r>
      <w:r w:rsidR="005F0064">
        <w:rPr>
          <w:rFonts w:cs="Arial"/>
          <w:i/>
          <w:iCs/>
        </w:rPr>
        <w:t xml:space="preserve">and scored </w:t>
      </w:r>
      <w:r w:rsidRPr="00705799">
        <w:rPr>
          <w:rFonts w:cs="Arial"/>
          <w:i/>
          <w:iCs/>
        </w:rPr>
        <w:t>basis</w:t>
      </w:r>
      <w:r w:rsidR="005F0064">
        <w:rPr>
          <w:rFonts w:cs="Arial"/>
          <w:i/>
          <w:iCs/>
        </w:rPr>
        <w:t xml:space="preserve">. The section has a total </w:t>
      </w:r>
      <w:r w:rsidRPr="00705799">
        <w:rPr>
          <w:rFonts w:cs="Arial"/>
          <w:i/>
          <w:iCs/>
        </w:rPr>
        <w:t xml:space="preserve">weighted score of </w:t>
      </w:r>
      <w:r>
        <w:rPr>
          <w:rFonts w:cs="Arial"/>
          <w:i/>
          <w:iCs/>
        </w:rPr>
        <w:t>2</w:t>
      </w:r>
      <w:r w:rsidRPr="00705799">
        <w:rPr>
          <w:rFonts w:cs="Arial"/>
          <w:i/>
          <w:iCs/>
        </w:rPr>
        <w:t>0%. Weighted questions will be advised individually.</w:t>
      </w:r>
    </w:p>
    <w:p w14:paraId="4D0DCFDD" w14:textId="77777777" w:rsidR="005E723F" w:rsidRPr="00C03E9A" w:rsidRDefault="005E723F" w:rsidP="005E723F">
      <w:pPr>
        <w:spacing w:before="120" w:after="120" w:line="240" w:lineRule="auto"/>
        <w:rPr>
          <w:rFonts w:cs="Arial"/>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237"/>
        <w:gridCol w:w="1745"/>
        <w:gridCol w:w="17"/>
      </w:tblGrid>
      <w:tr w:rsidR="005E723F" w:rsidRPr="00C03E9A" w14:paraId="66A46E42" w14:textId="77777777" w:rsidTr="00DD6556">
        <w:trPr>
          <w:trHeight w:val="1083"/>
          <w:jc w:val="center"/>
        </w:trPr>
        <w:tc>
          <w:tcPr>
            <w:tcW w:w="5000" w:type="pct"/>
            <w:gridSpan w:val="4"/>
            <w:shd w:val="clear" w:color="auto" w:fill="auto"/>
            <w:vAlign w:val="center"/>
          </w:tcPr>
          <w:p w14:paraId="25EC2369" w14:textId="77777777" w:rsidR="005E723F" w:rsidRPr="00C03E9A" w:rsidRDefault="005E723F" w:rsidP="00DD6556">
            <w:pPr>
              <w:spacing w:before="120" w:after="120" w:line="240" w:lineRule="auto"/>
              <w:rPr>
                <w:rFonts w:cs="Arial"/>
                <w:b/>
              </w:rPr>
            </w:pPr>
            <w:r w:rsidRPr="00C03E9A">
              <w:rPr>
                <w:rFonts w:cs="Arial"/>
                <w:b/>
              </w:rPr>
              <w:t xml:space="preserve">Environmental </w:t>
            </w:r>
            <w:r w:rsidRPr="00705799">
              <w:rPr>
                <w:rFonts w:cs="Arial"/>
                <w:b/>
              </w:rPr>
              <w:t>Commitments: (Pass / Fail)</w:t>
            </w:r>
          </w:p>
          <w:p w14:paraId="6F17299D" w14:textId="77777777" w:rsidR="005E723F" w:rsidRPr="00C03E9A" w:rsidRDefault="005E723F" w:rsidP="00DD6556">
            <w:pPr>
              <w:spacing w:before="120" w:after="120" w:line="240" w:lineRule="auto"/>
              <w:rPr>
                <w:rFonts w:cs="Arial"/>
              </w:rPr>
            </w:pPr>
            <w:r w:rsidRPr="00C03E9A">
              <w:rPr>
                <w:rFonts w:cs="Arial"/>
              </w:rPr>
              <w:t>Please self certify, where applicable, that your Organisation has the following environmental commitments:</w:t>
            </w:r>
          </w:p>
        </w:tc>
      </w:tr>
      <w:tr w:rsidR="005E723F" w:rsidRPr="00C03E9A" w14:paraId="6191B2B0" w14:textId="77777777" w:rsidTr="00DD6556">
        <w:trPr>
          <w:gridAfter w:val="1"/>
          <w:wAfter w:w="9" w:type="pct"/>
          <w:trHeight w:val="977"/>
          <w:jc w:val="center"/>
        </w:trPr>
        <w:tc>
          <w:tcPr>
            <w:tcW w:w="333" w:type="pct"/>
            <w:shd w:val="clear" w:color="auto" w:fill="auto"/>
            <w:vAlign w:val="center"/>
          </w:tcPr>
          <w:p w14:paraId="4D26CE7D" w14:textId="77777777" w:rsidR="005E723F" w:rsidRPr="00C03E9A" w:rsidRDefault="005E723F" w:rsidP="005E723F">
            <w:pPr>
              <w:widowControl/>
              <w:numPr>
                <w:ilvl w:val="0"/>
                <w:numId w:val="36"/>
              </w:numPr>
              <w:adjustRightInd/>
              <w:spacing w:after="200" w:line="276" w:lineRule="auto"/>
              <w:jc w:val="left"/>
              <w:textAlignment w:val="auto"/>
              <w:rPr>
                <w:rFonts w:cs="Arial"/>
                <w:kern w:val="2"/>
                <w:u w:val="single"/>
              </w:rPr>
            </w:pPr>
            <w:bookmarkStart w:id="41" w:name="_Hlk83286255"/>
          </w:p>
        </w:tc>
        <w:tc>
          <w:tcPr>
            <w:tcW w:w="3753" w:type="pct"/>
            <w:shd w:val="clear" w:color="auto" w:fill="auto"/>
            <w:vAlign w:val="center"/>
          </w:tcPr>
          <w:p w14:paraId="64CC7C8E" w14:textId="77777777" w:rsidR="005E723F" w:rsidRPr="00C03E9A" w:rsidRDefault="005E723F" w:rsidP="00DD6556">
            <w:pPr>
              <w:rPr>
                <w:rFonts w:cs="Arial"/>
                <w:kern w:val="2"/>
              </w:rPr>
            </w:pPr>
            <w:r w:rsidRPr="00C03E9A">
              <w:rPr>
                <w:rFonts w:cs="Arial"/>
                <w:kern w:val="2"/>
              </w:rPr>
              <w:t>To actively monitor carbon emissions, to promote carbon reduction initiatives</w:t>
            </w:r>
          </w:p>
        </w:tc>
        <w:tc>
          <w:tcPr>
            <w:tcW w:w="905" w:type="pct"/>
            <w:shd w:val="clear" w:color="auto" w:fill="auto"/>
            <w:vAlign w:val="center"/>
          </w:tcPr>
          <w:p w14:paraId="13D34A0D" w14:textId="77777777" w:rsidR="005E723F" w:rsidRPr="00C03E9A" w:rsidRDefault="005E723F" w:rsidP="00DD6556">
            <w:pPr>
              <w:rPr>
                <w:rFonts w:cs="Arial"/>
                <w:kern w:val="2"/>
              </w:rPr>
            </w:pPr>
            <w:r w:rsidRPr="00C03E9A">
              <w:rPr>
                <w:rFonts w:cs="Arial"/>
                <w:kern w:val="2"/>
              </w:rPr>
              <w:t xml:space="preserve">Yes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p w14:paraId="2BCC8EDE" w14:textId="77777777" w:rsidR="005E723F" w:rsidRPr="00C03E9A" w:rsidRDefault="005E723F" w:rsidP="00DD6556">
            <w:pPr>
              <w:rPr>
                <w:rFonts w:cs="Arial"/>
                <w:kern w:val="2"/>
              </w:rPr>
            </w:pPr>
            <w:r w:rsidRPr="00C03E9A">
              <w:rPr>
                <w:rFonts w:cs="Arial"/>
                <w:kern w:val="2"/>
              </w:rPr>
              <w:t xml:space="preserve">No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tc>
      </w:tr>
      <w:tr w:rsidR="005E723F" w:rsidRPr="00C03E9A" w14:paraId="522B92F9" w14:textId="77777777" w:rsidTr="00DD6556">
        <w:trPr>
          <w:gridAfter w:val="1"/>
          <w:wAfter w:w="9" w:type="pct"/>
          <w:trHeight w:val="977"/>
          <w:jc w:val="center"/>
        </w:trPr>
        <w:tc>
          <w:tcPr>
            <w:tcW w:w="333" w:type="pct"/>
            <w:shd w:val="clear" w:color="auto" w:fill="auto"/>
            <w:vAlign w:val="center"/>
          </w:tcPr>
          <w:p w14:paraId="2D80F430" w14:textId="77777777" w:rsidR="005E723F" w:rsidRPr="00C03E9A" w:rsidRDefault="005E723F" w:rsidP="005E723F">
            <w:pPr>
              <w:widowControl/>
              <w:numPr>
                <w:ilvl w:val="0"/>
                <w:numId w:val="36"/>
              </w:numPr>
              <w:adjustRightInd/>
              <w:spacing w:after="200" w:line="276" w:lineRule="auto"/>
              <w:jc w:val="left"/>
              <w:textAlignment w:val="auto"/>
              <w:rPr>
                <w:rFonts w:cs="Arial"/>
                <w:kern w:val="2"/>
              </w:rPr>
            </w:pPr>
          </w:p>
        </w:tc>
        <w:tc>
          <w:tcPr>
            <w:tcW w:w="3753" w:type="pct"/>
            <w:shd w:val="clear" w:color="auto" w:fill="auto"/>
            <w:vAlign w:val="center"/>
          </w:tcPr>
          <w:p w14:paraId="47249EA4" w14:textId="77777777" w:rsidR="005E723F" w:rsidRPr="00C03E9A" w:rsidRDefault="005E723F" w:rsidP="00DD6556">
            <w:pPr>
              <w:rPr>
                <w:rFonts w:cs="Arial"/>
                <w:kern w:val="2"/>
              </w:rPr>
            </w:pPr>
            <w:r w:rsidRPr="00C03E9A">
              <w:rPr>
                <w:rFonts w:cs="Arial"/>
                <w:kern w:val="2"/>
              </w:rPr>
              <w:t>To promote the reduction of waste in your environment</w:t>
            </w:r>
          </w:p>
        </w:tc>
        <w:tc>
          <w:tcPr>
            <w:tcW w:w="905" w:type="pct"/>
            <w:shd w:val="clear" w:color="auto" w:fill="auto"/>
            <w:vAlign w:val="center"/>
          </w:tcPr>
          <w:p w14:paraId="62E6E52C" w14:textId="77777777" w:rsidR="005E723F" w:rsidRPr="00C03E9A" w:rsidRDefault="005E723F" w:rsidP="00DD6556">
            <w:pPr>
              <w:rPr>
                <w:rFonts w:cs="Arial"/>
                <w:kern w:val="2"/>
              </w:rPr>
            </w:pPr>
            <w:r w:rsidRPr="00C03E9A">
              <w:rPr>
                <w:rFonts w:cs="Arial"/>
                <w:kern w:val="2"/>
              </w:rPr>
              <w:t xml:space="preserve">Yes </w:t>
            </w:r>
            <w:r w:rsidRPr="00C03E9A">
              <w:rPr>
                <w:rFonts w:cs="Arial"/>
                <w:kern w:val="2"/>
              </w:rPr>
              <w:fldChar w:fldCharType="begin">
                <w:ffData>
                  <w:name w:val="Check3"/>
                  <w:enabled/>
                  <w:calcOnExit w:val="0"/>
                  <w:checkBox>
                    <w:sizeAuto/>
                    <w:default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p w14:paraId="4EF2C2E4" w14:textId="77777777" w:rsidR="005E723F" w:rsidRPr="00C03E9A" w:rsidRDefault="005E723F" w:rsidP="00DD6556">
            <w:pPr>
              <w:rPr>
                <w:rFonts w:cs="Arial"/>
                <w:kern w:val="2"/>
              </w:rPr>
            </w:pPr>
            <w:r w:rsidRPr="00C03E9A">
              <w:rPr>
                <w:rFonts w:cs="Arial"/>
                <w:kern w:val="2"/>
              </w:rPr>
              <w:t xml:space="preserve">No  </w:t>
            </w:r>
            <w:r w:rsidRPr="00C03E9A">
              <w:rPr>
                <w:rFonts w:cs="Arial"/>
                <w:kern w:val="2"/>
              </w:rPr>
              <w:fldChar w:fldCharType="begin">
                <w:ffData>
                  <w:name w:val=""/>
                  <w:enabled/>
                  <w:calcOnExit w:val="0"/>
                  <w:checkBox>
                    <w:sizeAuto/>
                    <w:default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tc>
      </w:tr>
      <w:tr w:rsidR="005E723F" w:rsidRPr="00C03E9A" w14:paraId="0820A0F6" w14:textId="77777777" w:rsidTr="00DD6556">
        <w:trPr>
          <w:gridAfter w:val="1"/>
          <w:wAfter w:w="9" w:type="pct"/>
          <w:trHeight w:val="97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CB234BE" w14:textId="77777777" w:rsidR="005E723F" w:rsidRPr="00C03E9A" w:rsidRDefault="005E723F" w:rsidP="005E723F">
            <w:pPr>
              <w:widowControl/>
              <w:numPr>
                <w:ilvl w:val="0"/>
                <w:numId w:val="36"/>
              </w:numPr>
              <w:adjustRightInd/>
              <w:spacing w:after="200" w:line="276" w:lineRule="auto"/>
              <w:jc w:val="left"/>
              <w:textAlignment w:val="auto"/>
              <w:rPr>
                <w:rFonts w:cs="Arial"/>
                <w:kern w:val="2"/>
              </w:rPr>
            </w:pPr>
            <w:bookmarkStart w:id="42" w:name="_Hlk83286697"/>
            <w:bookmarkEnd w:id="41"/>
          </w:p>
        </w:tc>
        <w:tc>
          <w:tcPr>
            <w:tcW w:w="3753" w:type="pct"/>
            <w:tcBorders>
              <w:top w:val="single" w:sz="4" w:space="0" w:color="auto"/>
              <w:left w:val="single" w:sz="4" w:space="0" w:color="auto"/>
              <w:bottom w:val="single" w:sz="4" w:space="0" w:color="auto"/>
              <w:right w:val="single" w:sz="4" w:space="0" w:color="auto"/>
            </w:tcBorders>
            <w:shd w:val="clear" w:color="auto" w:fill="auto"/>
            <w:vAlign w:val="center"/>
          </w:tcPr>
          <w:p w14:paraId="0B9E5882" w14:textId="77777777" w:rsidR="005E723F" w:rsidRPr="00C03E9A" w:rsidRDefault="005E723F" w:rsidP="00DD6556">
            <w:pPr>
              <w:rPr>
                <w:rFonts w:cs="Arial"/>
                <w:kern w:val="2"/>
              </w:rPr>
            </w:pPr>
            <w:r w:rsidRPr="00C03E9A">
              <w:rPr>
                <w:rFonts w:cs="Arial"/>
                <w:kern w:val="2"/>
              </w:rPr>
              <w:t>Actively promote recycling both internally and among customers and suppliers.</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4B633E4" w14:textId="77777777" w:rsidR="005E723F" w:rsidRPr="00C03E9A" w:rsidRDefault="005E723F" w:rsidP="00DD6556">
            <w:pPr>
              <w:rPr>
                <w:rFonts w:cs="Arial"/>
                <w:kern w:val="2"/>
              </w:rPr>
            </w:pPr>
            <w:r w:rsidRPr="00C03E9A">
              <w:rPr>
                <w:rFonts w:cs="Arial"/>
                <w:kern w:val="2"/>
              </w:rPr>
              <w:t xml:space="preserve">Yes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p w14:paraId="6CF1824C" w14:textId="77777777" w:rsidR="005E723F" w:rsidRPr="00C03E9A" w:rsidRDefault="005E723F" w:rsidP="00DD6556">
            <w:pPr>
              <w:rPr>
                <w:rFonts w:cs="Arial"/>
                <w:kern w:val="2"/>
              </w:rPr>
            </w:pPr>
            <w:r w:rsidRPr="00C03E9A">
              <w:rPr>
                <w:rFonts w:cs="Arial"/>
                <w:kern w:val="2"/>
              </w:rPr>
              <w:t xml:space="preserve">No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tc>
      </w:tr>
      <w:tr w:rsidR="005E723F" w:rsidRPr="00C03E9A" w14:paraId="523AA001" w14:textId="77777777" w:rsidTr="00DD6556">
        <w:trPr>
          <w:gridAfter w:val="1"/>
          <w:wAfter w:w="9" w:type="pct"/>
          <w:trHeight w:val="97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6CBC0E0" w14:textId="77777777" w:rsidR="005E723F" w:rsidRPr="00C03E9A" w:rsidRDefault="005E723F" w:rsidP="005E723F">
            <w:pPr>
              <w:widowControl/>
              <w:numPr>
                <w:ilvl w:val="0"/>
                <w:numId w:val="36"/>
              </w:numPr>
              <w:adjustRightInd/>
              <w:spacing w:after="200" w:line="276" w:lineRule="auto"/>
              <w:jc w:val="left"/>
              <w:textAlignment w:val="auto"/>
              <w:rPr>
                <w:rFonts w:cs="Arial"/>
                <w:kern w:val="2"/>
              </w:rPr>
            </w:pPr>
            <w:bookmarkStart w:id="43" w:name="_Hlk83286815"/>
          </w:p>
        </w:tc>
        <w:tc>
          <w:tcPr>
            <w:tcW w:w="3753" w:type="pct"/>
            <w:tcBorders>
              <w:top w:val="single" w:sz="4" w:space="0" w:color="auto"/>
              <w:left w:val="single" w:sz="4" w:space="0" w:color="auto"/>
              <w:bottom w:val="single" w:sz="4" w:space="0" w:color="auto"/>
              <w:right w:val="single" w:sz="4" w:space="0" w:color="auto"/>
            </w:tcBorders>
            <w:shd w:val="clear" w:color="auto" w:fill="auto"/>
            <w:vAlign w:val="center"/>
          </w:tcPr>
          <w:p w14:paraId="31B34477" w14:textId="77777777" w:rsidR="005E723F" w:rsidRPr="00C03E9A" w:rsidRDefault="005E723F" w:rsidP="00DD6556">
            <w:pPr>
              <w:rPr>
                <w:rFonts w:cs="Arial"/>
                <w:kern w:val="2"/>
              </w:rPr>
            </w:pPr>
            <w:r w:rsidRPr="00C03E9A">
              <w:rPr>
                <w:rFonts w:cs="Arial"/>
                <w:kern w:val="2"/>
              </w:rPr>
              <w:t>Ensure that all parts of the supply chain promote ethical practices</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5566312" w14:textId="77777777" w:rsidR="005E723F" w:rsidRPr="00C03E9A" w:rsidRDefault="005E723F" w:rsidP="00DD6556">
            <w:pPr>
              <w:rPr>
                <w:rFonts w:cs="Arial"/>
                <w:kern w:val="2"/>
              </w:rPr>
            </w:pPr>
            <w:r w:rsidRPr="00C03E9A">
              <w:rPr>
                <w:rFonts w:cs="Arial"/>
                <w:kern w:val="2"/>
              </w:rPr>
              <w:t xml:space="preserve">Yes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p w14:paraId="1E237B37" w14:textId="77777777" w:rsidR="005E723F" w:rsidRPr="00C03E9A" w:rsidRDefault="005E723F" w:rsidP="00DD6556">
            <w:pPr>
              <w:rPr>
                <w:rFonts w:cs="Arial"/>
                <w:kern w:val="2"/>
              </w:rPr>
            </w:pPr>
            <w:r w:rsidRPr="00C03E9A">
              <w:rPr>
                <w:rFonts w:cs="Arial"/>
                <w:kern w:val="2"/>
              </w:rPr>
              <w:t xml:space="preserve">No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tc>
      </w:tr>
      <w:bookmarkEnd w:id="42"/>
      <w:bookmarkEnd w:id="43"/>
      <w:tr w:rsidR="005E723F" w:rsidRPr="00C03E9A" w14:paraId="1D98DBE3" w14:textId="77777777" w:rsidTr="00DD6556">
        <w:trPr>
          <w:gridAfter w:val="1"/>
          <w:wAfter w:w="9" w:type="pct"/>
          <w:trHeight w:val="97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E193AF4" w14:textId="77777777" w:rsidR="005E723F" w:rsidRPr="00C03E9A" w:rsidRDefault="005E723F" w:rsidP="005E723F">
            <w:pPr>
              <w:widowControl/>
              <w:numPr>
                <w:ilvl w:val="0"/>
                <w:numId w:val="36"/>
              </w:numPr>
              <w:adjustRightInd/>
              <w:spacing w:after="200" w:line="276" w:lineRule="auto"/>
              <w:jc w:val="left"/>
              <w:textAlignment w:val="auto"/>
              <w:rPr>
                <w:rFonts w:cs="Arial"/>
                <w:kern w:val="2"/>
              </w:rPr>
            </w:pPr>
          </w:p>
        </w:tc>
        <w:tc>
          <w:tcPr>
            <w:tcW w:w="3753" w:type="pct"/>
            <w:tcBorders>
              <w:top w:val="single" w:sz="4" w:space="0" w:color="auto"/>
              <w:left w:val="single" w:sz="4" w:space="0" w:color="auto"/>
              <w:bottom w:val="single" w:sz="4" w:space="0" w:color="auto"/>
              <w:right w:val="single" w:sz="4" w:space="0" w:color="auto"/>
            </w:tcBorders>
            <w:shd w:val="clear" w:color="auto" w:fill="auto"/>
            <w:vAlign w:val="center"/>
          </w:tcPr>
          <w:p w14:paraId="18F76E65" w14:textId="77777777" w:rsidR="005E723F" w:rsidRPr="00C03E9A" w:rsidRDefault="005E723F" w:rsidP="00DD6556">
            <w:pPr>
              <w:rPr>
                <w:rFonts w:cs="Arial"/>
                <w:kern w:val="2"/>
              </w:rPr>
            </w:pPr>
            <w:r w:rsidRPr="00C03E9A">
              <w:rPr>
                <w:rFonts w:cs="Arial"/>
                <w:kern w:val="2"/>
              </w:rPr>
              <w:t>To help employees to understand their responsibility to work in a sustainable, environmentally friendly way.</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6752E4AB" w14:textId="77777777" w:rsidR="005E723F" w:rsidRPr="00C03E9A" w:rsidRDefault="005E723F" w:rsidP="00DD6556">
            <w:pPr>
              <w:rPr>
                <w:rFonts w:cs="Arial"/>
                <w:kern w:val="2"/>
              </w:rPr>
            </w:pPr>
            <w:r w:rsidRPr="00C03E9A">
              <w:rPr>
                <w:rFonts w:cs="Arial"/>
                <w:kern w:val="2"/>
              </w:rPr>
              <w:t xml:space="preserve">Yes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p w14:paraId="721B5500" w14:textId="77777777" w:rsidR="005E723F" w:rsidRPr="00C03E9A" w:rsidRDefault="005E723F" w:rsidP="00DD6556">
            <w:pPr>
              <w:rPr>
                <w:rFonts w:cs="Arial"/>
                <w:kern w:val="2"/>
              </w:rPr>
            </w:pPr>
            <w:r w:rsidRPr="00C03E9A">
              <w:rPr>
                <w:rFonts w:cs="Arial"/>
                <w:kern w:val="2"/>
              </w:rPr>
              <w:t xml:space="preserve">No  </w:t>
            </w:r>
            <w:r w:rsidRPr="00C03E9A">
              <w:rPr>
                <w:rFonts w:cs="Arial"/>
                <w:kern w:val="2"/>
              </w:rPr>
              <w:fldChar w:fldCharType="begin">
                <w:ffData>
                  <w:name w:val="Check3"/>
                  <w:enabled/>
                  <w:calcOnExit w:val="0"/>
                  <w:checkBox>
                    <w:sizeAuto/>
                    <w:default w:val="0"/>
                    <w:checked w:val="0"/>
                  </w:checkBox>
                </w:ffData>
              </w:fldChar>
            </w:r>
            <w:r w:rsidRPr="00C03E9A">
              <w:rPr>
                <w:rFonts w:cs="Arial"/>
                <w:kern w:val="2"/>
              </w:rPr>
              <w:instrText xml:space="preserve"> FORMCHECKBOX </w:instrText>
            </w:r>
            <w:r w:rsidR="003D1E4D">
              <w:rPr>
                <w:rFonts w:cs="Arial"/>
                <w:kern w:val="2"/>
              </w:rPr>
            </w:r>
            <w:r w:rsidR="003D1E4D">
              <w:rPr>
                <w:rFonts w:cs="Arial"/>
                <w:kern w:val="2"/>
              </w:rPr>
              <w:fldChar w:fldCharType="separate"/>
            </w:r>
            <w:r w:rsidRPr="00C03E9A">
              <w:rPr>
                <w:rFonts w:cs="Arial"/>
                <w:kern w:val="2"/>
              </w:rPr>
              <w:fldChar w:fldCharType="end"/>
            </w:r>
          </w:p>
        </w:tc>
      </w:tr>
    </w:tbl>
    <w:p w14:paraId="0C3842C0" w14:textId="77777777" w:rsidR="005E723F" w:rsidRDefault="005E723F" w:rsidP="005E723F">
      <w:pPr>
        <w:spacing w:before="120" w:after="120"/>
        <w:outlineLvl w:val="1"/>
        <w:rPr>
          <w:rFonts w:cs="Arial"/>
          <w:b/>
        </w:rPr>
      </w:pPr>
    </w:p>
    <w:p w14:paraId="65656477" w14:textId="0A5732C5" w:rsidR="005E723F" w:rsidRPr="00170096" w:rsidRDefault="005E723F" w:rsidP="005E723F">
      <w:pPr>
        <w:spacing w:before="120" w:after="120"/>
        <w:outlineLvl w:val="1"/>
        <w:rPr>
          <w:rFonts w:cs="Arial"/>
          <w:b/>
          <w:szCs w:val="24"/>
        </w:rPr>
      </w:pPr>
      <w:r w:rsidRPr="00170096">
        <w:rPr>
          <w:rFonts w:cs="Arial"/>
          <w:b/>
          <w:szCs w:val="24"/>
        </w:rPr>
        <w:t>1</w:t>
      </w:r>
      <w:r w:rsidR="00E30473" w:rsidRPr="00170096">
        <w:rPr>
          <w:rFonts w:cs="Arial"/>
          <w:b/>
          <w:szCs w:val="24"/>
        </w:rPr>
        <w:t>0</w:t>
      </w:r>
      <w:r w:rsidRPr="00170096">
        <w:rPr>
          <w:rFonts w:cs="Arial"/>
          <w:b/>
          <w:szCs w:val="24"/>
        </w:rPr>
        <w:t>.1 Waste disposal/reduction (Weighting 20%)</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E723F" w:rsidRPr="00B833B2" w14:paraId="3A4213CA" w14:textId="77777777" w:rsidTr="00DD6556">
        <w:trPr>
          <w:trHeight w:val="617"/>
          <w:jc w:val="center"/>
        </w:trPr>
        <w:tc>
          <w:tcPr>
            <w:tcW w:w="5000" w:type="pct"/>
            <w:shd w:val="clear" w:color="auto" w:fill="auto"/>
            <w:vAlign w:val="center"/>
          </w:tcPr>
          <w:p w14:paraId="7DCC0337" w14:textId="77777777" w:rsidR="005E723F" w:rsidRPr="00CE7AE5" w:rsidRDefault="005E723F" w:rsidP="00DD6556">
            <w:pPr>
              <w:tabs>
                <w:tab w:val="left" w:pos="851"/>
                <w:tab w:val="left" w:pos="1843"/>
                <w:tab w:val="left" w:pos="3119"/>
                <w:tab w:val="left" w:pos="4253"/>
              </w:tabs>
              <w:spacing w:before="120" w:after="120" w:line="240" w:lineRule="auto"/>
              <w:rPr>
                <w:iCs/>
                <w:lang w:val="en-US"/>
              </w:rPr>
            </w:pPr>
            <w:r w:rsidRPr="00CE7AE5">
              <w:rPr>
                <w:iCs/>
                <w:lang w:val="en-US"/>
              </w:rPr>
              <w:t>Describe the arrangements you have for your operational waste disposal which ensure minimisation of environmental pollution</w:t>
            </w:r>
          </w:p>
          <w:p w14:paraId="16A45AF5"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i/>
                <w:lang w:val="en-US"/>
              </w:rPr>
              <w:t xml:space="preserve">Word Limit: 500 Words – Weighting </w:t>
            </w:r>
            <w:r>
              <w:rPr>
                <w:i/>
                <w:lang w:val="en-US"/>
              </w:rPr>
              <w:t>10</w:t>
            </w:r>
            <w:r w:rsidRPr="00B833B2">
              <w:rPr>
                <w:i/>
                <w:lang w:val="en-US"/>
              </w:rPr>
              <w:t>%</w:t>
            </w:r>
          </w:p>
        </w:tc>
      </w:tr>
      <w:tr w:rsidR="005E723F" w:rsidRPr="00B833B2" w14:paraId="5E848A7B" w14:textId="77777777" w:rsidTr="00DD6556">
        <w:trPr>
          <w:trHeight w:val="617"/>
          <w:jc w:val="center"/>
        </w:trPr>
        <w:tc>
          <w:tcPr>
            <w:tcW w:w="5000" w:type="pct"/>
            <w:shd w:val="clear" w:color="auto" w:fill="auto"/>
            <w:vAlign w:val="center"/>
          </w:tcPr>
          <w:p w14:paraId="13FDFB5C" w14:textId="77777777" w:rsidR="005E723F" w:rsidRDefault="005E723F" w:rsidP="00DD6556">
            <w:pPr>
              <w:tabs>
                <w:tab w:val="left" w:pos="851"/>
                <w:tab w:val="left" w:pos="1843"/>
                <w:tab w:val="left" w:pos="3119"/>
                <w:tab w:val="left" w:pos="4253"/>
              </w:tabs>
              <w:spacing w:before="120" w:after="120" w:line="240" w:lineRule="auto"/>
              <w:rPr>
                <w:i/>
              </w:rPr>
            </w:pPr>
            <w:r w:rsidRPr="00B833B2">
              <w:rPr>
                <w:i/>
                <w:highlight w:val="lightGray"/>
              </w:rPr>
              <w:t>Enter your response here</w:t>
            </w:r>
          </w:p>
          <w:p w14:paraId="11A0BD22"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p>
        </w:tc>
      </w:tr>
      <w:tr w:rsidR="005E723F" w:rsidRPr="00B833B2" w14:paraId="1DEBAE58" w14:textId="77777777" w:rsidTr="00DD6556">
        <w:trPr>
          <w:trHeight w:val="617"/>
          <w:jc w:val="center"/>
        </w:trPr>
        <w:tc>
          <w:tcPr>
            <w:tcW w:w="5000" w:type="pct"/>
            <w:shd w:val="clear" w:color="auto" w:fill="auto"/>
            <w:vAlign w:val="center"/>
          </w:tcPr>
          <w:p w14:paraId="1DC17551" w14:textId="77777777" w:rsidR="005E723F" w:rsidRDefault="005E723F" w:rsidP="00DD6556">
            <w:pPr>
              <w:tabs>
                <w:tab w:val="left" w:pos="851"/>
                <w:tab w:val="left" w:pos="1843"/>
                <w:tab w:val="left" w:pos="3119"/>
                <w:tab w:val="left" w:pos="4253"/>
              </w:tabs>
              <w:spacing w:before="120" w:after="120" w:line="240" w:lineRule="auto"/>
              <w:rPr>
                <w:i/>
                <w:lang w:val="en-US"/>
              </w:rPr>
            </w:pPr>
            <w:r w:rsidRPr="00325A70">
              <w:rPr>
                <w:iCs/>
                <w:lang w:val="en-US"/>
              </w:rPr>
              <w:t xml:space="preserve">Please describe how your organisation measures and monitors its environmental impact; and the steps put in place to reduce environmental impacts (e.g. recycling, single use packaging and general plastic </w:t>
            </w:r>
            <w:r w:rsidRPr="00B40DC4">
              <w:rPr>
                <w:iCs/>
                <w:lang w:val="en-US"/>
              </w:rPr>
              <w:t>usage, energy efficiency measures, etc.)</w:t>
            </w:r>
          </w:p>
          <w:p w14:paraId="21BE55BB"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r w:rsidRPr="00B833B2">
              <w:rPr>
                <w:i/>
                <w:lang w:val="en-US"/>
              </w:rPr>
              <w:t xml:space="preserve">Word Limit: 500 Words – Weighting </w:t>
            </w:r>
            <w:r>
              <w:rPr>
                <w:i/>
                <w:lang w:val="en-US"/>
              </w:rPr>
              <w:t>10</w:t>
            </w:r>
            <w:r w:rsidRPr="00B833B2">
              <w:rPr>
                <w:i/>
                <w:lang w:val="en-US"/>
              </w:rPr>
              <w:t>%</w:t>
            </w:r>
          </w:p>
        </w:tc>
      </w:tr>
      <w:tr w:rsidR="005E723F" w:rsidRPr="00B833B2" w14:paraId="1A3F9DAA" w14:textId="77777777" w:rsidTr="00DD6556">
        <w:trPr>
          <w:trHeight w:val="617"/>
          <w:jc w:val="center"/>
        </w:trPr>
        <w:tc>
          <w:tcPr>
            <w:tcW w:w="5000" w:type="pct"/>
            <w:shd w:val="clear" w:color="auto" w:fill="auto"/>
            <w:vAlign w:val="center"/>
          </w:tcPr>
          <w:p w14:paraId="758C1D6A" w14:textId="77777777" w:rsidR="005E723F" w:rsidRDefault="005E723F" w:rsidP="00DD6556">
            <w:pPr>
              <w:tabs>
                <w:tab w:val="left" w:pos="851"/>
                <w:tab w:val="left" w:pos="1843"/>
                <w:tab w:val="left" w:pos="3119"/>
                <w:tab w:val="left" w:pos="4253"/>
              </w:tabs>
              <w:spacing w:before="120" w:after="120" w:line="240" w:lineRule="auto"/>
              <w:rPr>
                <w:i/>
              </w:rPr>
            </w:pPr>
            <w:r w:rsidRPr="00B833B2">
              <w:rPr>
                <w:i/>
                <w:highlight w:val="lightGray"/>
              </w:rPr>
              <w:t>Enter your response here</w:t>
            </w:r>
          </w:p>
          <w:p w14:paraId="1B51553C" w14:textId="77777777" w:rsidR="005E723F" w:rsidRPr="00B833B2" w:rsidRDefault="005E723F" w:rsidP="00DD6556">
            <w:pPr>
              <w:tabs>
                <w:tab w:val="left" w:pos="851"/>
                <w:tab w:val="left" w:pos="1843"/>
                <w:tab w:val="left" w:pos="3119"/>
                <w:tab w:val="left" w:pos="4253"/>
              </w:tabs>
              <w:spacing w:before="120" w:after="120" w:line="240" w:lineRule="auto"/>
              <w:rPr>
                <w:lang w:val="en-US"/>
              </w:rPr>
            </w:pPr>
          </w:p>
        </w:tc>
      </w:tr>
    </w:tbl>
    <w:p w14:paraId="15904572" w14:textId="77777777" w:rsidR="005E723F" w:rsidRDefault="005E723F" w:rsidP="005E723F">
      <w:pPr>
        <w:spacing w:before="120" w:after="120"/>
        <w:outlineLvl w:val="1"/>
        <w:rPr>
          <w:rFonts w:cs="Arial"/>
          <w:b/>
        </w:rPr>
      </w:pPr>
    </w:p>
    <w:p w14:paraId="5AC4F337" w14:textId="77777777" w:rsidR="005E723F" w:rsidRPr="00170096" w:rsidRDefault="005E723F" w:rsidP="005E723F">
      <w:pPr>
        <w:spacing w:before="120" w:after="120"/>
        <w:outlineLvl w:val="1"/>
        <w:rPr>
          <w:rFonts w:cs="Arial"/>
          <w:b/>
          <w:szCs w:val="24"/>
        </w:rPr>
      </w:pPr>
    </w:p>
    <w:p w14:paraId="50B365CA" w14:textId="77777777" w:rsidR="005E723F" w:rsidRPr="00170096" w:rsidRDefault="005E723F" w:rsidP="005E723F">
      <w:pPr>
        <w:pStyle w:val="ListParagraph"/>
        <w:numPr>
          <w:ilvl w:val="0"/>
          <w:numId w:val="30"/>
        </w:numPr>
        <w:spacing w:before="120" w:after="120" w:line="240" w:lineRule="auto"/>
        <w:ind w:left="357" w:hanging="357"/>
        <w:jc w:val="both"/>
        <w:outlineLvl w:val="1"/>
        <w:rPr>
          <w:rFonts w:ascii="Arial" w:hAnsi="Arial" w:cs="Arial"/>
          <w:b/>
          <w:sz w:val="24"/>
          <w:szCs w:val="24"/>
        </w:rPr>
      </w:pPr>
      <w:r w:rsidRPr="00170096">
        <w:rPr>
          <w:rFonts w:ascii="Arial" w:hAnsi="Arial" w:cs="Arial"/>
          <w:b/>
          <w:sz w:val="24"/>
          <w:szCs w:val="24"/>
        </w:rPr>
        <w:t>HEALTH AND SAFETY</w:t>
      </w:r>
    </w:p>
    <w:p w14:paraId="0D54C3F0" w14:textId="77777777" w:rsidR="005E723F" w:rsidRPr="00170096" w:rsidRDefault="005E723F" w:rsidP="005E723F">
      <w:pPr>
        <w:spacing w:before="120" w:after="120"/>
        <w:rPr>
          <w:rFonts w:cs="Arial"/>
          <w:i/>
          <w:sz w:val="22"/>
          <w:szCs w:val="22"/>
        </w:rPr>
      </w:pPr>
      <w:r w:rsidRPr="00170096">
        <w:rPr>
          <w:rFonts w:cs="Arial"/>
          <w:i/>
          <w:sz w:val="22"/>
          <w:szCs w:val="22"/>
        </w:rPr>
        <w:t>This section will be evaluated on a pass/fail basis</w:t>
      </w:r>
    </w:p>
    <w:p w14:paraId="07ED8198" w14:textId="77777777" w:rsidR="005E723F" w:rsidRPr="00754F01" w:rsidRDefault="005E723F" w:rsidP="005E723F">
      <w:pPr>
        <w:spacing w:before="120" w:after="120" w:line="240" w:lineRule="auto"/>
        <w:rPr>
          <w:rFonts w:cs="Arial"/>
        </w:rPr>
      </w:pPr>
      <w:r w:rsidRPr="00754F01">
        <w:rPr>
          <w:rFonts w:cs="Arial"/>
        </w:rPr>
        <w:t xml:space="preserve">Suppliers must complete the below self certification and provide additional information regarding your commitment to Health and Safety.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147"/>
        <w:gridCol w:w="2046"/>
      </w:tblGrid>
      <w:tr w:rsidR="005E723F" w:rsidRPr="00754F01" w14:paraId="5EEF43B7" w14:textId="77777777" w:rsidTr="00DD6556">
        <w:trPr>
          <w:trHeight w:val="977"/>
          <w:jc w:val="center"/>
        </w:trPr>
        <w:tc>
          <w:tcPr>
            <w:tcW w:w="5000" w:type="pct"/>
            <w:gridSpan w:val="3"/>
            <w:shd w:val="clear" w:color="auto" w:fill="auto"/>
            <w:vAlign w:val="center"/>
          </w:tcPr>
          <w:p w14:paraId="3D91488F" w14:textId="77777777" w:rsidR="005E723F" w:rsidRPr="00170096" w:rsidRDefault="005E723F" w:rsidP="00DD6556">
            <w:pPr>
              <w:pStyle w:val="Header"/>
              <w:spacing w:before="120" w:after="120"/>
              <w:rPr>
                <w:rFonts w:cs="Arial"/>
                <w:b/>
                <w:sz w:val="22"/>
                <w:szCs w:val="22"/>
              </w:rPr>
            </w:pPr>
            <w:r w:rsidRPr="00170096">
              <w:rPr>
                <w:rFonts w:cs="Arial"/>
                <w:b/>
                <w:sz w:val="22"/>
                <w:szCs w:val="22"/>
              </w:rPr>
              <w:t>Health and Safety Commitments: (Pass / Fail)</w:t>
            </w:r>
          </w:p>
          <w:p w14:paraId="09997377" w14:textId="77777777" w:rsidR="005E723F" w:rsidRPr="00170096" w:rsidRDefault="005E723F" w:rsidP="00DD6556">
            <w:pPr>
              <w:pStyle w:val="Header"/>
              <w:spacing w:before="120" w:after="120"/>
              <w:rPr>
                <w:rFonts w:cs="Arial"/>
                <w:sz w:val="22"/>
                <w:szCs w:val="22"/>
              </w:rPr>
            </w:pPr>
            <w:r w:rsidRPr="00170096">
              <w:rPr>
                <w:rFonts w:cs="Arial"/>
                <w:sz w:val="22"/>
                <w:szCs w:val="22"/>
              </w:rPr>
              <w:t>Please self certify, where applicable, that your Organisation has the following Health and Safety commitments:</w:t>
            </w:r>
          </w:p>
        </w:tc>
      </w:tr>
      <w:tr w:rsidR="005E723F" w:rsidRPr="00754F01" w14:paraId="618DDA8A" w14:textId="77777777" w:rsidTr="00DD6556">
        <w:trPr>
          <w:trHeight w:val="977"/>
          <w:jc w:val="center"/>
        </w:trPr>
        <w:tc>
          <w:tcPr>
            <w:tcW w:w="282" w:type="pct"/>
            <w:shd w:val="clear" w:color="auto" w:fill="auto"/>
            <w:vAlign w:val="center"/>
          </w:tcPr>
          <w:p w14:paraId="1C05B91F"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229B947C" w14:textId="77777777" w:rsidR="005E723F" w:rsidRPr="00170096" w:rsidRDefault="005E723F" w:rsidP="00DD6556">
            <w:pPr>
              <w:pStyle w:val="Header"/>
              <w:spacing w:before="120" w:after="120"/>
              <w:rPr>
                <w:rFonts w:cs="Arial"/>
                <w:sz w:val="22"/>
                <w:szCs w:val="22"/>
              </w:rPr>
            </w:pPr>
            <w:r w:rsidRPr="00170096">
              <w:rPr>
                <w:rFonts w:cs="Arial"/>
                <w:sz w:val="22"/>
                <w:szCs w:val="22"/>
              </w:rPr>
              <w:t>To provide adequate control of the health, safety and welfare risks arising from our work activities which may affect workforce or others</w:t>
            </w:r>
          </w:p>
        </w:tc>
        <w:tc>
          <w:tcPr>
            <w:tcW w:w="1050" w:type="pct"/>
            <w:shd w:val="clear" w:color="auto" w:fill="auto"/>
            <w:vAlign w:val="center"/>
          </w:tcPr>
          <w:p w14:paraId="459C11B1"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0F5F996E"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No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tc>
      </w:tr>
      <w:tr w:rsidR="005E723F" w:rsidRPr="00754F01" w14:paraId="2BD70A0A" w14:textId="77777777" w:rsidTr="00DD6556">
        <w:trPr>
          <w:trHeight w:val="977"/>
          <w:jc w:val="center"/>
        </w:trPr>
        <w:tc>
          <w:tcPr>
            <w:tcW w:w="282" w:type="pct"/>
            <w:shd w:val="clear" w:color="auto" w:fill="auto"/>
            <w:vAlign w:val="center"/>
          </w:tcPr>
          <w:p w14:paraId="1A05C836"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6ADE7E8E" w14:textId="77777777" w:rsidR="005E723F" w:rsidRPr="00170096" w:rsidRDefault="005E723F" w:rsidP="00DD6556">
            <w:pPr>
              <w:pStyle w:val="Header"/>
              <w:tabs>
                <w:tab w:val="num" w:pos="500"/>
              </w:tabs>
              <w:spacing w:before="120" w:after="120"/>
              <w:rPr>
                <w:rFonts w:cs="Arial"/>
                <w:sz w:val="22"/>
                <w:szCs w:val="22"/>
              </w:rPr>
            </w:pPr>
            <w:r w:rsidRPr="00170096">
              <w:rPr>
                <w:rFonts w:cs="Arial"/>
                <w:sz w:val="22"/>
                <w:szCs w:val="22"/>
              </w:rPr>
              <w:t>To consult with our workforce on matters affecting health and safety</w:t>
            </w:r>
          </w:p>
        </w:tc>
        <w:tc>
          <w:tcPr>
            <w:tcW w:w="1050" w:type="pct"/>
            <w:shd w:val="clear" w:color="auto" w:fill="auto"/>
            <w:vAlign w:val="center"/>
          </w:tcPr>
          <w:p w14:paraId="74A9FD9A"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3872EC11"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No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tc>
      </w:tr>
      <w:tr w:rsidR="005E723F" w:rsidRPr="00754F01" w14:paraId="01AC2A8B" w14:textId="77777777" w:rsidTr="00DD6556">
        <w:trPr>
          <w:trHeight w:val="977"/>
          <w:jc w:val="center"/>
        </w:trPr>
        <w:tc>
          <w:tcPr>
            <w:tcW w:w="282" w:type="pct"/>
            <w:shd w:val="clear" w:color="auto" w:fill="auto"/>
            <w:vAlign w:val="center"/>
          </w:tcPr>
          <w:p w14:paraId="73A8EE82"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32D2D901" w14:textId="77777777" w:rsidR="005E723F" w:rsidRPr="00170096" w:rsidRDefault="005E723F" w:rsidP="00DD6556">
            <w:pPr>
              <w:pStyle w:val="Header"/>
              <w:spacing w:before="120" w:after="120"/>
              <w:rPr>
                <w:rFonts w:cs="Arial"/>
                <w:sz w:val="22"/>
                <w:szCs w:val="22"/>
              </w:rPr>
            </w:pPr>
            <w:r w:rsidRPr="00170096">
              <w:rPr>
                <w:rFonts w:cs="Arial"/>
                <w:sz w:val="22"/>
                <w:szCs w:val="22"/>
              </w:rPr>
              <w:t>To provide and maintain safe plant and equipment</w:t>
            </w:r>
          </w:p>
        </w:tc>
        <w:tc>
          <w:tcPr>
            <w:tcW w:w="1050" w:type="pct"/>
            <w:shd w:val="clear" w:color="auto" w:fill="auto"/>
            <w:vAlign w:val="center"/>
          </w:tcPr>
          <w:p w14:paraId="5DDBC4DE"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531C59C1"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No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tc>
      </w:tr>
      <w:tr w:rsidR="005E723F" w:rsidRPr="00754F01" w14:paraId="24DB71DF" w14:textId="77777777" w:rsidTr="00DD6556">
        <w:trPr>
          <w:trHeight w:val="977"/>
          <w:jc w:val="center"/>
        </w:trPr>
        <w:tc>
          <w:tcPr>
            <w:tcW w:w="282" w:type="pct"/>
            <w:shd w:val="clear" w:color="auto" w:fill="auto"/>
            <w:vAlign w:val="center"/>
          </w:tcPr>
          <w:p w14:paraId="44E8B96A"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2F1DE3B7" w14:textId="77777777" w:rsidR="005E723F" w:rsidRPr="00170096" w:rsidRDefault="005E723F" w:rsidP="00DD6556">
            <w:pPr>
              <w:pStyle w:val="Header"/>
              <w:spacing w:before="120" w:after="120"/>
              <w:rPr>
                <w:rFonts w:cs="Arial"/>
                <w:sz w:val="22"/>
                <w:szCs w:val="22"/>
              </w:rPr>
            </w:pPr>
            <w:r w:rsidRPr="00170096">
              <w:rPr>
                <w:rFonts w:cs="Arial"/>
                <w:sz w:val="22"/>
                <w:szCs w:val="22"/>
              </w:rPr>
              <w:t>To ensure safe handling and use of substances</w:t>
            </w:r>
          </w:p>
        </w:tc>
        <w:tc>
          <w:tcPr>
            <w:tcW w:w="1050" w:type="pct"/>
            <w:shd w:val="clear" w:color="auto" w:fill="auto"/>
            <w:vAlign w:val="center"/>
          </w:tcPr>
          <w:p w14:paraId="28B5A38C"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5B4FF0F3"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54F01" w14:paraId="3434A596" w14:textId="77777777" w:rsidTr="00DD6556">
        <w:trPr>
          <w:trHeight w:val="977"/>
          <w:jc w:val="center"/>
        </w:trPr>
        <w:tc>
          <w:tcPr>
            <w:tcW w:w="282" w:type="pct"/>
            <w:shd w:val="clear" w:color="auto" w:fill="auto"/>
            <w:vAlign w:val="center"/>
          </w:tcPr>
          <w:p w14:paraId="11AC3874"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16FE75B6" w14:textId="77777777" w:rsidR="005E723F" w:rsidRPr="00170096" w:rsidRDefault="005E723F" w:rsidP="00DD6556">
            <w:pPr>
              <w:pStyle w:val="Header"/>
              <w:spacing w:before="120" w:after="120"/>
              <w:rPr>
                <w:rFonts w:cs="Arial"/>
                <w:sz w:val="22"/>
                <w:szCs w:val="22"/>
              </w:rPr>
            </w:pPr>
            <w:r w:rsidRPr="00170096">
              <w:rPr>
                <w:rFonts w:cs="Arial"/>
                <w:sz w:val="22"/>
                <w:szCs w:val="22"/>
              </w:rPr>
              <w:t>To provide information, instruction and supervision for workforce</w:t>
            </w:r>
          </w:p>
        </w:tc>
        <w:tc>
          <w:tcPr>
            <w:tcW w:w="1050" w:type="pct"/>
            <w:shd w:val="clear" w:color="auto" w:fill="auto"/>
            <w:vAlign w:val="center"/>
          </w:tcPr>
          <w:p w14:paraId="3AF68A1B"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1F1CF01F"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54F01" w14:paraId="15A9F6F6" w14:textId="77777777" w:rsidTr="00DD6556">
        <w:trPr>
          <w:trHeight w:val="977"/>
          <w:jc w:val="center"/>
        </w:trPr>
        <w:tc>
          <w:tcPr>
            <w:tcW w:w="282" w:type="pct"/>
            <w:shd w:val="clear" w:color="auto" w:fill="auto"/>
            <w:vAlign w:val="center"/>
          </w:tcPr>
          <w:p w14:paraId="62C13A8A"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29EFB22D" w14:textId="77777777" w:rsidR="005E723F" w:rsidRPr="00170096" w:rsidRDefault="005E723F" w:rsidP="00DD6556">
            <w:pPr>
              <w:pStyle w:val="Header"/>
              <w:spacing w:before="120" w:after="120"/>
              <w:rPr>
                <w:rFonts w:cs="Arial"/>
                <w:sz w:val="22"/>
                <w:szCs w:val="22"/>
              </w:rPr>
            </w:pPr>
            <w:r w:rsidRPr="00170096">
              <w:rPr>
                <w:rFonts w:cs="Arial"/>
                <w:sz w:val="22"/>
                <w:szCs w:val="22"/>
              </w:rPr>
              <w:t>To ensure all workforce are competent to do their tasks, and to give them adequate training</w:t>
            </w:r>
          </w:p>
        </w:tc>
        <w:tc>
          <w:tcPr>
            <w:tcW w:w="1050" w:type="pct"/>
            <w:shd w:val="clear" w:color="auto" w:fill="auto"/>
            <w:vAlign w:val="center"/>
          </w:tcPr>
          <w:p w14:paraId="6B932D5B"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083FE111"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54F01" w14:paraId="636BA2B8" w14:textId="77777777" w:rsidTr="00DD6556">
        <w:trPr>
          <w:trHeight w:val="977"/>
          <w:jc w:val="center"/>
        </w:trPr>
        <w:tc>
          <w:tcPr>
            <w:tcW w:w="282" w:type="pct"/>
            <w:shd w:val="clear" w:color="auto" w:fill="auto"/>
            <w:vAlign w:val="center"/>
          </w:tcPr>
          <w:p w14:paraId="3473EE2B"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5E84C74E" w14:textId="77777777" w:rsidR="005E723F" w:rsidRPr="00170096" w:rsidRDefault="005E723F" w:rsidP="00DD6556">
            <w:pPr>
              <w:pStyle w:val="Header"/>
              <w:spacing w:before="120" w:after="120"/>
              <w:rPr>
                <w:rFonts w:cs="Arial"/>
                <w:sz w:val="22"/>
                <w:szCs w:val="22"/>
              </w:rPr>
            </w:pPr>
            <w:r w:rsidRPr="00170096">
              <w:rPr>
                <w:rFonts w:cs="Arial"/>
                <w:sz w:val="22"/>
                <w:szCs w:val="22"/>
              </w:rPr>
              <w:t>To prevent accidents and cases of work related ill health</w:t>
            </w:r>
          </w:p>
        </w:tc>
        <w:tc>
          <w:tcPr>
            <w:tcW w:w="1050" w:type="pct"/>
            <w:shd w:val="clear" w:color="auto" w:fill="auto"/>
            <w:vAlign w:val="center"/>
          </w:tcPr>
          <w:p w14:paraId="26DED374"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4D62D3FE"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54F01" w14:paraId="5B1803DD" w14:textId="77777777" w:rsidTr="00DD6556">
        <w:trPr>
          <w:trHeight w:val="977"/>
          <w:jc w:val="center"/>
        </w:trPr>
        <w:tc>
          <w:tcPr>
            <w:tcW w:w="282" w:type="pct"/>
            <w:shd w:val="clear" w:color="auto" w:fill="auto"/>
            <w:vAlign w:val="center"/>
          </w:tcPr>
          <w:p w14:paraId="334E58D1"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5FB219F3" w14:textId="77777777" w:rsidR="005E723F" w:rsidRPr="00170096" w:rsidRDefault="005E723F" w:rsidP="00DD6556">
            <w:pPr>
              <w:pStyle w:val="Header"/>
              <w:spacing w:before="120" w:after="120"/>
              <w:rPr>
                <w:rFonts w:cs="Arial"/>
                <w:sz w:val="22"/>
                <w:szCs w:val="22"/>
              </w:rPr>
            </w:pPr>
            <w:r w:rsidRPr="00170096">
              <w:rPr>
                <w:rFonts w:cs="Arial"/>
                <w:sz w:val="22"/>
                <w:szCs w:val="22"/>
              </w:rPr>
              <w:t>To maintain safe and healthy working conditions</w:t>
            </w:r>
          </w:p>
        </w:tc>
        <w:tc>
          <w:tcPr>
            <w:tcW w:w="1050" w:type="pct"/>
            <w:shd w:val="clear" w:color="auto" w:fill="auto"/>
            <w:vAlign w:val="center"/>
          </w:tcPr>
          <w:p w14:paraId="4E9A58D1"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124E2617"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54F01" w14:paraId="1EDB0B2D" w14:textId="77777777" w:rsidTr="00DD6556">
        <w:trPr>
          <w:trHeight w:val="977"/>
          <w:jc w:val="center"/>
        </w:trPr>
        <w:tc>
          <w:tcPr>
            <w:tcW w:w="282" w:type="pct"/>
            <w:shd w:val="clear" w:color="auto" w:fill="auto"/>
            <w:vAlign w:val="center"/>
          </w:tcPr>
          <w:p w14:paraId="43592860"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4E6EC4B7" w14:textId="77777777" w:rsidR="005E723F" w:rsidRPr="00170096" w:rsidRDefault="005E723F" w:rsidP="00DD6556">
            <w:pPr>
              <w:pStyle w:val="Header"/>
              <w:spacing w:before="120" w:after="120"/>
              <w:rPr>
                <w:rFonts w:cs="Arial"/>
                <w:sz w:val="22"/>
                <w:szCs w:val="22"/>
              </w:rPr>
            </w:pPr>
            <w:r w:rsidRPr="00170096">
              <w:rPr>
                <w:rFonts w:cs="Arial"/>
                <w:sz w:val="22"/>
                <w:szCs w:val="22"/>
              </w:rPr>
              <w:t>To ensure sufficient funds are available to implement this statement; and</w:t>
            </w:r>
          </w:p>
        </w:tc>
        <w:tc>
          <w:tcPr>
            <w:tcW w:w="1050" w:type="pct"/>
            <w:shd w:val="clear" w:color="auto" w:fill="auto"/>
            <w:vAlign w:val="center"/>
          </w:tcPr>
          <w:p w14:paraId="0A7D7228"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09911B90"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54F01" w14:paraId="4450C363" w14:textId="77777777" w:rsidTr="00DD6556">
        <w:trPr>
          <w:trHeight w:val="977"/>
          <w:jc w:val="center"/>
        </w:trPr>
        <w:tc>
          <w:tcPr>
            <w:tcW w:w="282" w:type="pct"/>
            <w:shd w:val="clear" w:color="auto" w:fill="auto"/>
            <w:vAlign w:val="center"/>
          </w:tcPr>
          <w:p w14:paraId="54488919" w14:textId="77777777" w:rsidR="005E723F" w:rsidRPr="00170096" w:rsidRDefault="005E723F" w:rsidP="005E723F">
            <w:pPr>
              <w:pStyle w:val="Header"/>
              <w:widowControl/>
              <w:numPr>
                <w:ilvl w:val="0"/>
                <w:numId w:val="36"/>
              </w:numPr>
              <w:tabs>
                <w:tab w:val="clear" w:pos="9072"/>
                <w:tab w:val="right" w:pos="9026"/>
              </w:tabs>
              <w:adjustRightInd/>
              <w:spacing w:before="120" w:after="120" w:line="240" w:lineRule="auto"/>
              <w:textAlignment w:val="auto"/>
              <w:rPr>
                <w:rFonts w:cs="Arial"/>
                <w:sz w:val="22"/>
                <w:szCs w:val="22"/>
              </w:rPr>
            </w:pPr>
          </w:p>
        </w:tc>
        <w:tc>
          <w:tcPr>
            <w:tcW w:w="3668" w:type="pct"/>
            <w:shd w:val="clear" w:color="auto" w:fill="auto"/>
            <w:vAlign w:val="center"/>
          </w:tcPr>
          <w:p w14:paraId="7DC0766B" w14:textId="77777777" w:rsidR="005E723F" w:rsidRPr="00170096" w:rsidRDefault="005E723F" w:rsidP="00DD6556">
            <w:pPr>
              <w:pStyle w:val="Header"/>
              <w:tabs>
                <w:tab w:val="num" w:pos="500"/>
              </w:tabs>
              <w:spacing w:before="120" w:after="120"/>
              <w:rPr>
                <w:rFonts w:cs="Arial"/>
                <w:sz w:val="22"/>
                <w:szCs w:val="22"/>
              </w:rPr>
            </w:pPr>
            <w:r w:rsidRPr="00170096">
              <w:rPr>
                <w:rFonts w:cs="Arial"/>
                <w:sz w:val="22"/>
                <w:szCs w:val="22"/>
              </w:rPr>
              <w:t>To review and revise this statement as necessary at regular intervals not exceeding 12 months.</w:t>
            </w:r>
          </w:p>
        </w:tc>
        <w:tc>
          <w:tcPr>
            <w:tcW w:w="1050" w:type="pct"/>
            <w:shd w:val="clear" w:color="auto" w:fill="auto"/>
            <w:vAlign w:val="center"/>
          </w:tcPr>
          <w:p w14:paraId="5B8BEE1E" w14:textId="77777777" w:rsidR="005E723F" w:rsidRPr="00754F01" w:rsidRDefault="005E723F" w:rsidP="00DD6556">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754F01">
              <w:rPr>
                <w:rFonts w:cs="Arial"/>
                <w:color w:val="000000"/>
                <w:sz w:val="22"/>
                <w:szCs w:val="22"/>
              </w:rPr>
              <w:t xml:space="preserve">Yes </w:t>
            </w:r>
            <w:r w:rsidRPr="00754F01">
              <w:rPr>
                <w:rFonts w:cs="Arial"/>
                <w:color w:val="000000"/>
                <w:sz w:val="22"/>
                <w:szCs w:val="22"/>
              </w:rPr>
              <w:fldChar w:fldCharType="begin">
                <w:ffData>
                  <w:name w:val="Check3"/>
                  <w:enabled/>
                  <w:calcOnExit w:val="0"/>
                  <w:checkBox>
                    <w:sizeAuto/>
                    <w:default w:val="0"/>
                    <w:checked w:val="0"/>
                  </w:checkBox>
                </w:ffData>
              </w:fldChar>
            </w:r>
            <w:r w:rsidRPr="00754F01">
              <w:rPr>
                <w:rFonts w:cs="Arial"/>
                <w:color w:val="000000"/>
                <w:sz w:val="22"/>
                <w:szCs w:val="22"/>
              </w:rPr>
              <w:instrText xml:space="preserve"> FORMCHECKBOX </w:instrText>
            </w:r>
            <w:r w:rsidR="003D1E4D">
              <w:rPr>
                <w:rFonts w:cs="Arial"/>
                <w:color w:val="000000"/>
                <w:sz w:val="22"/>
                <w:szCs w:val="22"/>
              </w:rPr>
            </w:r>
            <w:r w:rsidR="003D1E4D">
              <w:rPr>
                <w:rFonts w:cs="Arial"/>
                <w:color w:val="000000"/>
                <w:sz w:val="22"/>
                <w:szCs w:val="22"/>
              </w:rPr>
              <w:fldChar w:fldCharType="separate"/>
            </w:r>
            <w:r w:rsidRPr="00754F01">
              <w:rPr>
                <w:rFonts w:cs="Arial"/>
                <w:color w:val="000000"/>
                <w:sz w:val="22"/>
                <w:szCs w:val="22"/>
              </w:rPr>
              <w:fldChar w:fldCharType="end"/>
            </w:r>
          </w:p>
          <w:p w14:paraId="223AC97F" w14:textId="77777777" w:rsidR="005E723F" w:rsidRPr="00754F01" w:rsidRDefault="005E723F" w:rsidP="00DD6556">
            <w:pPr>
              <w:pStyle w:val="Header"/>
              <w:spacing w:before="120" w:after="120"/>
              <w:jc w:val="right"/>
              <w:rPr>
                <w:rFonts w:cs="Arial"/>
              </w:rPr>
            </w:pPr>
            <w:r w:rsidRPr="00754F01">
              <w:rPr>
                <w:rFonts w:cs="Arial"/>
                <w:color w:val="000000"/>
              </w:rPr>
              <w:t xml:space="preserve">No </w:t>
            </w:r>
            <w:r w:rsidRPr="00754F01">
              <w:rPr>
                <w:rFonts w:cs="Arial"/>
                <w:color w:val="000000"/>
              </w:rPr>
              <w:fldChar w:fldCharType="begin">
                <w:ffData>
                  <w:name w:val="Check3"/>
                  <w:enabled/>
                  <w:calcOnExit w:val="0"/>
                  <w:checkBox>
                    <w:sizeAuto/>
                    <w:default w:val="0"/>
                    <w:checked w:val="0"/>
                  </w:checkBox>
                </w:ffData>
              </w:fldChar>
            </w:r>
            <w:r w:rsidRPr="00754F01">
              <w:rPr>
                <w:rFonts w:cs="Arial"/>
                <w:color w:val="000000"/>
              </w:rPr>
              <w:instrText xml:space="preserve"> FORMCHECKBOX </w:instrText>
            </w:r>
            <w:r w:rsidR="003D1E4D">
              <w:rPr>
                <w:rFonts w:cs="Arial"/>
                <w:color w:val="000000"/>
              </w:rPr>
            </w:r>
            <w:r w:rsidR="003D1E4D">
              <w:rPr>
                <w:rFonts w:cs="Arial"/>
                <w:color w:val="000000"/>
              </w:rPr>
              <w:fldChar w:fldCharType="separate"/>
            </w:r>
            <w:r w:rsidRPr="00754F01">
              <w:rPr>
                <w:rFonts w:cs="Arial"/>
                <w:color w:val="000000"/>
              </w:rPr>
              <w:fldChar w:fldCharType="end"/>
            </w:r>
          </w:p>
        </w:tc>
      </w:tr>
      <w:tr w:rsidR="005E723F" w:rsidRPr="007D6403" w14:paraId="731FDA86" w14:textId="77777777" w:rsidTr="00DD6556">
        <w:trPr>
          <w:jc w:val="center"/>
        </w:trPr>
        <w:tc>
          <w:tcPr>
            <w:tcW w:w="5000" w:type="pct"/>
            <w:gridSpan w:val="3"/>
            <w:shd w:val="clear" w:color="auto" w:fill="auto"/>
            <w:vAlign w:val="center"/>
          </w:tcPr>
          <w:p w14:paraId="696473EB" w14:textId="77777777" w:rsidR="005E723F" w:rsidRPr="00754F01" w:rsidRDefault="005E723F" w:rsidP="00DD6556">
            <w:pPr>
              <w:autoSpaceDE w:val="0"/>
              <w:autoSpaceDN w:val="0"/>
              <w:spacing w:before="120" w:after="120" w:line="240" w:lineRule="auto"/>
              <w:rPr>
                <w:rFonts w:cs="Arial"/>
              </w:rPr>
            </w:pPr>
            <w:r w:rsidRPr="00754F01">
              <w:rPr>
                <w:rFonts w:cs="Arial"/>
              </w:rPr>
              <w:t xml:space="preserve">Please enter any additional information you feel relevant : </w:t>
            </w:r>
          </w:p>
          <w:p w14:paraId="4DBFFF19" w14:textId="77777777" w:rsidR="005E723F" w:rsidRPr="00754F01" w:rsidRDefault="005E723F" w:rsidP="00DD6556">
            <w:pPr>
              <w:autoSpaceDE w:val="0"/>
              <w:autoSpaceDN w:val="0"/>
              <w:spacing w:before="120" w:after="120" w:line="240" w:lineRule="auto"/>
              <w:rPr>
                <w:rFonts w:cs="Arial"/>
                <w:i/>
              </w:rPr>
            </w:pPr>
            <w:r w:rsidRPr="00754F01">
              <w:rPr>
                <w:rFonts w:cs="Arial"/>
                <w:i/>
              </w:rPr>
              <w:t>Note: information included within this section will not be scored.</w:t>
            </w:r>
          </w:p>
          <w:p w14:paraId="59AA3E2B" w14:textId="77777777" w:rsidR="005E723F" w:rsidRPr="00754F01" w:rsidRDefault="005E723F" w:rsidP="00DD6556">
            <w:pPr>
              <w:autoSpaceDE w:val="0"/>
              <w:autoSpaceDN w:val="0"/>
              <w:spacing w:before="120" w:after="120" w:line="240" w:lineRule="auto"/>
              <w:rPr>
                <w:rFonts w:cs="Arial"/>
              </w:rPr>
            </w:pPr>
          </w:p>
        </w:tc>
      </w:tr>
    </w:tbl>
    <w:p w14:paraId="3767965C" w14:textId="659CAF76" w:rsidR="002921E6" w:rsidRDefault="002921E6" w:rsidP="002921E6">
      <w:pPr>
        <w:pStyle w:val="ListParagraph"/>
        <w:spacing w:before="120" w:after="120" w:line="240" w:lineRule="auto"/>
        <w:ind w:left="357"/>
        <w:jc w:val="both"/>
        <w:outlineLvl w:val="1"/>
        <w:rPr>
          <w:rFonts w:ascii="Arial" w:hAnsi="Arial" w:cs="Arial"/>
          <w:b/>
        </w:rPr>
      </w:pPr>
    </w:p>
    <w:p w14:paraId="470440CC" w14:textId="0936A06A" w:rsidR="002921E6" w:rsidRDefault="002921E6" w:rsidP="002921E6">
      <w:pPr>
        <w:pStyle w:val="ListParagraph"/>
        <w:spacing w:before="120" w:after="120" w:line="240" w:lineRule="auto"/>
        <w:ind w:left="357"/>
        <w:jc w:val="both"/>
        <w:outlineLvl w:val="1"/>
        <w:rPr>
          <w:rFonts w:ascii="Arial" w:hAnsi="Arial" w:cs="Arial"/>
          <w:b/>
        </w:rPr>
      </w:pPr>
    </w:p>
    <w:p w14:paraId="0FB4AEDE" w14:textId="21A54282" w:rsidR="002921E6" w:rsidRDefault="002921E6" w:rsidP="002921E6">
      <w:pPr>
        <w:pStyle w:val="ListParagraph"/>
        <w:spacing w:before="120" w:after="120" w:line="240" w:lineRule="auto"/>
        <w:ind w:left="357"/>
        <w:jc w:val="both"/>
        <w:outlineLvl w:val="1"/>
        <w:rPr>
          <w:rFonts w:ascii="Arial" w:hAnsi="Arial" w:cs="Arial"/>
          <w:b/>
        </w:rPr>
      </w:pPr>
    </w:p>
    <w:p w14:paraId="5BF5301E" w14:textId="6843E642" w:rsidR="002921E6" w:rsidRDefault="002921E6" w:rsidP="002921E6">
      <w:pPr>
        <w:pStyle w:val="ListParagraph"/>
        <w:spacing w:before="120" w:after="120" w:line="240" w:lineRule="auto"/>
        <w:ind w:left="357"/>
        <w:jc w:val="both"/>
        <w:outlineLvl w:val="1"/>
        <w:rPr>
          <w:rFonts w:ascii="Arial" w:hAnsi="Arial" w:cs="Arial"/>
          <w:b/>
        </w:rPr>
      </w:pPr>
    </w:p>
    <w:p w14:paraId="0FE55962" w14:textId="6CA2AB30" w:rsidR="002921E6" w:rsidRDefault="002921E6" w:rsidP="002921E6">
      <w:pPr>
        <w:pStyle w:val="ListParagraph"/>
        <w:spacing w:before="120" w:after="120" w:line="240" w:lineRule="auto"/>
        <w:ind w:left="357"/>
        <w:jc w:val="both"/>
        <w:outlineLvl w:val="1"/>
        <w:rPr>
          <w:rFonts w:ascii="Arial" w:hAnsi="Arial" w:cs="Arial"/>
          <w:b/>
        </w:rPr>
      </w:pPr>
    </w:p>
    <w:p w14:paraId="378E3F2F" w14:textId="671AB388" w:rsidR="002921E6" w:rsidRDefault="002921E6" w:rsidP="002921E6">
      <w:pPr>
        <w:pStyle w:val="ListParagraph"/>
        <w:spacing w:before="120" w:after="120" w:line="240" w:lineRule="auto"/>
        <w:ind w:left="357"/>
        <w:jc w:val="both"/>
        <w:outlineLvl w:val="1"/>
        <w:rPr>
          <w:rFonts w:ascii="Arial" w:hAnsi="Arial" w:cs="Arial"/>
          <w:b/>
        </w:rPr>
      </w:pPr>
    </w:p>
    <w:p w14:paraId="066650DC" w14:textId="7723B78C" w:rsidR="002921E6" w:rsidRDefault="002921E6" w:rsidP="002921E6">
      <w:pPr>
        <w:pStyle w:val="ListParagraph"/>
        <w:spacing w:before="120" w:after="120" w:line="240" w:lineRule="auto"/>
        <w:ind w:left="357"/>
        <w:jc w:val="both"/>
        <w:outlineLvl w:val="1"/>
        <w:rPr>
          <w:rFonts w:ascii="Arial" w:hAnsi="Arial" w:cs="Arial"/>
          <w:b/>
        </w:rPr>
      </w:pPr>
    </w:p>
    <w:p w14:paraId="30455D56" w14:textId="701A803C" w:rsidR="002921E6" w:rsidRDefault="002921E6" w:rsidP="002921E6">
      <w:pPr>
        <w:pStyle w:val="ListParagraph"/>
        <w:spacing w:before="120" w:after="120" w:line="240" w:lineRule="auto"/>
        <w:ind w:left="357"/>
        <w:jc w:val="both"/>
        <w:outlineLvl w:val="1"/>
        <w:rPr>
          <w:rFonts w:ascii="Arial" w:hAnsi="Arial" w:cs="Arial"/>
          <w:b/>
        </w:rPr>
      </w:pPr>
    </w:p>
    <w:p w14:paraId="43B66F63" w14:textId="48DC10E4" w:rsidR="002921E6" w:rsidRDefault="002921E6" w:rsidP="002921E6">
      <w:pPr>
        <w:pStyle w:val="ListParagraph"/>
        <w:spacing w:before="120" w:after="120" w:line="240" w:lineRule="auto"/>
        <w:ind w:left="357"/>
        <w:jc w:val="both"/>
        <w:outlineLvl w:val="1"/>
        <w:rPr>
          <w:rFonts w:ascii="Arial" w:hAnsi="Arial" w:cs="Arial"/>
          <w:b/>
        </w:rPr>
      </w:pPr>
    </w:p>
    <w:p w14:paraId="3D80D232" w14:textId="120C9A10" w:rsidR="002921E6" w:rsidRDefault="002921E6" w:rsidP="002921E6">
      <w:pPr>
        <w:pStyle w:val="ListParagraph"/>
        <w:spacing w:before="120" w:after="120" w:line="240" w:lineRule="auto"/>
        <w:ind w:left="357"/>
        <w:jc w:val="both"/>
        <w:outlineLvl w:val="1"/>
        <w:rPr>
          <w:rFonts w:ascii="Arial" w:hAnsi="Arial" w:cs="Arial"/>
          <w:b/>
        </w:rPr>
      </w:pPr>
    </w:p>
    <w:p w14:paraId="087F1FBF" w14:textId="0FF1A440" w:rsidR="002921E6" w:rsidRDefault="002921E6" w:rsidP="002921E6">
      <w:pPr>
        <w:pStyle w:val="ListParagraph"/>
        <w:spacing w:before="120" w:after="120" w:line="240" w:lineRule="auto"/>
        <w:ind w:left="357"/>
        <w:jc w:val="both"/>
        <w:outlineLvl w:val="1"/>
        <w:rPr>
          <w:rFonts w:ascii="Arial" w:hAnsi="Arial" w:cs="Arial"/>
          <w:b/>
        </w:rPr>
      </w:pPr>
    </w:p>
    <w:p w14:paraId="4436F820" w14:textId="0BD9CB67" w:rsidR="002921E6" w:rsidRDefault="002921E6" w:rsidP="002921E6">
      <w:pPr>
        <w:pStyle w:val="ListParagraph"/>
        <w:spacing w:before="120" w:after="120" w:line="240" w:lineRule="auto"/>
        <w:ind w:left="357"/>
        <w:jc w:val="both"/>
        <w:outlineLvl w:val="1"/>
        <w:rPr>
          <w:rFonts w:ascii="Arial" w:hAnsi="Arial" w:cs="Arial"/>
          <w:b/>
        </w:rPr>
      </w:pPr>
    </w:p>
    <w:p w14:paraId="3D5CF7D9" w14:textId="329D19F9" w:rsidR="002921E6" w:rsidRDefault="002921E6" w:rsidP="002921E6">
      <w:pPr>
        <w:pStyle w:val="ListParagraph"/>
        <w:spacing w:before="120" w:after="120" w:line="240" w:lineRule="auto"/>
        <w:ind w:left="357"/>
        <w:jc w:val="both"/>
        <w:outlineLvl w:val="1"/>
        <w:rPr>
          <w:rFonts w:ascii="Arial" w:hAnsi="Arial" w:cs="Arial"/>
          <w:b/>
        </w:rPr>
      </w:pPr>
    </w:p>
    <w:p w14:paraId="4FFA2CA3" w14:textId="4B8F587C" w:rsidR="002921E6" w:rsidRDefault="002921E6" w:rsidP="002921E6">
      <w:pPr>
        <w:pStyle w:val="ListParagraph"/>
        <w:spacing w:before="120" w:after="120" w:line="240" w:lineRule="auto"/>
        <w:ind w:left="357"/>
        <w:jc w:val="both"/>
        <w:outlineLvl w:val="1"/>
        <w:rPr>
          <w:rFonts w:ascii="Arial" w:hAnsi="Arial" w:cs="Arial"/>
          <w:b/>
        </w:rPr>
      </w:pPr>
    </w:p>
    <w:p w14:paraId="55425CC5" w14:textId="6DEDD598" w:rsidR="002921E6" w:rsidRDefault="002921E6" w:rsidP="002921E6">
      <w:pPr>
        <w:pStyle w:val="ListParagraph"/>
        <w:spacing w:before="120" w:after="120" w:line="240" w:lineRule="auto"/>
        <w:ind w:left="357"/>
        <w:jc w:val="both"/>
        <w:outlineLvl w:val="1"/>
        <w:rPr>
          <w:rFonts w:ascii="Arial" w:hAnsi="Arial" w:cs="Arial"/>
          <w:b/>
        </w:rPr>
      </w:pPr>
    </w:p>
    <w:p w14:paraId="582814DD" w14:textId="14B54AD0" w:rsidR="002921E6" w:rsidRDefault="002921E6" w:rsidP="002921E6">
      <w:pPr>
        <w:pStyle w:val="ListParagraph"/>
        <w:spacing w:before="120" w:after="120" w:line="240" w:lineRule="auto"/>
        <w:ind w:left="357"/>
        <w:jc w:val="both"/>
        <w:outlineLvl w:val="1"/>
        <w:rPr>
          <w:rFonts w:ascii="Arial" w:hAnsi="Arial" w:cs="Arial"/>
          <w:b/>
        </w:rPr>
      </w:pPr>
    </w:p>
    <w:p w14:paraId="0A03CFF4" w14:textId="4F4D7491" w:rsidR="002921E6" w:rsidRDefault="002921E6" w:rsidP="002921E6">
      <w:pPr>
        <w:pStyle w:val="ListParagraph"/>
        <w:spacing w:before="120" w:after="120" w:line="240" w:lineRule="auto"/>
        <w:ind w:left="357"/>
        <w:jc w:val="both"/>
        <w:outlineLvl w:val="1"/>
        <w:rPr>
          <w:rFonts w:ascii="Arial" w:hAnsi="Arial" w:cs="Arial"/>
          <w:b/>
        </w:rPr>
      </w:pPr>
    </w:p>
    <w:p w14:paraId="697DCFF7" w14:textId="1AA02926" w:rsidR="002921E6" w:rsidRDefault="002921E6" w:rsidP="002921E6">
      <w:pPr>
        <w:pStyle w:val="ListParagraph"/>
        <w:spacing w:before="120" w:after="120" w:line="240" w:lineRule="auto"/>
        <w:ind w:left="357"/>
        <w:jc w:val="both"/>
        <w:outlineLvl w:val="1"/>
        <w:rPr>
          <w:rFonts w:ascii="Arial" w:hAnsi="Arial" w:cs="Arial"/>
          <w:b/>
        </w:rPr>
      </w:pPr>
    </w:p>
    <w:p w14:paraId="0D57584C" w14:textId="6AE305A4" w:rsidR="002921E6" w:rsidRDefault="002921E6" w:rsidP="002921E6">
      <w:pPr>
        <w:pStyle w:val="ListParagraph"/>
        <w:spacing w:before="120" w:after="120" w:line="240" w:lineRule="auto"/>
        <w:ind w:left="357"/>
        <w:jc w:val="both"/>
        <w:outlineLvl w:val="1"/>
        <w:rPr>
          <w:rFonts w:ascii="Arial" w:hAnsi="Arial" w:cs="Arial"/>
          <w:b/>
        </w:rPr>
      </w:pPr>
    </w:p>
    <w:p w14:paraId="225C60F6" w14:textId="4D0084EC" w:rsidR="002921E6" w:rsidRDefault="002921E6" w:rsidP="002921E6">
      <w:pPr>
        <w:pStyle w:val="ListParagraph"/>
        <w:spacing w:before="120" w:after="120" w:line="240" w:lineRule="auto"/>
        <w:ind w:left="357"/>
        <w:jc w:val="both"/>
        <w:outlineLvl w:val="1"/>
        <w:rPr>
          <w:rFonts w:ascii="Arial" w:hAnsi="Arial" w:cs="Arial"/>
          <w:b/>
        </w:rPr>
      </w:pPr>
    </w:p>
    <w:p w14:paraId="27F83D7C" w14:textId="795B792A" w:rsidR="002921E6" w:rsidRDefault="002921E6" w:rsidP="002921E6">
      <w:pPr>
        <w:pStyle w:val="ListParagraph"/>
        <w:spacing w:before="120" w:after="120" w:line="240" w:lineRule="auto"/>
        <w:ind w:left="357"/>
        <w:jc w:val="both"/>
        <w:outlineLvl w:val="1"/>
        <w:rPr>
          <w:rFonts w:ascii="Arial" w:hAnsi="Arial" w:cs="Arial"/>
          <w:b/>
        </w:rPr>
      </w:pPr>
    </w:p>
    <w:p w14:paraId="45442629" w14:textId="6278CDEE" w:rsidR="002921E6" w:rsidRDefault="002921E6" w:rsidP="002921E6">
      <w:pPr>
        <w:pStyle w:val="ListParagraph"/>
        <w:spacing w:before="120" w:after="120" w:line="240" w:lineRule="auto"/>
        <w:ind w:left="357"/>
        <w:jc w:val="both"/>
        <w:outlineLvl w:val="1"/>
        <w:rPr>
          <w:rFonts w:ascii="Arial" w:hAnsi="Arial" w:cs="Arial"/>
          <w:b/>
        </w:rPr>
      </w:pPr>
    </w:p>
    <w:p w14:paraId="4F8117E6" w14:textId="267EB6BC" w:rsidR="002921E6" w:rsidRDefault="002921E6" w:rsidP="002921E6">
      <w:pPr>
        <w:pStyle w:val="ListParagraph"/>
        <w:spacing w:before="120" w:after="120" w:line="240" w:lineRule="auto"/>
        <w:ind w:left="357"/>
        <w:jc w:val="both"/>
        <w:outlineLvl w:val="1"/>
        <w:rPr>
          <w:rFonts w:ascii="Arial" w:hAnsi="Arial" w:cs="Arial"/>
          <w:b/>
        </w:rPr>
      </w:pPr>
    </w:p>
    <w:p w14:paraId="66351E84" w14:textId="1EE08E17" w:rsidR="002921E6" w:rsidRDefault="002921E6" w:rsidP="002921E6">
      <w:pPr>
        <w:pStyle w:val="ListParagraph"/>
        <w:spacing w:before="120" w:after="120" w:line="240" w:lineRule="auto"/>
        <w:ind w:left="357"/>
        <w:jc w:val="both"/>
        <w:outlineLvl w:val="1"/>
        <w:rPr>
          <w:rFonts w:ascii="Arial" w:hAnsi="Arial" w:cs="Arial"/>
          <w:b/>
        </w:rPr>
      </w:pPr>
    </w:p>
    <w:p w14:paraId="27B7BD8E" w14:textId="77777777" w:rsidR="002921E6" w:rsidRDefault="002921E6" w:rsidP="002921E6">
      <w:pPr>
        <w:pStyle w:val="ListParagraph"/>
        <w:spacing w:before="120" w:after="120" w:line="240" w:lineRule="auto"/>
        <w:ind w:left="357"/>
        <w:jc w:val="both"/>
        <w:outlineLvl w:val="1"/>
        <w:rPr>
          <w:rFonts w:ascii="Arial" w:hAnsi="Arial" w:cs="Arial"/>
          <w:b/>
        </w:rPr>
      </w:pPr>
    </w:p>
    <w:p w14:paraId="02AABC06" w14:textId="6AFBD65E" w:rsidR="002921E6" w:rsidRDefault="002921E6" w:rsidP="002921E6">
      <w:pPr>
        <w:pStyle w:val="ListParagraph"/>
        <w:spacing w:before="120" w:after="120" w:line="240" w:lineRule="auto"/>
        <w:ind w:left="357"/>
        <w:jc w:val="both"/>
        <w:outlineLvl w:val="1"/>
        <w:rPr>
          <w:rFonts w:ascii="Arial" w:hAnsi="Arial" w:cs="Arial"/>
          <w:b/>
        </w:rPr>
      </w:pPr>
    </w:p>
    <w:p w14:paraId="5A5BCA16" w14:textId="0E649B2B" w:rsidR="002921E6" w:rsidRDefault="002921E6" w:rsidP="002921E6">
      <w:pPr>
        <w:pStyle w:val="ListParagraph"/>
        <w:spacing w:before="120" w:after="120" w:line="240" w:lineRule="auto"/>
        <w:ind w:left="357"/>
        <w:jc w:val="both"/>
        <w:outlineLvl w:val="1"/>
        <w:rPr>
          <w:rFonts w:ascii="Arial" w:hAnsi="Arial" w:cs="Arial"/>
          <w:b/>
        </w:rPr>
      </w:pPr>
    </w:p>
    <w:p w14:paraId="44A166AF" w14:textId="7EED2BE6" w:rsidR="002921E6" w:rsidRDefault="002921E6" w:rsidP="002921E6">
      <w:pPr>
        <w:pStyle w:val="ListParagraph"/>
        <w:spacing w:before="120" w:after="120" w:line="240" w:lineRule="auto"/>
        <w:ind w:left="357"/>
        <w:jc w:val="both"/>
        <w:outlineLvl w:val="1"/>
        <w:rPr>
          <w:rFonts w:ascii="Arial" w:hAnsi="Arial" w:cs="Arial"/>
          <w:b/>
        </w:rPr>
      </w:pPr>
    </w:p>
    <w:p w14:paraId="6BBA1F12" w14:textId="5E46F3F1" w:rsidR="002921E6" w:rsidRDefault="002921E6" w:rsidP="002921E6">
      <w:pPr>
        <w:pStyle w:val="ListParagraph"/>
        <w:spacing w:before="120" w:after="120" w:line="240" w:lineRule="auto"/>
        <w:ind w:left="357"/>
        <w:jc w:val="both"/>
        <w:outlineLvl w:val="1"/>
        <w:rPr>
          <w:rFonts w:ascii="Arial" w:hAnsi="Arial" w:cs="Arial"/>
          <w:b/>
        </w:rPr>
      </w:pPr>
    </w:p>
    <w:p w14:paraId="63094EDF" w14:textId="77777777" w:rsidR="002921E6" w:rsidRDefault="002921E6" w:rsidP="002921E6">
      <w:pPr>
        <w:pStyle w:val="ListParagraph"/>
        <w:spacing w:before="120" w:after="120" w:line="240" w:lineRule="auto"/>
        <w:ind w:left="357"/>
        <w:jc w:val="both"/>
        <w:outlineLvl w:val="1"/>
        <w:rPr>
          <w:rFonts w:ascii="Arial" w:hAnsi="Arial" w:cs="Arial"/>
          <w:b/>
        </w:rPr>
      </w:pPr>
    </w:p>
    <w:p w14:paraId="608B0C06" w14:textId="64005AB5" w:rsidR="002921E6" w:rsidRPr="002921E6" w:rsidRDefault="002921E6" w:rsidP="00E425BF">
      <w:pPr>
        <w:spacing w:before="120" w:after="120" w:line="240" w:lineRule="auto"/>
        <w:outlineLvl w:val="1"/>
        <w:rPr>
          <w:rFonts w:cs="Arial"/>
          <w:b/>
        </w:rPr>
      </w:pPr>
      <w:r>
        <w:rPr>
          <w:rFonts w:cs="Arial"/>
          <w:b/>
        </w:rPr>
        <w:lastRenderedPageBreak/>
        <w:t>12</w:t>
      </w:r>
      <w:r w:rsidR="00E425BF">
        <w:rPr>
          <w:rFonts w:cs="Arial"/>
          <w:b/>
        </w:rPr>
        <w:t xml:space="preserve">. </w:t>
      </w:r>
      <w:r w:rsidR="005E723F" w:rsidRPr="002921E6">
        <w:rPr>
          <w:rFonts w:cs="Arial"/>
          <w:b/>
        </w:rPr>
        <w:t xml:space="preserve">SUBCONTRACTING </w:t>
      </w:r>
    </w:p>
    <w:p w14:paraId="6BC62D5D" w14:textId="77777777" w:rsidR="005E723F" w:rsidRPr="007D6403" w:rsidRDefault="005E723F" w:rsidP="005E723F">
      <w:pPr>
        <w:spacing w:before="120" w:after="120" w:line="240" w:lineRule="auto"/>
        <w:rPr>
          <w:rFonts w:cs="Arial"/>
          <w:i/>
        </w:rPr>
      </w:pPr>
      <w:r w:rsidRPr="00754F01">
        <w:rPr>
          <w:rFonts w:cs="Arial"/>
          <w:i/>
        </w:rPr>
        <w:t>This section will not be scored and is included as information only</w:t>
      </w:r>
    </w:p>
    <w:p w14:paraId="2E68DAC3" w14:textId="670F44BB" w:rsidR="005E723F" w:rsidRPr="007D6403" w:rsidRDefault="005E723F" w:rsidP="005E723F">
      <w:pPr>
        <w:pStyle w:val="ListParagraph"/>
        <w:numPr>
          <w:ilvl w:val="0"/>
          <w:numId w:val="39"/>
        </w:numPr>
        <w:spacing w:before="120" w:after="120" w:line="240" w:lineRule="auto"/>
        <w:jc w:val="both"/>
        <w:rPr>
          <w:rFonts w:ascii="Arial" w:hAnsi="Arial" w:cs="Arial"/>
          <w:lang w:val="en-US" w:eastAsia="en-GB"/>
        </w:rPr>
      </w:pPr>
      <w:r w:rsidRPr="00754F01">
        <w:rPr>
          <w:rFonts w:ascii="Arial" w:eastAsia="Times New Roman" w:hAnsi="Arial" w:cs="Arial"/>
          <w:lang w:eastAsia="en-GB"/>
        </w:rPr>
        <w:t>Suppliers, whom propose to use subcontractors for any part of this contract, should complete the following section. This section is for information only</w:t>
      </w:r>
      <w:r w:rsidR="00A43DDE">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439"/>
        <w:gridCol w:w="4482"/>
        <w:gridCol w:w="1111"/>
      </w:tblGrid>
      <w:tr w:rsidR="005E723F" w:rsidRPr="007D6403" w14:paraId="12E61EBA" w14:textId="77777777" w:rsidTr="00DD6556">
        <w:tc>
          <w:tcPr>
            <w:tcW w:w="365" w:type="pct"/>
            <w:vMerge w:val="restart"/>
            <w:vAlign w:val="center"/>
          </w:tcPr>
          <w:p w14:paraId="079D24D7" w14:textId="77777777" w:rsidR="005E723F" w:rsidRPr="007D6403" w:rsidRDefault="005E723F" w:rsidP="005E723F">
            <w:pPr>
              <w:widowControl/>
              <w:numPr>
                <w:ilvl w:val="0"/>
                <w:numId w:val="38"/>
              </w:numPr>
              <w:adjustRightInd/>
              <w:spacing w:before="120" w:after="120" w:line="240" w:lineRule="auto"/>
              <w:textAlignment w:val="auto"/>
              <w:rPr>
                <w:rFonts w:eastAsiaTheme="majorEastAsia" w:cs="Arial"/>
                <w:b/>
                <w:bCs/>
                <w:kern w:val="2"/>
                <w:u w:val="single"/>
              </w:rPr>
            </w:pPr>
          </w:p>
        </w:tc>
        <w:tc>
          <w:tcPr>
            <w:tcW w:w="4635" w:type="pct"/>
            <w:gridSpan w:val="3"/>
            <w:shd w:val="clear" w:color="auto" w:fill="auto"/>
            <w:vAlign w:val="center"/>
          </w:tcPr>
          <w:p w14:paraId="329AEFD9" w14:textId="77777777" w:rsidR="005E723F" w:rsidRPr="007D6403" w:rsidRDefault="005E723F" w:rsidP="00DD6556">
            <w:pPr>
              <w:spacing w:before="120" w:after="120" w:line="240" w:lineRule="auto"/>
              <w:rPr>
                <w:rFonts w:eastAsiaTheme="majorEastAsia" w:cs="Arial"/>
                <w:b/>
                <w:bCs/>
                <w:i/>
                <w:kern w:val="2"/>
              </w:rPr>
            </w:pPr>
            <w:r w:rsidRPr="007D6403">
              <w:rPr>
                <w:rFonts w:eastAsiaTheme="majorEastAsia" w:cs="Arial"/>
                <w:b/>
                <w:bCs/>
                <w:kern w:val="2"/>
              </w:rPr>
              <w:t>Subcontracting</w:t>
            </w:r>
          </w:p>
          <w:p w14:paraId="7CF023F5"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Suppliers that propose to use subcontractors or third party providers for any element of this contract should detail the subcontractors they proposed to use their relationship with the subcontractor and outline details of similar projects which the supplier and subcontractor have completed together.</w:t>
            </w:r>
          </w:p>
          <w:p w14:paraId="23A05CD3"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Note: Ansa may elect to contact any of the referees which you have provided. Your permission to do so will be assumed, unless otherwise stated.</w:t>
            </w:r>
          </w:p>
          <w:p w14:paraId="5A15D701"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Should more than three subcontractors be used by the supplier, additional rows can be added either within this table or as an attachment, if an attachment has been provided, please confirm this within the table.</w:t>
            </w:r>
          </w:p>
        </w:tc>
      </w:tr>
      <w:tr w:rsidR="005E723F" w:rsidRPr="007D6403" w14:paraId="3B29FA7F" w14:textId="77777777" w:rsidTr="00DD6556">
        <w:tc>
          <w:tcPr>
            <w:tcW w:w="365" w:type="pct"/>
            <w:vMerge/>
          </w:tcPr>
          <w:p w14:paraId="2135857D"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1D4EBD91"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Number of subcontractors to be used during this contract:</w:t>
            </w:r>
          </w:p>
        </w:tc>
        <w:tc>
          <w:tcPr>
            <w:tcW w:w="2870" w:type="pct"/>
            <w:gridSpan w:val="2"/>
            <w:shd w:val="clear" w:color="auto" w:fill="auto"/>
            <w:vAlign w:val="center"/>
          </w:tcPr>
          <w:p w14:paraId="70CB1D25" w14:textId="77777777" w:rsidR="005E723F" w:rsidRPr="007D6403" w:rsidRDefault="005E723F" w:rsidP="00DD6556">
            <w:pPr>
              <w:spacing w:before="120" w:after="120" w:line="240" w:lineRule="auto"/>
              <w:rPr>
                <w:rFonts w:eastAsiaTheme="majorEastAsia" w:cs="Arial"/>
                <w:bCs/>
                <w:kern w:val="2"/>
              </w:rPr>
            </w:pPr>
          </w:p>
        </w:tc>
      </w:tr>
      <w:tr w:rsidR="005E723F" w:rsidRPr="007D6403" w14:paraId="7BA307D6" w14:textId="77777777" w:rsidTr="00DD6556">
        <w:tc>
          <w:tcPr>
            <w:tcW w:w="365" w:type="pct"/>
            <w:vMerge/>
          </w:tcPr>
          <w:p w14:paraId="547B9CE6" w14:textId="77777777" w:rsidR="005E723F" w:rsidRPr="007D6403" w:rsidRDefault="005E723F" w:rsidP="00DD6556">
            <w:pPr>
              <w:spacing w:before="120" w:after="120" w:line="240" w:lineRule="auto"/>
              <w:rPr>
                <w:rFonts w:eastAsiaTheme="majorEastAsia" w:cs="Arial"/>
                <w:b/>
                <w:bCs/>
                <w:kern w:val="2"/>
                <w:u w:val="single"/>
              </w:rPr>
            </w:pPr>
          </w:p>
        </w:tc>
        <w:tc>
          <w:tcPr>
            <w:tcW w:w="4635" w:type="pct"/>
            <w:gridSpan w:val="3"/>
            <w:shd w:val="clear" w:color="auto" w:fill="D9D9D9" w:themeFill="background1" w:themeFillShade="D9"/>
            <w:vAlign w:val="center"/>
          </w:tcPr>
          <w:p w14:paraId="253EF754"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Subcontractor 1.</w:t>
            </w:r>
          </w:p>
        </w:tc>
      </w:tr>
      <w:tr w:rsidR="005E723F" w:rsidRPr="007D6403" w14:paraId="120D8C17" w14:textId="77777777" w:rsidTr="00DD6556">
        <w:tc>
          <w:tcPr>
            <w:tcW w:w="365" w:type="pct"/>
            <w:vMerge/>
          </w:tcPr>
          <w:p w14:paraId="38709108"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5178B626"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Name of subcontractor:</w:t>
            </w:r>
          </w:p>
        </w:tc>
        <w:tc>
          <w:tcPr>
            <w:tcW w:w="2870" w:type="pct"/>
            <w:gridSpan w:val="2"/>
            <w:shd w:val="clear" w:color="auto" w:fill="auto"/>
            <w:vAlign w:val="center"/>
          </w:tcPr>
          <w:p w14:paraId="1EF0AC45" w14:textId="77777777" w:rsidR="005E723F" w:rsidRPr="007D6403" w:rsidRDefault="005E723F" w:rsidP="00DD6556">
            <w:pPr>
              <w:spacing w:before="120" w:after="120" w:line="240" w:lineRule="auto"/>
              <w:rPr>
                <w:rFonts w:eastAsiaTheme="majorEastAsia" w:cs="Arial"/>
                <w:bCs/>
                <w:kern w:val="2"/>
              </w:rPr>
            </w:pPr>
          </w:p>
        </w:tc>
      </w:tr>
      <w:tr w:rsidR="005E723F" w:rsidRPr="007D6403" w14:paraId="57DF54A2" w14:textId="77777777" w:rsidTr="00DD6556">
        <w:tc>
          <w:tcPr>
            <w:tcW w:w="365" w:type="pct"/>
            <w:vMerge/>
          </w:tcPr>
          <w:p w14:paraId="2CC40A99"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77D76AEB"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Service area(s) of contract the subcontractor will provide:</w:t>
            </w:r>
          </w:p>
        </w:tc>
        <w:tc>
          <w:tcPr>
            <w:tcW w:w="2870" w:type="pct"/>
            <w:gridSpan w:val="2"/>
            <w:shd w:val="clear" w:color="auto" w:fill="auto"/>
            <w:vAlign w:val="center"/>
          </w:tcPr>
          <w:p w14:paraId="1E2DA352"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580C59E" w14:textId="77777777" w:rsidTr="00DD6556">
        <w:tc>
          <w:tcPr>
            <w:tcW w:w="365" w:type="pct"/>
            <w:vMerge/>
          </w:tcPr>
          <w:p w14:paraId="2DBEAE82"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07397B09"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Main point of contact name:</w:t>
            </w:r>
          </w:p>
        </w:tc>
        <w:tc>
          <w:tcPr>
            <w:tcW w:w="2870" w:type="pct"/>
            <w:gridSpan w:val="2"/>
            <w:shd w:val="clear" w:color="auto" w:fill="auto"/>
            <w:vAlign w:val="center"/>
          </w:tcPr>
          <w:p w14:paraId="4331B886" w14:textId="77777777" w:rsidR="005E723F" w:rsidRPr="007D6403" w:rsidRDefault="005E723F" w:rsidP="00DD6556">
            <w:pPr>
              <w:spacing w:before="120" w:after="120" w:line="240" w:lineRule="auto"/>
              <w:rPr>
                <w:rFonts w:eastAsiaTheme="majorEastAsia" w:cs="Arial"/>
                <w:bCs/>
                <w:kern w:val="2"/>
              </w:rPr>
            </w:pPr>
          </w:p>
        </w:tc>
      </w:tr>
      <w:tr w:rsidR="005E723F" w:rsidRPr="007D6403" w14:paraId="09EBCBDB" w14:textId="77777777" w:rsidTr="00DD6556">
        <w:tc>
          <w:tcPr>
            <w:tcW w:w="365" w:type="pct"/>
            <w:vMerge/>
          </w:tcPr>
          <w:p w14:paraId="182A2F8B"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256EA59D"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Phone number:</w:t>
            </w:r>
          </w:p>
        </w:tc>
        <w:tc>
          <w:tcPr>
            <w:tcW w:w="2870" w:type="pct"/>
            <w:gridSpan w:val="2"/>
            <w:shd w:val="clear" w:color="auto" w:fill="auto"/>
            <w:vAlign w:val="center"/>
          </w:tcPr>
          <w:p w14:paraId="20D441C4"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66A107E" w14:textId="77777777" w:rsidTr="00DD6556">
        <w:tc>
          <w:tcPr>
            <w:tcW w:w="365" w:type="pct"/>
            <w:vMerge/>
          </w:tcPr>
          <w:p w14:paraId="35F84742"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10D27962"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Email address:</w:t>
            </w:r>
          </w:p>
        </w:tc>
        <w:tc>
          <w:tcPr>
            <w:tcW w:w="2870" w:type="pct"/>
            <w:gridSpan w:val="2"/>
            <w:shd w:val="clear" w:color="auto" w:fill="auto"/>
            <w:vAlign w:val="center"/>
          </w:tcPr>
          <w:p w14:paraId="7587663C" w14:textId="77777777" w:rsidR="005E723F" w:rsidRPr="007D6403" w:rsidRDefault="005E723F" w:rsidP="00DD6556">
            <w:pPr>
              <w:spacing w:before="120" w:after="120" w:line="240" w:lineRule="auto"/>
              <w:rPr>
                <w:rFonts w:eastAsiaTheme="majorEastAsia" w:cs="Arial"/>
                <w:bCs/>
                <w:kern w:val="2"/>
              </w:rPr>
            </w:pPr>
          </w:p>
        </w:tc>
      </w:tr>
      <w:tr w:rsidR="005E723F" w:rsidRPr="007D6403" w14:paraId="78BAE50A" w14:textId="77777777" w:rsidTr="00DD6556">
        <w:tc>
          <w:tcPr>
            <w:tcW w:w="365" w:type="pct"/>
            <w:vMerge/>
          </w:tcPr>
          <w:p w14:paraId="0E07A5FE"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5677AA2F"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Explanation of relationship:</w:t>
            </w:r>
          </w:p>
        </w:tc>
        <w:tc>
          <w:tcPr>
            <w:tcW w:w="2870" w:type="pct"/>
            <w:gridSpan w:val="2"/>
            <w:shd w:val="clear" w:color="auto" w:fill="auto"/>
            <w:vAlign w:val="center"/>
          </w:tcPr>
          <w:p w14:paraId="47C8ADA8"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BF8431B" w14:textId="77777777" w:rsidTr="00DD6556">
        <w:tc>
          <w:tcPr>
            <w:tcW w:w="365" w:type="pct"/>
            <w:vMerge/>
          </w:tcPr>
          <w:p w14:paraId="34F196C3"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3331807F"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Detail of similar projects completed together:</w:t>
            </w:r>
          </w:p>
        </w:tc>
        <w:tc>
          <w:tcPr>
            <w:tcW w:w="2870" w:type="pct"/>
            <w:gridSpan w:val="2"/>
            <w:shd w:val="clear" w:color="auto" w:fill="auto"/>
            <w:vAlign w:val="center"/>
          </w:tcPr>
          <w:p w14:paraId="0D1B50D2" w14:textId="77777777" w:rsidR="005E723F" w:rsidRPr="007D6403" w:rsidRDefault="005E723F" w:rsidP="00DD6556">
            <w:pPr>
              <w:spacing w:before="120" w:after="120" w:line="240" w:lineRule="auto"/>
              <w:rPr>
                <w:rFonts w:eastAsiaTheme="majorEastAsia" w:cs="Arial"/>
                <w:bCs/>
                <w:kern w:val="2"/>
              </w:rPr>
            </w:pPr>
          </w:p>
        </w:tc>
      </w:tr>
      <w:tr w:rsidR="005E723F" w:rsidRPr="007D6403" w14:paraId="167A3A4D" w14:textId="77777777" w:rsidTr="00DD6556">
        <w:tc>
          <w:tcPr>
            <w:tcW w:w="365" w:type="pct"/>
            <w:vMerge/>
          </w:tcPr>
          <w:p w14:paraId="2E335334" w14:textId="77777777" w:rsidR="005E723F" w:rsidRPr="007D6403" w:rsidRDefault="005E723F" w:rsidP="00DD6556">
            <w:pPr>
              <w:spacing w:before="120" w:after="120" w:line="240" w:lineRule="auto"/>
              <w:rPr>
                <w:rFonts w:eastAsiaTheme="majorEastAsia" w:cs="Arial"/>
                <w:b/>
                <w:bCs/>
                <w:kern w:val="2"/>
                <w:u w:val="single"/>
              </w:rPr>
            </w:pPr>
          </w:p>
        </w:tc>
        <w:tc>
          <w:tcPr>
            <w:tcW w:w="4635" w:type="pct"/>
            <w:gridSpan w:val="3"/>
            <w:shd w:val="clear" w:color="auto" w:fill="D9D9D9" w:themeFill="background1" w:themeFillShade="D9"/>
            <w:vAlign w:val="center"/>
          </w:tcPr>
          <w:p w14:paraId="020BB70E"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Subcontractor 2.</w:t>
            </w:r>
          </w:p>
        </w:tc>
      </w:tr>
      <w:tr w:rsidR="005E723F" w:rsidRPr="007D6403" w14:paraId="102FBF63" w14:textId="77777777" w:rsidTr="00DD6556">
        <w:tc>
          <w:tcPr>
            <w:tcW w:w="365" w:type="pct"/>
            <w:vMerge/>
          </w:tcPr>
          <w:p w14:paraId="6A1B67E0"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386CED4B"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Name of subcontractor:</w:t>
            </w:r>
          </w:p>
        </w:tc>
        <w:tc>
          <w:tcPr>
            <w:tcW w:w="2870" w:type="pct"/>
            <w:gridSpan w:val="2"/>
            <w:shd w:val="clear" w:color="auto" w:fill="auto"/>
            <w:vAlign w:val="center"/>
          </w:tcPr>
          <w:p w14:paraId="45D825D2" w14:textId="77777777" w:rsidR="005E723F" w:rsidRPr="007D6403" w:rsidRDefault="005E723F" w:rsidP="00DD6556">
            <w:pPr>
              <w:spacing w:before="120" w:after="120" w:line="240" w:lineRule="auto"/>
              <w:rPr>
                <w:rFonts w:eastAsiaTheme="majorEastAsia" w:cs="Arial"/>
                <w:bCs/>
                <w:kern w:val="2"/>
              </w:rPr>
            </w:pPr>
          </w:p>
        </w:tc>
      </w:tr>
      <w:tr w:rsidR="005E723F" w:rsidRPr="007D6403" w14:paraId="500AD357" w14:textId="77777777" w:rsidTr="00DD6556">
        <w:tc>
          <w:tcPr>
            <w:tcW w:w="365" w:type="pct"/>
            <w:vMerge/>
          </w:tcPr>
          <w:p w14:paraId="12CDE121"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7F42703F"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Service area(s) of contract the subcontractor will provide:</w:t>
            </w:r>
          </w:p>
        </w:tc>
        <w:tc>
          <w:tcPr>
            <w:tcW w:w="2870" w:type="pct"/>
            <w:gridSpan w:val="2"/>
            <w:shd w:val="clear" w:color="auto" w:fill="auto"/>
            <w:vAlign w:val="center"/>
          </w:tcPr>
          <w:p w14:paraId="32D9291C" w14:textId="77777777" w:rsidR="005E723F" w:rsidRPr="007D6403" w:rsidRDefault="005E723F" w:rsidP="00DD6556">
            <w:pPr>
              <w:spacing w:before="120" w:after="120" w:line="240" w:lineRule="auto"/>
              <w:rPr>
                <w:rFonts w:eastAsiaTheme="majorEastAsia" w:cs="Arial"/>
                <w:bCs/>
                <w:kern w:val="2"/>
              </w:rPr>
            </w:pPr>
          </w:p>
        </w:tc>
      </w:tr>
      <w:tr w:rsidR="005E723F" w:rsidRPr="007D6403" w14:paraId="094E2107" w14:textId="77777777" w:rsidTr="00DD6556">
        <w:tc>
          <w:tcPr>
            <w:tcW w:w="365" w:type="pct"/>
            <w:vMerge/>
          </w:tcPr>
          <w:p w14:paraId="4A5A84F9"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0DAC3288"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Main point of contact name:</w:t>
            </w:r>
          </w:p>
        </w:tc>
        <w:tc>
          <w:tcPr>
            <w:tcW w:w="2870" w:type="pct"/>
            <w:gridSpan w:val="2"/>
            <w:shd w:val="clear" w:color="auto" w:fill="auto"/>
            <w:vAlign w:val="center"/>
          </w:tcPr>
          <w:p w14:paraId="221B385E" w14:textId="77777777" w:rsidR="005E723F" w:rsidRPr="007D6403" w:rsidRDefault="005E723F" w:rsidP="00DD6556">
            <w:pPr>
              <w:spacing w:before="120" w:after="120" w:line="240" w:lineRule="auto"/>
              <w:rPr>
                <w:rFonts w:eastAsiaTheme="majorEastAsia" w:cs="Arial"/>
                <w:bCs/>
                <w:kern w:val="2"/>
              </w:rPr>
            </w:pPr>
          </w:p>
        </w:tc>
      </w:tr>
      <w:tr w:rsidR="005E723F" w:rsidRPr="007D6403" w14:paraId="779E675E" w14:textId="77777777" w:rsidTr="00DD6556">
        <w:tc>
          <w:tcPr>
            <w:tcW w:w="365" w:type="pct"/>
            <w:vMerge/>
          </w:tcPr>
          <w:p w14:paraId="1555C9D6"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172CC460"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Phone number:</w:t>
            </w:r>
          </w:p>
        </w:tc>
        <w:tc>
          <w:tcPr>
            <w:tcW w:w="2870" w:type="pct"/>
            <w:gridSpan w:val="2"/>
            <w:shd w:val="clear" w:color="auto" w:fill="auto"/>
            <w:vAlign w:val="center"/>
          </w:tcPr>
          <w:p w14:paraId="2B76621B" w14:textId="77777777" w:rsidR="005E723F" w:rsidRPr="007D6403" w:rsidRDefault="005E723F" w:rsidP="00DD6556">
            <w:pPr>
              <w:spacing w:before="120" w:after="120" w:line="240" w:lineRule="auto"/>
              <w:rPr>
                <w:rFonts w:eastAsiaTheme="majorEastAsia" w:cs="Arial"/>
                <w:bCs/>
                <w:kern w:val="2"/>
              </w:rPr>
            </w:pPr>
          </w:p>
        </w:tc>
      </w:tr>
      <w:tr w:rsidR="005E723F" w:rsidRPr="007D6403" w14:paraId="5ED28F72" w14:textId="77777777" w:rsidTr="00DD6556">
        <w:tc>
          <w:tcPr>
            <w:tcW w:w="365" w:type="pct"/>
            <w:vMerge/>
          </w:tcPr>
          <w:p w14:paraId="12F07EE2"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2F404FC9"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Email address:</w:t>
            </w:r>
          </w:p>
        </w:tc>
        <w:tc>
          <w:tcPr>
            <w:tcW w:w="2870" w:type="pct"/>
            <w:gridSpan w:val="2"/>
            <w:shd w:val="clear" w:color="auto" w:fill="auto"/>
            <w:vAlign w:val="center"/>
          </w:tcPr>
          <w:p w14:paraId="5141A7E3" w14:textId="77777777" w:rsidR="005E723F" w:rsidRPr="007D6403" w:rsidRDefault="005E723F" w:rsidP="00DD6556">
            <w:pPr>
              <w:spacing w:before="120" w:after="120" w:line="240" w:lineRule="auto"/>
              <w:rPr>
                <w:rFonts w:eastAsiaTheme="majorEastAsia" w:cs="Arial"/>
                <w:bCs/>
                <w:kern w:val="2"/>
              </w:rPr>
            </w:pPr>
          </w:p>
        </w:tc>
      </w:tr>
      <w:tr w:rsidR="005E723F" w:rsidRPr="007D6403" w14:paraId="7FB9C5A2" w14:textId="77777777" w:rsidTr="00DD6556">
        <w:tc>
          <w:tcPr>
            <w:tcW w:w="365" w:type="pct"/>
            <w:vMerge/>
          </w:tcPr>
          <w:p w14:paraId="4ED5FC67"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0240DC28"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Explanation of relationship:</w:t>
            </w:r>
          </w:p>
        </w:tc>
        <w:tc>
          <w:tcPr>
            <w:tcW w:w="2870" w:type="pct"/>
            <w:gridSpan w:val="2"/>
            <w:shd w:val="clear" w:color="auto" w:fill="auto"/>
            <w:vAlign w:val="center"/>
          </w:tcPr>
          <w:p w14:paraId="0D4A8AC1" w14:textId="77777777" w:rsidR="005E723F" w:rsidRPr="007D6403" w:rsidRDefault="005E723F" w:rsidP="00DD6556">
            <w:pPr>
              <w:spacing w:before="120" w:after="120" w:line="240" w:lineRule="auto"/>
              <w:rPr>
                <w:rFonts w:eastAsiaTheme="majorEastAsia" w:cs="Arial"/>
                <w:bCs/>
                <w:kern w:val="2"/>
              </w:rPr>
            </w:pPr>
          </w:p>
        </w:tc>
      </w:tr>
      <w:tr w:rsidR="005E723F" w:rsidRPr="007D6403" w14:paraId="19333076" w14:textId="77777777" w:rsidTr="00DD6556">
        <w:tc>
          <w:tcPr>
            <w:tcW w:w="365" w:type="pct"/>
            <w:vMerge/>
          </w:tcPr>
          <w:p w14:paraId="14DFDF8A"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6B8F79E3"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Detail of similar projects completed together:</w:t>
            </w:r>
          </w:p>
        </w:tc>
        <w:tc>
          <w:tcPr>
            <w:tcW w:w="2870" w:type="pct"/>
            <w:gridSpan w:val="2"/>
            <w:shd w:val="clear" w:color="auto" w:fill="auto"/>
            <w:vAlign w:val="center"/>
          </w:tcPr>
          <w:p w14:paraId="7A43E19D" w14:textId="77777777" w:rsidR="005E723F" w:rsidRPr="007D6403" w:rsidRDefault="005E723F" w:rsidP="00DD6556">
            <w:pPr>
              <w:spacing w:before="120" w:after="120" w:line="240" w:lineRule="auto"/>
              <w:rPr>
                <w:rFonts w:eastAsiaTheme="majorEastAsia" w:cs="Arial"/>
                <w:bCs/>
                <w:kern w:val="2"/>
              </w:rPr>
            </w:pPr>
          </w:p>
        </w:tc>
      </w:tr>
      <w:tr w:rsidR="005E723F" w:rsidRPr="007D6403" w14:paraId="0357ED28" w14:textId="77777777" w:rsidTr="00DD6556">
        <w:tc>
          <w:tcPr>
            <w:tcW w:w="365" w:type="pct"/>
            <w:vMerge/>
          </w:tcPr>
          <w:p w14:paraId="5BD6CC0C" w14:textId="77777777" w:rsidR="005E723F" w:rsidRPr="007D6403" w:rsidRDefault="005E723F" w:rsidP="00DD6556">
            <w:pPr>
              <w:spacing w:before="120" w:after="120" w:line="240" w:lineRule="auto"/>
              <w:rPr>
                <w:rFonts w:eastAsiaTheme="majorEastAsia" w:cs="Arial"/>
                <w:b/>
                <w:bCs/>
                <w:kern w:val="2"/>
                <w:u w:val="single"/>
              </w:rPr>
            </w:pPr>
          </w:p>
        </w:tc>
        <w:tc>
          <w:tcPr>
            <w:tcW w:w="4635" w:type="pct"/>
            <w:gridSpan w:val="3"/>
            <w:shd w:val="clear" w:color="auto" w:fill="D9D9D9" w:themeFill="background1" w:themeFillShade="D9"/>
            <w:vAlign w:val="center"/>
          </w:tcPr>
          <w:p w14:paraId="5A5ED681"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Subcontractor 3.</w:t>
            </w:r>
          </w:p>
        </w:tc>
      </w:tr>
      <w:tr w:rsidR="005E723F" w:rsidRPr="007D6403" w14:paraId="339E05DE" w14:textId="77777777" w:rsidTr="00DD6556">
        <w:tc>
          <w:tcPr>
            <w:tcW w:w="365" w:type="pct"/>
            <w:vMerge/>
          </w:tcPr>
          <w:p w14:paraId="5F31C649"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1390C58D"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Name of subcontractor:</w:t>
            </w:r>
          </w:p>
        </w:tc>
        <w:tc>
          <w:tcPr>
            <w:tcW w:w="2870" w:type="pct"/>
            <w:gridSpan w:val="2"/>
            <w:shd w:val="clear" w:color="auto" w:fill="auto"/>
            <w:vAlign w:val="center"/>
          </w:tcPr>
          <w:p w14:paraId="33F75C55"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0CFE46A" w14:textId="77777777" w:rsidTr="00DD6556">
        <w:tc>
          <w:tcPr>
            <w:tcW w:w="365" w:type="pct"/>
            <w:vMerge/>
          </w:tcPr>
          <w:p w14:paraId="5053D915"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3BBBE6C0"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Service area(s) of contract the subcontractor will provide:</w:t>
            </w:r>
          </w:p>
        </w:tc>
        <w:tc>
          <w:tcPr>
            <w:tcW w:w="2870" w:type="pct"/>
            <w:gridSpan w:val="2"/>
            <w:shd w:val="clear" w:color="auto" w:fill="auto"/>
            <w:vAlign w:val="center"/>
          </w:tcPr>
          <w:p w14:paraId="329031B6"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FEB6DA6" w14:textId="77777777" w:rsidTr="00DD6556">
        <w:tc>
          <w:tcPr>
            <w:tcW w:w="365" w:type="pct"/>
            <w:vMerge/>
          </w:tcPr>
          <w:p w14:paraId="227A936C"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537652B3"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Main point of contact name:</w:t>
            </w:r>
          </w:p>
        </w:tc>
        <w:tc>
          <w:tcPr>
            <w:tcW w:w="2870" w:type="pct"/>
            <w:gridSpan w:val="2"/>
            <w:shd w:val="clear" w:color="auto" w:fill="auto"/>
            <w:vAlign w:val="center"/>
          </w:tcPr>
          <w:p w14:paraId="7D4F8D44"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51EE7A5" w14:textId="77777777" w:rsidTr="00DD6556">
        <w:tc>
          <w:tcPr>
            <w:tcW w:w="365" w:type="pct"/>
            <w:vMerge/>
          </w:tcPr>
          <w:p w14:paraId="35DA7490"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18B68A83"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Phone number:</w:t>
            </w:r>
          </w:p>
        </w:tc>
        <w:tc>
          <w:tcPr>
            <w:tcW w:w="2870" w:type="pct"/>
            <w:gridSpan w:val="2"/>
            <w:shd w:val="clear" w:color="auto" w:fill="auto"/>
            <w:vAlign w:val="center"/>
          </w:tcPr>
          <w:p w14:paraId="2DEC8108" w14:textId="77777777" w:rsidR="005E723F" w:rsidRPr="007D6403" w:rsidRDefault="005E723F" w:rsidP="00DD6556">
            <w:pPr>
              <w:spacing w:before="120" w:after="120" w:line="240" w:lineRule="auto"/>
              <w:rPr>
                <w:rFonts w:eastAsiaTheme="majorEastAsia" w:cs="Arial"/>
                <w:bCs/>
                <w:kern w:val="2"/>
              </w:rPr>
            </w:pPr>
          </w:p>
        </w:tc>
      </w:tr>
      <w:tr w:rsidR="005E723F" w:rsidRPr="007D6403" w14:paraId="64684E2B" w14:textId="77777777" w:rsidTr="00DD6556">
        <w:tc>
          <w:tcPr>
            <w:tcW w:w="365" w:type="pct"/>
            <w:vMerge/>
          </w:tcPr>
          <w:p w14:paraId="6DA999AD"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1E7981E7"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Email address:</w:t>
            </w:r>
          </w:p>
        </w:tc>
        <w:tc>
          <w:tcPr>
            <w:tcW w:w="2870" w:type="pct"/>
            <w:gridSpan w:val="2"/>
            <w:shd w:val="clear" w:color="auto" w:fill="auto"/>
            <w:vAlign w:val="center"/>
          </w:tcPr>
          <w:p w14:paraId="36793EBB" w14:textId="77777777" w:rsidR="005E723F" w:rsidRPr="007D6403" w:rsidRDefault="005E723F" w:rsidP="00DD6556">
            <w:pPr>
              <w:spacing w:before="120" w:after="120" w:line="240" w:lineRule="auto"/>
              <w:rPr>
                <w:rFonts w:eastAsiaTheme="majorEastAsia" w:cs="Arial"/>
                <w:bCs/>
                <w:kern w:val="2"/>
              </w:rPr>
            </w:pPr>
          </w:p>
        </w:tc>
      </w:tr>
      <w:tr w:rsidR="005E723F" w:rsidRPr="007D6403" w14:paraId="1E590E1D" w14:textId="77777777" w:rsidTr="00DD6556">
        <w:tc>
          <w:tcPr>
            <w:tcW w:w="365" w:type="pct"/>
            <w:vMerge/>
          </w:tcPr>
          <w:p w14:paraId="108BB758"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5B0557C6"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Explanation of relationship:</w:t>
            </w:r>
          </w:p>
        </w:tc>
        <w:tc>
          <w:tcPr>
            <w:tcW w:w="2870" w:type="pct"/>
            <w:gridSpan w:val="2"/>
            <w:shd w:val="clear" w:color="auto" w:fill="auto"/>
            <w:vAlign w:val="center"/>
          </w:tcPr>
          <w:p w14:paraId="77053898" w14:textId="77777777" w:rsidR="005E723F" w:rsidRPr="007D6403" w:rsidRDefault="005E723F" w:rsidP="00DD6556">
            <w:pPr>
              <w:spacing w:before="120" w:after="120" w:line="240" w:lineRule="auto"/>
              <w:rPr>
                <w:rFonts w:eastAsiaTheme="majorEastAsia" w:cs="Arial"/>
                <w:bCs/>
                <w:kern w:val="2"/>
              </w:rPr>
            </w:pPr>
          </w:p>
        </w:tc>
      </w:tr>
      <w:tr w:rsidR="005E723F" w:rsidRPr="007D6403" w14:paraId="0B1913A3" w14:textId="77777777" w:rsidTr="00DD6556">
        <w:tc>
          <w:tcPr>
            <w:tcW w:w="365" w:type="pct"/>
            <w:vMerge/>
          </w:tcPr>
          <w:p w14:paraId="597F41C7" w14:textId="77777777" w:rsidR="005E723F" w:rsidRPr="007D6403" w:rsidRDefault="005E723F" w:rsidP="00DD6556">
            <w:pPr>
              <w:spacing w:before="120" w:after="120" w:line="240" w:lineRule="auto"/>
              <w:rPr>
                <w:rFonts w:eastAsiaTheme="majorEastAsia" w:cs="Arial"/>
                <w:b/>
                <w:bCs/>
                <w:kern w:val="2"/>
                <w:u w:val="single"/>
              </w:rPr>
            </w:pPr>
          </w:p>
        </w:tc>
        <w:tc>
          <w:tcPr>
            <w:tcW w:w="1765" w:type="pct"/>
            <w:shd w:val="clear" w:color="auto" w:fill="auto"/>
            <w:vAlign w:val="center"/>
          </w:tcPr>
          <w:p w14:paraId="020B67EE"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Detail of similar projects completed together:</w:t>
            </w:r>
          </w:p>
        </w:tc>
        <w:tc>
          <w:tcPr>
            <w:tcW w:w="2870" w:type="pct"/>
            <w:gridSpan w:val="2"/>
            <w:shd w:val="clear" w:color="auto" w:fill="auto"/>
            <w:vAlign w:val="center"/>
          </w:tcPr>
          <w:p w14:paraId="0A9ED9E0" w14:textId="77777777" w:rsidR="005E723F" w:rsidRPr="007D6403" w:rsidRDefault="005E723F" w:rsidP="00DD6556">
            <w:pPr>
              <w:spacing w:before="120" w:after="120" w:line="240" w:lineRule="auto"/>
              <w:rPr>
                <w:rFonts w:eastAsiaTheme="majorEastAsia" w:cs="Arial"/>
                <w:bCs/>
                <w:kern w:val="2"/>
              </w:rPr>
            </w:pPr>
          </w:p>
        </w:tc>
      </w:tr>
      <w:tr w:rsidR="005E723F" w:rsidRPr="007D6403" w14:paraId="5ECE5FA7" w14:textId="77777777" w:rsidTr="00DD6556">
        <w:tc>
          <w:tcPr>
            <w:tcW w:w="365" w:type="pct"/>
            <w:vMerge/>
          </w:tcPr>
          <w:p w14:paraId="5C131398" w14:textId="77777777" w:rsidR="005E723F" w:rsidRPr="007D6403" w:rsidRDefault="005E723F" w:rsidP="00DD6556">
            <w:pPr>
              <w:spacing w:before="120" w:after="120" w:line="240" w:lineRule="auto"/>
              <w:rPr>
                <w:rFonts w:eastAsiaTheme="majorEastAsia" w:cs="Arial"/>
                <w:b/>
                <w:bCs/>
                <w:kern w:val="2"/>
                <w:u w:val="single"/>
              </w:rPr>
            </w:pPr>
          </w:p>
        </w:tc>
        <w:tc>
          <w:tcPr>
            <w:tcW w:w="4065" w:type="pct"/>
            <w:gridSpan w:val="2"/>
            <w:shd w:val="clear" w:color="auto" w:fill="auto"/>
            <w:vAlign w:val="center"/>
          </w:tcPr>
          <w:p w14:paraId="62E3926D" w14:textId="77777777" w:rsidR="005E723F" w:rsidRDefault="005E723F" w:rsidP="00DD6556">
            <w:pPr>
              <w:spacing w:before="120" w:after="120" w:line="240" w:lineRule="auto"/>
              <w:rPr>
                <w:rFonts w:eastAsiaTheme="majorEastAsia" w:cs="Arial"/>
                <w:bCs/>
                <w:kern w:val="2"/>
              </w:rPr>
            </w:pPr>
            <w:r w:rsidRPr="007D6403">
              <w:rPr>
                <w:rFonts w:eastAsiaTheme="majorEastAsia" w:cs="Arial"/>
                <w:bCs/>
                <w:kern w:val="2"/>
              </w:rPr>
              <w:t>Have you provided supplementary attachments detailing other subcontractors which may be used during this contract:</w:t>
            </w:r>
          </w:p>
          <w:p w14:paraId="4F753B3C" w14:textId="77777777" w:rsidR="005E723F" w:rsidRPr="007D6403" w:rsidRDefault="005E723F" w:rsidP="00DD6556">
            <w:pPr>
              <w:spacing w:before="120" w:after="120" w:line="240" w:lineRule="auto"/>
              <w:rPr>
                <w:rFonts w:eastAsiaTheme="majorEastAsia" w:cs="Arial"/>
                <w:bCs/>
                <w:kern w:val="2"/>
              </w:rPr>
            </w:pPr>
          </w:p>
        </w:tc>
        <w:tc>
          <w:tcPr>
            <w:tcW w:w="570" w:type="pct"/>
            <w:shd w:val="clear" w:color="auto" w:fill="auto"/>
            <w:vAlign w:val="center"/>
          </w:tcPr>
          <w:p w14:paraId="5F6E4C41"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 xml:space="preserve">Yes </w:t>
            </w:r>
            <w:r w:rsidRPr="007D6403">
              <w:rPr>
                <w:rFonts w:eastAsiaTheme="majorEastAsia" w:cs="Arial"/>
                <w:bCs/>
                <w:kern w:val="2"/>
              </w:rPr>
              <w:fldChar w:fldCharType="begin">
                <w:ffData>
                  <w:name w:val="Check3"/>
                  <w:enabled/>
                  <w:calcOnExit w:val="0"/>
                  <w:checkBox>
                    <w:sizeAuto/>
                    <w:default w:val="0"/>
                    <w:checked w:val="0"/>
                  </w:checkBox>
                </w:ffData>
              </w:fldChar>
            </w:r>
            <w:r w:rsidRPr="007D6403">
              <w:rPr>
                <w:rFonts w:eastAsiaTheme="majorEastAsia" w:cs="Arial"/>
                <w:bCs/>
                <w:kern w:val="2"/>
              </w:rPr>
              <w:instrText xml:space="preserve"> FORMCHECKBOX </w:instrText>
            </w:r>
            <w:r w:rsidR="003D1E4D">
              <w:rPr>
                <w:rFonts w:eastAsiaTheme="majorEastAsia" w:cs="Arial"/>
                <w:bCs/>
                <w:kern w:val="2"/>
              </w:rPr>
            </w:r>
            <w:r w:rsidR="003D1E4D">
              <w:rPr>
                <w:rFonts w:eastAsiaTheme="majorEastAsia" w:cs="Arial"/>
                <w:bCs/>
                <w:kern w:val="2"/>
              </w:rPr>
              <w:fldChar w:fldCharType="separate"/>
            </w:r>
            <w:r w:rsidRPr="007D6403">
              <w:rPr>
                <w:rFonts w:eastAsiaTheme="majorEastAsia" w:cs="Arial"/>
                <w:bCs/>
                <w:kern w:val="2"/>
              </w:rPr>
              <w:fldChar w:fldCharType="end"/>
            </w:r>
          </w:p>
          <w:p w14:paraId="25704330" w14:textId="77777777" w:rsidR="005E723F" w:rsidRPr="007D6403" w:rsidRDefault="005E723F" w:rsidP="00DD6556">
            <w:pPr>
              <w:spacing w:before="120" w:after="120" w:line="240" w:lineRule="auto"/>
              <w:rPr>
                <w:rFonts w:eastAsiaTheme="majorEastAsia" w:cs="Arial"/>
                <w:bCs/>
                <w:kern w:val="2"/>
              </w:rPr>
            </w:pPr>
            <w:r w:rsidRPr="007D6403">
              <w:rPr>
                <w:rFonts w:eastAsiaTheme="majorEastAsia" w:cs="Arial"/>
                <w:bCs/>
                <w:kern w:val="2"/>
              </w:rPr>
              <w:t xml:space="preserve">No </w:t>
            </w:r>
            <w:r w:rsidRPr="007D6403">
              <w:rPr>
                <w:rFonts w:eastAsiaTheme="majorEastAsia" w:cs="Arial"/>
                <w:bCs/>
                <w:kern w:val="2"/>
              </w:rPr>
              <w:fldChar w:fldCharType="begin">
                <w:ffData>
                  <w:name w:val="Check3"/>
                  <w:enabled/>
                  <w:calcOnExit w:val="0"/>
                  <w:checkBox>
                    <w:sizeAuto/>
                    <w:default w:val="0"/>
                    <w:checked w:val="0"/>
                  </w:checkBox>
                </w:ffData>
              </w:fldChar>
            </w:r>
            <w:r w:rsidRPr="007D6403">
              <w:rPr>
                <w:rFonts w:eastAsiaTheme="majorEastAsia" w:cs="Arial"/>
                <w:bCs/>
                <w:kern w:val="2"/>
              </w:rPr>
              <w:instrText xml:space="preserve"> FORMCHECKBOX </w:instrText>
            </w:r>
            <w:r w:rsidR="003D1E4D">
              <w:rPr>
                <w:rFonts w:eastAsiaTheme="majorEastAsia" w:cs="Arial"/>
                <w:bCs/>
                <w:kern w:val="2"/>
              </w:rPr>
            </w:r>
            <w:r w:rsidR="003D1E4D">
              <w:rPr>
                <w:rFonts w:eastAsiaTheme="majorEastAsia" w:cs="Arial"/>
                <w:bCs/>
                <w:kern w:val="2"/>
              </w:rPr>
              <w:fldChar w:fldCharType="separate"/>
            </w:r>
            <w:r w:rsidRPr="007D6403">
              <w:rPr>
                <w:rFonts w:eastAsiaTheme="majorEastAsia" w:cs="Arial"/>
                <w:bCs/>
                <w:kern w:val="2"/>
              </w:rPr>
              <w:fldChar w:fldCharType="end"/>
            </w:r>
          </w:p>
        </w:tc>
      </w:tr>
      <w:tr w:rsidR="005E723F" w:rsidRPr="00754F01" w14:paraId="1FBE103B" w14:textId="77777777" w:rsidTr="00DD6556">
        <w:tc>
          <w:tcPr>
            <w:tcW w:w="365" w:type="pct"/>
            <w:vMerge w:val="restart"/>
            <w:vAlign w:val="center"/>
          </w:tcPr>
          <w:p w14:paraId="2E3873FE" w14:textId="77777777" w:rsidR="005E723F" w:rsidRPr="007D6403" w:rsidRDefault="005E723F" w:rsidP="005E723F">
            <w:pPr>
              <w:widowControl/>
              <w:numPr>
                <w:ilvl w:val="0"/>
                <w:numId w:val="38"/>
              </w:numPr>
              <w:adjustRightInd/>
              <w:spacing w:before="120" w:after="120" w:line="240" w:lineRule="auto"/>
              <w:textAlignment w:val="auto"/>
              <w:rPr>
                <w:rFonts w:eastAsiaTheme="majorEastAsia" w:cs="Arial"/>
                <w:b/>
                <w:bCs/>
                <w:kern w:val="2"/>
                <w:u w:val="single"/>
              </w:rPr>
            </w:pPr>
          </w:p>
        </w:tc>
        <w:tc>
          <w:tcPr>
            <w:tcW w:w="4635" w:type="pct"/>
            <w:gridSpan w:val="3"/>
            <w:shd w:val="clear" w:color="auto" w:fill="auto"/>
            <w:vAlign w:val="center"/>
          </w:tcPr>
          <w:p w14:paraId="46C6A772" w14:textId="77777777" w:rsidR="005E723F" w:rsidRPr="00754F01" w:rsidRDefault="005E723F" w:rsidP="00DD6556">
            <w:pPr>
              <w:spacing w:before="120" w:after="120" w:line="240" w:lineRule="auto"/>
              <w:rPr>
                <w:rFonts w:eastAsiaTheme="majorEastAsia" w:cs="Arial"/>
                <w:b/>
                <w:bCs/>
                <w:kern w:val="2"/>
              </w:rPr>
            </w:pPr>
            <w:r w:rsidRPr="00754F01">
              <w:rPr>
                <w:rFonts w:eastAsiaTheme="majorEastAsia" w:cs="Arial"/>
                <w:b/>
                <w:bCs/>
                <w:kern w:val="2"/>
              </w:rPr>
              <w:t>Benefits of using subcontractors</w:t>
            </w:r>
          </w:p>
          <w:p w14:paraId="4E12A7E4" w14:textId="77777777" w:rsidR="005E723F" w:rsidRPr="00754F01" w:rsidRDefault="005E723F" w:rsidP="00DD6556">
            <w:pPr>
              <w:spacing w:before="120" w:after="120" w:line="240" w:lineRule="auto"/>
              <w:rPr>
                <w:rFonts w:eastAsiaTheme="majorEastAsia" w:cs="Arial"/>
                <w:bCs/>
                <w:kern w:val="2"/>
              </w:rPr>
            </w:pPr>
            <w:r w:rsidRPr="00754F01">
              <w:rPr>
                <w:rFonts w:eastAsiaTheme="majorEastAsia" w:cs="Arial"/>
                <w:bCs/>
                <w:kern w:val="2"/>
              </w:rPr>
              <w:t>Outline the reasons why using the listed subcontractors will be beneficial to the contract, detailing assets and added value which the subcontractor can bring to the contract at no extra cost to the supplier or Ansa.</w:t>
            </w:r>
          </w:p>
          <w:p w14:paraId="3CBFA9C0" w14:textId="77777777" w:rsidR="005E723F" w:rsidRPr="00754F01" w:rsidRDefault="005E723F" w:rsidP="00DD6556">
            <w:pPr>
              <w:spacing w:before="120" w:after="120" w:line="240" w:lineRule="auto"/>
              <w:rPr>
                <w:rFonts w:eastAsiaTheme="majorEastAsia" w:cs="Arial"/>
                <w:bCs/>
                <w:kern w:val="2"/>
              </w:rPr>
            </w:pPr>
            <w:r w:rsidRPr="00754F01">
              <w:rPr>
                <w:rFonts w:eastAsiaTheme="majorEastAsia" w:cs="Arial"/>
                <w:bCs/>
                <w:kern w:val="2"/>
              </w:rPr>
              <w:t>Your response should include:</w:t>
            </w:r>
          </w:p>
          <w:p w14:paraId="1FDFEF03" w14:textId="77777777" w:rsidR="005E723F" w:rsidRPr="00754F01" w:rsidRDefault="005E723F" w:rsidP="005E723F">
            <w:pPr>
              <w:widowControl/>
              <w:numPr>
                <w:ilvl w:val="0"/>
                <w:numId w:val="33"/>
              </w:numPr>
              <w:adjustRightInd/>
              <w:spacing w:before="120" w:after="120" w:line="240" w:lineRule="auto"/>
              <w:textAlignment w:val="auto"/>
              <w:rPr>
                <w:rFonts w:eastAsiaTheme="majorEastAsia" w:cs="Arial"/>
                <w:bCs/>
                <w:kern w:val="2"/>
              </w:rPr>
            </w:pPr>
            <w:r w:rsidRPr="00754F01">
              <w:rPr>
                <w:rFonts w:eastAsiaTheme="majorEastAsia" w:cs="Arial"/>
                <w:bCs/>
                <w:kern w:val="2"/>
              </w:rPr>
              <w:t>The reason you have proposed to use subcontractors to perform the required services</w:t>
            </w:r>
          </w:p>
          <w:p w14:paraId="6CE10BC5" w14:textId="77777777" w:rsidR="005E723F" w:rsidRDefault="005E723F" w:rsidP="005E723F">
            <w:pPr>
              <w:widowControl/>
              <w:numPr>
                <w:ilvl w:val="0"/>
                <w:numId w:val="33"/>
              </w:numPr>
              <w:adjustRightInd/>
              <w:spacing w:before="120" w:after="120" w:line="240" w:lineRule="auto"/>
              <w:textAlignment w:val="auto"/>
              <w:rPr>
                <w:rFonts w:eastAsiaTheme="majorEastAsia" w:cs="Arial"/>
                <w:bCs/>
                <w:kern w:val="2"/>
              </w:rPr>
            </w:pPr>
            <w:r w:rsidRPr="00754F01">
              <w:rPr>
                <w:rFonts w:eastAsiaTheme="majorEastAsia" w:cs="Arial"/>
                <w:bCs/>
                <w:kern w:val="2"/>
              </w:rPr>
              <w:t>The areas of expertise the subcontractor has to benefit Ansa and the contract</w:t>
            </w:r>
          </w:p>
          <w:p w14:paraId="108D81ED" w14:textId="77777777" w:rsidR="005E723F" w:rsidRPr="00754F01" w:rsidRDefault="005E723F" w:rsidP="00DD6556">
            <w:pPr>
              <w:spacing w:before="120" w:after="120" w:line="240" w:lineRule="auto"/>
              <w:rPr>
                <w:rFonts w:eastAsiaTheme="majorEastAsia" w:cs="Arial"/>
                <w:bCs/>
                <w:kern w:val="2"/>
              </w:rPr>
            </w:pPr>
          </w:p>
        </w:tc>
      </w:tr>
      <w:tr w:rsidR="005E723F" w:rsidRPr="00754F01" w14:paraId="3500AC9A" w14:textId="77777777" w:rsidTr="00DD6556">
        <w:tc>
          <w:tcPr>
            <w:tcW w:w="365" w:type="pct"/>
            <w:vMerge/>
          </w:tcPr>
          <w:p w14:paraId="59816493" w14:textId="77777777" w:rsidR="005E723F" w:rsidRPr="00754F01" w:rsidRDefault="005E723F" w:rsidP="00DD6556">
            <w:pPr>
              <w:spacing w:before="120" w:after="120" w:line="240" w:lineRule="auto"/>
              <w:rPr>
                <w:rFonts w:eastAsiaTheme="majorEastAsia" w:cs="Arial"/>
                <w:b/>
                <w:bCs/>
                <w:kern w:val="2"/>
                <w:u w:val="single"/>
              </w:rPr>
            </w:pPr>
          </w:p>
        </w:tc>
        <w:tc>
          <w:tcPr>
            <w:tcW w:w="4635" w:type="pct"/>
            <w:gridSpan w:val="3"/>
            <w:shd w:val="clear" w:color="auto" w:fill="auto"/>
            <w:vAlign w:val="center"/>
          </w:tcPr>
          <w:p w14:paraId="53FC3DA2" w14:textId="77777777" w:rsidR="005E723F" w:rsidRPr="00754F01" w:rsidRDefault="005E723F" w:rsidP="00DD6556">
            <w:pPr>
              <w:spacing w:before="120" w:after="120" w:line="240" w:lineRule="auto"/>
              <w:rPr>
                <w:rFonts w:eastAsiaTheme="majorEastAsia" w:cs="Arial"/>
                <w:bCs/>
                <w:i/>
                <w:kern w:val="2"/>
              </w:rPr>
            </w:pPr>
            <w:r w:rsidRPr="00754F01">
              <w:rPr>
                <w:rFonts w:eastAsiaTheme="majorEastAsia" w:cs="Arial"/>
                <w:bCs/>
                <w:i/>
                <w:kern w:val="2"/>
              </w:rPr>
              <w:t>Enter your response here:</w:t>
            </w:r>
          </w:p>
          <w:p w14:paraId="0ED54EB7" w14:textId="77777777" w:rsidR="005E723F" w:rsidRDefault="005E723F" w:rsidP="00DD6556">
            <w:pPr>
              <w:spacing w:before="120" w:after="120" w:line="240" w:lineRule="auto"/>
              <w:rPr>
                <w:rFonts w:eastAsiaTheme="majorEastAsia" w:cs="Arial"/>
                <w:bCs/>
                <w:i/>
                <w:kern w:val="2"/>
              </w:rPr>
            </w:pPr>
          </w:p>
          <w:p w14:paraId="2839744F" w14:textId="77777777" w:rsidR="005E723F" w:rsidRDefault="005E723F" w:rsidP="00DD6556">
            <w:pPr>
              <w:spacing w:before="120" w:after="120" w:line="240" w:lineRule="auto"/>
              <w:rPr>
                <w:rFonts w:eastAsiaTheme="majorEastAsia" w:cs="Arial"/>
                <w:bCs/>
                <w:i/>
                <w:kern w:val="2"/>
              </w:rPr>
            </w:pPr>
          </w:p>
          <w:p w14:paraId="3F2FCC85" w14:textId="77777777" w:rsidR="005E723F" w:rsidRDefault="005E723F" w:rsidP="00DD6556">
            <w:pPr>
              <w:spacing w:before="120" w:after="120" w:line="240" w:lineRule="auto"/>
              <w:rPr>
                <w:rFonts w:eastAsiaTheme="majorEastAsia" w:cs="Arial"/>
                <w:bCs/>
                <w:i/>
                <w:kern w:val="2"/>
              </w:rPr>
            </w:pPr>
          </w:p>
          <w:p w14:paraId="27C5F1A5" w14:textId="77777777" w:rsidR="005E723F" w:rsidRPr="00754F01" w:rsidRDefault="005E723F" w:rsidP="00DD6556">
            <w:pPr>
              <w:spacing w:before="120" w:after="120" w:line="240" w:lineRule="auto"/>
              <w:rPr>
                <w:rFonts w:eastAsiaTheme="majorEastAsia" w:cs="Arial"/>
                <w:bCs/>
                <w:i/>
                <w:kern w:val="2"/>
              </w:rPr>
            </w:pPr>
          </w:p>
          <w:p w14:paraId="6FD40CEC" w14:textId="77777777" w:rsidR="005E723F" w:rsidRPr="00754F01" w:rsidRDefault="005E723F" w:rsidP="00DD6556">
            <w:pPr>
              <w:spacing w:before="120" w:after="120" w:line="240" w:lineRule="auto"/>
              <w:rPr>
                <w:rFonts w:eastAsiaTheme="majorEastAsia" w:cs="Arial"/>
                <w:bCs/>
                <w:i/>
                <w:kern w:val="2"/>
              </w:rPr>
            </w:pPr>
          </w:p>
        </w:tc>
      </w:tr>
      <w:tr w:rsidR="005E723F" w:rsidRPr="00754F01" w14:paraId="6F4A1958" w14:textId="77777777" w:rsidTr="00DD6556">
        <w:tc>
          <w:tcPr>
            <w:tcW w:w="365" w:type="pct"/>
            <w:vMerge w:val="restart"/>
            <w:vAlign w:val="center"/>
          </w:tcPr>
          <w:p w14:paraId="75EA54F4" w14:textId="77777777" w:rsidR="005E723F" w:rsidRPr="00754F01" w:rsidRDefault="005E723F" w:rsidP="005E723F">
            <w:pPr>
              <w:widowControl/>
              <w:numPr>
                <w:ilvl w:val="0"/>
                <w:numId w:val="38"/>
              </w:numPr>
              <w:adjustRightInd/>
              <w:spacing w:before="120" w:after="120" w:line="240" w:lineRule="auto"/>
              <w:textAlignment w:val="auto"/>
              <w:rPr>
                <w:rFonts w:eastAsiaTheme="majorEastAsia" w:cs="Arial"/>
                <w:b/>
                <w:bCs/>
                <w:kern w:val="2"/>
                <w:u w:val="single"/>
              </w:rPr>
            </w:pPr>
          </w:p>
        </w:tc>
        <w:tc>
          <w:tcPr>
            <w:tcW w:w="4635" w:type="pct"/>
            <w:gridSpan w:val="3"/>
            <w:shd w:val="clear" w:color="auto" w:fill="auto"/>
            <w:vAlign w:val="center"/>
          </w:tcPr>
          <w:p w14:paraId="39C9F9A5" w14:textId="77777777" w:rsidR="005E723F" w:rsidRPr="00754F01" w:rsidRDefault="005E723F" w:rsidP="00DD6556">
            <w:pPr>
              <w:spacing w:before="120" w:after="120" w:line="240" w:lineRule="auto"/>
              <w:rPr>
                <w:rFonts w:eastAsiaTheme="majorEastAsia" w:cs="Arial"/>
                <w:b/>
                <w:bCs/>
                <w:kern w:val="2"/>
              </w:rPr>
            </w:pPr>
            <w:r w:rsidRPr="00754F01">
              <w:rPr>
                <w:rFonts w:eastAsiaTheme="majorEastAsia" w:cs="Arial"/>
                <w:b/>
                <w:bCs/>
                <w:kern w:val="2"/>
              </w:rPr>
              <w:t>Management of subcontractors</w:t>
            </w:r>
          </w:p>
          <w:p w14:paraId="147B0317" w14:textId="77777777" w:rsidR="005E723F" w:rsidRPr="00754F01" w:rsidRDefault="005E723F" w:rsidP="00DD6556">
            <w:pPr>
              <w:spacing w:before="120" w:after="120" w:line="240" w:lineRule="auto"/>
              <w:rPr>
                <w:rFonts w:eastAsiaTheme="majorEastAsia" w:cs="Arial"/>
                <w:bCs/>
                <w:kern w:val="2"/>
              </w:rPr>
            </w:pPr>
            <w:r w:rsidRPr="00754F01">
              <w:rPr>
                <w:rFonts w:eastAsiaTheme="majorEastAsia" w:cs="Arial"/>
                <w:bCs/>
                <w:kern w:val="2"/>
              </w:rPr>
              <w:t xml:space="preserve">Detail how you intend to manage the subcontractors ensuring that the predefined milestones and objectives are met. </w:t>
            </w:r>
          </w:p>
          <w:p w14:paraId="4E323C28" w14:textId="77777777" w:rsidR="005E723F" w:rsidRPr="00754F01" w:rsidRDefault="005E723F" w:rsidP="00DD6556">
            <w:pPr>
              <w:spacing w:before="120" w:after="120" w:line="240" w:lineRule="auto"/>
              <w:rPr>
                <w:rFonts w:eastAsiaTheme="majorEastAsia" w:cs="Arial"/>
                <w:bCs/>
                <w:kern w:val="2"/>
              </w:rPr>
            </w:pPr>
            <w:r w:rsidRPr="00754F01">
              <w:rPr>
                <w:rFonts w:eastAsiaTheme="majorEastAsia" w:cs="Arial"/>
                <w:bCs/>
                <w:kern w:val="2"/>
              </w:rPr>
              <w:t>Your response should include:</w:t>
            </w:r>
          </w:p>
          <w:p w14:paraId="783AAA36" w14:textId="77777777" w:rsidR="005E723F" w:rsidRPr="00754F01" w:rsidRDefault="005E723F" w:rsidP="005E723F">
            <w:pPr>
              <w:widowControl/>
              <w:numPr>
                <w:ilvl w:val="0"/>
                <w:numId w:val="37"/>
              </w:numPr>
              <w:adjustRightInd/>
              <w:spacing w:before="120" w:after="120" w:line="240" w:lineRule="auto"/>
              <w:textAlignment w:val="auto"/>
              <w:rPr>
                <w:rFonts w:eastAsiaTheme="majorEastAsia" w:cs="Arial"/>
                <w:bCs/>
                <w:i/>
                <w:kern w:val="2"/>
              </w:rPr>
            </w:pPr>
            <w:r w:rsidRPr="00754F01">
              <w:rPr>
                <w:rFonts w:eastAsiaTheme="majorEastAsia" w:cs="Arial"/>
                <w:bCs/>
                <w:kern w:val="2"/>
              </w:rPr>
              <w:t>How you will ensure for service continuity and delivery throughout the term of the contract</w:t>
            </w:r>
          </w:p>
          <w:p w14:paraId="7DA0D818" w14:textId="77777777" w:rsidR="005E723F" w:rsidRPr="00754F01" w:rsidRDefault="005E723F" w:rsidP="005E723F">
            <w:pPr>
              <w:widowControl/>
              <w:numPr>
                <w:ilvl w:val="0"/>
                <w:numId w:val="37"/>
              </w:numPr>
              <w:adjustRightInd/>
              <w:spacing w:before="120" w:after="120" w:line="240" w:lineRule="auto"/>
              <w:textAlignment w:val="auto"/>
              <w:rPr>
                <w:rFonts w:eastAsiaTheme="majorEastAsia" w:cs="Arial"/>
                <w:bCs/>
                <w:kern w:val="2"/>
              </w:rPr>
            </w:pPr>
            <w:r w:rsidRPr="00754F01">
              <w:rPr>
                <w:rFonts w:eastAsiaTheme="majorEastAsia" w:cs="Arial"/>
                <w:bCs/>
                <w:kern w:val="2"/>
              </w:rPr>
              <w:t>How you ensure that the subcontractor complies with the contract and relevant legislation such as Modern Slavery Act 2015</w:t>
            </w:r>
          </w:p>
          <w:p w14:paraId="1E8F01F0" w14:textId="77777777" w:rsidR="005E723F" w:rsidRPr="00754F01" w:rsidRDefault="005E723F" w:rsidP="005E723F">
            <w:pPr>
              <w:widowControl/>
              <w:numPr>
                <w:ilvl w:val="0"/>
                <w:numId w:val="37"/>
              </w:numPr>
              <w:adjustRightInd/>
              <w:spacing w:before="120" w:after="120" w:line="240" w:lineRule="auto"/>
              <w:textAlignment w:val="auto"/>
              <w:rPr>
                <w:rFonts w:eastAsiaTheme="majorEastAsia" w:cs="Arial"/>
                <w:bCs/>
                <w:i/>
                <w:kern w:val="2"/>
              </w:rPr>
            </w:pPr>
            <w:r w:rsidRPr="00754F01">
              <w:rPr>
                <w:rFonts w:eastAsiaTheme="majorEastAsia" w:cs="Arial"/>
                <w:bCs/>
                <w:kern w:val="2"/>
              </w:rPr>
              <w:t>If relevant, how you will manage data shared through the project to ensure that there is not a data breach</w:t>
            </w:r>
          </w:p>
        </w:tc>
      </w:tr>
      <w:tr w:rsidR="005E723F" w:rsidRPr="007D6403" w14:paraId="25A03405" w14:textId="77777777" w:rsidTr="00DD6556">
        <w:tc>
          <w:tcPr>
            <w:tcW w:w="365" w:type="pct"/>
            <w:vMerge/>
          </w:tcPr>
          <w:p w14:paraId="08BB37EA" w14:textId="77777777" w:rsidR="005E723F" w:rsidRPr="00754F01" w:rsidRDefault="005E723F" w:rsidP="00DD6556">
            <w:pPr>
              <w:spacing w:before="120" w:after="120" w:line="240" w:lineRule="auto"/>
              <w:rPr>
                <w:rFonts w:eastAsiaTheme="majorEastAsia" w:cs="Arial"/>
                <w:b/>
                <w:bCs/>
                <w:kern w:val="2"/>
                <w:u w:val="single"/>
              </w:rPr>
            </w:pPr>
          </w:p>
        </w:tc>
        <w:tc>
          <w:tcPr>
            <w:tcW w:w="4635" w:type="pct"/>
            <w:gridSpan w:val="3"/>
            <w:shd w:val="clear" w:color="auto" w:fill="auto"/>
            <w:vAlign w:val="center"/>
          </w:tcPr>
          <w:p w14:paraId="115CB1B3" w14:textId="77777777" w:rsidR="005E723F" w:rsidRDefault="005E723F" w:rsidP="00DD6556">
            <w:pPr>
              <w:spacing w:before="120" w:after="120" w:line="240" w:lineRule="auto"/>
              <w:rPr>
                <w:rFonts w:eastAsiaTheme="majorEastAsia" w:cs="Arial"/>
                <w:bCs/>
                <w:i/>
                <w:kern w:val="2"/>
              </w:rPr>
            </w:pPr>
            <w:r w:rsidRPr="00754F01">
              <w:rPr>
                <w:rFonts w:eastAsiaTheme="majorEastAsia" w:cs="Arial"/>
                <w:bCs/>
                <w:i/>
                <w:kern w:val="2"/>
              </w:rPr>
              <w:t>Enter your response here:</w:t>
            </w:r>
          </w:p>
          <w:p w14:paraId="2C19E184" w14:textId="77777777" w:rsidR="005E723F" w:rsidRDefault="005E723F" w:rsidP="00DD6556">
            <w:pPr>
              <w:spacing w:before="120" w:after="120" w:line="240" w:lineRule="auto"/>
              <w:rPr>
                <w:rFonts w:eastAsiaTheme="majorEastAsia" w:cs="Arial"/>
                <w:bCs/>
                <w:i/>
                <w:kern w:val="2"/>
              </w:rPr>
            </w:pPr>
          </w:p>
          <w:p w14:paraId="77ED5559" w14:textId="77777777" w:rsidR="005E723F" w:rsidRPr="007D6403" w:rsidRDefault="005E723F" w:rsidP="00DD6556">
            <w:pPr>
              <w:spacing w:before="120" w:after="120" w:line="240" w:lineRule="auto"/>
              <w:rPr>
                <w:rFonts w:eastAsiaTheme="majorEastAsia" w:cs="Arial"/>
                <w:bCs/>
                <w:i/>
                <w:kern w:val="2"/>
              </w:rPr>
            </w:pPr>
          </w:p>
          <w:p w14:paraId="66F033B6" w14:textId="77777777" w:rsidR="005E723F" w:rsidRPr="007D6403" w:rsidRDefault="005E723F" w:rsidP="00DD6556">
            <w:pPr>
              <w:spacing w:before="120" w:after="120" w:line="240" w:lineRule="auto"/>
              <w:rPr>
                <w:rFonts w:eastAsiaTheme="majorEastAsia" w:cs="Arial"/>
                <w:bCs/>
                <w:i/>
                <w:kern w:val="2"/>
              </w:rPr>
            </w:pPr>
          </w:p>
          <w:p w14:paraId="27FCBB0A" w14:textId="77777777" w:rsidR="005E723F" w:rsidRPr="007D6403" w:rsidRDefault="005E723F" w:rsidP="00DD6556">
            <w:pPr>
              <w:spacing w:before="120" w:after="120" w:line="240" w:lineRule="auto"/>
              <w:rPr>
                <w:rFonts w:eastAsiaTheme="majorEastAsia" w:cs="Arial"/>
                <w:bCs/>
                <w:i/>
                <w:kern w:val="2"/>
              </w:rPr>
            </w:pPr>
          </w:p>
        </w:tc>
      </w:tr>
    </w:tbl>
    <w:p w14:paraId="27D5E993" w14:textId="546E69B1" w:rsidR="005E723F" w:rsidRDefault="005E723F" w:rsidP="00E45CB5">
      <w:pPr>
        <w:rPr>
          <w:b/>
        </w:rPr>
      </w:pPr>
    </w:p>
    <w:p w14:paraId="2AD99B78" w14:textId="792E2135" w:rsidR="005E723F" w:rsidRDefault="005E723F" w:rsidP="00E45CB5">
      <w:pPr>
        <w:rPr>
          <w:b/>
        </w:rPr>
      </w:pPr>
    </w:p>
    <w:p w14:paraId="79BCED8E" w14:textId="1966DA24" w:rsidR="005E723F" w:rsidRDefault="005E723F" w:rsidP="00E45CB5">
      <w:pPr>
        <w:rPr>
          <w:b/>
        </w:rPr>
      </w:pPr>
    </w:p>
    <w:p w14:paraId="19CB5233" w14:textId="281D3992" w:rsidR="00897FA8" w:rsidRDefault="00897FA8" w:rsidP="00E45CB5">
      <w:pPr>
        <w:rPr>
          <w:b/>
        </w:rPr>
      </w:pPr>
    </w:p>
    <w:p w14:paraId="0436595E" w14:textId="340F1346" w:rsidR="00897FA8" w:rsidRDefault="00897FA8" w:rsidP="00E45CB5">
      <w:pPr>
        <w:rPr>
          <w:b/>
        </w:rPr>
      </w:pPr>
    </w:p>
    <w:p w14:paraId="41633564" w14:textId="16040E11" w:rsidR="00897FA8" w:rsidRDefault="00897FA8" w:rsidP="00E45CB5">
      <w:pPr>
        <w:rPr>
          <w:b/>
        </w:rPr>
      </w:pPr>
    </w:p>
    <w:p w14:paraId="349C5DF8" w14:textId="6DCDCAFB" w:rsidR="00897FA8" w:rsidRDefault="00897FA8" w:rsidP="00E45CB5">
      <w:pPr>
        <w:rPr>
          <w:b/>
        </w:rPr>
      </w:pPr>
    </w:p>
    <w:p w14:paraId="0AF101DD" w14:textId="5AE1265E" w:rsidR="00897FA8" w:rsidRDefault="00897FA8" w:rsidP="00E45CB5">
      <w:pPr>
        <w:rPr>
          <w:b/>
        </w:rPr>
      </w:pPr>
    </w:p>
    <w:p w14:paraId="0A89CF00" w14:textId="6BBFD0E2" w:rsidR="00897FA8" w:rsidRDefault="00897FA8" w:rsidP="00E45CB5">
      <w:pPr>
        <w:rPr>
          <w:b/>
        </w:rPr>
      </w:pPr>
    </w:p>
    <w:p w14:paraId="38BD605E" w14:textId="5426D023" w:rsidR="00252C79" w:rsidRDefault="00252C79" w:rsidP="00E45CB5">
      <w:pPr>
        <w:rPr>
          <w:b/>
        </w:rPr>
      </w:pPr>
    </w:p>
    <w:p w14:paraId="700BAE52" w14:textId="77777777" w:rsidR="00252C79" w:rsidRDefault="00252C79" w:rsidP="00E45CB5">
      <w:pPr>
        <w:rPr>
          <w:b/>
        </w:rPr>
      </w:pPr>
    </w:p>
    <w:p w14:paraId="6E3910FE" w14:textId="1E4DD337" w:rsidR="005E723F" w:rsidRDefault="005E723F" w:rsidP="00E45CB5">
      <w:pPr>
        <w:rPr>
          <w:b/>
        </w:rPr>
      </w:pPr>
    </w:p>
    <w:p w14:paraId="2AACB109" w14:textId="3E1067C2" w:rsidR="005E723F" w:rsidRDefault="005E723F" w:rsidP="00E45CB5">
      <w:pPr>
        <w:rPr>
          <w:b/>
        </w:rPr>
      </w:pPr>
    </w:p>
    <w:p w14:paraId="16694DE1" w14:textId="77777777" w:rsidR="005E723F" w:rsidRPr="00E45CB5" w:rsidRDefault="005E723F" w:rsidP="00E45CB5">
      <w:pPr>
        <w:rPr>
          <w:b/>
        </w:rPr>
      </w:pPr>
    </w:p>
    <w:p w14:paraId="5BED437B" w14:textId="7CA4C956" w:rsidR="00653899" w:rsidRDefault="00653899" w:rsidP="00F441C1">
      <w:pPr>
        <w:pStyle w:val="Body"/>
        <w:rPr>
          <w:rFonts w:cs="Arial"/>
          <w:b/>
          <w:sz w:val="28"/>
          <w:szCs w:val="28"/>
        </w:rPr>
      </w:pPr>
    </w:p>
    <w:p w14:paraId="58CCE48C" w14:textId="4768B5E3" w:rsidR="00E425BF" w:rsidRDefault="00E425BF" w:rsidP="00F441C1">
      <w:pPr>
        <w:pStyle w:val="Body"/>
        <w:rPr>
          <w:rFonts w:cs="Arial"/>
          <w:b/>
          <w:sz w:val="28"/>
          <w:szCs w:val="28"/>
        </w:rPr>
      </w:pPr>
    </w:p>
    <w:p w14:paraId="171695F1" w14:textId="77777777" w:rsidR="00E425BF" w:rsidRDefault="00E425BF" w:rsidP="00F441C1">
      <w:pPr>
        <w:pStyle w:val="Body"/>
        <w:rPr>
          <w:rFonts w:cs="Arial"/>
          <w:b/>
          <w:sz w:val="28"/>
          <w:szCs w:val="28"/>
        </w:rPr>
      </w:pPr>
    </w:p>
    <w:p w14:paraId="4E544079" w14:textId="0D7FE90A" w:rsidR="002A2C5A" w:rsidRDefault="002A2C5A" w:rsidP="00E30473">
      <w:pPr>
        <w:pStyle w:val="Body"/>
      </w:pPr>
    </w:p>
    <w:p w14:paraId="02FCCB74" w14:textId="77777777" w:rsidR="00F8229C" w:rsidRPr="00E0386B" w:rsidRDefault="00F8229C" w:rsidP="00BA429C">
      <w:pPr>
        <w:tabs>
          <w:tab w:val="left" w:pos="0"/>
        </w:tabs>
        <w:jc w:val="center"/>
        <w:rPr>
          <w:rFonts w:cs="Arial"/>
          <w:b/>
          <w:iCs/>
          <w:szCs w:val="24"/>
        </w:rPr>
      </w:pPr>
      <w:r w:rsidRPr="00714D0B">
        <w:rPr>
          <w:rFonts w:cs="Arial"/>
          <w:b/>
          <w:iCs/>
          <w:szCs w:val="24"/>
        </w:rPr>
        <w:lastRenderedPageBreak/>
        <w:t>Ansa Environmental Services Ltd</w:t>
      </w:r>
    </w:p>
    <w:p w14:paraId="3715C34F" w14:textId="77777777" w:rsidR="00F8229C" w:rsidRPr="00720D2F" w:rsidRDefault="00F8229C" w:rsidP="00F8229C">
      <w:pPr>
        <w:pStyle w:val="Schedule"/>
        <w:keepNext w:val="0"/>
        <w:numPr>
          <w:ilvl w:val="0"/>
          <w:numId w:val="0"/>
        </w:numPr>
        <w:tabs>
          <w:tab w:val="left" w:pos="0"/>
        </w:tabs>
        <w:spacing w:after="0"/>
        <w:jc w:val="both"/>
        <w:rPr>
          <w:iCs/>
          <w:caps w:val="0"/>
          <w:szCs w:val="24"/>
        </w:rPr>
      </w:pPr>
    </w:p>
    <w:p w14:paraId="58F280F2" w14:textId="1A2D6563" w:rsidR="00F8229C" w:rsidRPr="00714D0B" w:rsidRDefault="00F8229C" w:rsidP="00F8229C">
      <w:pPr>
        <w:pStyle w:val="Schedule"/>
        <w:keepNext w:val="0"/>
        <w:numPr>
          <w:ilvl w:val="0"/>
          <w:numId w:val="0"/>
        </w:numPr>
        <w:tabs>
          <w:tab w:val="left" w:pos="0"/>
        </w:tabs>
        <w:spacing w:after="0"/>
        <w:rPr>
          <w:iCs/>
          <w:caps w:val="0"/>
          <w:szCs w:val="24"/>
        </w:rPr>
      </w:pPr>
      <w:r w:rsidRPr="00714D0B">
        <w:rPr>
          <w:iCs/>
          <w:caps w:val="0"/>
          <w:szCs w:val="24"/>
        </w:rPr>
        <w:t>Contract</w:t>
      </w:r>
      <w:r w:rsidR="000574B7" w:rsidRPr="00E0386B">
        <w:rPr>
          <w:iCs/>
          <w:caps w:val="0"/>
          <w:szCs w:val="24"/>
        </w:rPr>
        <w:t xml:space="preserve"> for </w:t>
      </w:r>
      <w:r w:rsidR="005603CF" w:rsidRPr="00714D0B">
        <w:rPr>
          <w:iCs/>
          <w:caps w:val="0"/>
          <w:szCs w:val="24"/>
        </w:rPr>
        <w:t xml:space="preserve">the </w:t>
      </w:r>
      <w:r w:rsidR="00532FD0" w:rsidRPr="00714D0B">
        <w:rPr>
          <w:iCs/>
          <w:caps w:val="0"/>
          <w:szCs w:val="24"/>
        </w:rPr>
        <w:t xml:space="preserve">Transport and </w:t>
      </w:r>
      <w:r w:rsidRPr="00714D0B">
        <w:rPr>
          <w:iCs/>
          <w:caps w:val="0"/>
          <w:szCs w:val="24"/>
        </w:rPr>
        <w:t>Treatment of Street Cleaning Residue</w:t>
      </w:r>
    </w:p>
    <w:p w14:paraId="6A49AD30" w14:textId="77777777" w:rsidR="00F8229C" w:rsidRPr="00720D2F" w:rsidRDefault="00F8229C" w:rsidP="00F8229C">
      <w:pPr>
        <w:pStyle w:val="Schedule"/>
        <w:keepNext w:val="0"/>
        <w:numPr>
          <w:ilvl w:val="0"/>
          <w:numId w:val="0"/>
        </w:numPr>
        <w:tabs>
          <w:tab w:val="left" w:pos="0"/>
        </w:tabs>
        <w:spacing w:after="0"/>
        <w:rPr>
          <w:iCs/>
          <w:caps w:val="0"/>
          <w:szCs w:val="24"/>
        </w:rPr>
      </w:pPr>
    </w:p>
    <w:p w14:paraId="2785EC25" w14:textId="0DFCB213" w:rsidR="00F8229C" w:rsidRPr="00714D0B" w:rsidRDefault="000574B7" w:rsidP="00F8229C">
      <w:pPr>
        <w:tabs>
          <w:tab w:val="left" w:pos="567"/>
        </w:tabs>
        <w:ind w:left="567" w:hanging="567"/>
        <w:jc w:val="center"/>
        <w:rPr>
          <w:rFonts w:cs="Arial"/>
          <w:b/>
          <w:iCs/>
          <w:szCs w:val="24"/>
        </w:rPr>
      </w:pPr>
      <w:r w:rsidRPr="008170ED">
        <w:rPr>
          <w:rFonts w:cs="Arial"/>
          <w:b/>
          <w:iCs/>
          <w:szCs w:val="24"/>
        </w:rPr>
        <w:t xml:space="preserve">1 </w:t>
      </w:r>
      <w:r w:rsidR="00077342" w:rsidRPr="008170ED">
        <w:rPr>
          <w:rFonts w:cs="Arial"/>
          <w:b/>
          <w:iCs/>
          <w:szCs w:val="24"/>
        </w:rPr>
        <w:t>March</w:t>
      </w:r>
      <w:r w:rsidR="002560F0" w:rsidRPr="008170ED">
        <w:rPr>
          <w:rFonts w:cs="Arial"/>
          <w:b/>
          <w:iCs/>
          <w:szCs w:val="24"/>
        </w:rPr>
        <w:t xml:space="preserve"> </w:t>
      </w:r>
      <w:r w:rsidRPr="008170ED">
        <w:rPr>
          <w:rFonts w:cs="Arial"/>
          <w:b/>
          <w:iCs/>
          <w:szCs w:val="24"/>
        </w:rPr>
        <w:t>20</w:t>
      </w:r>
      <w:r w:rsidR="002372F5" w:rsidRPr="008170ED">
        <w:rPr>
          <w:rFonts w:cs="Arial"/>
          <w:b/>
          <w:iCs/>
          <w:szCs w:val="24"/>
        </w:rPr>
        <w:t>2</w:t>
      </w:r>
      <w:r w:rsidR="00B11B3C" w:rsidRPr="008170ED">
        <w:rPr>
          <w:rFonts w:cs="Arial"/>
          <w:b/>
          <w:iCs/>
          <w:szCs w:val="24"/>
        </w:rPr>
        <w:t>3</w:t>
      </w:r>
      <w:r w:rsidRPr="008170ED">
        <w:rPr>
          <w:rFonts w:cs="Arial"/>
          <w:b/>
          <w:iCs/>
          <w:szCs w:val="24"/>
        </w:rPr>
        <w:t xml:space="preserve"> until </w:t>
      </w:r>
      <w:r w:rsidR="00077342" w:rsidRPr="008170ED">
        <w:rPr>
          <w:rFonts w:cs="Arial"/>
          <w:b/>
          <w:iCs/>
          <w:szCs w:val="24"/>
        </w:rPr>
        <w:t>28</w:t>
      </w:r>
      <w:r w:rsidRPr="008170ED">
        <w:rPr>
          <w:rFonts w:cs="Arial"/>
          <w:b/>
          <w:iCs/>
          <w:szCs w:val="24"/>
        </w:rPr>
        <w:t xml:space="preserve"> </w:t>
      </w:r>
      <w:r w:rsidR="00077342" w:rsidRPr="008170ED">
        <w:rPr>
          <w:rFonts w:cs="Arial"/>
          <w:b/>
          <w:iCs/>
          <w:szCs w:val="24"/>
        </w:rPr>
        <w:t>Febr</w:t>
      </w:r>
      <w:r w:rsidR="002560F0" w:rsidRPr="008170ED">
        <w:rPr>
          <w:rFonts w:cs="Arial"/>
          <w:b/>
          <w:iCs/>
          <w:szCs w:val="24"/>
        </w:rPr>
        <w:t xml:space="preserve">uary </w:t>
      </w:r>
      <w:r w:rsidRPr="008170ED">
        <w:rPr>
          <w:rFonts w:cs="Arial"/>
          <w:b/>
          <w:iCs/>
          <w:szCs w:val="24"/>
        </w:rPr>
        <w:t>202</w:t>
      </w:r>
      <w:r w:rsidR="002560F0" w:rsidRPr="008170ED">
        <w:rPr>
          <w:rFonts w:cs="Arial"/>
          <w:b/>
          <w:iCs/>
          <w:szCs w:val="24"/>
        </w:rPr>
        <w:t>6</w:t>
      </w:r>
    </w:p>
    <w:p w14:paraId="57C11BE2" w14:textId="77777777" w:rsidR="00F8229C" w:rsidRPr="00714D0B" w:rsidRDefault="00F8229C" w:rsidP="00F8229C">
      <w:pPr>
        <w:tabs>
          <w:tab w:val="left" w:pos="567"/>
        </w:tabs>
        <w:ind w:left="567" w:hanging="567"/>
        <w:jc w:val="center"/>
        <w:rPr>
          <w:rFonts w:cs="Arial"/>
          <w:b/>
          <w:iCs/>
          <w:szCs w:val="24"/>
        </w:rPr>
      </w:pPr>
      <w:r w:rsidRPr="00714D0B">
        <w:rPr>
          <w:rFonts w:cs="Arial"/>
          <w:b/>
          <w:iCs/>
          <w:szCs w:val="24"/>
        </w:rPr>
        <w:t>(with an option to extend for up to an additional 2 years)</w:t>
      </w:r>
    </w:p>
    <w:p w14:paraId="2657A224" w14:textId="77777777" w:rsidR="00F8229C" w:rsidRPr="00714D0B" w:rsidRDefault="00F8229C" w:rsidP="00F8229C">
      <w:pPr>
        <w:pStyle w:val="Level3"/>
        <w:numPr>
          <w:ilvl w:val="0"/>
          <w:numId w:val="0"/>
        </w:numPr>
        <w:spacing w:after="0" w:line="240" w:lineRule="auto"/>
        <w:ind w:left="1843" w:hanging="1843"/>
        <w:rPr>
          <w:rFonts w:cs="Arial"/>
          <w:b/>
          <w:szCs w:val="24"/>
        </w:rPr>
      </w:pPr>
    </w:p>
    <w:p w14:paraId="0AF40E48" w14:textId="77777777" w:rsidR="00F8229C" w:rsidRPr="00714D0B" w:rsidRDefault="00F8229C" w:rsidP="00F8229C">
      <w:pPr>
        <w:pStyle w:val="Level3"/>
        <w:numPr>
          <w:ilvl w:val="0"/>
          <w:numId w:val="0"/>
        </w:numPr>
        <w:spacing w:after="0" w:line="240" w:lineRule="auto"/>
        <w:ind w:left="1843" w:hanging="1843"/>
        <w:rPr>
          <w:rFonts w:cs="Arial"/>
          <w:b/>
          <w:szCs w:val="24"/>
        </w:rPr>
      </w:pPr>
    </w:p>
    <w:p w14:paraId="4FD49368" w14:textId="29FE9930" w:rsidR="00F8229C" w:rsidRPr="00714D0B" w:rsidRDefault="00F8229C" w:rsidP="00F8229C">
      <w:pPr>
        <w:pStyle w:val="Level3"/>
        <w:numPr>
          <w:ilvl w:val="0"/>
          <w:numId w:val="0"/>
        </w:numPr>
        <w:spacing w:after="0" w:line="240" w:lineRule="auto"/>
        <w:ind w:left="1843" w:hanging="1843"/>
        <w:jc w:val="center"/>
        <w:rPr>
          <w:rFonts w:cs="Arial"/>
          <w:b/>
          <w:szCs w:val="24"/>
        </w:rPr>
      </w:pPr>
      <w:r w:rsidRPr="00714D0B">
        <w:rPr>
          <w:rFonts w:cs="Arial"/>
          <w:b/>
          <w:szCs w:val="24"/>
        </w:rPr>
        <w:t xml:space="preserve">SCHEDULE </w:t>
      </w:r>
      <w:r w:rsidR="00D42F44">
        <w:rPr>
          <w:rFonts w:cs="Arial"/>
          <w:b/>
          <w:szCs w:val="24"/>
        </w:rPr>
        <w:t>4</w:t>
      </w:r>
      <w:r w:rsidRPr="00714D0B">
        <w:rPr>
          <w:rFonts w:cs="Arial"/>
          <w:b/>
          <w:szCs w:val="24"/>
        </w:rPr>
        <w:t xml:space="preserve"> - PRICING SCHEDULE:</w:t>
      </w:r>
    </w:p>
    <w:p w14:paraId="2927DFEA" w14:textId="43D0EDF8" w:rsidR="00F8229C" w:rsidRPr="00A86AFE" w:rsidRDefault="00532FD0" w:rsidP="00F8229C">
      <w:pPr>
        <w:pStyle w:val="Level3"/>
        <w:numPr>
          <w:ilvl w:val="0"/>
          <w:numId w:val="0"/>
        </w:numPr>
        <w:spacing w:after="0" w:line="240" w:lineRule="auto"/>
        <w:ind w:left="1843" w:hanging="1843"/>
        <w:jc w:val="center"/>
        <w:rPr>
          <w:rFonts w:cs="Arial"/>
          <w:b/>
          <w:szCs w:val="24"/>
        </w:rPr>
      </w:pPr>
      <w:r w:rsidRPr="00714D0B">
        <w:rPr>
          <w:rFonts w:cs="Arial"/>
          <w:b/>
          <w:szCs w:val="24"/>
        </w:rPr>
        <w:t xml:space="preserve">TRANSPORT </w:t>
      </w:r>
      <w:r w:rsidR="00A51127" w:rsidRPr="00714D0B">
        <w:rPr>
          <w:rFonts w:cs="Arial"/>
          <w:b/>
          <w:szCs w:val="24"/>
        </w:rPr>
        <w:t>AND</w:t>
      </w:r>
      <w:r w:rsidRPr="00714D0B">
        <w:rPr>
          <w:rFonts w:cs="Arial"/>
          <w:b/>
          <w:szCs w:val="24"/>
        </w:rPr>
        <w:t xml:space="preserve"> </w:t>
      </w:r>
      <w:r w:rsidR="00F8229C" w:rsidRPr="00714D0B">
        <w:rPr>
          <w:rFonts w:cs="Arial"/>
          <w:b/>
          <w:szCs w:val="24"/>
        </w:rPr>
        <w:t>TREATMENT OF STREET CLEANING RESIDUE</w:t>
      </w:r>
    </w:p>
    <w:p w14:paraId="79C5D365" w14:textId="77777777" w:rsidR="00F8229C" w:rsidRPr="00A86AFE" w:rsidRDefault="00F8229C" w:rsidP="00F8229C">
      <w:pPr>
        <w:pStyle w:val="Level3"/>
        <w:numPr>
          <w:ilvl w:val="0"/>
          <w:numId w:val="0"/>
        </w:numPr>
        <w:spacing w:after="0" w:line="240" w:lineRule="auto"/>
        <w:ind w:left="1843" w:hanging="1843"/>
        <w:rPr>
          <w:rFonts w:cs="Arial"/>
          <w:b/>
          <w:szCs w:val="24"/>
        </w:rPr>
      </w:pPr>
    </w:p>
    <w:p w14:paraId="354BBD28" w14:textId="59DCEBB2" w:rsidR="00F8229C" w:rsidRPr="00A86AFE" w:rsidRDefault="00F8229C" w:rsidP="00F8229C">
      <w:pPr>
        <w:pStyle w:val="Level3"/>
        <w:numPr>
          <w:ilvl w:val="0"/>
          <w:numId w:val="0"/>
        </w:numPr>
        <w:spacing w:after="0" w:line="240" w:lineRule="auto"/>
        <w:rPr>
          <w:rFonts w:cs="Arial"/>
          <w:b/>
          <w:szCs w:val="24"/>
        </w:rPr>
      </w:pPr>
      <w:r w:rsidRPr="00A86AFE">
        <w:rPr>
          <w:b/>
          <w:szCs w:val="24"/>
        </w:rPr>
        <w:t>Pricing Schedule –</w:t>
      </w:r>
      <w:r w:rsidRPr="00A86AFE">
        <w:rPr>
          <w:rFonts w:cs="Arial"/>
          <w:b/>
          <w:szCs w:val="24"/>
        </w:rPr>
        <w:t xml:space="preserve"> (</w:t>
      </w:r>
      <w:r w:rsidR="00B11B3C">
        <w:rPr>
          <w:rFonts w:cs="Arial"/>
          <w:b/>
          <w:szCs w:val="24"/>
        </w:rPr>
        <w:t>6</w:t>
      </w:r>
      <w:r w:rsidRPr="00A86AFE">
        <w:rPr>
          <w:rFonts w:cs="Arial"/>
          <w:b/>
          <w:szCs w:val="24"/>
        </w:rPr>
        <w:t>0% of total evaluation score)</w:t>
      </w:r>
    </w:p>
    <w:p w14:paraId="35A47DED" w14:textId="77777777" w:rsidR="00F8229C" w:rsidRPr="00A86AFE" w:rsidRDefault="00F8229C" w:rsidP="00F8229C">
      <w:pPr>
        <w:pStyle w:val="Level3"/>
        <w:numPr>
          <w:ilvl w:val="0"/>
          <w:numId w:val="0"/>
        </w:numPr>
        <w:spacing w:after="0" w:line="240" w:lineRule="auto"/>
        <w:rPr>
          <w:rFonts w:cs="Arial"/>
          <w:b/>
          <w:szCs w:val="24"/>
        </w:rPr>
      </w:pPr>
    </w:p>
    <w:p w14:paraId="027FB123" w14:textId="5FB2585D" w:rsidR="002433CE" w:rsidRPr="00A86AFE" w:rsidRDefault="002433CE" w:rsidP="002433CE">
      <w:pPr>
        <w:pStyle w:val="Level3"/>
        <w:numPr>
          <w:ilvl w:val="0"/>
          <w:numId w:val="0"/>
        </w:numPr>
        <w:spacing w:after="0" w:line="240" w:lineRule="auto"/>
        <w:jc w:val="left"/>
        <w:rPr>
          <w:rFonts w:cs="Arial"/>
          <w:szCs w:val="24"/>
        </w:rPr>
      </w:pPr>
      <w:r w:rsidRPr="00A86AFE">
        <w:rPr>
          <w:rFonts w:cs="Arial"/>
          <w:szCs w:val="24"/>
        </w:rPr>
        <w:t xml:space="preserve">Please complete the </w:t>
      </w:r>
      <w:r w:rsidR="00CB2C94">
        <w:rPr>
          <w:rFonts w:cs="Arial"/>
          <w:szCs w:val="24"/>
        </w:rPr>
        <w:t>P</w:t>
      </w:r>
      <w:r w:rsidRPr="00A86AFE">
        <w:rPr>
          <w:rFonts w:cs="Arial"/>
          <w:szCs w:val="24"/>
        </w:rPr>
        <w:t xml:space="preserve">ricing </w:t>
      </w:r>
      <w:r w:rsidR="00CB2C94">
        <w:rPr>
          <w:rFonts w:cs="Arial"/>
          <w:szCs w:val="24"/>
        </w:rPr>
        <w:t>S</w:t>
      </w:r>
      <w:r w:rsidRPr="00A86AFE">
        <w:rPr>
          <w:rFonts w:cs="Arial"/>
          <w:szCs w:val="24"/>
        </w:rPr>
        <w:t xml:space="preserve">chedule below for your proposed charges for the provision of </w:t>
      </w:r>
      <w:r w:rsidR="00D7382B">
        <w:rPr>
          <w:rFonts w:cs="Arial"/>
          <w:szCs w:val="24"/>
        </w:rPr>
        <w:t xml:space="preserve">Transport and </w:t>
      </w:r>
      <w:r w:rsidRPr="00A86AFE">
        <w:rPr>
          <w:rFonts w:cs="Arial"/>
          <w:szCs w:val="24"/>
        </w:rPr>
        <w:t>Treatment of Street Cleaning Residue.</w:t>
      </w:r>
    </w:p>
    <w:p w14:paraId="77BB3C7D" w14:textId="77777777" w:rsidR="002433CE" w:rsidRPr="00A86AFE" w:rsidRDefault="002433CE" w:rsidP="002433CE">
      <w:pPr>
        <w:pStyle w:val="Level3"/>
        <w:numPr>
          <w:ilvl w:val="0"/>
          <w:numId w:val="0"/>
        </w:numPr>
        <w:spacing w:after="0" w:line="240" w:lineRule="auto"/>
        <w:jc w:val="left"/>
        <w:rPr>
          <w:rFonts w:cs="Arial"/>
          <w:szCs w:val="24"/>
        </w:rPr>
      </w:pPr>
    </w:p>
    <w:p w14:paraId="650C9121" w14:textId="3FB82E34" w:rsidR="002433CE" w:rsidRPr="00A86AFE" w:rsidRDefault="002433CE" w:rsidP="002433CE">
      <w:pPr>
        <w:pStyle w:val="Level3"/>
        <w:numPr>
          <w:ilvl w:val="0"/>
          <w:numId w:val="0"/>
        </w:numPr>
        <w:spacing w:after="0" w:line="240" w:lineRule="auto"/>
        <w:jc w:val="left"/>
        <w:rPr>
          <w:rFonts w:cs="Arial"/>
          <w:szCs w:val="24"/>
        </w:rPr>
      </w:pPr>
      <w:r w:rsidRPr="00A86AFE">
        <w:rPr>
          <w:rFonts w:cs="Arial"/>
          <w:szCs w:val="24"/>
        </w:rPr>
        <w:t xml:space="preserve">This should represent the full charges payable by Ansa Environmental Services Ltd for the </w:t>
      </w:r>
      <w:r w:rsidRPr="00A86AFE">
        <w:rPr>
          <w:rFonts w:cs="Arial"/>
          <w:b/>
          <w:szCs w:val="24"/>
        </w:rPr>
        <w:t>full term</w:t>
      </w:r>
      <w:r w:rsidR="00CB2C94">
        <w:rPr>
          <w:rFonts w:cs="Arial"/>
          <w:b/>
          <w:szCs w:val="24"/>
        </w:rPr>
        <w:t>;</w:t>
      </w:r>
      <w:r w:rsidRPr="00A86AFE">
        <w:rPr>
          <w:rFonts w:cs="Arial"/>
          <w:b/>
          <w:szCs w:val="24"/>
        </w:rPr>
        <w:t xml:space="preserve"> </w:t>
      </w:r>
      <w:r w:rsidR="000574B7" w:rsidRPr="008170ED">
        <w:rPr>
          <w:rFonts w:cs="Arial"/>
          <w:b/>
          <w:szCs w:val="24"/>
        </w:rPr>
        <w:t xml:space="preserve">1 </w:t>
      </w:r>
      <w:r w:rsidR="00077342" w:rsidRPr="008170ED">
        <w:rPr>
          <w:rFonts w:cs="Arial"/>
          <w:b/>
          <w:szCs w:val="24"/>
        </w:rPr>
        <w:t>March</w:t>
      </w:r>
      <w:r w:rsidR="00964017" w:rsidRPr="008170ED">
        <w:rPr>
          <w:rFonts w:cs="Arial"/>
          <w:b/>
          <w:szCs w:val="24"/>
        </w:rPr>
        <w:t xml:space="preserve"> </w:t>
      </w:r>
      <w:r w:rsidR="000574B7" w:rsidRPr="008170ED">
        <w:rPr>
          <w:rFonts w:cs="Arial"/>
          <w:b/>
          <w:szCs w:val="24"/>
        </w:rPr>
        <w:t>20</w:t>
      </w:r>
      <w:r w:rsidR="002372F5" w:rsidRPr="008170ED">
        <w:rPr>
          <w:rFonts w:cs="Arial"/>
          <w:b/>
          <w:szCs w:val="24"/>
        </w:rPr>
        <w:t>2</w:t>
      </w:r>
      <w:r w:rsidR="00D7382B" w:rsidRPr="008170ED">
        <w:rPr>
          <w:rFonts w:cs="Arial"/>
          <w:b/>
          <w:szCs w:val="24"/>
        </w:rPr>
        <w:t>3</w:t>
      </w:r>
      <w:r w:rsidR="000574B7" w:rsidRPr="008170ED">
        <w:rPr>
          <w:rFonts w:cs="Arial"/>
          <w:b/>
          <w:szCs w:val="24"/>
        </w:rPr>
        <w:t xml:space="preserve"> until </w:t>
      </w:r>
      <w:r w:rsidR="00077342" w:rsidRPr="008170ED">
        <w:rPr>
          <w:rFonts w:cs="Arial"/>
          <w:b/>
          <w:szCs w:val="24"/>
        </w:rPr>
        <w:t>28</w:t>
      </w:r>
      <w:r w:rsidR="000574B7" w:rsidRPr="008170ED">
        <w:rPr>
          <w:rFonts w:cs="Arial"/>
          <w:b/>
          <w:szCs w:val="24"/>
        </w:rPr>
        <w:t xml:space="preserve"> </w:t>
      </w:r>
      <w:r w:rsidR="00077342" w:rsidRPr="008170ED">
        <w:rPr>
          <w:rFonts w:cs="Arial"/>
          <w:b/>
          <w:szCs w:val="24"/>
        </w:rPr>
        <w:t>Febr</w:t>
      </w:r>
      <w:r w:rsidR="00964017" w:rsidRPr="008170ED">
        <w:rPr>
          <w:rFonts w:cs="Arial"/>
          <w:b/>
          <w:szCs w:val="24"/>
        </w:rPr>
        <w:t xml:space="preserve">uary </w:t>
      </w:r>
      <w:r w:rsidR="000574B7" w:rsidRPr="008170ED">
        <w:rPr>
          <w:rFonts w:cs="Arial"/>
          <w:b/>
          <w:szCs w:val="24"/>
        </w:rPr>
        <w:t>202</w:t>
      </w:r>
      <w:r w:rsidR="00964017" w:rsidRPr="008170ED">
        <w:rPr>
          <w:rFonts w:cs="Arial"/>
          <w:b/>
          <w:szCs w:val="24"/>
        </w:rPr>
        <w:t>6</w:t>
      </w:r>
      <w:r w:rsidR="00CB2C94" w:rsidRPr="008170ED">
        <w:rPr>
          <w:rFonts w:cs="Arial"/>
          <w:b/>
          <w:szCs w:val="24"/>
        </w:rPr>
        <w:t>,</w:t>
      </w:r>
      <w:r w:rsidRPr="008170ED">
        <w:rPr>
          <w:rFonts w:cs="Arial"/>
          <w:b/>
          <w:szCs w:val="24"/>
        </w:rPr>
        <w:t xml:space="preserve"> including</w:t>
      </w:r>
      <w:r w:rsidRPr="00A86AFE">
        <w:rPr>
          <w:rFonts w:cs="Arial"/>
          <w:b/>
          <w:szCs w:val="24"/>
        </w:rPr>
        <w:t xml:space="preserve"> any period of extension</w:t>
      </w:r>
      <w:r w:rsidRPr="00A86AFE">
        <w:rPr>
          <w:rFonts w:cs="Arial"/>
          <w:szCs w:val="24"/>
        </w:rPr>
        <w:t xml:space="preserve"> available under the contract - </w:t>
      </w:r>
      <w:r w:rsidRPr="00A86AFE">
        <w:rPr>
          <w:b/>
          <w:iCs/>
          <w:szCs w:val="24"/>
        </w:rPr>
        <w:t>No claim for additional payment will be considered for items that have not been specified.</w:t>
      </w:r>
    </w:p>
    <w:p w14:paraId="2E288A5D" w14:textId="77777777" w:rsidR="002433CE" w:rsidRPr="00A86AFE" w:rsidRDefault="002433CE" w:rsidP="002433CE">
      <w:pPr>
        <w:pStyle w:val="Level3"/>
        <w:numPr>
          <w:ilvl w:val="0"/>
          <w:numId w:val="0"/>
        </w:numPr>
        <w:spacing w:after="0" w:line="240" w:lineRule="auto"/>
        <w:jc w:val="left"/>
        <w:rPr>
          <w:rFonts w:cs="Arial"/>
          <w:szCs w:val="24"/>
        </w:rPr>
      </w:pPr>
    </w:p>
    <w:p w14:paraId="6450D06C" w14:textId="55562AA8" w:rsidR="002433CE" w:rsidRDefault="002433CE" w:rsidP="002433CE">
      <w:pPr>
        <w:pStyle w:val="Level3"/>
        <w:numPr>
          <w:ilvl w:val="0"/>
          <w:numId w:val="0"/>
        </w:numPr>
        <w:spacing w:after="0" w:line="240" w:lineRule="auto"/>
        <w:jc w:val="left"/>
        <w:rPr>
          <w:szCs w:val="24"/>
        </w:rPr>
      </w:pPr>
      <w:r w:rsidRPr="00A86AFE">
        <w:rPr>
          <w:szCs w:val="24"/>
        </w:rPr>
        <w:t xml:space="preserve">Please note that the evaluated price will be the </w:t>
      </w:r>
      <w:r w:rsidRPr="00A86AFE">
        <w:rPr>
          <w:b/>
          <w:szCs w:val="24"/>
        </w:rPr>
        <w:t xml:space="preserve">Total </w:t>
      </w:r>
      <w:r w:rsidR="00C411DF">
        <w:rPr>
          <w:b/>
          <w:szCs w:val="24"/>
        </w:rPr>
        <w:t xml:space="preserve">Annual </w:t>
      </w:r>
      <w:r w:rsidR="00E109BD" w:rsidRPr="00A86AFE">
        <w:rPr>
          <w:b/>
          <w:szCs w:val="24"/>
        </w:rPr>
        <w:t>Cost</w:t>
      </w:r>
      <w:r w:rsidRPr="00A86AFE">
        <w:rPr>
          <w:szCs w:val="24"/>
        </w:rPr>
        <w:t xml:space="preserve"> (excluding VAT) which must include </w:t>
      </w:r>
      <w:r w:rsidRPr="00A86AFE">
        <w:rPr>
          <w:b/>
          <w:szCs w:val="24"/>
        </w:rPr>
        <w:t>ALL</w:t>
      </w:r>
      <w:r w:rsidRPr="00A86AFE">
        <w:rPr>
          <w:szCs w:val="24"/>
        </w:rPr>
        <w:t xml:space="preserve"> charges in respect of the term of the </w:t>
      </w:r>
      <w:r w:rsidR="00CB2C94">
        <w:rPr>
          <w:szCs w:val="24"/>
        </w:rPr>
        <w:t>C</w:t>
      </w:r>
      <w:r w:rsidRPr="00A86AFE">
        <w:rPr>
          <w:szCs w:val="24"/>
        </w:rPr>
        <w:t>ontract</w:t>
      </w:r>
      <w:r w:rsidR="000574B7" w:rsidRPr="00A86AFE">
        <w:rPr>
          <w:szCs w:val="24"/>
        </w:rPr>
        <w:t>.</w:t>
      </w:r>
      <w:r w:rsidR="00C411DF">
        <w:rPr>
          <w:szCs w:val="24"/>
        </w:rPr>
        <w:t xml:space="preserve"> The Total Annual Cost will be based on the annual treatment and transport costs incurred by Ansa.</w:t>
      </w:r>
    </w:p>
    <w:p w14:paraId="0B811C20" w14:textId="77777777" w:rsidR="00BF56C0" w:rsidRDefault="00BF56C0" w:rsidP="002433CE">
      <w:pPr>
        <w:pStyle w:val="Level3"/>
        <w:numPr>
          <w:ilvl w:val="0"/>
          <w:numId w:val="0"/>
        </w:numPr>
        <w:spacing w:after="0" w:line="240" w:lineRule="auto"/>
        <w:jc w:val="left"/>
        <w:rPr>
          <w:szCs w:val="24"/>
        </w:rPr>
      </w:pPr>
    </w:p>
    <w:p w14:paraId="7320A960" w14:textId="77777777" w:rsidR="002433CE" w:rsidRPr="00A86AFE" w:rsidRDefault="002433CE" w:rsidP="002433CE">
      <w:pPr>
        <w:pStyle w:val="Level3"/>
        <w:numPr>
          <w:ilvl w:val="0"/>
          <w:numId w:val="0"/>
        </w:numPr>
        <w:spacing w:after="0" w:line="240" w:lineRule="auto"/>
        <w:jc w:val="left"/>
        <w:rPr>
          <w:rFonts w:cs="Arial"/>
          <w:szCs w:val="24"/>
        </w:rPr>
      </w:pPr>
      <w:r w:rsidRPr="00A86AFE">
        <w:rPr>
          <w:szCs w:val="24"/>
        </w:rPr>
        <w:t>Failure to quote for all aspects of the project listed will result in a score of zero for this section.</w:t>
      </w:r>
      <w:r w:rsidRPr="00A86AFE">
        <w:rPr>
          <w:rFonts w:cs="Arial"/>
          <w:szCs w:val="24"/>
        </w:rPr>
        <w:t xml:space="preserve"> If no separate charge is made for any of the below please indicate the charge is “nil” rather than leave the box blank.</w:t>
      </w:r>
    </w:p>
    <w:p w14:paraId="470EB917" w14:textId="77777777" w:rsidR="002433CE" w:rsidRPr="00A86AFE" w:rsidRDefault="002433CE" w:rsidP="002433CE">
      <w:pPr>
        <w:pStyle w:val="Level3"/>
        <w:numPr>
          <w:ilvl w:val="0"/>
          <w:numId w:val="0"/>
        </w:numPr>
        <w:spacing w:after="0" w:line="240" w:lineRule="auto"/>
        <w:jc w:val="left"/>
        <w:rPr>
          <w:szCs w:val="24"/>
        </w:rPr>
      </w:pPr>
    </w:p>
    <w:p w14:paraId="1ADF92E1" w14:textId="77777777" w:rsidR="00584806" w:rsidRPr="00A86AFE" w:rsidRDefault="00584806" w:rsidP="002433CE">
      <w:pPr>
        <w:pStyle w:val="Level3"/>
        <w:numPr>
          <w:ilvl w:val="0"/>
          <w:numId w:val="0"/>
        </w:numPr>
        <w:spacing w:after="0" w:line="240" w:lineRule="auto"/>
        <w:jc w:val="left"/>
        <w:rPr>
          <w:b/>
          <w:szCs w:val="24"/>
        </w:rPr>
      </w:pPr>
      <w:r w:rsidRPr="00A86AFE">
        <w:rPr>
          <w:b/>
          <w:szCs w:val="24"/>
        </w:rPr>
        <w:t xml:space="preserve">Pricing Evaluation: </w:t>
      </w:r>
    </w:p>
    <w:p w14:paraId="0E128E52" w14:textId="77777777" w:rsidR="00584806" w:rsidRPr="00A86AFE" w:rsidRDefault="00584806" w:rsidP="002433CE">
      <w:pPr>
        <w:pStyle w:val="Level3"/>
        <w:numPr>
          <w:ilvl w:val="0"/>
          <w:numId w:val="0"/>
        </w:numPr>
        <w:spacing w:after="0" w:line="240" w:lineRule="auto"/>
        <w:jc w:val="left"/>
        <w:rPr>
          <w:szCs w:val="24"/>
        </w:rPr>
      </w:pPr>
    </w:p>
    <w:p w14:paraId="78EA8553" w14:textId="77777777" w:rsidR="003043A1" w:rsidRDefault="003043A1" w:rsidP="003043A1">
      <w:pPr>
        <w:pStyle w:val="Level3"/>
        <w:numPr>
          <w:ilvl w:val="0"/>
          <w:numId w:val="0"/>
        </w:numPr>
        <w:spacing w:after="0" w:line="240" w:lineRule="auto"/>
        <w:jc w:val="left"/>
        <w:rPr>
          <w:szCs w:val="24"/>
        </w:rPr>
      </w:pPr>
      <w:r>
        <w:rPr>
          <w:szCs w:val="24"/>
        </w:rPr>
        <w:t xml:space="preserve">The </w:t>
      </w:r>
      <w:r w:rsidRPr="003043A1">
        <w:rPr>
          <w:b/>
          <w:szCs w:val="24"/>
        </w:rPr>
        <w:t xml:space="preserve">Total Annual Cost </w:t>
      </w:r>
      <w:r>
        <w:rPr>
          <w:szCs w:val="24"/>
        </w:rPr>
        <w:t>will be calculated in accordance with the below formula:</w:t>
      </w:r>
    </w:p>
    <w:p w14:paraId="5809C16E" w14:textId="77777777" w:rsidR="003043A1" w:rsidRDefault="003043A1" w:rsidP="003043A1">
      <w:pPr>
        <w:pStyle w:val="Level3"/>
        <w:numPr>
          <w:ilvl w:val="0"/>
          <w:numId w:val="0"/>
        </w:numPr>
        <w:spacing w:after="0" w:line="240" w:lineRule="auto"/>
        <w:jc w:val="left"/>
        <w:rPr>
          <w:szCs w:val="24"/>
        </w:rPr>
      </w:pPr>
    </w:p>
    <w:p w14:paraId="094E719B" w14:textId="77777777" w:rsidR="003043A1" w:rsidRDefault="00771515" w:rsidP="003043A1">
      <w:pPr>
        <w:pStyle w:val="Level3"/>
        <w:numPr>
          <w:ilvl w:val="0"/>
          <w:numId w:val="0"/>
        </w:numPr>
        <w:spacing w:after="0" w:line="240" w:lineRule="auto"/>
        <w:jc w:val="left"/>
        <w:rPr>
          <w:szCs w:val="24"/>
        </w:rPr>
      </w:pPr>
      <w:r>
        <w:rPr>
          <w:szCs w:val="24"/>
        </w:rPr>
        <w:t>Total Annual Treatment Cost</w:t>
      </w:r>
      <w:r w:rsidR="003043A1">
        <w:rPr>
          <w:szCs w:val="24"/>
        </w:rPr>
        <w:t xml:space="preserve">   +   </w:t>
      </w:r>
      <w:r w:rsidRPr="00BF56C0">
        <w:rPr>
          <w:szCs w:val="24"/>
        </w:rPr>
        <w:t>Total Annual Transport Cost</w:t>
      </w:r>
      <w:r w:rsidR="003043A1">
        <w:rPr>
          <w:szCs w:val="24"/>
        </w:rPr>
        <w:t xml:space="preserve">   =   </w:t>
      </w:r>
      <w:r w:rsidR="003043A1" w:rsidRPr="00771515">
        <w:rPr>
          <w:b/>
          <w:szCs w:val="24"/>
        </w:rPr>
        <w:t>Total Annual Cost</w:t>
      </w:r>
    </w:p>
    <w:p w14:paraId="2168F637" w14:textId="77777777" w:rsidR="003043A1" w:rsidRDefault="003043A1" w:rsidP="003043A1">
      <w:pPr>
        <w:pStyle w:val="Level3"/>
        <w:numPr>
          <w:ilvl w:val="0"/>
          <w:numId w:val="0"/>
        </w:numPr>
        <w:spacing w:after="0" w:line="240" w:lineRule="auto"/>
        <w:jc w:val="left"/>
        <w:rPr>
          <w:szCs w:val="24"/>
        </w:rPr>
      </w:pPr>
    </w:p>
    <w:p w14:paraId="52BA6A94" w14:textId="77777777" w:rsidR="003043A1" w:rsidRDefault="00771515" w:rsidP="003043A1">
      <w:pPr>
        <w:pStyle w:val="Level3"/>
        <w:numPr>
          <w:ilvl w:val="0"/>
          <w:numId w:val="0"/>
        </w:numPr>
        <w:spacing w:after="0" w:line="240" w:lineRule="auto"/>
        <w:jc w:val="left"/>
        <w:rPr>
          <w:szCs w:val="24"/>
        </w:rPr>
      </w:pPr>
      <w:r>
        <w:rPr>
          <w:szCs w:val="24"/>
        </w:rPr>
        <w:t>Total Annual Treatment Cost</w:t>
      </w:r>
      <w:r w:rsidR="003043A1">
        <w:rPr>
          <w:szCs w:val="24"/>
        </w:rPr>
        <w:t xml:space="preserve">   =   Tenderer’s submitted Gate Fee   x   </w:t>
      </w:r>
      <w:r w:rsidR="00F24EB9">
        <w:rPr>
          <w:szCs w:val="24"/>
        </w:rPr>
        <w:t>Annual Street Cleansing Residue Tonnes to be Treated (</w:t>
      </w:r>
      <w:r w:rsidR="003043A1">
        <w:rPr>
          <w:szCs w:val="24"/>
        </w:rPr>
        <w:t>5,000</w:t>
      </w:r>
      <w:r w:rsidR="00F24EB9">
        <w:rPr>
          <w:szCs w:val="24"/>
        </w:rPr>
        <w:t>)</w:t>
      </w:r>
    </w:p>
    <w:p w14:paraId="54979E5C" w14:textId="77777777" w:rsidR="003043A1" w:rsidRDefault="003043A1" w:rsidP="003043A1">
      <w:pPr>
        <w:pStyle w:val="Level3"/>
        <w:numPr>
          <w:ilvl w:val="0"/>
          <w:numId w:val="0"/>
        </w:numPr>
        <w:spacing w:after="0" w:line="240" w:lineRule="auto"/>
        <w:jc w:val="left"/>
        <w:rPr>
          <w:szCs w:val="24"/>
        </w:rPr>
      </w:pPr>
    </w:p>
    <w:p w14:paraId="365646B0" w14:textId="401B13B9" w:rsidR="00A51127" w:rsidRDefault="00771515" w:rsidP="002433CE">
      <w:pPr>
        <w:pStyle w:val="Level3"/>
        <w:numPr>
          <w:ilvl w:val="0"/>
          <w:numId w:val="0"/>
        </w:numPr>
        <w:spacing w:after="0" w:line="240" w:lineRule="auto"/>
        <w:jc w:val="left"/>
        <w:rPr>
          <w:szCs w:val="24"/>
        </w:rPr>
      </w:pPr>
      <w:r w:rsidRPr="00BF56C0">
        <w:rPr>
          <w:szCs w:val="24"/>
        </w:rPr>
        <w:t>Total Annual Transport Cost</w:t>
      </w:r>
      <w:r w:rsidR="003043A1">
        <w:rPr>
          <w:szCs w:val="24"/>
        </w:rPr>
        <w:t xml:space="preserve">   =   </w:t>
      </w:r>
      <w:r w:rsidR="00A51127">
        <w:rPr>
          <w:szCs w:val="24"/>
        </w:rPr>
        <w:t>Tenderer’s submitted Haulage Rate   x   Annual Street Cleansing Residue Tonnes to be Treated (5,000)</w:t>
      </w:r>
    </w:p>
    <w:p w14:paraId="253C9A4A" w14:textId="77777777" w:rsidR="003043A1" w:rsidRDefault="003043A1" w:rsidP="002433CE">
      <w:pPr>
        <w:pStyle w:val="Level3"/>
        <w:numPr>
          <w:ilvl w:val="0"/>
          <w:numId w:val="0"/>
        </w:numPr>
        <w:spacing w:after="0" w:line="240" w:lineRule="auto"/>
        <w:jc w:val="left"/>
        <w:rPr>
          <w:szCs w:val="24"/>
        </w:rPr>
      </w:pPr>
    </w:p>
    <w:p w14:paraId="20F7CBCC" w14:textId="1D4FA22E" w:rsidR="002433CE" w:rsidRPr="00A86AFE" w:rsidRDefault="002433CE" w:rsidP="002433CE">
      <w:pPr>
        <w:pStyle w:val="Level3"/>
        <w:numPr>
          <w:ilvl w:val="0"/>
          <w:numId w:val="0"/>
        </w:numPr>
        <w:spacing w:after="0" w:line="240" w:lineRule="auto"/>
        <w:jc w:val="left"/>
        <w:rPr>
          <w:szCs w:val="24"/>
        </w:rPr>
      </w:pPr>
      <w:r w:rsidRPr="00A86AFE">
        <w:rPr>
          <w:szCs w:val="24"/>
        </w:rPr>
        <w:t xml:space="preserve">The </w:t>
      </w:r>
      <w:r w:rsidRPr="003043A1">
        <w:rPr>
          <w:b/>
          <w:szCs w:val="24"/>
        </w:rPr>
        <w:t xml:space="preserve">Total </w:t>
      </w:r>
      <w:r w:rsidR="003043A1" w:rsidRPr="003043A1">
        <w:rPr>
          <w:b/>
          <w:szCs w:val="24"/>
        </w:rPr>
        <w:t xml:space="preserve">Annual </w:t>
      </w:r>
      <w:r w:rsidRPr="003043A1">
        <w:rPr>
          <w:b/>
          <w:szCs w:val="24"/>
        </w:rPr>
        <w:t>Co</w:t>
      </w:r>
      <w:r w:rsidR="00E109BD" w:rsidRPr="003043A1">
        <w:rPr>
          <w:b/>
          <w:szCs w:val="24"/>
        </w:rPr>
        <w:t>st</w:t>
      </w:r>
      <w:r w:rsidR="00584806" w:rsidRPr="00A86AFE">
        <w:rPr>
          <w:szCs w:val="24"/>
        </w:rPr>
        <w:t xml:space="preserve"> </w:t>
      </w:r>
      <w:r w:rsidRPr="00A86AFE">
        <w:rPr>
          <w:szCs w:val="24"/>
        </w:rPr>
        <w:t xml:space="preserve">will be evaluated and converted to a score as a percentage of the lowest but feasible price received. The lowest submitted price will score full marks for the </w:t>
      </w:r>
      <w:r w:rsidR="00584806" w:rsidRPr="00A86AFE">
        <w:rPr>
          <w:szCs w:val="24"/>
        </w:rPr>
        <w:t>pricing e</w:t>
      </w:r>
      <w:r w:rsidRPr="00A86AFE">
        <w:rPr>
          <w:szCs w:val="24"/>
        </w:rPr>
        <w:t>valuation with the maximum weighting (</w:t>
      </w:r>
      <w:r w:rsidR="00D7382B">
        <w:rPr>
          <w:szCs w:val="24"/>
        </w:rPr>
        <w:t>6</w:t>
      </w:r>
      <w:r w:rsidRPr="00A86AFE">
        <w:rPr>
          <w:szCs w:val="24"/>
        </w:rPr>
        <w:t>0%) being awarded.</w:t>
      </w:r>
    </w:p>
    <w:p w14:paraId="5D520C73" w14:textId="77777777" w:rsidR="002433CE" w:rsidRPr="00A86AFE" w:rsidRDefault="002433CE" w:rsidP="002433CE">
      <w:pPr>
        <w:pStyle w:val="Level3"/>
        <w:numPr>
          <w:ilvl w:val="0"/>
          <w:numId w:val="0"/>
        </w:numPr>
        <w:spacing w:after="0" w:line="240" w:lineRule="auto"/>
        <w:jc w:val="left"/>
        <w:rPr>
          <w:szCs w:val="24"/>
        </w:rPr>
      </w:pPr>
    </w:p>
    <w:p w14:paraId="2FB49296" w14:textId="77777777" w:rsidR="002433CE" w:rsidRPr="00A86AFE" w:rsidRDefault="002433CE" w:rsidP="002433CE">
      <w:pPr>
        <w:pStyle w:val="Level3"/>
        <w:numPr>
          <w:ilvl w:val="0"/>
          <w:numId w:val="0"/>
        </w:numPr>
        <w:spacing w:after="0" w:line="240" w:lineRule="auto"/>
        <w:jc w:val="left"/>
        <w:rPr>
          <w:szCs w:val="24"/>
        </w:rPr>
      </w:pPr>
      <w:r w:rsidRPr="00A86AFE">
        <w:rPr>
          <w:szCs w:val="24"/>
        </w:rPr>
        <w:t>A</w:t>
      </w:r>
      <w:r w:rsidR="00E109BD" w:rsidRPr="00A86AFE">
        <w:rPr>
          <w:szCs w:val="24"/>
        </w:rPr>
        <w:t>nsa</w:t>
      </w:r>
      <w:r w:rsidRPr="00A86AFE">
        <w:rPr>
          <w:szCs w:val="24"/>
        </w:rPr>
        <w:t xml:space="preserve"> gives no guarantee or warranty or makes any representation as to the accuracy of any indicative volumes or as to the value of the work during the contract period</w:t>
      </w:r>
      <w:r w:rsidR="00F24EB9">
        <w:rPr>
          <w:szCs w:val="24"/>
        </w:rPr>
        <w:t>. A</w:t>
      </w:r>
      <w:r w:rsidRPr="00A86AFE">
        <w:rPr>
          <w:szCs w:val="24"/>
        </w:rPr>
        <w:t xml:space="preserve">ny </w:t>
      </w:r>
      <w:r w:rsidRPr="00A86AFE">
        <w:rPr>
          <w:szCs w:val="24"/>
        </w:rPr>
        <w:lastRenderedPageBreak/>
        <w:t>expenditure, work or effort undertaken prior to contract award is accordingly a matter solely for the commercial judgement of potential providers.</w:t>
      </w:r>
    </w:p>
    <w:p w14:paraId="3D68532B" w14:textId="77777777" w:rsidR="002433CE" w:rsidRDefault="002433CE">
      <w:pPr>
        <w:widowControl/>
        <w:adjustRightInd/>
        <w:spacing w:line="240" w:lineRule="auto"/>
        <w:jc w:val="left"/>
        <w:textAlignment w:val="auto"/>
        <w:rPr>
          <w:szCs w:val="24"/>
        </w:rPr>
      </w:pPr>
    </w:p>
    <w:p w14:paraId="664B67D1" w14:textId="77777777" w:rsidR="00E109BD" w:rsidRPr="00A945CA" w:rsidRDefault="00F24EB9" w:rsidP="002433CE">
      <w:pPr>
        <w:pStyle w:val="Level3"/>
        <w:numPr>
          <w:ilvl w:val="0"/>
          <w:numId w:val="0"/>
        </w:numPr>
        <w:spacing w:after="0" w:line="240" w:lineRule="auto"/>
        <w:jc w:val="left"/>
        <w:rPr>
          <w:b/>
          <w:szCs w:val="24"/>
          <w:u w:val="single"/>
        </w:rPr>
      </w:pPr>
      <w:r w:rsidRPr="00A945CA">
        <w:rPr>
          <w:b/>
          <w:szCs w:val="24"/>
          <w:u w:val="single"/>
        </w:rPr>
        <w:t>Gate Fee: Treatment of Street Cleansing Residue</w:t>
      </w:r>
    </w:p>
    <w:tbl>
      <w:tblPr>
        <w:tblpPr w:leftFromText="180" w:rightFromText="180" w:vertAnchor="text" w:horzAnchor="margin" w:tblpY="158"/>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560"/>
        <w:gridCol w:w="1559"/>
        <w:gridCol w:w="1560"/>
      </w:tblGrid>
      <w:tr w:rsidR="002433CE" w:rsidRPr="00A86AFE" w14:paraId="3348D01D" w14:textId="77777777" w:rsidTr="00A945CA">
        <w:trPr>
          <w:trHeight w:val="1975"/>
        </w:trPr>
        <w:tc>
          <w:tcPr>
            <w:tcW w:w="817" w:type="dxa"/>
            <w:vAlign w:val="center"/>
          </w:tcPr>
          <w:p w14:paraId="75DABCE6" w14:textId="77777777" w:rsidR="002433CE" w:rsidRPr="00A86AFE" w:rsidRDefault="002433CE" w:rsidP="00A945CA">
            <w:pPr>
              <w:tabs>
                <w:tab w:val="left" w:pos="567"/>
              </w:tabs>
              <w:spacing w:line="240" w:lineRule="auto"/>
              <w:jc w:val="center"/>
              <w:rPr>
                <w:rFonts w:cs="Arial"/>
                <w:b/>
                <w:iCs/>
                <w:szCs w:val="24"/>
              </w:rPr>
            </w:pPr>
            <w:r w:rsidRPr="00A86AFE">
              <w:rPr>
                <w:rFonts w:cs="Arial"/>
                <w:b/>
                <w:iCs/>
                <w:szCs w:val="24"/>
              </w:rPr>
              <w:t>Item No.</w:t>
            </w:r>
          </w:p>
        </w:tc>
        <w:tc>
          <w:tcPr>
            <w:tcW w:w="4111" w:type="dxa"/>
            <w:vAlign w:val="center"/>
          </w:tcPr>
          <w:p w14:paraId="638DCD0C" w14:textId="77777777" w:rsidR="002433CE" w:rsidRPr="00A86AFE" w:rsidRDefault="002433CE" w:rsidP="00A945CA">
            <w:pPr>
              <w:tabs>
                <w:tab w:val="left" w:pos="567"/>
              </w:tabs>
              <w:spacing w:line="240" w:lineRule="auto"/>
              <w:jc w:val="center"/>
              <w:rPr>
                <w:rFonts w:cs="Arial"/>
                <w:b/>
                <w:iCs/>
                <w:szCs w:val="24"/>
              </w:rPr>
            </w:pPr>
            <w:r w:rsidRPr="00A86AFE">
              <w:rPr>
                <w:rFonts w:cs="Arial"/>
                <w:b/>
                <w:iCs/>
                <w:szCs w:val="24"/>
              </w:rPr>
              <w:t>Item Detail</w:t>
            </w:r>
          </w:p>
        </w:tc>
        <w:tc>
          <w:tcPr>
            <w:tcW w:w="1560" w:type="dxa"/>
            <w:vAlign w:val="center"/>
          </w:tcPr>
          <w:p w14:paraId="52002B30" w14:textId="77777777" w:rsidR="002433CE" w:rsidRPr="00A86AFE" w:rsidRDefault="00A945CA" w:rsidP="00A945CA">
            <w:pPr>
              <w:tabs>
                <w:tab w:val="left" w:pos="567"/>
              </w:tabs>
              <w:spacing w:line="240" w:lineRule="auto"/>
              <w:jc w:val="center"/>
              <w:rPr>
                <w:rFonts w:cs="Arial"/>
                <w:b/>
                <w:iCs/>
                <w:szCs w:val="24"/>
              </w:rPr>
            </w:pPr>
            <w:r w:rsidRPr="00A86AFE">
              <w:rPr>
                <w:rFonts w:cs="Arial"/>
                <w:b/>
                <w:iCs/>
                <w:szCs w:val="24"/>
              </w:rPr>
              <w:t>Gate Fee Per Tonne (£)</w:t>
            </w:r>
          </w:p>
        </w:tc>
        <w:tc>
          <w:tcPr>
            <w:tcW w:w="1559" w:type="dxa"/>
            <w:vAlign w:val="center"/>
          </w:tcPr>
          <w:p w14:paraId="6B85A481" w14:textId="77777777" w:rsidR="002433CE" w:rsidRPr="00A86AFE" w:rsidRDefault="00A945CA" w:rsidP="00A945CA">
            <w:pPr>
              <w:tabs>
                <w:tab w:val="left" w:pos="567"/>
              </w:tabs>
              <w:spacing w:line="240" w:lineRule="auto"/>
              <w:jc w:val="center"/>
              <w:rPr>
                <w:rFonts w:cs="Arial"/>
                <w:b/>
                <w:iCs/>
                <w:szCs w:val="24"/>
              </w:rPr>
            </w:pPr>
            <w:r w:rsidRPr="00A86AFE">
              <w:rPr>
                <w:rFonts w:cs="Arial"/>
                <w:b/>
                <w:iCs/>
                <w:szCs w:val="24"/>
              </w:rPr>
              <w:t>Total Tonnes to be treated per Annum</w:t>
            </w:r>
          </w:p>
        </w:tc>
        <w:tc>
          <w:tcPr>
            <w:tcW w:w="1560" w:type="dxa"/>
            <w:vAlign w:val="center"/>
          </w:tcPr>
          <w:p w14:paraId="0104E16D" w14:textId="77777777" w:rsidR="002433CE" w:rsidRPr="00A86AFE" w:rsidRDefault="002433CE" w:rsidP="00A945CA">
            <w:pPr>
              <w:tabs>
                <w:tab w:val="left" w:pos="567"/>
              </w:tabs>
              <w:spacing w:line="240" w:lineRule="auto"/>
              <w:jc w:val="center"/>
              <w:rPr>
                <w:rFonts w:cs="Arial"/>
                <w:b/>
                <w:iCs/>
                <w:szCs w:val="24"/>
              </w:rPr>
            </w:pPr>
            <w:r w:rsidRPr="00A86AFE">
              <w:rPr>
                <w:rFonts w:cs="Arial"/>
                <w:b/>
                <w:iCs/>
                <w:szCs w:val="24"/>
              </w:rPr>
              <w:t>Total</w:t>
            </w:r>
            <w:r w:rsidR="001E6B94" w:rsidRPr="00A86AFE">
              <w:rPr>
                <w:rFonts w:cs="Arial"/>
                <w:b/>
                <w:iCs/>
                <w:szCs w:val="24"/>
              </w:rPr>
              <w:t xml:space="preserve"> Annual</w:t>
            </w:r>
            <w:r w:rsidRPr="00A86AFE">
              <w:rPr>
                <w:rFonts w:cs="Arial"/>
                <w:b/>
                <w:iCs/>
                <w:szCs w:val="24"/>
              </w:rPr>
              <w:t xml:space="preserve"> </w:t>
            </w:r>
            <w:r w:rsidR="00F24EB9">
              <w:rPr>
                <w:rFonts w:cs="Arial"/>
                <w:b/>
                <w:iCs/>
                <w:szCs w:val="24"/>
              </w:rPr>
              <w:t>Treatment Cost</w:t>
            </w:r>
            <w:r w:rsidRPr="00A86AFE">
              <w:rPr>
                <w:rFonts w:cs="Arial"/>
                <w:b/>
                <w:iCs/>
                <w:szCs w:val="24"/>
              </w:rPr>
              <w:t xml:space="preserve"> (£)</w:t>
            </w:r>
          </w:p>
        </w:tc>
      </w:tr>
      <w:tr w:rsidR="002433CE" w:rsidRPr="00A86AFE" w14:paraId="410A87FA" w14:textId="77777777" w:rsidTr="00A945CA">
        <w:trPr>
          <w:trHeight w:val="1786"/>
        </w:trPr>
        <w:tc>
          <w:tcPr>
            <w:tcW w:w="817" w:type="dxa"/>
            <w:vAlign w:val="center"/>
          </w:tcPr>
          <w:p w14:paraId="0B64C740" w14:textId="77777777" w:rsidR="002433CE" w:rsidRPr="00A86AFE" w:rsidRDefault="002433CE" w:rsidP="00A945CA">
            <w:pPr>
              <w:tabs>
                <w:tab w:val="left" w:pos="567"/>
              </w:tabs>
              <w:spacing w:line="240" w:lineRule="auto"/>
              <w:jc w:val="center"/>
              <w:rPr>
                <w:rFonts w:cs="Arial"/>
                <w:b/>
                <w:iCs/>
                <w:szCs w:val="24"/>
              </w:rPr>
            </w:pPr>
            <w:r w:rsidRPr="00A86AFE">
              <w:rPr>
                <w:rFonts w:cs="Arial"/>
                <w:b/>
                <w:iCs/>
                <w:szCs w:val="24"/>
              </w:rPr>
              <w:t>1</w:t>
            </w:r>
          </w:p>
        </w:tc>
        <w:tc>
          <w:tcPr>
            <w:tcW w:w="4111" w:type="dxa"/>
            <w:vAlign w:val="center"/>
          </w:tcPr>
          <w:p w14:paraId="343C91A5" w14:textId="749D40D5" w:rsidR="002433CE" w:rsidRPr="00A86AFE" w:rsidRDefault="002433CE" w:rsidP="00A945CA">
            <w:pPr>
              <w:tabs>
                <w:tab w:val="left" w:pos="567"/>
              </w:tabs>
              <w:spacing w:line="240" w:lineRule="auto"/>
              <w:jc w:val="center"/>
              <w:rPr>
                <w:rFonts w:cs="Arial"/>
                <w:b/>
                <w:iCs/>
                <w:szCs w:val="24"/>
              </w:rPr>
            </w:pPr>
            <w:r w:rsidRPr="00A86AFE">
              <w:rPr>
                <w:rFonts w:cs="Arial"/>
                <w:iCs/>
                <w:szCs w:val="24"/>
              </w:rPr>
              <w:t xml:space="preserve">Treatment of approximately </w:t>
            </w:r>
            <w:r w:rsidR="00CA2AB9">
              <w:rPr>
                <w:rFonts w:cs="Arial"/>
                <w:iCs/>
                <w:szCs w:val="24"/>
              </w:rPr>
              <w:t>5</w:t>
            </w:r>
            <w:r w:rsidRPr="00A86AFE">
              <w:rPr>
                <w:rFonts w:cs="Arial"/>
                <w:iCs/>
                <w:szCs w:val="24"/>
              </w:rPr>
              <w:t>,000 tonnes of Street Cleaning Residue</w:t>
            </w:r>
            <w:r w:rsidR="00D8058C">
              <w:rPr>
                <w:rFonts w:cs="Arial"/>
                <w:iCs/>
                <w:szCs w:val="24"/>
              </w:rPr>
              <w:t xml:space="preserve"> at the Contractor’s Treatment Facility</w:t>
            </w:r>
            <w:r w:rsidRPr="00A86AFE">
              <w:rPr>
                <w:rFonts w:cs="Arial"/>
                <w:iCs/>
                <w:szCs w:val="24"/>
              </w:rPr>
              <w:t>, as outlined within the Specification</w:t>
            </w:r>
          </w:p>
        </w:tc>
        <w:tc>
          <w:tcPr>
            <w:tcW w:w="1560" w:type="dxa"/>
            <w:vAlign w:val="center"/>
          </w:tcPr>
          <w:p w14:paraId="12AC294B" w14:textId="16D8ADB6" w:rsidR="002433CE" w:rsidRPr="00A86AFE" w:rsidRDefault="002433CE" w:rsidP="00A945CA">
            <w:pPr>
              <w:tabs>
                <w:tab w:val="left" w:pos="567"/>
              </w:tabs>
              <w:spacing w:line="240" w:lineRule="auto"/>
              <w:jc w:val="center"/>
              <w:rPr>
                <w:rFonts w:cs="Arial"/>
                <w:b/>
                <w:iCs/>
                <w:szCs w:val="24"/>
              </w:rPr>
            </w:pPr>
          </w:p>
        </w:tc>
        <w:tc>
          <w:tcPr>
            <w:tcW w:w="1559" w:type="dxa"/>
            <w:vAlign w:val="center"/>
          </w:tcPr>
          <w:p w14:paraId="71B8E2DE" w14:textId="02CCA8DA" w:rsidR="002433CE" w:rsidRPr="00A86AFE" w:rsidRDefault="00CA2AB9" w:rsidP="00A945CA">
            <w:pPr>
              <w:tabs>
                <w:tab w:val="left" w:pos="567"/>
              </w:tabs>
              <w:spacing w:line="240" w:lineRule="auto"/>
              <w:jc w:val="center"/>
              <w:rPr>
                <w:rFonts w:cs="Arial"/>
                <w:b/>
                <w:iCs/>
                <w:szCs w:val="24"/>
              </w:rPr>
            </w:pPr>
            <w:r>
              <w:rPr>
                <w:rFonts w:cs="Arial"/>
                <w:b/>
                <w:iCs/>
                <w:szCs w:val="24"/>
              </w:rPr>
              <w:t>5</w:t>
            </w:r>
            <w:r w:rsidR="002433CE" w:rsidRPr="00A86AFE">
              <w:rPr>
                <w:rFonts w:cs="Arial"/>
                <w:b/>
                <w:iCs/>
                <w:szCs w:val="24"/>
              </w:rPr>
              <w:t>,000</w:t>
            </w:r>
          </w:p>
        </w:tc>
        <w:tc>
          <w:tcPr>
            <w:tcW w:w="1560" w:type="dxa"/>
            <w:vAlign w:val="center"/>
          </w:tcPr>
          <w:p w14:paraId="5CE4652E" w14:textId="77777777" w:rsidR="002433CE" w:rsidRPr="00A86AFE" w:rsidRDefault="002433CE" w:rsidP="00A945CA">
            <w:pPr>
              <w:tabs>
                <w:tab w:val="left" w:pos="567"/>
              </w:tabs>
              <w:spacing w:line="240" w:lineRule="auto"/>
              <w:jc w:val="center"/>
              <w:rPr>
                <w:rFonts w:cs="Arial"/>
                <w:b/>
                <w:iCs/>
                <w:szCs w:val="24"/>
              </w:rPr>
            </w:pPr>
          </w:p>
        </w:tc>
      </w:tr>
    </w:tbl>
    <w:p w14:paraId="4C0F5BBC" w14:textId="77777777" w:rsidR="00F8229C" w:rsidRDefault="00F8229C" w:rsidP="00F8229C">
      <w:pPr>
        <w:rPr>
          <w:rFonts w:cs="Arial"/>
          <w:b/>
          <w:szCs w:val="24"/>
          <w:u w:val="single"/>
        </w:rPr>
      </w:pPr>
    </w:p>
    <w:p w14:paraId="043F13F1" w14:textId="6B89944F" w:rsidR="00027E8A" w:rsidRPr="00A945CA" w:rsidRDefault="00D3650E" w:rsidP="00A945CA">
      <w:pPr>
        <w:pStyle w:val="Level3"/>
        <w:numPr>
          <w:ilvl w:val="0"/>
          <w:numId w:val="0"/>
        </w:numPr>
        <w:spacing w:after="0" w:line="240" w:lineRule="auto"/>
        <w:jc w:val="left"/>
        <w:rPr>
          <w:b/>
          <w:szCs w:val="24"/>
          <w:u w:val="single"/>
        </w:rPr>
      </w:pPr>
      <w:r>
        <w:rPr>
          <w:b/>
          <w:szCs w:val="24"/>
          <w:u w:val="single"/>
        </w:rPr>
        <w:t xml:space="preserve">Haulage Rate: </w:t>
      </w:r>
      <w:r w:rsidR="00A945CA" w:rsidRPr="00A945CA">
        <w:rPr>
          <w:b/>
          <w:szCs w:val="24"/>
          <w:u w:val="single"/>
        </w:rPr>
        <w:t>Transport</w:t>
      </w:r>
      <w:r>
        <w:rPr>
          <w:b/>
          <w:szCs w:val="24"/>
          <w:u w:val="single"/>
        </w:rPr>
        <w:t xml:space="preserve"> of Street Cleaning Residue</w:t>
      </w:r>
    </w:p>
    <w:tbl>
      <w:tblPr>
        <w:tblpPr w:leftFromText="180" w:rightFromText="180" w:vertAnchor="text" w:horzAnchor="margin" w:tblpY="158"/>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560"/>
        <w:gridCol w:w="1559"/>
        <w:gridCol w:w="1560"/>
      </w:tblGrid>
      <w:tr w:rsidR="00A945CA" w:rsidRPr="00A86AFE" w14:paraId="1AAC15C2" w14:textId="77777777" w:rsidTr="00064A3E">
        <w:trPr>
          <w:trHeight w:val="1786"/>
        </w:trPr>
        <w:tc>
          <w:tcPr>
            <w:tcW w:w="817" w:type="dxa"/>
            <w:vAlign w:val="center"/>
          </w:tcPr>
          <w:p w14:paraId="02ECB376" w14:textId="77777777" w:rsidR="00A945CA" w:rsidRPr="00A86AFE" w:rsidRDefault="00A945CA" w:rsidP="00A945CA">
            <w:pPr>
              <w:tabs>
                <w:tab w:val="left" w:pos="567"/>
              </w:tabs>
              <w:spacing w:line="240" w:lineRule="auto"/>
              <w:jc w:val="center"/>
              <w:rPr>
                <w:rFonts w:cs="Arial"/>
                <w:b/>
                <w:iCs/>
                <w:szCs w:val="24"/>
              </w:rPr>
            </w:pPr>
            <w:r w:rsidRPr="00A86AFE">
              <w:rPr>
                <w:rFonts w:cs="Arial"/>
                <w:b/>
                <w:iCs/>
                <w:szCs w:val="24"/>
              </w:rPr>
              <w:t>Item No.</w:t>
            </w:r>
          </w:p>
        </w:tc>
        <w:tc>
          <w:tcPr>
            <w:tcW w:w="4111" w:type="dxa"/>
            <w:vAlign w:val="center"/>
          </w:tcPr>
          <w:p w14:paraId="0EFFFA0C" w14:textId="3A1DD58C" w:rsidR="00A945CA" w:rsidRPr="00A945CA" w:rsidRDefault="00D7382B" w:rsidP="00A945CA">
            <w:pPr>
              <w:tabs>
                <w:tab w:val="left" w:pos="567"/>
              </w:tabs>
              <w:spacing w:line="240" w:lineRule="auto"/>
              <w:jc w:val="center"/>
              <w:rPr>
                <w:rFonts w:cs="Arial"/>
                <w:iCs/>
                <w:sz w:val="20"/>
              </w:rPr>
            </w:pPr>
            <w:r w:rsidRPr="00A86AFE">
              <w:rPr>
                <w:rFonts w:cs="Arial"/>
                <w:b/>
                <w:iCs/>
                <w:szCs w:val="24"/>
              </w:rPr>
              <w:t>Item Detail</w:t>
            </w:r>
          </w:p>
        </w:tc>
        <w:tc>
          <w:tcPr>
            <w:tcW w:w="1560" w:type="dxa"/>
            <w:vAlign w:val="center"/>
          </w:tcPr>
          <w:p w14:paraId="0D284660" w14:textId="1D8A13DD" w:rsidR="00A945CA" w:rsidRPr="00A86AFE" w:rsidRDefault="00D7382B" w:rsidP="00A945CA">
            <w:pPr>
              <w:tabs>
                <w:tab w:val="left" w:pos="567"/>
              </w:tabs>
              <w:spacing w:line="240" w:lineRule="auto"/>
              <w:jc w:val="center"/>
              <w:rPr>
                <w:rFonts w:cs="Arial"/>
                <w:b/>
                <w:iCs/>
                <w:szCs w:val="24"/>
              </w:rPr>
            </w:pPr>
            <w:r>
              <w:rPr>
                <w:rFonts w:cs="Arial"/>
                <w:b/>
                <w:iCs/>
                <w:szCs w:val="24"/>
              </w:rPr>
              <w:t>Haulage Rate Per Tonne (£)</w:t>
            </w:r>
          </w:p>
        </w:tc>
        <w:tc>
          <w:tcPr>
            <w:tcW w:w="1559" w:type="dxa"/>
            <w:vAlign w:val="center"/>
          </w:tcPr>
          <w:p w14:paraId="5D208433" w14:textId="5B20D972" w:rsidR="00A945CA" w:rsidRPr="00A86AFE" w:rsidRDefault="00D7382B" w:rsidP="00A945CA">
            <w:pPr>
              <w:tabs>
                <w:tab w:val="left" w:pos="567"/>
              </w:tabs>
              <w:spacing w:line="240" w:lineRule="auto"/>
              <w:jc w:val="center"/>
              <w:rPr>
                <w:rFonts w:cs="Arial"/>
                <w:b/>
                <w:iCs/>
                <w:szCs w:val="24"/>
              </w:rPr>
            </w:pPr>
            <w:r w:rsidRPr="00A86AFE">
              <w:rPr>
                <w:rFonts w:cs="Arial"/>
                <w:b/>
                <w:iCs/>
                <w:szCs w:val="24"/>
              </w:rPr>
              <w:t>Total Tonnes to be treated per Annum</w:t>
            </w:r>
          </w:p>
        </w:tc>
        <w:tc>
          <w:tcPr>
            <w:tcW w:w="1560" w:type="dxa"/>
            <w:vAlign w:val="center"/>
          </w:tcPr>
          <w:p w14:paraId="437C82A0" w14:textId="77777777" w:rsidR="00A945CA" w:rsidRPr="00A86AFE" w:rsidRDefault="00A945CA" w:rsidP="00A945CA">
            <w:pPr>
              <w:tabs>
                <w:tab w:val="left" w:pos="567"/>
              </w:tabs>
              <w:spacing w:line="240" w:lineRule="auto"/>
              <w:jc w:val="center"/>
              <w:rPr>
                <w:rFonts w:cs="Arial"/>
                <w:b/>
                <w:iCs/>
                <w:szCs w:val="24"/>
              </w:rPr>
            </w:pPr>
            <w:r w:rsidRPr="00A86AFE">
              <w:rPr>
                <w:rFonts w:cs="Arial"/>
                <w:b/>
                <w:iCs/>
                <w:szCs w:val="24"/>
              </w:rPr>
              <w:t xml:space="preserve">Total Annual </w:t>
            </w:r>
            <w:r>
              <w:rPr>
                <w:rFonts w:cs="Arial"/>
                <w:b/>
                <w:iCs/>
                <w:szCs w:val="24"/>
              </w:rPr>
              <w:t>Treatment Cost</w:t>
            </w:r>
            <w:r w:rsidRPr="00A86AFE">
              <w:rPr>
                <w:rFonts w:cs="Arial"/>
                <w:b/>
                <w:iCs/>
                <w:szCs w:val="24"/>
              </w:rPr>
              <w:t xml:space="preserve"> (£)</w:t>
            </w:r>
          </w:p>
        </w:tc>
      </w:tr>
      <w:tr w:rsidR="00A945CA" w:rsidRPr="00A86AFE" w14:paraId="27BA256F" w14:textId="77777777" w:rsidTr="00064A3E">
        <w:trPr>
          <w:trHeight w:val="1786"/>
        </w:trPr>
        <w:tc>
          <w:tcPr>
            <w:tcW w:w="817" w:type="dxa"/>
            <w:vAlign w:val="center"/>
          </w:tcPr>
          <w:p w14:paraId="56CB80F4" w14:textId="77777777" w:rsidR="00A945CA" w:rsidRPr="00A86AFE" w:rsidRDefault="00A945CA" w:rsidP="00A945CA">
            <w:pPr>
              <w:tabs>
                <w:tab w:val="left" w:pos="567"/>
              </w:tabs>
              <w:spacing w:line="240" w:lineRule="auto"/>
              <w:jc w:val="center"/>
              <w:rPr>
                <w:rFonts w:cs="Arial"/>
                <w:b/>
                <w:iCs/>
                <w:szCs w:val="24"/>
              </w:rPr>
            </w:pPr>
            <w:r>
              <w:rPr>
                <w:rFonts w:cs="Arial"/>
                <w:b/>
                <w:iCs/>
                <w:szCs w:val="24"/>
              </w:rPr>
              <w:t>2</w:t>
            </w:r>
          </w:p>
        </w:tc>
        <w:tc>
          <w:tcPr>
            <w:tcW w:w="4111" w:type="dxa"/>
            <w:vAlign w:val="center"/>
          </w:tcPr>
          <w:p w14:paraId="581EE36F" w14:textId="7198CC11" w:rsidR="00A945CA" w:rsidRPr="00A86AFE" w:rsidRDefault="00D7382B" w:rsidP="00A945CA">
            <w:pPr>
              <w:tabs>
                <w:tab w:val="left" w:pos="567"/>
              </w:tabs>
              <w:spacing w:line="240" w:lineRule="auto"/>
              <w:jc w:val="center"/>
              <w:rPr>
                <w:rFonts w:cs="Arial"/>
                <w:b/>
                <w:iCs/>
                <w:szCs w:val="24"/>
              </w:rPr>
            </w:pPr>
            <w:r w:rsidRPr="00A86AFE">
              <w:rPr>
                <w:rFonts w:cs="Arial"/>
                <w:iCs/>
                <w:szCs w:val="24"/>
              </w:rPr>
              <w:t>Tr</w:t>
            </w:r>
            <w:r>
              <w:rPr>
                <w:rFonts w:cs="Arial"/>
                <w:iCs/>
                <w:szCs w:val="24"/>
              </w:rPr>
              <w:t>ansport</w:t>
            </w:r>
            <w:r w:rsidRPr="00A86AFE">
              <w:rPr>
                <w:rFonts w:cs="Arial"/>
                <w:iCs/>
                <w:szCs w:val="24"/>
              </w:rPr>
              <w:t xml:space="preserve"> of approximately </w:t>
            </w:r>
            <w:r w:rsidR="00CA2AB9">
              <w:rPr>
                <w:rFonts w:cs="Arial"/>
                <w:iCs/>
                <w:szCs w:val="24"/>
              </w:rPr>
              <w:t>5</w:t>
            </w:r>
            <w:r w:rsidRPr="00A86AFE">
              <w:rPr>
                <w:rFonts w:cs="Arial"/>
                <w:iCs/>
                <w:szCs w:val="24"/>
              </w:rPr>
              <w:t>,000 tonnes of Street Cleaning Residue</w:t>
            </w:r>
            <w:r w:rsidR="00D8058C">
              <w:rPr>
                <w:rFonts w:cs="Arial"/>
                <w:iCs/>
                <w:szCs w:val="24"/>
              </w:rPr>
              <w:t xml:space="preserve"> from Ansa’s Environmental Hub (the Collection Point) to the Contractor’s Treatment Facility</w:t>
            </w:r>
            <w:r w:rsidRPr="00A86AFE">
              <w:rPr>
                <w:rFonts w:cs="Arial"/>
                <w:iCs/>
                <w:szCs w:val="24"/>
              </w:rPr>
              <w:t>, as outlined within the Specification</w:t>
            </w:r>
          </w:p>
        </w:tc>
        <w:tc>
          <w:tcPr>
            <w:tcW w:w="1560" w:type="dxa"/>
            <w:vAlign w:val="center"/>
          </w:tcPr>
          <w:p w14:paraId="34080E83" w14:textId="4F03B640" w:rsidR="00A945CA" w:rsidRPr="00A86AFE" w:rsidRDefault="00A945CA" w:rsidP="00A945CA">
            <w:pPr>
              <w:tabs>
                <w:tab w:val="left" w:pos="567"/>
              </w:tabs>
              <w:spacing w:line="240" w:lineRule="auto"/>
              <w:jc w:val="center"/>
              <w:rPr>
                <w:rFonts w:cs="Arial"/>
                <w:b/>
                <w:iCs/>
                <w:szCs w:val="24"/>
              </w:rPr>
            </w:pPr>
          </w:p>
        </w:tc>
        <w:tc>
          <w:tcPr>
            <w:tcW w:w="1559" w:type="dxa"/>
            <w:vAlign w:val="center"/>
          </w:tcPr>
          <w:p w14:paraId="342194BA" w14:textId="00D54F7E" w:rsidR="00A945CA" w:rsidRPr="00A86AFE" w:rsidRDefault="00CA2AB9" w:rsidP="00A945CA">
            <w:pPr>
              <w:tabs>
                <w:tab w:val="left" w:pos="567"/>
              </w:tabs>
              <w:spacing w:line="240" w:lineRule="auto"/>
              <w:jc w:val="center"/>
              <w:rPr>
                <w:rFonts w:cs="Arial"/>
                <w:b/>
                <w:iCs/>
                <w:szCs w:val="24"/>
              </w:rPr>
            </w:pPr>
            <w:r>
              <w:rPr>
                <w:rFonts w:cs="Arial"/>
                <w:b/>
                <w:iCs/>
                <w:szCs w:val="24"/>
              </w:rPr>
              <w:t>5,</w:t>
            </w:r>
            <w:r w:rsidR="00D7382B">
              <w:rPr>
                <w:rFonts w:cs="Arial"/>
                <w:b/>
                <w:iCs/>
                <w:szCs w:val="24"/>
              </w:rPr>
              <w:t>000</w:t>
            </w:r>
          </w:p>
        </w:tc>
        <w:tc>
          <w:tcPr>
            <w:tcW w:w="1560" w:type="dxa"/>
            <w:vAlign w:val="center"/>
          </w:tcPr>
          <w:p w14:paraId="075374F2" w14:textId="77777777" w:rsidR="00A945CA" w:rsidRPr="00A86AFE" w:rsidRDefault="00A945CA" w:rsidP="00A945CA">
            <w:pPr>
              <w:tabs>
                <w:tab w:val="left" w:pos="567"/>
              </w:tabs>
              <w:spacing w:line="240" w:lineRule="auto"/>
              <w:jc w:val="center"/>
              <w:rPr>
                <w:rFonts w:cs="Arial"/>
                <w:b/>
                <w:iCs/>
                <w:szCs w:val="24"/>
              </w:rPr>
            </w:pPr>
          </w:p>
        </w:tc>
      </w:tr>
    </w:tbl>
    <w:p w14:paraId="2B3ACBAC" w14:textId="77777777" w:rsidR="00027E8A" w:rsidRPr="00A86AFE" w:rsidRDefault="00027E8A">
      <w:pPr>
        <w:widowControl/>
        <w:adjustRightInd/>
        <w:spacing w:line="240" w:lineRule="auto"/>
        <w:jc w:val="left"/>
        <w:textAlignment w:val="auto"/>
        <w:rPr>
          <w:rFonts w:cs="Arial"/>
          <w:b/>
          <w:iCs/>
          <w:szCs w:val="24"/>
        </w:rPr>
      </w:pPr>
    </w:p>
    <w:p w14:paraId="09A44FBE" w14:textId="77777777" w:rsidR="00027E8A" w:rsidRPr="00A86AFE" w:rsidRDefault="00027E8A">
      <w:pPr>
        <w:widowControl/>
        <w:adjustRightInd/>
        <w:spacing w:line="240" w:lineRule="auto"/>
        <w:jc w:val="left"/>
        <w:textAlignment w:val="auto"/>
        <w:rPr>
          <w:rFonts w:cs="Arial"/>
          <w:b/>
          <w:iCs/>
          <w:szCs w:val="24"/>
        </w:rPr>
      </w:pPr>
    </w:p>
    <w:p w14:paraId="7F93DFB8" w14:textId="77777777" w:rsidR="00F526CC" w:rsidRPr="00A86AFE" w:rsidRDefault="00F526CC">
      <w:pPr>
        <w:widowControl/>
        <w:adjustRightInd/>
        <w:spacing w:line="240" w:lineRule="auto"/>
        <w:jc w:val="left"/>
        <w:textAlignment w:val="auto"/>
        <w:rPr>
          <w:rFonts w:cs="Arial"/>
          <w:b/>
          <w:iCs/>
          <w:szCs w:val="24"/>
        </w:rPr>
      </w:pPr>
    </w:p>
    <w:p w14:paraId="66FAA2C8" w14:textId="77777777" w:rsidR="007C3F03" w:rsidRPr="00A86AFE" w:rsidRDefault="007C3F03">
      <w:pPr>
        <w:widowControl/>
        <w:adjustRightInd/>
        <w:spacing w:line="240" w:lineRule="auto"/>
        <w:jc w:val="left"/>
        <w:textAlignment w:val="auto"/>
        <w:rPr>
          <w:rFonts w:cs="Arial"/>
          <w:b/>
          <w:iCs/>
          <w:szCs w:val="24"/>
        </w:rPr>
      </w:pPr>
      <w:r w:rsidRPr="00A86AFE">
        <w:rPr>
          <w:rFonts w:cs="Arial"/>
          <w:b/>
          <w:iCs/>
          <w:szCs w:val="24"/>
        </w:rPr>
        <w:br w:type="page"/>
      </w:r>
    </w:p>
    <w:p w14:paraId="3843C61F" w14:textId="77777777" w:rsidR="00E80D56" w:rsidRDefault="00E80D56">
      <w:pPr>
        <w:widowControl/>
        <w:adjustRightInd/>
        <w:spacing w:line="240" w:lineRule="auto"/>
        <w:jc w:val="left"/>
        <w:textAlignment w:val="auto"/>
        <w:rPr>
          <w:rFonts w:cs="Arial"/>
          <w:b/>
          <w:iCs/>
          <w:szCs w:val="24"/>
        </w:rPr>
      </w:pPr>
    </w:p>
    <w:p w14:paraId="1B146995" w14:textId="77777777" w:rsidR="002A2C5A" w:rsidRPr="006718C5" w:rsidRDefault="002A2C5A" w:rsidP="009D02EF">
      <w:pPr>
        <w:widowControl/>
        <w:adjustRightInd/>
        <w:spacing w:line="240" w:lineRule="auto"/>
        <w:jc w:val="center"/>
        <w:textAlignment w:val="auto"/>
        <w:rPr>
          <w:rFonts w:cs="Arial"/>
          <w:b/>
          <w:iCs/>
          <w:szCs w:val="24"/>
        </w:rPr>
      </w:pPr>
      <w:r>
        <w:rPr>
          <w:rFonts w:cs="Arial"/>
          <w:b/>
          <w:iCs/>
          <w:szCs w:val="24"/>
        </w:rPr>
        <w:t>Ansa Environmental Services Ltd</w:t>
      </w:r>
    </w:p>
    <w:p w14:paraId="79233631" w14:textId="77777777" w:rsidR="002A2C5A" w:rsidRDefault="002A2C5A" w:rsidP="002A2C5A">
      <w:pPr>
        <w:pStyle w:val="Schedule"/>
        <w:keepNext w:val="0"/>
        <w:numPr>
          <w:ilvl w:val="0"/>
          <w:numId w:val="0"/>
        </w:numPr>
        <w:tabs>
          <w:tab w:val="left" w:pos="0"/>
        </w:tabs>
        <w:spacing w:after="0"/>
        <w:jc w:val="both"/>
        <w:rPr>
          <w:iCs/>
          <w:caps w:val="0"/>
          <w:highlight w:val="yellow"/>
        </w:rPr>
      </w:pPr>
    </w:p>
    <w:p w14:paraId="56E2F76D" w14:textId="32071A67" w:rsidR="002A2C5A" w:rsidRPr="00977471" w:rsidRDefault="002A2C5A" w:rsidP="002A2C5A">
      <w:pPr>
        <w:pStyle w:val="Schedule"/>
        <w:keepNext w:val="0"/>
        <w:numPr>
          <w:ilvl w:val="0"/>
          <w:numId w:val="0"/>
        </w:numPr>
        <w:tabs>
          <w:tab w:val="left" w:pos="0"/>
        </w:tabs>
        <w:spacing w:after="0"/>
        <w:rPr>
          <w:iCs/>
          <w:caps w:val="0"/>
        </w:rPr>
      </w:pPr>
      <w:r w:rsidRPr="00977471">
        <w:rPr>
          <w:iCs/>
          <w:caps w:val="0"/>
        </w:rPr>
        <w:t>Contract fo</w:t>
      </w:r>
      <w:r w:rsidR="00E45B26">
        <w:rPr>
          <w:iCs/>
          <w:caps w:val="0"/>
        </w:rPr>
        <w:t>r the</w:t>
      </w:r>
      <w:r w:rsidR="00D3650E">
        <w:rPr>
          <w:iCs/>
          <w:caps w:val="0"/>
        </w:rPr>
        <w:t xml:space="preserve"> Transport and </w:t>
      </w:r>
      <w:r w:rsidRPr="00977471">
        <w:rPr>
          <w:iCs/>
          <w:caps w:val="0"/>
        </w:rPr>
        <w:t>Treatment of Street Cleaning Residue</w:t>
      </w:r>
    </w:p>
    <w:p w14:paraId="5C3AF3BA" w14:textId="77777777" w:rsidR="002A2C5A" w:rsidRPr="005E5E82" w:rsidRDefault="002A2C5A" w:rsidP="002A2C5A">
      <w:pPr>
        <w:pStyle w:val="Schedule"/>
        <w:keepNext w:val="0"/>
        <w:numPr>
          <w:ilvl w:val="0"/>
          <w:numId w:val="0"/>
        </w:numPr>
        <w:tabs>
          <w:tab w:val="left" w:pos="0"/>
        </w:tabs>
        <w:spacing w:after="0"/>
        <w:rPr>
          <w:iCs/>
          <w:caps w:val="0"/>
          <w:highlight w:val="yellow"/>
        </w:rPr>
      </w:pPr>
    </w:p>
    <w:p w14:paraId="5CA50C52" w14:textId="32B6A570" w:rsidR="002A2C5A" w:rsidRDefault="00E45B26" w:rsidP="002A2C5A">
      <w:pPr>
        <w:tabs>
          <w:tab w:val="left" w:pos="567"/>
        </w:tabs>
        <w:ind w:left="567" w:hanging="567"/>
        <w:jc w:val="center"/>
        <w:rPr>
          <w:rFonts w:cs="Arial"/>
          <w:b/>
          <w:iCs/>
          <w:szCs w:val="24"/>
        </w:rPr>
      </w:pPr>
      <w:r w:rsidRPr="008170ED">
        <w:rPr>
          <w:rFonts w:cs="Arial"/>
          <w:b/>
          <w:iCs/>
          <w:szCs w:val="24"/>
        </w:rPr>
        <w:t xml:space="preserve">1 </w:t>
      </w:r>
      <w:r w:rsidR="00077342" w:rsidRPr="008170ED">
        <w:rPr>
          <w:rFonts w:cs="Arial"/>
          <w:b/>
          <w:iCs/>
          <w:szCs w:val="24"/>
        </w:rPr>
        <w:t>March</w:t>
      </w:r>
      <w:r w:rsidRPr="008170ED">
        <w:rPr>
          <w:rFonts w:cs="Arial"/>
          <w:b/>
          <w:iCs/>
          <w:szCs w:val="24"/>
        </w:rPr>
        <w:t xml:space="preserve"> 20</w:t>
      </w:r>
      <w:r w:rsidR="000B78D9" w:rsidRPr="008170ED">
        <w:rPr>
          <w:rFonts w:cs="Arial"/>
          <w:b/>
          <w:iCs/>
          <w:szCs w:val="24"/>
        </w:rPr>
        <w:t>2</w:t>
      </w:r>
      <w:r w:rsidR="00A51127" w:rsidRPr="008170ED">
        <w:rPr>
          <w:rFonts w:cs="Arial"/>
          <w:b/>
          <w:iCs/>
          <w:szCs w:val="24"/>
        </w:rPr>
        <w:t>3</w:t>
      </w:r>
      <w:r w:rsidRPr="008170ED">
        <w:rPr>
          <w:rFonts w:cs="Arial"/>
          <w:b/>
          <w:iCs/>
          <w:szCs w:val="24"/>
        </w:rPr>
        <w:t xml:space="preserve"> until </w:t>
      </w:r>
      <w:r w:rsidR="00077342" w:rsidRPr="008170ED">
        <w:rPr>
          <w:rFonts w:cs="Arial"/>
          <w:b/>
          <w:iCs/>
          <w:szCs w:val="24"/>
        </w:rPr>
        <w:t>28</w:t>
      </w:r>
      <w:r w:rsidRPr="008170ED">
        <w:rPr>
          <w:rFonts w:cs="Arial"/>
          <w:b/>
          <w:iCs/>
          <w:szCs w:val="24"/>
        </w:rPr>
        <w:t xml:space="preserve"> </w:t>
      </w:r>
      <w:r w:rsidR="00077342" w:rsidRPr="008170ED">
        <w:rPr>
          <w:rFonts w:cs="Arial"/>
          <w:b/>
          <w:iCs/>
          <w:szCs w:val="24"/>
        </w:rPr>
        <w:t>Febr</w:t>
      </w:r>
      <w:r w:rsidR="00964017" w:rsidRPr="008170ED">
        <w:rPr>
          <w:rFonts w:cs="Arial"/>
          <w:b/>
          <w:iCs/>
          <w:szCs w:val="24"/>
        </w:rPr>
        <w:t xml:space="preserve">uary </w:t>
      </w:r>
      <w:r w:rsidRPr="008170ED">
        <w:rPr>
          <w:rFonts w:cs="Arial"/>
          <w:b/>
          <w:iCs/>
          <w:szCs w:val="24"/>
        </w:rPr>
        <w:t>202</w:t>
      </w:r>
      <w:r w:rsidR="00964017" w:rsidRPr="008170ED">
        <w:rPr>
          <w:rFonts w:cs="Arial"/>
          <w:b/>
          <w:iCs/>
          <w:szCs w:val="24"/>
        </w:rPr>
        <w:t>6</w:t>
      </w:r>
    </w:p>
    <w:p w14:paraId="42D69941" w14:textId="77777777" w:rsidR="002A2C5A" w:rsidRPr="00DD7597" w:rsidRDefault="002A2C5A" w:rsidP="002A2C5A">
      <w:pPr>
        <w:tabs>
          <w:tab w:val="left" w:pos="567"/>
        </w:tabs>
        <w:ind w:left="567" w:hanging="567"/>
        <w:jc w:val="center"/>
        <w:rPr>
          <w:rFonts w:cs="Arial"/>
          <w:b/>
          <w:iCs/>
          <w:szCs w:val="24"/>
        </w:rPr>
      </w:pPr>
      <w:r>
        <w:rPr>
          <w:rFonts w:cs="Arial"/>
          <w:b/>
          <w:iCs/>
          <w:szCs w:val="24"/>
        </w:rPr>
        <w:t>(with an option to extend for up to an additional 2 years)</w:t>
      </w:r>
    </w:p>
    <w:p w14:paraId="3DC228EE" w14:textId="77777777" w:rsidR="002A2C5A" w:rsidRDefault="002A2C5A" w:rsidP="002A2C5A">
      <w:pPr>
        <w:pStyle w:val="Level3"/>
        <w:numPr>
          <w:ilvl w:val="0"/>
          <w:numId w:val="0"/>
        </w:numPr>
        <w:spacing w:after="0" w:line="240" w:lineRule="auto"/>
        <w:ind w:left="1843" w:hanging="1843"/>
        <w:rPr>
          <w:rFonts w:cs="Arial"/>
          <w:b/>
          <w:szCs w:val="24"/>
        </w:rPr>
      </w:pPr>
    </w:p>
    <w:p w14:paraId="5CA915E4" w14:textId="77777777" w:rsidR="002A2C5A" w:rsidRDefault="002A2C5A" w:rsidP="002A2C5A">
      <w:pPr>
        <w:pStyle w:val="Level3"/>
        <w:numPr>
          <w:ilvl w:val="0"/>
          <w:numId w:val="0"/>
        </w:numPr>
        <w:spacing w:after="0" w:line="240" w:lineRule="auto"/>
        <w:ind w:left="1843" w:hanging="1843"/>
        <w:rPr>
          <w:rFonts w:cs="Arial"/>
          <w:b/>
          <w:szCs w:val="24"/>
        </w:rPr>
      </w:pPr>
    </w:p>
    <w:p w14:paraId="5DB9A717" w14:textId="0094E436" w:rsidR="00E01794" w:rsidRPr="00FE48F8" w:rsidRDefault="00414140" w:rsidP="00E80D56">
      <w:pPr>
        <w:pStyle w:val="Level3"/>
        <w:numPr>
          <w:ilvl w:val="0"/>
          <w:numId w:val="0"/>
        </w:numPr>
        <w:spacing w:after="0" w:line="240" w:lineRule="auto"/>
        <w:ind w:left="1843" w:hanging="1843"/>
        <w:jc w:val="center"/>
        <w:rPr>
          <w:rFonts w:cs="Arial"/>
          <w:b/>
          <w:sz w:val="28"/>
          <w:szCs w:val="28"/>
        </w:rPr>
      </w:pPr>
      <w:r>
        <w:rPr>
          <w:rFonts w:cs="Arial"/>
          <w:b/>
          <w:sz w:val="28"/>
          <w:szCs w:val="28"/>
        </w:rPr>
        <w:t xml:space="preserve">SCHEDULE </w:t>
      </w:r>
      <w:r w:rsidR="00D42F44">
        <w:rPr>
          <w:rFonts w:cs="Arial"/>
          <w:b/>
          <w:sz w:val="28"/>
          <w:szCs w:val="28"/>
        </w:rPr>
        <w:t>5</w:t>
      </w:r>
      <w:r w:rsidR="008F4C5B" w:rsidRPr="00FE48F8">
        <w:rPr>
          <w:rFonts w:cs="Arial"/>
          <w:b/>
          <w:sz w:val="28"/>
          <w:szCs w:val="28"/>
        </w:rPr>
        <w:t xml:space="preserve"> - ITT QUAL</w:t>
      </w:r>
      <w:r w:rsidR="003B5E41">
        <w:rPr>
          <w:rFonts w:cs="Arial"/>
          <w:b/>
          <w:sz w:val="28"/>
          <w:szCs w:val="28"/>
        </w:rPr>
        <w:t>ITA</w:t>
      </w:r>
      <w:r w:rsidR="008F4C5B" w:rsidRPr="00FE48F8">
        <w:rPr>
          <w:rFonts w:cs="Arial"/>
          <w:b/>
          <w:sz w:val="28"/>
          <w:szCs w:val="28"/>
        </w:rPr>
        <w:t>TIVE EVALUATION QUESTIONS</w:t>
      </w:r>
    </w:p>
    <w:p w14:paraId="364C0056" w14:textId="77777777" w:rsidR="00E01794" w:rsidRDefault="00E01794" w:rsidP="00E80D56">
      <w:pPr>
        <w:pStyle w:val="Level3"/>
        <w:numPr>
          <w:ilvl w:val="0"/>
          <w:numId w:val="0"/>
        </w:numPr>
        <w:spacing w:after="0" w:line="240" w:lineRule="auto"/>
        <w:ind w:left="1843" w:hanging="992"/>
        <w:jc w:val="center"/>
        <w:rPr>
          <w:rFonts w:cs="Arial"/>
          <w:b/>
          <w:szCs w:val="24"/>
        </w:rPr>
      </w:pPr>
    </w:p>
    <w:p w14:paraId="1CB5BB10" w14:textId="77777777" w:rsidR="005C0B15" w:rsidRPr="00A86AFE" w:rsidRDefault="005C0B15" w:rsidP="00E01794">
      <w:pPr>
        <w:rPr>
          <w:szCs w:val="24"/>
        </w:rPr>
      </w:pPr>
      <w:r w:rsidRPr="00A86AFE">
        <w:rPr>
          <w:szCs w:val="24"/>
        </w:rPr>
        <w:t>Tenderer</w:t>
      </w:r>
      <w:r w:rsidR="00E45B26" w:rsidRPr="00A86AFE">
        <w:rPr>
          <w:szCs w:val="24"/>
        </w:rPr>
        <w:t xml:space="preserve">s must provide </w:t>
      </w:r>
      <w:r w:rsidRPr="00A86AFE">
        <w:rPr>
          <w:szCs w:val="24"/>
        </w:rPr>
        <w:t>Method Statements and Contingency Ar</w:t>
      </w:r>
      <w:r w:rsidR="00E45B26" w:rsidRPr="00A86AFE">
        <w:rPr>
          <w:szCs w:val="24"/>
        </w:rPr>
        <w:t>rangements specifi</w:t>
      </w:r>
      <w:r w:rsidR="00A86AFE" w:rsidRPr="00A86AFE">
        <w:rPr>
          <w:szCs w:val="24"/>
        </w:rPr>
        <w:t>c to the Treatment of S</w:t>
      </w:r>
      <w:r w:rsidR="00E45B26" w:rsidRPr="00A86AFE">
        <w:rPr>
          <w:szCs w:val="24"/>
        </w:rPr>
        <w:t xml:space="preserve">treet </w:t>
      </w:r>
      <w:r w:rsidR="00A86AFE" w:rsidRPr="00A86AFE">
        <w:rPr>
          <w:szCs w:val="24"/>
        </w:rPr>
        <w:t>Cleaning R</w:t>
      </w:r>
      <w:r w:rsidR="00E45B26" w:rsidRPr="00A86AFE">
        <w:rPr>
          <w:szCs w:val="24"/>
        </w:rPr>
        <w:t>esidue.</w:t>
      </w:r>
    </w:p>
    <w:p w14:paraId="02D603CC" w14:textId="77777777" w:rsidR="005C0B15" w:rsidRPr="00A86AFE" w:rsidRDefault="005C0B15" w:rsidP="00E01794">
      <w:pPr>
        <w:rPr>
          <w:rFonts w:cs="Arial"/>
          <w:szCs w:val="24"/>
        </w:rPr>
      </w:pPr>
    </w:p>
    <w:p w14:paraId="675C5850" w14:textId="4DB4CE78" w:rsidR="00E01794" w:rsidRPr="00A86AFE" w:rsidRDefault="005C0B15" w:rsidP="00E01794">
      <w:pPr>
        <w:rPr>
          <w:rFonts w:cs="Arial"/>
          <w:b/>
          <w:szCs w:val="24"/>
          <w:u w:val="single"/>
        </w:rPr>
      </w:pPr>
      <w:r w:rsidRPr="00A86AFE">
        <w:rPr>
          <w:rFonts w:cs="Arial"/>
          <w:b/>
          <w:szCs w:val="24"/>
          <w:u w:val="single"/>
        </w:rPr>
        <w:t>Section One: Method Statement</w:t>
      </w:r>
      <w:r w:rsidR="009A3CCB">
        <w:rPr>
          <w:rFonts w:cs="Arial"/>
          <w:b/>
          <w:szCs w:val="24"/>
          <w:u w:val="single"/>
        </w:rPr>
        <w:t>s Treatment</w:t>
      </w:r>
      <w:r w:rsidRPr="00A86AFE">
        <w:rPr>
          <w:rFonts w:cs="Arial"/>
          <w:b/>
          <w:szCs w:val="24"/>
          <w:u w:val="single"/>
        </w:rPr>
        <w:t xml:space="preserve"> (Weighting 2</w:t>
      </w:r>
      <w:r w:rsidR="00F347F7">
        <w:rPr>
          <w:rFonts w:cs="Arial"/>
          <w:b/>
          <w:szCs w:val="24"/>
          <w:u w:val="single"/>
        </w:rPr>
        <w:t>0</w:t>
      </w:r>
      <w:r w:rsidRPr="00A86AFE">
        <w:rPr>
          <w:rFonts w:cs="Arial"/>
          <w:b/>
          <w:szCs w:val="24"/>
          <w:u w:val="single"/>
        </w:rPr>
        <w:t>%)</w:t>
      </w:r>
    </w:p>
    <w:p w14:paraId="5CB4DF89" w14:textId="77777777" w:rsidR="00064A3E" w:rsidRPr="00064A3E" w:rsidRDefault="00064A3E" w:rsidP="00064A3E">
      <w:pPr>
        <w:spacing w:before="120" w:line="240" w:lineRule="auto"/>
        <w:rPr>
          <w:rFonts w:cs="Arial"/>
          <w:szCs w:val="24"/>
        </w:rPr>
      </w:pPr>
      <w:r w:rsidRPr="00064A3E">
        <w:rPr>
          <w:rFonts w:cs="Arial"/>
          <w:szCs w:val="24"/>
        </w:rPr>
        <w:t>Please provide details of how you intend to provide the requirements in accordance with the Contract.</w:t>
      </w:r>
    </w:p>
    <w:p w14:paraId="21F07FE2" w14:textId="77777777" w:rsidR="00064A3E" w:rsidRPr="00064A3E" w:rsidRDefault="00064A3E" w:rsidP="00064A3E">
      <w:pPr>
        <w:spacing w:line="240" w:lineRule="auto"/>
        <w:rPr>
          <w:rFonts w:cs="Arial"/>
          <w:szCs w:val="24"/>
        </w:rPr>
      </w:pPr>
    </w:p>
    <w:p w14:paraId="2266D745" w14:textId="77777777" w:rsidR="00064A3E" w:rsidRPr="00064A3E" w:rsidRDefault="00064A3E" w:rsidP="00CA5E20">
      <w:pPr>
        <w:pStyle w:val="ListParagraph"/>
        <w:numPr>
          <w:ilvl w:val="0"/>
          <w:numId w:val="28"/>
        </w:numPr>
        <w:spacing w:after="120" w:line="240" w:lineRule="auto"/>
        <w:ind w:left="0" w:firstLine="0"/>
        <w:rPr>
          <w:rFonts w:ascii="Arial" w:hAnsi="Arial" w:cs="Arial"/>
          <w:sz w:val="24"/>
          <w:szCs w:val="24"/>
        </w:rPr>
      </w:pPr>
      <w:r w:rsidRPr="00064A3E">
        <w:rPr>
          <w:rFonts w:ascii="Arial" w:hAnsi="Arial" w:cs="Arial"/>
          <w:sz w:val="24"/>
          <w:szCs w:val="24"/>
        </w:rPr>
        <w:t>Tenderers’ responses should include:</w:t>
      </w:r>
    </w:p>
    <w:p w14:paraId="5E5D478F" w14:textId="0362900B" w:rsidR="00064A3E" w:rsidRPr="00064A3E" w:rsidRDefault="00064A3E" w:rsidP="00CA5E20">
      <w:pPr>
        <w:numPr>
          <w:ilvl w:val="0"/>
          <w:numId w:val="27"/>
        </w:numPr>
        <w:spacing w:line="240" w:lineRule="auto"/>
        <w:ind w:left="1276" w:hanging="425"/>
        <w:rPr>
          <w:rFonts w:cs="Arial"/>
          <w:szCs w:val="24"/>
        </w:rPr>
      </w:pPr>
      <w:r w:rsidRPr="00064A3E">
        <w:rPr>
          <w:rFonts w:cs="Arial"/>
          <w:szCs w:val="24"/>
        </w:rPr>
        <w:t>Comprehensive details of the proposed treatment processes</w:t>
      </w:r>
      <w:r w:rsidR="00F04586">
        <w:rPr>
          <w:rFonts w:cs="Arial"/>
          <w:szCs w:val="24"/>
        </w:rPr>
        <w:t xml:space="preserve"> and how this complies with existing regulations regarding the treatment of Street Cleansing Residue.</w:t>
      </w:r>
    </w:p>
    <w:p w14:paraId="3B8F1C74" w14:textId="77777777" w:rsidR="00064A3E" w:rsidRPr="00064A3E" w:rsidRDefault="00064A3E" w:rsidP="00CA5E20">
      <w:pPr>
        <w:numPr>
          <w:ilvl w:val="0"/>
          <w:numId w:val="27"/>
        </w:numPr>
        <w:spacing w:line="240" w:lineRule="auto"/>
        <w:ind w:left="1276" w:hanging="425"/>
        <w:rPr>
          <w:rFonts w:cs="Arial"/>
          <w:szCs w:val="24"/>
        </w:rPr>
      </w:pPr>
      <w:r w:rsidRPr="00064A3E">
        <w:rPr>
          <w:rFonts w:cs="Arial"/>
          <w:szCs w:val="24"/>
        </w:rPr>
        <w:t>Full details of materials/wastes generated from the treatment processes</w:t>
      </w:r>
    </w:p>
    <w:p w14:paraId="7C43705E" w14:textId="77777777" w:rsidR="00064A3E" w:rsidRPr="00064A3E" w:rsidRDefault="00064A3E" w:rsidP="00CA5E20">
      <w:pPr>
        <w:numPr>
          <w:ilvl w:val="0"/>
          <w:numId w:val="27"/>
        </w:numPr>
        <w:spacing w:line="240" w:lineRule="auto"/>
        <w:ind w:left="1276" w:hanging="425"/>
        <w:rPr>
          <w:rFonts w:cs="Arial"/>
          <w:szCs w:val="24"/>
        </w:rPr>
      </w:pPr>
      <w:r w:rsidRPr="00064A3E">
        <w:rPr>
          <w:rFonts w:cs="Arial"/>
          <w:szCs w:val="24"/>
        </w:rPr>
        <w:t>Details of how materials generated will be used</w:t>
      </w:r>
    </w:p>
    <w:p w14:paraId="423ACB5F" w14:textId="77777777" w:rsidR="00064A3E" w:rsidRPr="00064A3E" w:rsidRDefault="00064A3E" w:rsidP="00CA5E20">
      <w:pPr>
        <w:numPr>
          <w:ilvl w:val="0"/>
          <w:numId w:val="27"/>
        </w:numPr>
        <w:spacing w:line="240" w:lineRule="auto"/>
        <w:ind w:left="1276" w:hanging="425"/>
        <w:rPr>
          <w:rFonts w:cs="Arial"/>
          <w:szCs w:val="24"/>
        </w:rPr>
      </w:pPr>
      <w:r w:rsidRPr="00064A3E">
        <w:rPr>
          <w:rFonts w:cs="Arial"/>
          <w:szCs w:val="24"/>
        </w:rPr>
        <w:t>Details of end destinations for materials arising from treatment processes, how these are vetted, how the wastes/materials are controlled to ensure proper/responsible use/disposal</w:t>
      </w:r>
    </w:p>
    <w:p w14:paraId="6498D3DA" w14:textId="77777777" w:rsidR="00064A3E" w:rsidRPr="00064A3E" w:rsidRDefault="00064A3E" w:rsidP="00064A3E">
      <w:pPr>
        <w:spacing w:line="240" w:lineRule="auto"/>
        <w:rPr>
          <w:rFonts w:cs="Arial"/>
          <w:szCs w:val="24"/>
        </w:rPr>
      </w:pPr>
    </w:p>
    <w:p w14:paraId="560431F4" w14:textId="77777777" w:rsidR="00064A3E" w:rsidRPr="00064A3E" w:rsidRDefault="00064A3E" w:rsidP="00CA5E20">
      <w:pPr>
        <w:pStyle w:val="ListParagraph"/>
        <w:numPr>
          <w:ilvl w:val="0"/>
          <w:numId w:val="28"/>
        </w:numPr>
        <w:spacing w:after="0" w:line="240" w:lineRule="auto"/>
        <w:ind w:left="709" w:hanging="709"/>
        <w:rPr>
          <w:rFonts w:ascii="Arial" w:hAnsi="Arial" w:cs="Arial"/>
          <w:sz w:val="24"/>
          <w:szCs w:val="24"/>
        </w:rPr>
      </w:pPr>
      <w:r w:rsidRPr="00064A3E">
        <w:rPr>
          <w:rFonts w:ascii="Arial" w:hAnsi="Arial" w:cs="Arial"/>
          <w:sz w:val="24"/>
          <w:szCs w:val="24"/>
        </w:rPr>
        <w:t>Confirmation of any sub-contractors you propose to use in the provision of the Contract with a summary of the way in which you will ensure a sound working relationship and seamless provision of the obligations under the Contract.</w:t>
      </w:r>
    </w:p>
    <w:p w14:paraId="79FD3CB9" w14:textId="77777777" w:rsidR="00064A3E" w:rsidRPr="00064A3E" w:rsidRDefault="00064A3E" w:rsidP="00064A3E">
      <w:pPr>
        <w:spacing w:line="240" w:lineRule="auto"/>
        <w:rPr>
          <w:rFonts w:cs="Arial"/>
          <w:szCs w:val="24"/>
        </w:rPr>
      </w:pPr>
    </w:p>
    <w:p w14:paraId="030F724F" w14:textId="77777777" w:rsidR="005C0B15" w:rsidRPr="00064A3E" w:rsidRDefault="00064A3E" w:rsidP="00CA5E20">
      <w:pPr>
        <w:pStyle w:val="ListParagraph"/>
        <w:numPr>
          <w:ilvl w:val="0"/>
          <w:numId w:val="28"/>
        </w:numPr>
        <w:tabs>
          <w:tab w:val="left" w:pos="709"/>
        </w:tabs>
        <w:ind w:left="709" w:hanging="709"/>
        <w:rPr>
          <w:rFonts w:ascii="Arial" w:hAnsi="Arial" w:cs="Arial"/>
          <w:sz w:val="24"/>
          <w:szCs w:val="24"/>
        </w:rPr>
      </w:pPr>
      <w:r w:rsidRPr="00064A3E">
        <w:rPr>
          <w:rFonts w:ascii="Arial" w:hAnsi="Arial" w:cs="Arial"/>
          <w:sz w:val="24"/>
          <w:szCs w:val="24"/>
        </w:rPr>
        <w:t>Details of the way in which you propose to manage performance monitoring of the Contract.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01794" w:rsidRPr="00A86AFE" w14:paraId="08C6B9A7" w14:textId="77777777" w:rsidTr="00064A3E">
        <w:tc>
          <w:tcPr>
            <w:tcW w:w="9322" w:type="dxa"/>
          </w:tcPr>
          <w:p w14:paraId="02A0DFCC" w14:textId="77777777" w:rsidR="00E01794" w:rsidRPr="00A86AFE" w:rsidRDefault="00E01794" w:rsidP="009164BD">
            <w:pPr>
              <w:tabs>
                <w:tab w:val="left" w:pos="454"/>
              </w:tabs>
              <w:autoSpaceDE w:val="0"/>
              <w:autoSpaceDN w:val="0"/>
              <w:rPr>
                <w:rFonts w:cs="Arial"/>
                <w:i/>
                <w:color w:val="000000"/>
                <w:szCs w:val="24"/>
              </w:rPr>
            </w:pPr>
            <w:r w:rsidRPr="00A86AFE">
              <w:rPr>
                <w:rFonts w:cs="Arial"/>
                <w:i/>
                <w:color w:val="000000"/>
                <w:szCs w:val="24"/>
              </w:rPr>
              <w:t>Response (</w:t>
            </w:r>
            <w:r w:rsidRPr="00A86AFE">
              <w:rPr>
                <w:rFonts w:cs="Arial"/>
                <w:i/>
                <w:szCs w:val="24"/>
              </w:rPr>
              <w:t>Submission score</w:t>
            </w:r>
            <w:r w:rsidR="005C0B15" w:rsidRPr="00A86AFE">
              <w:rPr>
                <w:rFonts w:cs="Arial"/>
                <w:i/>
                <w:szCs w:val="24"/>
              </w:rPr>
              <w:t>d 0-10</w:t>
            </w:r>
            <w:r w:rsidRPr="00A86AFE">
              <w:rPr>
                <w:rFonts w:cs="Arial"/>
                <w:i/>
                <w:color w:val="000000"/>
                <w:szCs w:val="24"/>
              </w:rPr>
              <w:t>):</w:t>
            </w:r>
          </w:p>
          <w:p w14:paraId="70B65732" w14:textId="77777777" w:rsidR="00E01794" w:rsidRPr="00A86AFE" w:rsidRDefault="00E01794" w:rsidP="009164BD">
            <w:pPr>
              <w:autoSpaceDE w:val="0"/>
              <w:autoSpaceDN w:val="0"/>
              <w:rPr>
                <w:rFonts w:cs="Arial"/>
                <w:szCs w:val="24"/>
              </w:rPr>
            </w:pPr>
          </w:p>
          <w:p w14:paraId="1E3C11F2" w14:textId="77777777" w:rsidR="00E01794" w:rsidRPr="00A86AFE" w:rsidRDefault="00E01794" w:rsidP="009164BD">
            <w:pPr>
              <w:autoSpaceDE w:val="0"/>
              <w:autoSpaceDN w:val="0"/>
              <w:rPr>
                <w:rFonts w:cs="Arial"/>
                <w:szCs w:val="24"/>
              </w:rPr>
            </w:pPr>
          </w:p>
          <w:p w14:paraId="01893BC6" w14:textId="77777777" w:rsidR="00E01794" w:rsidRPr="00A86AFE" w:rsidRDefault="00E01794" w:rsidP="009164BD">
            <w:pPr>
              <w:autoSpaceDE w:val="0"/>
              <w:autoSpaceDN w:val="0"/>
              <w:rPr>
                <w:rFonts w:cs="Arial"/>
                <w:szCs w:val="24"/>
              </w:rPr>
            </w:pPr>
          </w:p>
        </w:tc>
      </w:tr>
    </w:tbl>
    <w:p w14:paraId="4ACD0147" w14:textId="77777777" w:rsidR="00E01794" w:rsidRPr="00A86AFE" w:rsidRDefault="00E01794" w:rsidP="00E01794">
      <w:pPr>
        <w:rPr>
          <w:rFonts w:cs="Arial"/>
          <w:szCs w:val="24"/>
        </w:rPr>
      </w:pPr>
    </w:p>
    <w:p w14:paraId="35B6DC52" w14:textId="77777777" w:rsidR="00064A3E" w:rsidRDefault="00064A3E" w:rsidP="00E01794">
      <w:pPr>
        <w:rPr>
          <w:rFonts w:cs="Arial"/>
          <w:b/>
          <w:szCs w:val="24"/>
          <w:u w:val="single"/>
        </w:rPr>
      </w:pPr>
    </w:p>
    <w:p w14:paraId="432EF794" w14:textId="77777777" w:rsidR="00064A3E" w:rsidRDefault="00064A3E" w:rsidP="00E01794">
      <w:pPr>
        <w:rPr>
          <w:rFonts w:cs="Arial"/>
          <w:b/>
          <w:szCs w:val="24"/>
          <w:u w:val="single"/>
        </w:rPr>
      </w:pPr>
    </w:p>
    <w:p w14:paraId="7BDCAEAC" w14:textId="77777777" w:rsidR="00064A3E" w:rsidRDefault="00064A3E" w:rsidP="00E01794">
      <w:pPr>
        <w:rPr>
          <w:rFonts w:cs="Arial"/>
          <w:b/>
          <w:szCs w:val="24"/>
          <w:u w:val="single"/>
        </w:rPr>
      </w:pPr>
    </w:p>
    <w:p w14:paraId="5C25E861" w14:textId="77777777" w:rsidR="00064A3E" w:rsidRDefault="00064A3E" w:rsidP="00E01794">
      <w:pPr>
        <w:rPr>
          <w:rFonts w:cs="Arial"/>
          <w:b/>
          <w:szCs w:val="24"/>
          <w:u w:val="single"/>
        </w:rPr>
      </w:pPr>
    </w:p>
    <w:p w14:paraId="3550C0A8" w14:textId="77777777" w:rsidR="00064A3E" w:rsidRDefault="00064A3E" w:rsidP="00E01794">
      <w:pPr>
        <w:rPr>
          <w:rFonts w:cs="Arial"/>
          <w:b/>
          <w:szCs w:val="24"/>
          <w:u w:val="single"/>
        </w:rPr>
      </w:pPr>
    </w:p>
    <w:p w14:paraId="75FBCAB0" w14:textId="2C61BD44" w:rsidR="00E01794" w:rsidRPr="00A86AFE" w:rsidRDefault="005C0B15" w:rsidP="00064A3E">
      <w:pPr>
        <w:spacing w:before="240" w:after="240" w:line="240" w:lineRule="auto"/>
        <w:rPr>
          <w:rFonts w:cs="Arial"/>
          <w:b/>
          <w:szCs w:val="24"/>
          <w:u w:val="single"/>
        </w:rPr>
      </w:pPr>
      <w:r w:rsidRPr="00A86AFE">
        <w:rPr>
          <w:rFonts w:cs="Arial"/>
          <w:b/>
          <w:szCs w:val="24"/>
          <w:u w:val="single"/>
        </w:rPr>
        <w:t>Section Two: Conti</w:t>
      </w:r>
      <w:r w:rsidR="00E80D56" w:rsidRPr="00A86AFE">
        <w:rPr>
          <w:rFonts w:cs="Arial"/>
          <w:b/>
          <w:szCs w:val="24"/>
          <w:u w:val="single"/>
        </w:rPr>
        <w:t>ngency Arrangements</w:t>
      </w:r>
      <w:r w:rsidR="009A3CCB">
        <w:rPr>
          <w:rFonts w:cs="Arial"/>
          <w:b/>
          <w:szCs w:val="24"/>
          <w:u w:val="single"/>
        </w:rPr>
        <w:t xml:space="preserve"> Treatment</w:t>
      </w:r>
      <w:r w:rsidR="00E80D56" w:rsidRPr="00A86AFE">
        <w:rPr>
          <w:rFonts w:cs="Arial"/>
          <w:b/>
          <w:szCs w:val="24"/>
          <w:u w:val="single"/>
        </w:rPr>
        <w:t xml:space="preserve"> (Weighting </w:t>
      </w:r>
      <w:r w:rsidR="00CA2AB9">
        <w:rPr>
          <w:rFonts w:cs="Arial"/>
          <w:b/>
          <w:szCs w:val="24"/>
          <w:u w:val="single"/>
        </w:rPr>
        <w:t>5</w:t>
      </w:r>
      <w:r w:rsidRPr="00A86AFE">
        <w:rPr>
          <w:rFonts w:cs="Arial"/>
          <w:b/>
          <w:szCs w:val="24"/>
          <w:u w:val="single"/>
        </w:rPr>
        <w:t>%)</w:t>
      </w:r>
    </w:p>
    <w:p w14:paraId="579BC416" w14:textId="77777777" w:rsidR="00064A3E" w:rsidRPr="00064A3E" w:rsidRDefault="00064A3E" w:rsidP="00064A3E">
      <w:pPr>
        <w:spacing w:before="240" w:after="240" w:line="240" w:lineRule="auto"/>
        <w:rPr>
          <w:rFonts w:cs="Arial"/>
          <w:szCs w:val="24"/>
        </w:rPr>
      </w:pPr>
      <w:r w:rsidRPr="00064A3E">
        <w:rPr>
          <w:rFonts w:cs="Arial"/>
          <w:szCs w:val="24"/>
        </w:rPr>
        <w:t>Please provide Details of:</w:t>
      </w:r>
    </w:p>
    <w:p w14:paraId="0DBE6D77" w14:textId="77777777" w:rsidR="00064A3E" w:rsidRPr="00064A3E" w:rsidRDefault="00064A3E" w:rsidP="00CA5E20">
      <w:pPr>
        <w:pStyle w:val="ListParagraph"/>
        <w:numPr>
          <w:ilvl w:val="0"/>
          <w:numId w:val="29"/>
        </w:numPr>
        <w:spacing w:before="240" w:after="240" w:line="240" w:lineRule="auto"/>
        <w:ind w:hanging="720"/>
        <w:rPr>
          <w:rFonts w:ascii="Arial" w:hAnsi="Arial" w:cs="Arial"/>
          <w:sz w:val="24"/>
          <w:szCs w:val="24"/>
        </w:rPr>
      </w:pPr>
      <w:r>
        <w:rPr>
          <w:rFonts w:ascii="Arial" w:hAnsi="Arial" w:cs="Arial"/>
          <w:sz w:val="24"/>
          <w:szCs w:val="24"/>
        </w:rPr>
        <w:t>H</w:t>
      </w:r>
      <w:r w:rsidRPr="00064A3E">
        <w:rPr>
          <w:rFonts w:ascii="Arial" w:hAnsi="Arial" w:cs="Arial"/>
          <w:sz w:val="24"/>
          <w:szCs w:val="24"/>
        </w:rPr>
        <w:t>ow the Contractor will provide treatment services should their stated Treatment Facility become unavailable.</w:t>
      </w:r>
    </w:p>
    <w:p w14:paraId="5D7A302A" w14:textId="77777777" w:rsidR="005C0B15" w:rsidRPr="00064A3E" w:rsidRDefault="00064A3E" w:rsidP="00CA5E20">
      <w:pPr>
        <w:pStyle w:val="ListParagraph"/>
        <w:numPr>
          <w:ilvl w:val="0"/>
          <w:numId w:val="29"/>
        </w:numPr>
        <w:spacing w:before="240" w:after="240" w:line="240" w:lineRule="auto"/>
        <w:ind w:hanging="720"/>
        <w:rPr>
          <w:rFonts w:ascii="Arial" w:hAnsi="Arial" w:cs="Arial"/>
          <w:sz w:val="24"/>
          <w:szCs w:val="24"/>
        </w:rPr>
      </w:pPr>
      <w:r w:rsidRPr="00064A3E">
        <w:rPr>
          <w:rFonts w:ascii="Arial" w:hAnsi="Arial" w:cs="Arial"/>
          <w:sz w:val="24"/>
          <w:szCs w:val="24"/>
        </w:rPr>
        <w:t>Processes to be triggered in the event of key personnel, equipment becoming unavailable.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1794" w:rsidRPr="00A86AFE" w14:paraId="0B4C8685" w14:textId="77777777" w:rsidTr="00064A3E">
        <w:tc>
          <w:tcPr>
            <w:tcW w:w="9180" w:type="dxa"/>
          </w:tcPr>
          <w:p w14:paraId="3396B578" w14:textId="77777777" w:rsidR="00E01794" w:rsidRPr="00A86AFE" w:rsidRDefault="005C0B15" w:rsidP="009164BD">
            <w:pPr>
              <w:tabs>
                <w:tab w:val="left" w:pos="454"/>
              </w:tabs>
              <w:autoSpaceDE w:val="0"/>
              <w:autoSpaceDN w:val="0"/>
              <w:rPr>
                <w:rFonts w:cs="Arial"/>
                <w:i/>
                <w:color w:val="000000"/>
                <w:szCs w:val="24"/>
              </w:rPr>
            </w:pPr>
            <w:r w:rsidRPr="00A86AFE">
              <w:rPr>
                <w:rFonts w:cs="Arial"/>
                <w:i/>
                <w:color w:val="000000"/>
                <w:szCs w:val="24"/>
              </w:rPr>
              <w:t>Response (</w:t>
            </w:r>
            <w:r w:rsidRPr="00A86AFE">
              <w:rPr>
                <w:rFonts w:cs="Arial"/>
                <w:i/>
                <w:szCs w:val="24"/>
              </w:rPr>
              <w:t>Submission scored 0-10</w:t>
            </w:r>
            <w:r w:rsidRPr="00A86AFE">
              <w:rPr>
                <w:rFonts w:cs="Arial"/>
                <w:i/>
                <w:color w:val="000000"/>
                <w:szCs w:val="24"/>
              </w:rPr>
              <w:t>)</w:t>
            </w:r>
            <w:r w:rsidR="00E01794" w:rsidRPr="00A86AFE">
              <w:rPr>
                <w:rFonts w:cs="Arial"/>
                <w:i/>
                <w:color w:val="000000"/>
                <w:szCs w:val="24"/>
              </w:rPr>
              <w:t>:</w:t>
            </w:r>
          </w:p>
          <w:p w14:paraId="37BC79E3" w14:textId="77777777" w:rsidR="00E01794" w:rsidRPr="00A86AFE" w:rsidRDefault="00E01794" w:rsidP="009164BD">
            <w:pPr>
              <w:autoSpaceDE w:val="0"/>
              <w:autoSpaceDN w:val="0"/>
              <w:rPr>
                <w:rFonts w:cs="Arial"/>
                <w:szCs w:val="24"/>
              </w:rPr>
            </w:pPr>
          </w:p>
          <w:p w14:paraId="549CC345" w14:textId="77777777" w:rsidR="00E01794" w:rsidRPr="00A86AFE" w:rsidRDefault="00E01794" w:rsidP="009164BD">
            <w:pPr>
              <w:autoSpaceDE w:val="0"/>
              <w:autoSpaceDN w:val="0"/>
              <w:rPr>
                <w:rFonts w:cs="Arial"/>
                <w:szCs w:val="24"/>
              </w:rPr>
            </w:pPr>
          </w:p>
          <w:p w14:paraId="1CFC04B0" w14:textId="77777777" w:rsidR="00E01794" w:rsidRPr="00A86AFE" w:rsidRDefault="00E01794" w:rsidP="009164BD">
            <w:pPr>
              <w:autoSpaceDE w:val="0"/>
              <w:autoSpaceDN w:val="0"/>
              <w:rPr>
                <w:rFonts w:cs="Arial"/>
                <w:szCs w:val="24"/>
              </w:rPr>
            </w:pPr>
          </w:p>
        </w:tc>
      </w:tr>
    </w:tbl>
    <w:p w14:paraId="11D140BC" w14:textId="2B4FBF84" w:rsidR="00BD519E" w:rsidRDefault="00BD519E" w:rsidP="007F6720">
      <w:pPr>
        <w:pStyle w:val="Body"/>
        <w:rPr>
          <w:rFonts w:cs="Arial"/>
          <w:b/>
          <w:szCs w:val="24"/>
        </w:rPr>
      </w:pPr>
    </w:p>
    <w:p w14:paraId="2D72F941" w14:textId="2ED10556" w:rsidR="00F347F7" w:rsidRDefault="00F347F7" w:rsidP="007F6720">
      <w:pPr>
        <w:pStyle w:val="Body"/>
        <w:rPr>
          <w:rFonts w:cs="Arial"/>
          <w:b/>
          <w:szCs w:val="24"/>
        </w:rPr>
      </w:pPr>
    </w:p>
    <w:p w14:paraId="1093AC58" w14:textId="1971C6E9" w:rsidR="00F347F7" w:rsidRPr="00A86AFE" w:rsidRDefault="00F347F7" w:rsidP="00F347F7">
      <w:pPr>
        <w:spacing w:before="240" w:after="240" w:line="240" w:lineRule="auto"/>
        <w:rPr>
          <w:rFonts w:cs="Arial"/>
          <w:b/>
          <w:szCs w:val="24"/>
          <w:u w:val="single"/>
        </w:rPr>
      </w:pPr>
      <w:r w:rsidRPr="00793DFA">
        <w:rPr>
          <w:rFonts w:cs="Arial"/>
          <w:b/>
          <w:szCs w:val="24"/>
          <w:u w:val="single"/>
        </w:rPr>
        <w:t>Section Three</w:t>
      </w:r>
      <w:r w:rsidRPr="0014283F">
        <w:rPr>
          <w:rFonts w:cs="Arial"/>
          <w:b/>
          <w:szCs w:val="24"/>
          <w:u w:val="single"/>
        </w:rPr>
        <w:t>:</w:t>
      </w:r>
      <w:r w:rsidRPr="00793DFA">
        <w:rPr>
          <w:rFonts w:cs="Arial"/>
          <w:b/>
          <w:szCs w:val="24"/>
          <w:u w:val="single"/>
        </w:rPr>
        <w:t xml:space="preserve"> </w:t>
      </w:r>
      <w:r w:rsidR="009A3CCB" w:rsidRPr="00793DFA">
        <w:rPr>
          <w:rFonts w:cs="Arial"/>
          <w:b/>
          <w:szCs w:val="24"/>
          <w:u w:val="single"/>
        </w:rPr>
        <w:t>Method</w:t>
      </w:r>
      <w:r w:rsidR="009A3CCB">
        <w:rPr>
          <w:rFonts w:cs="Arial"/>
          <w:b/>
          <w:szCs w:val="24"/>
          <w:u w:val="single"/>
        </w:rPr>
        <w:t xml:space="preserve"> Statement Transport</w:t>
      </w:r>
      <w:r w:rsidRPr="00A86AFE">
        <w:rPr>
          <w:rFonts w:cs="Arial"/>
          <w:b/>
          <w:szCs w:val="24"/>
          <w:u w:val="single"/>
        </w:rPr>
        <w:t xml:space="preserve"> (Weighting </w:t>
      </w:r>
      <w:r>
        <w:rPr>
          <w:rFonts w:cs="Arial"/>
          <w:b/>
          <w:szCs w:val="24"/>
          <w:u w:val="single"/>
        </w:rPr>
        <w:t>10</w:t>
      </w:r>
      <w:r w:rsidRPr="00A86AFE">
        <w:rPr>
          <w:rFonts w:cs="Arial"/>
          <w:b/>
          <w:szCs w:val="24"/>
          <w:u w:val="single"/>
        </w:rPr>
        <w:t>%)</w:t>
      </w:r>
    </w:p>
    <w:p w14:paraId="009007A7" w14:textId="65AF492B" w:rsidR="00F0693A" w:rsidRDefault="007B314B" w:rsidP="007B314B">
      <w:pPr>
        <w:pStyle w:val="Level3"/>
        <w:numPr>
          <w:ilvl w:val="0"/>
          <w:numId w:val="0"/>
        </w:numPr>
        <w:spacing w:before="120" w:after="120" w:line="240" w:lineRule="auto"/>
        <w:rPr>
          <w:rFonts w:cs="Arial"/>
          <w:szCs w:val="24"/>
        </w:rPr>
      </w:pPr>
      <w:r w:rsidRPr="00E74692">
        <w:rPr>
          <w:rFonts w:cs="Arial"/>
          <w:szCs w:val="24"/>
        </w:rPr>
        <w:t xml:space="preserve">Please provide the methodology for fulfilling the </w:t>
      </w:r>
      <w:r>
        <w:rPr>
          <w:rFonts w:cs="Arial"/>
          <w:szCs w:val="24"/>
        </w:rPr>
        <w:t xml:space="preserve">transport element of the </w:t>
      </w:r>
      <w:r w:rsidR="00F04586">
        <w:rPr>
          <w:rFonts w:cs="Arial"/>
          <w:szCs w:val="24"/>
        </w:rPr>
        <w:t>C</w:t>
      </w:r>
      <w:r w:rsidRPr="00E74692">
        <w:rPr>
          <w:rFonts w:cs="Arial"/>
          <w:szCs w:val="24"/>
        </w:rPr>
        <w:t xml:space="preserve">ontract and meeting the requirements set out within the Specification. </w:t>
      </w:r>
    </w:p>
    <w:p w14:paraId="72BC579A" w14:textId="7061C5A6" w:rsidR="007B314B" w:rsidRPr="00E74692" w:rsidRDefault="007B314B" w:rsidP="00F0693A">
      <w:pPr>
        <w:pStyle w:val="Level3"/>
        <w:numPr>
          <w:ilvl w:val="0"/>
          <w:numId w:val="41"/>
        </w:numPr>
        <w:spacing w:before="120" w:after="120" w:line="240" w:lineRule="auto"/>
        <w:rPr>
          <w:rFonts w:cs="Arial"/>
          <w:szCs w:val="24"/>
        </w:rPr>
      </w:pPr>
      <w:r w:rsidRPr="00E74692">
        <w:rPr>
          <w:rFonts w:cs="Arial"/>
          <w:szCs w:val="24"/>
        </w:rPr>
        <w:t>Responses should include, but may not be limited to:</w:t>
      </w:r>
    </w:p>
    <w:p w14:paraId="3E79B4C5" w14:textId="193D77E0" w:rsidR="007B314B" w:rsidRPr="00E74692" w:rsidRDefault="007B314B" w:rsidP="0040279D">
      <w:pPr>
        <w:numPr>
          <w:ilvl w:val="0"/>
          <w:numId w:val="27"/>
        </w:numPr>
        <w:spacing w:line="240" w:lineRule="auto"/>
        <w:ind w:left="1276" w:hanging="425"/>
        <w:rPr>
          <w:rFonts w:cs="Arial"/>
          <w:szCs w:val="24"/>
        </w:rPr>
      </w:pPr>
      <w:r w:rsidRPr="00E74692">
        <w:rPr>
          <w:rFonts w:cs="Arial"/>
          <w:szCs w:val="24"/>
        </w:rPr>
        <w:t>Capacity to provide haulage requirements. Including size of fleet</w:t>
      </w:r>
      <w:r>
        <w:rPr>
          <w:rFonts w:cs="Arial"/>
          <w:szCs w:val="24"/>
        </w:rPr>
        <w:t xml:space="preserve">, proposed trailer specification </w:t>
      </w:r>
      <w:r w:rsidR="00793DFA">
        <w:rPr>
          <w:rFonts w:cs="Arial"/>
          <w:szCs w:val="24"/>
        </w:rPr>
        <w:t>f</w:t>
      </w:r>
      <w:r w:rsidRPr="00453AB1">
        <w:rPr>
          <w:rFonts w:cs="Arial"/>
          <w:szCs w:val="24"/>
        </w:rPr>
        <w:t>or the haulage of Street Sweepings</w:t>
      </w:r>
    </w:p>
    <w:p w14:paraId="5E18ACED" w14:textId="77777777" w:rsidR="007B314B" w:rsidRPr="00E74692" w:rsidRDefault="007B314B" w:rsidP="0040279D">
      <w:pPr>
        <w:numPr>
          <w:ilvl w:val="0"/>
          <w:numId w:val="27"/>
        </w:numPr>
        <w:spacing w:line="240" w:lineRule="auto"/>
        <w:ind w:left="1276" w:hanging="425"/>
        <w:rPr>
          <w:rFonts w:cs="Arial"/>
          <w:szCs w:val="24"/>
        </w:rPr>
      </w:pPr>
      <w:r w:rsidRPr="00E74692">
        <w:rPr>
          <w:rFonts w:cs="Arial"/>
          <w:szCs w:val="24"/>
        </w:rPr>
        <w:t>Experience of providing similar haulage services</w:t>
      </w:r>
    </w:p>
    <w:p w14:paraId="73AEE53F" w14:textId="77777777" w:rsidR="007B314B" w:rsidRDefault="007B314B" w:rsidP="0040279D">
      <w:pPr>
        <w:numPr>
          <w:ilvl w:val="0"/>
          <w:numId w:val="27"/>
        </w:numPr>
        <w:spacing w:line="240" w:lineRule="auto"/>
        <w:ind w:left="1276" w:hanging="425"/>
        <w:rPr>
          <w:rFonts w:cs="Arial"/>
          <w:szCs w:val="24"/>
        </w:rPr>
      </w:pPr>
      <w:r w:rsidRPr="00E74692">
        <w:rPr>
          <w:rFonts w:cs="Arial"/>
          <w:szCs w:val="24"/>
        </w:rPr>
        <w:t>Start-to-finish process for providing haulage requirements</w:t>
      </w:r>
    </w:p>
    <w:p w14:paraId="2705BF45" w14:textId="1096E42B" w:rsidR="007B314B" w:rsidRDefault="005D3CD2" w:rsidP="0040279D">
      <w:pPr>
        <w:numPr>
          <w:ilvl w:val="0"/>
          <w:numId w:val="27"/>
        </w:numPr>
        <w:spacing w:line="240" w:lineRule="auto"/>
        <w:ind w:left="1276" w:hanging="425"/>
        <w:rPr>
          <w:rFonts w:cs="Arial"/>
          <w:szCs w:val="24"/>
        </w:rPr>
      </w:pPr>
      <w:r>
        <w:rPr>
          <w:rFonts w:cs="Arial"/>
          <w:szCs w:val="24"/>
        </w:rPr>
        <w:t xml:space="preserve">How </w:t>
      </w:r>
      <w:r w:rsidR="00793DFA">
        <w:rPr>
          <w:rFonts w:cs="Arial"/>
          <w:szCs w:val="24"/>
        </w:rPr>
        <w:t xml:space="preserve">the </w:t>
      </w:r>
      <w:r>
        <w:rPr>
          <w:rFonts w:cs="Arial"/>
          <w:szCs w:val="24"/>
        </w:rPr>
        <w:t xml:space="preserve">Contractor </w:t>
      </w:r>
      <w:r w:rsidR="00793DFA">
        <w:rPr>
          <w:rFonts w:cs="Arial"/>
          <w:szCs w:val="24"/>
        </w:rPr>
        <w:t xml:space="preserve">would </w:t>
      </w:r>
      <w:r>
        <w:rPr>
          <w:rFonts w:cs="Arial"/>
          <w:szCs w:val="24"/>
        </w:rPr>
        <w:t xml:space="preserve">deal with </w:t>
      </w:r>
      <w:r w:rsidR="007B314B" w:rsidRPr="00E74692">
        <w:rPr>
          <w:rFonts w:cs="Arial"/>
          <w:szCs w:val="24"/>
        </w:rPr>
        <w:t xml:space="preserve">Operational difficulties </w:t>
      </w:r>
      <w:r>
        <w:rPr>
          <w:rFonts w:cs="Arial"/>
          <w:szCs w:val="24"/>
        </w:rPr>
        <w:t xml:space="preserve">which </w:t>
      </w:r>
      <w:r w:rsidR="007B314B" w:rsidRPr="00E74692">
        <w:rPr>
          <w:rFonts w:cs="Arial"/>
          <w:szCs w:val="24"/>
        </w:rPr>
        <w:t>may include, but not be limited to; vehicle breakdowns, traffic delays, staff absences etc.</w:t>
      </w:r>
    </w:p>
    <w:p w14:paraId="446E1339" w14:textId="77777777" w:rsidR="006A0B65" w:rsidRPr="00E74692" w:rsidRDefault="006A0B65" w:rsidP="006A0B65">
      <w:pPr>
        <w:spacing w:line="240" w:lineRule="auto"/>
        <w:ind w:left="1276"/>
        <w:rPr>
          <w:rFonts w:cs="Arial"/>
          <w:szCs w:val="24"/>
        </w:rPr>
      </w:pPr>
    </w:p>
    <w:p w14:paraId="3CAD218D" w14:textId="586FAF78" w:rsidR="007B314B" w:rsidRPr="006A0B65" w:rsidRDefault="0040279D" w:rsidP="006A0B65">
      <w:pPr>
        <w:pStyle w:val="ListParagraph"/>
        <w:numPr>
          <w:ilvl w:val="0"/>
          <w:numId w:val="41"/>
        </w:numPr>
        <w:spacing w:line="240" w:lineRule="auto"/>
        <w:rPr>
          <w:rFonts w:cs="Arial"/>
          <w:szCs w:val="24"/>
        </w:rPr>
      </w:pPr>
      <w:r w:rsidRPr="006A0B65">
        <w:rPr>
          <w:rFonts w:ascii="Arial" w:eastAsia="Times New Roman" w:hAnsi="Arial" w:cs="Arial"/>
          <w:sz w:val="24"/>
          <w:szCs w:val="24"/>
          <w:lang w:eastAsia="en-GB"/>
        </w:rPr>
        <w:t>Confirmation and management of any sub-contractors you propose to use in the provision of the</w:t>
      </w:r>
      <w:r w:rsidR="006A0B65">
        <w:rPr>
          <w:rFonts w:ascii="Arial" w:eastAsia="Times New Roman" w:hAnsi="Arial" w:cs="Arial"/>
          <w:sz w:val="24"/>
          <w:szCs w:val="24"/>
          <w:lang w:eastAsia="en-GB"/>
        </w:rPr>
        <w:t xml:space="preserve"> haulage element of the</w:t>
      </w:r>
      <w:r w:rsidRPr="006A0B65">
        <w:rPr>
          <w:rFonts w:ascii="Arial" w:eastAsia="Times New Roman" w:hAnsi="Arial" w:cs="Arial"/>
          <w:sz w:val="24"/>
          <w:szCs w:val="24"/>
          <w:lang w:eastAsia="en-GB"/>
        </w:rPr>
        <w:t xml:space="preserve"> contract, with a summary of the way in which you will ensure a sound working relationship and seamless provision of obligations under the contract.</w:t>
      </w:r>
    </w:p>
    <w:p w14:paraId="6EBBF11E" w14:textId="77777777" w:rsidR="007B314B" w:rsidRPr="0040279D" w:rsidRDefault="007B314B" w:rsidP="0040279D">
      <w:pPr>
        <w:numPr>
          <w:ilvl w:val="0"/>
          <w:numId w:val="27"/>
        </w:numPr>
        <w:spacing w:line="240" w:lineRule="auto"/>
        <w:ind w:left="1276" w:hanging="425"/>
        <w:rPr>
          <w:rFonts w:cs="Arial"/>
          <w:szCs w:val="24"/>
        </w:rPr>
      </w:pPr>
      <w:r w:rsidRPr="0040279D">
        <w:rPr>
          <w:rFonts w:cs="Arial"/>
          <w:szCs w:val="24"/>
        </w:rPr>
        <w:t>Names of Key Staff</w:t>
      </w:r>
    </w:p>
    <w:p w14:paraId="3B1E0908" w14:textId="77777777" w:rsidR="007B314B" w:rsidRPr="0040279D" w:rsidRDefault="007B314B" w:rsidP="0040279D">
      <w:pPr>
        <w:numPr>
          <w:ilvl w:val="0"/>
          <w:numId w:val="27"/>
        </w:numPr>
        <w:spacing w:line="240" w:lineRule="auto"/>
        <w:ind w:left="1276" w:hanging="425"/>
        <w:rPr>
          <w:rFonts w:cs="Arial"/>
          <w:szCs w:val="24"/>
        </w:rPr>
      </w:pPr>
      <w:r w:rsidRPr="0040279D">
        <w:rPr>
          <w:rFonts w:cs="Arial"/>
          <w:szCs w:val="24"/>
        </w:rPr>
        <w:t>Contact Details</w:t>
      </w:r>
    </w:p>
    <w:p w14:paraId="7659837E" w14:textId="37931657" w:rsidR="007B314B" w:rsidRPr="0040279D" w:rsidRDefault="007B314B" w:rsidP="0040279D">
      <w:pPr>
        <w:numPr>
          <w:ilvl w:val="0"/>
          <w:numId w:val="27"/>
        </w:numPr>
        <w:spacing w:line="240" w:lineRule="auto"/>
        <w:ind w:left="1276" w:hanging="425"/>
        <w:rPr>
          <w:rFonts w:cs="Arial"/>
          <w:szCs w:val="24"/>
        </w:rPr>
      </w:pPr>
      <w:r w:rsidRPr="0040279D">
        <w:rPr>
          <w:rFonts w:cs="Arial"/>
          <w:szCs w:val="24"/>
        </w:rPr>
        <w:t>Experience</w:t>
      </w:r>
    </w:p>
    <w:p w14:paraId="20CCDFF3" w14:textId="77777777" w:rsidR="007B314B" w:rsidRPr="007B314B" w:rsidRDefault="007B314B" w:rsidP="005D3CD2">
      <w:pPr>
        <w:pStyle w:val="ListParagraph"/>
        <w:spacing w:line="240" w:lineRule="auto"/>
        <w:rPr>
          <w:rFonts w:cs="Arial"/>
          <w:szCs w:val="24"/>
        </w:rPr>
      </w:pPr>
    </w:p>
    <w:p w14:paraId="16DB4524" w14:textId="74F838B0" w:rsidR="007B314B" w:rsidRDefault="007B314B" w:rsidP="007B314B">
      <w:pPr>
        <w:spacing w:line="240" w:lineRule="auto"/>
        <w:rPr>
          <w:rFonts w:cs="Arial"/>
          <w:szCs w:val="24"/>
        </w:rPr>
      </w:pPr>
    </w:p>
    <w:p w14:paraId="71A3A422" w14:textId="77777777" w:rsidR="007B314B" w:rsidRPr="00064A3E" w:rsidRDefault="007B314B" w:rsidP="005D3CD2">
      <w:pPr>
        <w:spacing w:line="240" w:lineRule="auto"/>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347F7" w:rsidRPr="00A86AFE" w14:paraId="44057AD5" w14:textId="77777777" w:rsidTr="008B48F7">
        <w:tc>
          <w:tcPr>
            <w:tcW w:w="9180" w:type="dxa"/>
          </w:tcPr>
          <w:p w14:paraId="53EC30E6" w14:textId="77777777" w:rsidR="00F347F7" w:rsidRPr="00A86AFE" w:rsidRDefault="00F347F7" w:rsidP="008B48F7">
            <w:pPr>
              <w:tabs>
                <w:tab w:val="left" w:pos="454"/>
              </w:tabs>
              <w:autoSpaceDE w:val="0"/>
              <w:autoSpaceDN w:val="0"/>
              <w:rPr>
                <w:rFonts w:cs="Arial"/>
                <w:i/>
                <w:color w:val="000000"/>
                <w:szCs w:val="24"/>
              </w:rPr>
            </w:pPr>
            <w:r w:rsidRPr="00A86AFE">
              <w:rPr>
                <w:rFonts w:cs="Arial"/>
                <w:i/>
                <w:color w:val="000000"/>
                <w:szCs w:val="24"/>
              </w:rPr>
              <w:t>Response (</w:t>
            </w:r>
            <w:r w:rsidRPr="00A86AFE">
              <w:rPr>
                <w:rFonts w:cs="Arial"/>
                <w:i/>
                <w:szCs w:val="24"/>
              </w:rPr>
              <w:t>Submission scored 0-10</w:t>
            </w:r>
            <w:r w:rsidRPr="00A86AFE">
              <w:rPr>
                <w:rFonts w:cs="Arial"/>
                <w:i/>
                <w:color w:val="000000"/>
                <w:szCs w:val="24"/>
              </w:rPr>
              <w:t>):</w:t>
            </w:r>
          </w:p>
          <w:p w14:paraId="271CD33A" w14:textId="77777777" w:rsidR="00F347F7" w:rsidRPr="00A86AFE" w:rsidRDefault="00F347F7" w:rsidP="008B48F7">
            <w:pPr>
              <w:autoSpaceDE w:val="0"/>
              <w:autoSpaceDN w:val="0"/>
              <w:rPr>
                <w:rFonts w:cs="Arial"/>
                <w:szCs w:val="24"/>
              </w:rPr>
            </w:pPr>
          </w:p>
          <w:p w14:paraId="17E03296" w14:textId="77777777" w:rsidR="00F347F7" w:rsidRPr="00A86AFE" w:rsidRDefault="00F347F7" w:rsidP="008B48F7">
            <w:pPr>
              <w:autoSpaceDE w:val="0"/>
              <w:autoSpaceDN w:val="0"/>
              <w:rPr>
                <w:rFonts w:cs="Arial"/>
                <w:szCs w:val="24"/>
              </w:rPr>
            </w:pPr>
          </w:p>
          <w:p w14:paraId="0F016828" w14:textId="77777777" w:rsidR="00F347F7" w:rsidRPr="00A86AFE" w:rsidRDefault="00F347F7" w:rsidP="008B48F7">
            <w:pPr>
              <w:autoSpaceDE w:val="0"/>
              <w:autoSpaceDN w:val="0"/>
              <w:rPr>
                <w:rFonts w:cs="Arial"/>
                <w:szCs w:val="24"/>
              </w:rPr>
            </w:pPr>
          </w:p>
        </w:tc>
      </w:tr>
    </w:tbl>
    <w:p w14:paraId="23C67C1A" w14:textId="7E2D4EDE" w:rsidR="00F347F7" w:rsidRDefault="00F347F7" w:rsidP="007F6720">
      <w:pPr>
        <w:pStyle w:val="Body"/>
        <w:rPr>
          <w:rFonts w:cs="Arial"/>
          <w:b/>
          <w:szCs w:val="24"/>
        </w:rPr>
      </w:pPr>
    </w:p>
    <w:p w14:paraId="2B37930F" w14:textId="0E117C65" w:rsidR="00F347F7" w:rsidRDefault="00F347F7" w:rsidP="007F6720">
      <w:pPr>
        <w:pStyle w:val="Body"/>
        <w:rPr>
          <w:rFonts w:cs="Arial"/>
          <w:b/>
          <w:szCs w:val="24"/>
        </w:rPr>
      </w:pPr>
    </w:p>
    <w:p w14:paraId="103166AA" w14:textId="55C25E0A" w:rsidR="00F347F7" w:rsidRPr="00A86AFE" w:rsidRDefault="00F347F7" w:rsidP="00F347F7">
      <w:pPr>
        <w:spacing w:before="240" w:after="240" w:line="240" w:lineRule="auto"/>
        <w:rPr>
          <w:rFonts w:cs="Arial"/>
          <w:b/>
          <w:szCs w:val="24"/>
          <w:u w:val="single"/>
        </w:rPr>
      </w:pPr>
      <w:r w:rsidRPr="00A86AFE">
        <w:rPr>
          <w:rFonts w:cs="Arial"/>
          <w:b/>
          <w:szCs w:val="24"/>
          <w:u w:val="single"/>
        </w:rPr>
        <w:t xml:space="preserve">Section </w:t>
      </w:r>
      <w:r w:rsidR="009A3CCB">
        <w:rPr>
          <w:rFonts w:cs="Arial"/>
          <w:b/>
          <w:szCs w:val="24"/>
          <w:u w:val="single"/>
        </w:rPr>
        <w:t>Four</w:t>
      </w:r>
      <w:r w:rsidRPr="00A86AFE">
        <w:rPr>
          <w:rFonts w:cs="Arial"/>
          <w:b/>
          <w:szCs w:val="24"/>
          <w:u w:val="single"/>
        </w:rPr>
        <w:t xml:space="preserve">: </w:t>
      </w:r>
      <w:r w:rsidR="009A3CCB">
        <w:rPr>
          <w:rFonts w:cs="Arial"/>
          <w:b/>
          <w:szCs w:val="24"/>
          <w:u w:val="single"/>
        </w:rPr>
        <w:t>Social Value</w:t>
      </w:r>
      <w:r w:rsidRPr="00A86AFE">
        <w:rPr>
          <w:rFonts w:cs="Arial"/>
          <w:b/>
          <w:szCs w:val="24"/>
          <w:u w:val="single"/>
        </w:rPr>
        <w:t xml:space="preserve"> (Weighting </w:t>
      </w:r>
      <w:r>
        <w:rPr>
          <w:rFonts w:cs="Arial"/>
          <w:b/>
          <w:szCs w:val="24"/>
          <w:u w:val="single"/>
        </w:rPr>
        <w:t>5</w:t>
      </w:r>
      <w:r w:rsidRPr="00A86AFE">
        <w:rPr>
          <w:rFonts w:cs="Arial"/>
          <w:b/>
          <w:szCs w:val="24"/>
          <w:u w:val="single"/>
        </w:rPr>
        <w:t>%)</w:t>
      </w:r>
    </w:p>
    <w:p w14:paraId="17B89985" w14:textId="77777777" w:rsidR="00171C1F" w:rsidRPr="00BC7CFC" w:rsidRDefault="00171C1F" w:rsidP="008B48F7">
      <w:pPr>
        <w:pStyle w:val="Normal1"/>
        <w:widowControl w:val="0"/>
        <w:jc w:val="both"/>
        <w:rPr>
          <w:rFonts w:ascii="Arial" w:hAnsi="Arial" w:cs="Arial"/>
          <w:color w:val="auto"/>
          <w:lang w:eastAsia="en-GB"/>
        </w:rPr>
      </w:pPr>
      <w:r w:rsidRPr="00BC7CFC">
        <w:rPr>
          <w:rFonts w:ascii="Arial" w:hAnsi="Arial" w:cs="Arial"/>
          <w:color w:val="auto"/>
          <w:lang w:eastAsia="en-GB"/>
        </w:rPr>
        <w:t xml:space="preserve">Please articulate how you will support the Ansa in achieving its priorities and what Social Value you can bring to this Contract. </w:t>
      </w:r>
    </w:p>
    <w:p w14:paraId="1FE63452" w14:textId="77777777" w:rsidR="00171C1F" w:rsidRPr="00BC7CFC" w:rsidRDefault="00171C1F" w:rsidP="008B48F7">
      <w:pPr>
        <w:pStyle w:val="Normal1"/>
        <w:widowControl w:val="0"/>
        <w:jc w:val="both"/>
        <w:rPr>
          <w:rFonts w:ascii="Arial" w:hAnsi="Arial" w:cs="Arial"/>
          <w:color w:val="auto"/>
          <w:sz w:val="22"/>
          <w:szCs w:val="22"/>
        </w:rPr>
      </w:pPr>
    </w:p>
    <w:p w14:paraId="5D71FFAF" w14:textId="2FA2F7B8" w:rsidR="00171C1F" w:rsidRPr="00BC7CFC" w:rsidRDefault="00BC7CFC" w:rsidP="00BC7CFC">
      <w:pPr>
        <w:pStyle w:val="Normal1"/>
        <w:widowControl w:val="0"/>
        <w:jc w:val="both"/>
        <w:rPr>
          <w:rFonts w:ascii="Arial" w:hAnsi="Arial" w:cs="Arial"/>
          <w:color w:val="auto"/>
          <w:lang w:eastAsia="en-GB"/>
        </w:rPr>
      </w:pPr>
      <w:r w:rsidRPr="00BC7CFC">
        <w:rPr>
          <w:rFonts w:ascii="Arial" w:hAnsi="Arial" w:cs="Arial"/>
          <w:color w:val="auto"/>
          <w:sz w:val="22"/>
          <w:szCs w:val="22"/>
        </w:rPr>
        <w:t xml:space="preserve">1. </w:t>
      </w:r>
      <w:r>
        <w:rPr>
          <w:rFonts w:ascii="Arial" w:hAnsi="Arial" w:cs="Arial"/>
          <w:color w:val="auto"/>
          <w:sz w:val="22"/>
          <w:szCs w:val="22"/>
        </w:rPr>
        <w:tab/>
      </w:r>
      <w:r w:rsidR="00171C1F" w:rsidRPr="00BC7CFC">
        <w:rPr>
          <w:rFonts w:ascii="Arial" w:hAnsi="Arial" w:cs="Arial"/>
          <w:color w:val="auto"/>
          <w:lang w:eastAsia="en-GB"/>
        </w:rPr>
        <w:t>This could include, but is not limited to:</w:t>
      </w:r>
    </w:p>
    <w:p w14:paraId="0FA32192" w14:textId="77777777" w:rsidR="00BC7CFC" w:rsidRDefault="00BC7CFC" w:rsidP="00BC7CFC">
      <w:pPr>
        <w:pStyle w:val="Normal1"/>
        <w:widowControl w:val="0"/>
        <w:ind w:left="720"/>
        <w:jc w:val="both"/>
        <w:rPr>
          <w:rFonts w:ascii="Arial" w:hAnsi="Arial" w:cs="Arial"/>
          <w:color w:val="auto"/>
          <w:lang w:eastAsia="en-GB"/>
        </w:rPr>
      </w:pPr>
    </w:p>
    <w:p w14:paraId="796ACADE" w14:textId="5AD745F1" w:rsidR="00171C1F" w:rsidRPr="00BC7CFC" w:rsidRDefault="00171C1F" w:rsidP="00BC7CFC">
      <w:pPr>
        <w:numPr>
          <w:ilvl w:val="0"/>
          <w:numId w:val="27"/>
        </w:numPr>
        <w:spacing w:line="240" w:lineRule="auto"/>
        <w:ind w:left="1276" w:hanging="425"/>
        <w:rPr>
          <w:rFonts w:cs="Arial"/>
          <w:szCs w:val="24"/>
        </w:rPr>
      </w:pPr>
      <w:r w:rsidRPr="00BC7CFC">
        <w:rPr>
          <w:rFonts w:cs="Arial"/>
          <w:szCs w:val="24"/>
        </w:rPr>
        <w:t>Creation of local employment opportunities</w:t>
      </w:r>
    </w:p>
    <w:p w14:paraId="10F58EE0" w14:textId="77777777" w:rsidR="00171C1F" w:rsidRPr="00BC7CFC" w:rsidRDefault="00171C1F" w:rsidP="00BC7CFC">
      <w:pPr>
        <w:numPr>
          <w:ilvl w:val="0"/>
          <w:numId w:val="27"/>
        </w:numPr>
        <w:spacing w:line="240" w:lineRule="auto"/>
        <w:ind w:left="1276" w:hanging="425"/>
        <w:rPr>
          <w:rFonts w:cs="Arial"/>
          <w:szCs w:val="24"/>
        </w:rPr>
      </w:pPr>
      <w:r w:rsidRPr="00BC7CFC">
        <w:rPr>
          <w:rFonts w:cs="Arial"/>
          <w:szCs w:val="24"/>
        </w:rPr>
        <w:t>Creation of apprenticeships</w:t>
      </w:r>
    </w:p>
    <w:p w14:paraId="3776F454" w14:textId="77777777" w:rsidR="00171C1F" w:rsidRPr="00BC7CFC" w:rsidRDefault="00171C1F" w:rsidP="00BC7CFC">
      <w:pPr>
        <w:numPr>
          <w:ilvl w:val="0"/>
          <w:numId w:val="27"/>
        </w:numPr>
        <w:spacing w:line="240" w:lineRule="auto"/>
        <w:ind w:left="1276" w:hanging="425"/>
        <w:rPr>
          <w:rFonts w:cs="Arial"/>
          <w:szCs w:val="24"/>
        </w:rPr>
      </w:pPr>
      <w:r w:rsidRPr="00BC7CFC">
        <w:rPr>
          <w:rFonts w:cs="Arial"/>
          <w:szCs w:val="24"/>
        </w:rPr>
        <w:t xml:space="preserve">Sustaining employment </w:t>
      </w:r>
    </w:p>
    <w:p w14:paraId="698802E5" w14:textId="77777777" w:rsidR="00171C1F" w:rsidRPr="00BC7CFC" w:rsidRDefault="00171C1F" w:rsidP="00BC7CFC">
      <w:pPr>
        <w:numPr>
          <w:ilvl w:val="0"/>
          <w:numId w:val="27"/>
        </w:numPr>
        <w:spacing w:line="240" w:lineRule="auto"/>
        <w:ind w:left="1276" w:hanging="425"/>
        <w:rPr>
          <w:rFonts w:cs="Arial"/>
          <w:szCs w:val="24"/>
        </w:rPr>
      </w:pPr>
      <w:r w:rsidRPr="00BC7CFC">
        <w:rPr>
          <w:rFonts w:cs="Arial"/>
          <w:szCs w:val="24"/>
        </w:rPr>
        <w:t>Training and skills opportunities for local people</w:t>
      </w:r>
    </w:p>
    <w:p w14:paraId="21E3F6DE" w14:textId="77777777" w:rsidR="00171C1F" w:rsidRPr="00BC7CFC" w:rsidRDefault="00171C1F" w:rsidP="00BC7CFC">
      <w:pPr>
        <w:numPr>
          <w:ilvl w:val="0"/>
          <w:numId w:val="27"/>
        </w:numPr>
        <w:spacing w:line="240" w:lineRule="auto"/>
        <w:ind w:left="1276" w:hanging="425"/>
        <w:rPr>
          <w:rFonts w:cs="Arial"/>
          <w:szCs w:val="24"/>
        </w:rPr>
      </w:pPr>
      <w:r w:rsidRPr="00BC7CFC">
        <w:rPr>
          <w:rFonts w:cs="Arial"/>
          <w:szCs w:val="24"/>
        </w:rPr>
        <w:t>Creation of volunteer opportunities</w:t>
      </w:r>
    </w:p>
    <w:p w14:paraId="418256CC" w14:textId="77777777" w:rsidR="00171C1F" w:rsidRPr="00BC7CFC" w:rsidRDefault="00171C1F" w:rsidP="00BC7CFC">
      <w:pPr>
        <w:numPr>
          <w:ilvl w:val="0"/>
          <w:numId w:val="27"/>
        </w:numPr>
        <w:spacing w:line="240" w:lineRule="auto"/>
        <w:ind w:left="1276" w:hanging="425"/>
        <w:rPr>
          <w:rFonts w:cs="Arial"/>
          <w:szCs w:val="24"/>
        </w:rPr>
      </w:pPr>
      <w:r w:rsidRPr="00BC7CFC">
        <w:rPr>
          <w:rFonts w:cs="Arial"/>
          <w:szCs w:val="24"/>
        </w:rPr>
        <w:t>Energy efficiency</w:t>
      </w:r>
    </w:p>
    <w:p w14:paraId="4048BA22" w14:textId="73BDDE3C" w:rsidR="00171C1F" w:rsidRDefault="00171C1F" w:rsidP="00BC7CFC">
      <w:pPr>
        <w:numPr>
          <w:ilvl w:val="0"/>
          <w:numId w:val="27"/>
        </w:numPr>
        <w:spacing w:line="240" w:lineRule="auto"/>
        <w:ind w:left="1276" w:hanging="425"/>
        <w:rPr>
          <w:rFonts w:cs="Arial"/>
          <w:szCs w:val="24"/>
        </w:rPr>
      </w:pPr>
      <w:r w:rsidRPr="00BC7CFC">
        <w:rPr>
          <w:rFonts w:cs="Arial"/>
          <w:szCs w:val="24"/>
        </w:rPr>
        <w:t>Encourage recycling</w:t>
      </w:r>
    </w:p>
    <w:p w14:paraId="56038E92" w14:textId="77777777" w:rsidR="00BC7CFC" w:rsidRPr="00BC7CFC" w:rsidRDefault="00BC7CFC" w:rsidP="00BC7CFC">
      <w:pPr>
        <w:spacing w:line="240" w:lineRule="auto"/>
        <w:ind w:left="1276"/>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347F7" w:rsidRPr="00A86AFE" w14:paraId="675AC19B" w14:textId="77777777" w:rsidTr="008B48F7">
        <w:tc>
          <w:tcPr>
            <w:tcW w:w="9180" w:type="dxa"/>
          </w:tcPr>
          <w:p w14:paraId="61FFA797" w14:textId="77777777" w:rsidR="00F347F7" w:rsidRPr="00A86AFE" w:rsidRDefault="00F347F7" w:rsidP="008B48F7">
            <w:pPr>
              <w:tabs>
                <w:tab w:val="left" w:pos="454"/>
              </w:tabs>
              <w:autoSpaceDE w:val="0"/>
              <w:autoSpaceDN w:val="0"/>
              <w:rPr>
                <w:rFonts w:cs="Arial"/>
                <w:i/>
                <w:color w:val="000000"/>
                <w:szCs w:val="24"/>
              </w:rPr>
            </w:pPr>
            <w:r w:rsidRPr="00A86AFE">
              <w:rPr>
                <w:rFonts w:cs="Arial"/>
                <w:i/>
                <w:color w:val="000000"/>
                <w:szCs w:val="24"/>
              </w:rPr>
              <w:t>Response (</w:t>
            </w:r>
            <w:r w:rsidRPr="00A86AFE">
              <w:rPr>
                <w:rFonts w:cs="Arial"/>
                <w:i/>
                <w:szCs w:val="24"/>
              </w:rPr>
              <w:t>Submission scored 0-10</w:t>
            </w:r>
            <w:r w:rsidRPr="00A86AFE">
              <w:rPr>
                <w:rFonts w:cs="Arial"/>
                <w:i/>
                <w:color w:val="000000"/>
                <w:szCs w:val="24"/>
              </w:rPr>
              <w:t>):</w:t>
            </w:r>
          </w:p>
          <w:p w14:paraId="27CD2938" w14:textId="77777777" w:rsidR="00F347F7" w:rsidRPr="00A86AFE" w:rsidRDefault="00F347F7" w:rsidP="008B48F7">
            <w:pPr>
              <w:autoSpaceDE w:val="0"/>
              <w:autoSpaceDN w:val="0"/>
              <w:rPr>
                <w:rFonts w:cs="Arial"/>
                <w:szCs w:val="24"/>
              </w:rPr>
            </w:pPr>
          </w:p>
          <w:p w14:paraId="04B30943" w14:textId="77777777" w:rsidR="00F347F7" w:rsidRPr="00A86AFE" w:rsidRDefault="00F347F7" w:rsidP="008B48F7">
            <w:pPr>
              <w:autoSpaceDE w:val="0"/>
              <w:autoSpaceDN w:val="0"/>
              <w:rPr>
                <w:rFonts w:cs="Arial"/>
                <w:szCs w:val="24"/>
              </w:rPr>
            </w:pPr>
          </w:p>
          <w:p w14:paraId="6377007E" w14:textId="77777777" w:rsidR="00F347F7" w:rsidRPr="00A86AFE" w:rsidRDefault="00F347F7" w:rsidP="008B48F7">
            <w:pPr>
              <w:autoSpaceDE w:val="0"/>
              <w:autoSpaceDN w:val="0"/>
              <w:rPr>
                <w:rFonts w:cs="Arial"/>
                <w:szCs w:val="24"/>
              </w:rPr>
            </w:pPr>
          </w:p>
        </w:tc>
      </w:tr>
    </w:tbl>
    <w:p w14:paraId="4FDDEF47" w14:textId="77777777" w:rsidR="00F347F7" w:rsidRDefault="00F347F7" w:rsidP="007F6720">
      <w:pPr>
        <w:pStyle w:val="Body"/>
        <w:rPr>
          <w:rFonts w:cs="Arial"/>
          <w:b/>
          <w:szCs w:val="24"/>
        </w:rPr>
      </w:pPr>
    </w:p>
    <w:p w14:paraId="51171673" w14:textId="3570EB7C" w:rsidR="00A32EDF" w:rsidRDefault="00A32EDF" w:rsidP="007F6720">
      <w:pPr>
        <w:pStyle w:val="Body"/>
        <w:rPr>
          <w:rFonts w:cs="Arial"/>
          <w:b/>
          <w:szCs w:val="24"/>
        </w:rPr>
      </w:pPr>
    </w:p>
    <w:p w14:paraId="4806CF3C" w14:textId="48490CCF" w:rsidR="00A32EDF" w:rsidRDefault="00A32EDF" w:rsidP="007F6720">
      <w:pPr>
        <w:pStyle w:val="Body"/>
        <w:rPr>
          <w:rFonts w:cs="Arial"/>
          <w:b/>
          <w:szCs w:val="24"/>
        </w:rPr>
      </w:pPr>
    </w:p>
    <w:p w14:paraId="357D3D23" w14:textId="209F3CB0" w:rsidR="00A32EDF" w:rsidRDefault="00A32EDF" w:rsidP="007F6720">
      <w:pPr>
        <w:pStyle w:val="Body"/>
        <w:rPr>
          <w:rFonts w:cs="Arial"/>
          <w:b/>
          <w:szCs w:val="24"/>
        </w:rPr>
      </w:pPr>
    </w:p>
    <w:p w14:paraId="17E7DEAB" w14:textId="3555F879" w:rsidR="00A32EDF" w:rsidRDefault="00A32EDF" w:rsidP="007F6720">
      <w:pPr>
        <w:pStyle w:val="Body"/>
        <w:rPr>
          <w:rFonts w:cs="Arial"/>
          <w:b/>
          <w:szCs w:val="24"/>
        </w:rPr>
      </w:pPr>
    </w:p>
    <w:p w14:paraId="3E2A1632" w14:textId="6FA246A4" w:rsidR="00A32EDF" w:rsidRDefault="00A32EDF" w:rsidP="007F6720">
      <w:pPr>
        <w:pStyle w:val="Body"/>
        <w:rPr>
          <w:rFonts w:cs="Arial"/>
          <w:b/>
          <w:szCs w:val="24"/>
        </w:rPr>
      </w:pPr>
    </w:p>
    <w:p w14:paraId="3F7CF08C" w14:textId="37250526" w:rsidR="00A32EDF" w:rsidRDefault="00A32EDF" w:rsidP="007F6720">
      <w:pPr>
        <w:pStyle w:val="Body"/>
        <w:rPr>
          <w:rFonts w:cs="Arial"/>
          <w:b/>
          <w:szCs w:val="24"/>
        </w:rPr>
      </w:pPr>
    </w:p>
    <w:p w14:paraId="224357ED" w14:textId="03E11F6E" w:rsidR="00A32EDF" w:rsidRDefault="00A32EDF" w:rsidP="007F6720">
      <w:pPr>
        <w:pStyle w:val="Body"/>
        <w:rPr>
          <w:rFonts w:cs="Arial"/>
          <w:b/>
          <w:szCs w:val="24"/>
        </w:rPr>
      </w:pPr>
    </w:p>
    <w:p w14:paraId="6E7F6CE4" w14:textId="77777777" w:rsidR="008170ED" w:rsidRDefault="008170ED" w:rsidP="007F6720">
      <w:pPr>
        <w:pStyle w:val="Body"/>
        <w:rPr>
          <w:rFonts w:cs="Arial"/>
          <w:b/>
          <w:szCs w:val="24"/>
        </w:rPr>
      </w:pPr>
    </w:p>
    <w:p w14:paraId="2CE50C50" w14:textId="6A16360C" w:rsidR="00A32EDF" w:rsidRDefault="00A32EDF" w:rsidP="007F6720">
      <w:pPr>
        <w:pStyle w:val="Body"/>
        <w:rPr>
          <w:rFonts w:cs="Arial"/>
          <w:b/>
          <w:szCs w:val="24"/>
        </w:rPr>
      </w:pPr>
    </w:p>
    <w:p w14:paraId="725C2558" w14:textId="07BC0E88" w:rsidR="00A32EDF" w:rsidRPr="00DD2576" w:rsidRDefault="00A32EDF" w:rsidP="00DD2576">
      <w:pPr>
        <w:pStyle w:val="Level3"/>
        <w:numPr>
          <w:ilvl w:val="0"/>
          <w:numId w:val="0"/>
        </w:numPr>
        <w:spacing w:after="0" w:line="240" w:lineRule="auto"/>
        <w:ind w:left="1843" w:hanging="1843"/>
        <w:jc w:val="center"/>
        <w:rPr>
          <w:rFonts w:cs="Arial"/>
          <w:sz w:val="28"/>
          <w:szCs w:val="28"/>
        </w:rPr>
      </w:pPr>
      <w:r w:rsidRPr="00DD2576">
        <w:rPr>
          <w:rFonts w:cs="Arial"/>
          <w:b/>
          <w:sz w:val="28"/>
          <w:szCs w:val="28"/>
        </w:rPr>
        <w:lastRenderedPageBreak/>
        <w:t xml:space="preserve">SCHEDULE </w:t>
      </w:r>
      <w:r w:rsidR="00D42F44" w:rsidRPr="00DD2576">
        <w:rPr>
          <w:rFonts w:cs="Arial"/>
          <w:b/>
          <w:sz w:val="28"/>
          <w:szCs w:val="28"/>
        </w:rPr>
        <w:t>6</w:t>
      </w:r>
      <w:r w:rsidRPr="00DD2576">
        <w:rPr>
          <w:rFonts w:cs="Arial"/>
          <w:b/>
          <w:sz w:val="28"/>
          <w:szCs w:val="28"/>
        </w:rPr>
        <w:t xml:space="preserve"> - DECLARATIONS</w:t>
      </w:r>
    </w:p>
    <w:p w14:paraId="541196AE" w14:textId="77777777" w:rsidR="00A32EDF" w:rsidRPr="007D6403" w:rsidRDefault="00A32EDF" w:rsidP="00A32EDF">
      <w:pPr>
        <w:spacing w:before="120" w:after="120" w:line="240" w:lineRule="auto"/>
        <w:rPr>
          <w:rFonts w:cs="Arial"/>
          <w:b/>
          <w:bCs/>
          <w:iCs/>
          <w:caps/>
        </w:rPr>
      </w:pPr>
      <w:r w:rsidRPr="007D6403">
        <w:rPr>
          <w:rFonts w:cs="Arial"/>
          <w:b/>
          <w:bCs/>
          <w:iCs/>
          <w:caps/>
        </w:rPr>
        <w:t>Ansa Environmental Services Ltd</w:t>
      </w:r>
    </w:p>
    <w:p w14:paraId="41CE78D6" w14:textId="77777777" w:rsidR="00A32EDF" w:rsidRPr="007D6403" w:rsidRDefault="00A32EDF" w:rsidP="00A32EDF">
      <w:pPr>
        <w:spacing w:before="120" w:after="120" w:line="240" w:lineRule="auto"/>
        <w:rPr>
          <w:rFonts w:cs="Arial"/>
          <w:bCs/>
        </w:rPr>
      </w:pPr>
      <w:r w:rsidRPr="007D6403">
        <w:rPr>
          <w:rFonts w:cs="Arial"/>
          <w:b/>
          <w:bCs/>
        </w:rPr>
        <w:t>DECLARATION</w:t>
      </w:r>
    </w:p>
    <w:p w14:paraId="28FE8B9A" w14:textId="77777777" w:rsidR="00A32EDF" w:rsidRPr="007D6403" w:rsidRDefault="00A32EDF" w:rsidP="00A32EDF">
      <w:pPr>
        <w:spacing w:before="120" w:after="120" w:line="240" w:lineRule="auto"/>
        <w:rPr>
          <w:rFonts w:cs="Arial"/>
          <w:bCs/>
        </w:rPr>
      </w:pPr>
      <w:r w:rsidRPr="007D6403">
        <w:rPr>
          <w:rFonts w:cs="Arial"/>
          <w:bCs/>
        </w:rPr>
        <w:t>I/We certify that the information supplied by me/us in this document is accurate to the best of my/our knowledge.  I/We understand that the giving of false or incomplete information could result in my/our exclusion from the quotation exercise and may result in Criminal Proceedings.</w:t>
      </w:r>
    </w:p>
    <w:p w14:paraId="483E4EF6" w14:textId="77777777" w:rsidR="00A32EDF" w:rsidRPr="007D6403" w:rsidRDefault="00A32EDF" w:rsidP="00A32EDF">
      <w:pPr>
        <w:spacing w:before="120" w:after="120" w:line="240" w:lineRule="auto"/>
        <w:rPr>
          <w:rFonts w:cs="Arial"/>
          <w:lang w:val="x-none" w:eastAsia="x-none"/>
        </w:rPr>
      </w:pPr>
      <w:r w:rsidRPr="007D6403">
        <w:rPr>
          <w:rFonts w:cs="Arial"/>
          <w:lang w:val="x-none" w:eastAsia="x-none"/>
        </w:rPr>
        <w:t>I/We also understand that it is a Criminal Offence, punishable by imprisonment, to give or offer any gift or consideration whatsoever as an inducement or reward to any servant of a public body and that any such action will empower Ansa Environmental Services Ltd to cancel any contract currently in force and will result in my/our exclusion from the quotation exercise</w:t>
      </w:r>
      <w:r w:rsidRPr="007D6403">
        <w:rPr>
          <w:rFonts w:cs="Arial"/>
          <w:lang w:eastAsia="x-none"/>
        </w:rPr>
        <w:t xml:space="preserve"> a</w:t>
      </w:r>
      <w:r w:rsidRPr="007D6403">
        <w:rPr>
          <w:rFonts w:cs="Arial"/>
          <w:lang w:val="x-none" w:eastAsia="x-none"/>
        </w:rPr>
        <w:t>s per the bribery act 2010.</w:t>
      </w:r>
    </w:p>
    <w:p w14:paraId="1968202A" w14:textId="77777777" w:rsidR="00A32EDF" w:rsidRPr="007D6403" w:rsidRDefault="00A32EDF" w:rsidP="00A32EDF">
      <w:pPr>
        <w:spacing w:before="120" w:after="120" w:line="240" w:lineRule="auto"/>
        <w:rPr>
          <w:rFonts w:cs="Arial"/>
          <w:lang w:val="x-none" w:eastAsia="x-none"/>
        </w:rPr>
      </w:pPr>
      <w:r w:rsidRPr="007D6403">
        <w:rPr>
          <w:rFonts w:cs="Arial"/>
          <w:lang w:val="x-none" w:eastAsia="x-none"/>
        </w:rPr>
        <w:t>I/We certify that I/we have not now or will in the future, canvassed or solicited any member, officer or employee of Ansa Environmental Services Ltd and any other companies in the group of which Ansa Environmental Services Ltd forms part, in connection with this document and that to the best of our knowledge and belief no person employed by me/us or acting on my/our behalf has done such an act.</w:t>
      </w:r>
    </w:p>
    <w:p w14:paraId="4AA6BB35" w14:textId="77777777" w:rsidR="00A32EDF" w:rsidRPr="007D6403" w:rsidRDefault="00A32EDF" w:rsidP="00A32EDF">
      <w:pPr>
        <w:spacing w:before="120" w:after="120" w:line="240" w:lineRule="auto"/>
        <w:rPr>
          <w:rFonts w:cs="Arial"/>
          <w:lang w:eastAsia="x-none"/>
        </w:rPr>
      </w:pPr>
    </w:p>
    <w:p w14:paraId="7968B2D2" w14:textId="77777777" w:rsidR="00A32EDF" w:rsidRPr="007D6403" w:rsidRDefault="00A32EDF" w:rsidP="00A32EDF">
      <w:pPr>
        <w:spacing w:before="120" w:after="120" w:line="240" w:lineRule="auto"/>
        <w:rPr>
          <w:rFonts w:cs="Arial"/>
          <w:lang w:val="x-none" w:eastAsia="x-none"/>
        </w:rPr>
      </w:pPr>
      <w:r w:rsidRPr="007D6403">
        <w:rPr>
          <w:rFonts w:cs="Arial"/>
          <w:lang w:val="x-none" w:eastAsia="x-none"/>
        </w:rPr>
        <w:t xml:space="preserve">Signed for on the behalf of the Organisation: </w:t>
      </w:r>
      <w:r w:rsidRPr="007D6403">
        <w:rPr>
          <w:rFonts w:cs="Arial"/>
          <w:lang w:val="x-none" w:eastAsia="x-none"/>
        </w:rPr>
        <w:fldChar w:fldCharType="begin">
          <w:ffData>
            <w:name w:val="Text115"/>
            <w:enabled/>
            <w:calcOnExit w:val="0"/>
            <w:textInput/>
          </w:ffData>
        </w:fldChar>
      </w:r>
      <w:r w:rsidRPr="007D6403">
        <w:rPr>
          <w:rFonts w:cs="Arial"/>
          <w:lang w:val="x-none" w:eastAsia="x-none"/>
        </w:rPr>
        <w:instrText xml:space="preserve"> FORMTEXT </w:instrText>
      </w:r>
      <w:r w:rsidRPr="007D6403">
        <w:rPr>
          <w:rFonts w:cs="Arial"/>
          <w:lang w:val="x-none" w:eastAsia="x-none"/>
        </w:rPr>
      </w:r>
      <w:r w:rsidRPr="007D6403">
        <w:rPr>
          <w:rFonts w:cs="Arial"/>
          <w:lang w:val="x-none" w:eastAsia="x-none"/>
        </w:rPr>
        <w:fldChar w:fldCharType="separate"/>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cs="Arial"/>
          <w:lang w:val="x-none" w:eastAsia="x-none"/>
        </w:rPr>
        <w:fldChar w:fldCharType="end"/>
      </w:r>
    </w:p>
    <w:p w14:paraId="40A128EF" w14:textId="77777777" w:rsidR="00A32EDF" w:rsidRPr="007D6403" w:rsidRDefault="00A32EDF" w:rsidP="00A32EDF">
      <w:pPr>
        <w:spacing w:before="120" w:after="120" w:line="240" w:lineRule="auto"/>
        <w:rPr>
          <w:rFonts w:cs="Arial"/>
          <w:lang w:eastAsia="x-none"/>
        </w:rPr>
      </w:pPr>
    </w:p>
    <w:p w14:paraId="01AC4267" w14:textId="77777777" w:rsidR="00A32EDF" w:rsidRPr="007D6403" w:rsidRDefault="00A32EDF" w:rsidP="00A32EDF">
      <w:pPr>
        <w:spacing w:before="120" w:after="120" w:line="240" w:lineRule="auto"/>
        <w:rPr>
          <w:rFonts w:cs="Arial"/>
          <w:lang w:val="x-none" w:eastAsia="x-none"/>
        </w:rPr>
      </w:pPr>
      <w:r w:rsidRPr="007D6403">
        <w:rPr>
          <w:rFonts w:cs="Arial"/>
          <w:lang w:val="x-none" w:eastAsia="x-none"/>
        </w:rPr>
        <w:t xml:space="preserve">Name: </w:t>
      </w:r>
      <w:r w:rsidRPr="007D6403">
        <w:rPr>
          <w:rFonts w:cs="Arial"/>
          <w:lang w:val="x-none" w:eastAsia="x-none"/>
        </w:rPr>
        <w:fldChar w:fldCharType="begin">
          <w:ffData>
            <w:name w:val="Text112"/>
            <w:enabled/>
            <w:calcOnExit w:val="0"/>
            <w:textInput/>
          </w:ffData>
        </w:fldChar>
      </w:r>
      <w:r w:rsidRPr="007D6403">
        <w:rPr>
          <w:rFonts w:cs="Arial"/>
          <w:lang w:val="x-none" w:eastAsia="x-none"/>
        </w:rPr>
        <w:instrText xml:space="preserve"> FORMTEXT </w:instrText>
      </w:r>
      <w:r w:rsidRPr="007D6403">
        <w:rPr>
          <w:rFonts w:cs="Arial"/>
          <w:lang w:val="x-none" w:eastAsia="x-none"/>
        </w:rPr>
      </w:r>
      <w:r w:rsidRPr="007D6403">
        <w:rPr>
          <w:rFonts w:cs="Arial"/>
          <w:lang w:val="x-none" w:eastAsia="x-none"/>
        </w:rPr>
        <w:fldChar w:fldCharType="separate"/>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cs="Arial"/>
          <w:lang w:val="x-none" w:eastAsia="x-none"/>
        </w:rPr>
        <w:fldChar w:fldCharType="end"/>
      </w:r>
    </w:p>
    <w:p w14:paraId="487C1A45" w14:textId="77777777" w:rsidR="00A32EDF" w:rsidRPr="007D6403" w:rsidRDefault="00A32EDF" w:rsidP="00A32EDF">
      <w:pPr>
        <w:spacing w:before="120" w:after="120" w:line="240" w:lineRule="auto"/>
        <w:rPr>
          <w:rFonts w:cs="Arial"/>
          <w:lang w:eastAsia="x-none"/>
        </w:rPr>
      </w:pPr>
    </w:p>
    <w:p w14:paraId="5C08B364" w14:textId="77777777" w:rsidR="00A32EDF" w:rsidRPr="007D6403" w:rsidRDefault="00A32EDF" w:rsidP="00A32EDF">
      <w:pPr>
        <w:spacing w:before="120" w:after="120" w:line="240" w:lineRule="auto"/>
        <w:rPr>
          <w:rFonts w:cs="Arial"/>
          <w:lang w:val="x-none" w:eastAsia="x-none"/>
        </w:rPr>
      </w:pPr>
      <w:r w:rsidRPr="007D6403">
        <w:rPr>
          <w:rFonts w:cs="Arial"/>
          <w:lang w:val="x-none" w:eastAsia="x-none"/>
        </w:rPr>
        <w:t xml:space="preserve">Position/Status in the Organisation: </w:t>
      </w:r>
      <w:r w:rsidRPr="007D6403">
        <w:rPr>
          <w:rFonts w:cs="Arial"/>
          <w:lang w:val="x-none" w:eastAsia="x-none"/>
        </w:rPr>
        <w:fldChar w:fldCharType="begin">
          <w:ffData>
            <w:name w:val="Text113"/>
            <w:enabled/>
            <w:calcOnExit w:val="0"/>
            <w:textInput/>
          </w:ffData>
        </w:fldChar>
      </w:r>
      <w:r w:rsidRPr="007D6403">
        <w:rPr>
          <w:rFonts w:cs="Arial"/>
          <w:lang w:val="x-none" w:eastAsia="x-none"/>
        </w:rPr>
        <w:instrText xml:space="preserve"> FORMTEXT </w:instrText>
      </w:r>
      <w:r w:rsidRPr="007D6403">
        <w:rPr>
          <w:rFonts w:cs="Arial"/>
          <w:lang w:val="x-none" w:eastAsia="x-none"/>
        </w:rPr>
      </w:r>
      <w:r w:rsidRPr="007D6403">
        <w:rPr>
          <w:rFonts w:cs="Arial"/>
          <w:lang w:val="x-none" w:eastAsia="x-none"/>
        </w:rPr>
        <w:fldChar w:fldCharType="separate"/>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eastAsia="Arial Unicode MS" w:cs="Arial"/>
          <w:noProof/>
          <w:lang w:val="x-none" w:eastAsia="x-none"/>
        </w:rPr>
        <w:t> </w:t>
      </w:r>
      <w:r w:rsidRPr="007D6403">
        <w:rPr>
          <w:rFonts w:cs="Arial"/>
          <w:lang w:val="x-none" w:eastAsia="x-none"/>
        </w:rPr>
        <w:fldChar w:fldCharType="end"/>
      </w:r>
    </w:p>
    <w:p w14:paraId="54D6EA81" w14:textId="77777777" w:rsidR="00A32EDF" w:rsidRPr="007D6403" w:rsidRDefault="00A32EDF" w:rsidP="00A32EDF">
      <w:pPr>
        <w:spacing w:before="120" w:after="120" w:line="240" w:lineRule="auto"/>
        <w:rPr>
          <w:rFonts w:cs="Arial"/>
          <w:bCs/>
        </w:rPr>
      </w:pPr>
    </w:p>
    <w:p w14:paraId="53EF3546" w14:textId="77777777" w:rsidR="00A32EDF" w:rsidRPr="007D6403" w:rsidRDefault="00A32EDF" w:rsidP="00A32EDF">
      <w:pPr>
        <w:spacing w:before="120" w:after="120" w:line="240" w:lineRule="auto"/>
        <w:rPr>
          <w:rFonts w:cs="Arial"/>
        </w:rPr>
      </w:pPr>
      <w:r w:rsidRPr="007D6403">
        <w:rPr>
          <w:rFonts w:cs="Arial"/>
          <w:bCs/>
        </w:rPr>
        <w:t xml:space="preserve">Date: </w:t>
      </w:r>
      <w:r w:rsidRPr="007D6403">
        <w:rPr>
          <w:rFonts w:cs="Arial"/>
          <w:bCs/>
        </w:rPr>
        <w:fldChar w:fldCharType="begin">
          <w:ffData>
            <w:name w:val="Text114"/>
            <w:enabled/>
            <w:calcOnExit w:val="0"/>
            <w:textInput>
              <w:type w:val="date"/>
            </w:textInput>
          </w:ffData>
        </w:fldChar>
      </w:r>
      <w:r w:rsidRPr="007D6403">
        <w:rPr>
          <w:rFonts w:cs="Arial"/>
          <w:bCs/>
        </w:rPr>
        <w:instrText xml:space="preserve"> FORMTEXT </w:instrText>
      </w:r>
      <w:r w:rsidRPr="007D6403">
        <w:rPr>
          <w:rFonts w:cs="Arial"/>
          <w:bCs/>
        </w:rPr>
      </w:r>
      <w:r w:rsidRPr="007D6403">
        <w:rPr>
          <w:rFonts w:cs="Arial"/>
          <w:bCs/>
        </w:rPr>
        <w:fldChar w:fldCharType="separate"/>
      </w:r>
      <w:r w:rsidRPr="007D6403">
        <w:rPr>
          <w:rFonts w:eastAsia="Arial Unicode MS" w:cs="Arial"/>
          <w:bCs/>
        </w:rPr>
        <w:t> </w:t>
      </w:r>
      <w:r w:rsidRPr="007D6403">
        <w:rPr>
          <w:rFonts w:eastAsia="Arial Unicode MS" w:cs="Arial"/>
          <w:bCs/>
        </w:rPr>
        <w:t> </w:t>
      </w:r>
      <w:r w:rsidRPr="007D6403">
        <w:rPr>
          <w:rFonts w:eastAsia="Arial Unicode MS" w:cs="Arial"/>
          <w:bCs/>
        </w:rPr>
        <w:t> </w:t>
      </w:r>
      <w:r w:rsidRPr="007D6403">
        <w:rPr>
          <w:rFonts w:eastAsia="Arial Unicode MS" w:cs="Arial"/>
          <w:bCs/>
        </w:rPr>
        <w:t> </w:t>
      </w:r>
      <w:r w:rsidRPr="007D6403">
        <w:rPr>
          <w:rFonts w:eastAsia="Arial Unicode MS" w:cs="Arial"/>
          <w:bCs/>
        </w:rPr>
        <w:t> </w:t>
      </w:r>
      <w:r w:rsidRPr="007D6403">
        <w:rPr>
          <w:rFonts w:cs="Arial"/>
          <w:bCs/>
        </w:rPr>
        <w:fldChar w:fldCharType="end"/>
      </w:r>
    </w:p>
    <w:p w14:paraId="1704104F" w14:textId="11F26318" w:rsidR="00A32EDF" w:rsidRDefault="00A32EDF" w:rsidP="007F6720">
      <w:pPr>
        <w:pStyle w:val="Body"/>
        <w:rPr>
          <w:rFonts w:cs="Arial"/>
          <w:b/>
          <w:szCs w:val="24"/>
        </w:rPr>
      </w:pPr>
    </w:p>
    <w:p w14:paraId="1AD052A2" w14:textId="44FECC32" w:rsidR="00A32EDF" w:rsidRDefault="00A32EDF" w:rsidP="007F6720">
      <w:pPr>
        <w:pStyle w:val="Body"/>
        <w:rPr>
          <w:rFonts w:cs="Arial"/>
          <w:b/>
          <w:szCs w:val="24"/>
        </w:rPr>
      </w:pPr>
    </w:p>
    <w:p w14:paraId="7DEC6E9B" w14:textId="77777777" w:rsidR="00A32EDF" w:rsidRPr="00A86AFE" w:rsidRDefault="00A32EDF" w:rsidP="007F6720">
      <w:pPr>
        <w:pStyle w:val="Body"/>
        <w:rPr>
          <w:rFonts w:cs="Arial"/>
          <w:b/>
          <w:szCs w:val="24"/>
        </w:rPr>
      </w:pPr>
    </w:p>
    <w:sectPr w:rsidR="00A32EDF" w:rsidRPr="00A86AFE" w:rsidSect="00B5118B">
      <w:headerReference w:type="even" r:id="rId14"/>
      <w:headerReference w:type="default" r:id="rId15"/>
      <w:footerReference w:type="even" r:id="rId16"/>
      <w:footerReference w:type="default" r:id="rId17"/>
      <w:headerReference w:type="first" r:id="rId18"/>
      <w:footerReference w:type="first" r:id="rId19"/>
      <w:pgSz w:w="11907" w:h="16840" w:code="9"/>
      <w:pgMar w:top="1673" w:right="1077" w:bottom="1440" w:left="1077" w:header="567" w:footer="340" w:gutter="0"/>
      <w:paperSrc w:first="7" w:other="7"/>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D93A" w14:textId="77777777" w:rsidR="00A945CA" w:rsidRDefault="00A945CA">
      <w:r>
        <w:separator/>
      </w:r>
    </w:p>
  </w:endnote>
  <w:endnote w:type="continuationSeparator" w:id="0">
    <w:p w14:paraId="2FA8E226" w14:textId="77777777" w:rsidR="00A945CA" w:rsidRDefault="00A9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8A67" w14:textId="54A6307E" w:rsidR="00A945CA" w:rsidRPr="008170ED" w:rsidRDefault="008170ED" w:rsidP="003D1E4D">
    <w:pPr>
      <w:pStyle w:val="Footer"/>
      <w:jc w:val="center"/>
      <w:pPrChange w:id="44" w:author="MURRAY, Anthony" w:date="2022-12-23T09:31:00Z">
        <w:pPr>
          <w:pStyle w:val="Footer"/>
          <w:jc w:val="center"/>
        </w:pPr>
      </w:pPrChange>
    </w:pPr>
    <w:fldSimple w:instr=" DOCPROPERTY bjFooterEvenPageDocProperty \* MERGEFORMAT " w:fldLock="1">
      <w:ins w:id="45" w:author="MURRAY, Anthony" w:date="2022-12-23T09:31:00Z">
        <w:r w:rsidR="003D1E4D">
          <w:rPr>
            <w:rFonts w:cs="Arial"/>
            <w:color w:val="0000FF"/>
            <w:sz w:val="24"/>
          </w:rPr>
          <w:t>OFFICIAL</w:t>
        </w:r>
      </w:ins>
      <w:del w:id="46" w:author="MURRAY, Anthony" w:date="2022-12-23T09:30:00Z">
        <w:r w:rsidRPr="008170ED" w:rsidDel="00E16965">
          <w:rPr>
            <w:rFonts w:cs="Arial"/>
            <w:color w:val="0000FF"/>
            <w:sz w:val="24"/>
          </w:rPr>
          <w:delText>OFFICIAL</w:delText>
        </w:r>
      </w:del>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2449" w14:textId="1D8F7297" w:rsidR="008170ED" w:rsidRDefault="008170ED" w:rsidP="003D1E4D">
    <w:pPr>
      <w:pStyle w:val="Footer"/>
      <w:spacing w:line="240" w:lineRule="auto"/>
      <w:jc w:val="center"/>
      <w:pPrChange w:id="47" w:author="MURRAY, Anthony" w:date="2022-12-23T09:31:00Z">
        <w:pPr>
          <w:pStyle w:val="Footer"/>
          <w:spacing w:line="240" w:lineRule="auto"/>
          <w:jc w:val="center"/>
        </w:pPr>
      </w:pPrChange>
    </w:pPr>
    <w:fldSimple w:instr=" DOCPROPERTY bjFooterBothDocProperty \* MERGEFORMAT " w:fldLock="1">
      <w:ins w:id="48" w:author="MURRAY, Anthony" w:date="2022-12-23T09:31:00Z">
        <w:r w:rsidR="003D1E4D">
          <w:rPr>
            <w:rFonts w:cs="Arial"/>
            <w:color w:val="0000FF"/>
            <w:sz w:val="24"/>
          </w:rPr>
          <w:t>OFFICIAL</w:t>
        </w:r>
      </w:ins>
      <w:del w:id="49" w:author="MURRAY, Anthony" w:date="2022-12-23T09:30:00Z">
        <w:r w:rsidRPr="008170ED" w:rsidDel="00E16965">
          <w:rPr>
            <w:rFonts w:cs="Arial"/>
            <w:color w:val="0000FF"/>
            <w:sz w:val="24"/>
          </w:rPr>
          <w:delText>OFFICIAL</w:delText>
        </w:r>
      </w:del>
    </w:fldSimple>
  </w:p>
  <w:p w14:paraId="6D2D8701" w14:textId="2370A9C1" w:rsidR="00A945CA" w:rsidRDefault="00A945CA">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E04754">
      <w:rPr>
        <w:rStyle w:val="PageNumber"/>
      </w:rPr>
      <w:t>6</w:t>
    </w:r>
    <w:r>
      <w:rPr>
        <w:rStyle w:val="PageNumber"/>
      </w:rPr>
      <w:fldChar w:fldCharType="end"/>
    </w:r>
    <w:r>
      <w:tab/>
    </w:r>
  </w:p>
  <w:p w14:paraId="06A12176" w14:textId="77777777" w:rsidR="00A945CA" w:rsidRDefault="00A945CA">
    <w:pPr>
      <w:pStyle w:val="Footer"/>
      <w:spacing w:line="240" w:lineRule="auto"/>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63B" w14:textId="3BACEB18" w:rsidR="00A945CA" w:rsidRPr="008170ED" w:rsidRDefault="008170ED" w:rsidP="003D1E4D">
    <w:pPr>
      <w:pStyle w:val="Footer"/>
      <w:jc w:val="center"/>
      <w:pPrChange w:id="50" w:author="MURRAY, Anthony" w:date="2022-12-23T09:31:00Z">
        <w:pPr>
          <w:pStyle w:val="Footer"/>
          <w:jc w:val="center"/>
        </w:pPr>
      </w:pPrChange>
    </w:pPr>
    <w:fldSimple w:instr=" DOCPROPERTY bjFooterFirstPageDocProperty \* MERGEFORMAT " w:fldLock="1">
      <w:ins w:id="51" w:author="MURRAY, Anthony" w:date="2022-12-23T09:31:00Z">
        <w:r w:rsidR="003D1E4D">
          <w:rPr>
            <w:rFonts w:cs="Arial"/>
            <w:color w:val="0000FF"/>
            <w:sz w:val="24"/>
          </w:rPr>
          <w:t>OFFICIAL</w:t>
        </w:r>
      </w:ins>
      <w:del w:id="52" w:author="MURRAY, Anthony" w:date="2022-12-23T09:30:00Z">
        <w:r w:rsidRPr="008170ED" w:rsidDel="00E16965">
          <w:rPr>
            <w:rFonts w:cs="Arial"/>
            <w:color w:val="0000FF"/>
            <w:sz w:val="24"/>
          </w:rPr>
          <w:delText>OFFICIAL</w:delText>
        </w:r>
      </w:del>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0743" w14:textId="77777777" w:rsidR="00A945CA" w:rsidRDefault="00A945CA">
      <w:r>
        <w:separator/>
      </w:r>
    </w:p>
  </w:footnote>
  <w:footnote w:type="continuationSeparator" w:id="0">
    <w:p w14:paraId="0F44E407" w14:textId="77777777" w:rsidR="00A945CA" w:rsidRDefault="00A9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7AE7" w14:textId="77777777" w:rsidR="008170ED" w:rsidRDefault="0081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32EE" w14:textId="77777777" w:rsidR="00A945CA" w:rsidRDefault="00A945CA" w:rsidP="000D09FC">
    <w:pPr>
      <w:pStyle w:val="Header"/>
      <w:jc w:val="right"/>
    </w:pPr>
    <w:r>
      <w:drawing>
        <wp:anchor distT="0" distB="0" distL="114300" distR="114300" simplePos="0" relativeHeight="251657728" behindDoc="1" locked="0" layoutInCell="1" allowOverlap="1" wp14:anchorId="7135F723" wp14:editId="3E56EE9A">
          <wp:simplePos x="0" y="0"/>
          <wp:positionH relativeFrom="column">
            <wp:posOffset>3912235</wp:posOffset>
          </wp:positionH>
          <wp:positionV relativeFrom="paragraph">
            <wp:posOffset>-5715</wp:posOffset>
          </wp:positionV>
          <wp:extent cx="2323465" cy="809625"/>
          <wp:effectExtent l="19050" t="0" r="635" b="0"/>
          <wp:wrapNone/>
          <wp:docPr id="2" name="Picture 2"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LOGO- white background RGB"/>
                  <pic:cNvPicPr>
                    <a:picLocks noChangeAspect="1" noChangeArrowheads="1"/>
                  </pic:cNvPicPr>
                </pic:nvPicPr>
                <pic:blipFill>
                  <a:blip r:embed="rId1"/>
                  <a:srcRect l="29384" t="34254" r="31552" b="25839"/>
                  <a:stretch>
                    <a:fillRect/>
                  </a:stretch>
                </pic:blipFill>
                <pic:spPr bwMode="auto">
                  <a:xfrm>
                    <a:off x="0" y="0"/>
                    <a:ext cx="2323465" cy="809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AD5" w14:textId="77777777" w:rsidR="008170ED" w:rsidRDefault="0081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5E09"/>
    <w:multiLevelType w:val="hybridMultilevel"/>
    <w:tmpl w:val="8BC20A7C"/>
    <w:lvl w:ilvl="0" w:tplc="F1120030">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3AFD"/>
    <w:multiLevelType w:val="hybridMultilevel"/>
    <w:tmpl w:val="99A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871A5"/>
    <w:multiLevelType w:val="hybridMultilevel"/>
    <w:tmpl w:val="50124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91639"/>
    <w:multiLevelType w:val="hybridMultilevel"/>
    <w:tmpl w:val="2D8009DE"/>
    <w:lvl w:ilvl="0" w:tplc="98FC664E">
      <w:start w:val="1"/>
      <w:numFmt w:val="decimal"/>
      <w:lvlText w:val="%1."/>
      <w:lvlJc w:val="left"/>
      <w:pPr>
        <w:ind w:left="643" w:hanging="360"/>
      </w:pPr>
      <w:rPr>
        <w:rFonts w:ascii="Arial" w:hAnsi="Arial" w:hint="default"/>
        <w:b/>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CF181D"/>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95AB0"/>
    <w:multiLevelType w:val="hybridMultilevel"/>
    <w:tmpl w:val="BB3690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601669F"/>
    <w:multiLevelType w:val="hybridMultilevel"/>
    <w:tmpl w:val="6A9AF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A65B5E"/>
    <w:multiLevelType w:val="hybridMultilevel"/>
    <w:tmpl w:val="878A1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1" w15:restartNumberingAfterBreak="0">
    <w:nsid w:val="1AB662B8"/>
    <w:multiLevelType w:val="hybridMultilevel"/>
    <w:tmpl w:val="6B7874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147E8"/>
    <w:multiLevelType w:val="hybridMultilevel"/>
    <w:tmpl w:val="8592A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546"/>
    <w:multiLevelType w:val="hybridMultilevel"/>
    <w:tmpl w:val="B88A3146"/>
    <w:lvl w:ilvl="0" w:tplc="2EF48E4E">
      <w:start w:val="1"/>
      <w:numFmt w:val="lowerLetter"/>
      <w:lvlText w:val="(%1)"/>
      <w:lvlJc w:val="left"/>
      <w:pPr>
        <w:tabs>
          <w:tab w:val="num" w:pos="541"/>
        </w:tabs>
        <w:ind w:left="54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0A51FDE"/>
    <w:multiLevelType w:val="hybridMultilevel"/>
    <w:tmpl w:val="FBD4B8FA"/>
    <w:lvl w:ilvl="0" w:tplc="9420315C">
      <w:start w:val="1"/>
      <w:numFmt w:val="lowerRoman"/>
      <w:lvlText w:val="%1."/>
      <w:lvlJc w:val="right"/>
      <w:pPr>
        <w:tabs>
          <w:tab w:val="num" w:pos="964"/>
        </w:tabs>
        <w:ind w:left="964" w:hanging="604"/>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7"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55211"/>
    <w:multiLevelType w:val="hybridMultilevel"/>
    <w:tmpl w:val="55AE4B98"/>
    <w:lvl w:ilvl="0" w:tplc="21FC07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A0544"/>
    <w:multiLevelType w:val="hybridMultilevel"/>
    <w:tmpl w:val="6026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E1A93"/>
    <w:multiLevelType w:val="hybridMultilevel"/>
    <w:tmpl w:val="24C61178"/>
    <w:lvl w:ilvl="0" w:tplc="08090001">
      <w:start w:val="1"/>
      <w:numFmt w:val="bullet"/>
      <w:lvlText w:val=""/>
      <w:lvlJc w:val="left"/>
      <w:pPr>
        <w:ind w:left="720" w:hanging="360"/>
      </w:pPr>
      <w:rPr>
        <w:rFonts w:ascii="Symbol" w:hAnsi="Symbol" w:hint="default"/>
      </w:rPr>
    </w:lvl>
    <w:lvl w:ilvl="1" w:tplc="82A688A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535F0A"/>
    <w:multiLevelType w:val="hybridMultilevel"/>
    <w:tmpl w:val="AFD8A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7"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5D1AF7"/>
    <w:multiLevelType w:val="hybridMultilevel"/>
    <w:tmpl w:val="54A0FB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F61396"/>
    <w:multiLevelType w:val="hybridMultilevel"/>
    <w:tmpl w:val="B00E9970"/>
    <w:lvl w:ilvl="0" w:tplc="42D69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AC4921"/>
    <w:multiLevelType w:val="hybridMultilevel"/>
    <w:tmpl w:val="C98A400C"/>
    <w:lvl w:ilvl="0" w:tplc="ACB8A4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696142"/>
    <w:multiLevelType w:val="hybridMultilevel"/>
    <w:tmpl w:val="C348359E"/>
    <w:lvl w:ilvl="0" w:tplc="54744DCE">
      <w:start w:val="1"/>
      <w:numFmt w:val="bullet"/>
      <w:lvlText w:val=""/>
      <w:lvlJc w:val="left"/>
      <w:pPr>
        <w:tabs>
          <w:tab w:val="num" w:pos="284"/>
        </w:tabs>
        <w:ind w:left="284" w:hanging="284"/>
      </w:pPr>
      <w:rPr>
        <w:rFonts w:ascii="Symbol" w:hAnsi="Symbol" w:hint="default"/>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D110C4"/>
    <w:multiLevelType w:val="hybridMultilevel"/>
    <w:tmpl w:val="9BC694A8"/>
    <w:lvl w:ilvl="0" w:tplc="620E47B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A5479"/>
    <w:multiLevelType w:val="hybridMultilevel"/>
    <w:tmpl w:val="CCE85756"/>
    <w:lvl w:ilvl="0" w:tplc="620E47BA">
      <w:start w:val="1"/>
      <w:numFmt w:val="decimal"/>
      <w:lvlText w:val="%1."/>
      <w:lvlJc w:val="left"/>
      <w:pPr>
        <w:ind w:left="1494"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1D0CB8"/>
    <w:multiLevelType w:val="hybridMultilevel"/>
    <w:tmpl w:val="1A92A9A4"/>
    <w:lvl w:ilvl="0" w:tplc="9F0ACF96">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E731442"/>
    <w:multiLevelType w:val="hybridMultilevel"/>
    <w:tmpl w:val="1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665D3"/>
    <w:multiLevelType w:val="hybridMultilevel"/>
    <w:tmpl w:val="889AEDF6"/>
    <w:lvl w:ilvl="0" w:tplc="7FBE3844">
      <w:start w:val="1"/>
      <w:numFmt w:val="lowerLetter"/>
      <w:lvlText w:val="(%1)"/>
      <w:lvlJc w:val="left"/>
      <w:pPr>
        <w:tabs>
          <w:tab w:val="num" w:pos="601"/>
        </w:tabs>
        <w:ind w:left="601" w:hanging="601"/>
      </w:pPr>
      <w:rPr>
        <w:rFonts w:hint="default"/>
        <w:b/>
      </w:rPr>
    </w:lvl>
    <w:lvl w:ilvl="1" w:tplc="08090019">
      <w:start w:val="1"/>
      <w:numFmt w:val="lowerLetter"/>
      <w:lvlText w:val="%2."/>
      <w:lvlJc w:val="left"/>
      <w:pPr>
        <w:tabs>
          <w:tab w:val="num" w:pos="1259"/>
        </w:tabs>
        <w:ind w:left="1259" w:hanging="360"/>
      </w:pPr>
    </w:lvl>
    <w:lvl w:ilvl="2" w:tplc="0809001B" w:tentative="1">
      <w:start w:val="1"/>
      <w:numFmt w:val="lowerRoman"/>
      <w:lvlText w:val="%3."/>
      <w:lvlJc w:val="right"/>
      <w:pPr>
        <w:tabs>
          <w:tab w:val="num" w:pos="1979"/>
        </w:tabs>
        <w:ind w:left="1979" w:hanging="180"/>
      </w:pPr>
    </w:lvl>
    <w:lvl w:ilvl="3" w:tplc="0809000F" w:tentative="1">
      <w:start w:val="1"/>
      <w:numFmt w:val="decimal"/>
      <w:lvlText w:val="%4."/>
      <w:lvlJc w:val="left"/>
      <w:pPr>
        <w:tabs>
          <w:tab w:val="num" w:pos="2699"/>
        </w:tabs>
        <w:ind w:left="2699" w:hanging="360"/>
      </w:pPr>
    </w:lvl>
    <w:lvl w:ilvl="4" w:tplc="08090019" w:tentative="1">
      <w:start w:val="1"/>
      <w:numFmt w:val="lowerLetter"/>
      <w:lvlText w:val="%5."/>
      <w:lvlJc w:val="left"/>
      <w:pPr>
        <w:tabs>
          <w:tab w:val="num" w:pos="3419"/>
        </w:tabs>
        <w:ind w:left="3419" w:hanging="360"/>
      </w:pPr>
    </w:lvl>
    <w:lvl w:ilvl="5" w:tplc="0809001B" w:tentative="1">
      <w:start w:val="1"/>
      <w:numFmt w:val="lowerRoman"/>
      <w:lvlText w:val="%6."/>
      <w:lvlJc w:val="right"/>
      <w:pPr>
        <w:tabs>
          <w:tab w:val="num" w:pos="4139"/>
        </w:tabs>
        <w:ind w:left="4139" w:hanging="180"/>
      </w:pPr>
    </w:lvl>
    <w:lvl w:ilvl="6" w:tplc="0809000F" w:tentative="1">
      <w:start w:val="1"/>
      <w:numFmt w:val="decimal"/>
      <w:lvlText w:val="%7."/>
      <w:lvlJc w:val="left"/>
      <w:pPr>
        <w:tabs>
          <w:tab w:val="num" w:pos="4859"/>
        </w:tabs>
        <w:ind w:left="4859" w:hanging="360"/>
      </w:pPr>
    </w:lvl>
    <w:lvl w:ilvl="7" w:tplc="08090019" w:tentative="1">
      <w:start w:val="1"/>
      <w:numFmt w:val="lowerLetter"/>
      <w:lvlText w:val="%8."/>
      <w:lvlJc w:val="left"/>
      <w:pPr>
        <w:tabs>
          <w:tab w:val="num" w:pos="5579"/>
        </w:tabs>
        <w:ind w:left="5579" w:hanging="360"/>
      </w:pPr>
    </w:lvl>
    <w:lvl w:ilvl="8" w:tplc="0809001B" w:tentative="1">
      <w:start w:val="1"/>
      <w:numFmt w:val="lowerRoman"/>
      <w:lvlText w:val="%9."/>
      <w:lvlJc w:val="right"/>
      <w:pPr>
        <w:tabs>
          <w:tab w:val="num" w:pos="6299"/>
        </w:tabs>
        <w:ind w:left="6299" w:hanging="180"/>
      </w:pPr>
    </w:lvl>
  </w:abstractNum>
  <w:abstractNum w:abstractNumId="4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7B8F6408"/>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1"/>
  </w:num>
  <w:num w:numId="2">
    <w:abstractNumId w:val="43"/>
  </w:num>
  <w:num w:numId="3">
    <w:abstractNumId w:val="38"/>
  </w:num>
  <w:num w:numId="4">
    <w:abstractNumId w:val="36"/>
  </w:num>
  <w:num w:numId="5">
    <w:abstractNumId w:val="10"/>
  </w:num>
  <w:num w:numId="6">
    <w:abstractNumId w:val="7"/>
  </w:num>
  <w:num w:numId="7">
    <w:abstractNumId w:val="26"/>
  </w:num>
  <w:num w:numId="8">
    <w:abstractNumId w:val="14"/>
  </w:num>
  <w:num w:numId="9">
    <w:abstractNumId w:val="21"/>
  </w:num>
  <w:num w:numId="10">
    <w:abstractNumId w:val="2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5"/>
  </w:num>
  <w:num w:numId="14">
    <w:abstractNumId w:val="41"/>
  </w:num>
  <w:num w:numId="15">
    <w:abstractNumId w:val="33"/>
  </w:num>
  <w:num w:numId="16">
    <w:abstractNumId w:val="32"/>
  </w:num>
  <w:num w:numId="17">
    <w:abstractNumId w:val="16"/>
  </w:num>
  <w:num w:numId="18">
    <w:abstractNumId w:val="15"/>
  </w:num>
  <w:num w:numId="19">
    <w:abstractNumId w:val="4"/>
  </w:num>
  <w:num w:numId="20">
    <w:abstractNumId w:val="5"/>
  </w:num>
  <w:num w:numId="21">
    <w:abstractNumId w:val="13"/>
  </w:num>
  <w:num w:numId="22">
    <w:abstractNumId w:val="39"/>
  </w:num>
  <w:num w:numId="23">
    <w:abstractNumId w:val="30"/>
  </w:num>
  <w:num w:numId="24">
    <w:abstractNumId w:val="8"/>
  </w:num>
  <w:num w:numId="25">
    <w:abstractNumId w:val="0"/>
  </w:num>
  <w:num w:numId="26">
    <w:abstractNumId w:val="20"/>
  </w:num>
  <w:num w:numId="27">
    <w:abstractNumId w:val="28"/>
  </w:num>
  <w:num w:numId="28">
    <w:abstractNumId w:val="11"/>
  </w:num>
  <w:num w:numId="29">
    <w:abstractNumId w:val="9"/>
  </w:num>
  <w:num w:numId="30">
    <w:abstractNumId w:val="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 w:numId="34">
    <w:abstractNumId w:val="19"/>
  </w:num>
  <w:num w:numId="35">
    <w:abstractNumId w:val="17"/>
  </w:num>
  <w:num w:numId="36">
    <w:abstractNumId w:val="18"/>
  </w:num>
  <w:num w:numId="37">
    <w:abstractNumId w:val="1"/>
  </w:num>
  <w:num w:numId="38">
    <w:abstractNumId w:val="40"/>
  </w:num>
  <w:num w:numId="39">
    <w:abstractNumId w:val="29"/>
  </w:num>
  <w:num w:numId="40">
    <w:abstractNumId w:val="42"/>
  </w:num>
  <w:num w:numId="41">
    <w:abstractNumId w:val="34"/>
  </w:num>
  <w:num w:numId="42">
    <w:abstractNumId w:val="24"/>
  </w:num>
  <w:num w:numId="43">
    <w:abstractNumId w:val="22"/>
  </w:num>
  <w:num w:numId="44">
    <w:abstractNumId w:val="2"/>
  </w:num>
  <w:num w:numId="45">
    <w:abstractNumId w:val="6"/>
  </w:num>
  <w:num w:numId="46">
    <w:abstractNumId w:val="35"/>
  </w:num>
  <w:num w:numId="47">
    <w:abstractNumId w:val="3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AY, Anthony">
    <w15:presenceInfo w15:providerId="AD" w15:userId="S::Anthony.Murray@ansa.co.uk::704c2ba2-ce1b-487d-8fe0-b57e4d815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cryptProviderType="rsaAES" w:cryptAlgorithmClass="hash" w:cryptAlgorithmType="typeAny" w:cryptAlgorithmSid="14" w:cryptSpinCount="100000" w:hash="AYgtSFQSJrFrnCx3EuSrdoiBKnv9X0/pRXpuP/3Oy/Vc6dpf7Ol9M6JybOepKvaOx+uzI8fsBzyxBRchSUa6dQ==" w:salt="c+SRnSEXvHhXW0SqJ+FIEA=="/>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104"/>
  </w:docVars>
  <w:rsids>
    <w:rsidRoot w:val="003C2E14"/>
    <w:rsid w:val="0000218A"/>
    <w:rsid w:val="00011BA0"/>
    <w:rsid w:val="00027E8A"/>
    <w:rsid w:val="00033368"/>
    <w:rsid w:val="0004062F"/>
    <w:rsid w:val="00052552"/>
    <w:rsid w:val="000574B7"/>
    <w:rsid w:val="000619F9"/>
    <w:rsid w:val="00064A3E"/>
    <w:rsid w:val="00077342"/>
    <w:rsid w:val="00082DB4"/>
    <w:rsid w:val="0009117B"/>
    <w:rsid w:val="000A2F05"/>
    <w:rsid w:val="000B1AE1"/>
    <w:rsid w:val="000B78D9"/>
    <w:rsid w:val="000C4827"/>
    <w:rsid w:val="000D09FC"/>
    <w:rsid w:val="00104586"/>
    <w:rsid w:val="00105CF3"/>
    <w:rsid w:val="00114271"/>
    <w:rsid w:val="00116232"/>
    <w:rsid w:val="001171AE"/>
    <w:rsid w:val="0011749F"/>
    <w:rsid w:val="00120F9B"/>
    <w:rsid w:val="00120FA9"/>
    <w:rsid w:val="001211FB"/>
    <w:rsid w:val="00122640"/>
    <w:rsid w:val="00124DE2"/>
    <w:rsid w:val="0013118A"/>
    <w:rsid w:val="00132C4F"/>
    <w:rsid w:val="0014283F"/>
    <w:rsid w:val="00154B5B"/>
    <w:rsid w:val="00170096"/>
    <w:rsid w:val="00171C1F"/>
    <w:rsid w:val="001A2FFD"/>
    <w:rsid w:val="001C3256"/>
    <w:rsid w:val="001E31B0"/>
    <w:rsid w:val="001E3A9D"/>
    <w:rsid w:val="001E6B94"/>
    <w:rsid w:val="001F4282"/>
    <w:rsid w:val="001F77DD"/>
    <w:rsid w:val="00207A11"/>
    <w:rsid w:val="002105BC"/>
    <w:rsid w:val="002372F5"/>
    <w:rsid w:val="002433CE"/>
    <w:rsid w:val="00252C79"/>
    <w:rsid w:val="002560F0"/>
    <w:rsid w:val="0026410D"/>
    <w:rsid w:val="0026434F"/>
    <w:rsid w:val="0028258B"/>
    <w:rsid w:val="00282927"/>
    <w:rsid w:val="00285F8C"/>
    <w:rsid w:val="002921E6"/>
    <w:rsid w:val="002A226F"/>
    <w:rsid w:val="002A2C5A"/>
    <w:rsid w:val="002C67A1"/>
    <w:rsid w:val="002C7709"/>
    <w:rsid w:val="003043A1"/>
    <w:rsid w:val="00305649"/>
    <w:rsid w:val="00306C6B"/>
    <w:rsid w:val="00335438"/>
    <w:rsid w:val="00341A3B"/>
    <w:rsid w:val="00343B29"/>
    <w:rsid w:val="003473B4"/>
    <w:rsid w:val="0035130C"/>
    <w:rsid w:val="003531E4"/>
    <w:rsid w:val="003552A3"/>
    <w:rsid w:val="00356A61"/>
    <w:rsid w:val="00370ECB"/>
    <w:rsid w:val="003824C6"/>
    <w:rsid w:val="0038538E"/>
    <w:rsid w:val="0038630F"/>
    <w:rsid w:val="0039503A"/>
    <w:rsid w:val="003A1868"/>
    <w:rsid w:val="003A4284"/>
    <w:rsid w:val="003A652E"/>
    <w:rsid w:val="003A6F21"/>
    <w:rsid w:val="003A7F1C"/>
    <w:rsid w:val="003B4137"/>
    <w:rsid w:val="003B5E41"/>
    <w:rsid w:val="003C2E14"/>
    <w:rsid w:val="003D1E4D"/>
    <w:rsid w:val="003D3F6A"/>
    <w:rsid w:val="003D4DCD"/>
    <w:rsid w:val="003E0F4C"/>
    <w:rsid w:val="003E2BB7"/>
    <w:rsid w:val="003F5372"/>
    <w:rsid w:val="003F7842"/>
    <w:rsid w:val="0040279D"/>
    <w:rsid w:val="00404BD2"/>
    <w:rsid w:val="00406A75"/>
    <w:rsid w:val="00406BB1"/>
    <w:rsid w:val="00414140"/>
    <w:rsid w:val="0041415A"/>
    <w:rsid w:val="00414B0E"/>
    <w:rsid w:val="00415FB3"/>
    <w:rsid w:val="00420AB8"/>
    <w:rsid w:val="00421950"/>
    <w:rsid w:val="004229D8"/>
    <w:rsid w:val="0042441A"/>
    <w:rsid w:val="00434CF1"/>
    <w:rsid w:val="00437CEC"/>
    <w:rsid w:val="0044582D"/>
    <w:rsid w:val="0044588D"/>
    <w:rsid w:val="00470231"/>
    <w:rsid w:val="00483BB6"/>
    <w:rsid w:val="00486EA8"/>
    <w:rsid w:val="00491074"/>
    <w:rsid w:val="0049325A"/>
    <w:rsid w:val="00493819"/>
    <w:rsid w:val="00497904"/>
    <w:rsid w:val="004B0280"/>
    <w:rsid w:val="004C102A"/>
    <w:rsid w:val="004D1B36"/>
    <w:rsid w:val="004D61E4"/>
    <w:rsid w:val="004D627F"/>
    <w:rsid w:val="004E0407"/>
    <w:rsid w:val="004E3EAE"/>
    <w:rsid w:val="004F1D36"/>
    <w:rsid w:val="004F3625"/>
    <w:rsid w:val="004F40F9"/>
    <w:rsid w:val="004F4778"/>
    <w:rsid w:val="004F5569"/>
    <w:rsid w:val="004F6D68"/>
    <w:rsid w:val="0051047D"/>
    <w:rsid w:val="00525B2B"/>
    <w:rsid w:val="00525EEC"/>
    <w:rsid w:val="00527B59"/>
    <w:rsid w:val="00532EBF"/>
    <w:rsid w:val="00532FD0"/>
    <w:rsid w:val="005360F3"/>
    <w:rsid w:val="005543D0"/>
    <w:rsid w:val="005555DC"/>
    <w:rsid w:val="00557509"/>
    <w:rsid w:val="005603CF"/>
    <w:rsid w:val="0056336B"/>
    <w:rsid w:val="00573A5E"/>
    <w:rsid w:val="00584806"/>
    <w:rsid w:val="00584B89"/>
    <w:rsid w:val="00593A59"/>
    <w:rsid w:val="005958CB"/>
    <w:rsid w:val="005A5C5E"/>
    <w:rsid w:val="005B19D7"/>
    <w:rsid w:val="005B4A5F"/>
    <w:rsid w:val="005C0793"/>
    <w:rsid w:val="005C0B15"/>
    <w:rsid w:val="005D1B3F"/>
    <w:rsid w:val="005D3CD2"/>
    <w:rsid w:val="005D5E70"/>
    <w:rsid w:val="005E0AC3"/>
    <w:rsid w:val="005E5AE2"/>
    <w:rsid w:val="005E5E82"/>
    <w:rsid w:val="005E723F"/>
    <w:rsid w:val="005F0064"/>
    <w:rsid w:val="005F0B67"/>
    <w:rsid w:val="005F2E57"/>
    <w:rsid w:val="005F4318"/>
    <w:rsid w:val="005F67DB"/>
    <w:rsid w:val="006141D7"/>
    <w:rsid w:val="006155D5"/>
    <w:rsid w:val="00633FD0"/>
    <w:rsid w:val="00635876"/>
    <w:rsid w:val="00644CA3"/>
    <w:rsid w:val="00653899"/>
    <w:rsid w:val="00655C90"/>
    <w:rsid w:val="006578E0"/>
    <w:rsid w:val="00675277"/>
    <w:rsid w:val="0067605E"/>
    <w:rsid w:val="0068319C"/>
    <w:rsid w:val="00684BC7"/>
    <w:rsid w:val="0069170F"/>
    <w:rsid w:val="006974DC"/>
    <w:rsid w:val="006A032D"/>
    <w:rsid w:val="006A0B65"/>
    <w:rsid w:val="006C3BD7"/>
    <w:rsid w:val="006C7178"/>
    <w:rsid w:val="006D40D6"/>
    <w:rsid w:val="006D5CFD"/>
    <w:rsid w:val="006F40F1"/>
    <w:rsid w:val="006F513D"/>
    <w:rsid w:val="00710250"/>
    <w:rsid w:val="007126F3"/>
    <w:rsid w:val="0071492D"/>
    <w:rsid w:val="00714D0B"/>
    <w:rsid w:val="00720D2F"/>
    <w:rsid w:val="00721084"/>
    <w:rsid w:val="00723D41"/>
    <w:rsid w:val="007360CC"/>
    <w:rsid w:val="007479EC"/>
    <w:rsid w:val="00753966"/>
    <w:rsid w:val="00764C37"/>
    <w:rsid w:val="00771515"/>
    <w:rsid w:val="007768EA"/>
    <w:rsid w:val="007910CF"/>
    <w:rsid w:val="00793DFA"/>
    <w:rsid w:val="007A28B9"/>
    <w:rsid w:val="007B314B"/>
    <w:rsid w:val="007B4CE4"/>
    <w:rsid w:val="007B6858"/>
    <w:rsid w:val="007B7E8D"/>
    <w:rsid w:val="007C3AAC"/>
    <w:rsid w:val="007C3F03"/>
    <w:rsid w:val="007E2117"/>
    <w:rsid w:val="007E3499"/>
    <w:rsid w:val="007F1F19"/>
    <w:rsid w:val="007F4329"/>
    <w:rsid w:val="007F6720"/>
    <w:rsid w:val="007F724F"/>
    <w:rsid w:val="00804D52"/>
    <w:rsid w:val="0080520A"/>
    <w:rsid w:val="0081514F"/>
    <w:rsid w:val="00816F1C"/>
    <w:rsid w:val="008170ED"/>
    <w:rsid w:val="008259DC"/>
    <w:rsid w:val="00826579"/>
    <w:rsid w:val="00861841"/>
    <w:rsid w:val="00861D23"/>
    <w:rsid w:val="00875E84"/>
    <w:rsid w:val="00895D5A"/>
    <w:rsid w:val="00897FA8"/>
    <w:rsid w:val="008B0AEC"/>
    <w:rsid w:val="008B10EC"/>
    <w:rsid w:val="008B691D"/>
    <w:rsid w:val="008C44A0"/>
    <w:rsid w:val="008D49E9"/>
    <w:rsid w:val="008E61F2"/>
    <w:rsid w:val="008F4C5B"/>
    <w:rsid w:val="00910C58"/>
    <w:rsid w:val="009164BD"/>
    <w:rsid w:val="0092178B"/>
    <w:rsid w:val="009333F0"/>
    <w:rsid w:val="0096286A"/>
    <w:rsid w:val="00964017"/>
    <w:rsid w:val="0096460E"/>
    <w:rsid w:val="00967818"/>
    <w:rsid w:val="00977471"/>
    <w:rsid w:val="0097768F"/>
    <w:rsid w:val="009838B3"/>
    <w:rsid w:val="00983FFE"/>
    <w:rsid w:val="009877B4"/>
    <w:rsid w:val="00990F34"/>
    <w:rsid w:val="00994EB8"/>
    <w:rsid w:val="00996C6B"/>
    <w:rsid w:val="009A2C16"/>
    <w:rsid w:val="009A3CCB"/>
    <w:rsid w:val="009B111B"/>
    <w:rsid w:val="009B3DAF"/>
    <w:rsid w:val="009D02EF"/>
    <w:rsid w:val="009D1516"/>
    <w:rsid w:val="009E0DDC"/>
    <w:rsid w:val="009E6C6A"/>
    <w:rsid w:val="009F0837"/>
    <w:rsid w:val="009F2AEE"/>
    <w:rsid w:val="009F3F9F"/>
    <w:rsid w:val="009F449D"/>
    <w:rsid w:val="00A05721"/>
    <w:rsid w:val="00A07503"/>
    <w:rsid w:val="00A164DB"/>
    <w:rsid w:val="00A22CC7"/>
    <w:rsid w:val="00A23A93"/>
    <w:rsid w:val="00A32EDF"/>
    <w:rsid w:val="00A36016"/>
    <w:rsid w:val="00A43DDE"/>
    <w:rsid w:val="00A500B2"/>
    <w:rsid w:val="00A51127"/>
    <w:rsid w:val="00A52B7A"/>
    <w:rsid w:val="00A60E77"/>
    <w:rsid w:val="00A6258D"/>
    <w:rsid w:val="00A650B9"/>
    <w:rsid w:val="00A731A4"/>
    <w:rsid w:val="00A754DE"/>
    <w:rsid w:val="00A7781B"/>
    <w:rsid w:val="00A828E5"/>
    <w:rsid w:val="00A840BF"/>
    <w:rsid w:val="00A86AFE"/>
    <w:rsid w:val="00A92D68"/>
    <w:rsid w:val="00A92E58"/>
    <w:rsid w:val="00A945CA"/>
    <w:rsid w:val="00A96031"/>
    <w:rsid w:val="00AA3204"/>
    <w:rsid w:val="00AB5932"/>
    <w:rsid w:val="00AC2770"/>
    <w:rsid w:val="00AC640D"/>
    <w:rsid w:val="00AC69DF"/>
    <w:rsid w:val="00AD2E7A"/>
    <w:rsid w:val="00AE3442"/>
    <w:rsid w:val="00AE47E1"/>
    <w:rsid w:val="00AE5C52"/>
    <w:rsid w:val="00AF0915"/>
    <w:rsid w:val="00B0471C"/>
    <w:rsid w:val="00B04DB2"/>
    <w:rsid w:val="00B057FD"/>
    <w:rsid w:val="00B11B3C"/>
    <w:rsid w:val="00B13E69"/>
    <w:rsid w:val="00B27695"/>
    <w:rsid w:val="00B41C74"/>
    <w:rsid w:val="00B41DEE"/>
    <w:rsid w:val="00B5118B"/>
    <w:rsid w:val="00B53423"/>
    <w:rsid w:val="00B619AD"/>
    <w:rsid w:val="00B63936"/>
    <w:rsid w:val="00B778B5"/>
    <w:rsid w:val="00B8490B"/>
    <w:rsid w:val="00B86A6A"/>
    <w:rsid w:val="00B94924"/>
    <w:rsid w:val="00BA429C"/>
    <w:rsid w:val="00BA7A7F"/>
    <w:rsid w:val="00BB1511"/>
    <w:rsid w:val="00BC409B"/>
    <w:rsid w:val="00BC4C59"/>
    <w:rsid w:val="00BC6667"/>
    <w:rsid w:val="00BC7CFC"/>
    <w:rsid w:val="00BD3219"/>
    <w:rsid w:val="00BD3F34"/>
    <w:rsid w:val="00BD519E"/>
    <w:rsid w:val="00BD7BE7"/>
    <w:rsid w:val="00BD7C8A"/>
    <w:rsid w:val="00BE6285"/>
    <w:rsid w:val="00BF56C0"/>
    <w:rsid w:val="00BF6742"/>
    <w:rsid w:val="00C07FDC"/>
    <w:rsid w:val="00C20328"/>
    <w:rsid w:val="00C22456"/>
    <w:rsid w:val="00C245F9"/>
    <w:rsid w:val="00C411DF"/>
    <w:rsid w:val="00C42349"/>
    <w:rsid w:val="00C432E5"/>
    <w:rsid w:val="00C43C46"/>
    <w:rsid w:val="00C45713"/>
    <w:rsid w:val="00C562F0"/>
    <w:rsid w:val="00C74944"/>
    <w:rsid w:val="00C74EF6"/>
    <w:rsid w:val="00C754FC"/>
    <w:rsid w:val="00C87B6E"/>
    <w:rsid w:val="00C92F13"/>
    <w:rsid w:val="00CA2AB9"/>
    <w:rsid w:val="00CA5E20"/>
    <w:rsid w:val="00CB2C94"/>
    <w:rsid w:val="00CB485D"/>
    <w:rsid w:val="00CC55D7"/>
    <w:rsid w:val="00CC6448"/>
    <w:rsid w:val="00CE4207"/>
    <w:rsid w:val="00CE457A"/>
    <w:rsid w:val="00D01E2A"/>
    <w:rsid w:val="00D10387"/>
    <w:rsid w:val="00D23110"/>
    <w:rsid w:val="00D32984"/>
    <w:rsid w:val="00D3650E"/>
    <w:rsid w:val="00D37642"/>
    <w:rsid w:val="00D42F44"/>
    <w:rsid w:val="00D7382B"/>
    <w:rsid w:val="00D8058C"/>
    <w:rsid w:val="00D93205"/>
    <w:rsid w:val="00D95830"/>
    <w:rsid w:val="00D95EC3"/>
    <w:rsid w:val="00DA06EE"/>
    <w:rsid w:val="00DB2B00"/>
    <w:rsid w:val="00DB7999"/>
    <w:rsid w:val="00DC2A48"/>
    <w:rsid w:val="00DC6190"/>
    <w:rsid w:val="00DC7F39"/>
    <w:rsid w:val="00DD2576"/>
    <w:rsid w:val="00DD621E"/>
    <w:rsid w:val="00DE2E75"/>
    <w:rsid w:val="00DE70FA"/>
    <w:rsid w:val="00DF197A"/>
    <w:rsid w:val="00DF678E"/>
    <w:rsid w:val="00DF7F10"/>
    <w:rsid w:val="00E01794"/>
    <w:rsid w:val="00E0386B"/>
    <w:rsid w:val="00E04754"/>
    <w:rsid w:val="00E07DFE"/>
    <w:rsid w:val="00E109BD"/>
    <w:rsid w:val="00E113C4"/>
    <w:rsid w:val="00E16965"/>
    <w:rsid w:val="00E30473"/>
    <w:rsid w:val="00E31C8F"/>
    <w:rsid w:val="00E34496"/>
    <w:rsid w:val="00E400D9"/>
    <w:rsid w:val="00E425BF"/>
    <w:rsid w:val="00E45B26"/>
    <w:rsid w:val="00E45CB5"/>
    <w:rsid w:val="00E53A3F"/>
    <w:rsid w:val="00E74937"/>
    <w:rsid w:val="00E77442"/>
    <w:rsid w:val="00E80D56"/>
    <w:rsid w:val="00E813E6"/>
    <w:rsid w:val="00E966F1"/>
    <w:rsid w:val="00EA3FE4"/>
    <w:rsid w:val="00EC0BD7"/>
    <w:rsid w:val="00EC1C8B"/>
    <w:rsid w:val="00EE6660"/>
    <w:rsid w:val="00EF0B00"/>
    <w:rsid w:val="00EF2C7E"/>
    <w:rsid w:val="00F039B6"/>
    <w:rsid w:val="00F04586"/>
    <w:rsid w:val="00F0693A"/>
    <w:rsid w:val="00F075F8"/>
    <w:rsid w:val="00F0776A"/>
    <w:rsid w:val="00F07A31"/>
    <w:rsid w:val="00F21B42"/>
    <w:rsid w:val="00F24EB9"/>
    <w:rsid w:val="00F347F7"/>
    <w:rsid w:val="00F441C1"/>
    <w:rsid w:val="00F475A6"/>
    <w:rsid w:val="00F526CC"/>
    <w:rsid w:val="00F5365A"/>
    <w:rsid w:val="00F54816"/>
    <w:rsid w:val="00F64A7A"/>
    <w:rsid w:val="00F73908"/>
    <w:rsid w:val="00F81D9A"/>
    <w:rsid w:val="00F8229C"/>
    <w:rsid w:val="00F8287D"/>
    <w:rsid w:val="00FA59CF"/>
    <w:rsid w:val="00FB2B73"/>
    <w:rsid w:val="00FC698D"/>
    <w:rsid w:val="00FE3822"/>
    <w:rsid w:val="00FE48F8"/>
    <w:rsid w:val="00FF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06DCFE6"/>
  <w15:docId w15:val="{2821707F-32C0-4A38-B09D-2EE6FC9D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uiPriority w:val="9"/>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link w:val="Bullet2Char"/>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semiHidden/>
    <w:rsid w:val="0044582D"/>
    <w:rPr>
      <w:rFonts w:ascii="Tahoma" w:hAnsi="Tahoma"/>
      <w:b/>
      <w:color w:val="auto"/>
      <w:sz w:val="20"/>
      <w:u w:val="none"/>
      <w:vertAlign w:val="superscript"/>
    </w:rPr>
  </w:style>
  <w:style w:type="paragraph" w:styleId="FootnoteText">
    <w:name w:val="footnote text"/>
    <w:basedOn w:val="Normal"/>
    <w:semiHidden/>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link w:val="HeaderChar1"/>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link w:val="Level2CharChar"/>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uiPriority w:val="39"/>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uiPriority w:val="39"/>
    <w:rsid w:val="0044582D"/>
    <w:pPr>
      <w:tabs>
        <w:tab w:val="clear" w:pos="851"/>
      </w:tabs>
      <w:ind w:firstLine="0"/>
    </w:pPr>
    <w:rPr>
      <w:caps w:val="0"/>
    </w:rPr>
  </w:style>
  <w:style w:type="paragraph" w:styleId="TOC6">
    <w:name w:val="toc 6"/>
    <w:basedOn w:val="Normal"/>
    <w:next w:val="Normal"/>
    <w:uiPriority w:val="39"/>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rsid w:val="0044582D"/>
    <w:pPr>
      <w:spacing w:after="120"/>
      <w:ind w:left="283"/>
    </w:pPr>
  </w:style>
  <w:style w:type="character" w:styleId="CommentReference">
    <w:name w:val="annotation reference"/>
    <w:uiPriority w:val="99"/>
    <w:semiHidden/>
    <w:rsid w:val="0044582D"/>
    <w:rPr>
      <w:sz w:val="16"/>
    </w:rPr>
  </w:style>
  <w:style w:type="paragraph" w:styleId="CommentText">
    <w:name w:val="annotation text"/>
    <w:basedOn w:val="Normal"/>
    <w:link w:val="CommentTextChar"/>
    <w:uiPriority w:val="99"/>
    <w:semiHidden/>
    <w:rsid w:val="0044582D"/>
    <w:pPr>
      <w:widowControl/>
      <w:adjustRightInd/>
      <w:spacing w:line="240" w:lineRule="auto"/>
      <w:textAlignment w:val="auto"/>
    </w:pPr>
  </w:style>
  <w:style w:type="paragraph" w:styleId="Title">
    <w:name w:val="Title"/>
    <w:basedOn w:val="Normal"/>
    <w:link w:val="TitleChar"/>
    <w:uiPriority w:val="10"/>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uiPriority w:val="99"/>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4"/>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4"/>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4"/>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4"/>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4"/>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4"/>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4"/>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4"/>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4"/>
      </w:numPr>
      <w:adjustRightInd/>
      <w:spacing w:line="240" w:lineRule="auto"/>
      <w:textAlignment w:val="auto"/>
    </w:pPr>
    <w:rPr>
      <w:sz w:val="22"/>
      <w:lang w:eastAsia="en-US"/>
    </w:rPr>
  </w:style>
  <w:style w:type="character" w:styleId="Hyperlink">
    <w:name w:val="Hyperlink"/>
    <w:uiPriority w:val="99"/>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uiPriority w:val="10"/>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rsid w:val="00124DE2"/>
    <w:pPr>
      <w:widowControl w:val="0"/>
      <w:adjustRightInd w:val="0"/>
      <w:textAlignment w:val="baseline"/>
    </w:pPr>
    <w:rPr>
      <w:b/>
      <w:bCs/>
      <w:sz w:val="20"/>
    </w:rPr>
  </w:style>
  <w:style w:type="character" w:customStyle="1" w:styleId="CommentTextChar">
    <w:name w:val="Comment Text Char"/>
    <w:link w:val="CommentText"/>
    <w:uiPriority w:val="99"/>
    <w:semiHidden/>
    <w:rsid w:val="00124DE2"/>
    <w:rPr>
      <w:rFonts w:ascii="Arial" w:hAnsi="Arial"/>
      <w:sz w:val="24"/>
    </w:rPr>
  </w:style>
  <w:style w:type="character" w:customStyle="1" w:styleId="CommentSubjectChar">
    <w:name w:val="Comment Subject Char"/>
    <w:basedOn w:val="CommentTextChar"/>
    <w:link w:val="CommentSubject"/>
    <w:uiPriority w:val="99"/>
    <w:rsid w:val="00124DE2"/>
    <w:rPr>
      <w:rFonts w:ascii="Arial" w:hAnsi="Arial"/>
      <w:sz w:val="24"/>
    </w:rPr>
  </w:style>
  <w:style w:type="character" w:customStyle="1" w:styleId="Heading1Char">
    <w:name w:val="Heading 1 Char"/>
    <w:link w:val="Heading1"/>
    <w:uiPriority w:val="9"/>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customStyle="1" w:styleId="Heading3Char">
    <w:name w:val="Heading 3 Char"/>
    <w:link w:val="Heading3"/>
    <w:uiPriority w:val="9"/>
    <w:locked/>
    <w:rsid w:val="00491074"/>
    <w:rPr>
      <w:rFonts w:ascii="Arial" w:hAnsi="Arial" w:cs="Arial"/>
      <w:b/>
      <w:bCs/>
      <w:sz w:val="26"/>
      <w:szCs w:val="26"/>
    </w:rPr>
  </w:style>
  <w:style w:type="character" w:customStyle="1" w:styleId="HeaderChar1">
    <w:name w:val="Header Char1"/>
    <w:aliases w:val="Header Char Char,Header Char1 Char Char,Header Char Char Char Char"/>
    <w:basedOn w:val="DefaultParagraphFont"/>
    <w:link w:val="Header"/>
    <w:rsid w:val="005E723F"/>
    <w:rPr>
      <w:rFonts w:ascii="Arial" w:hAnsi="Arial"/>
      <w:noProof/>
      <w:sz w:val="16"/>
    </w:rPr>
  </w:style>
  <w:style w:type="character" w:customStyle="1" w:styleId="FooterChar">
    <w:name w:val="Footer Char"/>
    <w:basedOn w:val="DefaultParagraphFont"/>
    <w:link w:val="Footer"/>
    <w:rsid w:val="005E723F"/>
    <w:rPr>
      <w:rFonts w:ascii="Arial" w:hAnsi="Arial"/>
      <w:noProof/>
      <w:sz w:val="16"/>
    </w:rPr>
  </w:style>
  <w:style w:type="character" w:customStyle="1" w:styleId="Level2CharChar">
    <w:name w:val="Level 2 Char Char"/>
    <w:basedOn w:val="DefaultParagraphFont"/>
    <w:link w:val="Level2"/>
    <w:locked/>
    <w:rsid w:val="005E723F"/>
    <w:rPr>
      <w:rFonts w:ascii="Arial" w:hAnsi="Arial"/>
      <w:sz w:val="24"/>
    </w:rPr>
  </w:style>
  <w:style w:type="character" w:styleId="Emphasis">
    <w:name w:val="Emphasis"/>
    <w:basedOn w:val="DefaultParagraphFont"/>
    <w:qFormat/>
    <w:rsid w:val="005E723F"/>
    <w:rPr>
      <w:i/>
      <w:iCs/>
    </w:rPr>
  </w:style>
  <w:style w:type="character" w:customStyle="1" w:styleId="BalloonTextChar">
    <w:name w:val="Balloon Text Char"/>
    <w:basedOn w:val="DefaultParagraphFont"/>
    <w:link w:val="BalloonText"/>
    <w:uiPriority w:val="99"/>
    <w:semiHidden/>
    <w:rsid w:val="005E723F"/>
    <w:rPr>
      <w:rFonts w:ascii="Tahoma" w:hAnsi="Tahoma" w:cs="Tahoma"/>
      <w:sz w:val="16"/>
      <w:szCs w:val="16"/>
    </w:rPr>
  </w:style>
  <w:style w:type="paragraph" w:customStyle="1" w:styleId="DefaultText">
    <w:name w:val="Default Text"/>
    <w:basedOn w:val="Normal"/>
    <w:uiPriority w:val="99"/>
    <w:rsid w:val="005E723F"/>
    <w:pPr>
      <w:widowControl/>
      <w:overflowPunct w:val="0"/>
      <w:autoSpaceDE w:val="0"/>
      <w:autoSpaceDN w:val="0"/>
      <w:spacing w:line="240" w:lineRule="auto"/>
      <w:jc w:val="left"/>
    </w:pPr>
    <w:rPr>
      <w:rFonts w:ascii="Times New Roman" w:hAnsi="Times New Roman"/>
      <w:lang w:val="en-US"/>
    </w:rPr>
  </w:style>
  <w:style w:type="paragraph" w:styleId="TOC7">
    <w:name w:val="toc 7"/>
    <w:basedOn w:val="Normal"/>
    <w:next w:val="Normal"/>
    <w:autoRedefine/>
    <w:uiPriority w:val="39"/>
    <w:unhideWhenUsed/>
    <w:rsid w:val="005E723F"/>
    <w:pPr>
      <w:widowControl/>
      <w:adjustRightInd/>
      <w:spacing w:line="276" w:lineRule="auto"/>
      <w:ind w:left="1320"/>
      <w:jc w:val="left"/>
      <w:textAlignment w:val="auto"/>
    </w:pPr>
    <w:rPr>
      <w:rFonts w:asciiTheme="minorHAnsi" w:eastAsiaTheme="minorHAnsi" w:hAnsiTheme="minorHAnsi" w:cstheme="minorHAnsi"/>
      <w:sz w:val="18"/>
      <w:szCs w:val="18"/>
      <w:lang w:eastAsia="en-US"/>
    </w:rPr>
  </w:style>
  <w:style w:type="paragraph" w:styleId="TOC8">
    <w:name w:val="toc 8"/>
    <w:basedOn w:val="Normal"/>
    <w:next w:val="Normal"/>
    <w:autoRedefine/>
    <w:uiPriority w:val="39"/>
    <w:unhideWhenUsed/>
    <w:rsid w:val="005E723F"/>
    <w:pPr>
      <w:widowControl/>
      <w:adjustRightInd/>
      <w:spacing w:line="276" w:lineRule="auto"/>
      <w:ind w:left="1540"/>
      <w:jc w:val="left"/>
      <w:textAlignment w:val="auto"/>
    </w:pPr>
    <w:rPr>
      <w:rFonts w:asciiTheme="minorHAnsi" w:eastAsiaTheme="minorHAnsi" w:hAnsiTheme="minorHAnsi" w:cstheme="minorHAnsi"/>
      <w:sz w:val="18"/>
      <w:szCs w:val="18"/>
      <w:lang w:eastAsia="en-US"/>
    </w:rPr>
  </w:style>
  <w:style w:type="paragraph" w:styleId="TOC9">
    <w:name w:val="toc 9"/>
    <w:basedOn w:val="Normal"/>
    <w:next w:val="Normal"/>
    <w:autoRedefine/>
    <w:uiPriority w:val="39"/>
    <w:unhideWhenUsed/>
    <w:rsid w:val="005E723F"/>
    <w:pPr>
      <w:widowControl/>
      <w:adjustRightInd/>
      <w:spacing w:line="276" w:lineRule="auto"/>
      <w:ind w:left="1760"/>
      <w:jc w:val="left"/>
      <w:textAlignment w:val="auto"/>
    </w:pPr>
    <w:rPr>
      <w:rFonts w:asciiTheme="minorHAnsi" w:eastAsiaTheme="minorHAnsi" w:hAnsiTheme="minorHAnsi" w:cstheme="minorHAnsi"/>
      <w:sz w:val="18"/>
      <w:szCs w:val="18"/>
      <w:lang w:eastAsia="en-US"/>
    </w:rPr>
  </w:style>
  <w:style w:type="paragraph" w:styleId="Revision">
    <w:name w:val="Revision"/>
    <w:hidden/>
    <w:uiPriority w:val="99"/>
    <w:semiHidden/>
    <w:rsid w:val="005E723F"/>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5E723F"/>
    <w:rPr>
      <w:color w:val="800080" w:themeColor="followedHyperlink"/>
      <w:u w:val="single"/>
    </w:rPr>
  </w:style>
  <w:style w:type="character" w:customStyle="1" w:styleId="Bullet2Char">
    <w:name w:val="Bullet 2 Char"/>
    <w:link w:val="Bullet2"/>
    <w:rsid w:val="005E723F"/>
    <w:rPr>
      <w:rFonts w:ascii="Arial" w:hAnsi="Arial"/>
      <w:sz w:val="24"/>
    </w:rPr>
  </w:style>
  <w:style w:type="paragraph" w:styleId="BodyTextIndent2">
    <w:name w:val="Body Text Indent 2"/>
    <w:basedOn w:val="Normal"/>
    <w:link w:val="BodyTextIndent2Char"/>
    <w:uiPriority w:val="99"/>
    <w:unhideWhenUsed/>
    <w:rsid w:val="005E723F"/>
    <w:pPr>
      <w:widowControl/>
      <w:adjustRightInd/>
      <w:spacing w:after="120" w:line="480" w:lineRule="auto"/>
      <w:ind w:left="283"/>
      <w:jc w:val="left"/>
      <w:textAlignment w:val="auto"/>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rsid w:val="005E723F"/>
    <w:rPr>
      <w:rFonts w:asciiTheme="minorHAnsi" w:eastAsiaTheme="minorHAnsi" w:hAnsiTheme="minorHAnsi" w:cstheme="minorBidi"/>
      <w:sz w:val="22"/>
      <w:szCs w:val="22"/>
      <w:lang w:eastAsia="en-US"/>
    </w:rPr>
  </w:style>
  <w:style w:type="table" w:customStyle="1" w:styleId="TableGrid1">
    <w:name w:val="Table Grid1"/>
    <w:basedOn w:val="TableNormal"/>
    <w:next w:val="TableGrid"/>
    <w:rsid w:val="005E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E723F"/>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1460881066">
      <w:bodyDiv w:val="1"/>
      <w:marLeft w:val="0"/>
      <w:marRight w:val="0"/>
      <w:marTop w:val="0"/>
      <w:marBottom w:val="0"/>
      <w:divBdr>
        <w:top w:val="none" w:sz="0" w:space="0" w:color="auto"/>
        <w:left w:val="none" w:sz="0" w:space="0" w:color="auto"/>
        <w:bottom w:val="none" w:sz="0" w:space="0" w:color="auto"/>
        <w:right w:val="none" w:sz="0" w:space="0" w:color="auto"/>
      </w:divBdr>
    </w:div>
    <w:div w:id="15708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trade.org/"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F711A747-102B-4B3B-93FD-5682837A53E6}">
  <ds:schemaRefs>
    <ds:schemaRef ds:uri="http://schemas.openxmlformats.org/officeDocument/2006/bibliography"/>
  </ds:schemaRefs>
</ds:datastoreItem>
</file>

<file path=customXml/itemProps2.xml><?xml version="1.0" encoding="utf-8"?>
<ds:datastoreItem xmlns:ds="http://schemas.openxmlformats.org/officeDocument/2006/customXml" ds:itemID="{2E0B4EE3-1866-450A-8038-C5B2DB27F42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619</TotalTime>
  <Pages>33</Pages>
  <Words>6539</Words>
  <Characters>37186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43638</CharactersWithSpaces>
  <SharedDoc>false</SharedDoc>
  <HLinks>
    <vt:vector size="24" baseType="variant">
      <vt:variant>
        <vt:i4>2424886</vt:i4>
      </vt:variant>
      <vt:variant>
        <vt:i4>78</vt:i4>
      </vt:variant>
      <vt:variant>
        <vt:i4>0</vt:i4>
      </vt:variant>
      <vt:variant>
        <vt:i4>5</vt:i4>
      </vt:variant>
      <vt:variant>
        <vt:lpwstr>http://www.cheshireeast.gov.uk/</vt:lpwstr>
      </vt:variant>
      <vt:variant>
        <vt:lpwstr/>
      </vt:variant>
      <vt:variant>
        <vt:i4>5701689</vt:i4>
      </vt:variant>
      <vt:variant>
        <vt:i4>75</vt:i4>
      </vt:variant>
      <vt:variant>
        <vt:i4>0</vt:i4>
      </vt:variant>
      <vt:variant>
        <vt:i4>5</vt:i4>
      </vt:variant>
      <vt:variant>
        <vt:lpwstr>mailto:equalityandinclusion@cheshireeast.gov.uk</vt:lpwstr>
      </vt:variant>
      <vt:variant>
        <vt:lpwstr/>
      </vt:variant>
      <vt:variant>
        <vt:i4>5898307</vt:i4>
      </vt:variant>
      <vt:variant>
        <vt:i4>72</vt:i4>
      </vt:variant>
      <vt:variant>
        <vt:i4>0</vt:i4>
      </vt:variant>
      <vt:variant>
        <vt:i4>5</vt:i4>
      </vt:variant>
      <vt:variant>
        <vt:lpwstr>http://centranet.ourcheshire.cccusers.com/equality/Pages/EIA.aspx</vt:lpwstr>
      </vt:variant>
      <vt:variant>
        <vt:lpwstr/>
      </vt:variant>
      <vt:variant>
        <vt:i4>458848</vt:i4>
      </vt:variant>
      <vt:variant>
        <vt:i4>6</vt:i4>
      </vt:variant>
      <vt:variant>
        <vt:i4>0</vt:i4>
      </vt:variant>
      <vt:variant>
        <vt:i4>5</vt:i4>
      </vt:variant>
      <vt:variant>
        <vt:lpwstr>mailto:insuranceteam@cheshireeast.gov.uk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subject/>
  <dc:creator>PaceS</dc:creator>
  <cp:keywords/>
  <dc:description/>
  <cp:lastModifiedBy>MURRAY, Anthony</cp:lastModifiedBy>
  <cp:revision>31</cp:revision>
  <cp:lastPrinted>2010-02-17T14:38:00Z</cp:lastPrinted>
  <dcterms:created xsi:type="dcterms:W3CDTF">2022-10-28T10:56:00Z</dcterms:created>
  <dcterms:modified xsi:type="dcterms:W3CDTF">2022-12-23T09:31:00Z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e32af4a3-1d3d-458c-b456-9edcb9140991</vt:lpwstr>
  </property>
  <property fmtid="{D5CDD505-2E9C-101B-9397-08002B2CF9AE}" pid="12" name="bjSaver">
    <vt:lpwstr>gJwJ3vhZqqA7YRAHVJ9Z6J0qz6i4Mjn0</vt:lpwstr>
  </property>
  <property fmtid="{D5CDD505-2E9C-101B-9397-08002B2CF9AE}" pid="13" name="bjDocumentSecurityLabel">
    <vt:lpwstr>OFFICIAL</vt:lpwstr>
  </property>
  <property fmtid="{D5CDD505-2E9C-101B-9397-08002B2CF9AE}" pid="14" name="CEC_Classification">
    <vt:lpwstr>OFFICIAL</vt:lpwstr>
  </property>
  <property fmtid="{D5CDD505-2E9C-101B-9397-08002B2CF9AE}" pid="15" name="bjFooterBothDocProperty">
    <vt:lpwstr>OFFICIAL</vt:lpwstr>
  </property>
  <property fmtid="{D5CDD505-2E9C-101B-9397-08002B2CF9AE}" pid="16" name="bjFooterFirstPageDocProperty">
    <vt:lpwstr>OFFICIAL</vt:lpwstr>
  </property>
  <property fmtid="{D5CDD505-2E9C-101B-9397-08002B2CF9AE}" pid="17" name="bjFooterEvenPageDocProperty">
    <vt:lpwstr>OFFICIAL</vt:lpwstr>
  </property>
  <property fmtid="{D5CDD505-2E9C-101B-9397-08002B2CF9AE}" pid="18"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9" name="bjDocumentLabelXML-0">
    <vt:lpwstr>ames.com/2008/01/sie/internal/label"&gt;&lt;element uid="id_classification_nonbusiness" value="" /&gt;&lt;/sisl&gt;</vt:lpwstr>
  </property>
</Properties>
</file>