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440"/>
        <w:gridCol w:w="4310"/>
      </w:tblGrid>
      <w:tr w:rsidR="00125A31" w:rsidRPr="00125A31" w14:paraId="16E8101F" w14:textId="77777777" w:rsidTr="00125A31">
        <w:trPr>
          <w:trHeight w:val="675"/>
        </w:trPr>
        <w:tc>
          <w:tcPr>
            <w:tcW w:w="9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2D7F"/>
            <w:hideMark/>
          </w:tcPr>
          <w:p w14:paraId="74ED9F30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B00FC5B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Technical &amp; Quality – 60%</w:t>
            </w: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FDE1C14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25A31" w:rsidRPr="00125A31" w14:paraId="5BFAEE65" w14:textId="77777777" w:rsidTr="00125A31">
        <w:trPr>
          <w:trHeight w:val="675"/>
        </w:trPr>
        <w:tc>
          <w:tcPr>
            <w:tcW w:w="5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2D7F"/>
            <w:hideMark/>
          </w:tcPr>
          <w:p w14:paraId="5FBF3B78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6594C00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Requirements</w:t>
            </w: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4F2D7F"/>
            <w:hideMark/>
          </w:tcPr>
          <w:p w14:paraId="6AC57AEF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50A01FC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Response Requirement</w:t>
            </w: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25A31" w:rsidRPr="00125A31" w14:paraId="2B990D1A" w14:textId="77777777" w:rsidTr="00125A31">
        <w:trPr>
          <w:trHeight w:val="405"/>
        </w:trPr>
        <w:tc>
          <w:tcPr>
            <w:tcW w:w="9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44988E54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note the score for the following questions will be allocated towards the Quality score of 60%  </w:t>
            </w:r>
          </w:p>
        </w:tc>
      </w:tr>
      <w:tr w:rsidR="00125A31" w:rsidRPr="00125A31" w14:paraId="7177BD6C" w14:textId="77777777" w:rsidTr="00125A31">
        <w:trPr>
          <w:trHeight w:val="300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985718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451F37B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6A5A0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F3CD334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B7F30D4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describe your experience in developing and delivering online Recruitment and Selection E-learning courses within two Public Sector or Not for Profit organisations </w:t>
            </w:r>
          </w:p>
          <w:p w14:paraId="59812508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A769306" w14:textId="23728D79" w:rsidR="00125A31" w:rsidRPr="00125A31" w:rsidRDefault="00963113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1" w:author="James Pierce [2]" w:date="2020-06-22T15:50:00Z">
              <w:r>
                <w:rPr>
                  <w:rFonts w:ascii="Arial" w:eastAsia="Times New Roman" w:hAnsi="Arial" w:cs="Arial"/>
                  <w:sz w:val="20"/>
                  <w:szCs w:val="20"/>
                  <w:highlight w:val="yellow"/>
                  <w:lang w:eastAsia="en-GB"/>
                </w:rPr>
                <w:t>10</w:t>
              </w:r>
            </w:ins>
            <w:r w:rsidR="00125A31" w:rsidRPr="00CC5D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  <w:rPrChange w:id="2" w:author="Barbara Batchelor" w:date="2020-06-13T10:10:00Z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rPrChange>
              </w:rPr>
              <w:t>%</w:t>
            </w:r>
            <w:r w:rsidR="00125A31"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1F33555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1C3CA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DD0E1EB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25A31" w:rsidRPr="00125A31" w14:paraId="78ABC3E8" w14:textId="77777777" w:rsidTr="00125A31">
        <w:trPr>
          <w:trHeight w:val="300"/>
        </w:trPr>
        <w:tc>
          <w:tcPr>
            <w:tcW w:w="9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9AADC43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Response: (max wording 500)</w:t>
            </w: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AD0ABEA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26004FA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25A31" w:rsidRPr="00125A31" w14:paraId="3D299204" w14:textId="77777777" w:rsidTr="00125A31">
        <w:trPr>
          <w:trHeight w:val="300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879A5B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997A9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57BF8F3" w14:textId="292448B8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del w:id="3" w:author="James Pierce" w:date="2020-06-19T10:40:00Z">
              <w:r w:rsidRPr="00125A31" w:rsidDel="00A01C4D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delText xml:space="preserve">We aim for all our training to engage individuals in their learning and be inclusive, </w:delText>
              </w:r>
            </w:del>
            <w:ins w:id="4" w:author="James Pierce" w:date="2020-06-19T10:44:00Z">
              <w:r w:rsidR="00A01C4D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P</w:t>
              </w:r>
            </w:ins>
            <w:del w:id="5" w:author="James Pierce" w:date="2020-06-19T10:44:00Z">
              <w:r w:rsidRPr="00125A31" w:rsidDel="00A01C4D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delText>p</w:delText>
              </w:r>
            </w:del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lease </w:t>
            </w:r>
            <w:del w:id="6" w:author="James Pierce" w:date="2020-06-19T16:17:00Z">
              <w:r w:rsidRPr="00125A31" w:rsidDel="00B44B3A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delText xml:space="preserve">provide examples of your content material and </w:delText>
              </w:r>
            </w:del>
            <w:ins w:id="7" w:author="James Pierce" w:date="2020-06-19T16:17:00Z">
              <w:r w:rsidR="00B44B3A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can you </w:t>
              </w:r>
            </w:ins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describe </w:t>
            </w:r>
            <w:ins w:id="8" w:author="James Pierce" w:date="2020-06-19T10:45:00Z">
              <w:r w:rsidR="00A01C4D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how</w:t>
              </w:r>
            </w:ins>
            <w:ins w:id="9" w:author="James Pierce" w:date="2020-06-19T16:18:00Z">
              <w:r w:rsidR="00B44B3A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your course meets the desired learning </w:t>
              </w:r>
            </w:ins>
            <w:ins w:id="10" w:author="James Pierce [2]" w:date="2020-06-22T15:47:00Z">
              <w:r w:rsidR="00963113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o</w:t>
              </w:r>
            </w:ins>
            <w:ins w:id="11" w:author="James Pierce" w:date="2020-06-19T16:18:00Z">
              <w:r w:rsidR="00B44B3A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utcomes set out in the brief and highlight </w:t>
              </w:r>
            </w:ins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any additional </w:t>
            </w:r>
            <w:del w:id="12" w:author="James Pierce" w:date="2020-06-19T16:19:00Z">
              <w:r w:rsidRPr="00125A31" w:rsidDel="00B44B3A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delText xml:space="preserve">resources / </w:delText>
              </w:r>
            </w:del>
            <w:ins w:id="13" w:author="James Pierce" w:date="2020-06-19T16:19:00Z">
              <w:r w:rsidR="00B44B3A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areas of </w:t>
              </w:r>
            </w:ins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support </w:t>
            </w:r>
            <w:ins w:id="14" w:author="James Pierce" w:date="2020-06-19T16:19:00Z">
              <w:r w:rsidR="00B44B3A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the content offers t</w:t>
              </w:r>
            </w:ins>
            <w:ins w:id="15" w:author="James Pierce" w:date="2020-06-19T16:20:00Z">
              <w:r w:rsidR="00B44B3A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o</w:t>
              </w:r>
            </w:ins>
            <w:ins w:id="16" w:author="James Pierce" w:date="2020-06-19T16:19:00Z">
              <w:r w:rsidR="00B44B3A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help</w:t>
              </w:r>
            </w:ins>
            <w:del w:id="17" w:author="James Pierce" w:date="2020-06-19T16:20:00Z">
              <w:r w:rsidRPr="00125A31" w:rsidDel="00B44B3A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delText>available</w:delText>
              </w:r>
            </w:del>
            <w:ins w:id="18" w:author="James Pierce" w:date="2020-06-19T16:20:00Z">
              <w:r w:rsidR="00B44B3A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 support </w:t>
              </w:r>
            </w:ins>
            <w:del w:id="19" w:author="James Pierce" w:date="2020-06-19T16:20:00Z">
              <w:r w:rsidRPr="00125A31" w:rsidDel="00B44B3A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delText xml:space="preserve"> to </w:delText>
              </w:r>
            </w:del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learners </w:t>
            </w:r>
            <w:del w:id="20" w:author="Barbara Batchelor" w:date="2020-06-13T10:11:00Z">
              <w:r w:rsidRPr="00125A31" w:rsidDel="00CC5D26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delText xml:space="preserve">and </w:delText>
              </w:r>
            </w:del>
            <w:del w:id="21" w:author="James Pierce" w:date="2020-06-19T16:20:00Z">
              <w:r w:rsidRPr="00125A31" w:rsidDel="00B44B3A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delText>to support</w:delText>
              </w:r>
            </w:del>
            <w:ins w:id="22" w:author="James Pierce" w:date="2020-06-19T16:20:00Z">
              <w:r w:rsidR="00B44B3A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with</w:t>
              </w:r>
            </w:ins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their continued development </w:t>
            </w:r>
          </w:p>
          <w:p w14:paraId="400A51DA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6F2EE49" w14:textId="0A85B788" w:rsidR="00125A31" w:rsidRPr="00125A31" w:rsidRDefault="00963113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23" w:author="James Pierce [2]" w:date="2020-06-22T15:50:00Z">
              <w:r>
                <w:rPr>
                  <w:rFonts w:ascii="Arial" w:eastAsia="Times New Roman" w:hAnsi="Arial" w:cs="Arial"/>
                  <w:sz w:val="20"/>
                  <w:szCs w:val="20"/>
                  <w:highlight w:val="yellow"/>
                  <w:lang w:eastAsia="en-GB"/>
                </w:rPr>
                <w:t>10</w:t>
              </w:r>
            </w:ins>
            <w:r w:rsidR="00125A31" w:rsidRPr="00CC5D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  <w:rPrChange w:id="24" w:author="Barbara Batchelor" w:date="2020-06-13T10:11:00Z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rPrChange>
              </w:rPr>
              <w:t>%</w:t>
            </w:r>
            <w:r w:rsidR="00125A31"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0AC5B69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F3B8C68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653A3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E437699" w14:textId="77777777" w:rsidR="00125A31" w:rsidRPr="00125A31" w:rsidRDefault="00125A31" w:rsidP="00125A31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25A31" w:rsidRPr="00125A31" w14:paraId="1FAEAB0B" w14:textId="77777777" w:rsidTr="00125A31">
        <w:trPr>
          <w:trHeight w:val="300"/>
        </w:trPr>
        <w:tc>
          <w:tcPr>
            <w:tcW w:w="9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D37366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Response: (max wording 500)</w:t>
            </w: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0FF08FE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308B258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25A31" w:rsidRPr="00125A31" w14:paraId="3AC352A2" w14:textId="77777777" w:rsidTr="00125A31">
        <w:trPr>
          <w:trHeight w:val="300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E48D01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22831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6CCCEEB" w14:textId="50BB5F9A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Please provide examples of the types questions that the </w:t>
            </w:r>
            <w:del w:id="25" w:author="James Pierce [2]" w:date="2020-06-22T15:46:00Z">
              <w:r w:rsidRPr="00125A31" w:rsidDel="00963113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delText xml:space="preserve">before and </w:delText>
              </w:r>
            </w:del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end assessment will ask and </w:t>
            </w:r>
            <w:del w:id="26" w:author="Barbara Batchelor" w:date="2020-06-13T10:11:00Z">
              <w:r w:rsidRPr="00125A31" w:rsidDel="00CC5D26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delText xml:space="preserve">clarification </w:delText>
              </w:r>
            </w:del>
            <w:ins w:id="27" w:author="Barbara Batchelor" w:date="2020-06-13T10:11:00Z">
              <w:r w:rsidR="00CC5D26" w:rsidRPr="00125A31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clarif</w:t>
              </w:r>
              <w:r w:rsidR="00CC5D26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y</w:t>
              </w:r>
              <w:r w:rsidR="00CC5D26" w:rsidRPr="00125A31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</w:t>
              </w:r>
            </w:ins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these </w:t>
            </w:r>
            <w:proofErr w:type="gramStart"/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be tailored</w:t>
            </w:r>
            <w:proofErr w:type="gramEnd"/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fit </w:t>
            </w:r>
            <w:ins w:id="28" w:author="Barbara Batchelor" w:date="2020-06-13T10:11:00Z">
              <w:r w:rsidR="00CC5D26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Merton </w:t>
              </w:r>
            </w:ins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Council</w:t>
            </w:r>
            <w:ins w:id="29" w:author="Barbara Batchelor" w:date="2020-06-13T10:11:00Z">
              <w:r w:rsidR="00CC5D26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’s</w:t>
              </w:r>
            </w:ins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needs should this be required. </w:t>
            </w:r>
          </w:p>
          <w:p w14:paraId="0A2AF59A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D1CBB76" w14:textId="67C41490" w:rsidR="00125A31" w:rsidRPr="00125A31" w:rsidRDefault="00963113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0" w:author="James Pierce [2]" w:date="2020-06-22T15:50:00Z">
              <w:r>
                <w:rPr>
                  <w:rFonts w:ascii="Arial" w:eastAsia="Times New Roman" w:hAnsi="Arial" w:cs="Arial"/>
                  <w:sz w:val="20"/>
                  <w:szCs w:val="20"/>
                  <w:highlight w:val="yellow"/>
                  <w:lang w:eastAsia="en-GB"/>
                </w:rPr>
                <w:t>10</w:t>
              </w:r>
            </w:ins>
            <w:r w:rsidR="00125A31" w:rsidRPr="00CC5D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  <w:rPrChange w:id="31" w:author="Barbara Batchelor" w:date="2020-06-13T10:11:00Z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rPrChange>
              </w:rPr>
              <w:t>%</w:t>
            </w:r>
            <w:r w:rsidR="00125A31"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2505F48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41697" w14:textId="77777777" w:rsidR="00125A31" w:rsidRPr="00125A31" w:rsidRDefault="00125A31" w:rsidP="00125A31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25A31" w:rsidRPr="00125A31" w14:paraId="3790F684" w14:textId="77777777" w:rsidTr="00125A31">
        <w:trPr>
          <w:trHeight w:val="300"/>
        </w:trPr>
        <w:tc>
          <w:tcPr>
            <w:tcW w:w="9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245D808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Response: (max wording 500)</w:t>
            </w: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C7D9A2C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9908025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25A31" w:rsidRPr="00125A31" w14:paraId="3A0AA0FC" w14:textId="77777777" w:rsidTr="00125A31">
        <w:trPr>
          <w:trHeight w:val="300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4DEF28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CBD20" w14:textId="0968F67C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provide contingency plans in place should key personnel or systems be unavailable throughout the</w:t>
            </w:r>
            <w:ins w:id="32" w:author="James Pierce [2]" w:date="2020-06-22T15:47:00Z">
              <w:r w:rsidR="00963113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implementation</w:t>
              </w:r>
            </w:ins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period of the contract. </w:t>
            </w:r>
          </w:p>
          <w:p w14:paraId="5E506E88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EAD45A0" w14:textId="6D4FD541" w:rsidR="00125A31" w:rsidRPr="00125A31" w:rsidRDefault="00963113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3" w:author="James Pierce [2]" w:date="2020-06-22T15:50:00Z">
              <w:r>
                <w:rPr>
                  <w:rFonts w:ascii="Arial" w:eastAsia="Times New Roman" w:hAnsi="Arial" w:cs="Arial"/>
                  <w:sz w:val="20"/>
                  <w:szCs w:val="20"/>
                  <w:highlight w:val="yellow"/>
                  <w:lang w:eastAsia="en-GB"/>
                </w:rPr>
                <w:t>10</w:t>
              </w:r>
            </w:ins>
            <w:r w:rsidR="00125A31" w:rsidRPr="00CC5D2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  <w:rPrChange w:id="34" w:author="Barbara Batchelor" w:date="2020-06-13T10:11:00Z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rPrChange>
              </w:rPr>
              <w:t>%</w:t>
            </w:r>
            <w:r w:rsidR="00125A31"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854EC61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D3C9A" w14:textId="77777777" w:rsidR="00125A31" w:rsidRPr="00125A31" w:rsidRDefault="00125A31" w:rsidP="00125A31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25A31" w:rsidRPr="00125A31" w14:paraId="7461DC58" w14:textId="77777777" w:rsidTr="00125A31">
        <w:trPr>
          <w:trHeight w:val="300"/>
        </w:trPr>
        <w:tc>
          <w:tcPr>
            <w:tcW w:w="9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4CEB080" w14:textId="77777777" w:rsidR="00125A31" w:rsidRDefault="00125A31" w:rsidP="001D5D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855E6E1" w14:textId="77777777" w:rsid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Response (max wording 500)</w:t>
            </w:r>
          </w:p>
          <w:p w14:paraId="2287316A" w14:textId="77777777" w:rsid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77F63A9" w14:textId="77777777" w:rsid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D1F0E0E" w14:textId="77777777" w:rsid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B6B09C0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94F14C0" w14:textId="77777777" w:rsidR="00125A31" w:rsidRDefault="00125A31" w:rsidP="00125A31"/>
    <w:tbl>
      <w:tblPr>
        <w:tblW w:w="0" w:type="auto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440"/>
        <w:gridCol w:w="4310"/>
      </w:tblGrid>
      <w:tr w:rsidR="00125A31" w:rsidRPr="00125A31" w14:paraId="5D99AF99" w14:textId="77777777" w:rsidTr="00125A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0276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857343F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2463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98CB917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6A57A00" w14:textId="7EE547D3" w:rsidR="00054E69" w:rsidRPr="00CC5D26" w:rsidRDefault="00125A31" w:rsidP="00054E69">
            <w:pPr>
              <w:spacing w:line="276" w:lineRule="auto"/>
              <w:ind w:right="223"/>
              <w:rPr>
                <w:rFonts w:ascii="Arial" w:hAnsi="Arial" w:cs="Arial"/>
                <w:bCs/>
                <w:color w:val="000000"/>
                <w:sz w:val="20"/>
                <w:szCs w:val="20"/>
                <w:rPrChange w:id="35" w:author="Barbara Batchelor" w:date="2020-06-13T10:12:00Z">
                  <w:rPr>
                    <w:rFonts w:cs="Arial"/>
                    <w:bCs/>
                    <w:color w:val="000000"/>
                  </w:rPr>
                </w:rPrChange>
              </w:rPr>
            </w:pPr>
            <w:del w:id="36" w:author="Barbara Batchelor" w:date="2020-06-13T10:12:00Z">
              <w:r w:rsidRPr="00125A31" w:rsidDel="00CC5D26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delText> </w:delText>
              </w:r>
            </w:del>
            <w:ins w:id="37" w:author="James Pierce" w:date="2020-06-19T10:41:00Z">
              <w:r w:rsidR="00A01C4D" w:rsidRPr="00A01C4D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We aim for all our training to engage individuals in their learning and be inclusive, </w:t>
              </w:r>
            </w:ins>
            <w:del w:id="38" w:author="James Pierce" w:date="2020-06-19T10:41:00Z">
              <w:r w:rsidR="00054E69" w:rsidRPr="00CC5D26" w:rsidDel="00A01C4D">
                <w:rPr>
                  <w:rFonts w:ascii="Arial" w:hAnsi="Arial" w:cs="Arial"/>
                  <w:bCs/>
                  <w:color w:val="000000"/>
                  <w:sz w:val="20"/>
                  <w:szCs w:val="20"/>
                  <w:rPrChange w:id="39" w:author="Barbara Batchelor" w:date="2020-06-13T10:12:00Z">
                    <w:rPr>
                      <w:rFonts w:cs="Arial"/>
                      <w:bCs/>
                      <w:color w:val="000000"/>
                    </w:rPr>
                  </w:rPrChange>
                </w:rPr>
                <w:delText>E</w:delText>
              </w:r>
            </w:del>
            <w:ins w:id="40" w:author="James Pierce" w:date="2020-06-19T10:41:00Z">
              <w:r w:rsidR="00A01C4D"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t>please e</w:t>
              </w:r>
            </w:ins>
            <w:r w:rsidR="00054E69" w:rsidRPr="00CC5D26">
              <w:rPr>
                <w:rFonts w:ascii="Arial" w:hAnsi="Arial" w:cs="Arial"/>
                <w:bCs/>
                <w:color w:val="000000"/>
                <w:sz w:val="20"/>
                <w:szCs w:val="20"/>
                <w:rPrChange w:id="41" w:author="Barbara Batchelor" w:date="2020-06-13T10:12:00Z">
                  <w:rPr>
                    <w:rFonts w:cs="Arial"/>
                    <w:bCs/>
                    <w:color w:val="000000"/>
                  </w:rPr>
                </w:rPrChange>
              </w:rPr>
              <w:t xml:space="preserve">xplain how you would support LB Merton to ensure that the </w:t>
            </w:r>
            <w:del w:id="42" w:author="James Pierce" w:date="2020-06-19T10:42:00Z">
              <w:r w:rsidR="00054E69" w:rsidRPr="00CC5D26" w:rsidDel="00A01C4D">
                <w:rPr>
                  <w:rFonts w:ascii="Arial" w:hAnsi="Arial" w:cs="Arial"/>
                  <w:bCs/>
                  <w:color w:val="000000"/>
                  <w:sz w:val="20"/>
                  <w:szCs w:val="20"/>
                  <w:rPrChange w:id="43" w:author="Barbara Batchelor" w:date="2020-06-13T10:12:00Z">
                    <w:rPr>
                      <w:rFonts w:cs="Arial"/>
                      <w:bCs/>
                      <w:color w:val="000000"/>
                    </w:rPr>
                  </w:rPrChange>
                </w:rPr>
                <w:delText xml:space="preserve">programme </w:delText>
              </w:r>
            </w:del>
            <w:ins w:id="44" w:author="James Pierce" w:date="2020-06-19T10:42:00Z">
              <w:r w:rsidR="00A01C4D"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t>learning material</w:t>
              </w:r>
              <w:r w:rsidR="00A01C4D" w:rsidRPr="00CC5D26">
                <w:rPr>
                  <w:rFonts w:ascii="Arial" w:hAnsi="Arial" w:cs="Arial"/>
                  <w:bCs/>
                  <w:color w:val="000000"/>
                  <w:sz w:val="20"/>
                  <w:szCs w:val="20"/>
                  <w:rPrChange w:id="45" w:author="Barbara Batchelor" w:date="2020-06-13T10:12:00Z">
                    <w:rPr>
                      <w:rFonts w:cs="Arial"/>
                      <w:bCs/>
                      <w:color w:val="000000"/>
                    </w:rPr>
                  </w:rPrChange>
                </w:rPr>
                <w:t xml:space="preserve"> </w:t>
              </w:r>
            </w:ins>
            <w:r w:rsidR="00054E69" w:rsidRPr="00CC5D26">
              <w:rPr>
                <w:rFonts w:ascii="Arial" w:hAnsi="Arial" w:cs="Arial"/>
                <w:bCs/>
                <w:color w:val="000000"/>
                <w:sz w:val="20"/>
                <w:szCs w:val="20"/>
                <w:rPrChange w:id="46" w:author="Barbara Batchelor" w:date="2020-06-13T10:12:00Z">
                  <w:rPr>
                    <w:rFonts w:cs="Arial"/>
                    <w:bCs/>
                    <w:color w:val="000000"/>
                  </w:rPr>
                </w:rPrChange>
              </w:rPr>
              <w:t xml:space="preserve">is accessible to all employees </w:t>
            </w:r>
            <w:del w:id="47" w:author="James Pierce" w:date="2020-06-19T10:43:00Z">
              <w:r w:rsidR="00054E69" w:rsidRPr="00CC5D26" w:rsidDel="00A01C4D">
                <w:rPr>
                  <w:rFonts w:ascii="Arial" w:hAnsi="Arial" w:cs="Arial"/>
                  <w:bCs/>
                  <w:color w:val="000000"/>
                  <w:sz w:val="20"/>
                  <w:szCs w:val="20"/>
                  <w:rPrChange w:id="48" w:author="Barbara Batchelor" w:date="2020-06-13T10:12:00Z">
                    <w:rPr>
                      <w:rFonts w:cs="Arial"/>
                      <w:bCs/>
                      <w:color w:val="000000"/>
                    </w:rPr>
                  </w:rPrChange>
                </w:rPr>
                <w:delText xml:space="preserve">regardless of location, computer access or role, also please </w:delText>
              </w:r>
            </w:del>
            <w:r w:rsidR="00054E69" w:rsidRPr="00CC5D26">
              <w:rPr>
                <w:rFonts w:ascii="Arial" w:hAnsi="Arial" w:cs="Arial"/>
                <w:bCs/>
                <w:color w:val="000000"/>
                <w:sz w:val="20"/>
                <w:szCs w:val="20"/>
                <w:rPrChange w:id="49" w:author="Barbara Batchelor" w:date="2020-06-13T10:12:00Z">
                  <w:rPr>
                    <w:rFonts w:cs="Arial"/>
                    <w:bCs/>
                    <w:color w:val="000000"/>
                  </w:rPr>
                </w:rPrChange>
              </w:rPr>
              <w:t>includ</w:t>
            </w:r>
            <w:ins w:id="50" w:author="James Pierce" w:date="2020-06-19T10:43:00Z">
              <w:r w:rsidR="00A01C4D"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t>ing</w:t>
              </w:r>
            </w:ins>
            <w:del w:id="51" w:author="James Pierce" w:date="2020-06-19T10:43:00Z">
              <w:r w:rsidR="00054E69" w:rsidRPr="00CC5D26" w:rsidDel="00A01C4D">
                <w:rPr>
                  <w:rFonts w:ascii="Arial" w:hAnsi="Arial" w:cs="Arial"/>
                  <w:bCs/>
                  <w:color w:val="000000"/>
                  <w:sz w:val="20"/>
                  <w:szCs w:val="20"/>
                  <w:rPrChange w:id="52" w:author="Barbara Batchelor" w:date="2020-06-13T10:12:00Z">
                    <w:rPr>
                      <w:rFonts w:cs="Arial"/>
                      <w:bCs/>
                      <w:color w:val="000000"/>
                    </w:rPr>
                  </w:rPrChange>
                </w:rPr>
                <w:delText>e</w:delText>
              </w:r>
            </w:del>
            <w:r w:rsidR="00054E69" w:rsidRPr="00CC5D26">
              <w:rPr>
                <w:rFonts w:ascii="Arial" w:hAnsi="Arial" w:cs="Arial"/>
                <w:bCs/>
                <w:color w:val="000000"/>
                <w:sz w:val="20"/>
                <w:szCs w:val="20"/>
                <w:rPrChange w:id="53" w:author="Barbara Batchelor" w:date="2020-06-13T10:12:00Z">
                  <w:rPr>
                    <w:rFonts w:cs="Arial"/>
                    <w:bCs/>
                    <w:color w:val="000000"/>
                  </w:rPr>
                </w:rPrChange>
              </w:rPr>
              <w:t xml:space="preserve"> </w:t>
            </w:r>
            <w:del w:id="54" w:author="James Pierce" w:date="2020-06-19T10:43:00Z">
              <w:r w:rsidR="00054E69" w:rsidRPr="00CC5D26" w:rsidDel="00A01C4D">
                <w:rPr>
                  <w:rFonts w:ascii="Arial" w:hAnsi="Arial" w:cs="Arial"/>
                  <w:bCs/>
                  <w:color w:val="000000"/>
                  <w:sz w:val="20"/>
                  <w:szCs w:val="20"/>
                  <w:rPrChange w:id="55" w:author="Barbara Batchelor" w:date="2020-06-13T10:12:00Z">
                    <w:rPr>
                      <w:rFonts w:cs="Arial"/>
                      <w:bCs/>
                      <w:color w:val="000000"/>
                    </w:rPr>
                  </w:rPrChange>
                </w:rPr>
                <w:delText xml:space="preserve">how </w:delText>
              </w:r>
            </w:del>
            <w:r w:rsidR="00054E69" w:rsidRPr="00CC5D26">
              <w:rPr>
                <w:rFonts w:ascii="Arial" w:hAnsi="Arial" w:cs="Arial"/>
                <w:bCs/>
                <w:color w:val="000000"/>
                <w:sz w:val="20"/>
                <w:szCs w:val="20"/>
                <w:rPrChange w:id="56" w:author="Barbara Batchelor" w:date="2020-06-13T10:12:00Z">
                  <w:rPr>
                    <w:rFonts w:cs="Arial"/>
                    <w:bCs/>
                    <w:color w:val="000000"/>
                  </w:rPr>
                </w:rPrChange>
              </w:rPr>
              <w:t>those with special needs</w:t>
            </w:r>
            <w:ins w:id="57" w:author="James Pierce" w:date="2020-06-19T10:43:00Z">
              <w:r w:rsidR="00A01C4D"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so that they</w:t>
              </w:r>
            </w:ins>
            <w:r w:rsidR="00054E69" w:rsidRPr="00CC5D26">
              <w:rPr>
                <w:rFonts w:ascii="Arial" w:hAnsi="Arial" w:cs="Arial"/>
                <w:bCs/>
                <w:color w:val="000000"/>
                <w:sz w:val="20"/>
                <w:szCs w:val="20"/>
                <w:rPrChange w:id="58" w:author="Barbara Batchelor" w:date="2020-06-13T10:12:00Z">
                  <w:rPr>
                    <w:rFonts w:cs="Arial"/>
                    <w:bCs/>
                    <w:color w:val="000000"/>
                  </w:rPr>
                </w:rPrChange>
              </w:rPr>
              <w:t xml:space="preserve"> </w:t>
            </w:r>
            <w:proofErr w:type="gramStart"/>
            <w:r w:rsidR="00054E69" w:rsidRPr="00CC5D26">
              <w:rPr>
                <w:rFonts w:ascii="Arial" w:hAnsi="Arial" w:cs="Arial"/>
                <w:bCs/>
                <w:color w:val="000000"/>
                <w:sz w:val="20"/>
                <w:szCs w:val="20"/>
                <w:rPrChange w:id="59" w:author="Barbara Batchelor" w:date="2020-06-13T10:12:00Z">
                  <w:rPr>
                    <w:rFonts w:cs="Arial"/>
                    <w:bCs/>
                    <w:color w:val="000000"/>
                  </w:rPr>
                </w:rPrChange>
              </w:rPr>
              <w:t>can be supported</w:t>
            </w:r>
            <w:proofErr w:type="gramEnd"/>
            <w:r w:rsidR="00054E69" w:rsidRPr="00CC5D26">
              <w:rPr>
                <w:rFonts w:ascii="Arial" w:hAnsi="Arial" w:cs="Arial"/>
                <w:bCs/>
                <w:color w:val="000000"/>
                <w:sz w:val="20"/>
                <w:szCs w:val="20"/>
                <w:rPrChange w:id="60" w:author="Barbara Batchelor" w:date="2020-06-13T10:12:00Z">
                  <w:rPr>
                    <w:rFonts w:cs="Arial"/>
                    <w:bCs/>
                    <w:color w:val="000000"/>
                  </w:rPr>
                </w:rPrChange>
              </w:rPr>
              <w:t xml:space="preserve"> to complete the programme.</w:t>
            </w:r>
          </w:p>
          <w:p w14:paraId="55463940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20F31A2" w14:textId="13CD34E2" w:rsidR="00125A31" w:rsidRPr="00125A31" w:rsidRDefault="00963113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61" w:author="James Pierce [2]" w:date="2020-06-22T15:50:00Z">
              <w:r>
                <w:rPr>
                  <w:rFonts w:ascii="Arial" w:eastAsia="Times New Roman" w:hAnsi="Arial" w:cs="Arial"/>
                  <w:sz w:val="20"/>
                  <w:szCs w:val="20"/>
                  <w:highlight w:val="yellow"/>
                  <w:lang w:eastAsia="en-GB"/>
                </w:rPr>
                <w:t>10</w:t>
              </w:r>
            </w:ins>
            <w:r w:rsidR="00125A31" w:rsidRPr="006E370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  <w:rPrChange w:id="62" w:author="Barbara Batchelor" w:date="2020-06-13T10:15:00Z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rPrChange>
              </w:rPr>
              <w:t>%</w:t>
            </w:r>
            <w:r w:rsidR="00125A31"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BEFBE1D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D2319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B184848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25A31" w:rsidRPr="00125A31" w14:paraId="033E59C7" w14:textId="77777777" w:rsidTr="00125A31">
        <w:trPr>
          <w:trHeight w:val="300"/>
        </w:trPr>
        <w:tc>
          <w:tcPr>
            <w:tcW w:w="9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F25852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Response: (max wording 500)</w:t>
            </w: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B333687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6BFB2E3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25A31" w:rsidRPr="00125A31" w14:paraId="41AEF5BC" w14:textId="77777777" w:rsidTr="00125A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DA53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24A04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10E5E33" w14:textId="016E3A0C" w:rsidR="00125A31" w:rsidRPr="00CC5D26" w:rsidRDefault="006E370A" w:rsidP="001D5D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  <w:rPrChange w:id="63" w:author="Barbara Batchelor" w:date="2020-06-13T10:12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n-GB"/>
                  </w:rPr>
                </w:rPrChange>
              </w:rPr>
            </w:pPr>
            <w:ins w:id="64" w:author="Barbara Batchelor" w:date="2020-06-13T10:14:00Z">
              <w:r>
                <w:rPr>
                  <w:rStyle w:val="normaltextrun1"/>
                  <w:rFonts w:ascii="Arial" w:hAnsi="Arial" w:cs="Arial"/>
                  <w:sz w:val="20"/>
                  <w:szCs w:val="20"/>
                </w:rPr>
                <w:t>P</w:t>
              </w:r>
            </w:ins>
            <w:del w:id="65" w:author="Barbara Batchelor" w:date="2020-06-13T10:12:00Z">
              <w:r w:rsidR="00125A31" w:rsidRPr="00CC5D26" w:rsidDel="00CC5D26">
                <w:rPr>
                  <w:rStyle w:val="normaltextrun1"/>
                  <w:rFonts w:ascii="Arial" w:hAnsi="Arial" w:cs="Arial"/>
                  <w:sz w:val="20"/>
                  <w:szCs w:val="20"/>
                  <w:rPrChange w:id="66" w:author="Barbara Batchelor" w:date="2020-06-13T10:12:00Z">
                    <w:rPr>
                      <w:rStyle w:val="normaltextrun1"/>
                      <w:rFonts w:cs="Arial"/>
                    </w:rPr>
                  </w:rPrChange>
                </w:rPr>
                <w:delText>p</w:delText>
              </w:r>
            </w:del>
            <w:r w:rsidR="00125A31" w:rsidRPr="00CC5D26">
              <w:rPr>
                <w:rStyle w:val="normaltextrun1"/>
                <w:rFonts w:ascii="Arial" w:hAnsi="Arial" w:cs="Arial"/>
                <w:sz w:val="20"/>
                <w:szCs w:val="20"/>
                <w:rPrChange w:id="67" w:author="Barbara Batchelor" w:date="2020-06-13T10:12:00Z">
                  <w:rPr>
                    <w:rStyle w:val="normaltextrun1"/>
                    <w:rFonts w:cs="Arial"/>
                  </w:rPr>
                </w:rPrChange>
              </w:rPr>
              <w:t>lease can you provide us with a summary o</w:t>
            </w:r>
            <w:ins w:id="68" w:author="Barbara Batchelor" w:date="2020-06-13T10:15:00Z">
              <w:r>
                <w:rPr>
                  <w:rStyle w:val="normaltextrun1"/>
                  <w:rFonts w:ascii="Arial" w:hAnsi="Arial" w:cs="Arial"/>
                  <w:sz w:val="20"/>
                  <w:szCs w:val="20"/>
                </w:rPr>
                <w:t xml:space="preserve">f the </w:t>
              </w:r>
            </w:ins>
            <w:del w:id="69" w:author="Barbara Batchelor" w:date="2020-06-13T10:15:00Z">
              <w:r w:rsidR="00125A31" w:rsidRPr="00CC5D26" w:rsidDel="006E370A">
                <w:rPr>
                  <w:rStyle w:val="normaltextrun1"/>
                  <w:rFonts w:ascii="Arial" w:hAnsi="Arial" w:cs="Arial"/>
                  <w:sz w:val="20"/>
                  <w:szCs w:val="20"/>
                  <w:rPrChange w:id="70" w:author="Barbara Batchelor" w:date="2020-06-13T10:12:00Z">
                    <w:rPr>
                      <w:rStyle w:val="normaltextrun1"/>
                      <w:rFonts w:cs="Arial"/>
                    </w:rPr>
                  </w:rPrChange>
                </w:rPr>
                <w:delText>r</w:delText>
              </w:r>
            </w:del>
            <w:r w:rsidR="00125A31" w:rsidRPr="00CC5D26">
              <w:rPr>
                <w:rStyle w:val="normaltextrun1"/>
                <w:rFonts w:ascii="Arial" w:hAnsi="Arial" w:cs="Arial"/>
                <w:sz w:val="20"/>
                <w:szCs w:val="20"/>
                <w:rPrChange w:id="71" w:author="Barbara Batchelor" w:date="2020-06-13T10:12:00Z">
                  <w:rPr>
                    <w:rStyle w:val="normaltextrun1"/>
                    <w:rFonts w:cs="Arial"/>
                  </w:rPr>
                </w:rPrChange>
              </w:rPr>
              <w:t xml:space="preserve"> course content and </w:t>
            </w:r>
            <w:ins w:id="72" w:author="Barbara Batchelor" w:date="2020-06-13T10:14:00Z">
              <w:r>
                <w:rPr>
                  <w:rStyle w:val="normaltextrun1"/>
                  <w:rFonts w:ascii="Arial" w:hAnsi="Arial" w:cs="Arial"/>
                  <w:sz w:val="20"/>
                  <w:szCs w:val="20"/>
                </w:rPr>
                <w:t xml:space="preserve">a </w:t>
              </w:r>
            </w:ins>
            <w:r w:rsidR="00125A31" w:rsidRPr="00CC5D26">
              <w:rPr>
                <w:rStyle w:val="normaltextrun1"/>
                <w:rFonts w:ascii="Arial" w:hAnsi="Arial" w:cs="Arial"/>
                <w:sz w:val="20"/>
                <w:szCs w:val="20"/>
                <w:rPrChange w:id="73" w:author="Barbara Batchelor" w:date="2020-06-13T10:12:00Z">
                  <w:rPr>
                    <w:rStyle w:val="normaltextrun1"/>
                    <w:rFonts w:cs="Arial"/>
                  </w:rPr>
                </w:rPrChange>
              </w:rPr>
              <w:t>demo</w:t>
            </w:r>
            <w:ins w:id="74" w:author="Barbara Batchelor" w:date="2020-06-13T10:15:00Z">
              <w:r>
                <w:rPr>
                  <w:rStyle w:val="normaltextrun1"/>
                  <w:rFonts w:ascii="Arial" w:hAnsi="Arial" w:cs="Arial"/>
                  <w:sz w:val="20"/>
                  <w:szCs w:val="20"/>
                </w:rPr>
                <w:t>.</w:t>
              </w:r>
            </w:ins>
          </w:p>
          <w:p w14:paraId="5F40A484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DF43B90" w14:textId="51E06522" w:rsidR="00125A31" w:rsidRPr="00125A31" w:rsidRDefault="00963113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75" w:author="James Pierce [2]" w:date="2020-06-22T15:50:00Z">
              <w:r>
                <w:rPr>
                  <w:rFonts w:ascii="Arial" w:eastAsia="Times New Roman" w:hAnsi="Arial" w:cs="Arial"/>
                  <w:sz w:val="20"/>
                  <w:szCs w:val="20"/>
                  <w:highlight w:val="yellow"/>
                  <w:lang w:eastAsia="en-GB"/>
                </w:rPr>
                <w:t>10</w:t>
              </w:r>
            </w:ins>
            <w:r w:rsidR="00125A31" w:rsidRPr="006E370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  <w:rPrChange w:id="76" w:author="Barbara Batchelor" w:date="2020-06-13T10:15:00Z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rPrChange>
              </w:rPr>
              <w:t>%</w:t>
            </w:r>
            <w:r w:rsidR="00125A31"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D9DD476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AEC81D8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E002D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B99ADD8" w14:textId="77777777" w:rsidR="00125A31" w:rsidRPr="00125A31" w:rsidRDefault="00125A31" w:rsidP="001D5D35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25A31" w:rsidRPr="00125A31" w14:paraId="62658146" w14:textId="77777777" w:rsidTr="00125A31">
        <w:trPr>
          <w:trHeight w:val="300"/>
        </w:trPr>
        <w:tc>
          <w:tcPr>
            <w:tcW w:w="9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1604F6" w14:textId="4039D72C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Response: (max wording </w:t>
            </w:r>
            <w:ins w:id="77" w:author="James Pierce [2]" w:date="2020-06-22T15:50:00Z">
              <w:r w:rsidR="00963113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2</w:t>
              </w:r>
            </w:ins>
            <w:r w:rsidRPr="0012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  <w:del w:id="78" w:author="James Pierce [2]" w:date="2020-06-22T15:50:00Z">
              <w:r w:rsidRPr="00125A31" w:rsidDel="00963113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delText>0</w:delText>
              </w:r>
            </w:del>
            <w:r w:rsidRPr="0012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0)</w:t>
            </w: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7C93F24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E87FF9A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6B1D3B76" w14:textId="77777777" w:rsidR="008958D5" w:rsidRDefault="008958D5" w:rsidP="00125A31"/>
    <w:sectPr w:rsidR="008958D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7F08D" w14:textId="77777777" w:rsidR="00893374" w:rsidRDefault="00893374" w:rsidP="00125A31">
      <w:pPr>
        <w:spacing w:after="0" w:line="240" w:lineRule="auto"/>
      </w:pPr>
      <w:r>
        <w:separator/>
      </w:r>
    </w:p>
  </w:endnote>
  <w:endnote w:type="continuationSeparator" w:id="0">
    <w:p w14:paraId="0F7F88B9" w14:textId="77777777" w:rsidR="00893374" w:rsidRDefault="00893374" w:rsidP="0012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C3DB4" w14:textId="77777777" w:rsidR="00893374" w:rsidRDefault="00893374" w:rsidP="00125A31">
      <w:pPr>
        <w:spacing w:after="0" w:line="240" w:lineRule="auto"/>
      </w:pPr>
      <w:r>
        <w:separator/>
      </w:r>
    </w:p>
  </w:footnote>
  <w:footnote w:type="continuationSeparator" w:id="0">
    <w:p w14:paraId="4F31553C" w14:textId="77777777" w:rsidR="00893374" w:rsidRDefault="00893374" w:rsidP="0012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E6653" w14:textId="77777777" w:rsidR="00125A31" w:rsidRDefault="00CB19FD">
    <w:pPr>
      <w:pStyle w:val="Header"/>
    </w:pPr>
    <w:r>
      <w:t>Appendix A</w:t>
    </w:r>
    <w:r w:rsidR="00125A31">
      <w:t xml:space="preserve"> – Method Statement</w:t>
    </w:r>
  </w:p>
  <w:p w14:paraId="431847BB" w14:textId="77777777" w:rsidR="00125A31" w:rsidRDefault="00125A3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mes Pierce [2]">
    <w15:presenceInfo w15:providerId="None" w15:userId="James Pierce"/>
  </w15:person>
  <w15:person w15:author="Barbara Batchelor">
    <w15:presenceInfo w15:providerId="AD" w15:userId="S-1-5-21-217100629-2962196112-4256260771-46625"/>
  </w15:person>
  <w15:person w15:author="James Pierce">
    <w15:presenceInfo w15:providerId="AD" w15:userId="S-1-5-21-217100629-2962196112-4256260771-269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31"/>
    <w:rsid w:val="00040917"/>
    <w:rsid w:val="00054E69"/>
    <w:rsid w:val="000D7249"/>
    <w:rsid w:val="00125A31"/>
    <w:rsid w:val="0044090F"/>
    <w:rsid w:val="004A4F50"/>
    <w:rsid w:val="005E7E81"/>
    <w:rsid w:val="006C7F3D"/>
    <w:rsid w:val="006E370A"/>
    <w:rsid w:val="00893374"/>
    <w:rsid w:val="008958D5"/>
    <w:rsid w:val="008C6766"/>
    <w:rsid w:val="00927634"/>
    <w:rsid w:val="00963113"/>
    <w:rsid w:val="00A01C4D"/>
    <w:rsid w:val="00B44B3A"/>
    <w:rsid w:val="00CB19FD"/>
    <w:rsid w:val="00CC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C7FE"/>
  <w15:chartTrackingRefBased/>
  <w15:docId w15:val="{60059C2A-45B9-454C-A5F8-83C9CBE1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1">
    <w:name w:val="normaltextrun1"/>
    <w:basedOn w:val="DefaultParagraphFont"/>
    <w:rsid w:val="00125A31"/>
  </w:style>
  <w:style w:type="paragraph" w:styleId="Header">
    <w:name w:val="header"/>
    <w:basedOn w:val="Normal"/>
    <w:link w:val="HeaderChar"/>
    <w:uiPriority w:val="99"/>
    <w:unhideWhenUsed/>
    <w:rsid w:val="0012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31"/>
  </w:style>
  <w:style w:type="paragraph" w:styleId="Footer">
    <w:name w:val="footer"/>
    <w:basedOn w:val="Normal"/>
    <w:link w:val="FooterChar"/>
    <w:uiPriority w:val="99"/>
    <w:unhideWhenUsed/>
    <w:rsid w:val="0012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31"/>
  </w:style>
  <w:style w:type="paragraph" w:styleId="BalloonText">
    <w:name w:val="Balloon Text"/>
    <w:basedOn w:val="Normal"/>
    <w:link w:val="BalloonTextChar"/>
    <w:uiPriority w:val="99"/>
    <w:semiHidden/>
    <w:unhideWhenUsed/>
    <w:rsid w:val="00CC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4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84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9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15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1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25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315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566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70877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932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146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75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630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402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640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23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3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38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8631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326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6058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9378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407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7119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8620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545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917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289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1997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0657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4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1992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141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659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0447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1392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890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656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7543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5568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355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778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4103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500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4813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91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792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83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719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847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67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9519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52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205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1565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662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1598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490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671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861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00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544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686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2343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3044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8625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813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704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6465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788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043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7952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28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717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086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305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803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7064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398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2157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275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4CE95C54E5C4B9B097471E52EF790" ma:contentTypeVersion="12" ma:contentTypeDescription="Create a new document." ma:contentTypeScope="" ma:versionID="b9c0987fc690d7729f7bf2e17930cb32">
  <xsd:schema xmlns:xsd="http://www.w3.org/2001/XMLSchema" xmlns:xs="http://www.w3.org/2001/XMLSchema" xmlns:p="http://schemas.microsoft.com/office/2006/metadata/properties" xmlns:ns2="43394cab-2f22-4626-878b-3d9a204eff5f" xmlns:ns3="94a08147-a18c-414b-a4d2-d4263783148c" targetNamespace="http://schemas.microsoft.com/office/2006/metadata/properties" ma:root="true" ma:fieldsID="68ca2ec876218181d9480c4f5e417518" ns2:_="" ns3:_="">
    <xsd:import namespace="43394cab-2f22-4626-878b-3d9a204eff5f"/>
    <xsd:import namespace="94a08147-a18c-414b-a4d2-d4263783148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4cab-2f22-4626-878b-3d9a204eff5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08147-a18c-414b-a4d2-d42637831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3394cab-2f22-4626-878b-3d9a204eff5f" xsi:nil="true"/>
    <SharedWithUsers xmlns="94a08147-a18c-414b-a4d2-d4263783148c">
      <UserInfo>
        <DisplayName>Ruth Poulter</DisplayName>
        <AccountId>65</AccountId>
        <AccountType/>
      </UserInfo>
      <UserInfo>
        <DisplayName>James Pierce</DisplayName>
        <AccountId>31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4D009-E4D8-4C1B-8471-D6DA075BE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4cab-2f22-4626-878b-3d9a204eff5f"/>
    <ds:schemaRef ds:uri="94a08147-a18c-414b-a4d2-d42637831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5F14A-949C-4130-93F0-26C6EF66DFF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3394cab-2f22-4626-878b-3d9a204eff5f"/>
    <ds:schemaRef ds:uri="http://purl.org/dc/terms/"/>
    <ds:schemaRef ds:uri="94a08147-a18c-414b-a4d2-d426378314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28B887-D032-4B0F-83D6-B0FDF05E5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Poulter</dc:creator>
  <cp:keywords/>
  <dc:description/>
  <cp:lastModifiedBy>Ruth Poulter</cp:lastModifiedBy>
  <cp:revision>2</cp:revision>
  <dcterms:created xsi:type="dcterms:W3CDTF">2020-06-30T14:56:00Z</dcterms:created>
  <dcterms:modified xsi:type="dcterms:W3CDTF">2020-06-30T14:56:00Z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0x010100FFB4CE95C54E5C4B9B097471E52EF790</vt:lpwstr>
  </property>
</Properties>
</file>