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E52E3" w14:textId="77777777" w:rsidR="00781087" w:rsidRDefault="00781087"/>
    <w:p w14:paraId="39BEBB1D" w14:textId="77777777" w:rsidR="0073618B" w:rsidRDefault="0073618B">
      <w:pPr>
        <w:rPr>
          <w:rFonts w:ascii="Arial" w:hAnsi="Arial"/>
        </w:rPr>
      </w:pPr>
    </w:p>
    <w:tbl>
      <w:tblPr>
        <w:tblW w:w="10740" w:type="dxa"/>
        <w:tblLayout w:type="fixed"/>
        <w:tblLook w:val="0000" w:firstRow="0" w:lastRow="0" w:firstColumn="0" w:lastColumn="0" w:noHBand="0" w:noVBand="0"/>
      </w:tblPr>
      <w:tblGrid>
        <w:gridCol w:w="5868"/>
        <w:gridCol w:w="1470"/>
        <w:gridCol w:w="3402"/>
      </w:tblGrid>
      <w:tr w:rsidR="00781087" w14:paraId="34541915" w14:textId="77777777">
        <w:trPr>
          <w:cantSplit/>
          <w:trHeight w:val="1228"/>
        </w:trPr>
        <w:tc>
          <w:tcPr>
            <w:tcW w:w="5868" w:type="dxa"/>
            <w:vMerge w:val="restart"/>
          </w:tcPr>
          <w:p w14:paraId="0EDBC473" w14:textId="3F18CAD4" w:rsidR="00F91351" w:rsidRDefault="00F91351">
            <w:pPr>
              <w:rPr>
                <w:rFonts w:ascii="Arial" w:hAnsi="Arial"/>
                <w:sz w:val="22"/>
              </w:rPr>
            </w:pPr>
          </w:p>
        </w:tc>
        <w:tc>
          <w:tcPr>
            <w:tcW w:w="1470" w:type="dxa"/>
          </w:tcPr>
          <w:p w14:paraId="200C30D1" w14:textId="77777777" w:rsidR="00781087" w:rsidRDefault="00781087">
            <w:pPr>
              <w:tabs>
                <w:tab w:val="left" w:pos="2018"/>
                <w:tab w:val="left" w:pos="3577"/>
              </w:tabs>
              <w:rPr>
                <w:rFonts w:ascii="Arial" w:hAnsi="Arial"/>
              </w:rPr>
            </w:pPr>
          </w:p>
        </w:tc>
        <w:tc>
          <w:tcPr>
            <w:tcW w:w="3402" w:type="dxa"/>
          </w:tcPr>
          <w:p w14:paraId="0EB98EE1" w14:textId="77777777" w:rsidR="00862A92" w:rsidRDefault="007725BB" w:rsidP="00FF2817">
            <w:pPr>
              <w:ind w:left="-142"/>
              <w:rPr>
                <w:rFonts w:ascii="Arial" w:hAnsi="Arial"/>
              </w:rPr>
            </w:pPr>
            <w:r>
              <w:rPr>
                <w:rFonts w:ascii="Arial" w:hAnsi="Arial"/>
              </w:rPr>
              <w:t xml:space="preserve"> </w:t>
            </w:r>
            <w:r w:rsidR="00FF2817">
              <w:rPr>
                <w:rFonts w:ascii="Arial" w:hAnsi="Arial"/>
              </w:rPr>
              <w:t xml:space="preserve"> </w:t>
            </w:r>
            <w:r w:rsidR="00562D97">
              <w:rPr>
                <w:rFonts w:ascii="Arial" w:hAnsi="Arial"/>
              </w:rPr>
              <w:t xml:space="preserve"> </w:t>
            </w:r>
            <w:r w:rsidR="00862A92">
              <w:rPr>
                <w:rFonts w:ascii="Arial" w:hAnsi="Arial"/>
              </w:rPr>
              <w:t xml:space="preserve">Kent </w:t>
            </w:r>
            <w:r w:rsidR="00D00659">
              <w:rPr>
                <w:rFonts w:ascii="Arial" w:hAnsi="Arial"/>
              </w:rPr>
              <w:t>County Council</w:t>
            </w:r>
          </w:p>
          <w:p w14:paraId="7FAB161E" w14:textId="77777777" w:rsidR="00562D97" w:rsidRDefault="00862A92" w:rsidP="00FF2817">
            <w:pPr>
              <w:ind w:left="-142"/>
              <w:rPr>
                <w:rFonts w:ascii="Arial" w:hAnsi="Arial"/>
              </w:rPr>
            </w:pPr>
            <w:r>
              <w:rPr>
                <w:rFonts w:ascii="Arial" w:hAnsi="Arial"/>
              </w:rPr>
              <w:t xml:space="preserve">   I</w:t>
            </w:r>
            <w:r w:rsidR="009848E6">
              <w:rPr>
                <w:rFonts w:ascii="Arial" w:hAnsi="Arial"/>
              </w:rPr>
              <w:t>nvicta House</w:t>
            </w:r>
          </w:p>
          <w:p w14:paraId="617C6892" w14:textId="77777777" w:rsidR="00FF2817" w:rsidRPr="00FF2817" w:rsidRDefault="00562D97" w:rsidP="00FF2817">
            <w:pPr>
              <w:ind w:left="-142"/>
              <w:rPr>
                <w:rFonts w:ascii="Arial" w:hAnsi="Arial" w:cs="Arial"/>
                <w:color w:val="000000"/>
              </w:rPr>
            </w:pPr>
            <w:r>
              <w:rPr>
                <w:rFonts w:ascii="Arial" w:hAnsi="Arial"/>
              </w:rPr>
              <w:t xml:space="preserve">   </w:t>
            </w:r>
            <w:r w:rsidR="009848E6">
              <w:rPr>
                <w:rFonts w:ascii="Arial" w:hAnsi="Arial" w:cs="Arial"/>
                <w:color w:val="000000"/>
              </w:rPr>
              <w:t>County Hall</w:t>
            </w:r>
            <w:r w:rsidR="00FF2817">
              <w:rPr>
                <w:rFonts w:ascii="Arial" w:hAnsi="Arial" w:cs="Arial"/>
                <w:color w:val="000000"/>
              </w:rPr>
              <w:t xml:space="preserve"> </w:t>
            </w:r>
          </w:p>
          <w:p w14:paraId="7CC483A0" w14:textId="77777777" w:rsidR="00FF2817" w:rsidRPr="00FF2817" w:rsidRDefault="00FF2817" w:rsidP="00FF2817">
            <w:pPr>
              <w:ind w:left="-142"/>
              <w:rPr>
                <w:rFonts w:ascii="Arial" w:hAnsi="Arial" w:cs="Arial"/>
                <w:color w:val="000000"/>
              </w:rPr>
            </w:pPr>
            <w:r>
              <w:rPr>
                <w:rFonts w:ascii="Arial" w:hAnsi="Arial" w:cs="Arial"/>
                <w:color w:val="000000"/>
              </w:rPr>
              <w:t xml:space="preserve">  </w:t>
            </w:r>
            <w:r w:rsidR="00562D97">
              <w:rPr>
                <w:rFonts w:ascii="Arial" w:hAnsi="Arial" w:cs="Arial"/>
                <w:color w:val="000000"/>
              </w:rPr>
              <w:t xml:space="preserve"> </w:t>
            </w:r>
            <w:smartTag w:uri="urn:schemas-microsoft-com:office:smarttags" w:element="place">
              <w:r w:rsidR="009848E6">
                <w:rPr>
                  <w:rFonts w:ascii="Arial" w:hAnsi="Arial" w:cs="Arial"/>
                  <w:color w:val="000000"/>
                </w:rPr>
                <w:t>Maidstone</w:t>
              </w:r>
            </w:smartTag>
          </w:p>
          <w:p w14:paraId="19FA821F" w14:textId="77777777" w:rsidR="00FF2817" w:rsidRPr="00FF2817" w:rsidRDefault="00FF2817" w:rsidP="00FF2817">
            <w:pPr>
              <w:ind w:left="-142"/>
              <w:rPr>
                <w:rFonts w:ascii="Arial" w:hAnsi="Arial" w:cs="Arial"/>
                <w:color w:val="000000"/>
              </w:rPr>
            </w:pPr>
            <w:r>
              <w:rPr>
                <w:rFonts w:ascii="Arial" w:hAnsi="Arial" w:cs="Arial"/>
                <w:color w:val="000000"/>
              </w:rPr>
              <w:t xml:space="preserve">  </w:t>
            </w:r>
            <w:r w:rsidR="00562D97">
              <w:rPr>
                <w:rFonts w:ascii="Arial" w:hAnsi="Arial" w:cs="Arial"/>
                <w:color w:val="000000"/>
              </w:rPr>
              <w:t xml:space="preserve"> </w:t>
            </w:r>
            <w:smartTag w:uri="urn:schemas-microsoft-com:office:smarttags" w:element="country-region">
              <w:smartTag w:uri="urn:schemas-microsoft-com:office:smarttags" w:element="place">
                <w:r w:rsidRPr="00FF2817">
                  <w:rPr>
                    <w:rFonts w:ascii="Arial" w:hAnsi="Arial" w:cs="Arial"/>
                    <w:color w:val="000000"/>
                  </w:rPr>
                  <w:t>Kent</w:t>
                </w:r>
              </w:smartTag>
            </w:smartTag>
          </w:p>
          <w:p w14:paraId="3A5E8F71" w14:textId="4CC52428" w:rsidR="00FF2817" w:rsidRPr="00FF2817" w:rsidRDefault="00FF2817" w:rsidP="00FF2817">
            <w:pPr>
              <w:ind w:left="-142"/>
              <w:rPr>
                <w:rFonts w:ascii="Arial" w:hAnsi="Arial" w:cs="Arial"/>
                <w:color w:val="000000"/>
              </w:rPr>
            </w:pPr>
            <w:r>
              <w:rPr>
                <w:rFonts w:ascii="Arial" w:hAnsi="Arial" w:cs="Arial"/>
                <w:color w:val="000000"/>
              </w:rPr>
              <w:t xml:space="preserve">  </w:t>
            </w:r>
            <w:r w:rsidR="00562D97">
              <w:rPr>
                <w:rFonts w:ascii="Arial" w:hAnsi="Arial" w:cs="Arial"/>
                <w:color w:val="000000"/>
              </w:rPr>
              <w:t xml:space="preserve"> </w:t>
            </w:r>
            <w:r w:rsidR="009848E6">
              <w:rPr>
                <w:rFonts w:ascii="Arial" w:hAnsi="Arial" w:cs="Arial"/>
                <w:color w:val="000000"/>
              </w:rPr>
              <w:t>ME14 1X</w:t>
            </w:r>
            <w:ins w:id="0" w:author="Garay, Laura - ST SC" w:date="2019-05-21T15:39:00Z">
              <w:r w:rsidR="003519FF">
                <w:rPr>
                  <w:rFonts w:ascii="Arial" w:hAnsi="Arial" w:cs="Arial"/>
                  <w:color w:val="000000"/>
                </w:rPr>
                <w:t>X</w:t>
              </w:r>
            </w:ins>
            <w:del w:id="1" w:author="Garay, Laura - ST SC" w:date="2019-05-21T15:39:00Z">
              <w:r w:rsidR="009848E6" w:rsidDel="003519FF">
                <w:rPr>
                  <w:rFonts w:ascii="Arial" w:hAnsi="Arial" w:cs="Arial"/>
                  <w:color w:val="000000"/>
                </w:rPr>
                <w:delText>X</w:delText>
              </w:r>
            </w:del>
          </w:p>
          <w:p w14:paraId="58B1B405" w14:textId="77777777" w:rsidR="00781087" w:rsidRDefault="00781087">
            <w:pPr>
              <w:tabs>
                <w:tab w:val="left" w:pos="2018"/>
              </w:tabs>
              <w:rPr>
                <w:rFonts w:ascii="Arial" w:hAnsi="Arial"/>
                <w:b/>
              </w:rPr>
            </w:pPr>
          </w:p>
        </w:tc>
      </w:tr>
      <w:tr w:rsidR="00781087" w14:paraId="4F64370F" w14:textId="77777777">
        <w:trPr>
          <w:cantSplit/>
        </w:trPr>
        <w:tc>
          <w:tcPr>
            <w:tcW w:w="5868" w:type="dxa"/>
            <w:vMerge/>
          </w:tcPr>
          <w:p w14:paraId="1952F85F" w14:textId="77777777" w:rsidR="00781087" w:rsidRDefault="00781087">
            <w:pPr>
              <w:rPr>
                <w:rFonts w:ascii="Arial" w:hAnsi="Arial"/>
                <w:sz w:val="22"/>
              </w:rPr>
            </w:pPr>
          </w:p>
        </w:tc>
        <w:tc>
          <w:tcPr>
            <w:tcW w:w="1470" w:type="dxa"/>
          </w:tcPr>
          <w:p w14:paraId="1F0F21C4" w14:textId="2ECC4074" w:rsidR="00781087" w:rsidDel="003519FF" w:rsidRDefault="007613B2">
            <w:pPr>
              <w:tabs>
                <w:tab w:val="left" w:pos="2018"/>
                <w:tab w:val="left" w:pos="3577"/>
              </w:tabs>
              <w:rPr>
                <w:del w:id="2" w:author="Garay, Laura - ST SC" w:date="2019-05-21T15:39:00Z"/>
                <w:rFonts w:ascii="Arial" w:hAnsi="Arial"/>
              </w:rPr>
            </w:pPr>
            <w:del w:id="3" w:author="Garay, Laura - ST SC" w:date="2019-05-21T15:39:00Z">
              <w:r w:rsidDel="003519FF">
                <w:rPr>
                  <w:rFonts w:ascii="Arial" w:hAnsi="Arial"/>
                </w:rPr>
                <w:delText>email</w:delText>
              </w:r>
              <w:r w:rsidR="00862A92" w:rsidDel="003519FF">
                <w:rPr>
                  <w:rFonts w:ascii="Arial" w:hAnsi="Arial"/>
                </w:rPr>
                <w:delText>:</w:delText>
              </w:r>
            </w:del>
          </w:p>
          <w:p w14:paraId="228F1A19" w14:textId="77777777" w:rsidR="00781087" w:rsidRDefault="007725BB" w:rsidP="003519FF">
            <w:pPr>
              <w:tabs>
                <w:tab w:val="left" w:pos="2018"/>
                <w:tab w:val="left" w:pos="3577"/>
              </w:tabs>
              <w:rPr>
                <w:rFonts w:ascii="Arial" w:hAnsi="Arial"/>
              </w:rPr>
              <w:pPrChange w:id="4" w:author="Garay, Laura - ST SC" w:date="2019-05-21T15:39:00Z">
                <w:pPr>
                  <w:tabs>
                    <w:tab w:val="left" w:pos="2018"/>
                  </w:tabs>
                </w:pPr>
              </w:pPrChange>
            </w:pPr>
            <w:del w:id="5" w:author="Garay, Laura - ST SC" w:date="2019-05-21T15:39:00Z">
              <w:r w:rsidDel="003519FF">
                <w:rPr>
                  <w:rFonts w:ascii="Arial" w:hAnsi="Arial"/>
                </w:rPr>
                <w:delText>Telephone</w:delText>
              </w:r>
              <w:r w:rsidR="00781087" w:rsidDel="003519FF">
                <w:rPr>
                  <w:rFonts w:ascii="Arial" w:hAnsi="Arial"/>
                </w:rPr>
                <w:delText>:</w:delText>
              </w:r>
            </w:del>
          </w:p>
          <w:p w14:paraId="0FC8D14C" w14:textId="77777777" w:rsidR="00B303C3" w:rsidRDefault="00B303C3">
            <w:pPr>
              <w:tabs>
                <w:tab w:val="left" w:pos="2018"/>
              </w:tabs>
              <w:rPr>
                <w:rFonts w:ascii="Arial" w:hAnsi="Arial"/>
              </w:rPr>
            </w:pPr>
          </w:p>
          <w:p w14:paraId="1C840E0C" w14:textId="77777777" w:rsidR="00781087" w:rsidRDefault="00781087">
            <w:pPr>
              <w:rPr>
                <w:rFonts w:ascii="Arial" w:hAnsi="Arial"/>
                <w:sz w:val="22"/>
              </w:rPr>
            </w:pPr>
            <w:r>
              <w:rPr>
                <w:rFonts w:ascii="Arial" w:hAnsi="Arial"/>
              </w:rPr>
              <w:t>Date:</w:t>
            </w:r>
            <w:r>
              <w:rPr>
                <w:rFonts w:ascii="Arial" w:hAnsi="Arial"/>
              </w:rPr>
              <w:tab/>
            </w:r>
          </w:p>
        </w:tc>
        <w:tc>
          <w:tcPr>
            <w:tcW w:w="3402" w:type="dxa"/>
          </w:tcPr>
          <w:p w14:paraId="63B4D11F" w14:textId="20C3F9C0" w:rsidR="007613B2" w:rsidDel="003519FF" w:rsidRDefault="000063CD" w:rsidP="005F462A">
            <w:pPr>
              <w:tabs>
                <w:tab w:val="left" w:pos="33"/>
                <w:tab w:val="left" w:pos="2018"/>
              </w:tabs>
              <w:rPr>
                <w:del w:id="6" w:author="Garay, Laura - ST SC" w:date="2019-05-21T15:39:00Z"/>
                <w:rFonts w:ascii="Arial" w:hAnsi="Arial"/>
                <w:sz w:val="19"/>
                <w:szCs w:val="19"/>
              </w:rPr>
            </w:pPr>
            <w:del w:id="7" w:author="Garay, Laura - ST SC" w:date="2019-05-21T15:39:00Z">
              <w:r w:rsidDel="003519FF">
                <w:rPr>
                  <w:rFonts w:ascii="Arial" w:hAnsi="Arial"/>
                  <w:sz w:val="19"/>
                  <w:szCs w:val="19"/>
                </w:rPr>
                <w:delText>S</w:delText>
              </w:r>
              <w:r w:rsidR="005F462A" w:rsidDel="003519FF">
                <w:rPr>
                  <w:rFonts w:ascii="Arial" w:hAnsi="Arial"/>
                  <w:sz w:val="19"/>
                  <w:szCs w:val="19"/>
                </w:rPr>
                <w:delText>ophia-harri.nicholaou@kent.gov.uk</w:delText>
              </w:r>
            </w:del>
          </w:p>
          <w:p w14:paraId="304B7BD1" w14:textId="6CD17A54" w:rsidR="005B32F7" w:rsidRDefault="005F462A" w:rsidP="003519FF">
            <w:pPr>
              <w:tabs>
                <w:tab w:val="left" w:pos="33"/>
                <w:tab w:val="left" w:pos="2018"/>
              </w:tabs>
              <w:rPr>
                <w:rFonts w:ascii="Arial" w:hAnsi="Arial"/>
              </w:rPr>
              <w:pPrChange w:id="8" w:author="Garay, Laura - ST SC" w:date="2019-05-21T15:39:00Z">
                <w:pPr>
                  <w:tabs>
                    <w:tab w:val="left" w:pos="33"/>
                    <w:tab w:val="left" w:pos="2018"/>
                  </w:tabs>
                  <w:ind w:left="-108"/>
                </w:pPr>
              </w:pPrChange>
            </w:pPr>
            <w:del w:id="9" w:author="Garay, Laura - ST SC" w:date="2019-05-21T15:39:00Z">
              <w:r w:rsidDel="003519FF">
                <w:rPr>
                  <w:rFonts w:ascii="Arial" w:hAnsi="Arial"/>
                </w:rPr>
                <w:delText xml:space="preserve">  03000 413 555</w:delText>
              </w:r>
            </w:del>
          </w:p>
          <w:p w14:paraId="07D46F14" w14:textId="765DB80C" w:rsidR="005B32F7" w:rsidRDefault="005B32F7" w:rsidP="005B32F7">
            <w:pPr>
              <w:tabs>
                <w:tab w:val="left" w:pos="33"/>
                <w:tab w:val="left" w:pos="2018"/>
              </w:tabs>
              <w:ind w:left="-108"/>
              <w:rPr>
                <w:rFonts w:ascii="Arial" w:hAnsi="Arial"/>
              </w:rPr>
            </w:pPr>
          </w:p>
          <w:p w14:paraId="249A52B9" w14:textId="2E30ECE0" w:rsidR="00517758" w:rsidRDefault="00CD238D" w:rsidP="005F462A">
            <w:pPr>
              <w:tabs>
                <w:tab w:val="left" w:pos="33"/>
                <w:tab w:val="left" w:pos="2018"/>
              </w:tabs>
              <w:ind w:left="-108"/>
              <w:rPr>
                <w:rFonts w:ascii="Arial" w:hAnsi="Arial"/>
              </w:rPr>
            </w:pPr>
            <w:r>
              <w:rPr>
                <w:rFonts w:ascii="Arial" w:hAnsi="Arial"/>
              </w:rPr>
              <w:t>2</w:t>
            </w:r>
            <w:r w:rsidR="007562C7">
              <w:rPr>
                <w:rFonts w:ascii="Arial" w:hAnsi="Arial"/>
              </w:rPr>
              <w:t>1</w:t>
            </w:r>
            <w:r w:rsidR="00C402FA">
              <w:rPr>
                <w:rFonts w:ascii="Arial" w:hAnsi="Arial"/>
              </w:rPr>
              <w:t xml:space="preserve"> May</w:t>
            </w:r>
            <w:r w:rsidR="00646D43">
              <w:rPr>
                <w:rFonts w:ascii="Arial" w:hAnsi="Arial"/>
              </w:rPr>
              <w:t xml:space="preserve"> </w:t>
            </w:r>
            <w:r w:rsidR="005F462A">
              <w:rPr>
                <w:rFonts w:ascii="Arial" w:hAnsi="Arial"/>
              </w:rPr>
              <w:t>2019</w:t>
            </w:r>
          </w:p>
        </w:tc>
      </w:tr>
    </w:tbl>
    <w:p w14:paraId="52A10899" w14:textId="77777777" w:rsidR="00781087" w:rsidRDefault="00781087">
      <w:pPr>
        <w:rPr>
          <w:rFonts w:ascii="Arial" w:hAnsi="Arial"/>
          <w:sz w:val="22"/>
        </w:rPr>
      </w:pPr>
    </w:p>
    <w:p w14:paraId="06D3C0BC" w14:textId="77777777" w:rsidR="00781087" w:rsidRDefault="00781087">
      <w:pPr>
        <w:rPr>
          <w:rFonts w:ascii="Arial" w:hAnsi="Arial"/>
          <w:sz w:val="24"/>
        </w:rPr>
      </w:pPr>
    </w:p>
    <w:p w14:paraId="04959609" w14:textId="31B8F518" w:rsidR="00781087" w:rsidRDefault="00781087">
      <w:pPr>
        <w:ind w:left="-142"/>
        <w:rPr>
          <w:rFonts w:ascii="Arial" w:hAnsi="Arial"/>
          <w:sz w:val="22"/>
          <w:szCs w:val="22"/>
        </w:rPr>
      </w:pPr>
      <w:r w:rsidRPr="00074A74">
        <w:rPr>
          <w:rFonts w:ascii="Arial" w:hAnsi="Arial"/>
          <w:sz w:val="22"/>
          <w:szCs w:val="22"/>
        </w:rPr>
        <w:t xml:space="preserve">Dear </w:t>
      </w:r>
      <w:r w:rsidR="0099540C" w:rsidRPr="00074A74">
        <w:rPr>
          <w:rFonts w:ascii="Arial" w:hAnsi="Arial"/>
          <w:sz w:val="22"/>
          <w:szCs w:val="22"/>
        </w:rPr>
        <w:t>Sir</w:t>
      </w:r>
      <w:r w:rsidR="007613B2" w:rsidRPr="00074A74">
        <w:rPr>
          <w:rFonts w:ascii="Arial" w:hAnsi="Arial"/>
          <w:sz w:val="22"/>
          <w:szCs w:val="22"/>
        </w:rPr>
        <w:t>/Madam</w:t>
      </w:r>
      <w:r w:rsidR="0099540C" w:rsidRPr="00074A74">
        <w:rPr>
          <w:rFonts w:ascii="Arial" w:hAnsi="Arial"/>
          <w:sz w:val="22"/>
          <w:szCs w:val="22"/>
        </w:rPr>
        <w:t>,</w:t>
      </w:r>
    </w:p>
    <w:p w14:paraId="1F9F6327" w14:textId="77777777" w:rsidR="00074A74" w:rsidRPr="00074A74" w:rsidRDefault="00074A74">
      <w:pPr>
        <w:ind w:left="-142"/>
        <w:rPr>
          <w:rFonts w:ascii="Arial" w:hAnsi="Arial"/>
          <w:sz w:val="22"/>
          <w:szCs w:val="22"/>
        </w:rPr>
      </w:pPr>
    </w:p>
    <w:p w14:paraId="793C678C" w14:textId="4DF0E100" w:rsidR="0073618B" w:rsidRPr="00074A74" w:rsidRDefault="00486767" w:rsidP="0073618B">
      <w:pPr>
        <w:ind w:left="-142"/>
        <w:rPr>
          <w:rFonts w:ascii="Arial" w:hAnsi="Arial"/>
          <w:b/>
          <w:sz w:val="22"/>
          <w:szCs w:val="22"/>
        </w:rPr>
      </w:pPr>
      <w:r w:rsidRPr="00074A74">
        <w:rPr>
          <w:rFonts w:ascii="Arial" w:hAnsi="Arial"/>
          <w:b/>
          <w:sz w:val="22"/>
          <w:szCs w:val="22"/>
        </w:rPr>
        <w:t>Request for Quotation</w:t>
      </w:r>
      <w:r w:rsidR="00074A74">
        <w:rPr>
          <w:rFonts w:ascii="Arial" w:hAnsi="Arial"/>
          <w:b/>
          <w:sz w:val="22"/>
          <w:szCs w:val="22"/>
        </w:rPr>
        <w:t xml:space="preserve">: </w:t>
      </w:r>
      <w:r w:rsidR="0073618B" w:rsidRPr="00074A74">
        <w:rPr>
          <w:rFonts w:ascii="Arial" w:hAnsi="Arial"/>
          <w:b/>
          <w:sz w:val="22"/>
          <w:szCs w:val="22"/>
        </w:rPr>
        <w:t xml:space="preserve">Consultancy Services </w:t>
      </w:r>
      <w:r w:rsidR="00074A74">
        <w:rPr>
          <w:rFonts w:ascii="Arial" w:hAnsi="Arial"/>
          <w:b/>
          <w:sz w:val="22"/>
          <w:szCs w:val="22"/>
        </w:rPr>
        <w:t xml:space="preserve">for </w:t>
      </w:r>
      <w:r w:rsidR="005F462A">
        <w:rPr>
          <w:rFonts w:ascii="Arial" w:hAnsi="Arial"/>
          <w:b/>
          <w:sz w:val="22"/>
          <w:szCs w:val="22"/>
        </w:rPr>
        <w:t>‘</w:t>
      </w:r>
      <w:r w:rsidR="005F462A" w:rsidRPr="005F462A">
        <w:rPr>
          <w:rFonts w:ascii="Arial" w:hAnsi="Arial"/>
          <w:b/>
          <w:sz w:val="22"/>
          <w:szCs w:val="22"/>
        </w:rPr>
        <w:t xml:space="preserve">Assessment </w:t>
      </w:r>
      <w:proofErr w:type="gramStart"/>
      <w:r w:rsidR="005F462A" w:rsidRPr="005F462A">
        <w:rPr>
          <w:rFonts w:ascii="Arial" w:hAnsi="Arial"/>
          <w:b/>
          <w:sz w:val="22"/>
          <w:szCs w:val="22"/>
        </w:rPr>
        <w:t>And</w:t>
      </w:r>
      <w:proofErr w:type="gramEnd"/>
      <w:r w:rsidR="005F462A" w:rsidRPr="005F462A">
        <w:rPr>
          <w:rFonts w:ascii="Arial" w:hAnsi="Arial"/>
          <w:b/>
          <w:sz w:val="22"/>
          <w:szCs w:val="22"/>
        </w:rPr>
        <w:t xml:space="preserve"> Report Recommending Surface Water Discharge Rates For Kent</w:t>
      </w:r>
      <w:r w:rsidR="005F462A">
        <w:rPr>
          <w:rFonts w:ascii="Arial" w:hAnsi="Arial"/>
          <w:b/>
          <w:sz w:val="22"/>
          <w:szCs w:val="22"/>
        </w:rPr>
        <w:t>’.</w:t>
      </w:r>
    </w:p>
    <w:p w14:paraId="1D5D502F" w14:textId="77777777" w:rsidR="00043056" w:rsidRPr="00074A74" w:rsidRDefault="00043056" w:rsidP="00043056">
      <w:pPr>
        <w:ind w:left="-142"/>
        <w:rPr>
          <w:rFonts w:ascii="Arial" w:hAnsi="Arial"/>
          <w:b/>
          <w:sz w:val="22"/>
          <w:szCs w:val="22"/>
        </w:rPr>
      </w:pPr>
    </w:p>
    <w:p w14:paraId="1FD9EB53" w14:textId="7EC13CC5" w:rsidR="00486767" w:rsidRPr="00074A74" w:rsidRDefault="00486767" w:rsidP="00486767">
      <w:pPr>
        <w:ind w:left="-142"/>
        <w:rPr>
          <w:rFonts w:ascii="Arial" w:hAnsi="Arial"/>
          <w:sz w:val="22"/>
          <w:szCs w:val="22"/>
        </w:rPr>
      </w:pPr>
      <w:r w:rsidRPr="00074A74">
        <w:rPr>
          <w:rFonts w:ascii="Arial" w:hAnsi="Arial"/>
          <w:sz w:val="22"/>
          <w:szCs w:val="22"/>
        </w:rPr>
        <w:t xml:space="preserve">The Kent County Council is inviting you to </w:t>
      </w:r>
      <w:r w:rsidR="00074A74">
        <w:rPr>
          <w:rFonts w:ascii="Arial" w:hAnsi="Arial"/>
          <w:sz w:val="22"/>
          <w:szCs w:val="22"/>
        </w:rPr>
        <w:t>b</w:t>
      </w:r>
      <w:r w:rsidRPr="00074A74">
        <w:rPr>
          <w:rFonts w:ascii="Arial" w:hAnsi="Arial"/>
          <w:sz w:val="22"/>
          <w:szCs w:val="22"/>
        </w:rPr>
        <w:t xml:space="preserve">id for the above contract and accordingly has enclosed a Request for Quotation. </w:t>
      </w:r>
    </w:p>
    <w:p w14:paraId="0625973D" w14:textId="77777777" w:rsidR="00486767" w:rsidRPr="00074A74" w:rsidRDefault="00486767" w:rsidP="00486767">
      <w:pPr>
        <w:ind w:left="-142"/>
        <w:rPr>
          <w:rFonts w:ascii="Arial" w:hAnsi="Arial"/>
          <w:sz w:val="22"/>
          <w:szCs w:val="22"/>
        </w:rPr>
      </w:pPr>
    </w:p>
    <w:p w14:paraId="6B27A898" w14:textId="6F421525" w:rsidR="00486767" w:rsidRPr="00074A74" w:rsidRDefault="00486767" w:rsidP="00486767">
      <w:pPr>
        <w:ind w:left="-142"/>
        <w:rPr>
          <w:rFonts w:ascii="Arial" w:hAnsi="Arial"/>
          <w:sz w:val="22"/>
          <w:szCs w:val="22"/>
        </w:rPr>
      </w:pPr>
      <w:r w:rsidRPr="00074A74">
        <w:rPr>
          <w:rFonts w:ascii="Arial" w:hAnsi="Arial"/>
          <w:sz w:val="22"/>
          <w:szCs w:val="22"/>
        </w:rPr>
        <w:t>The attached document is based upon the NEC</w:t>
      </w:r>
      <w:r w:rsidR="004E321E" w:rsidRPr="00074A74">
        <w:rPr>
          <w:rFonts w:ascii="Arial" w:hAnsi="Arial"/>
          <w:sz w:val="22"/>
          <w:szCs w:val="22"/>
        </w:rPr>
        <w:t>4</w:t>
      </w:r>
      <w:r w:rsidRPr="00074A74">
        <w:rPr>
          <w:rFonts w:ascii="Arial" w:hAnsi="Arial"/>
          <w:sz w:val="22"/>
          <w:szCs w:val="22"/>
        </w:rPr>
        <w:t xml:space="preserve"> short form Professional Services Contract that includes:</w:t>
      </w:r>
    </w:p>
    <w:p w14:paraId="6B7BBA37" w14:textId="77777777" w:rsidR="00486767" w:rsidRPr="00074A74" w:rsidRDefault="00486767" w:rsidP="00486767">
      <w:pPr>
        <w:ind w:left="-142"/>
        <w:rPr>
          <w:rFonts w:ascii="Arial" w:hAnsi="Arial"/>
          <w:sz w:val="22"/>
          <w:szCs w:val="22"/>
        </w:rPr>
      </w:pPr>
    </w:p>
    <w:p w14:paraId="04A3B882" w14:textId="77777777" w:rsidR="00486767" w:rsidRPr="00074A74" w:rsidRDefault="00486767" w:rsidP="00486767">
      <w:pPr>
        <w:numPr>
          <w:ilvl w:val="0"/>
          <w:numId w:val="6"/>
        </w:numPr>
        <w:rPr>
          <w:rFonts w:ascii="Arial" w:hAnsi="Arial"/>
          <w:sz w:val="22"/>
          <w:szCs w:val="22"/>
        </w:rPr>
      </w:pPr>
      <w:r w:rsidRPr="00074A74">
        <w:rPr>
          <w:rFonts w:ascii="Arial" w:hAnsi="Arial"/>
          <w:sz w:val="22"/>
          <w:szCs w:val="22"/>
        </w:rPr>
        <w:t>Contract Data</w:t>
      </w:r>
    </w:p>
    <w:p w14:paraId="17EA15B1" w14:textId="77777777" w:rsidR="00486767" w:rsidRPr="00074A74" w:rsidRDefault="00486767" w:rsidP="00486767">
      <w:pPr>
        <w:numPr>
          <w:ilvl w:val="0"/>
          <w:numId w:val="6"/>
        </w:numPr>
        <w:rPr>
          <w:rFonts w:ascii="Arial" w:hAnsi="Arial"/>
          <w:sz w:val="22"/>
          <w:szCs w:val="22"/>
        </w:rPr>
      </w:pPr>
      <w:r w:rsidRPr="00074A74">
        <w:rPr>
          <w:rFonts w:ascii="Arial" w:hAnsi="Arial"/>
          <w:sz w:val="22"/>
          <w:szCs w:val="22"/>
        </w:rPr>
        <w:t xml:space="preserve">The </w:t>
      </w:r>
      <w:r w:rsidRPr="00074A74">
        <w:rPr>
          <w:rFonts w:ascii="Arial" w:hAnsi="Arial"/>
          <w:i/>
          <w:sz w:val="22"/>
          <w:szCs w:val="22"/>
        </w:rPr>
        <w:t>Consultants</w:t>
      </w:r>
      <w:r w:rsidRPr="00074A74">
        <w:rPr>
          <w:rFonts w:ascii="Arial" w:hAnsi="Arial"/>
          <w:sz w:val="22"/>
          <w:szCs w:val="22"/>
        </w:rPr>
        <w:t xml:space="preserve"> Offer</w:t>
      </w:r>
    </w:p>
    <w:p w14:paraId="0A4EDF33" w14:textId="77777777" w:rsidR="00486767" w:rsidRPr="00074A74" w:rsidRDefault="00486767" w:rsidP="00486767">
      <w:pPr>
        <w:numPr>
          <w:ilvl w:val="0"/>
          <w:numId w:val="6"/>
        </w:numPr>
        <w:rPr>
          <w:rFonts w:ascii="Arial" w:hAnsi="Arial"/>
          <w:sz w:val="22"/>
          <w:szCs w:val="22"/>
        </w:rPr>
      </w:pPr>
      <w:r w:rsidRPr="00074A74">
        <w:rPr>
          <w:rFonts w:ascii="Arial" w:hAnsi="Arial"/>
          <w:sz w:val="22"/>
          <w:szCs w:val="22"/>
        </w:rPr>
        <w:t xml:space="preserve">The </w:t>
      </w:r>
      <w:r w:rsidRPr="00074A74">
        <w:rPr>
          <w:rFonts w:ascii="Arial" w:hAnsi="Arial"/>
          <w:i/>
          <w:sz w:val="22"/>
          <w:szCs w:val="22"/>
        </w:rPr>
        <w:t>Clients</w:t>
      </w:r>
      <w:r w:rsidRPr="00074A74">
        <w:rPr>
          <w:rFonts w:ascii="Arial" w:hAnsi="Arial"/>
          <w:sz w:val="22"/>
          <w:szCs w:val="22"/>
        </w:rPr>
        <w:t xml:space="preserve"> Acceptance</w:t>
      </w:r>
    </w:p>
    <w:p w14:paraId="0ED56E57" w14:textId="77777777" w:rsidR="00486767" w:rsidRPr="00074A74" w:rsidRDefault="00486767" w:rsidP="00486767">
      <w:pPr>
        <w:numPr>
          <w:ilvl w:val="0"/>
          <w:numId w:val="6"/>
        </w:numPr>
        <w:rPr>
          <w:rFonts w:ascii="Arial" w:hAnsi="Arial"/>
          <w:sz w:val="22"/>
          <w:szCs w:val="22"/>
        </w:rPr>
      </w:pPr>
      <w:r w:rsidRPr="00074A74">
        <w:rPr>
          <w:rFonts w:ascii="Arial" w:hAnsi="Arial"/>
          <w:sz w:val="22"/>
          <w:szCs w:val="22"/>
        </w:rPr>
        <w:t>The Price List</w:t>
      </w:r>
    </w:p>
    <w:p w14:paraId="2CF6A5AC" w14:textId="77777777" w:rsidR="00486767" w:rsidRPr="00074A74" w:rsidRDefault="00486767" w:rsidP="00486767">
      <w:pPr>
        <w:numPr>
          <w:ilvl w:val="0"/>
          <w:numId w:val="6"/>
        </w:numPr>
        <w:rPr>
          <w:rFonts w:ascii="Arial" w:hAnsi="Arial"/>
          <w:sz w:val="22"/>
          <w:szCs w:val="22"/>
        </w:rPr>
      </w:pPr>
      <w:r w:rsidRPr="00074A74">
        <w:rPr>
          <w:rFonts w:ascii="Arial" w:hAnsi="Arial"/>
          <w:sz w:val="22"/>
          <w:szCs w:val="22"/>
        </w:rPr>
        <w:t>The Scope</w:t>
      </w:r>
    </w:p>
    <w:p w14:paraId="0D3E7574" w14:textId="51984A3C" w:rsidR="00486767" w:rsidRDefault="00486767" w:rsidP="00486767">
      <w:pPr>
        <w:numPr>
          <w:ilvl w:val="0"/>
          <w:numId w:val="6"/>
        </w:numPr>
        <w:rPr>
          <w:rFonts w:ascii="Arial" w:hAnsi="Arial"/>
          <w:sz w:val="22"/>
          <w:szCs w:val="22"/>
        </w:rPr>
      </w:pPr>
      <w:r w:rsidRPr="00074A74">
        <w:rPr>
          <w:rFonts w:ascii="Arial" w:hAnsi="Arial"/>
          <w:sz w:val="22"/>
          <w:szCs w:val="22"/>
        </w:rPr>
        <w:t>Conditions of Contract</w:t>
      </w:r>
    </w:p>
    <w:p w14:paraId="5A64CFBD" w14:textId="2BCD7546" w:rsidR="0058106B" w:rsidRPr="00074A74" w:rsidRDefault="0058106B" w:rsidP="00486767">
      <w:pPr>
        <w:numPr>
          <w:ilvl w:val="0"/>
          <w:numId w:val="6"/>
        </w:numPr>
        <w:rPr>
          <w:rFonts w:ascii="Arial" w:hAnsi="Arial"/>
          <w:sz w:val="22"/>
          <w:szCs w:val="22"/>
        </w:rPr>
      </w:pPr>
      <w:r>
        <w:rPr>
          <w:rFonts w:ascii="Arial" w:hAnsi="Arial"/>
          <w:sz w:val="22"/>
          <w:szCs w:val="22"/>
        </w:rPr>
        <w:t>A</w:t>
      </w:r>
      <w:r w:rsidR="008D52FE">
        <w:rPr>
          <w:rFonts w:ascii="Arial" w:hAnsi="Arial"/>
          <w:sz w:val="22"/>
          <w:szCs w:val="22"/>
        </w:rPr>
        <w:t xml:space="preserve">nnex </w:t>
      </w:r>
      <w:r w:rsidR="00657931">
        <w:rPr>
          <w:rFonts w:ascii="Arial" w:hAnsi="Arial"/>
          <w:sz w:val="22"/>
          <w:szCs w:val="22"/>
        </w:rPr>
        <w:t>1</w:t>
      </w:r>
    </w:p>
    <w:p w14:paraId="302C9EEF" w14:textId="77777777" w:rsidR="00486767" w:rsidRPr="00074A74" w:rsidRDefault="00486767" w:rsidP="00486767">
      <w:pPr>
        <w:ind w:left="-142"/>
        <w:rPr>
          <w:rFonts w:ascii="Arial" w:hAnsi="Arial"/>
          <w:sz w:val="22"/>
          <w:szCs w:val="22"/>
        </w:rPr>
      </w:pPr>
    </w:p>
    <w:p w14:paraId="3ADA0EB7" w14:textId="196EFACD" w:rsidR="00486767" w:rsidRPr="00074A74" w:rsidRDefault="00074A74" w:rsidP="00486767">
      <w:pPr>
        <w:ind w:left="-142"/>
        <w:rPr>
          <w:rFonts w:ascii="Arial" w:hAnsi="Arial"/>
          <w:sz w:val="22"/>
          <w:szCs w:val="22"/>
        </w:rPr>
      </w:pPr>
      <w:r>
        <w:rPr>
          <w:rFonts w:ascii="Arial" w:hAnsi="Arial"/>
          <w:sz w:val="22"/>
          <w:szCs w:val="22"/>
        </w:rPr>
        <w:t>The Request for Quotation requirements</w:t>
      </w:r>
      <w:r w:rsidRPr="00074A74">
        <w:rPr>
          <w:rFonts w:ascii="Arial" w:hAnsi="Arial"/>
          <w:sz w:val="22"/>
          <w:szCs w:val="22"/>
        </w:rPr>
        <w:t xml:space="preserve"> </w:t>
      </w:r>
      <w:r>
        <w:rPr>
          <w:rFonts w:ascii="Arial" w:hAnsi="Arial"/>
          <w:sz w:val="22"/>
          <w:szCs w:val="22"/>
        </w:rPr>
        <w:t>a</w:t>
      </w:r>
      <w:r w:rsidR="00486767" w:rsidRPr="00074A74">
        <w:rPr>
          <w:rFonts w:ascii="Arial" w:hAnsi="Arial"/>
          <w:sz w:val="22"/>
          <w:szCs w:val="22"/>
        </w:rPr>
        <w:t xml:space="preserve">ttached to this letter </w:t>
      </w:r>
      <w:r>
        <w:rPr>
          <w:rFonts w:ascii="Arial" w:hAnsi="Arial"/>
          <w:sz w:val="22"/>
          <w:szCs w:val="22"/>
        </w:rPr>
        <w:t>provide</w:t>
      </w:r>
      <w:r w:rsidR="00486767" w:rsidRPr="00074A74">
        <w:rPr>
          <w:rFonts w:ascii="Arial" w:hAnsi="Arial"/>
          <w:sz w:val="22"/>
          <w:szCs w:val="22"/>
        </w:rPr>
        <w:t xml:space="preserve"> details of the information required to be submitted and the basis of the assessment.</w:t>
      </w:r>
    </w:p>
    <w:p w14:paraId="5A735ECA" w14:textId="77777777" w:rsidR="00043056" w:rsidRPr="00074A74" w:rsidRDefault="00043056" w:rsidP="00486767">
      <w:pPr>
        <w:ind w:left="-142"/>
        <w:rPr>
          <w:rFonts w:ascii="Arial" w:hAnsi="Arial"/>
          <w:sz w:val="22"/>
          <w:szCs w:val="22"/>
        </w:rPr>
      </w:pPr>
    </w:p>
    <w:p w14:paraId="16FA6FE5" w14:textId="04BBC560" w:rsidR="00486767" w:rsidRPr="00074A74" w:rsidRDefault="00486767" w:rsidP="00486767">
      <w:pPr>
        <w:ind w:left="-142"/>
        <w:rPr>
          <w:rFonts w:ascii="Arial" w:hAnsi="Arial"/>
          <w:sz w:val="22"/>
          <w:szCs w:val="22"/>
        </w:rPr>
      </w:pPr>
      <w:r w:rsidRPr="00074A74">
        <w:rPr>
          <w:rFonts w:ascii="Arial" w:hAnsi="Arial"/>
          <w:sz w:val="22"/>
          <w:szCs w:val="22"/>
        </w:rPr>
        <w:t xml:space="preserve">Your RFQ response should </w:t>
      </w:r>
      <w:del w:id="10" w:author="Garay, Laura - ST SC" w:date="2019-05-21T15:39:00Z">
        <w:r w:rsidRPr="00074A74" w:rsidDel="003519FF">
          <w:rPr>
            <w:rFonts w:ascii="Arial" w:hAnsi="Arial"/>
            <w:sz w:val="22"/>
            <w:szCs w:val="22"/>
          </w:rPr>
          <w:delText>reach me by email</w:delText>
        </w:r>
      </w:del>
      <w:ins w:id="11" w:author="Garay, Laura - ST SC" w:date="2019-05-21T15:39:00Z">
        <w:r w:rsidR="003519FF">
          <w:rPr>
            <w:rFonts w:ascii="Arial" w:hAnsi="Arial"/>
            <w:sz w:val="22"/>
            <w:szCs w:val="22"/>
          </w:rPr>
          <w:t>me submitted via the Kent Business Portal</w:t>
        </w:r>
      </w:ins>
      <w:r w:rsidRPr="00074A74">
        <w:rPr>
          <w:rFonts w:ascii="Arial" w:hAnsi="Arial"/>
          <w:sz w:val="22"/>
          <w:szCs w:val="22"/>
        </w:rPr>
        <w:t xml:space="preserve"> no later than </w:t>
      </w:r>
      <w:r w:rsidR="00E24419">
        <w:rPr>
          <w:rFonts w:ascii="Arial" w:hAnsi="Arial" w:cs="Arial"/>
          <w:b/>
          <w:sz w:val="22"/>
          <w:szCs w:val="22"/>
          <w:u w:val="single"/>
        </w:rPr>
        <w:t>12</w:t>
      </w:r>
      <w:r w:rsidR="005B32F7">
        <w:rPr>
          <w:rFonts w:ascii="Arial" w:hAnsi="Arial" w:cs="Arial"/>
          <w:b/>
          <w:sz w:val="22"/>
          <w:szCs w:val="22"/>
          <w:u w:val="single"/>
        </w:rPr>
        <w:t xml:space="preserve">pm </w:t>
      </w:r>
      <w:r w:rsidR="007562C7">
        <w:rPr>
          <w:rFonts w:ascii="Arial" w:hAnsi="Arial" w:cs="Arial"/>
          <w:b/>
          <w:sz w:val="22"/>
          <w:szCs w:val="22"/>
          <w:u w:val="single"/>
        </w:rPr>
        <w:t>4</w:t>
      </w:r>
      <w:r w:rsidR="007562C7">
        <w:rPr>
          <w:rFonts w:ascii="Arial" w:hAnsi="Arial" w:cs="Arial"/>
          <w:b/>
          <w:sz w:val="22"/>
          <w:szCs w:val="22"/>
          <w:u w:val="single"/>
          <w:vertAlign w:val="superscript"/>
        </w:rPr>
        <w:t>th</w:t>
      </w:r>
      <w:r w:rsidR="00C402FA">
        <w:rPr>
          <w:rFonts w:ascii="Arial" w:hAnsi="Arial" w:cs="Arial"/>
          <w:b/>
          <w:sz w:val="22"/>
          <w:szCs w:val="22"/>
          <w:u w:val="single"/>
        </w:rPr>
        <w:t xml:space="preserve"> June </w:t>
      </w:r>
      <w:r w:rsidR="000B61D9" w:rsidRPr="00074A74">
        <w:rPr>
          <w:rFonts w:ascii="Arial" w:hAnsi="Arial" w:cs="Arial"/>
          <w:b/>
          <w:sz w:val="22"/>
          <w:szCs w:val="22"/>
          <w:u w:val="single"/>
        </w:rPr>
        <w:t>201</w:t>
      </w:r>
      <w:r w:rsidR="005B32F7">
        <w:rPr>
          <w:rFonts w:ascii="Arial" w:hAnsi="Arial" w:cs="Arial"/>
          <w:b/>
          <w:sz w:val="22"/>
          <w:szCs w:val="22"/>
          <w:u w:val="single"/>
        </w:rPr>
        <w:t>9</w:t>
      </w:r>
      <w:r w:rsidRPr="00074A74">
        <w:rPr>
          <w:rFonts w:ascii="Arial" w:hAnsi="Arial"/>
          <w:sz w:val="22"/>
          <w:szCs w:val="22"/>
        </w:rPr>
        <w:t>.</w:t>
      </w:r>
    </w:p>
    <w:p w14:paraId="20A36ED2" w14:textId="77777777" w:rsidR="00486767" w:rsidRPr="00074A74" w:rsidRDefault="00486767" w:rsidP="00486767">
      <w:pPr>
        <w:ind w:left="-142"/>
        <w:rPr>
          <w:rFonts w:ascii="Arial" w:hAnsi="Arial"/>
          <w:sz w:val="22"/>
          <w:szCs w:val="22"/>
        </w:rPr>
      </w:pPr>
    </w:p>
    <w:p w14:paraId="38DF44D5" w14:textId="2B6A77BF" w:rsidR="00486767" w:rsidRPr="00074A74" w:rsidRDefault="00486767" w:rsidP="00486767">
      <w:pPr>
        <w:ind w:left="-142"/>
        <w:rPr>
          <w:rFonts w:ascii="Arial" w:hAnsi="Arial"/>
          <w:sz w:val="22"/>
          <w:szCs w:val="22"/>
        </w:rPr>
      </w:pPr>
      <w:r w:rsidRPr="00074A74">
        <w:rPr>
          <w:rFonts w:ascii="Arial" w:hAnsi="Arial"/>
          <w:sz w:val="22"/>
          <w:szCs w:val="22"/>
        </w:rPr>
        <w:t xml:space="preserve">You are advised to read all sections carefully before </w:t>
      </w:r>
      <w:r w:rsidR="00074A74">
        <w:rPr>
          <w:rFonts w:ascii="Arial" w:hAnsi="Arial"/>
          <w:sz w:val="22"/>
          <w:szCs w:val="22"/>
        </w:rPr>
        <w:t>b</w:t>
      </w:r>
      <w:r w:rsidRPr="00074A74">
        <w:rPr>
          <w:rFonts w:ascii="Arial" w:hAnsi="Arial"/>
          <w:sz w:val="22"/>
          <w:szCs w:val="22"/>
        </w:rPr>
        <w:t xml:space="preserve">idding. Should you have any difficulty with the RFQ, </w:t>
      </w:r>
      <w:del w:id="12" w:author="Garay, Laura - ST SC" w:date="2019-05-21T15:40:00Z">
        <w:r w:rsidRPr="00074A74" w:rsidDel="003519FF">
          <w:rPr>
            <w:rFonts w:ascii="Arial" w:hAnsi="Arial"/>
            <w:sz w:val="22"/>
            <w:szCs w:val="22"/>
          </w:rPr>
          <w:delText>please contact me using the details above.</w:delText>
        </w:r>
      </w:del>
      <w:ins w:id="13" w:author="Garay, Laura - ST SC" w:date="2019-05-21T15:40:00Z">
        <w:r w:rsidR="003519FF">
          <w:rPr>
            <w:rFonts w:ascii="Arial" w:hAnsi="Arial"/>
            <w:sz w:val="22"/>
            <w:szCs w:val="22"/>
          </w:rPr>
          <w:t>please send your query via the Kent Business Portal.</w:t>
        </w:r>
      </w:ins>
    </w:p>
    <w:p w14:paraId="68607159" w14:textId="77777777" w:rsidR="0004113E" w:rsidRPr="00074A74" w:rsidRDefault="0004113E">
      <w:pPr>
        <w:ind w:left="-142"/>
        <w:rPr>
          <w:rFonts w:ascii="Arial" w:hAnsi="Arial"/>
          <w:sz w:val="22"/>
          <w:szCs w:val="22"/>
        </w:rPr>
      </w:pPr>
    </w:p>
    <w:p w14:paraId="56E95898" w14:textId="77777777" w:rsidR="00810654" w:rsidRPr="00074A74" w:rsidRDefault="00810654" w:rsidP="00810654">
      <w:pPr>
        <w:ind w:left="-142"/>
        <w:rPr>
          <w:rFonts w:ascii="Arial" w:hAnsi="Arial"/>
          <w:sz w:val="22"/>
          <w:szCs w:val="22"/>
        </w:rPr>
      </w:pPr>
      <w:r w:rsidRPr="00074A74">
        <w:rPr>
          <w:rFonts w:ascii="Arial" w:hAnsi="Arial"/>
          <w:sz w:val="22"/>
          <w:szCs w:val="22"/>
        </w:rPr>
        <w:t xml:space="preserve">Yours </w:t>
      </w:r>
      <w:r w:rsidR="0099540C" w:rsidRPr="00074A74">
        <w:rPr>
          <w:rFonts w:ascii="Arial" w:hAnsi="Arial"/>
          <w:sz w:val="22"/>
          <w:szCs w:val="22"/>
        </w:rPr>
        <w:t>faithfully</w:t>
      </w:r>
      <w:r w:rsidRPr="00074A74">
        <w:rPr>
          <w:rFonts w:ascii="Arial" w:hAnsi="Arial"/>
          <w:sz w:val="22"/>
          <w:szCs w:val="22"/>
        </w:rPr>
        <w:t>,</w:t>
      </w:r>
    </w:p>
    <w:p w14:paraId="50F8A352" w14:textId="77777777" w:rsidR="00810654" w:rsidRPr="00074A74" w:rsidRDefault="00810654" w:rsidP="00810654">
      <w:pPr>
        <w:ind w:left="-142"/>
        <w:rPr>
          <w:rFonts w:ascii="Arial" w:hAnsi="Arial"/>
          <w:sz w:val="22"/>
          <w:szCs w:val="22"/>
        </w:rPr>
      </w:pPr>
    </w:p>
    <w:p w14:paraId="6D9E7467" w14:textId="77777777" w:rsidR="00810654" w:rsidRPr="00074A74" w:rsidRDefault="00810654" w:rsidP="00810654">
      <w:pPr>
        <w:ind w:left="-142"/>
        <w:rPr>
          <w:rFonts w:ascii="Arial" w:hAnsi="Arial"/>
          <w:sz w:val="22"/>
          <w:szCs w:val="22"/>
        </w:rPr>
      </w:pPr>
    </w:p>
    <w:p w14:paraId="72E477AB" w14:textId="77777777" w:rsidR="0073618B" w:rsidRPr="00074A74" w:rsidRDefault="0073618B" w:rsidP="00810654">
      <w:pPr>
        <w:ind w:left="-142"/>
        <w:rPr>
          <w:rFonts w:ascii="Arial" w:hAnsi="Arial"/>
          <w:sz w:val="22"/>
          <w:szCs w:val="22"/>
        </w:rPr>
      </w:pPr>
    </w:p>
    <w:p w14:paraId="17CCF853" w14:textId="2605C38E" w:rsidR="000B61D9" w:rsidRPr="00074A74" w:rsidRDefault="005F462A" w:rsidP="0073618B">
      <w:pPr>
        <w:ind w:left="-142"/>
        <w:rPr>
          <w:rFonts w:ascii="Arial" w:hAnsi="Arial"/>
          <w:sz w:val="22"/>
          <w:szCs w:val="22"/>
        </w:rPr>
      </w:pPr>
      <w:r>
        <w:rPr>
          <w:rFonts w:ascii="Arial" w:hAnsi="Arial"/>
          <w:sz w:val="22"/>
          <w:szCs w:val="22"/>
        </w:rPr>
        <w:t>Sophia-Harri Nicholaou</w:t>
      </w:r>
    </w:p>
    <w:p w14:paraId="5E574E50" w14:textId="4EB7D95D" w:rsidR="00B303C3" w:rsidRPr="005F462A" w:rsidRDefault="0073618B" w:rsidP="0073618B">
      <w:pPr>
        <w:ind w:left="-142"/>
        <w:rPr>
          <w:rFonts w:ascii="Arial" w:hAnsi="Arial"/>
          <w:b/>
          <w:sz w:val="22"/>
          <w:szCs w:val="22"/>
        </w:rPr>
        <w:sectPr w:rsidR="00B303C3" w:rsidRPr="005F462A" w:rsidSect="0073618B">
          <w:headerReference w:type="default" r:id="rId8"/>
          <w:pgSz w:w="11907" w:h="16840" w:code="9"/>
          <w:pgMar w:top="1440" w:right="1134" w:bottom="1134" w:left="1134" w:header="720" w:footer="720" w:gutter="0"/>
          <w:paperSrc w:first="257" w:other="7"/>
          <w:cols w:space="720"/>
        </w:sectPr>
      </w:pPr>
      <w:r w:rsidRPr="005F462A">
        <w:rPr>
          <w:rFonts w:ascii="Arial" w:hAnsi="Arial"/>
          <w:b/>
          <w:noProof/>
          <w:sz w:val="22"/>
          <w:szCs w:val="22"/>
        </w:rPr>
        <mc:AlternateContent>
          <mc:Choice Requires="wps">
            <w:drawing>
              <wp:anchor distT="0" distB="0" distL="114300" distR="114300" simplePos="0" relativeHeight="251657216" behindDoc="0" locked="0" layoutInCell="1" allowOverlap="1" wp14:anchorId="0384C112" wp14:editId="16EF86B0">
                <wp:simplePos x="0" y="0"/>
                <wp:positionH relativeFrom="column">
                  <wp:posOffset>-201930</wp:posOffset>
                </wp:positionH>
                <wp:positionV relativeFrom="paragraph">
                  <wp:posOffset>628650</wp:posOffset>
                </wp:positionV>
                <wp:extent cx="3424555" cy="295910"/>
                <wp:effectExtent l="0" t="0" r="4445" b="889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C9AC5" w14:textId="77777777" w:rsidR="00AD2F98" w:rsidRPr="006767D4" w:rsidRDefault="00AD2F98" w:rsidP="00810654">
                            <w:pPr>
                              <w:pStyle w:val="Footer"/>
                              <w:rPr>
                                <w:rFonts w:ascii="Arial" w:hAnsi="Arial" w:cs="Arial"/>
                                <w:sz w:val="28"/>
                                <w:szCs w:val="28"/>
                              </w:rPr>
                            </w:pPr>
                            <w:r w:rsidRPr="007725BB">
                              <w:rPr>
                                <w:rFonts w:ascii="Arial" w:hAnsi="Arial" w:cs="Arial"/>
                                <w:sz w:val="28"/>
                                <w:szCs w:val="28"/>
                              </w:rPr>
                              <w:t>This is available in larger print on request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84C112" id="_x0000_t202" coordsize="21600,21600" o:spt="202" path="m,l,21600r21600,l21600,xe">
                <v:stroke joinstyle="miter"/>
                <v:path gradientshapeok="t" o:connecttype="rect"/>
              </v:shapetype>
              <v:shape id="Text Box 7" o:spid="_x0000_s1026" type="#_x0000_t202" style="position:absolute;left:0;text-align:left;margin-left:-15.9pt;margin-top:49.5pt;width:269.65pt;height:23.3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" stroked="f">
                <v:textbox style="mso-fit-shape-to-text:t">
                  <w:txbxContent>
                    <w:p w14:paraId="431C9AC5" w14:textId="77777777" w:rsidR="00AD2F98" w:rsidRPr="006767D4" w:rsidRDefault="00AD2F98" w:rsidP="00810654">
                      <w:pPr>
                        <w:pStyle w:val="Footer"/>
                        <w:rPr>
                          <w:rFonts w:ascii="Arial" w:hAnsi="Arial" w:cs="Arial"/>
                          <w:sz w:val="28"/>
                          <w:szCs w:val="28"/>
                        </w:rPr>
                      </w:pPr>
                      <w:r w:rsidRPr="007725BB">
                        <w:rPr>
                          <w:rFonts w:ascii="Arial" w:hAnsi="Arial" w:cs="Arial"/>
                          <w:sz w:val="28"/>
                          <w:szCs w:val="28"/>
                        </w:rPr>
                        <w:t>This is available in larger print on request</w:t>
                      </w:r>
                    </w:p>
                  </w:txbxContent>
                </v:textbox>
                <w10:wrap type="square"/>
              </v:shape>
            </w:pict>
          </mc:Fallback>
        </mc:AlternateContent>
      </w:r>
      <w:r w:rsidR="005F462A" w:rsidRPr="005F462A">
        <w:rPr>
          <w:rFonts w:ascii="Arial" w:hAnsi="Arial"/>
          <w:b/>
          <w:sz w:val="22"/>
          <w:szCs w:val="22"/>
        </w:rPr>
        <w:t xml:space="preserve">Flood Risk Project Officer </w:t>
      </w:r>
    </w:p>
    <w:p w14:paraId="4A87C319" w14:textId="189DD354" w:rsidR="0069665E" w:rsidRPr="0069665E" w:rsidRDefault="00074A74" w:rsidP="0069665E">
      <w:pPr>
        <w:keepNext/>
        <w:keepLines/>
        <w:spacing w:before="480" w:after="240" w:line="276" w:lineRule="auto"/>
        <w:ind w:left="432" w:hanging="432"/>
        <w:outlineLvl w:val="0"/>
        <w:rPr>
          <w:rFonts w:ascii="Arial" w:eastAsiaTheme="majorEastAsia" w:hAnsi="Arial" w:cs="Arial"/>
          <w:b/>
          <w:color w:val="365F91" w:themeColor="accent1" w:themeShade="BF"/>
          <w:sz w:val="32"/>
          <w:szCs w:val="32"/>
          <w:lang w:eastAsia="en-US"/>
        </w:rPr>
      </w:pPr>
      <w:bookmarkStart w:id="14" w:name="_GoBack"/>
      <w:bookmarkEnd w:id="14"/>
      <w:r>
        <w:rPr>
          <w:rFonts w:ascii="Arial" w:eastAsiaTheme="majorEastAsia" w:hAnsi="Arial" w:cs="Arial"/>
          <w:b/>
          <w:color w:val="365F91" w:themeColor="accent1" w:themeShade="BF"/>
          <w:sz w:val="32"/>
          <w:szCs w:val="32"/>
          <w:lang w:eastAsia="en-US"/>
        </w:rPr>
        <w:lastRenderedPageBreak/>
        <w:t>Request for Quotation requirements</w:t>
      </w:r>
    </w:p>
    <w:p w14:paraId="702EC3BC" w14:textId="77777777" w:rsidR="0069665E" w:rsidRPr="0069665E" w:rsidRDefault="0069665E" w:rsidP="0069665E">
      <w:pPr>
        <w:keepNext/>
        <w:keepLines/>
        <w:numPr>
          <w:ilvl w:val="1"/>
          <w:numId w:val="0"/>
        </w:numPr>
        <w:spacing w:before="40" w:line="276" w:lineRule="auto"/>
        <w:ind w:left="576" w:hanging="576"/>
        <w:outlineLvl w:val="1"/>
        <w:rPr>
          <w:rFonts w:ascii="Arial" w:eastAsiaTheme="majorEastAsia" w:hAnsi="Arial" w:cs="Arial"/>
          <w:color w:val="365F91" w:themeColor="accent1" w:themeShade="BF"/>
          <w:sz w:val="26"/>
          <w:szCs w:val="26"/>
          <w:lang w:eastAsia="en-US"/>
        </w:rPr>
      </w:pPr>
      <w:r w:rsidRPr="0069665E">
        <w:rPr>
          <w:rFonts w:ascii="Arial" w:eastAsiaTheme="majorEastAsia" w:hAnsi="Arial" w:cs="Arial"/>
          <w:color w:val="365F91" w:themeColor="accent1" w:themeShade="BF"/>
          <w:sz w:val="26"/>
          <w:szCs w:val="26"/>
          <w:lang w:eastAsia="en-US"/>
        </w:rPr>
        <w:t>Programme</w:t>
      </w:r>
    </w:p>
    <w:p w14:paraId="046DD31D" w14:textId="39B063AB" w:rsidR="005B32F7" w:rsidRDefault="0069665E" w:rsidP="0069665E">
      <w:pPr>
        <w:spacing w:after="200" w:line="276" w:lineRule="auto"/>
        <w:jc w:val="both"/>
        <w:rPr>
          <w:rFonts w:ascii="Arial" w:eastAsiaTheme="minorHAnsi" w:hAnsi="Arial" w:cs="Arial"/>
          <w:sz w:val="22"/>
          <w:szCs w:val="22"/>
          <w:lang w:eastAsia="en-US"/>
        </w:rPr>
      </w:pPr>
      <w:r w:rsidRPr="0069665E">
        <w:rPr>
          <w:rFonts w:ascii="Arial" w:eastAsiaTheme="minorHAnsi" w:hAnsi="Arial" w:cs="Arial"/>
          <w:sz w:val="22"/>
          <w:szCs w:val="22"/>
          <w:lang w:eastAsia="en-US"/>
        </w:rPr>
        <w:t xml:space="preserve">Tender responses shall be provided </w:t>
      </w:r>
      <w:r w:rsidR="005B32F7">
        <w:rPr>
          <w:rFonts w:ascii="Arial" w:eastAsiaTheme="minorHAnsi" w:hAnsi="Arial" w:cs="Arial"/>
          <w:sz w:val="22"/>
          <w:szCs w:val="22"/>
          <w:lang w:eastAsia="en-US"/>
        </w:rPr>
        <w:t xml:space="preserve">by </w:t>
      </w:r>
      <w:r w:rsidR="007562C7">
        <w:rPr>
          <w:rFonts w:ascii="Arial" w:eastAsiaTheme="minorHAnsi" w:hAnsi="Arial" w:cs="Arial"/>
          <w:sz w:val="22"/>
          <w:szCs w:val="22"/>
          <w:lang w:eastAsia="en-US"/>
        </w:rPr>
        <w:t>4</w:t>
      </w:r>
      <w:r w:rsidR="007562C7">
        <w:rPr>
          <w:rFonts w:ascii="Arial" w:eastAsiaTheme="minorHAnsi" w:hAnsi="Arial" w:cs="Arial"/>
          <w:sz w:val="22"/>
          <w:szCs w:val="22"/>
          <w:vertAlign w:val="superscript"/>
          <w:lang w:eastAsia="en-US"/>
        </w:rPr>
        <w:t>th</w:t>
      </w:r>
      <w:r w:rsidR="00C402FA">
        <w:rPr>
          <w:rFonts w:ascii="Arial" w:eastAsiaTheme="minorHAnsi" w:hAnsi="Arial" w:cs="Arial"/>
          <w:sz w:val="22"/>
          <w:szCs w:val="22"/>
          <w:lang w:eastAsia="en-US"/>
        </w:rPr>
        <w:t xml:space="preserve"> June </w:t>
      </w:r>
      <w:r w:rsidR="00885278">
        <w:rPr>
          <w:rFonts w:ascii="Arial" w:eastAsiaTheme="minorHAnsi" w:hAnsi="Arial" w:cs="Arial"/>
          <w:sz w:val="22"/>
          <w:szCs w:val="22"/>
          <w:lang w:eastAsia="en-US"/>
        </w:rPr>
        <w:t>2019</w:t>
      </w:r>
      <w:r w:rsidRPr="0069665E">
        <w:rPr>
          <w:rFonts w:ascii="Arial" w:eastAsiaTheme="minorHAnsi" w:hAnsi="Arial" w:cs="Arial"/>
          <w:sz w:val="22"/>
          <w:szCs w:val="22"/>
          <w:lang w:eastAsia="en-US"/>
        </w:rPr>
        <w:t xml:space="preserve">. The successful consultant will be notified by </w:t>
      </w:r>
      <w:r w:rsidR="007562C7">
        <w:rPr>
          <w:rFonts w:ascii="Arial" w:eastAsiaTheme="minorHAnsi" w:hAnsi="Arial" w:cs="Arial"/>
          <w:sz w:val="22"/>
          <w:szCs w:val="22"/>
          <w:lang w:eastAsia="en-US"/>
        </w:rPr>
        <w:t>10</w:t>
      </w:r>
      <w:r w:rsidR="00C402FA" w:rsidRPr="00C402FA">
        <w:rPr>
          <w:rFonts w:ascii="Arial" w:eastAsiaTheme="minorHAnsi" w:hAnsi="Arial" w:cs="Arial"/>
          <w:sz w:val="22"/>
          <w:szCs w:val="22"/>
          <w:vertAlign w:val="superscript"/>
          <w:lang w:eastAsia="en-US"/>
        </w:rPr>
        <w:t>th</w:t>
      </w:r>
      <w:r w:rsidR="00C402FA">
        <w:rPr>
          <w:rFonts w:ascii="Arial" w:eastAsiaTheme="minorHAnsi" w:hAnsi="Arial" w:cs="Arial"/>
          <w:sz w:val="22"/>
          <w:szCs w:val="22"/>
          <w:lang w:eastAsia="en-US"/>
        </w:rPr>
        <w:t xml:space="preserve"> June 2019</w:t>
      </w:r>
      <w:r w:rsidR="00EA624A">
        <w:rPr>
          <w:rFonts w:ascii="Arial" w:eastAsiaTheme="minorHAnsi" w:hAnsi="Arial" w:cs="Arial"/>
          <w:sz w:val="22"/>
          <w:szCs w:val="22"/>
          <w:lang w:eastAsia="en-US"/>
        </w:rPr>
        <w:t>.</w:t>
      </w:r>
      <w:r w:rsidR="00C402FA">
        <w:rPr>
          <w:rFonts w:ascii="Arial" w:eastAsiaTheme="minorHAnsi" w:hAnsi="Arial" w:cs="Arial"/>
          <w:sz w:val="22"/>
          <w:szCs w:val="22"/>
          <w:lang w:eastAsia="en-US"/>
        </w:rPr>
        <w:t xml:space="preserve"> </w:t>
      </w:r>
    </w:p>
    <w:p w14:paraId="4D17E71A" w14:textId="04335E65" w:rsidR="0069665E" w:rsidRPr="0069665E" w:rsidRDefault="0069665E" w:rsidP="0069665E">
      <w:pPr>
        <w:spacing w:after="200" w:line="276" w:lineRule="auto"/>
        <w:jc w:val="both"/>
        <w:rPr>
          <w:rFonts w:ascii="Arial" w:eastAsiaTheme="minorHAnsi" w:hAnsi="Arial" w:cs="Arial"/>
          <w:sz w:val="22"/>
          <w:szCs w:val="22"/>
          <w:lang w:eastAsia="en-US"/>
        </w:rPr>
      </w:pPr>
      <w:r w:rsidRPr="0069665E">
        <w:rPr>
          <w:rFonts w:ascii="Arial" w:eastAsiaTheme="minorHAnsi" w:hAnsi="Arial" w:cs="Arial"/>
          <w:sz w:val="22"/>
          <w:szCs w:val="22"/>
          <w:lang w:eastAsia="en-US"/>
        </w:rPr>
        <w:t xml:space="preserve">An initial start-up meeting will take place </w:t>
      </w:r>
      <w:r w:rsidR="00576175">
        <w:rPr>
          <w:rFonts w:ascii="Arial" w:eastAsiaTheme="minorHAnsi" w:hAnsi="Arial" w:cs="Arial"/>
          <w:sz w:val="22"/>
          <w:szCs w:val="22"/>
          <w:lang w:eastAsia="en-US"/>
        </w:rPr>
        <w:t>week commencing</w:t>
      </w:r>
      <w:r w:rsidRPr="0069665E">
        <w:rPr>
          <w:rFonts w:ascii="Arial" w:eastAsiaTheme="minorHAnsi" w:hAnsi="Arial" w:cs="Arial"/>
          <w:sz w:val="22"/>
          <w:szCs w:val="22"/>
          <w:lang w:eastAsia="en-US"/>
        </w:rPr>
        <w:t xml:space="preserve"> </w:t>
      </w:r>
      <w:r w:rsidR="007562C7">
        <w:rPr>
          <w:rFonts w:ascii="Arial" w:eastAsiaTheme="minorHAnsi" w:hAnsi="Arial" w:cs="Arial"/>
          <w:sz w:val="22"/>
          <w:szCs w:val="22"/>
          <w:lang w:eastAsia="en-US"/>
        </w:rPr>
        <w:t>17</w:t>
      </w:r>
      <w:r w:rsidR="00C402FA" w:rsidRPr="00C402FA">
        <w:rPr>
          <w:rFonts w:ascii="Arial" w:eastAsiaTheme="minorHAnsi" w:hAnsi="Arial" w:cs="Arial"/>
          <w:sz w:val="22"/>
          <w:szCs w:val="22"/>
          <w:vertAlign w:val="superscript"/>
          <w:lang w:eastAsia="en-US"/>
        </w:rPr>
        <w:t>th</w:t>
      </w:r>
      <w:r w:rsidR="00C402FA">
        <w:rPr>
          <w:rFonts w:ascii="Arial" w:eastAsiaTheme="minorHAnsi" w:hAnsi="Arial" w:cs="Arial"/>
          <w:sz w:val="22"/>
          <w:szCs w:val="22"/>
          <w:lang w:eastAsia="en-US"/>
        </w:rPr>
        <w:t xml:space="preserve"> June 2019</w:t>
      </w:r>
      <w:r w:rsidR="00780EBC">
        <w:rPr>
          <w:rFonts w:ascii="Arial" w:eastAsiaTheme="minorHAnsi" w:hAnsi="Arial" w:cs="Arial"/>
          <w:sz w:val="22"/>
          <w:szCs w:val="22"/>
          <w:lang w:eastAsia="en-US"/>
        </w:rPr>
        <w:t>.</w:t>
      </w:r>
    </w:p>
    <w:p w14:paraId="3BB61645" w14:textId="080F72DE" w:rsidR="0069665E" w:rsidRPr="0069665E" w:rsidRDefault="0069665E" w:rsidP="0069665E">
      <w:pPr>
        <w:keepNext/>
        <w:keepLines/>
        <w:spacing w:before="480" w:after="240" w:line="276" w:lineRule="auto"/>
        <w:ind w:left="432" w:hanging="432"/>
        <w:outlineLvl w:val="0"/>
        <w:rPr>
          <w:rFonts w:ascii="Arial" w:eastAsiaTheme="majorEastAsia" w:hAnsi="Arial" w:cs="Arial"/>
          <w:color w:val="365F91" w:themeColor="accent1" w:themeShade="BF"/>
          <w:sz w:val="28"/>
          <w:szCs w:val="28"/>
          <w:lang w:eastAsia="en-US"/>
        </w:rPr>
      </w:pPr>
      <w:r w:rsidRPr="0069665E">
        <w:rPr>
          <w:rFonts w:ascii="Arial" w:eastAsiaTheme="majorEastAsia" w:hAnsi="Arial" w:cs="Arial"/>
          <w:color w:val="365F91" w:themeColor="accent1" w:themeShade="BF"/>
          <w:sz w:val="28"/>
          <w:szCs w:val="28"/>
          <w:lang w:eastAsia="en-US"/>
        </w:rPr>
        <w:t>Quotation</w:t>
      </w:r>
    </w:p>
    <w:p w14:paraId="781609FA" w14:textId="77777777" w:rsidR="00AE221C" w:rsidRPr="00AE221C" w:rsidRDefault="00AE221C" w:rsidP="00AE221C">
      <w:pPr>
        <w:spacing w:after="200" w:line="276" w:lineRule="auto"/>
        <w:jc w:val="both"/>
        <w:rPr>
          <w:rFonts w:ascii="Arial" w:eastAsiaTheme="minorHAnsi" w:hAnsi="Arial" w:cs="Arial"/>
          <w:sz w:val="22"/>
          <w:szCs w:val="22"/>
          <w:lang w:eastAsia="en-US"/>
        </w:rPr>
      </w:pPr>
      <w:r w:rsidRPr="00AE221C">
        <w:rPr>
          <w:rFonts w:ascii="Arial" w:eastAsiaTheme="minorHAnsi" w:hAnsi="Arial" w:cs="Arial"/>
          <w:sz w:val="22"/>
          <w:szCs w:val="22"/>
          <w:lang w:eastAsia="en-US"/>
        </w:rPr>
        <w:t xml:space="preserve">It is expected that the contractor will have a strong aptitude for the work described in the NEC4 contract. The contractor will be required to demonstrate this aptitude by the submission of a method statement outlining their understanding of the project, detailed delivery methods including where they will provide added value and a detailed programme of delivery. </w:t>
      </w:r>
    </w:p>
    <w:p w14:paraId="4D0B446B" w14:textId="77777777" w:rsidR="00AE221C" w:rsidRDefault="00AE221C" w:rsidP="00AE221C">
      <w:pPr>
        <w:spacing w:after="200" w:line="276" w:lineRule="auto"/>
        <w:jc w:val="both"/>
        <w:rPr>
          <w:rFonts w:ascii="Arial" w:eastAsiaTheme="minorHAnsi" w:hAnsi="Arial" w:cs="Arial"/>
          <w:sz w:val="22"/>
          <w:szCs w:val="22"/>
          <w:lang w:eastAsia="en-US"/>
        </w:rPr>
      </w:pPr>
      <w:r w:rsidRPr="00AE221C">
        <w:rPr>
          <w:rFonts w:ascii="Arial" w:eastAsiaTheme="minorHAnsi" w:hAnsi="Arial" w:cs="Arial"/>
          <w:sz w:val="22"/>
          <w:szCs w:val="22"/>
          <w:lang w:eastAsia="en-US"/>
        </w:rPr>
        <w:t>Please provide examples of similar projects with reference details that are relevant to this requirement, including the full name, address and other contact details of three organisations. It is preferable to provide public sector references, but not essential.</w:t>
      </w:r>
    </w:p>
    <w:p w14:paraId="538135B9" w14:textId="0785977D" w:rsidR="0069665E" w:rsidRPr="0069665E" w:rsidRDefault="00AE221C" w:rsidP="00AE221C">
      <w:pPr>
        <w:spacing w:after="200"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Please </w:t>
      </w:r>
      <w:r w:rsidR="0069665E" w:rsidRPr="0069665E">
        <w:rPr>
          <w:rFonts w:ascii="Arial" w:eastAsiaTheme="minorHAnsi" w:hAnsi="Arial" w:cs="Arial"/>
          <w:sz w:val="22"/>
          <w:szCs w:val="22"/>
          <w:lang w:eastAsia="en-US"/>
        </w:rPr>
        <w:t xml:space="preserve">provide a fixed price quotation to be set out in the attached NEC </w:t>
      </w:r>
      <w:r w:rsidR="007613B2">
        <w:rPr>
          <w:rFonts w:ascii="Arial" w:eastAsiaTheme="minorHAnsi" w:hAnsi="Arial" w:cs="Arial"/>
          <w:sz w:val="22"/>
          <w:szCs w:val="22"/>
          <w:lang w:eastAsia="en-US"/>
        </w:rPr>
        <w:t>4</w:t>
      </w:r>
      <w:r w:rsidR="0069665E" w:rsidRPr="0069665E">
        <w:rPr>
          <w:rFonts w:ascii="Arial" w:eastAsiaTheme="minorHAnsi" w:hAnsi="Arial" w:cs="Arial"/>
          <w:sz w:val="22"/>
          <w:szCs w:val="22"/>
          <w:lang w:eastAsia="en-US"/>
        </w:rPr>
        <w:t xml:space="preserve"> contract. </w:t>
      </w:r>
    </w:p>
    <w:p w14:paraId="1EF6E030" w14:textId="239D44E5" w:rsidR="0069665E" w:rsidRPr="0069665E" w:rsidRDefault="0069665E" w:rsidP="0069665E">
      <w:pPr>
        <w:spacing w:after="200" w:line="276" w:lineRule="auto"/>
        <w:jc w:val="both"/>
        <w:rPr>
          <w:rFonts w:ascii="Arial" w:eastAsiaTheme="minorHAnsi" w:hAnsi="Arial" w:cs="Arial"/>
          <w:sz w:val="22"/>
          <w:szCs w:val="22"/>
          <w:lang w:eastAsia="en-US"/>
        </w:rPr>
      </w:pPr>
      <w:r w:rsidRPr="0069665E">
        <w:rPr>
          <w:rFonts w:ascii="Arial" w:eastAsiaTheme="minorHAnsi" w:hAnsi="Arial" w:cs="Arial"/>
          <w:sz w:val="22"/>
          <w:szCs w:val="22"/>
          <w:lang w:eastAsia="en-US"/>
        </w:rPr>
        <w:t xml:space="preserve">The quotation should include a short breakdown of activities set out within the NEC </w:t>
      </w:r>
      <w:r w:rsidR="007613B2">
        <w:rPr>
          <w:rFonts w:ascii="Arial" w:eastAsiaTheme="minorHAnsi" w:hAnsi="Arial" w:cs="Arial"/>
          <w:sz w:val="22"/>
          <w:szCs w:val="22"/>
          <w:lang w:eastAsia="en-US"/>
        </w:rPr>
        <w:t>4</w:t>
      </w:r>
      <w:r w:rsidRPr="0069665E">
        <w:rPr>
          <w:rFonts w:ascii="Arial" w:eastAsiaTheme="minorHAnsi" w:hAnsi="Arial" w:cs="Arial"/>
          <w:sz w:val="22"/>
          <w:szCs w:val="22"/>
          <w:lang w:eastAsia="en-US"/>
        </w:rPr>
        <w:t xml:space="preserve"> document and an outline timetable for completion of the work, stating if the resource is available to complete the work within th</w:t>
      </w:r>
      <w:r w:rsidR="007613B2">
        <w:rPr>
          <w:rFonts w:ascii="Arial" w:eastAsiaTheme="minorHAnsi" w:hAnsi="Arial" w:cs="Arial"/>
          <w:sz w:val="22"/>
          <w:szCs w:val="22"/>
          <w:lang w:eastAsia="en-US"/>
        </w:rPr>
        <w:t>is</w:t>
      </w:r>
      <w:r w:rsidRPr="0069665E">
        <w:rPr>
          <w:rFonts w:ascii="Arial" w:eastAsiaTheme="minorHAnsi" w:hAnsi="Arial" w:cs="Arial"/>
          <w:sz w:val="22"/>
          <w:szCs w:val="22"/>
          <w:lang w:eastAsia="en-US"/>
        </w:rPr>
        <w:t xml:space="preserve"> timescale.  </w:t>
      </w:r>
    </w:p>
    <w:p w14:paraId="5D1C261E" w14:textId="18EDA053" w:rsidR="00FE1292" w:rsidRDefault="0069665E" w:rsidP="0069665E">
      <w:pPr>
        <w:spacing w:after="200" w:line="276" w:lineRule="auto"/>
        <w:jc w:val="both"/>
        <w:rPr>
          <w:rFonts w:ascii="Arial" w:eastAsiaTheme="minorHAnsi" w:hAnsi="Arial" w:cs="Arial"/>
          <w:sz w:val="22"/>
          <w:szCs w:val="22"/>
          <w:lang w:eastAsia="en-US"/>
        </w:rPr>
      </w:pPr>
      <w:r w:rsidRPr="0069665E">
        <w:rPr>
          <w:rFonts w:ascii="Arial" w:eastAsiaTheme="minorHAnsi" w:hAnsi="Arial" w:cs="Arial"/>
          <w:sz w:val="22"/>
          <w:szCs w:val="22"/>
          <w:lang w:eastAsia="en-US"/>
        </w:rPr>
        <w:t xml:space="preserve">Quotations should be returned by </w:t>
      </w:r>
      <w:bookmarkStart w:id="15" w:name="_Hlk516477889"/>
      <w:r w:rsidR="007562C7">
        <w:rPr>
          <w:rFonts w:ascii="Arial" w:eastAsiaTheme="minorHAnsi" w:hAnsi="Arial" w:cs="Arial"/>
          <w:b/>
          <w:sz w:val="22"/>
          <w:szCs w:val="22"/>
          <w:u w:val="single"/>
          <w:lang w:eastAsia="en-US"/>
        </w:rPr>
        <w:t>4th</w:t>
      </w:r>
      <w:r w:rsidR="00C402FA">
        <w:rPr>
          <w:rFonts w:ascii="Arial" w:eastAsiaTheme="minorHAnsi" w:hAnsi="Arial" w:cs="Arial"/>
          <w:b/>
          <w:sz w:val="22"/>
          <w:szCs w:val="22"/>
          <w:u w:val="single"/>
          <w:lang w:eastAsia="en-US"/>
        </w:rPr>
        <w:t xml:space="preserve"> </w:t>
      </w:r>
      <w:bookmarkEnd w:id="15"/>
      <w:r w:rsidR="00C402FA">
        <w:rPr>
          <w:rFonts w:ascii="Arial" w:eastAsiaTheme="minorHAnsi" w:hAnsi="Arial" w:cs="Arial"/>
          <w:b/>
          <w:sz w:val="22"/>
          <w:szCs w:val="22"/>
          <w:u w:val="single"/>
          <w:lang w:eastAsia="en-US"/>
        </w:rPr>
        <w:t xml:space="preserve">June </w:t>
      </w:r>
      <w:r w:rsidR="00C402FA" w:rsidRPr="0069665E">
        <w:rPr>
          <w:rFonts w:ascii="Arial" w:eastAsiaTheme="minorHAnsi" w:hAnsi="Arial" w:cs="Arial"/>
          <w:b/>
          <w:sz w:val="22"/>
          <w:szCs w:val="22"/>
          <w:u w:val="single"/>
          <w:lang w:eastAsia="en-US"/>
        </w:rPr>
        <w:t>2019</w:t>
      </w:r>
      <w:r w:rsidRPr="0069665E">
        <w:rPr>
          <w:rFonts w:ascii="Arial" w:eastAsiaTheme="minorHAnsi" w:hAnsi="Arial" w:cs="Arial"/>
          <w:sz w:val="22"/>
          <w:szCs w:val="22"/>
          <w:lang w:eastAsia="en-US"/>
        </w:rPr>
        <w:t>.</w:t>
      </w:r>
    </w:p>
    <w:p w14:paraId="38F17DB1" w14:textId="77777777" w:rsidR="00123DAF" w:rsidRPr="00123DAF" w:rsidRDefault="00123DAF" w:rsidP="00123DAF">
      <w:pPr>
        <w:keepNext/>
        <w:keepLines/>
        <w:spacing w:before="480" w:after="240" w:line="276" w:lineRule="auto"/>
        <w:ind w:left="432" w:hanging="432"/>
        <w:outlineLvl w:val="0"/>
        <w:rPr>
          <w:rFonts w:ascii="Arial" w:eastAsiaTheme="majorEastAsia" w:hAnsi="Arial" w:cs="Arial"/>
          <w:color w:val="365F91" w:themeColor="accent1" w:themeShade="BF"/>
          <w:sz w:val="24"/>
          <w:szCs w:val="28"/>
          <w:lang w:eastAsia="en-US"/>
        </w:rPr>
      </w:pPr>
      <w:r w:rsidRPr="00123DAF">
        <w:rPr>
          <w:rFonts w:ascii="Arial" w:eastAsiaTheme="majorEastAsia" w:hAnsi="Arial" w:cs="Arial"/>
          <w:color w:val="365F91" w:themeColor="accent1" w:themeShade="BF"/>
          <w:sz w:val="24"/>
          <w:szCs w:val="28"/>
          <w:lang w:eastAsia="en-US"/>
        </w:rPr>
        <w:t>Quotation Submission</w:t>
      </w:r>
    </w:p>
    <w:p w14:paraId="236FCD7D" w14:textId="77777777" w:rsidR="00123DAF" w:rsidRPr="00943DE1" w:rsidRDefault="00123DAF" w:rsidP="00123DAF">
      <w:pPr>
        <w:pStyle w:val="Default"/>
        <w:rPr>
          <w:color w:val="auto"/>
          <w:sz w:val="22"/>
          <w:szCs w:val="22"/>
        </w:rPr>
      </w:pPr>
      <w:r w:rsidRPr="00943DE1">
        <w:rPr>
          <w:color w:val="auto"/>
          <w:sz w:val="22"/>
          <w:szCs w:val="22"/>
        </w:rPr>
        <w:t>The quotation submission shall include:</w:t>
      </w:r>
    </w:p>
    <w:p w14:paraId="132AF441" w14:textId="77777777" w:rsidR="00123DAF" w:rsidRPr="00943DE1" w:rsidRDefault="00123DAF" w:rsidP="00123DAF">
      <w:pPr>
        <w:pStyle w:val="Default"/>
        <w:rPr>
          <w:color w:val="auto"/>
          <w:sz w:val="22"/>
          <w:szCs w:val="22"/>
        </w:rPr>
      </w:pPr>
    </w:p>
    <w:p w14:paraId="71E90BCC" w14:textId="77777777" w:rsidR="00123DAF" w:rsidRPr="00943DE1" w:rsidRDefault="00123DAF" w:rsidP="00123DAF">
      <w:pPr>
        <w:pStyle w:val="Default"/>
        <w:numPr>
          <w:ilvl w:val="0"/>
          <w:numId w:val="18"/>
        </w:numPr>
        <w:tabs>
          <w:tab w:val="left" w:pos="993"/>
        </w:tabs>
        <w:ind w:left="993" w:hanging="426"/>
        <w:rPr>
          <w:color w:val="auto"/>
          <w:sz w:val="22"/>
          <w:szCs w:val="22"/>
        </w:rPr>
      </w:pPr>
      <w:r w:rsidRPr="00943DE1">
        <w:rPr>
          <w:color w:val="auto"/>
          <w:sz w:val="22"/>
          <w:szCs w:val="22"/>
        </w:rPr>
        <w:t xml:space="preserve">Summary of project understanding provided through response to quality question </w:t>
      </w:r>
    </w:p>
    <w:p w14:paraId="14767511" w14:textId="77777777" w:rsidR="00123DAF" w:rsidRPr="00943DE1" w:rsidRDefault="00123DAF" w:rsidP="00123DAF">
      <w:pPr>
        <w:pStyle w:val="Default"/>
        <w:numPr>
          <w:ilvl w:val="0"/>
          <w:numId w:val="18"/>
        </w:numPr>
        <w:tabs>
          <w:tab w:val="left" w:pos="993"/>
        </w:tabs>
        <w:ind w:left="993" w:hanging="426"/>
        <w:rPr>
          <w:color w:val="auto"/>
          <w:sz w:val="22"/>
          <w:szCs w:val="22"/>
        </w:rPr>
      </w:pPr>
      <w:r w:rsidRPr="00943DE1">
        <w:rPr>
          <w:color w:val="auto"/>
          <w:sz w:val="22"/>
          <w:szCs w:val="22"/>
        </w:rPr>
        <w:t xml:space="preserve">Project program identifying key stages and completion dates. </w:t>
      </w:r>
    </w:p>
    <w:p w14:paraId="1F75CCA4" w14:textId="77777777" w:rsidR="00123DAF" w:rsidRPr="00943DE1" w:rsidRDefault="00123DAF" w:rsidP="00123DAF">
      <w:pPr>
        <w:pStyle w:val="Default"/>
        <w:numPr>
          <w:ilvl w:val="0"/>
          <w:numId w:val="18"/>
        </w:numPr>
        <w:tabs>
          <w:tab w:val="left" w:pos="993"/>
        </w:tabs>
        <w:ind w:left="993" w:hanging="426"/>
        <w:rPr>
          <w:color w:val="auto"/>
          <w:sz w:val="22"/>
          <w:szCs w:val="22"/>
        </w:rPr>
      </w:pPr>
      <w:r w:rsidRPr="00943DE1">
        <w:rPr>
          <w:color w:val="auto"/>
          <w:sz w:val="22"/>
          <w:szCs w:val="22"/>
        </w:rPr>
        <w:t>Resourcing and identification of staff assigned to the project including:</w:t>
      </w:r>
    </w:p>
    <w:p w14:paraId="053883A7" w14:textId="77777777" w:rsidR="00123DAF" w:rsidRPr="00943DE1" w:rsidRDefault="00123DAF" w:rsidP="00123DAF">
      <w:pPr>
        <w:pStyle w:val="Default"/>
        <w:numPr>
          <w:ilvl w:val="0"/>
          <w:numId w:val="19"/>
        </w:numPr>
        <w:tabs>
          <w:tab w:val="left" w:pos="993"/>
        </w:tabs>
        <w:rPr>
          <w:color w:val="auto"/>
          <w:sz w:val="22"/>
          <w:szCs w:val="22"/>
        </w:rPr>
      </w:pPr>
      <w:r w:rsidRPr="00943DE1">
        <w:rPr>
          <w:color w:val="auto"/>
          <w:sz w:val="22"/>
          <w:szCs w:val="22"/>
        </w:rPr>
        <w:t xml:space="preserve">Relevant recent experience and examples of previous commissions in this field of work. </w:t>
      </w:r>
    </w:p>
    <w:p w14:paraId="641F4980" w14:textId="77777777" w:rsidR="00123DAF" w:rsidRPr="00943DE1" w:rsidRDefault="00123DAF" w:rsidP="00123DAF">
      <w:pPr>
        <w:pStyle w:val="Default"/>
        <w:numPr>
          <w:ilvl w:val="0"/>
          <w:numId w:val="19"/>
        </w:numPr>
        <w:tabs>
          <w:tab w:val="left" w:pos="993"/>
        </w:tabs>
        <w:rPr>
          <w:color w:val="auto"/>
          <w:sz w:val="22"/>
          <w:szCs w:val="22"/>
        </w:rPr>
      </w:pPr>
      <w:r w:rsidRPr="00943DE1">
        <w:rPr>
          <w:color w:val="auto"/>
          <w:sz w:val="22"/>
          <w:szCs w:val="22"/>
        </w:rPr>
        <w:t xml:space="preserve">Brief CVs for the personnel within the Team with names and contact numbers of the individuals who will be supporting the contract. </w:t>
      </w:r>
    </w:p>
    <w:p w14:paraId="1F53974F" w14:textId="1BBC5616" w:rsidR="00123DAF" w:rsidRPr="00943DE1" w:rsidRDefault="00123DAF" w:rsidP="00123DAF">
      <w:pPr>
        <w:pStyle w:val="Default"/>
        <w:numPr>
          <w:ilvl w:val="0"/>
          <w:numId w:val="18"/>
        </w:numPr>
        <w:tabs>
          <w:tab w:val="left" w:pos="993"/>
        </w:tabs>
        <w:ind w:left="993" w:hanging="426"/>
        <w:rPr>
          <w:color w:val="auto"/>
          <w:sz w:val="22"/>
          <w:szCs w:val="22"/>
        </w:rPr>
      </w:pPr>
      <w:r w:rsidRPr="00943DE1">
        <w:rPr>
          <w:color w:val="auto"/>
          <w:sz w:val="22"/>
          <w:szCs w:val="22"/>
        </w:rPr>
        <w:t xml:space="preserve">Total fees for scope of services </w:t>
      </w:r>
    </w:p>
    <w:p w14:paraId="64E06313" w14:textId="77777777" w:rsidR="00123DAF" w:rsidRPr="00943DE1" w:rsidRDefault="00123DAF" w:rsidP="00123DAF">
      <w:pPr>
        <w:pStyle w:val="Default"/>
        <w:numPr>
          <w:ilvl w:val="0"/>
          <w:numId w:val="18"/>
        </w:numPr>
        <w:tabs>
          <w:tab w:val="left" w:pos="993"/>
        </w:tabs>
        <w:ind w:left="993" w:hanging="426"/>
        <w:rPr>
          <w:color w:val="auto"/>
          <w:sz w:val="22"/>
          <w:szCs w:val="22"/>
        </w:rPr>
      </w:pPr>
      <w:r w:rsidRPr="00943DE1">
        <w:rPr>
          <w:color w:val="auto"/>
          <w:sz w:val="22"/>
          <w:szCs w:val="22"/>
        </w:rPr>
        <w:t xml:space="preserve">Schedule of hourly and daily rates for the personnel they propose to use, the estimated hours/days of their involvement and an indication of their availability for this project. </w:t>
      </w:r>
    </w:p>
    <w:p w14:paraId="0F45C4A5" w14:textId="77777777" w:rsidR="00123DAF" w:rsidRPr="00943DE1" w:rsidRDefault="00123DAF" w:rsidP="00123DAF">
      <w:pPr>
        <w:pStyle w:val="Default"/>
        <w:rPr>
          <w:color w:val="auto"/>
          <w:sz w:val="22"/>
          <w:szCs w:val="22"/>
        </w:rPr>
      </w:pPr>
    </w:p>
    <w:p w14:paraId="0295A145" w14:textId="77777777" w:rsidR="00123DAF" w:rsidRPr="000920BE" w:rsidRDefault="00123DAF" w:rsidP="00123DAF">
      <w:pPr>
        <w:spacing w:after="200" w:line="276" w:lineRule="auto"/>
        <w:jc w:val="both"/>
        <w:rPr>
          <w:rFonts w:ascii="Arial" w:eastAsiaTheme="minorHAnsi" w:hAnsi="Arial" w:cs="Arial"/>
          <w:sz w:val="22"/>
          <w:szCs w:val="22"/>
          <w:lang w:eastAsia="en-US"/>
        </w:rPr>
      </w:pPr>
      <w:r w:rsidRPr="000920BE">
        <w:rPr>
          <w:rFonts w:ascii="Arial" w:eastAsiaTheme="minorHAnsi" w:hAnsi="Arial" w:cs="Arial"/>
          <w:sz w:val="22"/>
          <w:szCs w:val="22"/>
          <w:lang w:eastAsia="en-US"/>
        </w:rPr>
        <w:t>Total fees for scope of services should be exclusive of VAT. Pricing will remain fixed and firm for the duration of the contract period, and any prices not disclosed within the pricing information may not be entertained.</w:t>
      </w:r>
    </w:p>
    <w:p w14:paraId="0C2E6D56" w14:textId="64C26B26" w:rsidR="0069665E" w:rsidRPr="0069665E" w:rsidRDefault="0069665E" w:rsidP="0069665E">
      <w:pPr>
        <w:keepNext/>
        <w:keepLines/>
        <w:spacing w:before="480" w:after="240" w:line="276" w:lineRule="auto"/>
        <w:ind w:left="432" w:hanging="432"/>
        <w:outlineLvl w:val="0"/>
        <w:rPr>
          <w:rFonts w:ascii="Arial" w:eastAsiaTheme="majorEastAsia" w:hAnsi="Arial" w:cs="Arial"/>
          <w:color w:val="365F91" w:themeColor="accent1" w:themeShade="BF"/>
          <w:sz w:val="28"/>
          <w:szCs w:val="28"/>
          <w:lang w:eastAsia="en-US"/>
        </w:rPr>
      </w:pPr>
      <w:r w:rsidRPr="0069665E">
        <w:rPr>
          <w:rFonts w:ascii="Arial" w:eastAsiaTheme="majorEastAsia" w:hAnsi="Arial" w:cs="Arial"/>
          <w:color w:val="365F91" w:themeColor="accent1" w:themeShade="BF"/>
          <w:sz w:val="28"/>
          <w:szCs w:val="28"/>
          <w:lang w:eastAsia="en-US"/>
        </w:rPr>
        <w:lastRenderedPageBreak/>
        <w:t>Tender Evaluation</w:t>
      </w:r>
    </w:p>
    <w:p w14:paraId="292F6206" w14:textId="0B86774C" w:rsidR="00074A74" w:rsidRDefault="007613B2" w:rsidP="0069665E">
      <w:pPr>
        <w:spacing w:after="200"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T</w:t>
      </w:r>
      <w:r w:rsidR="0069665E" w:rsidRPr="0069665E">
        <w:rPr>
          <w:rFonts w:ascii="Arial" w:eastAsiaTheme="minorHAnsi" w:hAnsi="Arial" w:cs="Arial"/>
          <w:sz w:val="22"/>
          <w:szCs w:val="22"/>
          <w:lang w:eastAsia="en-US"/>
        </w:rPr>
        <w:t>ender</w:t>
      </w:r>
      <w:r>
        <w:rPr>
          <w:rFonts w:ascii="Arial" w:eastAsiaTheme="minorHAnsi" w:hAnsi="Arial" w:cs="Arial"/>
          <w:sz w:val="22"/>
          <w:szCs w:val="22"/>
          <w:lang w:eastAsia="en-US"/>
        </w:rPr>
        <w:t>s</w:t>
      </w:r>
      <w:r w:rsidR="0069665E" w:rsidRPr="0069665E">
        <w:rPr>
          <w:rFonts w:ascii="Arial" w:eastAsiaTheme="minorHAnsi" w:hAnsi="Arial" w:cs="Arial"/>
          <w:sz w:val="22"/>
          <w:szCs w:val="22"/>
          <w:lang w:eastAsia="en-US"/>
        </w:rPr>
        <w:t xml:space="preserve"> will be evaluated </w:t>
      </w:r>
      <w:r w:rsidR="00074A74">
        <w:rPr>
          <w:rFonts w:ascii="Arial" w:eastAsiaTheme="minorHAnsi" w:hAnsi="Arial" w:cs="Arial"/>
          <w:sz w:val="22"/>
          <w:szCs w:val="22"/>
          <w:lang w:eastAsia="en-US"/>
        </w:rPr>
        <w:t>according to the q</w:t>
      </w:r>
      <w:r>
        <w:rPr>
          <w:rFonts w:ascii="Arial" w:eastAsiaTheme="minorHAnsi" w:hAnsi="Arial" w:cs="Arial"/>
          <w:sz w:val="22"/>
          <w:szCs w:val="22"/>
          <w:lang w:eastAsia="en-US"/>
        </w:rPr>
        <w:t>uality</w:t>
      </w:r>
      <w:r w:rsidR="00074A74">
        <w:rPr>
          <w:rFonts w:ascii="Arial" w:eastAsiaTheme="minorHAnsi" w:hAnsi="Arial" w:cs="Arial"/>
          <w:sz w:val="22"/>
          <w:szCs w:val="22"/>
          <w:lang w:eastAsia="en-US"/>
        </w:rPr>
        <w:t>/p</w:t>
      </w:r>
      <w:r>
        <w:rPr>
          <w:rFonts w:ascii="Arial" w:eastAsiaTheme="minorHAnsi" w:hAnsi="Arial" w:cs="Arial"/>
          <w:sz w:val="22"/>
          <w:szCs w:val="22"/>
          <w:lang w:eastAsia="en-US"/>
        </w:rPr>
        <w:t xml:space="preserve">rice </w:t>
      </w:r>
      <w:r w:rsidR="00074A74">
        <w:rPr>
          <w:rFonts w:ascii="Arial" w:eastAsiaTheme="minorHAnsi" w:hAnsi="Arial" w:cs="Arial"/>
          <w:sz w:val="22"/>
          <w:szCs w:val="22"/>
          <w:lang w:eastAsia="en-US"/>
        </w:rPr>
        <w:t>ratio</w:t>
      </w:r>
      <w:r>
        <w:rPr>
          <w:rFonts w:ascii="Arial" w:eastAsiaTheme="minorHAnsi" w:hAnsi="Arial" w:cs="Arial"/>
          <w:sz w:val="22"/>
          <w:szCs w:val="22"/>
          <w:lang w:eastAsia="en-US"/>
        </w:rPr>
        <w:t xml:space="preserve">. The </w:t>
      </w:r>
      <w:r w:rsidR="00074A74">
        <w:rPr>
          <w:rFonts w:ascii="Arial" w:eastAsiaTheme="minorHAnsi" w:hAnsi="Arial" w:cs="Arial"/>
          <w:sz w:val="22"/>
          <w:szCs w:val="22"/>
          <w:lang w:eastAsia="en-US"/>
        </w:rPr>
        <w:t>quality</w:t>
      </w:r>
      <w:r>
        <w:rPr>
          <w:rFonts w:ascii="Arial" w:eastAsiaTheme="minorHAnsi" w:hAnsi="Arial" w:cs="Arial"/>
          <w:sz w:val="22"/>
          <w:szCs w:val="22"/>
          <w:lang w:eastAsia="en-US"/>
        </w:rPr>
        <w:t xml:space="preserve"> will be scored according to the criteria below, this score will be divided by the </w:t>
      </w:r>
      <w:r w:rsidR="00074A74">
        <w:rPr>
          <w:rFonts w:ascii="Arial" w:eastAsiaTheme="minorHAnsi" w:hAnsi="Arial" w:cs="Arial"/>
          <w:sz w:val="22"/>
          <w:szCs w:val="22"/>
          <w:lang w:eastAsia="en-US"/>
        </w:rPr>
        <w:t>p</w:t>
      </w:r>
      <w:r>
        <w:rPr>
          <w:rFonts w:ascii="Arial" w:eastAsiaTheme="minorHAnsi" w:hAnsi="Arial" w:cs="Arial"/>
          <w:sz w:val="22"/>
          <w:szCs w:val="22"/>
          <w:lang w:eastAsia="en-US"/>
        </w:rPr>
        <w:t xml:space="preserve">rice to give a </w:t>
      </w:r>
      <w:r w:rsidR="00074A74">
        <w:rPr>
          <w:rFonts w:ascii="Arial" w:eastAsiaTheme="minorHAnsi" w:hAnsi="Arial" w:cs="Arial"/>
          <w:sz w:val="22"/>
          <w:szCs w:val="22"/>
          <w:lang w:eastAsia="en-US"/>
        </w:rPr>
        <w:t>quality/p</w:t>
      </w:r>
      <w:r>
        <w:rPr>
          <w:rFonts w:ascii="Arial" w:eastAsiaTheme="minorHAnsi" w:hAnsi="Arial" w:cs="Arial"/>
          <w:sz w:val="22"/>
          <w:szCs w:val="22"/>
          <w:lang w:eastAsia="en-US"/>
        </w:rPr>
        <w:t xml:space="preserve">rice score. The highest </w:t>
      </w:r>
      <w:r w:rsidR="00074A74">
        <w:rPr>
          <w:rFonts w:ascii="Arial" w:eastAsiaTheme="minorHAnsi" w:hAnsi="Arial" w:cs="Arial"/>
          <w:sz w:val="22"/>
          <w:szCs w:val="22"/>
          <w:lang w:eastAsia="en-US"/>
        </w:rPr>
        <w:t>quality/price ratio</w:t>
      </w:r>
      <w:r>
        <w:rPr>
          <w:rFonts w:ascii="Arial" w:eastAsiaTheme="minorHAnsi" w:hAnsi="Arial" w:cs="Arial"/>
          <w:sz w:val="22"/>
          <w:szCs w:val="22"/>
          <w:lang w:eastAsia="en-US"/>
        </w:rPr>
        <w:t xml:space="preserve"> will be awarded the </w:t>
      </w:r>
      <w:r w:rsidR="00457C6F">
        <w:rPr>
          <w:rFonts w:ascii="Arial" w:eastAsiaTheme="minorHAnsi" w:hAnsi="Arial" w:cs="Arial"/>
          <w:sz w:val="22"/>
          <w:szCs w:val="22"/>
          <w:lang w:eastAsia="en-US"/>
        </w:rPr>
        <w:t>project.</w:t>
      </w:r>
      <w:r w:rsidR="00457C6F" w:rsidRPr="0069665E">
        <w:rPr>
          <w:rFonts w:ascii="Arial" w:eastAsiaTheme="minorHAnsi" w:hAnsi="Arial" w:cs="Arial"/>
          <w:sz w:val="22"/>
          <w:szCs w:val="22"/>
          <w:lang w:eastAsia="en-US"/>
        </w:rPr>
        <w:t xml:space="preserve"> </w:t>
      </w:r>
    </w:p>
    <w:p w14:paraId="3520693F" w14:textId="5CC8E351" w:rsidR="0069665E" w:rsidRPr="0069665E" w:rsidRDefault="00457C6F" w:rsidP="0069665E">
      <w:pPr>
        <w:spacing w:after="200" w:line="276" w:lineRule="auto"/>
        <w:jc w:val="both"/>
        <w:rPr>
          <w:rFonts w:ascii="Arial" w:eastAsiaTheme="minorEastAsia" w:hAnsi="Arial" w:cs="Arial"/>
          <w:sz w:val="24"/>
          <w:szCs w:val="24"/>
          <w:lang w:eastAsia="en-US"/>
        </w:rPr>
      </w:pPr>
      <w:r w:rsidRPr="0069665E">
        <w:rPr>
          <w:rFonts w:ascii="Arial" w:eastAsiaTheme="minorHAnsi" w:hAnsi="Arial" w:cs="Arial"/>
          <w:sz w:val="22"/>
          <w:szCs w:val="22"/>
          <w:lang w:eastAsia="en-US"/>
        </w:rPr>
        <w:t>Tenderers</w:t>
      </w:r>
      <w:r w:rsidR="0069665E" w:rsidRPr="0069665E">
        <w:rPr>
          <w:rFonts w:ascii="Arial" w:eastAsiaTheme="minorHAnsi" w:hAnsi="Arial" w:cs="Arial"/>
          <w:sz w:val="22"/>
          <w:szCs w:val="22"/>
          <w:lang w:eastAsia="en-US"/>
        </w:rPr>
        <w:t xml:space="preserve"> will be required to </w:t>
      </w:r>
      <w:r w:rsidR="00A247A5">
        <w:rPr>
          <w:rFonts w:ascii="Arial" w:eastAsiaTheme="minorHAnsi" w:hAnsi="Arial" w:cs="Arial"/>
          <w:sz w:val="22"/>
          <w:szCs w:val="22"/>
          <w:lang w:eastAsia="en-US"/>
        </w:rPr>
        <w:t xml:space="preserve">submit a programme that meets the project deadline of 9 August 2019 and </w:t>
      </w:r>
      <w:r w:rsidR="0069665E" w:rsidRPr="0069665E">
        <w:rPr>
          <w:rFonts w:ascii="Arial" w:eastAsiaTheme="minorHAnsi" w:hAnsi="Arial" w:cs="Arial"/>
          <w:sz w:val="22"/>
          <w:szCs w:val="22"/>
          <w:lang w:eastAsia="en-US"/>
        </w:rPr>
        <w:t>achieve</w:t>
      </w:r>
      <w:r w:rsidR="00A247A5">
        <w:rPr>
          <w:rFonts w:ascii="Arial" w:eastAsiaTheme="minorHAnsi" w:hAnsi="Arial" w:cs="Arial"/>
          <w:sz w:val="22"/>
          <w:szCs w:val="22"/>
          <w:lang w:eastAsia="en-US"/>
        </w:rPr>
        <w:t>s</w:t>
      </w:r>
      <w:r w:rsidR="0069665E" w:rsidRPr="0069665E">
        <w:rPr>
          <w:rFonts w:ascii="Arial" w:eastAsiaTheme="minorHAnsi" w:hAnsi="Arial" w:cs="Arial"/>
          <w:sz w:val="22"/>
          <w:szCs w:val="22"/>
          <w:lang w:eastAsia="en-US"/>
        </w:rPr>
        <w:t xml:space="preserve"> a minimum </w:t>
      </w:r>
      <w:r w:rsidR="00074A74">
        <w:rPr>
          <w:rFonts w:ascii="Arial" w:eastAsiaTheme="minorHAnsi" w:hAnsi="Arial" w:cs="Arial"/>
          <w:sz w:val="22"/>
          <w:szCs w:val="22"/>
          <w:lang w:eastAsia="en-US"/>
        </w:rPr>
        <w:t>q</w:t>
      </w:r>
      <w:r w:rsidR="0069665E" w:rsidRPr="0069665E">
        <w:rPr>
          <w:rFonts w:ascii="Arial" w:eastAsiaTheme="minorHAnsi" w:hAnsi="Arial" w:cs="Arial"/>
          <w:sz w:val="22"/>
          <w:szCs w:val="22"/>
          <w:lang w:eastAsia="en-US"/>
        </w:rPr>
        <w:t xml:space="preserve">uality mark of </w:t>
      </w:r>
      <w:r w:rsidR="00A247A5">
        <w:rPr>
          <w:rFonts w:ascii="Arial" w:eastAsiaTheme="minorHAnsi" w:hAnsi="Arial" w:cs="Arial"/>
          <w:sz w:val="22"/>
          <w:szCs w:val="22"/>
          <w:lang w:eastAsia="en-US"/>
        </w:rPr>
        <w:t>65</w:t>
      </w:r>
      <w:r w:rsidR="00A247A5" w:rsidRPr="0069665E">
        <w:rPr>
          <w:rFonts w:ascii="Arial" w:eastAsiaTheme="minorHAnsi" w:hAnsi="Arial" w:cs="Arial"/>
          <w:sz w:val="22"/>
          <w:szCs w:val="22"/>
          <w:lang w:eastAsia="en-US"/>
        </w:rPr>
        <w:t xml:space="preserve"> </w:t>
      </w:r>
      <w:r w:rsidR="0069665E" w:rsidRPr="0069665E">
        <w:rPr>
          <w:rFonts w:ascii="Arial" w:eastAsiaTheme="minorHAnsi" w:hAnsi="Arial" w:cs="Arial"/>
          <w:sz w:val="22"/>
          <w:szCs w:val="22"/>
          <w:lang w:eastAsia="en-US"/>
        </w:rPr>
        <w:t xml:space="preserve">out of </w:t>
      </w:r>
      <w:r w:rsidR="00074A74">
        <w:rPr>
          <w:rFonts w:ascii="Arial" w:eastAsiaTheme="minorHAnsi" w:hAnsi="Arial" w:cs="Arial"/>
          <w:sz w:val="22"/>
          <w:szCs w:val="22"/>
          <w:lang w:eastAsia="en-US"/>
        </w:rPr>
        <w:t>10</w:t>
      </w:r>
      <w:r w:rsidR="0069665E" w:rsidRPr="0069665E">
        <w:rPr>
          <w:rFonts w:ascii="Arial" w:eastAsiaTheme="minorHAnsi" w:hAnsi="Arial" w:cs="Arial"/>
          <w:sz w:val="22"/>
          <w:szCs w:val="22"/>
          <w:lang w:eastAsia="en-US"/>
        </w:rPr>
        <w:t xml:space="preserve">0 to be considered.  All tenders that </w:t>
      </w:r>
      <w:r w:rsidR="00A247A5">
        <w:rPr>
          <w:rFonts w:ascii="Arial" w:eastAsiaTheme="minorHAnsi" w:hAnsi="Arial" w:cs="Arial"/>
          <w:sz w:val="22"/>
          <w:szCs w:val="22"/>
          <w:lang w:eastAsia="en-US"/>
        </w:rPr>
        <w:t xml:space="preserve">provide a suitable programme and </w:t>
      </w:r>
      <w:r w:rsidR="0069665E" w:rsidRPr="0069665E">
        <w:rPr>
          <w:rFonts w:ascii="Arial" w:eastAsiaTheme="minorHAnsi" w:hAnsi="Arial" w:cs="Arial"/>
          <w:sz w:val="22"/>
          <w:szCs w:val="22"/>
          <w:lang w:eastAsia="en-US"/>
        </w:rPr>
        <w:t>achieve this quality mark will be included in the evaluation process. The quality/price ratio will then be applied to determine the most economically advantageous tender.</w:t>
      </w:r>
      <w:r w:rsidR="0069665E" w:rsidRPr="0069665E">
        <w:rPr>
          <w:rFonts w:ascii="Arial" w:eastAsiaTheme="minorEastAsia" w:hAnsi="Arial" w:cs="Arial"/>
          <w:sz w:val="24"/>
          <w:szCs w:val="24"/>
          <w:lang w:eastAsia="en-US"/>
        </w:rPr>
        <w:t xml:space="preserve"> </w:t>
      </w:r>
    </w:p>
    <w:p w14:paraId="37726E01" w14:textId="08A656CA" w:rsidR="0069665E" w:rsidRPr="0069665E" w:rsidRDefault="0069665E" w:rsidP="0069665E">
      <w:pPr>
        <w:spacing w:after="200" w:line="276" w:lineRule="auto"/>
        <w:jc w:val="both"/>
        <w:rPr>
          <w:rFonts w:ascii="Arial" w:eastAsiaTheme="minorHAnsi" w:hAnsi="Arial" w:cs="Arial"/>
          <w:sz w:val="22"/>
          <w:szCs w:val="22"/>
          <w:lang w:eastAsia="en-US"/>
        </w:rPr>
      </w:pPr>
      <w:r w:rsidRPr="0069665E">
        <w:rPr>
          <w:rFonts w:ascii="Arial" w:eastAsiaTheme="minorHAnsi" w:hAnsi="Arial" w:cs="Arial"/>
          <w:sz w:val="22"/>
          <w:szCs w:val="22"/>
          <w:lang w:eastAsia="en-US"/>
        </w:rPr>
        <w:t>The quality assessment of the tender will be based on</w:t>
      </w:r>
      <w:r w:rsidR="005B32F7">
        <w:rPr>
          <w:rFonts w:ascii="Arial" w:eastAsiaTheme="minorHAnsi" w:hAnsi="Arial" w:cs="Arial"/>
          <w:sz w:val="22"/>
          <w:szCs w:val="22"/>
          <w:lang w:eastAsia="en-US"/>
        </w:rPr>
        <w:t xml:space="preserve"> submission prepared in response to the quality questions</w:t>
      </w:r>
      <w:r w:rsidR="00D0310A">
        <w:rPr>
          <w:rFonts w:ascii="Arial" w:eastAsiaTheme="minorHAnsi" w:hAnsi="Arial" w:cs="Arial"/>
          <w:sz w:val="22"/>
          <w:szCs w:val="22"/>
          <w:lang w:eastAsia="en-US"/>
        </w:rPr>
        <w:t xml:space="preserve"> (attached)</w:t>
      </w:r>
      <w:r w:rsidR="005B32F7">
        <w:rPr>
          <w:rFonts w:ascii="Arial" w:eastAsiaTheme="minorHAnsi" w:hAnsi="Arial" w:cs="Arial"/>
          <w:sz w:val="22"/>
          <w:szCs w:val="22"/>
          <w:lang w:eastAsia="en-US"/>
        </w:rPr>
        <w:t>.  The response shall be assessed under</w:t>
      </w:r>
      <w:r w:rsidRPr="0069665E">
        <w:rPr>
          <w:rFonts w:ascii="Arial" w:eastAsiaTheme="minorHAnsi" w:hAnsi="Arial" w:cs="Arial"/>
          <w:sz w:val="22"/>
          <w:szCs w:val="22"/>
          <w:lang w:eastAsia="en-US"/>
        </w:rPr>
        <w:t xml:space="preserve"> the following criteria:</w:t>
      </w:r>
    </w:p>
    <w:p w14:paraId="2389F0F0" w14:textId="6FC0E74D" w:rsidR="00457C6F" w:rsidRDefault="00457C6F" w:rsidP="00457C6F">
      <w:pPr>
        <w:numPr>
          <w:ilvl w:val="0"/>
          <w:numId w:val="16"/>
        </w:numPr>
        <w:spacing w:after="200" w:line="276" w:lineRule="auto"/>
        <w:contextualSpacing/>
        <w:jc w:val="both"/>
        <w:rPr>
          <w:rFonts w:ascii="Arial" w:eastAsiaTheme="minorHAnsi" w:hAnsi="Arial" w:cs="Arial"/>
          <w:sz w:val="22"/>
          <w:szCs w:val="22"/>
          <w:lang w:eastAsia="en-US"/>
        </w:rPr>
      </w:pPr>
      <w:r w:rsidRPr="00457C6F">
        <w:rPr>
          <w:rFonts w:ascii="Arial" w:eastAsiaTheme="minorHAnsi" w:hAnsi="Arial" w:cs="Arial"/>
          <w:sz w:val="22"/>
          <w:szCs w:val="22"/>
          <w:lang w:eastAsia="en-US"/>
        </w:rPr>
        <w:t xml:space="preserve">Understanding the requirements of the specification (20%). This factor will be evaluated based on information provided in </w:t>
      </w:r>
      <w:r>
        <w:rPr>
          <w:rFonts w:ascii="Arial" w:eastAsiaTheme="minorHAnsi" w:hAnsi="Arial" w:cs="Arial"/>
          <w:sz w:val="22"/>
          <w:szCs w:val="22"/>
          <w:lang w:eastAsia="en-US"/>
        </w:rPr>
        <w:t xml:space="preserve">the </w:t>
      </w:r>
      <w:r w:rsidR="00074A74">
        <w:rPr>
          <w:rFonts w:ascii="Arial" w:eastAsiaTheme="minorHAnsi" w:hAnsi="Arial" w:cs="Arial"/>
          <w:sz w:val="22"/>
          <w:szCs w:val="22"/>
          <w:lang w:eastAsia="en-US"/>
        </w:rPr>
        <w:t>tender response</w:t>
      </w:r>
      <w:r w:rsidRPr="00457C6F">
        <w:rPr>
          <w:rFonts w:ascii="Arial" w:eastAsiaTheme="minorHAnsi" w:hAnsi="Arial" w:cs="Arial"/>
          <w:sz w:val="22"/>
          <w:szCs w:val="22"/>
          <w:lang w:eastAsia="en-US"/>
        </w:rPr>
        <w:t>.</w:t>
      </w:r>
    </w:p>
    <w:p w14:paraId="56765C86" w14:textId="77777777" w:rsidR="005B32F7" w:rsidRPr="00457C6F" w:rsidRDefault="005B32F7" w:rsidP="005B32F7">
      <w:pPr>
        <w:spacing w:after="200" w:line="276" w:lineRule="auto"/>
        <w:ind w:left="360"/>
        <w:contextualSpacing/>
        <w:jc w:val="both"/>
        <w:rPr>
          <w:rFonts w:ascii="Arial" w:eastAsiaTheme="minorHAnsi" w:hAnsi="Arial" w:cs="Arial"/>
          <w:sz w:val="22"/>
          <w:szCs w:val="22"/>
          <w:lang w:eastAsia="en-US"/>
        </w:rPr>
      </w:pPr>
    </w:p>
    <w:p w14:paraId="1CCF8071" w14:textId="623FE834" w:rsidR="00457C6F" w:rsidRPr="005B32F7" w:rsidRDefault="00457C6F" w:rsidP="005B32F7">
      <w:pPr>
        <w:numPr>
          <w:ilvl w:val="0"/>
          <w:numId w:val="16"/>
        </w:numPr>
        <w:spacing w:after="200" w:line="276" w:lineRule="auto"/>
        <w:contextualSpacing/>
        <w:jc w:val="both"/>
        <w:rPr>
          <w:rFonts w:ascii="Arial" w:eastAsiaTheme="minorHAnsi" w:hAnsi="Arial" w:cs="Arial"/>
          <w:sz w:val="22"/>
          <w:szCs w:val="22"/>
          <w:lang w:eastAsia="en-US"/>
        </w:rPr>
      </w:pPr>
      <w:r w:rsidRPr="005B32F7">
        <w:rPr>
          <w:rFonts w:ascii="Arial" w:eastAsiaTheme="minorHAnsi" w:hAnsi="Arial" w:cs="Arial"/>
          <w:sz w:val="22"/>
          <w:szCs w:val="22"/>
          <w:lang w:eastAsia="en-US"/>
        </w:rPr>
        <w:t>Evidence of</w:t>
      </w:r>
      <w:r w:rsidR="00123DAF">
        <w:rPr>
          <w:rFonts w:ascii="Arial" w:eastAsiaTheme="minorHAnsi" w:hAnsi="Arial" w:cs="Arial"/>
          <w:sz w:val="22"/>
          <w:szCs w:val="22"/>
          <w:lang w:eastAsia="en-US"/>
        </w:rPr>
        <w:t xml:space="preserve"> </w:t>
      </w:r>
      <w:r w:rsidR="00281ED4">
        <w:rPr>
          <w:rFonts w:ascii="Arial" w:eastAsiaTheme="minorHAnsi" w:hAnsi="Arial" w:cs="Arial"/>
          <w:sz w:val="22"/>
          <w:szCs w:val="22"/>
          <w:lang w:eastAsia="en-US"/>
        </w:rPr>
        <w:t xml:space="preserve">previous experience of calculating greenfield runoff rates and setting greenfield runoff rates for large areas and/or multiple geologies </w:t>
      </w:r>
      <w:r w:rsidR="00D043B9">
        <w:rPr>
          <w:rFonts w:ascii="Arial" w:eastAsiaTheme="minorHAnsi" w:hAnsi="Arial" w:cs="Arial"/>
          <w:sz w:val="22"/>
          <w:szCs w:val="22"/>
          <w:lang w:eastAsia="en-US"/>
        </w:rPr>
        <w:t xml:space="preserve">and any other relevant hydrological experience </w:t>
      </w:r>
      <w:r w:rsidRPr="005B32F7">
        <w:rPr>
          <w:rFonts w:ascii="Arial" w:eastAsiaTheme="minorHAnsi" w:hAnsi="Arial" w:cs="Arial"/>
          <w:sz w:val="22"/>
          <w:szCs w:val="22"/>
          <w:lang w:eastAsia="en-US"/>
        </w:rPr>
        <w:t>(</w:t>
      </w:r>
      <w:r w:rsidR="00281ED4">
        <w:rPr>
          <w:rFonts w:ascii="Arial" w:eastAsiaTheme="minorHAnsi" w:hAnsi="Arial" w:cs="Arial"/>
          <w:sz w:val="22"/>
          <w:szCs w:val="22"/>
          <w:lang w:eastAsia="en-US"/>
        </w:rPr>
        <w:t>4</w:t>
      </w:r>
      <w:r w:rsidRPr="005B32F7">
        <w:rPr>
          <w:rFonts w:ascii="Arial" w:eastAsiaTheme="minorHAnsi" w:hAnsi="Arial" w:cs="Arial"/>
          <w:sz w:val="22"/>
          <w:szCs w:val="22"/>
          <w:lang w:eastAsia="en-US"/>
        </w:rPr>
        <w:t xml:space="preserve">0%). </w:t>
      </w:r>
      <w:r w:rsidR="005B32F7" w:rsidRPr="005B32F7">
        <w:rPr>
          <w:rFonts w:ascii="Arial" w:eastAsiaTheme="minorHAnsi" w:hAnsi="Arial" w:cs="Arial"/>
          <w:sz w:val="22"/>
          <w:szCs w:val="22"/>
          <w:lang w:eastAsia="en-US"/>
        </w:rPr>
        <w:t xml:space="preserve"> </w:t>
      </w:r>
      <w:r w:rsidRPr="005B32F7">
        <w:rPr>
          <w:rFonts w:ascii="Arial" w:eastAsiaTheme="minorHAnsi" w:hAnsi="Arial" w:cs="Arial"/>
          <w:sz w:val="22"/>
          <w:szCs w:val="22"/>
          <w:lang w:eastAsia="en-US"/>
        </w:rPr>
        <w:t xml:space="preserve">The contact details for previous examples should be provided for reference checks, if needed. This factor will be evaluated based on information provided in (a) </w:t>
      </w:r>
      <w:r w:rsidR="00A247A5" w:rsidRPr="005B32F7">
        <w:rPr>
          <w:rFonts w:ascii="Arial" w:eastAsiaTheme="minorHAnsi" w:hAnsi="Arial" w:cs="Arial"/>
          <w:sz w:val="22"/>
          <w:szCs w:val="22"/>
          <w:lang w:eastAsia="en-US"/>
        </w:rPr>
        <w:t>Evidence of relevant experience</w:t>
      </w:r>
      <w:r w:rsidR="00A247A5">
        <w:rPr>
          <w:rFonts w:ascii="Arial" w:eastAsiaTheme="minorHAnsi" w:hAnsi="Arial" w:cs="Arial"/>
          <w:sz w:val="22"/>
          <w:szCs w:val="22"/>
          <w:lang w:eastAsia="en-US"/>
        </w:rPr>
        <w:t xml:space="preserve">, </w:t>
      </w:r>
      <w:r w:rsidRPr="005B32F7">
        <w:rPr>
          <w:rFonts w:ascii="Arial" w:eastAsiaTheme="minorHAnsi" w:hAnsi="Arial" w:cs="Arial"/>
          <w:sz w:val="22"/>
          <w:szCs w:val="22"/>
          <w:lang w:eastAsia="en-US"/>
        </w:rPr>
        <w:t xml:space="preserve">(b) </w:t>
      </w:r>
      <w:r w:rsidR="00A247A5" w:rsidRPr="005B32F7">
        <w:rPr>
          <w:rFonts w:ascii="Arial" w:eastAsiaTheme="minorHAnsi" w:hAnsi="Arial" w:cs="Arial"/>
          <w:sz w:val="22"/>
          <w:szCs w:val="22"/>
          <w:lang w:eastAsia="en-US"/>
        </w:rPr>
        <w:t xml:space="preserve">CV’s of </w:t>
      </w:r>
      <w:r w:rsidR="00A247A5">
        <w:rPr>
          <w:rFonts w:ascii="Arial" w:eastAsiaTheme="minorHAnsi" w:hAnsi="Arial" w:cs="Arial"/>
          <w:sz w:val="22"/>
          <w:szCs w:val="22"/>
          <w:lang w:eastAsia="en-US"/>
        </w:rPr>
        <w:t xml:space="preserve">the </w:t>
      </w:r>
      <w:r w:rsidR="00A247A5" w:rsidRPr="005B32F7">
        <w:rPr>
          <w:rFonts w:ascii="Arial" w:eastAsiaTheme="minorHAnsi" w:hAnsi="Arial" w:cs="Arial"/>
          <w:sz w:val="22"/>
          <w:szCs w:val="22"/>
          <w:lang w:eastAsia="en-US"/>
        </w:rPr>
        <w:t>project team</w:t>
      </w:r>
      <w:r w:rsidR="00A247A5" w:rsidRPr="005B32F7" w:rsidDel="00A247A5">
        <w:rPr>
          <w:rFonts w:ascii="Arial" w:eastAsiaTheme="minorHAnsi" w:hAnsi="Arial" w:cs="Arial"/>
          <w:sz w:val="22"/>
          <w:szCs w:val="22"/>
          <w:lang w:eastAsia="en-US"/>
        </w:rPr>
        <w:t xml:space="preserve"> </w:t>
      </w:r>
      <w:r w:rsidR="00A247A5">
        <w:rPr>
          <w:rFonts w:ascii="Arial" w:eastAsiaTheme="minorHAnsi" w:hAnsi="Arial" w:cs="Arial"/>
          <w:sz w:val="22"/>
          <w:szCs w:val="22"/>
          <w:lang w:eastAsia="en-US"/>
        </w:rPr>
        <w:t>and (c) the role of experienced staff in delivering the project</w:t>
      </w:r>
      <w:r w:rsidRPr="005B32F7">
        <w:rPr>
          <w:rFonts w:ascii="Arial" w:eastAsiaTheme="minorHAnsi" w:hAnsi="Arial" w:cs="Arial"/>
          <w:sz w:val="22"/>
          <w:szCs w:val="22"/>
          <w:lang w:eastAsia="en-US"/>
        </w:rPr>
        <w:t>.</w:t>
      </w:r>
    </w:p>
    <w:p w14:paraId="61996E8C" w14:textId="77777777" w:rsidR="005B32F7" w:rsidRDefault="005B32F7" w:rsidP="005B32F7">
      <w:pPr>
        <w:pStyle w:val="ListParagraph"/>
        <w:rPr>
          <w:rFonts w:ascii="Arial" w:eastAsiaTheme="minorHAnsi" w:hAnsi="Arial" w:cs="Arial"/>
          <w:sz w:val="22"/>
          <w:szCs w:val="22"/>
          <w:lang w:eastAsia="en-US"/>
        </w:rPr>
      </w:pPr>
    </w:p>
    <w:p w14:paraId="07D76085" w14:textId="0B0B7B84" w:rsidR="00457C6F" w:rsidRDefault="00457C6F" w:rsidP="00457C6F">
      <w:pPr>
        <w:numPr>
          <w:ilvl w:val="0"/>
          <w:numId w:val="16"/>
        </w:numPr>
        <w:spacing w:after="200" w:line="276" w:lineRule="auto"/>
        <w:contextualSpacing/>
        <w:jc w:val="both"/>
        <w:rPr>
          <w:rFonts w:ascii="Arial" w:eastAsiaTheme="minorHAnsi" w:hAnsi="Arial" w:cs="Arial"/>
          <w:sz w:val="22"/>
          <w:szCs w:val="22"/>
          <w:lang w:eastAsia="en-US"/>
        </w:rPr>
      </w:pPr>
      <w:r w:rsidRPr="00457C6F">
        <w:rPr>
          <w:rFonts w:ascii="Arial" w:eastAsiaTheme="minorHAnsi" w:hAnsi="Arial" w:cs="Arial"/>
          <w:sz w:val="22"/>
          <w:szCs w:val="22"/>
          <w:lang w:eastAsia="en-US"/>
        </w:rPr>
        <w:t xml:space="preserve">Appropriate and robust methodology proposed for </w:t>
      </w:r>
      <w:r w:rsidR="00A247A5">
        <w:rPr>
          <w:rFonts w:ascii="Arial" w:eastAsiaTheme="minorHAnsi" w:hAnsi="Arial" w:cs="Arial"/>
          <w:sz w:val="22"/>
          <w:szCs w:val="22"/>
          <w:lang w:eastAsia="en-US"/>
        </w:rPr>
        <w:t xml:space="preserve">undertaking the project as set out in the NEC4 </w:t>
      </w:r>
      <w:proofErr w:type="gramStart"/>
      <w:r w:rsidR="00A247A5">
        <w:rPr>
          <w:rFonts w:ascii="Arial" w:eastAsiaTheme="minorHAnsi" w:hAnsi="Arial" w:cs="Arial"/>
          <w:sz w:val="22"/>
          <w:szCs w:val="22"/>
          <w:lang w:eastAsia="en-US"/>
        </w:rPr>
        <w:t xml:space="preserve">contract </w:t>
      </w:r>
      <w:r w:rsidRPr="00457C6F">
        <w:rPr>
          <w:rFonts w:ascii="Arial" w:eastAsiaTheme="minorHAnsi" w:hAnsi="Arial" w:cs="Arial"/>
          <w:sz w:val="22"/>
          <w:szCs w:val="22"/>
          <w:lang w:eastAsia="en-US"/>
        </w:rPr>
        <w:t xml:space="preserve"> (</w:t>
      </w:r>
      <w:proofErr w:type="gramEnd"/>
      <w:r w:rsidR="00A247A5">
        <w:rPr>
          <w:rFonts w:ascii="Arial" w:eastAsiaTheme="minorHAnsi" w:hAnsi="Arial" w:cs="Arial"/>
          <w:sz w:val="22"/>
          <w:szCs w:val="22"/>
          <w:lang w:eastAsia="en-US"/>
        </w:rPr>
        <w:t>4</w:t>
      </w:r>
      <w:r w:rsidR="00A247A5" w:rsidRPr="00457C6F">
        <w:rPr>
          <w:rFonts w:ascii="Arial" w:eastAsiaTheme="minorHAnsi" w:hAnsi="Arial" w:cs="Arial"/>
          <w:sz w:val="22"/>
          <w:szCs w:val="22"/>
          <w:lang w:eastAsia="en-US"/>
        </w:rPr>
        <w:t>0</w:t>
      </w:r>
      <w:r w:rsidRPr="00457C6F">
        <w:rPr>
          <w:rFonts w:ascii="Arial" w:eastAsiaTheme="minorHAnsi" w:hAnsi="Arial" w:cs="Arial"/>
          <w:sz w:val="22"/>
          <w:szCs w:val="22"/>
          <w:lang w:eastAsia="en-US"/>
        </w:rPr>
        <w:t xml:space="preserve">%). This factor will be evaluated based on information provided in </w:t>
      </w:r>
      <w:r w:rsidR="00074A74">
        <w:rPr>
          <w:rFonts w:ascii="Arial" w:eastAsiaTheme="minorHAnsi" w:hAnsi="Arial" w:cs="Arial"/>
          <w:sz w:val="22"/>
          <w:szCs w:val="22"/>
          <w:lang w:eastAsia="en-US"/>
        </w:rPr>
        <w:t>the tender response</w:t>
      </w:r>
      <w:r w:rsidRPr="00457C6F">
        <w:rPr>
          <w:rFonts w:ascii="Arial" w:eastAsiaTheme="minorHAnsi" w:hAnsi="Arial" w:cs="Arial"/>
          <w:sz w:val="22"/>
          <w:szCs w:val="22"/>
          <w:lang w:eastAsia="en-US"/>
        </w:rPr>
        <w:t>.</w:t>
      </w:r>
    </w:p>
    <w:p w14:paraId="012B804D" w14:textId="77777777" w:rsidR="00A247A5" w:rsidRDefault="00A247A5" w:rsidP="008D52FE">
      <w:pPr>
        <w:pStyle w:val="ListParagraph"/>
        <w:rPr>
          <w:rFonts w:ascii="Arial" w:eastAsiaTheme="minorHAnsi" w:hAnsi="Arial" w:cs="Arial"/>
          <w:sz w:val="22"/>
          <w:szCs w:val="22"/>
          <w:lang w:eastAsia="en-US"/>
        </w:rPr>
      </w:pPr>
    </w:p>
    <w:p w14:paraId="51ECB6BE" w14:textId="1D832A51" w:rsidR="00A247A5" w:rsidRDefault="00A247A5" w:rsidP="00457C6F">
      <w:pPr>
        <w:numPr>
          <w:ilvl w:val="0"/>
          <w:numId w:val="16"/>
        </w:numPr>
        <w:spacing w:after="200" w:line="276" w:lineRule="auto"/>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A programme that meets the project deadline of 9 August 2019 (Pass/Fail). Failure to provide a project programme that meets this deadline with mean the tender is not considered. </w:t>
      </w:r>
      <w:r w:rsidRPr="00457C6F">
        <w:rPr>
          <w:rFonts w:ascii="Arial" w:eastAsiaTheme="minorHAnsi" w:hAnsi="Arial" w:cs="Arial"/>
          <w:sz w:val="22"/>
          <w:szCs w:val="22"/>
          <w:lang w:eastAsia="en-US"/>
        </w:rPr>
        <w:t xml:space="preserve">This factor will be evaluated based on information provided in </w:t>
      </w:r>
      <w:r>
        <w:rPr>
          <w:rFonts w:ascii="Arial" w:eastAsiaTheme="minorHAnsi" w:hAnsi="Arial" w:cs="Arial"/>
          <w:sz w:val="22"/>
          <w:szCs w:val="22"/>
          <w:lang w:eastAsia="en-US"/>
        </w:rPr>
        <w:t>the tender response</w:t>
      </w:r>
      <w:r w:rsidRPr="00457C6F">
        <w:rPr>
          <w:rFonts w:ascii="Arial" w:eastAsiaTheme="minorHAnsi" w:hAnsi="Arial" w:cs="Arial"/>
          <w:sz w:val="22"/>
          <w:szCs w:val="22"/>
          <w:lang w:eastAsia="en-US"/>
        </w:rPr>
        <w:t>.</w:t>
      </w:r>
    </w:p>
    <w:p w14:paraId="06F78710" w14:textId="77777777" w:rsidR="00457C6F" w:rsidRPr="00457C6F" w:rsidRDefault="00457C6F" w:rsidP="00457C6F">
      <w:pPr>
        <w:spacing w:after="200" w:line="276" w:lineRule="auto"/>
        <w:ind w:left="720"/>
        <w:contextualSpacing/>
        <w:jc w:val="both"/>
        <w:rPr>
          <w:rFonts w:ascii="Arial" w:eastAsiaTheme="minorHAnsi" w:hAnsi="Arial" w:cs="Arial"/>
          <w:sz w:val="22"/>
          <w:szCs w:val="22"/>
          <w:lang w:eastAsia="en-US"/>
        </w:rPr>
      </w:pPr>
    </w:p>
    <w:p w14:paraId="55258592" w14:textId="6A5EAE25" w:rsidR="0069665E" w:rsidRDefault="0069665E" w:rsidP="0069665E">
      <w:pPr>
        <w:spacing w:after="200" w:line="276" w:lineRule="auto"/>
        <w:jc w:val="both"/>
        <w:rPr>
          <w:rFonts w:ascii="Arial" w:eastAsiaTheme="minorHAnsi" w:hAnsi="Arial" w:cs="Arial"/>
          <w:sz w:val="22"/>
          <w:szCs w:val="22"/>
          <w:lang w:eastAsia="en-US"/>
        </w:rPr>
      </w:pPr>
      <w:r w:rsidRPr="0069665E">
        <w:rPr>
          <w:rFonts w:ascii="Arial" w:eastAsiaTheme="minorHAnsi" w:hAnsi="Arial" w:cs="Arial"/>
          <w:sz w:val="22"/>
          <w:szCs w:val="22"/>
          <w:lang w:eastAsia="en-US"/>
        </w:rPr>
        <w:t xml:space="preserve">The assessment methodology that will be used to assess each of these criteria will be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5244"/>
        <w:gridCol w:w="2230"/>
      </w:tblGrid>
      <w:tr w:rsidR="00457C6F" w:rsidRPr="00517758" w14:paraId="2DA27172" w14:textId="77777777" w:rsidTr="004C7912">
        <w:trPr>
          <w:trHeight w:val="455"/>
        </w:trPr>
        <w:tc>
          <w:tcPr>
            <w:tcW w:w="6048" w:type="dxa"/>
            <w:gridSpan w:val="2"/>
          </w:tcPr>
          <w:p w14:paraId="6BF7E3A4" w14:textId="77777777" w:rsidR="00457C6F" w:rsidRPr="00457C6F" w:rsidRDefault="00457C6F" w:rsidP="00457C6F">
            <w:pPr>
              <w:spacing w:after="200" w:line="276" w:lineRule="auto"/>
              <w:jc w:val="both"/>
              <w:rPr>
                <w:rFonts w:ascii="Arial" w:eastAsiaTheme="minorHAnsi" w:hAnsi="Arial" w:cs="Arial"/>
                <w:b/>
                <w:sz w:val="22"/>
                <w:szCs w:val="22"/>
                <w:lang w:eastAsia="en-US"/>
              </w:rPr>
            </w:pPr>
            <w:r w:rsidRPr="00457C6F">
              <w:rPr>
                <w:rFonts w:ascii="Arial" w:eastAsiaTheme="minorHAnsi" w:hAnsi="Arial" w:cs="Arial"/>
                <w:b/>
                <w:sz w:val="22"/>
                <w:szCs w:val="22"/>
                <w:lang w:eastAsia="en-US"/>
              </w:rPr>
              <w:t>CRITERIA</w:t>
            </w:r>
          </w:p>
        </w:tc>
        <w:tc>
          <w:tcPr>
            <w:tcW w:w="2230" w:type="dxa"/>
          </w:tcPr>
          <w:p w14:paraId="1FE4F547" w14:textId="77777777" w:rsidR="00457C6F" w:rsidRPr="00457C6F" w:rsidRDefault="00457C6F" w:rsidP="00457C6F">
            <w:pPr>
              <w:spacing w:after="200" w:line="276" w:lineRule="auto"/>
              <w:jc w:val="both"/>
              <w:rPr>
                <w:rFonts w:ascii="Arial" w:eastAsiaTheme="minorHAnsi" w:hAnsi="Arial" w:cs="Arial"/>
                <w:b/>
                <w:sz w:val="22"/>
                <w:szCs w:val="22"/>
                <w:lang w:eastAsia="en-US"/>
              </w:rPr>
            </w:pPr>
            <w:r w:rsidRPr="00457C6F">
              <w:rPr>
                <w:rFonts w:ascii="Arial" w:eastAsiaTheme="minorHAnsi" w:hAnsi="Arial" w:cs="Arial"/>
                <w:b/>
                <w:sz w:val="22"/>
                <w:szCs w:val="22"/>
                <w:lang w:eastAsia="en-US"/>
              </w:rPr>
              <w:t>MARKS</w:t>
            </w:r>
          </w:p>
        </w:tc>
      </w:tr>
      <w:tr w:rsidR="00457C6F" w:rsidRPr="00517758" w14:paraId="099CCE04" w14:textId="77777777" w:rsidTr="004C7912">
        <w:trPr>
          <w:trHeight w:val="646"/>
        </w:trPr>
        <w:tc>
          <w:tcPr>
            <w:tcW w:w="804" w:type="dxa"/>
          </w:tcPr>
          <w:p w14:paraId="4BE6F549" w14:textId="77777777" w:rsidR="00457C6F" w:rsidRPr="00457C6F" w:rsidRDefault="00457C6F" w:rsidP="00457C6F">
            <w:pPr>
              <w:spacing w:after="200" w:line="276" w:lineRule="auto"/>
              <w:jc w:val="both"/>
              <w:rPr>
                <w:rFonts w:ascii="Arial" w:eastAsiaTheme="minorHAnsi" w:hAnsi="Arial" w:cs="Arial"/>
                <w:sz w:val="22"/>
                <w:szCs w:val="22"/>
                <w:lang w:eastAsia="en-US"/>
              </w:rPr>
            </w:pPr>
            <w:r w:rsidRPr="00457C6F">
              <w:rPr>
                <w:rFonts w:ascii="Arial" w:eastAsiaTheme="minorHAnsi" w:hAnsi="Arial" w:cs="Arial"/>
                <w:sz w:val="22"/>
                <w:szCs w:val="22"/>
                <w:lang w:eastAsia="en-US"/>
              </w:rPr>
              <w:t>A</w:t>
            </w:r>
          </w:p>
        </w:tc>
        <w:tc>
          <w:tcPr>
            <w:tcW w:w="5244" w:type="dxa"/>
          </w:tcPr>
          <w:p w14:paraId="765CC74F" w14:textId="77777777" w:rsidR="00457C6F" w:rsidRPr="00457C6F" w:rsidRDefault="00457C6F" w:rsidP="00457C6F">
            <w:pPr>
              <w:spacing w:after="200" w:line="276" w:lineRule="auto"/>
              <w:jc w:val="both"/>
              <w:rPr>
                <w:rFonts w:ascii="Arial" w:eastAsiaTheme="minorHAnsi" w:hAnsi="Arial" w:cs="Arial"/>
                <w:sz w:val="22"/>
                <w:szCs w:val="22"/>
                <w:lang w:eastAsia="en-US"/>
              </w:rPr>
            </w:pPr>
            <w:r w:rsidRPr="00457C6F">
              <w:rPr>
                <w:rFonts w:ascii="Arial" w:eastAsiaTheme="minorHAnsi" w:hAnsi="Arial" w:cs="Arial"/>
                <w:sz w:val="22"/>
                <w:szCs w:val="22"/>
                <w:lang w:eastAsia="en-US"/>
              </w:rPr>
              <w:t>Very high standard with no reservations at all about acceptability.</w:t>
            </w:r>
          </w:p>
        </w:tc>
        <w:tc>
          <w:tcPr>
            <w:tcW w:w="2230" w:type="dxa"/>
          </w:tcPr>
          <w:p w14:paraId="60572113" w14:textId="77777777" w:rsidR="00457C6F" w:rsidRPr="00457C6F" w:rsidRDefault="00457C6F" w:rsidP="00457C6F">
            <w:pPr>
              <w:spacing w:after="200" w:line="276" w:lineRule="auto"/>
              <w:jc w:val="both"/>
              <w:rPr>
                <w:rFonts w:ascii="Arial" w:eastAsiaTheme="minorHAnsi" w:hAnsi="Arial" w:cs="Arial"/>
                <w:sz w:val="22"/>
                <w:szCs w:val="22"/>
                <w:lang w:eastAsia="en-US"/>
              </w:rPr>
            </w:pPr>
            <w:r w:rsidRPr="00457C6F">
              <w:rPr>
                <w:rFonts w:ascii="Arial" w:eastAsiaTheme="minorHAnsi" w:hAnsi="Arial" w:cs="Arial"/>
                <w:sz w:val="22"/>
                <w:szCs w:val="22"/>
                <w:lang w:eastAsia="en-US"/>
              </w:rPr>
              <w:t>5</w:t>
            </w:r>
          </w:p>
        </w:tc>
      </w:tr>
      <w:tr w:rsidR="00457C6F" w:rsidRPr="00517758" w14:paraId="20891BE4" w14:textId="77777777" w:rsidTr="004C7912">
        <w:trPr>
          <w:trHeight w:val="387"/>
        </w:trPr>
        <w:tc>
          <w:tcPr>
            <w:tcW w:w="804" w:type="dxa"/>
          </w:tcPr>
          <w:p w14:paraId="5F982972" w14:textId="77777777" w:rsidR="00457C6F" w:rsidRPr="00457C6F" w:rsidRDefault="00457C6F" w:rsidP="00457C6F">
            <w:pPr>
              <w:spacing w:after="200" w:line="276" w:lineRule="auto"/>
              <w:jc w:val="both"/>
              <w:rPr>
                <w:rFonts w:ascii="Arial" w:eastAsiaTheme="minorHAnsi" w:hAnsi="Arial" w:cs="Arial"/>
                <w:sz w:val="22"/>
                <w:szCs w:val="22"/>
                <w:lang w:eastAsia="en-US"/>
              </w:rPr>
            </w:pPr>
            <w:r w:rsidRPr="00457C6F">
              <w:rPr>
                <w:rFonts w:ascii="Arial" w:eastAsiaTheme="minorHAnsi" w:hAnsi="Arial" w:cs="Arial"/>
                <w:sz w:val="22"/>
                <w:szCs w:val="22"/>
                <w:lang w:eastAsia="en-US"/>
              </w:rPr>
              <w:t>B</w:t>
            </w:r>
          </w:p>
        </w:tc>
        <w:tc>
          <w:tcPr>
            <w:tcW w:w="5244" w:type="dxa"/>
          </w:tcPr>
          <w:p w14:paraId="6B7AEAE1" w14:textId="77777777" w:rsidR="00457C6F" w:rsidRPr="00457C6F" w:rsidRDefault="00457C6F" w:rsidP="00457C6F">
            <w:pPr>
              <w:spacing w:after="200" w:line="276" w:lineRule="auto"/>
              <w:jc w:val="both"/>
              <w:rPr>
                <w:rFonts w:ascii="Arial" w:eastAsiaTheme="minorHAnsi" w:hAnsi="Arial" w:cs="Arial"/>
                <w:sz w:val="22"/>
                <w:szCs w:val="22"/>
                <w:lang w:eastAsia="en-US"/>
              </w:rPr>
            </w:pPr>
            <w:r w:rsidRPr="00457C6F">
              <w:rPr>
                <w:rFonts w:ascii="Arial" w:eastAsiaTheme="minorHAnsi" w:hAnsi="Arial" w:cs="Arial"/>
                <w:sz w:val="22"/>
                <w:szCs w:val="22"/>
                <w:lang w:eastAsia="en-US"/>
              </w:rPr>
              <w:t>High standard but falls just short of A.</w:t>
            </w:r>
          </w:p>
        </w:tc>
        <w:tc>
          <w:tcPr>
            <w:tcW w:w="2230" w:type="dxa"/>
          </w:tcPr>
          <w:p w14:paraId="6591AC3A" w14:textId="77777777" w:rsidR="00457C6F" w:rsidRPr="00457C6F" w:rsidRDefault="00457C6F" w:rsidP="00457C6F">
            <w:pPr>
              <w:spacing w:after="200" w:line="276" w:lineRule="auto"/>
              <w:jc w:val="both"/>
              <w:rPr>
                <w:rFonts w:ascii="Arial" w:eastAsiaTheme="minorHAnsi" w:hAnsi="Arial" w:cs="Arial"/>
                <w:sz w:val="22"/>
                <w:szCs w:val="22"/>
                <w:lang w:eastAsia="en-US"/>
              </w:rPr>
            </w:pPr>
            <w:r w:rsidRPr="00457C6F">
              <w:rPr>
                <w:rFonts w:ascii="Arial" w:eastAsiaTheme="minorHAnsi" w:hAnsi="Arial" w:cs="Arial"/>
                <w:sz w:val="22"/>
                <w:szCs w:val="22"/>
                <w:lang w:eastAsia="en-US"/>
              </w:rPr>
              <w:t>4</w:t>
            </w:r>
          </w:p>
        </w:tc>
      </w:tr>
      <w:tr w:rsidR="00457C6F" w:rsidRPr="00517758" w14:paraId="3B86413D" w14:textId="77777777" w:rsidTr="004C7912">
        <w:trPr>
          <w:trHeight w:val="375"/>
        </w:trPr>
        <w:tc>
          <w:tcPr>
            <w:tcW w:w="804" w:type="dxa"/>
          </w:tcPr>
          <w:p w14:paraId="46FFC61B" w14:textId="77777777" w:rsidR="00457C6F" w:rsidRPr="00457C6F" w:rsidRDefault="00457C6F" w:rsidP="00457C6F">
            <w:pPr>
              <w:spacing w:after="200" w:line="276" w:lineRule="auto"/>
              <w:jc w:val="both"/>
              <w:rPr>
                <w:rFonts w:ascii="Arial" w:eastAsiaTheme="minorHAnsi" w:hAnsi="Arial" w:cs="Arial"/>
                <w:sz w:val="22"/>
                <w:szCs w:val="22"/>
                <w:lang w:eastAsia="en-US"/>
              </w:rPr>
            </w:pPr>
            <w:r w:rsidRPr="00457C6F">
              <w:rPr>
                <w:rFonts w:ascii="Arial" w:eastAsiaTheme="minorHAnsi" w:hAnsi="Arial" w:cs="Arial"/>
                <w:sz w:val="22"/>
                <w:szCs w:val="22"/>
                <w:lang w:eastAsia="en-US"/>
              </w:rPr>
              <w:t>C</w:t>
            </w:r>
          </w:p>
        </w:tc>
        <w:tc>
          <w:tcPr>
            <w:tcW w:w="5244" w:type="dxa"/>
          </w:tcPr>
          <w:p w14:paraId="5D5FD033" w14:textId="77777777" w:rsidR="00457C6F" w:rsidRPr="00457C6F" w:rsidRDefault="00457C6F" w:rsidP="00457C6F">
            <w:pPr>
              <w:spacing w:after="200" w:line="276" w:lineRule="auto"/>
              <w:jc w:val="both"/>
              <w:rPr>
                <w:rFonts w:ascii="Arial" w:eastAsiaTheme="minorHAnsi" w:hAnsi="Arial" w:cs="Arial"/>
                <w:sz w:val="22"/>
                <w:szCs w:val="22"/>
                <w:lang w:eastAsia="en-US"/>
              </w:rPr>
            </w:pPr>
            <w:r w:rsidRPr="00457C6F">
              <w:rPr>
                <w:rFonts w:ascii="Arial" w:eastAsiaTheme="minorHAnsi" w:hAnsi="Arial" w:cs="Arial"/>
                <w:sz w:val="22"/>
                <w:szCs w:val="22"/>
                <w:lang w:eastAsia="en-US"/>
              </w:rPr>
              <w:t xml:space="preserve">Good standard. </w:t>
            </w:r>
          </w:p>
        </w:tc>
        <w:tc>
          <w:tcPr>
            <w:tcW w:w="2230" w:type="dxa"/>
          </w:tcPr>
          <w:p w14:paraId="3FC31EED" w14:textId="77777777" w:rsidR="00457C6F" w:rsidRPr="00457C6F" w:rsidRDefault="00457C6F" w:rsidP="00457C6F">
            <w:pPr>
              <w:spacing w:after="200" w:line="276" w:lineRule="auto"/>
              <w:jc w:val="both"/>
              <w:rPr>
                <w:rFonts w:ascii="Arial" w:eastAsiaTheme="minorHAnsi" w:hAnsi="Arial" w:cs="Arial"/>
                <w:sz w:val="22"/>
                <w:szCs w:val="22"/>
                <w:lang w:eastAsia="en-US"/>
              </w:rPr>
            </w:pPr>
            <w:r w:rsidRPr="00457C6F">
              <w:rPr>
                <w:rFonts w:ascii="Arial" w:eastAsiaTheme="minorHAnsi" w:hAnsi="Arial" w:cs="Arial"/>
                <w:sz w:val="22"/>
                <w:szCs w:val="22"/>
                <w:lang w:eastAsia="en-US"/>
              </w:rPr>
              <w:t>3</w:t>
            </w:r>
          </w:p>
        </w:tc>
      </w:tr>
      <w:tr w:rsidR="00457C6F" w:rsidRPr="00517758" w14:paraId="45A90C5A" w14:textId="77777777" w:rsidTr="004C7912">
        <w:trPr>
          <w:trHeight w:val="580"/>
        </w:trPr>
        <w:tc>
          <w:tcPr>
            <w:tcW w:w="804" w:type="dxa"/>
          </w:tcPr>
          <w:p w14:paraId="2881A484" w14:textId="77777777" w:rsidR="00457C6F" w:rsidRPr="00457C6F" w:rsidRDefault="00457C6F" w:rsidP="00457C6F">
            <w:pPr>
              <w:spacing w:after="200" w:line="276" w:lineRule="auto"/>
              <w:jc w:val="both"/>
              <w:rPr>
                <w:rFonts w:ascii="Arial" w:eastAsiaTheme="minorHAnsi" w:hAnsi="Arial" w:cs="Arial"/>
                <w:sz w:val="22"/>
                <w:szCs w:val="22"/>
                <w:lang w:eastAsia="en-US"/>
              </w:rPr>
            </w:pPr>
            <w:r w:rsidRPr="00457C6F">
              <w:rPr>
                <w:rFonts w:ascii="Arial" w:eastAsiaTheme="minorHAnsi" w:hAnsi="Arial" w:cs="Arial"/>
                <w:sz w:val="22"/>
                <w:szCs w:val="22"/>
                <w:lang w:eastAsia="en-US"/>
              </w:rPr>
              <w:t>D</w:t>
            </w:r>
          </w:p>
        </w:tc>
        <w:tc>
          <w:tcPr>
            <w:tcW w:w="5244" w:type="dxa"/>
          </w:tcPr>
          <w:p w14:paraId="10913040" w14:textId="77777777" w:rsidR="00457C6F" w:rsidRPr="00457C6F" w:rsidRDefault="00457C6F" w:rsidP="00457C6F">
            <w:pPr>
              <w:spacing w:after="200" w:line="276" w:lineRule="auto"/>
              <w:jc w:val="both"/>
              <w:rPr>
                <w:rFonts w:ascii="Arial" w:eastAsiaTheme="minorHAnsi" w:hAnsi="Arial" w:cs="Arial"/>
                <w:sz w:val="22"/>
                <w:szCs w:val="22"/>
                <w:lang w:eastAsia="en-US"/>
              </w:rPr>
            </w:pPr>
            <w:r w:rsidRPr="00457C6F">
              <w:rPr>
                <w:rFonts w:ascii="Arial" w:eastAsiaTheme="minorHAnsi" w:hAnsi="Arial" w:cs="Arial"/>
                <w:sz w:val="22"/>
                <w:szCs w:val="22"/>
                <w:lang w:eastAsia="en-US"/>
              </w:rPr>
              <w:t>Generally of a good standard with some reservations.</w:t>
            </w:r>
          </w:p>
        </w:tc>
        <w:tc>
          <w:tcPr>
            <w:tcW w:w="2230" w:type="dxa"/>
          </w:tcPr>
          <w:p w14:paraId="2CF4C7FD" w14:textId="77777777" w:rsidR="00457C6F" w:rsidRPr="00457C6F" w:rsidRDefault="00457C6F" w:rsidP="00457C6F">
            <w:pPr>
              <w:spacing w:after="200" w:line="276" w:lineRule="auto"/>
              <w:jc w:val="both"/>
              <w:rPr>
                <w:rFonts w:ascii="Arial" w:eastAsiaTheme="minorHAnsi" w:hAnsi="Arial" w:cs="Arial"/>
                <w:sz w:val="22"/>
                <w:szCs w:val="22"/>
                <w:lang w:eastAsia="en-US"/>
              </w:rPr>
            </w:pPr>
            <w:r w:rsidRPr="00457C6F">
              <w:rPr>
                <w:rFonts w:ascii="Arial" w:eastAsiaTheme="minorHAnsi" w:hAnsi="Arial" w:cs="Arial"/>
                <w:sz w:val="22"/>
                <w:szCs w:val="22"/>
                <w:lang w:eastAsia="en-US"/>
              </w:rPr>
              <w:t>2</w:t>
            </w:r>
          </w:p>
        </w:tc>
      </w:tr>
      <w:tr w:rsidR="00457C6F" w:rsidRPr="00517758" w14:paraId="682DB91A" w14:textId="77777777" w:rsidTr="004C7912">
        <w:trPr>
          <w:trHeight w:val="564"/>
        </w:trPr>
        <w:tc>
          <w:tcPr>
            <w:tcW w:w="804" w:type="dxa"/>
          </w:tcPr>
          <w:p w14:paraId="014BB190" w14:textId="77777777" w:rsidR="00457C6F" w:rsidRPr="00457C6F" w:rsidRDefault="00457C6F" w:rsidP="00457C6F">
            <w:pPr>
              <w:spacing w:after="200" w:line="276" w:lineRule="auto"/>
              <w:jc w:val="both"/>
              <w:rPr>
                <w:rFonts w:ascii="Arial" w:eastAsiaTheme="minorHAnsi" w:hAnsi="Arial" w:cs="Arial"/>
                <w:sz w:val="22"/>
                <w:szCs w:val="22"/>
                <w:lang w:eastAsia="en-US"/>
              </w:rPr>
            </w:pPr>
            <w:r w:rsidRPr="00457C6F">
              <w:rPr>
                <w:rFonts w:ascii="Arial" w:eastAsiaTheme="minorHAnsi" w:hAnsi="Arial" w:cs="Arial"/>
                <w:sz w:val="22"/>
                <w:szCs w:val="22"/>
                <w:lang w:eastAsia="en-US"/>
              </w:rPr>
              <w:t>E</w:t>
            </w:r>
          </w:p>
        </w:tc>
        <w:tc>
          <w:tcPr>
            <w:tcW w:w="5244" w:type="dxa"/>
          </w:tcPr>
          <w:p w14:paraId="4FE7A51F" w14:textId="77777777" w:rsidR="00457C6F" w:rsidRPr="00457C6F" w:rsidRDefault="00457C6F" w:rsidP="00457C6F">
            <w:pPr>
              <w:spacing w:after="200" w:line="276" w:lineRule="auto"/>
              <w:jc w:val="both"/>
              <w:rPr>
                <w:rFonts w:ascii="Arial" w:eastAsiaTheme="minorHAnsi" w:hAnsi="Arial" w:cs="Arial"/>
                <w:sz w:val="22"/>
                <w:szCs w:val="22"/>
                <w:lang w:eastAsia="en-US"/>
              </w:rPr>
            </w:pPr>
            <w:r w:rsidRPr="00457C6F">
              <w:rPr>
                <w:rFonts w:ascii="Arial" w:eastAsiaTheme="minorHAnsi" w:hAnsi="Arial" w:cs="Arial"/>
                <w:sz w:val="22"/>
                <w:szCs w:val="22"/>
                <w:lang w:eastAsia="en-US"/>
              </w:rPr>
              <w:t>Basic compliance only</w:t>
            </w:r>
          </w:p>
        </w:tc>
        <w:tc>
          <w:tcPr>
            <w:tcW w:w="2230" w:type="dxa"/>
          </w:tcPr>
          <w:p w14:paraId="04B67EDE" w14:textId="77777777" w:rsidR="00457C6F" w:rsidRPr="00457C6F" w:rsidRDefault="00457C6F" w:rsidP="00457C6F">
            <w:pPr>
              <w:spacing w:after="200" w:line="276" w:lineRule="auto"/>
              <w:jc w:val="both"/>
              <w:rPr>
                <w:rFonts w:ascii="Arial" w:eastAsiaTheme="minorHAnsi" w:hAnsi="Arial" w:cs="Arial"/>
                <w:sz w:val="22"/>
                <w:szCs w:val="22"/>
                <w:lang w:eastAsia="en-US"/>
              </w:rPr>
            </w:pPr>
            <w:r w:rsidRPr="00457C6F">
              <w:rPr>
                <w:rFonts w:ascii="Arial" w:eastAsiaTheme="minorHAnsi" w:hAnsi="Arial" w:cs="Arial"/>
                <w:sz w:val="22"/>
                <w:szCs w:val="22"/>
                <w:lang w:eastAsia="en-US"/>
              </w:rPr>
              <w:t>1</w:t>
            </w:r>
          </w:p>
        </w:tc>
      </w:tr>
      <w:tr w:rsidR="00457C6F" w:rsidRPr="00517758" w14:paraId="2D13091A" w14:textId="77777777" w:rsidTr="004C7912">
        <w:trPr>
          <w:trHeight w:val="449"/>
        </w:trPr>
        <w:tc>
          <w:tcPr>
            <w:tcW w:w="804" w:type="dxa"/>
          </w:tcPr>
          <w:p w14:paraId="3D230BF6" w14:textId="77777777" w:rsidR="00457C6F" w:rsidRPr="00457C6F" w:rsidRDefault="00457C6F" w:rsidP="00457C6F">
            <w:pPr>
              <w:spacing w:after="200" w:line="276" w:lineRule="auto"/>
              <w:jc w:val="both"/>
              <w:rPr>
                <w:rFonts w:ascii="Arial" w:eastAsiaTheme="minorHAnsi" w:hAnsi="Arial" w:cs="Arial"/>
                <w:sz w:val="22"/>
                <w:szCs w:val="22"/>
                <w:lang w:eastAsia="en-US"/>
              </w:rPr>
            </w:pPr>
            <w:r w:rsidRPr="00457C6F">
              <w:rPr>
                <w:rFonts w:ascii="Arial" w:eastAsiaTheme="minorHAnsi" w:hAnsi="Arial" w:cs="Arial"/>
                <w:sz w:val="22"/>
                <w:szCs w:val="22"/>
                <w:lang w:eastAsia="en-US"/>
              </w:rPr>
              <w:t>F</w:t>
            </w:r>
          </w:p>
        </w:tc>
        <w:tc>
          <w:tcPr>
            <w:tcW w:w="5244" w:type="dxa"/>
          </w:tcPr>
          <w:p w14:paraId="048EBD54" w14:textId="77777777" w:rsidR="00457C6F" w:rsidRPr="00457C6F" w:rsidRDefault="00457C6F" w:rsidP="00457C6F">
            <w:pPr>
              <w:spacing w:after="200" w:line="276" w:lineRule="auto"/>
              <w:jc w:val="both"/>
              <w:rPr>
                <w:rFonts w:ascii="Arial" w:eastAsiaTheme="minorHAnsi" w:hAnsi="Arial" w:cs="Arial"/>
                <w:sz w:val="22"/>
                <w:szCs w:val="22"/>
                <w:lang w:eastAsia="en-US"/>
              </w:rPr>
            </w:pPr>
            <w:r w:rsidRPr="00457C6F">
              <w:rPr>
                <w:rFonts w:ascii="Arial" w:eastAsiaTheme="minorHAnsi" w:hAnsi="Arial" w:cs="Arial"/>
                <w:sz w:val="22"/>
                <w:szCs w:val="22"/>
                <w:lang w:eastAsia="en-US"/>
              </w:rPr>
              <w:t>Fails to meet the minimum requirements. (Bid rejected)</w:t>
            </w:r>
          </w:p>
        </w:tc>
        <w:tc>
          <w:tcPr>
            <w:tcW w:w="2230" w:type="dxa"/>
          </w:tcPr>
          <w:p w14:paraId="7301F4A3" w14:textId="77777777" w:rsidR="00457C6F" w:rsidRPr="00457C6F" w:rsidRDefault="00457C6F" w:rsidP="00457C6F">
            <w:pPr>
              <w:spacing w:after="200" w:line="276" w:lineRule="auto"/>
              <w:jc w:val="both"/>
              <w:rPr>
                <w:rFonts w:ascii="Arial" w:eastAsiaTheme="minorHAnsi" w:hAnsi="Arial" w:cs="Arial"/>
                <w:sz w:val="22"/>
                <w:szCs w:val="22"/>
                <w:lang w:eastAsia="en-US"/>
              </w:rPr>
            </w:pPr>
            <w:r w:rsidRPr="00457C6F">
              <w:rPr>
                <w:rFonts w:ascii="Arial" w:eastAsiaTheme="minorHAnsi" w:hAnsi="Arial" w:cs="Arial"/>
                <w:sz w:val="22"/>
                <w:szCs w:val="22"/>
                <w:lang w:eastAsia="en-US"/>
              </w:rPr>
              <w:t>0</w:t>
            </w:r>
          </w:p>
        </w:tc>
      </w:tr>
    </w:tbl>
    <w:p w14:paraId="718AC19F" w14:textId="77777777" w:rsidR="00457C6F" w:rsidRDefault="00457C6F" w:rsidP="0069665E">
      <w:pPr>
        <w:spacing w:after="200" w:line="276" w:lineRule="auto"/>
        <w:jc w:val="both"/>
        <w:rPr>
          <w:rFonts w:ascii="Arial" w:eastAsiaTheme="minorHAnsi" w:hAnsi="Arial" w:cs="Arial"/>
          <w:sz w:val="22"/>
          <w:szCs w:val="22"/>
          <w:lang w:eastAsia="en-US"/>
        </w:rPr>
      </w:pPr>
    </w:p>
    <w:p w14:paraId="34341A8F" w14:textId="6756ADDE" w:rsidR="00457C6F" w:rsidRDefault="0069665E" w:rsidP="0069665E">
      <w:pPr>
        <w:spacing w:after="200" w:line="276" w:lineRule="auto"/>
        <w:jc w:val="both"/>
        <w:rPr>
          <w:rFonts w:ascii="Arial" w:eastAsiaTheme="minorHAnsi" w:hAnsi="Arial" w:cs="Arial"/>
          <w:sz w:val="22"/>
          <w:szCs w:val="22"/>
          <w:lang w:eastAsia="en-US"/>
        </w:rPr>
      </w:pPr>
      <w:r w:rsidRPr="0069665E">
        <w:rPr>
          <w:rFonts w:ascii="Arial" w:eastAsiaTheme="minorHAnsi" w:hAnsi="Arial" w:cs="Arial"/>
          <w:sz w:val="22"/>
          <w:szCs w:val="22"/>
          <w:lang w:eastAsia="en-US"/>
        </w:rPr>
        <w:t xml:space="preserve">The scores will be scaled by </w:t>
      </w:r>
      <w:r w:rsidR="005B32F7">
        <w:rPr>
          <w:rFonts w:ascii="Arial" w:eastAsiaTheme="minorHAnsi" w:hAnsi="Arial" w:cs="Arial"/>
          <w:sz w:val="22"/>
          <w:szCs w:val="22"/>
          <w:lang w:eastAsia="en-US"/>
        </w:rPr>
        <w:t>appropriate scaling factors given the weighting above</w:t>
      </w:r>
      <w:r w:rsidRPr="0069665E">
        <w:rPr>
          <w:rFonts w:ascii="Arial" w:eastAsiaTheme="minorHAnsi" w:hAnsi="Arial" w:cs="Arial"/>
          <w:sz w:val="22"/>
          <w:szCs w:val="22"/>
          <w:lang w:eastAsia="en-US"/>
        </w:rPr>
        <w:t xml:space="preserve"> </w:t>
      </w:r>
      <w:r w:rsidR="00457C6F">
        <w:rPr>
          <w:rFonts w:ascii="Arial" w:eastAsiaTheme="minorHAnsi" w:hAnsi="Arial" w:cs="Arial"/>
          <w:sz w:val="22"/>
          <w:szCs w:val="22"/>
          <w:lang w:eastAsia="en-US"/>
        </w:rPr>
        <w:t xml:space="preserve">and then added </w:t>
      </w:r>
      <w:r w:rsidRPr="0069665E">
        <w:rPr>
          <w:rFonts w:ascii="Arial" w:eastAsiaTheme="minorHAnsi" w:hAnsi="Arial" w:cs="Arial"/>
          <w:sz w:val="22"/>
          <w:szCs w:val="22"/>
          <w:lang w:eastAsia="en-US"/>
        </w:rPr>
        <w:t>to give the quality mark for the tender</w:t>
      </w:r>
      <w:r w:rsidR="005B32F7">
        <w:rPr>
          <w:rFonts w:ascii="Arial" w:eastAsiaTheme="minorHAnsi" w:hAnsi="Arial" w:cs="Arial"/>
          <w:sz w:val="22"/>
          <w:szCs w:val="22"/>
          <w:lang w:eastAsia="en-US"/>
        </w:rPr>
        <w:t xml:space="preserve">. </w:t>
      </w:r>
    </w:p>
    <w:p w14:paraId="20932112" w14:textId="77777777" w:rsidR="0069665E" w:rsidRPr="0069665E" w:rsidRDefault="0069665E" w:rsidP="0069665E">
      <w:pPr>
        <w:keepNext/>
        <w:keepLines/>
        <w:spacing w:before="480" w:after="240" w:line="276" w:lineRule="auto"/>
        <w:ind w:left="432" w:hanging="432"/>
        <w:outlineLvl w:val="0"/>
        <w:rPr>
          <w:rFonts w:ascii="Arial" w:eastAsiaTheme="majorEastAsia" w:hAnsi="Arial" w:cs="Arial"/>
          <w:color w:val="365F91" w:themeColor="accent1" w:themeShade="BF"/>
          <w:sz w:val="28"/>
          <w:szCs w:val="28"/>
          <w:lang w:eastAsia="en-US"/>
        </w:rPr>
      </w:pPr>
      <w:r w:rsidRPr="0069665E">
        <w:rPr>
          <w:rFonts w:ascii="Arial" w:eastAsiaTheme="majorEastAsia" w:hAnsi="Arial" w:cs="Arial"/>
          <w:color w:val="365F91" w:themeColor="accent1" w:themeShade="BF"/>
          <w:sz w:val="28"/>
          <w:szCs w:val="28"/>
          <w:lang w:eastAsia="en-US"/>
        </w:rPr>
        <w:t>Conditions of Engagement</w:t>
      </w:r>
    </w:p>
    <w:p w14:paraId="30B1C39D" w14:textId="77777777" w:rsidR="00123DAF" w:rsidDel="008D52FE" w:rsidRDefault="0069665E" w:rsidP="000920BE">
      <w:pPr>
        <w:spacing w:after="200" w:line="276" w:lineRule="auto"/>
        <w:jc w:val="both"/>
        <w:rPr>
          <w:del w:id="16" w:author="Nicholaou, Sophia-Harri - GT EPE" w:date="2019-05-14T14:51:00Z"/>
          <w:rFonts w:ascii="Arial" w:eastAsiaTheme="minorHAnsi" w:hAnsi="Arial" w:cs="Arial"/>
          <w:sz w:val="22"/>
          <w:szCs w:val="22"/>
          <w:lang w:eastAsia="en-US"/>
        </w:rPr>
      </w:pPr>
      <w:r w:rsidRPr="0069665E">
        <w:rPr>
          <w:rFonts w:ascii="Arial" w:eastAsiaTheme="minorHAnsi" w:hAnsi="Arial" w:cs="Arial"/>
          <w:sz w:val="22"/>
          <w:szCs w:val="22"/>
          <w:lang w:eastAsia="en-US"/>
        </w:rPr>
        <w:t>KCC do not bind themselves to accept the lowest or any quotation submitted, nor will they be responsible for or pay for any expenses or losses incurred by the consultants in the preparation and presentation of the quotations</w:t>
      </w:r>
      <w:r>
        <w:rPr>
          <w:rFonts w:ascii="Arial" w:eastAsiaTheme="minorHAnsi" w:hAnsi="Arial" w:cs="Arial"/>
          <w:sz w:val="22"/>
          <w:szCs w:val="22"/>
          <w:lang w:eastAsia="en-US"/>
        </w:rPr>
        <w:t>.</w:t>
      </w:r>
    </w:p>
    <w:p w14:paraId="22095C61" w14:textId="77777777" w:rsidR="00123DAF" w:rsidRDefault="00123DAF" w:rsidP="000920BE">
      <w:pPr>
        <w:spacing w:after="200" w:line="276" w:lineRule="auto"/>
        <w:jc w:val="both"/>
        <w:rPr>
          <w:rFonts w:ascii="Arial" w:eastAsiaTheme="minorHAnsi" w:hAnsi="Arial" w:cs="Arial"/>
          <w:sz w:val="22"/>
          <w:szCs w:val="22"/>
          <w:lang w:eastAsia="en-US"/>
        </w:rPr>
      </w:pPr>
    </w:p>
    <w:p w14:paraId="6D6DC800" w14:textId="0D94E7FE" w:rsidR="000920BE" w:rsidRPr="000920BE" w:rsidRDefault="000920BE" w:rsidP="00123DAF">
      <w:pPr>
        <w:spacing w:after="200" w:line="276" w:lineRule="auto"/>
        <w:jc w:val="both"/>
        <w:rPr>
          <w:rFonts w:ascii="Arial" w:hAnsi="Arial" w:cs="Arial"/>
          <w:b/>
          <w:sz w:val="22"/>
          <w:szCs w:val="22"/>
        </w:rPr>
      </w:pPr>
      <w:r w:rsidRPr="000920BE">
        <w:rPr>
          <w:rFonts w:ascii="Arial" w:hAnsi="Arial" w:cs="Arial"/>
          <w:b/>
          <w:sz w:val="22"/>
          <w:szCs w:val="22"/>
        </w:rPr>
        <w:t>QUALITY QUESTIONS</w:t>
      </w:r>
    </w:p>
    <w:p w14:paraId="5DF11A70" w14:textId="77777777" w:rsidR="000920BE" w:rsidRPr="000920BE" w:rsidRDefault="000920BE" w:rsidP="000920BE">
      <w:pPr>
        <w:rPr>
          <w:rFonts w:ascii="Arial" w:hAnsi="Arial" w:cs="Arial"/>
          <w:b/>
          <w:sz w:val="22"/>
          <w:szCs w:val="22"/>
        </w:rPr>
      </w:pPr>
    </w:p>
    <w:p w14:paraId="279EA2F6" w14:textId="2A9B1E93" w:rsidR="000920BE" w:rsidRPr="00144C7C" w:rsidRDefault="000920BE" w:rsidP="00144C7C">
      <w:pPr>
        <w:pStyle w:val="ListParagraph"/>
        <w:numPr>
          <w:ilvl w:val="0"/>
          <w:numId w:val="22"/>
        </w:numPr>
        <w:spacing w:after="200" w:line="276" w:lineRule="auto"/>
        <w:rPr>
          <w:rFonts w:ascii="Arial" w:hAnsi="Arial" w:cs="Arial"/>
          <w:b/>
          <w:bCs/>
          <w:sz w:val="22"/>
          <w:szCs w:val="22"/>
        </w:rPr>
      </w:pPr>
      <w:r w:rsidRPr="00144C7C">
        <w:rPr>
          <w:rFonts w:ascii="Arial" w:hAnsi="Arial" w:cs="Arial"/>
          <w:b/>
          <w:bCs/>
          <w:sz w:val="22"/>
          <w:szCs w:val="22"/>
        </w:rPr>
        <w:t>Understanding</w:t>
      </w:r>
      <w:r w:rsidR="00144C7C" w:rsidRPr="00144C7C">
        <w:rPr>
          <w:rFonts w:ascii="Arial" w:hAnsi="Arial" w:cs="Arial"/>
          <w:b/>
          <w:bCs/>
          <w:sz w:val="22"/>
          <w:szCs w:val="22"/>
        </w:rPr>
        <w:t xml:space="preserve"> the requirements </w:t>
      </w:r>
    </w:p>
    <w:p w14:paraId="6F22ED39" w14:textId="23D39DB3" w:rsidR="000920BE" w:rsidRDefault="000920BE" w:rsidP="00D043B9">
      <w:pPr>
        <w:rPr>
          <w:rFonts w:ascii="Arial" w:hAnsi="Arial" w:cs="Arial"/>
          <w:sz w:val="22"/>
          <w:szCs w:val="22"/>
        </w:rPr>
      </w:pPr>
      <w:r w:rsidRPr="000920BE">
        <w:rPr>
          <w:rFonts w:ascii="Arial" w:hAnsi="Arial" w:cs="Arial"/>
          <w:sz w:val="22"/>
          <w:szCs w:val="22"/>
        </w:rPr>
        <w:t xml:space="preserve">Please explain </w:t>
      </w:r>
      <w:r w:rsidR="00D043B9">
        <w:rPr>
          <w:rFonts w:ascii="Arial" w:hAnsi="Arial" w:cs="Arial"/>
          <w:sz w:val="22"/>
          <w:szCs w:val="22"/>
        </w:rPr>
        <w:t xml:space="preserve">your understanding of the project brief and the advantages and disadvantages of this approach. </w:t>
      </w:r>
    </w:p>
    <w:p w14:paraId="582728FC" w14:textId="77777777" w:rsidR="00144C7C" w:rsidRPr="000920BE" w:rsidRDefault="00144C7C" w:rsidP="000920BE">
      <w:pPr>
        <w:rPr>
          <w:rFonts w:ascii="Arial" w:hAnsi="Arial" w:cs="Arial"/>
          <w:sz w:val="22"/>
          <w:szCs w:val="22"/>
        </w:rPr>
      </w:pPr>
    </w:p>
    <w:p w14:paraId="7081B075" w14:textId="36CCF43C" w:rsidR="000920BE" w:rsidRDefault="000920BE" w:rsidP="000920BE">
      <w:pPr>
        <w:rPr>
          <w:rFonts w:ascii="Arial" w:hAnsi="Arial" w:cs="Arial"/>
          <w:sz w:val="22"/>
          <w:szCs w:val="22"/>
        </w:rPr>
      </w:pPr>
    </w:p>
    <w:p w14:paraId="44B7517B" w14:textId="3F262985" w:rsidR="00FE1292" w:rsidRPr="00144C7C" w:rsidRDefault="00FE1292" w:rsidP="00144C7C">
      <w:pPr>
        <w:pStyle w:val="ListParagraph"/>
        <w:numPr>
          <w:ilvl w:val="0"/>
          <w:numId w:val="22"/>
        </w:numPr>
        <w:rPr>
          <w:rFonts w:ascii="Arial" w:hAnsi="Arial" w:cs="Arial"/>
          <w:sz w:val="22"/>
          <w:szCs w:val="22"/>
        </w:rPr>
      </w:pPr>
      <w:r w:rsidRPr="00144C7C">
        <w:rPr>
          <w:rFonts w:ascii="Arial" w:hAnsi="Arial" w:cs="Arial"/>
          <w:b/>
          <w:sz w:val="22"/>
          <w:szCs w:val="22"/>
        </w:rPr>
        <w:t xml:space="preserve">Experience </w:t>
      </w:r>
    </w:p>
    <w:p w14:paraId="4FA418A7" w14:textId="08559DBE" w:rsidR="00AC7554" w:rsidRDefault="00D043B9" w:rsidP="00FE1292">
      <w:pPr>
        <w:rPr>
          <w:rFonts w:ascii="Arial" w:hAnsi="Arial" w:cs="Arial"/>
          <w:sz w:val="22"/>
          <w:szCs w:val="22"/>
        </w:rPr>
      </w:pPr>
      <w:r>
        <w:rPr>
          <w:rFonts w:ascii="Arial" w:hAnsi="Arial" w:cs="Arial"/>
          <w:sz w:val="22"/>
          <w:szCs w:val="22"/>
        </w:rPr>
        <w:t>Please provide e</w:t>
      </w:r>
      <w:r w:rsidR="00FE1292">
        <w:rPr>
          <w:rFonts w:ascii="Arial" w:hAnsi="Arial" w:cs="Arial"/>
          <w:sz w:val="22"/>
          <w:szCs w:val="22"/>
        </w:rPr>
        <w:t>vidence of recent projects that demonstrate relevant experience required.</w:t>
      </w:r>
    </w:p>
    <w:p w14:paraId="0C4F8DA3" w14:textId="77777777" w:rsidR="00D043B9" w:rsidRDefault="00D043B9" w:rsidP="00A247A5">
      <w:pPr>
        <w:rPr>
          <w:rFonts w:ascii="Arial" w:hAnsi="Arial" w:cs="Arial"/>
          <w:sz w:val="22"/>
          <w:szCs w:val="22"/>
        </w:rPr>
      </w:pPr>
    </w:p>
    <w:p w14:paraId="4DC46D62" w14:textId="7A760D62" w:rsidR="00A247A5" w:rsidRDefault="00FE1292" w:rsidP="00A247A5">
      <w:pPr>
        <w:rPr>
          <w:rFonts w:ascii="Arial" w:hAnsi="Arial" w:cs="Arial"/>
          <w:sz w:val="22"/>
          <w:szCs w:val="22"/>
        </w:rPr>
      </w:pPr>
      <w:r w:rsidRPr="000920BE">
        <w:rPr>
          <w:rFonts w:ascii="Arial" w:hAnsi="Arial" w:cs="Arial"/>
          <w:sz w:val="22"/>
          <w:szCs w:val="22"/>
        </w:rPr>
        <w:t xml:space="preserve">Indicate staff roles and responsibilities to deliver the Scope of Services through an organisational chart, nominating the key contact for the team.  </w:t>
      </w:r>
      <w:r w:rsidR="00A247A5" w:rsidRPr="000920BE">
        <w:rPr>
          <w:rFonts w:ascii="Arial" w:hAnsi="Arial" w:cs="Arial"/>
          <w:sz w:val="22"/>
          <w:szCs w:val="22"/>
        </w:rPr>
        <w:t xml:space="preserve">Please show the time allocated to each activity </w:t>
      </w:r>
      <w:r w:rsidR="00D043B9">
        <w:rPr>
          <w:rFonts w:ascii="Arial" w:hAnsi="Arial" w:cs="Arial"/>
          <w:sz w:val="22"/>
          <w:szCs w:val="22"/>
        </w:rPr>
        <w:t>for each team member</w:t>
      </w:r>
      <w:r w:rsidR="00A247A5" w:rsidRPr="000920BE">
        <w:rPr>
          <w:rFonts w:ascii="Arial" w:hAnsi="Arial" w:cs="Arial"/>
          <w:sz w:val="22"/>
          <w:szCs w:val="22"/>
        </w:rPr>
        <w:t>.</w:t>
      </w:r>
    </w:p>
    <w:p w14:paraId="1570758F" w14:textId="77777777" w:rsidR="00D043B9" w:rsidRDefault="00D043B9" w:rsidP="00D043B9">
      <w:pPr>
        <w:rPr>
          <w:rFonts w:ascii="Arial" w:hAnsi="Arial" w:cs="Arial"/>
          <w:sz w:val="22"/>
          <w:szCs w:val="22"/>
        </w:rPr>
      </w:pPr>
    </w:p>
    <w:p w14:paraId="165AB5FC" w14:textId="77777777" w:rsidR="00D043B9" w:rsidRDefault="00D043B9" w:rsidP="00D043B9">
      <w:pPr>
        <w:rPr>
          <w:rFonts w:ascii="Arial" w:hAnsi="Arial" w:cs="Arial"/>
          <w:sz w:val="22"/>
          <w:szCs w:val="22"/>
        </w:rPr>
      </w:pPr>
      <w:r>
        <w:rPr>
          <w:rFonts w:ascii="Arial" w:hAnsi="Arial" w:cs="Arial"/>
          <w:sz w:val="22"/>
          <w:szCs w:val="22"/>
        </w:rPr>
        <w:t xml:space="preserve">Explain how the key team members’ experience will add value to the project </w:t>
      </w:r>
    </w:p>
    <w:p w14:paraId="6D44709C" w14:textId="77777777" w:rsidR="00123DAF" w:rsidRPr="000920BE" w:rsidRDefault="00123DAF" w:rsidP="00FE1292">
      <w:pPr>
        <w:rPr>
          <w:rFonts w:ascii="Arial" w:hAnsi="Arial" w:cs="Arial"/>
          <w:sz w:val="22"/>
          <w:szCs w:val="22"/>
        </w:rPr>
      </w:pPr>
    </w:p>
    <w:p w14:paraId="005C4747" w14:textId="77777777" w:rsidR="00A247A5" w:rsidRDefault="00FE1292" w:rsidP="00FE1292">
      <w:pPr>
        <w:rPr>
          <w:rFonts w:ascii="Arial" w:hAnsi="Arial" w:cs="Arial"/>
          <w:sz w:val="22"/>
          <w:szCs w:val="22"/>
        </w:rPr>
      </w:pPr>
      <w:r w:rsidRPr="000920BE">
        <w:rPr>
          <w:rFonts w:ascii="Arial" w:hAnsi="Arial" w:cs="Arial"/>
          <w:sz w:val="22"/>
          <w:szCs w:val="22"/>
        </w:rPr>
        <w:t xml:space="preserve">Please provide curriculum vitae for each member of staff assigned to this project should be included within an appendix.  </w:t>
      </w:r>
    </w:p>
    <w:p w14:paraId="46317B08" w14:textId="77777777" w:rsidR="00123DAF" w:rsidRPr="000920BE" w:rsidRDefault="00123DAF" w:rsidP="00FE1292">
      <w:pPr>
        <w:rPr>
          <w:rFonts w:ascii="Arial" w:hAnsi="Arial" w:cs="Arial"/>
          <w:sz w:val="22"/>
          <w:szCs w:val="22"/>
        </w:rPr>
      </w:pPr>
    </w:p>
    <w:p w14:paraId="483B561C" w14:textId="7E0D1669" w:rsidR="00FE1292" w:rsidRDefault="00FE1292" w:rsidP="00FE1292">
      <w:pPr>
        <w:rPr>
          <w:rFonts w:ascii="Arial" w:hAnsi="Arial" w:cs="Arial"/>
          <w:sz w:val="22"/>
          <w:szCs w:val="22"/>
        </w:rPr>
      </w:pPr>
      <w:r w:rsidRPr="000920BE">
        <w:rPr>
          <w:rFonts w:ascii="Arial" w:hAnsi="Arial" w:cs="Arial"/>
          <w:sz w:val="22"/>
          <w:szCs w:val="22"/>
        </w:rPr>
        <w:t>Word limit = 1000 words, excluding curriculum vitae</w:t>
      </w:r>
    </w:p>
    <w:p w14:paraId="31E35B9A" w14:textId="77777777" w:rsidR="00144C7C" w:rsidRDefault="00144C7C" w:rsidP="00144C7C">
      <w:pPr>
        <w:spacing w:after="200" w:line="276" w:lineRule="auto"/>
        <w:rPr>
          <w:rFonts w:ascii="Arial" w:hAnsi="Arial" w:cs="Arial"/>
          <w:sz w:val="22"/>
          <w:szCs w:val="22"/>
        </w:rPr>
      </w:pPr>
    </w:p>
    <w:p w14:paraId="3777DC13" w14:textId="5F6B9819" w:rsidR="00144C7C" w:rsidRPr="00144C7C" w:rsidRDefault="000920BE" w:rsidP="00144C7C">
      <w:pPr>
        <w:pStyle w:val="ListParagraph"/>
        <w:numPr>
          <w:ilvl w:val="0"/>
          <w:numId w:val="22"/>
        </w:numPr>
        <w:spacing w:after="200" w:line="276" w:lineRule="auto"/>
        <w:rPr>
          <w:rFonts w:ascii="Arial" w:hAnsi="Arial" w:cs="Arial"/>
          <w:b/>
          <w:bCs/>
          <w:sz w:val="22"/>
          <w:szCs w:val="22"/>
        </w:rPr>
      </w:pPr>
      <w:r w:rsidRPr="00144C7C">
        <w:rPr>
          <w:rFonts w:ascii="Arial" w:hAnsi="Arial" w:cs="Arial"/>
          <w:b/>
          <w:bCs/>
          <w:sz w:val="22"/>
          <w:szCs w:val="22"/>
        </w:rPr>
        <w:t>Methodology</w:t>
      </w:r>
      <w:r w:rsidR="00FE1292" w:rsidRPr="00144C7C">
        <w:rPr>
          <w:rFonts w:ascii="Arial" w:hAnsi="Arial" w:cs="Arial"/>
          <w:b/>
          <w:bCs/>
          <w:sz w:val="22"/>
          <w:szCs w:val="22"/>
        </w:rPr>
        <w:t xml:space="preserve"> </w:t>
      </w:r>
    </w:p>
    <w:p w14:paraId="49556BB9" w14:textId="0F428487" w:rsidR="00144C7C" w:rsidRDefault="00144C7C" w:rsidP="000920BE">
      <w:pPr>
        <w:rPr>
          <w:rFonts w:ascii="Arial" w:hAnsi="Arial" w:cs="Arial"/>
          <w:sz w:val="22"/>
          <w:szCs w:val="22"/>
        </w:rPr>
      </w:pPr>
      <w:r>
        <w:rPr>
          <w:rFonts w:ascii="Arial" w:hAnsi="Arial" w:cs="Arial"/>
          <w:sz w:val="22"/>
          <w:szCs w:val="22"/>
        </w:rPr>
        <w:t>A robust methodology that considers constraints and provides an effect</w:t>
      </w:r>
      <w:r w:rsidR="00AC7554">
        <w:rPr>
          <w:rFonts w:ascii="Arial" w:hAnsi="Arial" w:cs="Arial"/>
          <w:sz w:val="22"/>
          <w:szCs w:val="22"/>
        </w:rPr>
        <w:t>ive</w:t>
      </w:r>
      <w:r>
        <w:rPr>
          <w:rFonts w:ascii="Arial" w:hAnsi="Arial" w:cs="Arial"/>
          <w:sz w:val="22"/>
          <w:szCs w:val="22"/>
        </w:rPr>
        <w:t xml:space="preserve"> solution of the </w:t>
      </w:r>
      <w:r w:rsidR="00AC7554">
        <w:rPr>
          <w:rFonts w:ascii="Arial" w:hAnsi="Arial" w:cs="Arial"/>
          <w:sz w:val="22"/>
          <w:szCs w:val="22"/>
        </w:rPr>
        <w:t>C</w:t>
      </w:r>
      <w:r>
        <w:rPr>
          <w:rFonts w:ascii="Arial" w:hAnsi="Arial" w:cs="Arial"/>
          <w:sz w:val="22"/>
          <w:szCs w:val="22"/>
        </w:rPr>
        <w:t>ouncil</w:t>
      </w:r>
      <w:r w:rsidR="00AC7554">
        <w:rPr>
          <w:rFonts w:ascii="Arial" w:hAnsi="Arial" w:cs="Arial"/>
          <w:sz w:val="22"/>
          <w:szCs w:val="22"/>
        </w:rPr>
        <w:t>’</w:t>
      </w:r>
      <w:r>
        <w:rPr>
          <w:rFonts w:ascii="Arial" w:hAnsi="Arial" w:cs="Arial"/>
          <w:sz w:val="22"/>
          <w:szCs w:val="22"/>
        </w:rPr>
        <w:t xml:space="preserve">s requirements. </w:t>
      </w:r>
    </w:p>
    <w:p w14:paraId="75F35BF2" w14:textId="77777777" w:rsidR="00144C7C" w:rsidRDefault="00144C7C" w:rsidP="000920BE">
      <w:pPr>
        <w:rPr>
          <w:rFonts w:ascii="Arial" w:hAnsi="Arial" w:cs="Arial"/>
          <w:sz w:val="22"/>
          <w:szCs w:val="22"/>
        </w:rPr>
      </w:pPr>
    </w:p>
    <w:p w14:paraId="0259F99A" w14:textId="6D126681" w:rsidR="000920BE" w:rsidRPr="000920BE" w:rsidRDefault="000920BE" w:rsidP="000920BE">
      <w:pPr>
        <w:rPr>
          <w:rFonts w:ascii="Arial" w:eastAsiaTheme="minorHAnsi" w:hAnsi="Arial" w:cs="Arial"/>
          <w:sz w:val="22"/>
          <w:szCs w:val="22"/>
        </w:rPr>
      </w:pPr>
      <w:r w:rsidRPr="000920BE">
        <w:rPr>
          <w:rFonts w:ascii="Arial" w:hAnsi="Arial" w:cs="Arial"/>
          <w:sz w:val="22"/>
          <w:szCs w:val="22"/>
        </w:rPr>
        <w:t xml:space="preserve">Based upon your understanding of hydrology and surface water management, please describe: </w:t>
      </w:r>
    </w:p>
    <w:p w14:paraId="50C948EF" w14:textId="77777777" w:rsidR="000920BE" w:rsidRPr="000920BE" w:rsidRDefault="000920BE" w:rsidP="000920BE">
      <w:pPr>
        <w:pStyle w:val="ListParagraph"/>
        <w:numPr>
          <w:ilvl w:val="0"/>
          <w:numId w:val="21"/>
        </w:numPr>
        <w:spacing w:after="200" w:line="276" w:lineRule="auto"/>
        <w:ind w:left="567"/>
        <w:rPr>
          <w:rFonts w:ascii="Arial" w:hAnsi="Arial" w:cs="Arial"/>
          <w:sz w:val="22"/>
          <w:szCs w:val="22"/>
        </w:rPr>
      </w:pPr>
      <w:r w:rsidRPr="000920BE">
        <w:rPr>
          <w:rFonts w:ascii="Arial" w:hAnsi="Arial" w:cs="Arial"/>
          <w:sz w:val="22"/>
          <w:szCs w:val="22"/>
        </w:rPr>
        <w:t xml:space="preserve">your approaches to the determination of greenfield runoff rates for Kent County; </w:t>
      </w:r>
    </w:p>
    <w:p w14:paraId="54FFD74F" w14:textId="77777777" w:rsidR="000920BE" w:rsidRPr="000920BE" w:rsidRDefault="000920BE" w:rsidP="000920BE">
      <w:pPr>
        <w:pStyle w:val="ListParagraph"/>
        <w:numPr>
          <w:ilvl w:val="0"/>
          <w:numId w:val="21"/>
        </w:numPr>
        <w:spacing w:after="200" w:line="276" w:lineRule="auto"/>
        <w:ind w:left="567"/>
        <w:rPr>
          <w:rFonts w:ascii="Arial" w:hAnsi="Arial" w:cs="Arial"/>
          <w:sz w:val="22"/>
          <w:szCs w:val="22"/>
        </w:rPr>
      </w:pPr>
      <w:r w:rsidRPr="000920BE">
        <w:rPr>
          <w:rFonts w:ascii="Arial" w:hAnsi="Arial" w:cs="Arial"/>
          <w:sz w:val="22"/>
          <w:szCs w:val="22"/>
        </w:rPr>
        <w:t xml:space="preserve">any important </w:t>
      </w:r>
      <w:proofErr w:type="spellStart"/>
      <w:r w:rsidRPr="000920BE">
        <w:rPr>
          <w:rFonts w:ascii="Arial" w:hAnsi="Arial" w:cs="Arial"/>
          <w:sz w:val="22"/>
          <w:szCs w:val="22"/>
        </w:rPr>
        <w:t>informatives</w:t>
      </w:r>
      <w:proofErr w:type="spellEnd"/>
      <w:r w:rsidRPr="000920BE">
        <w:rPr>
          <w:rFonts w:ascii="Arial" w:hAnsi="Arial" w:cs="Arial"/>
          <w:sz w:val="22"/>
          <w:szCs w:val="22"/>
        </w:rPr>
        <w:t xml:space="preserve"> or caveats which should accompany any set greenfield runoff rates;</w:t>
      </w:r>
    </w:p>
    <w:p w14:paraId="75F3E469" w14:textId="591908B0" w:rsidR="000920BE" w:rsidRPr="000920BE" w:rsidRDefault="000920BE" w:rsidP="000920BE">
      <w:pPr>
        <w:pStyle w:val="ListParagraph"/>
        <w:numPr>
          <w:ilvl w:val="0"/>
          <w:numId w:val="21"/>
        </w:numPr>
        <w:spacing w:after="200" w:line="276" w:lineRule="auto"/>
        <w:ind w:left="567"/>
        <w:rPr>
          <w:rFonts w:ascii="Arial" w:hAnsi="Arial" w:cs="Arial"/>
          <w:sz w:val="22"/>
          <w:szCs w:val="22"/>
        </w:rPr>
      </w:pPr>
      <w:r w:rsidRPr="000920BE">
        <w:rPr>
          <w:rFonts w:ascii="Arial" w:hAnsi="Arial" w:cs="Arial"/>
          <w:sz w:val="22"/>
          <w:szCs w:val="22"/>
        </w:rPr>
        <w:t>key constraints in applying methodologies across District Council areas,</w:t>
      </w:r>
    </w:p>
    <w:p w14:paraId="1D02705D" w14:textId="0F9AD475" w:rsidR="00144C7C" w:rsidRDefault="000920BE" w:rsidP="000920BE">
      <w:pPr>
        <w:rPr>
          <w:rFonts w:ascii="Arial" w:hAnsi="Arial" w:cs="Arial"/>
          <w:sz w:val="22"/>
          <w:szCs w:val="22"/>
        </w:rPr>
      </w:pPr>
      <w:r w:rsidRPr="000920BE">
        <w:rPr>
          <w:rFonts w:ascii="Arial" w:hAnsi="Arial" w:cs="Arial"/>
          <w:sz w:val="22"/>
          <w:szCs w:val="22"/>
        </w:rPr>
        <w:t>Word limit = 1500 words</w:t>
      </w:r>
    </w:p>
    <w:p w14:paraId="41D54C1F" w14:textId="77777777" w:rsidR="00144C7C" w:rsidRDefault="00144C7C" w:rsidP="000920BE">
      <w:pPr>
        <w:rPr>
          <w:rFonts w:ascii="Arial" w:hAnsi="Arial" w:cs="Arial"/>
          <w:sz w:val="22"/>
          <w:szCs w:val="22"/>
        </w:rPr>
      </w:pPr>
    </w:p>
    <w:p w14:paraId="73E93DE1" w14:textId="55F7CDFC" w:rsidR="00144C7C" w:rsidRDefault="00144C7C" w:rsidP="000920BE">
      <w:pPr>
        <w:rPr>
          <w:rFonts w:ascii="Arial" w:hAnsi="Arial" w:cs="Arial"/>
          <w:sz w:val="22"/>
          <w:szCs w:val="22"/>
        </w:rPr>
      </w:pPr>
    </w:p>
    <w:p w14:paraId="1EA61018" w14:textId="74DD6600" w:rsidR="00144C7C" w:rsidRPr="00144C7C" w:rsidRDefault="00144C7C" w:rsidP="00144C7C">
      <w:pPr>
        <w:pStyle w:val="ListParagraph"/>
        <w:numPr>
          <w:ilvl w:val="0"/>
          <w:numId w:val="22"/>
        </w:numPr>
        <w:rPr>
          <w:rFonts w:ascii="Arial" w:hAnsi="Arial" w:cs="Arial"/>
          <w:b/>
          <w:sz w:val="22"/>
          <w:szCs w:val="22"/>
        </w:rPr>
      </w:pPr>
      <w:r w:rsidRPr="00144C7C">
        <w:rPr>
          <w:rFonts w:ascii="Arial" w:hAnsi="Arial" w:cs="Arial"/>
          <w:b/>
          <w:sz w:val="22"/>
          <w:szCs w:val="22"/>
        </w:rPr>
        <w:t>Project Program</w:t>
      </w:r>
    </w:p>
    <w:p w14:paraId="0778424A" w14:textId="77777777" w:rsidR="000920BE" w:rsidRPr="000920BE" w:rsidRDefault="000920BE" w:rsidP="000920BE">
      <w:pPr>
        <w:rPr>
          <w:rFonts w:ascii="Arial" w:hAnsi="Arial" w:cs="Arial"/>
          <w:b/>
          <w:bCs/>
          <w:color w:val="1F497D"/>
          <w:sz w:val="22"/>
          <w:szCs w:val="22"/>
        </w:rPr>
      </w:pPr>
    </w:p>
    <w:p w14:paraId="1EA622A7" w14:textId="579140F6" w:rsidR="000920BE" w:rsidRDefault="00144C7C" w:rsidP="000920BE">
      <w:pPr>
        <w:rPr>
          <w:rFonts w:ascii="Arial" w:hAnsi="Arial" w:cs="Arial"/>
          <w:sz w:val="22"/>
          <w:szCs w:val="22"/>
        </w:rPr>
      </w:pPr>
      <w:r>
        <w:rPr>
          <w:rFonts w:ascii="Arial" w:hAnsi="Arial" w:cs="Arial"/>
          <w:sz w:val="22"/>
          <w:szCs w:val="22"/>
        </w:rPr>
        <w:t xml:space="preserve">A final report must be delivered by </w:t>
      </w:r>
      <w:r>
        <w:rPr>
          <w:rFonts w:ascii="Arial" w:hAnsi="Arial" w:cs="Arial"/>
          <w:sz w:val="22"/>
          <w:szCs w:val="22"/>
          <w:highlight w:val="yellow"/>
        </w:rPr>
        <w:t>9 August</w:t>
      </w:r>
      <w:r w:rsidRPr="000920BE">
        <w:rPr>
          <w:rFonts w:ascii="Arial" w:hAnsi="Arial" w:cs="Arial"/>
          <w:sz w:val="22"/>
          <w:szCs w:val="22"/>
          <w:highlight w:val="yellow"/>
        </w:rPr>
        <w:t xml:space="preserve"> 2019</w:t>
      </w:r>
      <w:r w:rsidRPr="000920BE">
        <w:rPr>
          <w:rFonts w:ascii="Arial" w:hAnsi="Arial" w:cs="Arial"/>
          <w:sz w:val="22"/>
          <w:szCs w:val="22"/>
        </w:rPr>
        <w:t xml:space="preserve"> in chart or table format.</w:t>
      </w:r>
      <w:r>
        <w:rPr>
          <w:rFonts w:ascii="Arial" w:hAnsi="Arial" w:cs="Arial"/>
          <w:sz w:val="22"/>
          <w:szCs w:val="22"/>
        </w:rPr>
        <w:t xml:space="preserve"> </w:t>
      </w:r>
      <w:r w:rsidR="000920BE" w:rsidRPr="000920BE">
        <w:rPr>
          <w:rFonts w:ascii="Arial" w:hAnsi="Arial" w:cs="Arial"/>
          <w:sz w:val="22"/>
          <w:szCs w:val="22"/>
        </w:rPr>
        <w:t>Please show the key steps to delivering the final report, identifying any key meetings</w:t>
      </w:r>
      <w:r>
        <w:rPr>
          <w:rFonts w:ascii="Arial" w:hAnsi="Arial" w:cs="Arial"/>
          <w:sz w:val="22"/>
          <w:szCs w:val="22"/>
        </w:rPr>
        <w:t xml:space="preserve">. </w:t>
      </w:r>
    </w:p>
    <w:p w14:paraId="507D4F8B" w14:textId="77777777" w:rsidR="00144C7C" w:rsidRPr="000920BE" w:rsidRDefault="00144C7C" w:rsidP="000920BE">
      <w:pPr>
        <w:rPr>
          <w:rFonts w:ascii="Arial" w:hAnsi="Arial" w:cs="Arial"/>
          <w:sz w:val="22"/>
          <w:szCs w:val="22"/>
        </w:rPr>
      </w:pPr>
    </w:p>
    <w:p w14:paraId="393A1001" w14:textId="2494B259" w:rsidR="007725BB" w:rsidRPr="00123DAF" w:rsidRDefault="000920BE" w:rsidP="00123DAF">
      <w:pPr>
        <w:rPr>
          <w:rFonts w:ascii="Arial" w:hAnsi="Arial" w:cs="Arial"/>
          <w:sz w:val="22"/>
          <w:szCs w:val="22"/>
        </w:rPr>
      </w:pPr>
      <w:r w:rsidRPr="000920BE">
        <w:rPr>
          <w:rFonts w:ascii="Arial" w:hAnsi="Arial" w:cs="Arial"/>
          <w:sz w:val="22"/>
          <w:szCs w:val="22"/>
        </w:rPr>
        <w:t>Word limit = 500 words, excluding charts</w:t>
      </w:r>
    </w:p>
    <w:sectPr w:rsidR="007725BB" w:rsidRPr="00123DAF" w:rsidSect="00074A74">
      <w:headerReference w:type="default" r:id="rId9"/>
      <w:pgSz w:w="11907" w:h="16840" w:code="9"/>
      <w:pgMar w:top="993" w:right="1134" w:bottom="851" w:left="1134" w:header="720" w:footer="720" w:gutter="0"/>
      <w:paperSrc w:first="25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6D1E8" w14:textId="77777777" w:rsidR="00486767" w:rsidRDefault="00486767">
      <w:r>
        <w:separator/>
      </w:r>
    </w:p>
  </w:endnote>
  <w:endnote w:type="continuationSeparator" w:id="0">
    <w:p w14:paraId="3645F0B4" w14:textId="77777777" w:rsidR="00486767" w:rsidRDefault="0048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EDBC9" w14:textId="77777777" w:rsidR="00486767" w:rsidRDefault="00486767">
      <w:r>
        <w:separator/>
      </w:r>
    </w:p>
  </w:footnote>
  <w:footnote w:type="continuationSeparator" w:id="0">
    <w:p w14:paraId="351D44C4" w14:textId="77777777" w:rsidR="00486767" w:rsidRDefault="00486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3513C" w14:textId="77777777" w:rsidR="00B303C3" w:rsidRDefault="00B303C3">
    <w:pPr>
      <w:pStyle w:val="Header"/>
    </w:pPr>
    <w:r>
      <w:rPr>
        <w:noProof/>
      </w:rPr>
      <w:drawing>
        <wp:anchor distT="0" distB="0" distL="114300" distR="114300" simplePos="0" relativeHeight="251658240" behindDoc="0" locked="0" layoutInCell="1" allowOverlap="1" wp14:anchorId="13F46E4E" wp14:editId="233854DE">
          <wp:simplePos x="0" y="0"/>
          <wp:positionH relativeFrom="column">
            <wp:posOffset>4661535</wp:posOffset>
          </wp:positionH>
          <wp:positionV relativeFrom="paragraph">
            <wp:posOffset>-219075</wp:posOffset>
          </wp:positionV>
          <wp:extent cx="1228090" cy="800100"/>
          <wp:effectExtent l="0" t="0" r="0" b="0"/>
          <wp:wrapSquare wrapText="bothSides"/>
          <wp:docPr id="4" name="Picture 4" descr="KCC_Logo_New_2012_Fr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C_Logo_New_2012_Fra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09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E9B56" w14:textId="606F1F5A" w:rsidR="00074A74" w:rsidRDefault="00074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9A8"/>
    <w:multiLevelType w:val="hybridMultilevel"/>
    <w:tmpl w:val="312A6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3188A"/>
    <w:multiLevelType w:val="hybridMultilevel"/>
    <w:tmpl w:val="AE545E8E"/>
    <w:lvl w:ilvl="0" w:tplc="08090001">
      <w:start w:val="1"/>
      <w:numFmt w:val="bullet"/>
      <w:lvlText w:val=""/>
      <w:lvlJc w:val="left"/>
      <w:pPr>
        <w:tabs>
          <w:tab w:val="num" w:pos="578"/>
        </w:tabs>
        <w:ind w:left="578" w:hanging="360"/>
      </w:pPr>
      <w:rPr>
        <w:rFonts w:ascii="Symbol" w:hAnsi="Symbol" w:hint="default"/>
      </w:rPr>
    </w:lvl>
    <w:lvl w:ilvl="1" w:tplc="08090003" w:tentative="1">
      <w:start w:val="1"/>
      <w:numFmt w:val="bullet"/>
      <w:lvlText w:val="o"/>
      <w:lvlJc w:val="left"/>
      <w:pPr>
        <w:tabs>
          <w:tab w:val="num" w:pos="1298"/>
        </w:tabs>
        <w:ind w:left="1298" w:hanging="360"/>
      </w:pPr>
      <w:rPr>
        <w:rFonts w:ascii="Courier New" w:hAnsi="Courier New" w:cs="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2" w15:restartNumberingAfterBreak="0">
    <w:nsid w:val="0B9223DD"/>
    <w:multiLevelType w:val="multilevel"/>
    <w:tmpl w:val="9976EF1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E877381"/>
    <w:multiLevelType w:val="hybridMultilevel"/>
    <w:tmpl w:val="F70072AA"/>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41"/>
        </w:tabs>
        <w:ind w:left="1041" w:hanging="360"/>
      </w:pPr>
      <w:rPr>
        <w:rFonts w:ascii="Courier New" w:hAnsi="Courier New" w:cs="Courier New" w:hint="default"/>
      </w:rPr>
    </w:lvl>
    <w:lvl w:ilvl="2" w:tplc="08090005" w:tentative="1">
      <w:start w:val="1"/>
      <w:numFmt w:val="bullet"/>
      <w:lvlText w:val=""/>
      <w:lvlJc w:val="left"/>
      <w:pPr>
        <w:tabs>
          <w:tab w:val="num" w:pos="1761"/>
        </w:tabs>
        <w:ind w:left="1761" w:hanging="360"/>
      </w:pPr>
      <w:rPr>
        <w:rFonts w:ascii="Wingdings" w:hAnsi="Wingdings" w:hint="default"/>
      </w:rPr>
    </w:lvl>
    <w:lvl w:ilvl="3" w:tplc="08090001" w:tentative="1">
      <w:start w:val="1"/>
      <w:numFmt w:val="bullet"/>
      <w:lvlText w:val=""/>
      <w:lvlJc w:val="left"/>
      <w:pPr>
        <w:tabs>
          <w:tab w:val="num" w:pos="2481"/>
        </w:tabs>
        <w:ind w:left="2481" w:hanging="360"/>
      </w:pPr>
      <w:rPr>
        <w:rFonts w:ascii="Symbol" w:hAnsi="Symbol" w:hint="default"/>
      </w:rPr>
    </w:lvl>
    <w:lvl w:ilvl="4" w:tplc="08090003" w:tentative="1">
      <w:start w:val="1"/>
      <w:numFmt w:val="bullet"/>
      <w:lvlText w:val="o"/>
      <w:lvlJc w:val="left"/>
      <w:pPr>
        <w:tabs>
          <w:tab w:val="num" w:pos="3201"/>
        </w:tabs>
        <w:ind w:left="3201" w:hanging="360"/>
      </w:pPr>
      <w:rPr>
        <w:rFonts w:ascii="Courier New" w:hAnsi="Courier New" w:cs="Courier New" w:hint="default"/>
      </w:rPr>
    </w:lvl>
    <w:lvl w:ilvl="5" w:tplc="08090005" w:tentative="1">
      <w:start w:val="1"/>
      <w:numFmt w:val="bullet"/>
      <w:lvlText w:val=""/>
      <w:lvlJc w:val="left"/>
      <w:pPr>
        <w:tabs>
          <w:tab w:val="num" w:pos="3921"/>
        </w:tabs>
        <w:ind w:left="3921" w:hanging="360"/>
      </w:pPr>
      <w:rPr>
        <w:rFonts w:ascii="Wingdings" w:hAnsi="Wingdings" w:hint="default"/>
      </w:rPr>
    </w:lvl>
    <w:lvl w:ilvl="6" w:tplc="08090001" w:tentative="1">
      <w:start w:val="1"/>
      <w:numFmt w:val="bullet"/>
      <w:lvlText w:val=""/>
      <w:lvlJc w:val="left"/>
      <w:pPr>
        <w:tabs>
          <w:tab w:val="num" w:pos="4641"/>
        </w:tabs>
        <w:ind w:left="4641" w:hanging="360"/>
      </w:pPr>
      <w:rPr>
        <w:rFonts w:ascii="Symbol" w:hAnsi="Symbol" w:hint="default"/>
      </w:rPr>
    </w:lvl>
    <w:lvl w:ilvl="7" w:tplc="08090003" w:tentative="1">
      <w:start w:val="1"/>
      <w:numFmt w:val="bullet"/>
      <w:lvlText w:val="o"/>
      <w:lvlJc w:val="left"/>
      <w:pPr>
        <w:tabs>
          <w:tab w:val="num" w:pos="5361"/>
        </w:tabs>
        <w:ind w:left="5361" w:hanging="360"/>
      </w:pPr>
      <w:rPr>
        <w:rFonts w:ascii="Courier New" w:hAnsi="Courier New" w:cs="Courier New" w:hint="default"/>
      </w:rPr>
    </w:lvl>
    <w:lvl w:ilvl="8" w:tplc="08090005" w:tentative="1">
      <w:start w:val="1"/>
      <w:numFmt w:val="bullet"/>
      <w:lvlText w:val=""/>
      <w:lvlJc w:val="left"/>
      <w:pPr>
        <w:tabs>
          <w:tab w:val="num" w:pos="6081"/>
        </w:tabs>
        <w:ind w:left="6081" w:hanging="360"/>
      </w:pPr>
      <w:rPr>
        <w:rFonts w:ascii="Wingdings" w:hAnsi="Wingdings" w:hint="default"/>
      </w:rPr>
    </w:lvl>
  </w:abstractNum>
  <w:abstractNum w:abstractNumId="4" w15:restartNumberingAfterBreak="0">
    <w:nsid w:val="1293580D"/>
    <w:multiLevelType w:val="hybridMultilevel"/>
    <w:tmpl w:val="410E1D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7387E5B"/>
    <w:multiLevelType w:val="hybridMultilevel"/>
    <w:tmpl w:val="70AE32D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3551E"/>
    <w:multiLevelType w:val="hybridMultilevel"/>
    <w:tmpl w:val="5E4E3EE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41"/>
        </w:tabs>
        <w:ind w:left="1041" w:hanging="360"/>
      </w:pPr>
      <w:rPr>
        <w:rFonts w:ascii="Courier New" w:hAnsi="Courier New" w:cs="Courier New" w:hint="default"/>
      </w:rPr>
    </w:lvl>
    <w:lvl w:ilvl="2" w:tplc="08090005" w:tentative="1">
      <w:start w:val="1"/>
      <w:numFmt w:val="bullet"/>
      <w:lvlText w:val=""/>
      <w:lvlJc w:val="left"/>
      <w:pPr>
        <w:tabs>
          <w:tab w:val="num" w:pos="1761"/>
        </w:tabs>
        <w:ind w:left="1761" w:hanging="360"/>
      </w:pPr>
      <w:rPr>
        <w:rFonts w:ascii="Wingdings" w:hAnsi="Wingdings" w:hint="default"/>
      </w:rPr>
    </w:lvl>
    <w:lvl w:ilvl="3" w:tplc="08090001" w:tentative="1">
      <w:start w:val="1"/>
      <w:numFmt w:val="bullet"/>
      <w:lvlText w:val=""/>
      <w:lvlJc w:val="left"/>
      <w:pPr>
        <w:tabs>
          <w:tab w:val="num" w:pos="2481"/>
        </w:tabs>
        <w:ind w:left="2481" w:hanging="360"/>
      </w:pPr>
      <w:rPr>
        <w:rFonts w:ascii="Symbol" w:hAnsi="Symbol" w:hint="default"/>
      </w:rPr>
    </w:lvl>
    <w:lvl w:ilvl="4" w:tplc="08090003" w:tentative="1">
      <w:start w:val="1"/>
      <w:numFmt w:val="bullet"/>
      <w:lvlText w:val="o"/>
      <w:lvlJc w:val="left"/>
      <w:pPr>
        <w:tabs>
          <w:tab w:val="num" w:pos="3201"/>
        </w:tabs>
        <w:ind w:left="3201" w:hanging="360"/>
      </w:pPr>
      <w:rPr>
        <w:rFonts w:ascii="Courier New" w:hAnsi="Courier New" w:cs="Courier New" w:hint="default"/>
      </w:rPr>
    </w:lvl>
    <w:lvl w:ilvl="5" w:tplc="08090005" w:tentative="1">
      <w:start w:val="1"/>
      <w:numFmt w:val="bullet"/>
      <w:lvlText w:val=""/>
      <w:lvlJc w:val="left"/>
      <w:pPr>
        <w:tabs>
          <w:tab w:val="num" w:pos="3921"/>
        </w:tabs>
        <w:ind w:left="3921" w:hanging="360"/>
      </w:pPr>
      <w:rPr>
        <w:rFonts w:ascii="Wingdings" w:hAnsi="Wingdings" w:hint="default"/>
      </w:rPr>
    </w:lvl>
    <w:lvl w:ilvl="6" w:tplc="08090001" w:tentative="1">
      <w:start w:val="1"/>
      <w:numFmt w:val="bullet"/>
      <w:lvlText w:val=""/>
      <w:lvlJc w:val="left"/>
      <w:pPr>
        <w:tabs>
          <w:tab w:val="num" w:pos="4641"/>
        </w:tabs>
        <w:ind w:left="4641" w:hanging="360"/>
      </w:pPr>
      <w:rPr>
        <w:rFonts w:ascii="Symbol" w:hAnsi="Symbol" w:hint="default"/>
      </w:rPr>
    </w:lvl>
    <w:lvl w:ilvl="7" w:tplc="08090003" w:tentative="1">
      <w:start w:val="1"/>
      <w:numFmt w:val="bullet"/>
      <w:lvlText w:val="o"/>
      <w:lvlJc w:val="left"/>
      <w:pPr>
        <w:tabs>
          <w:tab w:val="num" w:pos="5361"/>
        </w:tabs>
        <w:ind w:left="5361" w:hanging="360"/>
      </w:pPr>
      <w:rPr>
        <w:rFonts w:ascii="Courier New" w:hAnsi="Courier New" w:cs="Courier New" w:hint="default"/>
      </w:rPr>
    </w:lvl>
    <w:lvl w:ilvl="8" w:tplc="08090005" w:tentative="1">
      <w:start w:val="1"/>
      <w:numFmt w:val="bullet"/>
      <w:lvlText w:val=""/>
      <w:lvlJc w:val="left"/>
      <w:pPr>
        <w:tabs>
          <w:tab w:val="num" w:pos="6081"/>
        </w:tabs>
        <w:ind w:left="6081" w:hanging="360"/>
      </w:pPr>
      <w:rPr>
        <w:rFonts w:ascii="Wingdings" w:hAnsi="Wingdings" w:hint="default"/>
      </w:rPr>
    </w:lvl>
  </w:abstractNum>
  <w:abstractNum w:abstractNumId="7" w15:restartNumberingAfterBreak="0">
    <w:nsid w:val="2A8D1D15"/>
    <w:multiLevelType w:val="hybridMultilevel"/>
    <w:tmpl w:val="09B259CA"/>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D524E4C"/>
    <w:multiLevelType w:val="hybridMultilevel"/>
    <w:tmpl w:val="DBF6F742"/>
    <w:lvl w:ilvl="0" w:tplc="0809000F">
      <w:start w:val="1"/>
      <w:numFmt w:val="decimal"/>
      <w:lvlText w:val="%1."/>
      <w:lvlJc w:val="left"/>
      <w:pPr>
        <w:tabs>
          <w:tab w:val="num" w:pos="578"/>
        </w:tabs>
        <w:ind w:left="578" w:hanging="360"/>
      </w:pPr>
    </w:lvl>
    <w:lvl w:ilvl="1" w:tplc="08090019" w:tentative="1">
      <w:start w:val="1"/>
      <w:numFmt w:val="lowerLetter"/>
      <w:lvlText w:val="%2."/>
      <w:lvlJc w:val="left"/>
      <w:pPr>
        <w:tabs>
          <w:tab w:val="num" w:pos="1298"/>
        </w:tabs>
        <w:ind w:left="1298" w:hanging="360"/>
      </w:pPr>
    </w:lvl>
    <w:lvl w:ilvl="2" w:tplc="0809001B" w:tentative="1">
      <w:start w:val="1"/>
      <w:numFmt w:val="lowerRoman"/>
      <w:lvlText w:val="%3."/>
      <w:lvlJc w:val="right"/>
      <w:pPr>
        <w:tabs>
          <w:tab w:val="num" w:pos="2018"/>
        </w:tabs>
        <w:ind w:left="2018" w:hanging="180"/>
      </w:pPr>
    </w:lvl>
    <w:lvl w:ilvl="3" w:tplc="0809000F" w:tentative="1">
      <w:start w:val="1"/>
      <w:numFmt w:val="decimal"/>
      <w:lvlText w:val="%4."/>
      <w:lvlJc w:val="left"/>
      <w:pPr>
        <w:tabs>
          <w:tab w:val="num" w:pos="2738"/>
        </w:tabs>
        <w:ind w:left="2738" w:hanging="360"/>
      </w:pPr>
    </w:lvl>
    <w:lvl w:ilvl="4" w:tplc="08090019" w:tentative="1">
      <w:start w:val="1"/>
      <w:numFmt w:val="lowerLetter"/>
      <w:lvlText w:val="%5."/>
      <w:lvlJc w:val="left"/>
      <w:pPr>
        <w:tabs>
          <w:tab w:val="num" w:pos="3458"/>
        </w:tabs>
        <w:ind w:left="3458" w:hanging="360"/>
      </w:pPr>
    </w:lvl>
    <w:lvl w:ilvl="5" w:tplc="0809001B" w:tentative="1">
      <w:start w:val="1"/>
      <w:numFmt w:val="lowerRoman"/>
      <w:lvlText w:val="%6."/>
      <w:lvlJc w:val="right"/>
      <w:pPr>
        <w:tabs>
          <w:tab w:val="num" w:pos="4178"/>
        </w:tabs>
        <w:ind w:left="4178" w:hanging="180"/>
      </w:p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abstractNum w:abstractNumId="9" w15:restartNumberingAfterBreak="0">
    <w:nsid w:val="31EF6D28"/>
    <w:multiLevelType w:val="hybridMultilevel"/>
    <w:tmpl w:val="35C2C758"/>
    <w:lvl w:ilvl="0" w:tplc="BBA0A03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B03919"/>
    <w:multiLevelType w:val="hybridMultilevel"/>
    <w:tmpl w:val="6AAE1A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E44078C"/>
    <w:multiLevelType w:val="hybridMultilevel"/>
    <w:tmpl w:val="4CAAA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B40924"/>
    <w:multiLevelType w:val="hybridMultilevel"/>
    <w:tmpl w:val="49BC0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D369A3"/>
    <w:multiLevelType w:val="hybridMultilevel"/>
    <w:tmpl w:val="E488FAC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578A206E"/>
    <w:multiLevelType w:val="hybridMultilevel"/>
    <w:tmpl w:val="A62C51B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41"/>
        </w:tabs>
        <w:ind w:left="1041" w:hanging="360"/>
      </w:pPr>
      <w:rPr>
        <w:rFonts w:ascii="Courier New" w:hAnsi="Courier New" w:cs="Courier New" w:hint="default"/>
      </w:rPr>
    </w:lvl>
    <w:lvl w:ilvl="2" w:tplc="08090005" w:tentative="1">
      <w:start w:val="1"/>
      <w:numFmt w:val="bullet"/>
      <w:lvlText w:val=""/>
      <w:lvlJc w:val="left"/>
      <w:pPr>
        <w:tabs>
          <w:tab w:val="num" w:pos="1761"/>
        </w:tabs>
        <w:ind w:left="1761" w:hanging="360"/>
      </w:pPr>
      <w:rPr>
        <w:rFonts w:ascii="Wingdings" w:hAnsi="Wingdings" w:hint="default"/>
      </w:rPr>
    </w:lvl>
    <w:lvl w:ilvl="3" w:tplc="08090001" w:tentative="1">
      <w:start w:val="1"/>
      <w:numFmt w:val="bullet"/>
      <w:lvlText w:val=""/>
      <w:lvlJc w:val="left"/>
      <w:pPr>
        <w:tabs>
          <w:tab w:val="num" w:pos="2481"/>
        </w:tabs>
        <w:ind w:left="2481" w:hanging="360"/>
      </w:pPr>
      <w:rPr>
        <w:rFonts w:ascii="Symbol" w:hAnsi="Symbol" w:hint="default"/>
      </w:rPr>
    </w:lvl>
    <w:lvl w:ilvl="4" w:tplc="08090003" w:tentative="1">
      <w:start w:val="1"/>
      <w:numFmt w:val="bullet"/>
      <w:lvlText w:val="o"/>
      <w:lvlJc w:val="left"/>
      <w:pPr>
        <w:tabs>
          <w:tab w:val="num" w:pos="3201"/>
        </w:tabs>
        <w:ind w:left="3201" w:hanging="360"/>
      </w:pPr>
      <w:rPr>
        <w:rFonts w:ascii="Courier New" w:hAnsi="Courier New" w:cs="Courier New" w:hint="default"/>
      </w:rPr>
    </w:lvl>
    <w:lvl w:ilvl="5" w:tplc="08090005" w:tentative="1">
      <w:start w:val="1"/>
      <w:numFmt w:val="bullet"/>
      <w:lvlText w:val=""/>
      <w:lvlJc w:val="left"/>
      <w:pPr>
        <w:tabs>
          <w:tab w:val="num" w:pos="3921"/>
        </w:tabs>
        <w:ind w:left="3921" w:hanging="360"/>
      </w:pPr>
      <w:rPr>
        <w:rFonts w:ascii="Wingdings" w:hAnsi="Wingdings" w:hint="default"/>
      </w:rPr>
    </w:lvl>
    <w:lvl w:ilvl="6" w:tplc="08090001" w:tentative="1">
      <w:start w:val="1"/>
      <w:numFmt w:val="bullet"/>
      <w:lvlText w:val=""/>
      <w:lvlJc w:val="left"/>
      <w:pPr>
        <w:tabs>
          <w:tab w:val="num" w:pos="4641"/>
        </w:tabs>
        <w:ind w:left="4641" w:hanging="360"/>
      </w:pPr>
      <w:rPr>
        <w:rFonts w:ascii="Symbol" w:hAnsi="Symbol" w:hint="default"/>
      </w:rPr>
    </w:lvl>
    <w:lvl w:ilvl="7" w:tplc="08090003" w:tentative="1">
      <w:start w:val="1"/>
      <w:numFmt w:val="bullet"/>
      <w:lvlText w:val="o"/>
      <w:lvlJc w:val="left"/>
      <w:pPr>
        <w:tabs>
          <w:tab w:val="num" w:pos="5361"/>
        </w:tabs>
        <w:ind w:left="5361" w:hanging="360"/>
      </w:pPr>
      <w:rPr>
        <w:rFonts w:ascii="Courier New" w:hAnsi="Courier New" w:cs="Courier New" w:hint="default"/>
      </w:rPr>
    </w:lvl>
    <w:lvl w:ilvl="8" w:tplc="08090005" w:tentative="1">
      <w:start w:val="1"/>
      <w:numFmt w:val="bullet"/>
      <w:lvlText w:val=""/>
      <w:lvlJc w:val="left"/>
      <w:pPr>
        <w:tabs>
          <w:tab w:val="num" w:pos="6081"/>
        </w:tabs>
        <w:ind w:left="6081" w:hanging="360"/>
      </w:pPr>
      <w:rPr>
        <w:rFonts w:ascii="Wingdings" w:hAnsi="Wingdings" w:hint="default"/>
      </w:rPr>
    </w:lvl>
  </w:abstractNum>
  <w:abstractNum w:abstractNumId="15" w15:restartNumberingAfterBreak="0">
    <w:nsid w:val="5F7C59D5"/>
    <w:multiLevelType w:val="hybridMultilevel"/>
    <w:tmpl w:val="B622EAEE"/>
    <w:lvl w:ilvl="0" w:tplc="84A89D06">
      <w:start w:val="1"/>
      <w:numFmt w:val="bullet"/>
      <w:lvlText w:val=""/>
      <w:lvlJc w:val="left"/>
      <w:pPr>
        <w:tabs>
          <w:tab w:val="num" w:pos="105"/>
        </w:tabs>
        <w:ind w:left="198" w:hanging="227"/>
      </w:pPr>
      <w:rPr>
        <w:rFonts w:ascii="Symbol" w:hAnsi="Symbol" w:hint="default"/>
      </w:rPr>
    </w:lvl>
    <w:lvl w:ilvl="1" w:tplc="0809000F">
      <w:start w:val="1"/>
      <w:numFmt w:val="decimal"/>
      <w:lvlText w:val="%2."/>
      <w:lvlJc w:val="left"/>
      <w:pPr>
        <w:tabs>
          <w:tab w:val="num" w:pos="1298"/>
        </w:tabs>
        <w:ind w:left="1298" w:hanging="360"/>
      </w:pPr>
      <w:rPr>
        <w:rFonts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16" w15:restartNumberingAfterBreak="0">
    <w:nsid w:val="5FC4349A"/>
    <w:multiLevelType w:val="hybridMultilevel"/>
    <w:tmpl w:val="883851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6C96904"/>
    <w:multiLevelType w:val="hybridMultilevel"/>
    <w:tmpl w:val="34E6E002"/>
    <w:lvl w:ilvl="0" w:tplc="0809000F">
      <w:start w:val="1"/>
      <w:numFmt w:val="decimal"/>
      <w:lvlText w:val="%1."/>
      <w:lvlJc w:val="left"/>
      <w:pPr>
        <w:tabs>
          <w:tab w:val="num" w:pos="578"/>
        </w:tabs>
        <w:ind w:left="578" w:hanging="360"/>
      </w:pPr>
    </w:lvl>
    <w:lvl w:ilvl="1" w:tplc="08090019" w:tentative="1">
      <w:start w:val="1"/>
      <w:numFmt w:val="lowerLetter"/>
      <w:lvlText w:val="%2."/>
      <w:lvlJc w:val="left"/>
      <w:pPr>
        <w:tabs>
          <w:tab w:val="num" w:pos="1298"/>
        </w:tabs>
        <w:ind w:left="1298" w:hanging="360"/>
      </w:pPr>
    </w:lvl>
    <w:lvl w:ilvl="2" w:tplc="0809001B" w:tentative="1">
      <w:start w:val="1"/>
      <w:numFmt w:val="lowerRoman"/>
      <w:lvlText w:val="%3."/>
      <w:lvlJc w:val="right"/>
      <w:pPr>
        <w:tabs>
          <w:tab w:val="num" w:pos="2018"/>
        </w:tabs>
        <w:ind w:left="2018" w:hanging="180"/>
      </w:pPr>
    </w:lvl>
    <w:lvl w:ilvl="3" w:tplc="0809000F" w:tentative="1">
      <w:start w:val="1"/>
      <w:numFmt w:val="decimal"/>
      <w:lvlText w:val="%4."/>
      <w:lvlJc w:val="left"/>
      <w:pPr>
        <w:tabs>
          <w:tab w:val="num" w:pos="2738"/>
        </w:tabs>
        <w:ind w:left="2738" w:hanging="360"/>
      </w:pPr>
    </w:lvl>
    <w:lvl w:ilvl="4" w:tplc="08090019" w:tentative="1">
      <w:start w:val="1"/>
      <w:numFmt w:val="lowerLetter"/>
      <w:lvlText w:val="%5."/>
      <w:lvlJc w:val="left"/>
      <w:pPr>
        <w:tabs>
          <w:tab w:val="num" w:pos="3458"/>
        </w:tabs>
        <w:ind w:left="3458" w:hanging="360"/>
      </w:pPr>
    </w:lvl>
    <w:lvl w:ilvl="5" w:tplc="0809001B" w:tentative="1">
      <w:start w:val="1"/>
      <w:numFmt w:val="lowerRoman"/>
      <w:lvlText w:val="%6."/>
      <w:lvlJc w:val="right"/>
      <w:pPr>
        <w:tabs>
          <w:tab w:val="num" w:pos="4178"/>
        </w:tabs>
        <w:ind w:left="4178" w:hanging="180"/>
      </w:p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abstractNum w:abstractNumId="18" w15:restartNumberingAfterBreak="0">
    <w:nsid w:val="6AEA7284"/>
    <w:multiLevelType w:val="hybridMultilevel"/>
    <w:tmpl w:val="1232767C"/>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0D20236"/>
    <w:multiLevelType w:val="hybridMultilevel"/>
    <w:tmpl w:val="DD0825DA"/>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41"/>
        </w:tabs>
        <w:ind w:left="1041" w:hanging="360"/>
      </w:pPr>
      <w:rPr>
        <w:rFonts w:ascii="Courier New" w:hAnsi="Courier New" w:cs="Courier New" w:hint="default"/>
      </w:rPr>
    </w:lvl>
    <w:lvl w:ilvl="2" w:tplc="08090005" w:tentative="1">
      <w:start w:val="1"/>
      <w:numFmt w:val="bullet"/>
      <w:lvlText w:val=""/>
      <w:lvlJc w:val="left"/>
      <w:pPr>
        <w:tabs>
          <w:tab w:val="num" w:pos="1761"/>
        </w:tabs>
        <w:ind w:left="1761" w:hanging="360"/>
      </w:pPr>
      <w:rPr>
        <w:rFonts w:ascii="Wingdings" w:hAnsi="Wingdings" w:hint="default"/>
      </w:rPr>
    </w:lvl>
    <w:lvl w:ilvl="3" w:tplc="08090001" w:tentative="1">
      <w:start w:val="1"/>
      <w:numFmt w:val="bullet"/>
      <w:lvlText w:val=""/>
      <w:lvlJc w:val="left"/>
      <w:pPr>
        <w:tabs>
          <w:tab w:val="num" w:pos="2481"/>
        </w:tabs>
        <w:ind w:left="2481" w:hanging="360"/>
      </w:pPr>
      <w:rPr>
        <w:rFonts w:ascii="Symbol" w:hAnsi="Symbol" w:hint="default"/>
      </w:rPr>
    </w:lvl>
    <w:lvl w:ilvl="4" w:tplc="08090003" w:tentative="1">
      <w:start w:val="1"/>
      <w:numFmt w:val="bullet"/>
      <w:lvlText w:val="o"/>
      <w:lvlJc w:val="left"/>
      <w:pPr>
        <w:tabs>
          <w:tab w:val="num" w:pos="3201"/>
        </w:tabs>
        <w:ind w:left="3201" w:hanging="360"/>
      </w:pPr>
      <w:rPr>
        <w:rFonts w:ascii="Courier New" w:hAnsi="Courier New" w:cs="Courier New" w:hint="default"/>
      </w:rPr>
    </w:lvl>
    <w:lvl w:ilvl="5" w:tplc="08090005" w:tentative="1">
      <w:start w:val="1"/>
      <w:numFmt w:val="bullet"/>
      <w:lvlText w:val=""/>
      <w:lvlJc w:val="left"/>
      <w:pPr>
        <w:tabs>
          <w:tab w:val="num" w:pos="3921"/>
        </w:tabs>
        <w:ind w:left="3921" w:hanging="360"/>
      </w:pPr>
      <w:rPr>
        <w:rFonts w:ascii="Wingdings" w:hAnsi="Wingdings" w:hint="default"/>
      </w:rPr>
    </w:lvl>
    <w:lvl w:ilvl="6" w:tplc="08090001" w:tentative="1">
      <w:start w:val="1"/>
      <w:numFmt w:val="bullet"/>
      <w:lvlText w:val=""/>
      <w:lvlJc w:val="left"/>
      <w:pPr>
        <w:tabs>
          <w:tab w:val="num" w:pos="4641"/>
        </w:tabs>
        <w:ind w:left="4641" w:hanging="360"/>
      </w:pPr>
      <w:rPr>
        <w:rFonts w:ascii="Symbol" w:hAnsi="Symbol" w:hint="default"/>
      </w:rPr>
    </w:lvl>
    <w:lvl w:ilvl="7" w:tplc="08090003" w:tentative="1">
      <w:start w:val="1"/>
      <w:numFmt w:val="bullet"/>
      <w:lvlText w:val="o"/>
      <w:lvlJc w:val="left"/>
      <w:pPr>
        <w:tabs>
          <w:tab w:val="num" w:pos="5361"/>
        </w:tabs>
        <w:ind w:left="5361" w:hanging="360"/>
      </w:pPr>
      <w:rPr>
        <w:rFonts w:ascii="Courier New" w:hAnsi="Courier New" w:cs="Courier New" w:hint="default"/>
      </w:rPr>
    </w:lvl>
    <w:lvl w:ilvl="8" w:tplc="08090005" w:tentative="1">
      <w:start w:val="1"/>
      <w:numFmt w:val="bullet"/>
      <w:lvlText w:val=""/>
      <w:lvlJc w:val="left"/>
      <w:pPr>
        <w:tabs>
          <w:tab w:val="num" w:pos="6081"/>
        </w:tabs>
        <w:ind w:left="6081" w:hanging="360"/>
      </w:pPr>
      <w:rPr>
        <w:rFonts w:ascii="Wingdings" w:hAnsi="Wingdings" w:hint="default"/>
      </w:rPr>
    </w:lvl>
  </w:abstractNum>
  <w:abstractNum w:abstractNumId="20" w15:restartNumberingAfterBreak="0">
    <w:nsid w:val="73857C86"/>
    <w:multiLevelType w:val="hybridMultilevel"/>
    <w:tmpl w:val="6C44DB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F11F67"/>
    <w:multiLevelType w:val="hybridMultilevel"/>
    <w:tmpl w:val="EFA2C71C"/>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41"/>
        </w:tabs>
        <w:ind w:left="1041" w:hanging="360"/>
      </w:pPr>
      <w:rPr>
        <w:rFonts w:ascii="Courier New" w:hAnsi="Courier New" w:cs="Courier New" w:hint="default"/>
      </w:rPr>
    </w:lvl>
    <w:lvl w:ilvl="2" w:tplc="08090005" w:tentative="1">
      <w:start w:val="1"/>
      <w:numFmt w:val="bullet"/>
      <w:lvlText w:val=""/>
      <w:lvlJc w:val="left"/>
      <w:pPr>
        <w:tabs>
          <w:tab w:val="num" w:pos="1761"/>
        </w:tabs>
        <w:ind w:left="1761" w:hanging="360"/>
      </w:pPr>
      <w:rPr>
        <w:rFonts w:ascii="Wingdings" w:hAnsi="Wingdings" w:hint="default"/>
      </w:rPr>
    </w:lvl>
    <w:lvl w:ilvl="3" w:tplc="08090001" w:tentative="1">
      <w:start w:val="1"/>
      <w:numFmt w:val="bullet"/>
      <w:lvlText w:val=""/>
      <w:lvlJc w:val="left"/>
      <w:pPr>
        <w:tabs>
          <w:tab w:val="num" w:pos="2481"/>
        </w:tabs>
        <w:ind w:left="2481" w:hanging="360"/>
      </w:pPr>
      <w:rPr>
        <w:rFonts w:ascii="Symbol" w:hAnsi="Symbol" w:hint="default"/>
      </w:rPr>
    </w:lvl>
    <w:lvl w:ilvl="4" w:tplc="08090003" w:tentative="1">
      <w:start w:val="1"/>
      <w:numFmt w:val="bullet"/>
      <w:lvlText w:val="o"/>
      <w:lvlJc w:val="left"/>
      <w:pPr>
        <w:tabs>
          <w:tab w:val="num" w:pos="3201"/>
        </w:tabs>
        <w:ind w:left="3201" w:hanging="360"/>
      </w:pPr>
      <w:rPr>
        <w:rFonts w:ascii="Courier New" w:hAnsi="Courier New" w:cs="Courier New" w:hint="default"/>
      </w:rPr>
    </w:lvl>
    <w:lvl w:ilvl="5" w:tplc="08090005" w:tentative="1">
      <w:start w:val="1"/>
      <w:numFmt w:val="bullet"/>
      <w:lvlText w:val=""/>
      <w:lvlJc w:val="left"/>
      <w:pPr>
        <w:tabs>
          <w:tab w:val="num" w:pos="3921"/>
        </w:tabs>
        <w:ind w:left="3921" w:hanging="360"/>
      </w:pPr>
      <w:rPr>
        <w:rFonts w:ascii="Wingdings" w:hAnsi="Wingdings" w:hint="default"/>
      </w:rPr>
    </w:lvl>
    <w:lvl w:ilvl="6" w:tplc="08090001" w:tentative="1">
      <w:start w:val="1"/>
      <w:numFmt w:val="bullet"/>
      <w:lvlText w:val=""/>
      <w:lvlJc w:val="left"/>
      <w:pPr>
        <w:tabs>
          <w:tab w:val="num" w:pos="4641"/>
        </w:tabs>
        <w:ind w:left="4641" w:hanging="360"/>
      </w:pPr>
      <w:rPr>
        <w:rFonts w:ascii="Symbol" w:hAnsi="Symbol" w:hint="default"/>
      </w:rPr>
    </w:lvl>
    <w:lvl w:ilvl="7" w:tplc="08090003" w:tentative="1">
      <w:start w:val="1"/>
      <w:numFmt w:val="bullet"/>
      <w:lvlText w:val="o"/>
      <w:lvlJc w:val="left"/>
      <w:pPr>
        <w:tabs>
          <w:tab w:val="num" w:pos="5361"/>
        </w:tabs>
        <w:ind w:left="5361" w:hanging="360"/>
      </w:pPr>
      <w:rPr>
        <w:rFonts w:ascii="Courier New" w:hAnsi="Courier New" w:cs="Courier New" w:hint="default"/>
      </w:rPr>
    </w:lvl>
    <w:lvl w:ilvl="8" w:tplc="08090005" w:tentative="1">
      <w:start w:val="1"/>
      <w:numFmt w:val="bullet"/>
      <w:lvlText w:val=""/>
      <w:lvlJc w:val="left"/>
      <w:pPr>
        <w:tabs>
          <w:tab w:val="num" w:pos="6081"/>
        </w:tabs>
        <w:ind w:left="6081" w:hanging="360"/>
      </w:pPr>
      <w:rPr>
        <w:rFonts w:ascii="Wingdings" w:hAnsi="Wingdings" w:hint="default"/>
      </w:rPr>
    </w:lvl>
  </w:abstractNum>
  <w:num w:numId="1">
    <w:abstractNumId w:val="15"/>
  </w:num>
  <w:num w:numId="2">
    <w:abstractNumId w:val="8"/>
  </w:num>
  <w:num w:numId="3">
    <w:abstractNumId w:val="4"/>
  </w:num>
  <w:num w:numId="4">
    <w:abstractNumId w:val="1"/>
  </w:num>
  <w:num w:numId="5">
    <w:abstractNumId w:val="17"/>
  </w:num>
  <w:num w:numId="6">
    <w:abstractNumId w:val="13"/>
  </w:num>
  <w:num w:numId="7">
    <w:abstractNumId w:val="18"/>
  </w:num>
  <w:num w:numId="8">
    <w:abstractNumId w:val="21"/>
  </w:num>
  <w:num w:numId="9">
    <w:abstractNumId w:val="19"/>
  </w:num>
  <w:num w:numId="10">
    <w:abstractNumId w:val="14"/>
  </w:num>
  <w:num w:numId="11">
    <w:abstractNumId w:val="6"/>
  </w:num>
  <w:num w:numId="12">
    <w:abstractNumId w:val="3"/>
  </w:num>
  <w:num w:numId="13">
    <w:abstractNumId w:val="7"/>
  </w:num>
  <w:num w:numId="14">
    <w:abstractNumId w:val="2"/>
  </w:num>
  <w:num w:numId="15">
    <w:abstractNumId w:val="20"/>
  </w:num>
  <w:num w:numId="16">
    <w:abstractNumId w:val="0"/>
  </w:num>
  <w:num w:numId="17">
    <w:abstractNumId w:val="11"/>
  </w:num>
  <w:num w:numId="18">
    <w:abstractNumId w:val="5"/>
  </w:num>
  <w:num w:numId="19">
    <w:abstractNumId w:val="16"/>
  </w:num>
  <w:num w:numId="20">
    <w:abstractNumId w:val="1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ray, Laura - ST SC">
    <w15:presenceInfo w15:providerId="AD" w15:userId="S::GarayL01@invicta.cantium.net::15cb5e53-f28c-4f0d-883e-e9c2d4ba8da6"/>
  </w15:person>
  <w15:person w15:author="Nicholaou, Sophia-Harri - GT EPE">
    <w15:presenceInfo w15:providerId="AD" w15:userId="S::NichoS15@invicta.cantium.net::e598ee87-7c77-4b59-83f6-851a0cf946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trackRevisions/>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767"/>
    <w:rsid w:val="000035C5"/>
    <w:rsid w:val="000063CD"/>
    <w:rsid w:val="00027E42"/>
    <w:rsid w:val="0004113E"/>
    <w:rsid w:val="00043056"/>
    <w:rsid w:val="00047144"/>
    <w:rsid w:val="00050B57"/>
    <w:rsid w:val="00074A74"/>
    <w:rsid w:val="000920BE"/>
    <w:rsid w:val="000B61D9"/>
    <w:rsid w:val="000F2F1C"/>
    <w:rsid w:val="00123AA9"/>
    <w:rsid w:val="00123DAF"/>
    <w:rsid w:val="00123F63"/>
    <w:rsid w:val="00144C7C"/>
    <w:rsid w:val="00187252"/>
    <w:rsid w:val="00193D8E"/>
    <w:rsid w:val="00194F39"/>
    <w:rsid w:val="001A08F6"/>
    <w:rsid w:val="001B3F69"/>
    <w:rsid w:val="001E75A2"/>
    <w:rsid w:val="001F6E48"/>
    <w:rsid w:val="002241AE"/>
    <w:rsid w:val="002267EB"/>
    <w:rsid w:val="00236364"/>
    <w:rsid w:val="00281ED4"/>
    <w:rsid w:val="002D7629"/>
    <w:rsid w:val="00326220"/>
    <w:rsid w:val="003430AB"/>
    <w:rsid w:val="003519FF"/>
    <w:rsid w:val="003821FF"/>
    <w:rsid w:val="00383BD9"/>
    <w:rsid w:val="003B163A"/>
    <w:rsid w:val="003D522E"/>
    <w:rsid w:val="004479E1"/>
    <w:rsid w:val="00457C6F"/>
    <w:rsid w:val="00464E99"/>
    <w:rsid w:val="00486767"/>
    <w:rsid w:val="004E321E"/>
    <w:rsid w:val="00517758"/>
    <w:rsid w:val="00562D97"/>
    <w:rsid w:val="005705BA"/>
    <w:rsid w:val="00575BAB"/>
    <w:rsid w:val="00576175"/>
    <w:rsid w:val="0058106B"/>
    <w:rsid w:val="005B32F7"/>
    <w:rsid w:val="005F462A"/>
    <w:rsid w:val="005F6B55"/>
    <w:rsid w:val="00627D1D"/>
    <w:rsid w:val="00646D43"/>
    <w:rsid w:val="00657931"/>
    <w:rsid w:val="00660858"/>
    <w:rsid w:val="00672D98"/>
    <w:rsid w:val="0069665E"/>
    <w:rsid w:val="006C0550"/>
    <w:rsid w:val="0073618B"/>
    <w:rsid w:val="0075538B"/>
    <w:rsid w:val="007562C7"/>
    <w:rsid w:val="007613B2"/>
    <w:rsid w:val="007725BB"/>
    <w:rsid w:val="00780EBC"/>
    <w:rsid w:val="00781087"/>
    <w:rsid w:val="007C09A1"/>
    <w:rsid w:val="00810654"/>
    <w:rsid w:val="0083779A"/>
    <w:rsid w:val="00862A92"/>
    <w:rsid w:val="008726CE"/>
    <w:rsid w:val="0088302F"/>
    <w:rsid w:val="00885278"/>
    <w:rsid w:val="0089707D"/>
    <w:rsid w:val="008A71CB"/>
    <w:rsid w:val="008C0F39"/>
    <w:rsid w:val="008D3E85"/>
    <w:rsid w:val="008D52FE"/>
    <w:rsid w:val="008F3A76"/>
    <w:rsid w:val="009127D1"/>
    <w:rsid w:val="00946B98"/>
    <w:rsid w:val="00970E9B"/>
    <w:rsid w:val="009848E6"/>
    <w:rsid w:val="0099540C"/>
    <w:rsid w:val="009B770A"/>
    <w:rsid w:val="00A07E00"/>
    <w:rsid w:val="00A247A5"/>
    <w:rsid w:val="00A34A6A"/>
    <w:rsid w:val="00A43EAF"/>
    <w:rsid w:val="00A513F6"/>
    <w:rsid w:val="00A5374E"/>
    <w:rsid w:val="00A71241"/>
    <w:rsid w:val="00A84462"/>
    <w:rsid w:val="00AC7554"/>
    <w:rsid w:val="00AD2F98"/>
    <w:rsid w:val="00AD4756"/>
    <w:rsid w:val="00AE221C"/>
    <w:rsid w:val="00B1090E"/>
    <w:rsid w:val="00B303C3"/>
    <w:rsid w:val="00B3796D"/>
    <w:rsid w:val="00B45B89"/>
    <w:rsid w:val="00B63763"/>
    <w:rsid w:val="00B8138F"/>
    <w:rsid w:val="00B91279"/>
    <w:rsid w:val="00BA2950"/>
    <w:rsid w:val="00C307FB"/>
    <w:rsid w:val="00C402FA"/>
    <w:rsid w:val="00C92A6D"/>
    <w:rsid w:val="00C93EA4"/>
    <w:rsid w:val="00C94458"/>
    <w:rsid w:val="00CA4DF0"/>
    <w:rsid w:val="00CD238D"/>
    <w:rsid w:val="00D00659"/>
    <w:rsid w:val="00D01325"/>
    <w:rsid w:val="00D0310A"/>
    <w:rsid w:val="00D043B9"/>
    <w:rsid w:val="00D2354E"/>
    <w:rsid w:val="00D41A82"/>
    <w:rsid w:val="00D43DAC"/>
    <w:rsid w:val="00D765D5"/>
    <w:rsid w:val="00D86766"/>
    <w:rsid w:val="00D97F95"/>
    <w:rsid w:val="00DA599A"/>
    <w:rsid w:val="00DB1569"/>
    <w:rsid w:val="00DC0158"/>
    <w:rsid w:val="00E040B0"/>
    <w:rsid w:val="00E23ABA"/>
    <w:rsid w:val="00E24419"/>
    <w:rsid w:val="00E54817"/>
    <w:rsid w:val="00E63154"/>
    <w:rsid w:val="00EA624A"/>
    <w:rsid w:val="00EE09F6"/>
    <w:rsid w:val="00EE254D"/>
    <w:rsid w:val="00EF7431"/>
    <w:rsid w:val="00F1387E"/>
    <w:rsid w:val="00F72457"/>
    <w:rsid w:val="00F8358D"/>
    <w:rsid w:val="00F91351"/>
    <w:rsid w:val="00F9620E"/>
    <w:rsid w:val="00FB22C8"/>
    <w:rsid w:val="00FB57CD"/>
    <w:rsid w:val="00FE1292"/>
    <w:rsid w:val="00FE695A"/>
    <w:rsid w:val="00FF2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9153"/>
    <o:shapelayout v:ext="edit">
      <o:idmap v:ext="edit" data="1"/>
    </o:shapelayout>
  </w:shapeDefaults>
  <w:decimalSymbol w:val="."/>
  <w:listSeparator w:val=","/>
  <w14:docId w14:val="0B7E9AD2"/>
  <w15:docId w15:val="{C574753D-9C9C-4299-8DAE-8C720DB1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semiHidden/>
    <w:rsid w:val="007725BB"/>
    <w:rPr>
      <w:rFonts w:ascii="Tahoma" w:hAnsi="Tahoma" w:cs="Tahoma"/>
      <w:sz w:val="16"/>
      <w:szCs w:val="16"/>
    </w:rPr>
  </w:style>
  <w:style w:type="paragraph" w:styleId="Header">
    <w:name w:val="header"/>
    <w:basedOn w:val="Normal"/>
    <w:rsid w:val="007725BB"/>
    <w:pPr>
      <w:tabs>
        <w:tab w:val="center" w:pos="4153"/>
        <w:tab w:val="right" w:pos="8306"/>
      </w:tabs>
    </w:pPr>
  </w:style>
  <w:style w:type="paragraph" w:styleId="Footer">
    <w:name w:val="footer"/>
    <w:basedOn w:val="Normal"/>
    <w:rsid w:val="007725BB"/>
    <w:pPr>
      <w:tabs>
        <w:tab w:val="center" w:pos="4153"/>
        <w:tab w:val="right" w:pos="8306"/>
      </w:tabs>
    </w:pPr>
  </w:style>
  <w:style w:type="paragraph" w:customStyle="1" w:styleId="Default">
    <w:name w:val="Default"/>
    <w:rsid w:val="00050B57"/>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69665E"/>
    <w:rPr>
      <w:sz w:val="16"/>
      <w:szCs w:val="16"/>
    </w:rPr>
  </w:style>
  <w:style w:type="paragraph" w:styleId="CommentText">
    <w:name w:val="annotation text"/>
    <w:basedOn w:val="Normal"/>
    <w:link w:val="CommentTextChar"/>
    <w:uiPriority w:val="99"/>
    <w:semiHidden/>
    <w:unhideWhenUsed/>
    <w:rsid w:val="0069665E"/>
  </w:style>
  <w:style w:type="character" w:customStyle="1" w:styleId="CommentTextChar">
    <w:name w:val="Comment Text Char"/>
    <w:basedOn w:val="DefaultParagraphFont"/>
    <w:link w:val="CommentText"/>
    <w:uiPriority w:val="99"/>
    <w:semiHidden/>
    <w:rsid w:val="0069665E"/>
  </w:style>
  <w:style w:type="paragraph" w:styleId="CommentSubject">
    <w:name w:val="annotation subject"/>
    <w:basedOn w:val="CommentText"/>
    <w:next w:val="CommentText"/>
    <w:link w:val="CommentSubjectChar"/>
    <w:semiHidden/>
    <w:unhideWhenUsed/>
    <w:rsid w:val="0069665E"/>
    <w:rPr>
      <w:b/>
      <w:bCs/>
    </w:rPr>
  </w:style>
  <w:style w:type="character" w:customStyle="1" w:styleId="CommentSubjectChar">
    <w:name w:val="Comment Subject Char"/>
    <w:basedOn w:val="CommentTextChar"/>
    <w:link w:val="CommentSubject"/>
    <w:semiHidden/>
    <w:rsid w:val="0069665E"/>
    <w:rPr>
      <w:b/>
      <w:bCs/>
    </w:rPr>
  </w:style>
  <w:style w:type="table" w:styleId="TableGrid">
    <w:name w:val="Table Grid"/>
    <w:basedOn w:val="TableNormal"/>
    <w:rsid w:val="00457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C6F"/>
    <w:pPr>
      <w:ind w:left="720"/>
      <w:contextualSpacing/>
    </w:pPr>
  </w:style>
  <w:style w:type="paragraph" w:styleId="Revision">
    <w:name w:val="Revision"/>
    <w:hidden/>
    <w:uiPriority w:val="99"/>
    <w:semiHidden/>
    <w:rsid w:val="00351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5BE86-D5F3-4D0B-975B-B3D2CC237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2AD74FD8</Template>
  <TotalTime>1</TotalTime>
  <Pages>4</Pages>
  <Words>1135</Words>
  <Characters>6472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Mid Kent Division</vt:lpstr>
    </vt:vector>
  </TitlesOfParts>
  <Company>KCC</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Kent Division</dc:title>
  <dc:creator>Aspinall, David - EE KH</dc:creator>
  <cp:lastModifiedBy>Garay, Laura - ST SC</cp:lastModifiedBy>
  <cp:revision>2</cp:revision>
  <cp:lastPrinted>2019-05-13T09:56:00Z</cp:lastPrinted>
  <dcterms:created xsi:type="dcterms:W3CDTF">2019-05-21T14:41:00Z</dcterms:created>
  <dcterms:modified xsi:type="dcterms:W3CDTF">2019-05-21T14:41:00Z</dcterms:modified>
</cp:coreProperties>
</file>