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36CCF" w14:textId="77777777" w:rsidR="00AE188D" w:rsidRPr="00AE188D" w:rsidRDefault="00AE188D" w:rsidP="00AE188D">
      <w:pPr>
        <w:pStyle w:val="Default"/>
      </w:pPr>
    </w:p>
    <w:p w14:paraId="2FCB3189" w14:textId="77777777" w:rsidR="00FB2E78" w:rsidRDefault="00FB2E78" w:rsidP="008123F1">
      <w:pPr>
        <w:spacing w:after="60"/>
        <w:jc w:val="center"/>
        <w:rPr>
          <w:rFonts w:ascii="Arial" w:hAnsi="Arial" w:cs="Arial"/>
          <w:b/>
          <w:bCs/>
          <w:sz w:val="48"/>
          <w:szCs w:val="48"/>
        </w:rPr>
      </w:pPr>
      <w:bookmarkStart w:id="0" w:name="_DV_M1"/>
      <w:bookmarkEnd w:id="0"/>
    </w:p>
    <w:p w14:paraId="7FB7D280" w14:textId="203635DF" w:rsidR="00FB2E78" w:rsidRDefault="00CF54C1" w:rsidP="008123F1">
      <w:pPr>
        <w:spacing w:after="60"/>
        <w:jc w:val="center"/>
        <w:rPr>
          <w:rFonts w:ascii="Arial" w:hAnsi="Arial" w:cs="Arial"/>
          <w:b/>
          <w:bCs/>
          <w:sz w:val="48"/>
          <w:szCs w:val="48"/>
        </w:rPr>
      </w:pPr>
      <w:r>
        <w:rPr>
          <w:rFonts w:ascii="Arial" w:hAnsi="Arial" w:cs="Arial"/>
          <w:b/>
          <w:bCs/>
          <w:sz w:val="48"/>
          <w:szCs w:val="48"/>
        </w:rPr>
        <w:t xml:space="preserve">Volume 2 </w:t>
      </w:r>
    </w:p>
    <w:p w14:paraId="5ABD65EE" w14:textId="77777777" w:rsidR="00CF54C1" w:rsidRDefault="00CF54C1" w:rsidP="008123F1">
      <w:pPr>
        <w:spacing w:after="60"/>
        <w:jc w:val="center"/>
        <w:rPr>
          <w:rFonts w:ascii="Arial" w:hAnsi="Arial" w:cs="Arial"/>
          <w:b/>
          <w:bCs/>
          <w:sz w:val="48"/>
          <w:szCs w:val="48"/>
        </w:rPr>
      </w:pPr>
    </w:p>
    <w:p w14:paraId="5DE4F0E2" w14:textId="2138162F" w:rsidR="00427277" w:rsidRPr="004C131C" w:rsidRDefault="007B2CB3" w:rsidP="008123F1">
      <w:pPr>
        <w:spacing w:after="60"/>
        <w:jc w:val="center"/>
        <w:rPr>
          <w:rFonts w:ascii="Arial" w:hAnsi="Arial" w:cs="Arial"/>
          <w:b/>
          <w:bCs/>
          <w:sz w:val="48"/>
          <w:szCs w:val="48"/>
        </w:rPr>
      </w:pPr>
      <w:r w:rsidRPr="004C131C">
        <w:rPr>
          <w:rFonts w:ascii="Arial" w:hAnsi="Arial" w:cs="Arial"/>
          <w:b/>
          <w:bCs/>
          <w:sz w:val="48"/>
          <w:szCs w:val="48"/>
        </w:rPr>
        <w:t xml:space="preserve">The </w:t>
      </w:r>
      <w:r w:rsidR="008123F1" w:rsidRPr="004C131C">
        <w:rPr>
          <w:rFonts w:ascii="Arial" w:hAnsi="Arial" w:cs="Arial"/>
          <w:b/>
          <w:bCs/>
          <w:sz w:val="48"/>
          <w:szCs w:val="48"/>
        </w:rPr>
        <w:t>Specif</w:t>
      </w:r>
      <w:r w:rsidR="00867CC6" w:rsidRPr="004C131C">
        <w:rPr>
          <w:rFonts w:ascii="Arial" w:hAnsi="Arial" w:cs="Arial"/>
          <w:b/>
          <w:bCs/>
          <w:sz w:val="48"/>
          <w:szCs w:val="48"/>
        </w:rPr>
        <w:t>i</w:t>
      </w:r>
      <w:r w:rsidR="008123F1" w:rsidRPr="004C131C">
        <w:rPr>
          <w:rFonts w:ascii="Arial" w:hAnsi="Arial" w:cs="Arial"/>
          <w:b/>
          <w:bCs/>
          <w:sz w:val="48"/>
          <w:szCs w:val="48"/>
        </w:rPr>
        <w:t>cation</w:t>
      </w:r>
    </w:p>
    <w:p w14:paraId="6E0BA56C" w14:textId="0DC1B2BD" w:rsidR="008931E1" w:rsidRDefault="008931E1" w:rsidP="00427277">
      <w:pPr>
        <w:spacing w:after="60"/>
        <w:jc w:val="center"/>
        <w:rPr>
          <w:rFonts w:ascii="NJFont Medium" w:hAnsi="NJFont Medium" w:cs="Arial"/>
          <w:sz w:val="48"/>
          <w:szCs w:val="48"/>
        </w:rPr>
      </w:pPr>
    </w:p>
    <w:p w14:paraId="3E304558" w14:textId="77777777" w:rsidR="008A4D35" w:rsidRDefault="008A4D35" w:rsidP="00427277">
      <w:pPr>
        <w:spacing w:after="60"/>
        <w:jc w:val="center"/>
        <w:rPr>
          <w:rFonts w:ascii="NJFont Medium" w:hAnsi="NJFont Medium" w:cs="Arial"/>
          <w:sz w:val="48"/>
          <w:szCs w:val="48"/>
          <w:highlight w:val="yellow"/>
        </w:rPr>
      </w:pPr>
      <w:bookmarkStart w:id="1" w:name="_GoBack"/>
      <w:bookmarkEnd w:id="1"/>
    </w:p>
    <w:p w14:paraId="5C8966CA" w14:textId="51317344" w:rsidR="001E2E46" w:rsidRPr="00253BCF" w:rsidRDefault="00FB2E78" w:rsidP="00427277">
      <w:pPr>
        <w:spacing w:after="60"/>
        <w:jc w:val="center"/>
        <w:rPr>
          <w:rFonts w:cs="Arial"/>
        </w:rPr>
      </w:pPr>
      <w:r w:rsidRPr="00FB2E78">
        <w:rPr>
          <w:rFonts w:ascii="NJFont Medium" w:hAnsi="NJFont Medium" w:cs="Arial"/>
          <w:sz w:val="48"/>
          <w:szCs w:val="48"/>
        </w:rPr>
        <w:t xml:space="preserve">Visitor Oyster Card Global Marketing and Fulfilment </w:t>
      </w:r>
    </w:p>
    <w:p w14:paraId="1E394520" w14:textId="372C11C1" w:rsidR="001E2E46" w:rsidRDefault="001E2E46" w:rsidP="00253BCF">
      <w:pPr>
        <w:spacing w:after="60"/>
        <w:rPr>
          <w:rFonts w:ascii="Arial" w:hAnsi="Arial" w:cs="Arial"/>
          <w:sz w:val="38"/>
          <w:highlight w:val="yellow"/>
        </w:rPr>
      </w:pPr>
    </w:p>
    <w:p w14:paraId="161DAC20" w14:textId="77777777" w:rsidR="001E2E46" w:rsidRDefault="001E2E46" w:rsidP="00253BCF">
      <w:pPr>
        <w:spacing w:after="60"/>
        <w:rPr>
          <w:rFonts w:ascii="Arial" w:hAnsi="Arial" w:cs="Arial"/>
          <w:sz w:val="38"/>
          <w:highlight w:val="yellow"/>
        </w:rPr>
      </w:pPr>
    </w:p>
    <w:p w14:paraId="3C274F58" w14:textId="77777777" w:rsidR="00BC6965" w:rsidRDefault="00BC6965" w:rsidP="00253BCF">
      <w:pPr>
        <w:spacing w:after="60"/>
        <w:rPr>
          <w:rFonts w:ascii="Arial" w:hAnsi="Arial" w:cs="Arial"/>
          <w:sz w:val="38"/>
          <w:highlight w:val="yellow"/>
        </w:rPr>
      </w:pPr>
    </w:p>
    <w:p w14:paraId="3B436D01" w14:textId="03274E93" w:rsidR="008123F1" w:rsidRPr="00253BCF" w:rsidRDefault="00427277" w:rsidP="00253BCF">
      <w:pPr>
        <w:spacing w:before="240" w:after="60"/>
        <w:rPr>
          <w:rFonts w:ascii="NJFont Medium" w:hAnsi="NJFont Medium" w:cs="Arial"/>
          <w:sz w:val="24"/>
          <w:szCs w:val="24"/>
          <w:lang w:val="fr-FR"/>
        </w:rPr>
      </w:pPr>
      <w:r w:rsidRPr="00253BCF">
        <w:rPr>
          <w:rFonts w:ascii="Arial" w:hAnsi="Arial" w:cs="Arial"/>
          <w:sz w:val="38"/>
        </w:rPr>
        <w:t xml:space="preserve">              </w:t>
      </w:r>
      <w:bookmarkStart w:id="2" w:name="_DV_M2"/>
      <w:bookmarkStart w:id="3" w:name="_DV_M3"/>
      <w:bookmarkStart w:id="4" w:name="_DV_M4"/>
      <w:bookmarkEnd w:id="2"/>
      <w:bookmarkEnd w:id="3"/>
      <w:bookmarkEnd w:id="4"/>
    </w:p>
    <w:p w14:paraId="3B436D02" w14:textId="2FE87042" w:rsidR="008123F1" w:rsidRPr="00253BCF" w:rsidRDefault="00AB20E2" w:rsidP="00AB20E2">
      <w:pPr>
        <w:spacing w:before="240" w:after="60"/>
        <w:ind w:left="1440"/>
        <w:rPr>
          <w:rFonts w:ascii="Johnston100 Light" w:hAnsi="Johnston100 Light" w:cs="Arial"/>
          <w:color w:val="000000"/>
          <w:sz w:val="28"/>
          <w:szCs w:val="28"/>
        </w:rPr>
      </w:pPr>
      <w:r w:rsidRPr="00253BCF">
        <w:rPr>
          <w:rFonts w:ascii="NJFont Medium" w:hAnsi="NJFont Medium" w:cs="Arial"/>
          <w:color w:val="000000"/>
          <w:sz w:val="24"/>
          <w:szCs w:val="24"/>
        </w:rPr>
        <w:t xml:space="preserve">Internal </w:t>
      </w:r>
      <w:r w:rsidR="008123F1" w:rsidRPr="00253BCF">
        <w:rPr>
          <w:rFonts w:ascii="NJFont Medium" w:hAnsi="NJFont Medium" w:cs="Arial"/>
          <w:color w:val="000000"/>
          <w:sz w:val="24"/>
          <w:szCs w:val="24"/>
        </w:rPr>
        <w:t>Reference Number</w:t>
      </w:r>
      <w:r w:rsidR="008123F1" w:rsidRPr="00253BCF">
        <w:rPr>
          <w:rFonts w:ascii="Johnston100 Light" w:hAnsi="Johnston100 Light" w:cs="Arial"/>
          <w:color w:val="000000"/>
          <w:sz w:val="28"/>
          <w:szCs w:val="28"/>
        </w:rPr>
        <w:t>:</w:t>
      </w:r>
      <w:r w:rsidR="00FB2E78">
        <w:rPr>
          <w:rFonts w:ascii="Johnston100 Light" w:hAnsi="Johnston100 Light" w:cs="Arial"/>
          <w:color w:val="000000"/>
          <w:sz w:val="28"/>
          <w:szCs w:val="28"/>
        </w:rPr>
        <w:t xml:space="preserve"> TFL 94587</w:t>
      </w:r>
    </w:p>
    <w:tbl>
      <w:tblPr>
        <w:tblpPr w:leftFromText="180" w:rightFromText="180" w:vertAnchor="text" w:horzAnchor="page" w:tblpX="2893" w:tblpY="209"/>
        <w:tblW w:w="0" w:type="auto"/>
        <w:tblLayout w:type="fixed"/>
        <w:tblLook w:val="0000" w:firstRow="0" w:lastRow="0" w:firstColumn="0" w:lastColumn="0" w:noHBand="0" w:noVBand="0"/>
      </w:tblPr>
      <w:tblGrid>
        <w:gridCol w:w="1560"/>
        <w:gridCol w:w="2976"/>
      </w:tblGrid>
      <w:tr w:rsidR="00AB20E2" w:rsidRPr="00427277" w14:paraId="3B436D05" w14:textId="77777777" w:rsidTr="00AB20E2">
        <w:tc>
          <w:tcPr>
            <w:tcW w:w="1560" w:type="dxa"/>
          </w:tcPr>
          <w:p w14:paraId="3B436D03" w14:textId="4F199691" w:rsidR="00AB20E2" w:rsidRPr="00253BCF" w:rsidRDefault="00AB20E2" w:rsidP="00AB20E2">
            <w:pPr>
              <w:spacing w:before="100" w:beforeAutospacing="1" w:after="120"/>
              <w:rPr>
                <w:rFonts w:ascii="Johnston100 Light" w:hAnsi="Johnston100 Light" w:cs="Arial"/>
                <w:bCs/>
                <w:sz w:val="24"/>
                <w:szCs w:val="24"/>
              </w:rPr>
            </w:pPr>
          </w:p>
        </w:tc>
        <w:tc>
          <w:tcPr>
            <w:tcW w:w="2976" w:type="dxa"/>
          </w:tcPr>
          <w:p w14:paraId="3B436D04" w14:textId="15FE1288" w:rsidR="00AB20E2" w:rsidRPr="00253BCF" w:rsidRDefault="00AB20E2" w:rsidP="00AB20E2">
            <w:pPr>
              <w:spacing w:before="100" w:beforeAutospacing="1" w:after="120"/>
              <w:rPr>
                <w:rFonts w:ascii="Johnston100 Light" w:hAnsi="Johnston100 Light" w:cs="Arial"/>
                <w:bCs/>
              </w:rPr>
            </w:pPr>
          </w:p>
        </w:tc>
      </w:tr>
      <w:tr w:rsidR="00AB20E2" w:rsidRPr="00427277" w14:paraId="3B436D08" w14:textId="77777777" w:rsidTr="00AB20E2">
        <w:tc>
          <w:tcPr>
            <w:tcW w:w="1560" w:type="dxa"/>
          </w:tcPr>
          <w:p w14:paraId="3B436D06" w14:textId="02C7B4C2" w:rsidR="00AB20E2" w:rsidRPr="00253BCF" w:rsidRDefault="00AB20E2" w:rsidP="00AB20E2">
            <w:pPr>
              <w:spacing w:before="100" w:beforeAutospacing="1" w:after="120"/>
              <w:rPr>
                <w:rFonts w:ascii="Johnston100 Light" w:hAnsi="Johnston100 Light" w:cs="Arial"/>
                <w:bCs/>
                <w:sz w:val="24"/>
                <w:szCs w:val="24"/>
              </w:rPr>
            </w:pPr>
          </w:p>
        </w:tc>
        <w:tc>
          <w:tcPr>
            <w:tcW w:w="2976" w:type="dxa"/>
          </w:tcPr>
          <w:p w14:paraId="3B436D07" w14:textId="23B21B22" w:rsidR="00AB20E2" w:rsidRPr="00253BCF" w:rsidRDefault="00AB20E2" w:rsidP="00AB20E2">
            <w:pPr>
              <w:spacing w:before="100" w:beforeAutospacing="1" w:after="120"/>
              <w:rPr>
                <w:rFonts w:ascii="Johnston100 Light" w:hAnsi="Johnston100 Light" w:cs="Arial"/>
                <w:bCs/>
              </w:rPr>
            </w:pPr>
          </w:p>
        </w:tc>
      </w:tr>
    </w:tbl>
    <w:p w14:paraId="3B436D09" w14:textId="77777777" w:rsidR="0074742A" w:rsidRPr="00253BCF" w:rsidRDefault="0074742A" w:rsidP="008123F1">
      <w:pPr>
        <w:jc w:val="center"/>
        <w:rPr>
          <w:rFonts w:ascii="Johnston100 Light" w:hAnsi="Johnston100 Light"/>
          <w:sz w:val="20"/>
          <w:szCs w:val="20"/>
        </w:rPr>
      </w:pPr>
    </w:p>
    <w:p w14:paraId="3B436D0A" w14:textId="271A3258" w:rsidR="008123F1" w:rsidRDefault="008123F1" w:rsidP="008123F1">
      <w:pPr>
        <w:spacing w:after="60"/>
        <w:rPr>
          <w:rFonts w:ascii="Johnston100 Light" w:hAnsi="Johnston100 Light" w:cs="Arial"/>
        </w:rPr>
      </w:pPr>
    </w:p>
    <w:p w14:paraId="330A21E7" w14:textId="77777777" w:rsidR="00FB2E78" w:rsidRPr="00253BCF" w:rsidRDefault="00FB2E78" w:rsidP="008123F1">
      <w:pPr>
        <w:spacing w:after="60"/>
        <w:rPr>
          <w:rFonts w:ascii="Johnston100 Light" w:hAnsi="Johnston100 Light" w:cs="Arial"/>
        </w:rPr>
      </w:pPr>
    </w:p>
    <w:p w14:paraId="14A30F60" w14:textId="4F41B71A" w:rsidR="00FB2E78" w:rsidRPr="00C202AE" w:rsidRDefault="00FB2E78" w:rsidP="00FB2E78">
      <w:pPr>
        <w:spacing w:after="60"/>
        <w:rPr>
          <w:rFonts w:cs="Arial"/>
          <w:szCs w:val="24"/>
        </w:rPr>
      </w:pPr>
      <w:r w:rsidRPr="00C202AE">
        <w:rPr>
          <w:rFonts w:cs="Arial"/>
          <w:szCs w:val="24"/>
        </w:rPr>
        <w:t xml:space="preserve">Transport </w:t>
      </w:r>
      <w:r>
        <w:rPr>
          <w:rFonts w:cs="Arial"/>
          <w:szCs w:val="24"/>
        </w:rPr>
        <w:t>for</w:t>
      </w:r>
      <w:r w:rsidRPr="00C202AE">
        <w:rPr>
          <w:rFonts w:cs="Arial"/>
          <w:szCs w:val="24"/>
        </w:rPr>
        <w:t xml:space="preserve"> London </w:t>
      </w:r>
    </w:p>
    <w:p w14:paraId="4E918B26" w14:textId="77777777" w:rsidR="00FB2E78" w:rsidRPr="00C202AE" w:rsidRDefault="00FB2E78" w:rsidP="00FB2E78">
      <w:pPr>
        <w:spacing w:after="60"/>
        <w:rPr>
          <w:rFonts w:cs="Arial"/>
          <w:szCs w:val="24"/>
        </w:rPr>
      </w:pPr>
      <w:r w:rsidRPr="00C202AE">
        <w:rPr>
          <w:rFonts w:cs="Arial"/>
          <w:szCs w:val="24"/>
        </w:rPr>
        <w:t>5 Endeavour Square</w:t>
      </w:r>
    </w:p>
    <w:p w14:paraId="40941043" w14:textId="77777777" w:rsidR="00FB2E78" w:rsidRPr="00C202AE" w:rsidRDefault="00FB2E78" w:rsidP="00FB2E78">
      <w:pPr>
        <w:spacing w:after="60"/>
        <w:rPr>
          <w:rFonts w:cs="Arial"/>
          <w:szCs w:val="24"/>
        </w:rPr>
      </w:pPr>
      <w:r w:rsidRPr="00C202AE">
        <w:rPr>
          <w:rFonts w:cs="Arial"/>
          <w:szCs w:val="24"/>
        </w:rPr>
        <w:t>London</w:t>
      </w:r>
    </w:p>
    <w:p w14:paraId="0B40C3EB" w14:textId="77777777" w:rsidR="00FB2E78" w:rsidRPr="00C202AE" w:rsidRDefault="00FB2E78" w:rsidP="00FB2E78">
      <w:pPr>
        <w:spacing w:after="60"/>
        <w:rPr>
          <w:rFonts w:cs="Arial"/>
          <w:szCs w:val="24"/>
        </w:rPr>
      </w:pPr>
      <w:r w:rsidRPr="00C202AE">
        <w:rPr>
          <w:rFonts w:cs="Arial"/>
          <w:szCs w:val="24"/>
        </w:rPr>
        <w:t>E20 1JN</w:t>
      </w:r>
    </w:p>
    <w:p w14:paraId="4B1BB577" w14:textId="77777777" w:rsidR="00BC6965" w:rsidRPr="00253BCF" w:rsidRDefault="00BC6965" w:rsidP="008123F1">
      <w:pPr>
        <w:rPr>
          <w:rFonts w:ascii="Johnston100 Light" w:hAnsi="Johnston100 Light" w:cs="Arial"/>
          <w:i/>
          <w:sz w:val="20"/>
          <w:szCs w:val="20"/>
        </w:rPr>
      </w:pPr>
    </w:p>
    <w:p w14:paraId="3B436D3B" w14:textId="5083B61A" w:rsidR="00FD1E18" w:rsidRDefault="008123F1" w:rsidP="009816BC">
      <w:pPr>
        <w:rPr>
          <w:rFonts w:ascii="Arial" w:hAnsi="Arial" w:cs="Arial"/>
          <w:b/>
          <w:sz w:val="28"/>
          <w:szCs w:val="28"/>
        </w:rPr>
        <w:sectPr w:rsidR="00FD1E18" w:rsidSect="00456F6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sidRPr="00253BCF">
        <w:rPr>
          <w:rFonts w:ascii="Johnston100 Light" w:hAnsi="Johnston100 Light" w:cs="Arial"/>
          <w:i/>
          <w:sz w:val="20"/>
          <w:szCs w:val="20"/>
        </w:rPr>
        <w:t xml:space="preserve">Copyright on the whole and every part of this document is owned by Transport for London.  No reproduction of the whole or any part of this document is to be made without the authority of Transport for London.  </w:t>
      </w:r>
    </w:p>
    <w:p w14:paraId="3B436D3C" w14:textId="77777777" w:rsidR="0008538B" w:rsidRPr="00F204A2" w:rsidRDefault="0008538B">
      <w:pPr>
        <w:spacing w:after="0" w:line="240" w:lineRule="auto"/>
        <w:rPr>
          <w:rFonts w:ascii="Arial" w:hAnsi="Arial" w:cs="Arial"/>
          <w:b/>
          <w:sz w:val="28"/>
          <w:szCs w:val="28"/>
        </w:rPr>
      </w:pPr>
    </w:p>
    <w:p w14:paraId="3B436D3D" w14:textId="77777777" w:rsidR="008610F5" w:rsidRPr="00F204A2" w:rsidRDefault="00B56CD0" w:rsidP="00820CA6">
      <w:pPr>
        <w:tabs>
          <w:tab w:val="center" w:pos="4513"/>
        </w:tabs>
        <w:spacing w:after="0"/>
        <w:jc w:val="center"/>
        <w:rPr>
          <w:rFonts w:ascii="Arial" w:hAnsi="Arial" w:cs="Arial"/>
          <w:b/>
          <w:sz w:val="24"/>
          <w:szCs w:val="24"/>
        </w:rPr>
      </w:pPr>
      <w:r w:rsidRPr="00F204A2">
        <w:rPr>
          <w:rFonts w:ascii="Arial" w:hAnsi="Arial" w:cs="Arial"/>
          <w:b/>
          <w:sz w:val="24"/>
          <w:szCs w:val="24"/>
        </w:rPr>
        <w:t>TABLE OF CONTENTS</w:t>
      </w:r>
    </w:p>
    <w:p w14:paraId="3B436D3E" w14:textId="77777777" w:rsidR="00575733" w:rsidRPr="00F204A2" w:rsidRDefault="00575733" w:rsidP="00867CC6">
      <w:pPr>
        <w:spacing w:after="0"/>
        <w:jc w:val="center"/>
        <w:rPr>
          <w:rFonts w:ascii="Arial" w:hAnsi="Arial" w:cs="Arial"/>
          <w:sz w:val="24"/>
          <w:szCs w:val="24"/>
        </w:rPr>
      </w:pPr>
    </w:p>
    <w:p w14:paraId="3B436D3F" w14:textId="77777777" w:rsidR="00575733" w:rsidRPr="00F204A2" w:rsidRDefault="00575733" w:rsidP="00575733">
      <w:pPr>
        <w:spacing w:after="0"/>
        <w:rPr>
          <w:rFonts w:ascii="Arial" w:hAnsi="Arial" w:cs="Arial"/>
          <w:sz w:val="24"/>
          <w:szCs w:val="24"/>
        </w:rPr>
      </w:pPr>
    </w:p>
    <w:p w14:paraId="2130FA49" w14:textId="2B2A2D9A" w:rsidR="00A20644" w:rsidRDefault="00051934" w:rsidP="00A20644">
      <w:pPr>
        <w:pStyle w:val="TOC2"/>
        <w:rPr>
          <w:rFonts w:asciiTheme="minorHAnsi" w:eastAsiaTheme="minorEastAsia" w:hAnsiTheme="minorHAnsi" w:cstheme="minorBidi"/>
          <w:noProof/>
          <w:lang w:eastAsia="en-GB"/>
        </w:rPr>
      </w:pPr>
      <w:r w:rsidRPr="00F204A2">
        <w:rPr>
          <w:rFonts w:cs="Arial"/>
          <w:b/>
          <w:szCs w:val="24"/>
        </w:rPr>
        <w:fldChar w:fldCharType="begin"/>
      </w:r>
      <w:r w:rsidR="00A62FD3" w:rsidRPr="00F204A2">
        <w:rPr>
          <w:rFonts w:cs="Arial"/>
          <w:b/>
          <w:szCs w:val="24"/>
        </w:rPr>
        <w:instrText xml:space="preserve"> TOC \o "1-2" \h \z \t "Style1,2" </w:instrText>
      </w:r>
      <w:r w:rsidRPr="00F204A2">
        <w:rPr>
          <w:rFonts w:cs="Arial"/>
          <w:b/>
          <w:szCs w:val="24"/>
        </w:rPr>
        <w:fldChar w:fldCharType="separate"/>
      </w:r>
    </w:p>
    <w:p w14:paraId="6EFE8FD8" w14:textId="6C94C241" w:rsidR="00A20644" w:rsidRDefault="00CF54C1">
      <w:pPr>
        <w:pStyle w:val="TOC1"/>
        <w:rPr>
          <w:rFonts w:asciiTheme="minorHAnsi" w:eastAsiaTheme="minorEastAsia" w:hAnsiTheme="minorHAnsi" w:cstheme="minorBidi"/>
          <w:b w:val="0"/>
          <w:noProof/>
          <w:sz w:val="22"/>
          <w:lang w:eastAsia="en-GB"/>
        </w:rPr>
      </w:pPr>
      <w:hyperlink w:anchor="_Toc74752088" w:history="1">
        <w:r w:rsidR="00A20644" w:rsidRPr="006D7E87">
          <w:rPr>
            <w:rStyle w:val="Hyperlink"/>
            <w:bCs/>
            <w:noProof/>
          </w:rPr>
          <w:t>1.</w:t>
        </w:r>
        <w:r w:rsidR="00A20644">
          <w:rPr>
            <w:rFonts w:asciiTheme="minorHAnsi" w:eastAsiaTheme="minorEastAsia" w:hAnsiTheme="minorHAnsi" w:cstheme="minorBidi"/>
            <w:b w:val="0"/>
            <w:noProof/>
            <w:sz w:val="22"/>
            <w:lang w:eastAsia="en-GB"/>
          </w:rPr>
          <w:tab/>
        </w:r>
        <w:r w:rsidR="00A20644" w:rsidRPr="006D7E87">
          <w:rPr>
            <w:rStyle w:val="Hyperlink"/>
            <w:bCs/>
            <w:noProof/>
          </w:rPr>
          <w:t>ORGANISATIONAL OVERVIEW</w:t>
        </w:r>
        <w:r w:rsidR="00A20644">
          <w:rPr>
            <w:noProof/>
            <w:webHidden/>
          </w:rPr>
          <w:tab/>
        </w:r>
        <w:r w:rsidR="00A20644">
          <w:rPr>
            <w:noProof/>
            <w:webHidden/>
          </w:rPr>
          <w:fldChar w:fldCharType="begin"/>
        </w:r>
        <w:r w:rsidR="00A20644">
          <w:rPr>
            <w:noProof/>
            <w:webHidden/>
          </w:rPr>
          <w:instrText xml:space="preserve"> PAGEREF _Toc74752088 \h </w:instrText>
        </w:r>
        <w:r w:rsidR="00A20644">
          <w:rPr>
            <w:noProof/>
            <w:webHidden/>
          </w:rPr>
        </w:r>
        <w:r w:rsidR="00A20644">
          <w:rPr>
            <w:noProof/>
            <w:webHidden/>
          </w:rPr>
          <w:fldChar w:fldCharType="separate"/>
        </w:r>
        <w:r w:rsidR="00A20644">
          <w:rPr>
            <w:noProof/>
            <w:webHidden/>
          </w:rPr>
          <w:t>5</w:t>
        </w:r>
        <w:r w:rsidR="00A20644">
          <w:rPr>
            <w:noProof/>
            <w:webHidden/>
          </w:rPr>
          <w:fldChar w:fldCharType="end"/>
        </w:r>
      </w:hyperlink>
    </w:p>
    <w:p w14:paraId="745CB767" w14:textId="4DAD1EA7" w:rsidR="00A20644" w:rsidRDefault="00CF54C1">
      <w:pPr>
        <w:pStyle w:val="TOC1"/>
        <w:rPr>
          <w:rFonts w:asciiTheme="minorHAnsi" w:eastAsiaTheme="minorEastAsia" w:hAnsiTheme="minorHAnsi" w:cstheme="minorBidi"/>
          <w:b w:val="0"/>
          <w:noProof/>
          <w:sz w:val="22"/>
          <w:lang w:eastAsia="en-GB"/>
        </w:rPr>
      </w:pPr>
      <w:hyperlink w:anchor="_Toc74752091" w:history="1">
        <w:r w:rsidR="00A20644" w:rsidRPr="006D7E87">
          <w:rPr>
            <w:rStyle w:val="Hyperlink"/>
            <w:rFonts w:cs="Arial"/>
            <w:noProof/>
          </w:rPr>
          <w:t>2.</w:t>
        </w:r>
        <w:r w:rsidR="00A20644">
          <w:rPr>
            <w:rFonts w:asciiTheme="minorHAnsi" w:eastAsiaTheme="minorEastAsia" w:hAnsiTheme="minorHAnsi" w:cstheme="minorBidi"/>
            <w:b w:val="0"/>
            <w:noProof/>
            <w:sz w:val="22"/>
            <w:lang w:eastAsia="en-GB"/>
          </w:rPr>
          <w:tab/>
        </w:r>
        <w:r w:rsidR="00A20644" w:rsidRPr="006D7E87">
          <w:rPr>
            <w:rStyle w:val="Hyperlink"/>
            <w:rFonts w:cs="Arial"/>
            <w:noProof/>
          </w:rPr>
          <w:t>INTRODUCTION</w:t>
        </w:r>
        <w:r w:rsidR="00A20644">
          <w:rPr>
            <w:noProof/>
            <w:webHidden/>
          </w:rPr>
          <w:tab/>
        </w:r>
        <w:r w:rsidR="00A20644">
          <w:rPr>
            <w:noProof/>
            <w:webHidden/>
          </w:rPr>
          <w:fldChar w:fldCharType="begin"/>
        </w:r>
        <w:r w:rsidR="00A20644">
          <w:rPr>
            <w:noProof/>
            <w:webHidden/>
          </w:rPr>
          <w:instrText xml:space="preserve"> PAGEREF _Toc74752091 \h </w:instrText>
        </w:r>
        <w:r w:rsidR="00A20644">
          <w:rPr>
            <w:noProof/>
            <w:webHidden/>
          </w:rPr>
        </w:r>
        <w:r w:rsidR="00A20644">
          <w:rPr>
            <w:noProof/>
            <w:webHidden/>
          </w:rPr>
          <w:fldChar w:fldCharType="separate"/>
        </w:r>
        <w:r w:rsidR="00A20644">
          <w:rPr>
            <w:noProof/>
            <w:webHidden/>
          </w:rPr>
          <w:t>6</w:t>
        </w:r>
        <w:r w:rsidR="00A20644">
          <w:rPr>
            <w:noProof/>
            <w:webHidden/>
          </w:rPr>
          <w:fldChar w:fldCharType="end"/>
        </w:r>
      </w:hyperlink>
    </w:p>
    <w:p w14:paraId="062E3E76" w14:textId="22467B8F" w:rsidR="00A20644" w:rsidRDefault="00CF54C1">
      <w:pPr>
        <w:pStyle w:val="TOC1"/>
        <w:rPr>
          <w:rFonts w:asciiTheme="minorHAnsi" w:eastAsiaTheme="minorEastAsia" w:hAnsiTheme="minorHAnsi" w:cstheme="minorBidi"/>
          <w:b w:val="0"/>
          <w:noProof/>
          <w:sz w:val="22"/>
          <w:lang w:eastAsia="en-GB"/>
        </w:rPr>
      </w:pPr>
      <w:hyperlink w:anchor="_Toc74752094" w:history="1">
        <w:r w:rsidR="00A20644" w:rsidRPr="006D7E87">
          <w:rPr>
            <w:rStyle w:val="Hyperlink"/>
            <w:rFonts w:cs="Arial"/>
            <w:noProof/>
          </w:rPr>
          <w:t>3.</w:t>
        </w:r>
        <w:r w:rsidR="00A20644">
          <w:rPr>
            <w:rFonts w:asciiTheme="minorHAnsi" w:eastAsiaTheme="minorEastAsia" w:hAnsiTheme="minorHAnsi" w:cstheme="minorBidi"/>
            <w:b w:val="0"/>
            <w:noProof/>
            <w:sz w:val="22"/>
            <w:lang w:eastAsia="en-GB"/>
          </w:rPr>
          <w:tab/>
        </w:r>
        <w:r w:rsidR="00A20644" w:rsidRPr="006D7E87">
          <w:rPr>
            <w:rStyle w:val="Hyperlink"/>
            <w:rFonts w:cs="Arial"/>
            <w:noProof/>
          </w:rPr>
          <w:t>SCOPE</w:t>
        </w:r>
        <w:r w:rsidR="00A20644">
          <w:rPr>
            <w:noProof/>
            <w:webHidden/>
          </w:rPr>
          <w:tab/>
        </w:r>
        <w:r w:rsidR="00A20644">
          <w:rPr>
            <w:noProof/>
            <w:webHidden/>
          </w:rPr>
          <w:fldChar w:fldCharType="begin"/>
        </w:r>
        <w:r w:rsidR="00A20644">
          <w:rPr>
            <w:noProof/>
            <w:webHidden/>
          </w:rPr>
          <w:instrText xml:space="preserve"> PAGEREF _Toc74752094 \h </w:instrText>
        </w:r>
        <w:r w:rsidR="00A20644">
          <w:rPr>
            <w:noProof/>
            <w:webHidden/>
          </w:rPr>
        </w:r>
        <w:r w:rsidR="00A20644">
          <w:rPr>
            <w:noProof/>
            <w:webHidden/>
          </w:rPr>
          <w:fldChar w:fldCharType="separate"/>
        </w:r>
        <w:r w:rsidR="00A20644">
          <w:rPr>
            <w:noProof/>
            <w:webHidden/>
          </w:rPr>
          <w:t>8</w:t>
        </w:r>
        <w:r w:rsidR="00A20644">
          <w:rPr>
            <w:noProof/>
            <w:webHidden/>
          </w:rPr>
          <w:fldChar w:fldCharType="end"/>
        </w:r>
      </w:hyperlink>
    </w:p>
    <w:p w14:paraId="0455F450" w14:textId="65D85C81" w:rsidR="00A20644" w:rsidRDefault="00CF54C1">
      <w:pPr>
        <w:pStyle w:val="TOC1"/>
        <w:rPr>
          <w:rFonts w:asciiTheme="minorHAnsi" w:eastAsiaTheme="minorEastAsia" w:hAnsiTheme="minorHAnsi" w:cstheme="minorBidi"/>
          <w:b w:val="0"/>
          <w:noProof/>
          <w:sz w:val="22"/>
          <w:lang w:eastAsia="en-GB"/>
        </w:rPr>
      </w:pPr>
      <w:hyperlink w:anchor="_Toc74752097" w:history="1">
        <w:r w:rsidR="00A20644" w:rsidRPr="006D7E87">
          <w:rPr>
            <w:rStyle w:val="Hyperlink"/>
            <w:noProof/>
          </w:rPr>
          <w:t>4.</w:t>
        </w:r>
        <w:r w:rsidR="00A20644">
          <w:rPr>
            <w:rFonts w:asciiTheme="minorHAnsi" w:eastAsiaTheme="minorEastAsia" w:hAnsiTheme="minorHAnsi" w:cstheme="minorBidi"/>
            <w:b w:val="0"/>
            <w:noProof/>
            <w:sz w:val="22"/>
            <w:lang w:eastAsia="en-GB"/>
          </w:rPr>
          <w:tab/>
        </w:r>
        <w:r w:rsidR="00A20644" w:rsidRPr="006D7E87">
          <w:rPr>
            <w:rStyle w:val="Hyperlink"/>
            <w:noProof/>
          </w:rPr>
          <w:t>Technical Specification of website</w:t>
        </w:r>
        <w:r w:rsidR="00A20644">
          <w:rPr>
            <w:noProof/>
            <w:webHidden/>
          </w:rPr>
          <w:tab/>
        </w:r>
        <w:r w:rsidR="00A20644">
          <w:rPr>
            <w:noProof/>
            <w:webHidden/>
          </w:rPr>
          <w:fldChar w:fldCharType="begin"/>
        </w:r>
        <w:r w:rsidR="00A20644">
          <w:rPr>
            <w:noProof/>
            <w:webHidden/>
          </w:rPr>
          <w:instrText xml:space="preserve"> PAGEREF _Toc74752097 \h </w:instrText>
        </w:r>
        <w:r w:rsidR="00A20644">
          <w:rPr>
            <w:noProof/>
            <w:webHidden/>
          </w:rPr>
        </w:r>
        <w:r w:rsidR="00A20644">
          <w:rPr>
            <w:noProof/>
            <w:webHidden/>
          </w:rPr>
          <w:fldChar w:fldCharType="separate"/>
        </w:r>
        <w:r w:rsidR="00A20644">
          <w:rPr>
            <w:noProof/>
            <w:webHidden/>
          </w:rPr>
          <w:t>15</w:t>
        </w:r>
        <w:r w:rsidR="00A20644">
          <w:rPr>
            <w:noProof/>
            <w:webHidden/>
          </w:rPr>
          <w:fldChar w:fldCharType="end"/>
        </w:r>
      </w:hyperlink>
    </w:p>
    <w:p w14:paraId="18437E08" w14:textId="56FB5878" w:rsidR="00A20644" w:rsidRDefault="00CF54C1">
      <w:pPr>
        <w:pStyle w:val="TOC1"/>
        <w:rPr>
          <w:rFonts w:asciiTheme="minorHAnsi" w:eastAsiaTheme="minorEastAsia" w:hAnsiTheme="minorHAnsi" w:cstheme="minorBidi"/>
          <w:b w:val="0"/>
          <w:noProof/>
          <w:sz w:val="22"/>
          <w:lang w:eastAsia="en-GB"/>
        </w:rPr>
      </w:pPr>
      <w:hyperlink w:anchor="_Toc74752109" w:history="1">
        <w:r w:rsidR="00A20644" w:rsidRPr="006D7E87">
          <w:rPr>
            <w:rStyle w:val="Hyperlink"/>
            <w:rFonts w:cs="Arial"/>
            <w:noProof/>
          </w:rPr>
          <w:t>5.</w:t>
        </w:r>
        <w:r w:rsidR="00A20644">
          <w:rPr>
            <w:rFonts w:asciiTheme="minorHAnsi" w:eastAsiaTheme="minorEastAsia" w:hAnsiTheme="minorHAnsi" w:cstheme="minorBidi"/>
            <w:b w:val="0"/>
            <w:noProof/>
            <w:sz w:val="22"/>
            <w:lang w:eastAsia="en-GB"/>
          </w:rPr>
          <w:tab/>
        </w:r>
        <w:r w:rsidR="00A20644" w:rsidRPr="006D7E87">
          <w:rPr>
            <w:rStyle w:val="Hyperlink"/>
            <w:rFonts w:cs="Arial"/>
            <w:noProof/>
          </w:rPr>
          <w:t>account management</w:t>
        </w:r>
        <w:r w:rsidR="00A20644">
          <w:rPr>
            <w:noProof/>
            <w:webHidden/>
          </w:rPr>
          <w:tab/>
        </w:r>
        <w:r w:rsidR="00A20644">
          <w:rPr>
            <w:noProof/>
            <w:webHidden/>
          </w:rPr>
          <w:fldChar w:fldCharType="begin"/>
        </w:r>
        <w:r w:rsidR="00A20644">
          <w:rPr>
            <w:noProof/>
            <w:webHidden/>
          </w:rPr>
          <w:instrText xml:space="preserve"> PAGEREF _Toc74752109 \h </w:instrText>
        </w:r>
        <w:r w:rsidR="00A20644">
          <w:rPr>
            <w:noProof/>
            <w:webHidden/>
          </w:rPr>
        </w:r>
        <w:r w:rsidR="00A20644">
          <w:rPr>
            <w:noProof/>
            <w:webHidden/>
          </w:rPr>
          <w:fldChar w:fldCharType="separate"/>
        </w:r>
        <w:r w:rsidR="00A20644">
          <w:rPr>
            <w:noProof/>
            <w:webHidden/>
          </w:rPr>
          <w:t>19</w:t>
        </w:r>
        <w:r w:rsidR="00A20644">
          <w:rPr>
            <w:noProof/>
            <w:webHidden/>
          </w:rPr>
          <w:fldChar w:fldCharType="end"/>
        </w:r>
      </w:hyperlink>
    </w:p>
    <w:p w14:paraId="63D6EBAF" w14:textId="0824E4AB" w:rsidR="00A20644" w:rsidRDefault="00CF54C1">
      <w:pPr>
        <w:pStyle w:val="TOC1"/>
        <w:rPr>
          <w:rFonts w:asciiTheme="minorHAnsi" w:eastAsiaTheme="minorEastAsia" w:hAnsiTheme="minorHAnsi" w:cstheme="minorBidi"/>
          <w:b w:val="0"/>
          <w:noProof/>
          <w:sz w:val="22"/>
          <w:lang w:eastAsia="en-GB"/>
        </w:rPr>
      </w:pPr>
      <w:hyperlink w:anchor="_Toc74752111" w:history="1">
        <w:r w:rsidR="00A20644" w:rsidRPr="006D7E87">
          <w:rPr>
            <w:rStyle w:val="Hyperlink"/>
            <w:rFonts w:cs="Arial"/>
            <w:noProof/>
          </w:rPr>
          <w:t>6.</w:t>
        </w:r>
        <w:r w:rsidR="00A20644">
          <w:rPr>
            <w:rFonts w:asciiTheme="minorHAnsi" w:eastAsiaTheme="minorEastAsia" w:hAnsiTheme="minorHAnsi" w:cstheme="minorBidi"/>
            <w:b w:val="0"/>
            <w:noProof/>
            <w:sz w:val="22"/>
            <w:lang w:eastAsia="en-GB"/>
          </w:rPr>
          <w:tab/>
        </w:r>
        <w:r w:rsidR="00A20644" w:rsidRPr="006D7E87">
          <w:rPr>
            <w:rStyle w:val="Hyperlink"/>
            <w:rFonts w:cs="Arial"/>
            <w:noProof/>
          </w:rPr>
          <w:t>INFORMATION GOVERNANCE (INCLUDING DATA PROTECTION AND FREEDOM OF INFORMATION)</w:t>
        </w:r>
        <w:r w:rsidR="00A20644">
          <w:rPr>
            <w:noProof/>
            <w:webHidden/>
          </w:rPr>
          <w:tab/>
        </w:r>
        <w:r w:rsidR="00A20644">
          <w:rPr>
            <w:noProof/>
            <w:webHidden/>
          </w:rPr>
          <w:fldChar w:fldCharType="begin"/>
        </w:r>
        <w:r w:rsidR="00A20644">
          <w:rPr>
            <w:noProof/>
            <w:webHidden/>
          </w:rPr>
          <w:instrText xml:space="preserve"> PAGEREF _Toc74752111 \h </w:instrText>
        </w:r>
        <w:r w:rsidR="00A20644">
          <w:rPr>
            <w:noProof/>
            <w:webHidden/>
          </w:rPr>
        </w:r>
        <w:r w:rsidR="00A20644">
          <w:rPr>
            <w:noProof/>
            <w:webHidden/>
          </w:rPr>
          <w:fldChar w:fldCharType="separate"/>
        </w:r>
        <w:r w:rsidR="00A20644">
          <w:rPr>
            <w:noProof/>
            <w:webHidden/>
          </w:rPr>
          <w:t>21</w:t>
        </w:r>
        <w:r w:rsidR="00A20644">
          <w:rPr>
            <w:noProof/>
            <w:webHidden/>
          </w:rPr>
          <w:fldChar w:fldCharType="end"/>
        </w:r>
      </w:hyperlink>
    </w:p>
    <w:p w14:paraId="471C8119" w14:textId="35631173" w:rsidR="00A20644" w:rsidRDefault="00CF54C1">
      <w:pPr>
        <w:pStyle w:val="TOC1"/>
        <w:rPr>
          <w:rFonts w:asciiTheme="minorHAnsi" w:eastAsiaTheme="minorEastAsia" w:hAnsiTheme="minorHAnsi" w:cstheme="minorBidi"/>
          <w:b w:val="0"/>
          <w:noProof/>
          <w:sz w:val="22"/>
          <w:lang w:eastAsia="en-GB"/>
        </w:rPr>
      </w:pPr>
      <w:hyperlink w:anchor="_Toc74752112" w:history="1">
        <w:r w:rsidR="00A20644" w:rsidRPr="006D7E87">
          <w:rPr>
            <w:rStyle w:val="Hyperlink"/>
            <w:rFonts w:cs="Arial"/>
            <w:noProof/>
          </w:rPr>
          <w:t>7.</w:t>
        </w:r>
        <w:r w:rsidR="00A20644">
          <w:rPr>
            <w:rFonts w:asciiTheme="minorHAnsi" w:eastAsiaTheme="minorEastAsia" w:hAnsiTheme="minorHAnsi" w:cstheme="minorBidi"/>
            <w:b w:val="0"/>
            <w:noProof/>
            <w:sz w:val="22"/>
            <w:lang w:eastAsia="en-GB"/>
          </w:rPr>
          <w:tab/>
        </w:r>
        <w:r w:rsidR="00A20644" w:rsidRPr="006D7E87">
          <w:rPr>
            <w:rStyle w:val="Hyperlink"/>
            <w:rFonts w:cs="Arial"/>
            <w:noProof/>
          </w:rPr>
          <w:t>SERVICE LEVEL AGREEMENTS (SLAS)/KEY PERFORMANCE INDICATORS (KPIS)</w:t>
        </w:r>
        <w:r w:rsidR="00A20644">
          <w:rPr>
            <w:noProof/>
            <w:webHidden/>
          </w:rPr>
          <w:tab/>
        </w:r>
        <w:r w:rsidR="00A20644">
          <w:rPr>
            <w:noProof/>
            <w:webHidden/>
          </w:rPr>
          <w:fldChar w:fldCharType="begin"/>
        </w:r>
        <w:r w:rsidR="00A20644">
          <w:rPr>
            <w:noProof/>
            <w:webHidden/>
          </w:rPr>
          <w:instrText xml:space="preserve"> PAGEREF _Toc74752112 \h </w:instrText>
        </w:r>
        <w:r w:rsidR="00A20644">
          <w:rPr>
            <w:noProof/>
            <w:webHidden/>
          </w:rPr>
        </w:r>
        <w:r w:rsidR="00A20644">
          <w:rPr>
            <w:noProof/>
            <w:webHidden/>
          </w:rPr>
          <w:fldChar w:fldCharType="separate"/>
        </w:r>
        <w:r w:rsidR="00A20644">
          <w:rPr>
            <w:noProof/>
            <w:webHidden/>
          </w:rPr>
          <w:t>22</w:t>
        </w:r>
        <w:r w:rsidR="00A20644">
          <w:rPr>
            <w:noProof/>
            <w:webHidden/>
          </w:rPr>
          <w:fldChar w:fldCharType="end"/>
        </w:r>
      </w:hyperlink>
    </w:p>
    <w:p w14:paraId="2B9184D5" w14:textId="3FC298B2" w:rsidR="00A20644" w:rsidRDefault="00CF54C1">
      <w:pPr>
        <w:pStyle w:val="TOC1"/>
        <w:rPr>
          <w:rFonts w:asciiTheme="minorHAnsi" w:eastAsiaTheme="minorEastAsia" w:hAnsiTheme="minorHAnsi" w:cstheme="minorBidi"/>
          <w:b w:val="0"/>
          <w:noProof/>
          <w:sz w:val="22"/>
          <w:lang w:eastAsia="en-GB"/>
        </w:rPr>
      </w:pPr>
      <w:hyperlink w:anchor="_Toc74752113" w:history="1">
        <w:r w:rsidR="00A20644" w:rsidRPr="006D7E87">
          <w:rPr>
            <w:rStyle w:val="Hyperlink"/>
            <w:rFonts w:cs="Arial"/>
            <w:noProof/>
          </w:rPr>
          <w:t>8.</w:t>
        </w:r>
        <w:r w:rsidR="00A20644">
          <w:rPr>
            <w:rFonts w:asciiTheme="minorHAnsi" w:eastAsiaTheme="minorEastAsia" w:hAnsiTheme="minorHAnsi" w:cstheme="minorBidi"/>
            <w:b w:val="0"/>
            <w:noProof/>
            <w:sz w:val="22"/>
            <w:lang w:eastAsia="en-GB"/>
          </w:rPr>
          <w:tab/>
        </w:r>
        <w:r w:rsidR="00A20644" w:rsidRPr="006D7E87">
          <w:rPr>
            <w:rStyle w:val="Hyperlink"/>
            <w:rFonts w:cs="Arial"/>
            <w:noProof/>
          </w:rPr>
          <w:t>PROJECT PLAN/TIMESCALES</w:t>
        </w:r>
        <w:r w:rsidR="00A20644">
          <w:rPr>
            <w:noProof/>
            <w:webHidden/>
          </w:rPr>
          <w:tab/>
        </w:r>
        <w:r w:rsidR="00A20644">
          <w:rPr>
            <w:noProof/>
            <w:webHidden/>
          </w:rPr>
          <w:fldChar w:fldCharType="begin"/>
        </w:r>
        <w:r w:rsidR="00A20644">
          <w:rPr>
            <w:noProof/>
            <w:webHidden/>
          </w:rPr>
          <w:instrText xml:space="preserve"> PAGEREF _Toc74752113 \h </w:instrText>
        </w:r>
        <w:r w:rsidR="00A20644">
          <w:rPr>
            <w:noProof/>
            <w:webHidden/>
          </w:rPr>
        </w:r>
        <w:r w:rsidR="00A20644">
          <w:rPr>
            <w:noProof/>
            <w:webHidden/>
          </w:rPr>
          <w:fldChar w:fldCharType="separate"/>
        </w:r>
        <w:r w:rsidR="00A20644">
          <w:rPr>
            <w:noProof/>
            <w:webHidden/>
          </w:rPr>
          <w:t>25</w:t>
        </w:r>
        <w:r w:rsidR="00A20644">
          <w:rPr>
            <w:noProof/>
            <w:webHidden/>
          </w:rPr>
          <w:fldChar w:fldCharType="end"/>
        </w:r>
      </w:hyperlink>
    </w:p>
    <w:p w14:paraId="08A1B6AD" w14:textId="5D9493E3" w:rsidR="00A20644" w:rsidRDefault="00CF54C1">
      <w:pPr>
        <w:pStyle w:val="TOC1"/>
        <w:rPr>
          <w:rFonts w:asciiTheme="minorHAnsi" w:eastAsiaTheme="minorEastAsia" w:hAnsiTheme="minorHAnsi" w:cstheme="minorBidi"/>
          <w:b w:val="0"/>
          <w:noProof/>
          <w:sz w:val="22"/>
          <w:lang w:eastAsia="en-GB"/>
        </w:rPr>
      </w:pPr>
      <w:hyperlink w:anchor="_Toc74752114" w:history="1">
        <w:r w:rsidR="00A20644" w:rsidRPr="006D7E87">
          <w:rPr>
            <w:rStyle w:val="Hyperlink"/>
            <w:rFonts w:cs="Arial"/>
            <w:noProof/>
          </w:rPr>
          <w:t>9.</w:t>
        </w:r>
        <w:r w:rsidR="00A20644">
          <w:rPr>
            <w:rFonts w:asciiTheme="minorHAnsi" w:eastAsiaTheme="minorEastAsia" w:hAnsiTheme="minorHAnsi" w:cstheme="minorBidi"/>
            <w:b w:val="0"/>
            <w:noProof/>
            <w:sz w:val="22"/>
            <w:lang w:eastAsia="en-GB"/>
          </w:rPr>
          <w:tab/>
        </w:r>
        <w:r w:rsidR="00A20644" w:rsidRPr="006D7E87">
          <w:rPr>
            <w:rStyle w:val="Hyperlink"/>
            <w:rFonts w:cs="Arial"/>
            <w:noProof/>
          </w:rPr>
          <w:t>APPENDICES</w:t>
        </w:r>
        <w:r w:rsidR="00A20644">
          <w:rPr>
            <w:noProof/>
            <w:webHidden/>
          </w:rPr>
          <w:tab/>
        </w:r>
        <w:r w:rsidR="00A20644">
          <w:rPr>
            <w:noProof/>
            <w:webHidden/>
          </w:rPr>
          <w:fldChar w:fldCharType="begin"/>
        </w:r>
        <w:r w:rsidR="00A20644">
          <w:rPr>
            <w:noProof/>
            <w:webHidden/>
          </w:rPr>
          <w:instrText xml:space="preserve"> PAGEREF _Toc74752114 \h </w:instrText>
        </w:r>
        <w:r w:rsidR="00A20644">
          <w:rPr>
            <w:noProof/>
            <w:webHidden/>
          </w:rPr>
        </w:r>
        <w:r w:rsidR="00A20644">
          <w:rPr>
            <w:noProof/>
            <w:webHidden/>
          </w:rPr>
          <w:fldChar w:fldCharType="separate"/>
        </w:r>
        <w:r w:rsidR="00A20644">
          <w:rPr>
            <w:noProof/>
            <w:webHidden/>
          </w:rPr>
          <w:t>26</w:t>
        </w:r>
        <w:r w:rsidR="00A20644">
          <w:rPr>
            <w:noProof/>
            <w:webHidden/>
          </w:rPr>
          <w:fldChar w:fldCharType="end"/>
        </w:r>
      </w:hyperlink>
    </w:p>
    <w:p w14:paraId="14E98115" w14:textId="77777777" w:rsidR="00A20644" w:rsidRDefault="00A20644" w:rsidP="00027F1A">
      <w:pPr>
        <w:spacing w:after="0"/>
        <w:rPr>
          <w:rFonts w:ascii="Arial" w:hAnsi="Arial" w:cs="Arial"/>
          <w:b/>
          <w:noProof/>
          <w:sz w:val="24"/>
        </w:rPr>
      </w:pPr>
    </w:p>
    <w:p w14:paraId="597C3164" w14:textId="77777777" w:rsidR="00A20644" w:rsidRDefault="00A20644" w:rsidP="00027F1A">
      <w:pPr>
        <w:spacing w:after="0"/>
        <w:rPr>
          <w:rFonts w:ascii="Arial" w:hAnsi="Arial" w:cs="Arial"/>
          <w:b/>
          <w:noProof/>
          <w:sz w:val="24"/>
        </w:rPr>
      </w:pPr>
    </w:p>
    <w:p w14:paraId="1B2451F2" w14:textId="77777777" w:rsidR="00A20644" w:rsidRDefault="00A20644" w:rsidP="00027F1A">
      <w:pPr>
        <w:spacing w:after="0"/>
        <w:rPr>
          <w:rFonts w:ascii="Arial" w:hAnsi="Arial" w:cs="Arial"/>
          <w:b/>
          <w:noProof/>
          <w:sz w:val="24"/>
        </w:rPr>
      </w:pPr>
    </w:p>
    <w:p w14:paraId="5197C2B4" w14:textId="77777777" w:rsidR="00A20644" w:rsidRDefault="00A20644" w:rsidP="00027F1A">
      <w:pPr>
        <w:spacing w:after="0"/>
        <w:rPr>
          <w:rFonts w:ascii="Arial" w:hAnsi="Arial" w:cs="Arial"/>
          <w:b/>
          <w:noProof/>
          <w:sz w:val="24"/>
        </w:rPr>
      </w:pPr>
    </w:p>
    <w:p w14:paraId="3A3522A0" w14:textId="77777777" w:rsidR="00A20644" w:rsidRDefault="00A20644" w:rsidP="00027F1A">
      <w:pPr>
        <w:spacing w:after="0"/>
        <w:rPr>
          <w:rFonts w:ascii="Arial" w:hAnsi="Arial" w:cs="Arial"/>
          <w:b/>
          <w:noProof/>
          <w:sz w:val="24"/>
        </w:rPr>
      </w:pPr>
    </w:p>
    <w:p w14:paraId="375D94F1" w14:textId="77777777" w:rsidR="00A20644" w:rsidRDefault="00A20644" w:rsidP="00027F1A">
      <w:pPr>
        <w:spacing w:after="0"/>
        <w:rPr>
          <w:rFonts w:ascii="Arial" w:hAnsi="Arial" w:cs="Arial"/>
          <w:b/>
          <w:noProof/>
          <w:sz w:val="24"/>
        </w:rPr>
      </w:pPr>
    </w:p>
    <w:p w14:paraId="3B4CBD00" w14:textId="77777777" w:rsidR="00A20644" w:rsidRDefault="00A20644" w:rsidP="00027F1A">
      <w:pPr>
        <w:spacing w:after="0"/>
        <w:rPr>
          <w:rFonts w:ascii="Arial" w:hAnsi="Arial" w:cs="Arial"/>
          <w:b/>
          <w:noProof/>
          <w:sz w:val="24"/>
        </w:rPr>
      </w:pPr>
    </w:p>
    <w:p w14:paraId="10C6048E" w14:textId="77777777" w:rsidR="00A20644" w:rsidRDefault="00A20644" w:rsidP="00027F1A">
      <w:pPr>
        <w:spacing w:after="0"/>
        <w:rPr>
          <w:rFonts w:ascii="Arial" w:hAnsi="Arial" w:cs="Arial"/>
          <w:b/>
          <w:noProof/>
          <w:sz w:val="24"/>
        </w:rPr>
      </w:pPr>
    </w:p>
    <w:p w14:paraId="5DB9E095" w14:textId="77777777" w:rsidR="00A20644" w:rsidRDefault="00A20644" w:rsidP="00027F1A">
      <w:pPr>
        <w:spacing w:after="0"/>
        <w:rPr>
          <w:rFonts w:ascii="Arial" w:hAnsi="Arial" w:cs="Arial"/>
          <w:b/>
          <w:noProof/>
          <w:sz w:val="24"/>
        </w:rPr>
      </w:pPr>
    </w:p>
    <w:p w14:paraId="2206689C" w14:textId="77777777" w:rsidR="00A20644" w:rsidRDefault="00A20644" w:rsidP="00027F1A">
      <w:pPr>
        <w:spacing w:after="0"/>
        <w:rPr>
          <w:rFonts w:ascii="Arial" w:hAnsi="Arial" w:cs="Arial"/>
          <w:b/>
          <w:noProof/>
          <w:sz w:val="24"/>
        </w:rPr>
      </w:pPr>
    </w:p>
    <w:p w14:paraId="61143481" w14:textId="77777777" w:rsidR="00A20644" w:rsidRDefault="00A20644" w:rsidP="00027F1A">
      <w:pPr>
        <w:spacing w:after="0"/>
        <w:rPr>
          <w:rFonts w:ascii="Arial" w:hAnsi="Arial" w:cs="Arial"/>
          <w:b/>
          <w:noProof/>
          <w:sz w:val="24"/>
        </w:rPr>
      </w:pPr>
    </w:p>
    <w:p w14:paraId="2BF8D48C" w14:textId="77777777" w:rsidR="00A20644" w:rsidRDefault="00A20644" w:rsidP="00027F1A">
      <w:pPr>
        <w:spacing w:after="0"/>
        <w:rPr>
          <w:rFonts w:ascii="Arial" w:hAnsi="Arial" w:cs="Arial"/>
          <w:b/>
          <w:noProof/>
          <w:sz w:val="24"/>
        </w:rPr>
      </w:pPr>
    </w:p>
    <w:p w14:paraId="604279ED" w14:textId="77777777" w:rsidR="00A20644" w:rsidRDefault="00A20644" w:rsidP="00027F1A">
      <w:pPr>
        <w:spacing w:after="0"/>
        <w:rPr>
          <w:rFonts w:ascii="Arial" w:hAnsi="Arial" w:cs="Arial"/>
          <w:b/>
          <w:noProof/>
          <w:sz w:val="24"/>
        </w:rPr>
      </w:pPr>
    </w:p>
    <w:p w14:paraId="199D8146" w14:textId="77777777" w:rsidR="00A20644" w:rsidRDefault="00A20644" w:rsidP="00027F1A">
      <w:pPr>
        <w:spacing w:after="0"/>
        <w:rPr>
          <w:rFonts w:ascii="Arial" w:hAnsi="Arial" w:cs="Arial"/>
          <w:b/>
          <w:noProof/>
          <w:sz w:val="24"/>
        </w:rPr>
      </w:pPr>
    </w:p>
    <w:p w14:paraId="09D6B59C" w14:textId="77777777" w:rsidR="00A20644" w:rsidRDefault="00A20644" w:rsidP="00027F1A">
      <w:pPr>
        <w:spacing w:after="0"/>
        <w:rPr>
          <w:rFonts w:ascii="Arial" w:hAnsi="Arial" w:cs="Arial"/>
          <w:b/>
          <w:noProof/>
          <w:sz w:val="24"/>
        </w:rPr>
      </w:pPr>
    </w:p>
    <w:p w14:paraId="19F928E0" w14:textId="77777777" w:rsidR="00A20644" w:rsidRDefault="00A20644" w:rsidP="00027F1A">
      <w:pPr>
        <w:spacing w:after="0"/>
        <w:rPr>
          <w:rFonts w:ascii="Arial" w:hAnsi="Arial" w:cs="Arial"/>
          <w:b/>
          <w:noProof/>
          <w:sz w:val="24"/>
        </w:rPr>
      </w:pPr>
    </w:p>
    <w:p w14:paraId="0BEB6E74" w14:textId="77777777" w:rsidR="00A20644" w:rsidRDefault="00A20644" w:rsidP="00027F1A">
      <w:pPr>
        <w:spacing w:after="0"/>
        <w:rPr>
          <w:rFonts w:ascii="Arial" w:hAnsi="Arial" w:cs="Arial"/>
          <w:b/>
          <w:noProof/>
          <w:sz w:val="24"/>
        </w:rPr>
      </w:pPr>
    </w:p>
    <w:p w14:paraId="28D54E5E" w14:textId="77777777" w:rsidR="00A20644" w:rsidRDefault="00A20644" w:rsidP="00027F1A">
      <w:pPr>
        <w:spacing w:after="0"/>
        <w:rPr>
          <w:rFonts w:ascii="Arial" w:hAnsi="Arial" w:cs="Arial"/>
          <w:b/>
          <w:noProof/>
          <w:sz w:val="24"/>
        </w:rPr>
      </w:pPr>
    </w:p>
    <w:p w14:paraId="2CC86C24" w14:textId="77777777" w:rsidR="00A20644" w:rsidRDefault="00A20644" w:rsidP="00027F1A">
      <w:pPr>
        <w:spacing w:after="0"/>
        <w:rPr>
          <w:rFonts w:ascii="Arial" w:hAnsi="Arial" w:cs="Arial"/>
          <w:b/>
          <w:noProof/>
          <w:sz w:val="24"/>
        </w:rPr>
      </w:pPr>
    </w:p>
    <w:p w14:paraId="5682D011" w14:textId="77777777" w:rsidR="00A20644" w:rsidRDefault="00A20644" w:rsidP="00027F1A">
      <w:pPr>
        <w:spacing w:after="0"/>
        <w:rPr>
          <w:rFonts w:ascii="Arial" w:hAnsi="Arial" w:cs="Arial"/>
          <w:b/>
          <w:noProof/>
          <w:sz w:val="24"/>
        </w:rPr>
      </w:pPr>
    </w:p>
    <w:p w14:paraId="693CC70E" w14:textId="77777777" w:rsidR="00A20644" w:rsidRDefault="00A20644" w:rsidP="00027F1A">
      <w:pPr>
        <w:spacing w:after="0"/>
        <w:rPr>
          <w:rFonts w:ascii="Arial" w:hAnsi="Arial" w:cs="Arial"/>
          <w:b/>
          <w:noProof/>
          <w:sz w:val="24"/>
        </w:rPr>
      </w:pPr>
    </w:p>
    <w:p w14:paraId="21BFECAB" w14:textId="77777777" w:rsidR="00A20644" w:rsidRDefault="00A20644" w:rsidP="00027F1A">
      <w:pPr>
        <w:spacing w:after="0"/>
        <w:rPr>
          <w:rFonts w:ascii="Arial" w:hAnsi="Arial" w:cs="Arial"/>
          <w:b/>
          <w:noProof/>
          <w:sz w:val="24"/>
        </w:rPr>
      </w:pPr>
    </w:p>
    <w:p w14:paraId="6D03759D" w14:textId="77777777" w:rsidR="00A20644" w:rsidRDefault="00A20644" w:rsidP="00027F1A">
      <w:pPr>
        <w:spacing w:after="0"/>
        <w:rPr>
          <w:rFonts w:ascii="Arial" w:hAnsi="Arial" w:cs="Arial"/>
          <w:b/>
          <w:noProof/>
          <w:sz w:val="24"/>
        </w:rPr>
      </w:pPr>
    </w:p>
    <w:p w14:paraId="3B436D55" w14:textId="5AE70DA6" w:rsidR="00F91585" w:rsidRPr="0081017C" w:rsidRDefault="00051934" w:rsidP="00027F1A">
      <w:pPr>
        <w:spacing w:after="0"/>
        <w:rPr>
          <w:rFonts w:cs="Arial"/>
          <w:szCs w:val="24"/>
        </w:rPr>
      </w:pPr>
      <w:r w:rsidRPr="00F204A2">
        <w:rPr>
          <w:rFonts w:ascii="Arial" w:hAnsi="Arial" w:cs="Arial"/>
          <w:b/>
          <w:sz w:val="24"/>
          <w:szCs w:val="24"/>
        </w:rPr>
        <w:lastRenderedPageBreak/>
        <w:fldChar w:fldCharType="end"/>
      </w:r>
      <w:r w:rsidR="00155F42" w:rsidRPr="0081017C">
        <w:rPr>
          <w:rFonts w:cs="Arial"/>
          <w:szCs w:val="24"/>
        </w:rPr>
        <w:t>DOCUMENT CONTROL</w:t>
      </w:r>
    </w:p>
    <w:p w14:paraId="3B436D56" w14:textId="77777777" w:rsidR="00F91585" w:rsidRPr="0081017C" w:rsidRDefault="00F91585" w:rsidP="00647948">
      <w:pPr>
        <w:pStyle w:val="Heading2"/>
        <w:ind w:left="709"/>
        <w:rPr>
          <w:rFonts w:cs="Arial"/>
          <w:szCs w:val="24"/>
        </w:rPr>
      </w:pPr>
      <w:bookmarkStart w:id="5" w:name="_Toc245021347"/>
      <w:bookmarkStart w:id="6" w:name="_Toc74752086"/>
      <w:r w:rsidRPr="0081017C">
        <w:rPr>
          <w:rFonts w:cs="Arial"/>
          <w:szCs w:val="24"/>
        </w:rPr>
        <w:t>Document History</w:t>
      </w:r>
      <w:bookmarkEnd w:id="5"/>
      <w:bookmarkEnd w:id="6"/>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2231"/>
        <w:gridCol w:w="4843"/>
      </w:tblGrid>
      <w:tr w:rsidR="00CA5FEA" w:rsidRPr="0081017C" w14:paraId="3B436D5A" w14:textId="77777777" w:rsidTr="008F0117">
        <w:tc>
          <w:tcPr>
            <w:tcW w:w="2308" w:type="dxa"/>
          </w:tcPr>
          <w:p w14:paraId="3B436D57" w14:textId="77777777" w:rsidR="00CA5FEA" w:rsidRPr="0081017C" w:rsidRDefault="00CA5FEA" w:rsidP="00CA5FEA">
            <w:pPr>
              <w:spacing w:after="0"/>
              <w:rPr>
                <w:rFonts w:ascii="Arial" w:hAnsi="Arial" w:cs="Arial"/>
                <w:b/>
                <w:sz w:val="24"/>
                <w:szCs w:val="24"/>
              </w:rPr>
            </w:pPr>
            <w:r w:rsidRPr="0081017C">
              <w:rPr>
                <w:rFonts w:ascii="Arial" w:hAnsi="Arial" w:cs="Arial"/>
                <w:b/>
                <w:sz w:val="24"/>
                <w:szCs w:val="24"/>
              </w:rPr>
              <w:t>Version</w:t>
            </w:r>
          </w:p>
        </w:tc>
        <w:tc>
          <w:tcPr>
            <w:tcW w:w="2308" w:type="dxa"/>
          </w:tcPr>
          <w:p w14:paraId="3B436D58" w14:textId="77777777" w:rsidR="00CA5FEA" w:rsidRPr="0081017C" w:rsidRDefault="00CA5FEA" w:rsidP="00CA5FEA">
            <w:pPr>
              <w:spacing w:after="0"/>
              <w:rPr>
                <w:rFonts w:ascii="Arial" w:hAnsi="Arial" w:cs="Arial"/>
                <w:b/>
                <w:sz w:val="24"/>
                <w:szCs w:val="24"/>
              </w:rPr>
            </w:pPr>
            <w:r w:rsidRPr="0081017C">
              <w:rPr>
                <w:rFonts w:ascii="Arial" w:hAnsi="Arial" w:cs="Arial"/>
                <w:b/>
                <w:sz w:val="24"/>
                <w:szCs w:val="24"/>
              </w:rPr>
              <w:t>Date</w:t>
            </w:r>
          </w:p>
        </w:tc>
        <w:tc>
          <w:tcPr>
            <w:tcW w:w="5029" w:type="dxa"/>
          </w:tcPr>
          <w:p w14:paraId="3B436D59" w14:textId="77777777" w:rsidR="00CA5FEA" w:rsidRPr="0081017C" w:rsidRDefault="00CA5FEA" w:rsidP="00CA5FEA">
            <w:pPr>
              <w:spacing w:after="0"/>
              <w:rPr>
                <w:rFonts w:ascii="Arial" w:hAnsi="Arial" w:cs="Arial"/>
                <w:b/>
                <w:sz w:val="24"/>
                <w:szCs w:val="24"/>
              </w:rPr>
            </w:pPr>
            <w:r w:rsidRPr="0081017C">
              <w:rPr>
                <w:rFonts w:ascii="Arial" w:hAnsi="Arial" w:cs="Arial"/>
                <w:b/>
                <w:sz w:val="24"/>
                <w:szCs w:val="24"/>
              </w:rPr>
              <w:t>Changes since previous issue</w:t>
            </w:r>
          </w:p>
        </w:tc>
      </w:tr>
      <w:tr w:rsidR="00CA5FEA" w:rsidRPr="0081017C" w14:paraId="3B436D5E" w14:textId="77777777" w:rsidTr="008F0117">
        <w:tc>
          <w:tcPr>
            <w:tcW w:w="2308" w:type="dxa"/>
          </w:tcPr>
          <w:p w14:paraId="3B436D5B" w14:textId="77777777" w:rsidR="00CA5FEA" w:rsidRPr="0081017C" w:rsidRDefault="008F0117" w:rsidP="00CA5FEA">
            <w:pPr>
              <w:spacing w:after="0"/>
              <w:rPr>
                <w:rFonts w:ascii="Arial" w:hAnsi="Arial" w:cs="Arial"/>
                <w:sz w:val="24"/>
                <w:szCs w:val="24"/>
              </w:rPr>
            </w:pPr>
            <w:r w:rsidRPr="0081017C">
              <w:rPr>
                <w:rFonts w:ascii="Arial" w:hAnsi="Arial" w:cs="Arial"/>
                <w:sz w:val="24"/>
                <w:szCs w:val="24"/>
              </w:rPr>
              <w:t>V0.1</w:t>
            </w:r>
          </w:p>
        </w:tc>
        <w:tc>
          <w:tcPr>
            <w:tcW w:w="2308" w:type="dxa"/>
          </w:tcPr>
          <w:p w14:paraId="3B436D5C" w14:textId="77777777" w:rsidR="00CA5FEA" w:rsidRPr="0081017C" w:rsidRDefault="00CA5FEA" w:rsidP="00CA5FEA">
            <w:pPr>
              <w:spacing w:after="0"/>
              <w:rPr>
                <w:rFonts w:ascii="Arial" w:hAnsi="Arial" w:cs="Arial"/>
                <w:sz w:val="24"/>
                <w:szCs w:val="24"/>
              </w:rPr>
            </w:pPr>
          </w:p>
        </w:tc>
        <w:tc>
          <w:tcPr>
            <w:tcW w:w="5029" w:type="dxa"/>
          </w:tcPr>
          <w:p w14:paraId="3B436D5D" w14:textId="77777777" w:rsidR="00CA5FEA" w:rsidRPr="0081017C" w:rsidRDefault="00CA5FEA" w:rsidP="00CA5FEA">
            <w:pPr>
              <w:spacing w:after="0"/>
              <w:rPr>
                <w:rFonts w:ascii="Arial" w:hAnsi="Arial" w:cs="Arial"/>
                <w:sz w:val="24"/>
                <w:szCs w:val="24"/>
              </w:rPr>
            </w:pPr>
          </w:p>
        </w:tc>
      </w:tr>
      <w:tr w:rsidR="00CA5FEA" w:rsidRPr="0081017C" w14:paraId="3B436D62" w14:textId="77777777" w:rsidTr="008F0117">
        <w:tc>
          <w:tcPr>
            <w:tcW w:w="2308" w:type="dxa"/>
          </w:tcPr>
          <w:p w14:paraId="3B436D5F" w14:textId="77777777" w:rsidR="00CA5FEA" w:rsidRPr="0081017C" w:rsidRDefault="008F0117" w:rsidP="00CA5FEA">
            <w:pPr>
              <w:spacing w:after="0"/>
              <w:rPr>
                <w:rFonts w:ascii="Arial" w:hAnsi="Arial" w:cs="Arial"/>
                <w:sz w:val="24"/>
                <w:szCs w:val="24"/>
              </w:rPr>
            </w:pPr>
            <w:r w:rsidRPr="0081017C">
              <w:rPr>
                <w:rFonts w:ascii="Arial" w:hAnsi="Arial" w:cs="Arial"/>
                <w:sz w:val="24"/>
                <w:szCs w:val="24"/>
              </w:rPr>
              <w:t>V0.2</w:t>
            </w:r>
          </w:p>
        </w:tc>
        <w:tc>
          <w:tcPr>
            <w:tcW w:w="2308" w:type="dxa"/>
          </w:tcPr>
          <w:p w14:paraId="3B436D60" w14:textId="77777777" w:rsidR="00CA5FEA" w:rsidRPr="0081017C" w:rsidRDefault="00CA5FEA" w:rsidP="00CA5FEA">
            <w:pPr>
              <w:spacing w:after="0"/>
              <w:rPr>
                <w:rFonts w:ascii="Arial" w:hAnsi="Arial" w:cs="Arial"/>
                <w:sz w:val="24"/>
                <w:szCs w:val="24"/>
              </w:rPr>
            </w:pPr>
          </w:p>
        </w:tc>
        <w:tc>
          <w:tcPr>
            <w:tcW w:w="5029" w:type="dxa"/>
          </w:tcPr>
          <w:p w14:paraId="3B436D61" w14:textId="77777777" w:rsidR="00CA5FEA" w:rsidRPr="0081017C" w:rsidRDefault="00CA5FEA" w:rsidP="00CA5FEA">
            <w:pPr>
              <w:spacing w:after="0"/>
              <w:rPr>
                <w:rFonts w:ascii="Arial" w:hAnsi="Arial" w:cs="Arial"/>
                <w:sz w:val="24"/>
                <w:szCs w:val="24"/>
              </w:rPr>
            </w:pPr>
          </w:p>
        </w:tc>
      </w:tr>
      <w:tr w:rsidR="00CA5FEA" w:rsidRPr="0081017C" w14:paraId="3B436D66" w14:textId="77777777" w:rsidTr="008F0117">
        <w:tc>
          <w:tcPr>
            <w:tcW w:w="2308" w:type="dxa"/>
          </w:tcPr>
          <w:p w14:paraId="3B436D63" w14:textId="77777777" w:rsidR="00CA5FEA" w:rsidRPr="0081017C" w:rsidRDefault="008F0117" w:rsidP="00CA5FEA">
            <w:pPr>
              <w:spacing w:after="0"/>
              <w:rPr>
                <w:rFonts w:ascii="Arial" w:hAnsi="Arial" w:cs="Arial"/>
                <w:sz w:val="24"/>
                <w:szCs w:val="24"/>
              </w:rPr>
            </w:pPr>
            <w:r w:rsidRPr="0081017C">
              <w:rPr>
                <w:rFonts w:ascii="Arial" w:hAnsi="Arial" w:cs="Arial"/>
                <w:sz w:val="24"/>
                <w:szCs w:val="24"/>
              </w:rPr>
              <w:t>V0.3</w:t>
            </w:r>
          </w:p>
        </w:tc>
        <w:tc>
          <w:tcPr>
            <w:tcW w:w="2308" w:type="dxa"/>
          </w:tcPr>
          <w:p w14:paraId="3B436D64" w14:textId="77777777" w:rsidR="00CA5FEA" w:rsidRPr="0081017C" w:rsidRDefault="00CA5FEA" w:rsidP="00CA5FEA">
            <w:pPr>
              <w:spacing w:after="0"/>
              <w:rPr>
                <w:rFonts w:ascii="Arial" w:hAnsi="Arial" w:cs="Arial"/>
                <w:sz w:val="24"/>
                <w:szCs w:val="24"/>
              </w:rPr>
            </w:pPr>
          </w:p>
        </w:tc>
        <w:tc>
          <w:tcPr>
            <w:tcW w:w="5029" w:type="dxa"/>
          </w:tcPr>
          <w:p w14:paraId="3B436D65" w14:textId="77777777" w:rsidR="00CA5FEA" w:rsidRPr="0081017C" w:rsidRDefault="00CA5FEA" w:rsidP="00CA5FEA">
            <w:pPr>
              <w:spacing w:after="0"/>
              <w:rPr>
                <w:rFonts w:ascii="Arial" w:hAnsi="Arial" w:cs="Arial"/>
                <w:sz w:val="24"/>
                <w:szCs w:val="24"/>
              </w:rPr>
            </w:pPr>
          </w:p>
        </w:tc>
      </w:tr>
      <w:tr w:rsidR="00CA5FEA" w:rsidRPr="0081017C" w14:paraId="3B436D6A" w14:textId="77777777" w:rsidTr="008F0117">
        <w:tc>
          <w:tcPr>
            <w:tcW w:w="2308" w:type="dxa"/>
          </w:tcPr>
          <w:p w14:paraId="3B436D67" w14:textId="77777777" w:rsidR="00CA5FEA" w:rsidRPr="0081017C" w:rsidRDefault="008F0117" w:rsidP="00CA5FEA">
            <w:pPr>
              <w:spacing w:after="0"/>
              <w:rPr>
                <w:rFonts w:ascii="Arial" w:hAnsi="Arial" w:cs="Arial"/>
                <w:sz w:val="24"/>
                <w:szCs w:val="24"/>
              </w:rPr>
            </w:pPr>
            <w:r w:rsidRPr="0081017C">
              <w:rPr>
                <w:rFonts w:ascii="Arial" w:hAnsi="Arial" w:cs="Arial"/>
                <w:sz w:val="24"/>
                <w:szCs w:val="24"/>
              </w:rPr>
              <w:t>V1.0</w:t>
            </w:r>
          </w:p>
        </w:tc>
        <w:tc>
          <w:tcPr>
            <w:tcW w:w="2308" w:type="dxa"/>
          </w:tcPr>
          <w:p w14:paraId="3B436D68" w14:textId="77777777" w:rsidR="00CA5FEA" w:rsidRPr="0081017C" w:rsidRDefault="00CA5FEA" w:rsidP="00CA5FEA">
            <w:pPr>
              <w:spacing w:after="0"/>
              <w:rPr>
                <w:rFonts w:ascii="Arial" w:hAnsi="Arial" w:cs="Arial"/>
                <w:sz w:val="24"/>
                <w:szCs w:val="24"/>
              </w:rPr>
            </w:pPr>
          </w:p>
        </w:tc>
        <w:tc>
          <w:tcPr>
            <w:tcW w:w="5029" w:type="dxa"/>
          </w:tcPr>
          <w:p w14:paraId="3B436D69" w14:textId="77777777" w:rsidR="00CA5FEA" w:rsidRPr="0081017C" w:rsidRDefault="00CA5FEA" w:rsidP="00CA5FEA">
            <w:pPr>
              <w:spacing w:after="0"/>
              <w:rPr>
                <w:rFonts w:ascii="Arial" w:hAnsi="Arial" w:cs="Arial"/>
                <w:sz w:val="24"/>
                <w:szCs w:val="24"/>
              </w:rPr>
            </w:pPr>
          </w:p>
        </w:tc>
      </w:tr>
    </w:tbl>
    <w:p w14:paraId="3B436D6B" w14:textId="77777777" w:rsidR="00D95CED" w:rsidRPr="0081017C" w:rsidRDefault="00D95CED" w:rsidP="00647948">
      <w:pPr>
        <w:spacing w:after="0"/>
        <w:rPr>
          <w:rFonts w:ascii="Arial" w:hAnsi="Arial" w:cs="Arial"/>
          <w:sz w:val="24"/>
          <w:szCs w:val="24"/>
        </w:rPr>
      </w:pPr>
    </w:p>
    <w:p w14:paraId="3B436D6C" w14:textId="77777777" w:rsidR="008610F5" w:rsidRPr="0081017C" w:rsidRDefault="00573A60" w:rsidP="00647948">
      <w:pPr>
        <w:pStyle w:val="Heading2"/>
        <w:ind w:left="709"/>
        <w:rPr>
          <w:rFonts w:cs="Arial"/>
          <w:szCs w:val="24"/>
        </w:rPr>
      </w:pPr>
      <w:bookmarkStart w:id="7" w:name="_Toc74752087"/>
      <w:r w:rsidRPr="0081017C">
        <w:rPr>
          <w:rFonts w:cs="Arial"/>
          <w:szCs w:val="24"/>
        </w:rPr>
        <w:t xml:space="preserve">Final Version </w:t>
      </w:r>
      <w:r w:rsidR="00E60FF2" w:rsidRPr="0081017C">
        <w:rPr>
          <w:rFonts w:cs="Arial"/>
          <w:szCs w:val="24"/>
        </w:rPr>
        <w:t>Approval</w:t>
      </w:r>
      <w:bookmarkEnd w:id="7"/>
    </w:p>
    <w:p w14:paraId="3B436D6D" w14:textId="77777777" w:rsidR="00B81DD9" w:rsidRPr="0081017C" w:rsidRDefault="00300ED8" w:rsidP="00647948">
      <w:pPr>
        <w:spacing w:after="0"/>
        <w:rPr>
          <w:rFonts w:ascii="Arial" w:hAnsi="Arial" w:cs="Arial"/>
          <w:b/>
          <w:sz w:val="24"/>
          <w:szCs w:val="24"/>
        </w:rPr>
      </w:pPr>
      <w:r w:rsidRPr="0081017C">
        <w:rPr>
          <w:rFonts w:ascii="Arial" w:hAnsi="Arial" w:cs="Arial"/>
          <w:b/>
          <w:sz w:val="24"/>
          <w:szCs w:val="24"/>
        </w:rPr>
        <w:t>Authors</w:t>
      </w:r>
    </w:p>
    <w:p w14:paraId="3B436D6E" w14:textId="77777777" w:rsidR="008610F5" w:rsidRPr="0081017C" w:rsidRDefault="008610F5" w:rsidP="00647948">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231"/>
        <w:gridCol w:w="2186"/>
        <w:gridCol w:w="2184"/>
      </w:tblGrid>
      <w:tr w:rsidR="00B9612F" w:rsidRPr="0081017C" w14:paraId="3B436D73" w14:textId="77777777" w:rsidTr="00D726E1">
        <w:tc>
          <w:tcPr>
            <w:tcW w:w="2310" w:type="dxa"/>
          </w:tcPr>
          <w:p w14:paraId="3B436D6F" w14:textId="77777777" w:rsidR="00B9612F" w:rsidRPr="0081017C" w:rsidRDefault="00B9612F" w:rsidP="00647948">
            <w:pPr>
              <w:spacing w:after="0"/>
              <w:rPr>
                <w:rFonts w:ascii="Arial" w:hAnsi="Arial" w:cs="Arial"/>
                <w:b/>
                <w:sz w:val="24"/>
                <w:szCs w:val="24"/>
              </w:rPr>
            </w:pPr>
            <w:r w:rsidRPr="0081017C">
              <w:rPr>
                <w:rFonts w:ascii="Arial" w:hAnsi="Arial" w:cs="Arial"/>
                <w:b/>
                <w:sz w:val="24"/>
                <w:szCs w:val="24"/>
              </w:rPr>
              <w:t>Name</w:t>
            </w:r>
          </w:p>
        </w:tc>
        <w:tc>
          <w:tcPr>
            <w:tcW w:w="2310" w:type="dxa"/>
          </w:tcPr>
          <w:p w14:paraId="3B436D70" w14:textId="77777777" w:rsidR="00B9612F" w:rsidRPr="0081017C" w:rsidRDefault="00B9612F" w:rsidP="00647948">
            <w:pPr>
              <w:spacing w:after="0"/>
              <w:rPr>
                <w:rFonts w:ascii="Arial" w:hAnsi="Arial" w:cs="Arial"/>
                <w:b/>
                <w:sz w:val="24"/>
                <w:szCs w:val="24"/>
              </w:rPr>
            </w:pPr>
            <w:r w:rsidRPr="0081017C">
              <w:rPr>
                <w:rFonts w:ascii="Arial" w:hAnsi="Arial" w:cs="Arial"/>
                <w:b/>
                <w:sz w:val="24"/>
                <w:szCs w:val="24"/>
              </w:rPr>
              <w:t>Signature</w:t>
            </w:r>
          </w:p>
        </w:tc>
        <w:tc>
          <w:tcPr>
            <w:tcW w:w="2311" w:type="dxa"/>
          </w:tcPr>
          <w:p w14:paraId="3B436D71" w14:textId="77777777" w:rsidR="00B9612F" w:rsidRPr="0081017C" w:rsidRDefault="00B9612F" w:rsidP="00647948">
            <w:pPr>
              <w:spacing w:after="0"/>
              <w:rPr>
                <w:rFonts w:ascii="Arial" w:hAnsi="Arial" w:cs="Arial"/>
                <w:b/>
                <w:sz w:val="24"/>
                <w:szCs w:val="24"/>
              </w:rPr>
            </w:pPr>
            <w:r w:rsidRPr="0081017C">
              <w:rPr>
                <w:rFonts w:ascii="Arial" w:hAnsi="Arial" w:cs="Arial"/>
                <w:b/>
                <w:sz w:val="24"/>
                <w:szCs w:val="24"/>
              </w:rPr>
              <w:t>Date</w:t>
            </w:r>
          </w:p>
        </w:tc>
        <w:tc>
          <w:tcPr>
            <w:tcW w:w="2311" w:type="dxa"/>
          </w:tcPr>
          <w:p w14:paraId="3B436D72" w14:textId="77777777" w:rsidR="00B9612F" w:rsidRPr="0081017C" w:rsidRDefault="00B9612F" w:rsidP="00647948">
            <w:pPr>
              <w:spacing w:after="0"/>
              <w:rPr>
                <w:rFonts w:ascii="Arial" w:hAnsi="Arial" w:cs="Arial"/>
                <w:b/>
                <w:sz w:val="24"/>
                <w:szCs w:val="24"/>
              </w:rPr>
            </w:pPr>
            <w:r w:rsidRPr="0081017C">
              <w:rPr>
                <w:rFonts w:ascii="Arial" w:hAnsi="Arial" w:cs="Arial"/>
                <w:b/>
                <w:sz w:val="24"/>
                <w:szCs w:val="24"/>
              </w:rPr>
              <w:t>Title</w:t>
            </w:r>
          </w:p>
        </w:tc>
      </w:tr>
      <w:tr w:rsidR="00B9612F" w:rsidRPr="0081017C" w14:paraId="3B436D78" w14:textId="77777777" w:rsidTr="00D726E1">
        <w:tc>
          <w:tcPr>
            <w:tcW w:w="2310" w:type="dxa"/>
          </w:tcPr>
          <w:p w14:paraId="3B436D74" w14:textId="77777777" w:rsidR="00B9612F" w:rsidRPr="0081017C" w:rsidRDefault="00B9612F" w:rsidP="00647948">
            <w:pPr>
              <w:spacing w:after="0"/>
              <w:rPr>
                <w:rFonts w:ascii="Arial" w:hAnsi="Arial" w:cs="Arial"/>
                <w:sz w:val="24"/>
                <w:szCs w:val="24"/>
              </w:rPr>
            </w:pPr>
          </w:p>
        </w:tc>
        <w:tc>
          <w:tcPr>
            <w:tcW w:w="2310" w:type="dxa"/>
          </w:tcPr>
          <w:p w14:paraId="3B436D75" w14:textId="77777777" w:rsidR="00B9612F" w:rsidRPr="0081017C" w:rsidRDefault="00B9612F" w:rsidP="00647948">
            <w:pPr>
              <w:spacing w:after="0"/>
              <w:rPr>
                <w:rFonts w:ascii="Arial" w:hAnsi="Arial" w:cs="Arial"/>
                <w:sz w:val="24"/>
                <w:szCs w:val="24"/>
              </w:rPr>
            </w:pPr>
          </w:p>
        </w:tc>
        <w:tc>
          <w:tcPr>
            <w:tcW w:w="2311" w:type="dxa"/>
          </w:tcPr>
          <w:p w14:paraId="3B436D76" w14:textId="77777777" w:rsidR="00B9612F" w:rsidRPr="0081017C" w:rsidRDefault="00B9612F" w:rsidP="00647948">
            <w:pPr>
              <w:spacing w:after="0"/>
              <w:rPr>
                <w:rFonts w:ascii="Arial" w:hAnsi="Arial" w:cs="Arial"/>
                <w:sz w:val="24"/>
                <w:szCs w:val="24"/>
              </w:rPr>
            </w:pPr>
          </w:p>
        </w:tc>
        <w:tc>
          <w:tcPr>
            <w:tcW w:w="2311" w:type="dxa"/>
          </w:tcPr>
          <w:p w14:paraId="3B436D77" w14:textId="77777777" w:rsidR="00B9612F" w:rsidRPr="0081017C" w:rsidRDefault="00B9612F" w:rsidP="00647948">
            <w:pPr>
              <w:spacing w:after="0"/>
              <w:rPr>
                <w:rFonts w:ascii="Arial" w:hAnsi="Arial" w:cs="Arial"/>
                <w:sz w:val="24"/>
                <w:szCs w:val="24"/>
              </w:rPr>
            </w:pPr>
          </w:p>
        </w:tc>
      </w:tr>
      <w:tr w:rsidR="00B9612F" w:rsidRPr="0081017C" w14:paraId="3B436D7D" w14:textId="77777777" w:rsidTr="00D726E1">
        <w:tc>
          <w:tcPr>
            <w:tcW w:w="2310" w:type="dxa"/>
          </w:tcPr>
          <w:p w14:paraId="3B436D79" w14:textId="77777777" w:rsidR="00B9612F" w:rsidRPr="0081017C" w:rsidRDefault="00B9612F" w:rsidP="00647948">
            <w:pPr>
              <w:spacing w:after="0"/>
              <w:rPr>
                <w:rFonts w:ascii="Arial" w:hAnsi="Arial" w:cs="Arial"/>
                <w:sz w:val="24"/>
                <w:szCs w:val="24"/>
              </w:rPr>
            </w:pPr>
          </w:p>
        </w:tc>
        <w:tc>
          <w:tcPr>
            <w:tcW w:w="2310" w:type="dxa"/>
          </w:tcPr>
          <w:p w14:paraId="3B436D7A" w14:textId="77777777" w:rsidR="00B9612F" w:rsidRPr="0081017C" w:rsidRDefault="00B9612F" w:rsidP="00647948">
            <w:pPr>
              <w:spacing w:after="0"/>
              <w:rPr>
                <w:rFonts w:ascii="Arial" w:hAnsi="Arial" w:cs="Arial"/>
                <w:sz w:val="24"/>
                <w:szCs w:val="24"/>
              </w:rPr>
            </w:pPr>
          </w:p>
        </w:tc>
        <w:tc>
          <w:tcPr>
            <w:tcW w:w="2311" w:type="dxa"/>
          </w:tcPr>
          <w:p w14:paraId="3B436D7B" w14:textId="77777777" w:rsidR="00B9612F" w:rsidRPr="0081017C" w:rsidRDefault="00B9612F" w:rsidP="00647948">
            <w:pPr>
              <w:spacing w:after="0"/>
              <w:rPr>
                <w:rFonts w:ascii="Arial" w:hAnsi="Arial" w:cs="Arial"/>
                <w:sz w:val="24"/>
                <w:szCs w:val="24"/>
              </w:rPr>
            </w:pPr>
          </w:p>
        </w:tc>
        <w:tc>
          <w:tcPr>
            <w:tcW w:w="2311" w:type="dxa"/>
          </w:tcPr>
          <w:p w14:paraId="3B436D7C" w14:textId="77777777" w:rsidR="00B9612F" w:rsidRPr="0081017C" w:rsidRDefault="00B9612F" w:rsidP="00647948">
            <w:pPr>
              <w:spacing w:after="0"/>
              <w:rPr>
                <w:rFonts w:ascii="Arial" w:hAnsi="Arial" w:cs="Arial"/>
                <w:sz w:val="24"/>
                <w:szCs w:val="24"/>
              </w:rPr>
            </w:pPr>
          </w:p>
        </w:tc>
      </w:tr>
      <w:tr w:rsidR="00B9612F" w:rsidRPr="0081017C" w14:paraId="3B436D82" w14:textId="77777777" w:rsidTr="00D726E1">
        <w:tc>
          <w:tcPr>
            <w:tcW w:w="2310" w:type="dxa"/>
          </w:tcPr>
          <w:p w14:paraId="3B436D7E" w14:textId="77777777" w:rsidR="00B9612F" w:rsidRPr="0081017C" w:rsidRDefault="00B9612F" w:rsidP="00647948">
            <w:pPr>
              <w:spacing w:after="0"/>
              <w:rPr>
                <w:rFonts w:ascii="Arial" w:hAnsi="Arial" w:cs="Arial"/>
                <w:sz w:val="24"/>
                <w:szCs w:val="24"/>
              </w:rPr>
            </w:pPr>
          </w:p>
        </w:tc>
        <w:tc>
          <w:tcPr>
            <w:tcW w:w="2310" w:type="dxa"/>
          </w:tcPr>
          <w:p w14:paraId="3B436D7F" w14:textId="77777777" w:rsidR="00B9612F" w:rsidRPr="0081017C" w:rsidRDefault="00B9612F" w:rsidP="00647948">
            <w:pPr>
              <w:spacing w:after="0"/>
              <w:rPr>
                <w:rFonts w:ascii="Arial" w:hAnsi="Arial" w:cs="Arial"/>
                <w:sz w:val="24"/>
                <w:szCs w:val="24"/>
              </w:rPr>
            </w:pPr>
          </w:p>
        </w:tc>
        <w:tc>
          <w:tcPr>
            <w:tcW w:w="2311" w:type="dxa"/>
          </w:tcPr>
          <w:p w14:paraId="3B436D80" w14:textId="77777777" w:rsidR="00B9612F" w:rsidRPr="0081017C" w:rsidRDefault="00B9612F" w:rsidP="00647948">
            <w:pPr>
              <w:spacing w:after="0"/>
              <w:rPr>
                <w:rFonts w:ascii="Arial" w:hAnsi="Arial" w:cs="Arial"/>
                <w:sz w:val="24"/>
                <w:szCs w:val="24"/>
              </w:rPr>
            </w:pPr>
          </w:p>
        </w:tc>
        <w:tc>
          <w:tcPr>
            <w:tcW w:w="2311" w:type="dxa"/>
          </w:tcPr>
          <w:p w14:paraId="3B436D81" w14:textId="77777777" w:rsidR="00B9612F" w:rsidRPr="0081017C" w:rsidRDefault="00B9612F" w:rsidP="00647948">
            <w:pPr>
              <w:spacing w:after="0"/>
              <w:rPr>
                <w:rFonts w:ascii="Arial" w:hAnsi="Arial" w:cs="Arial"/>
                <w:sz w:val="24"/>
                <w:szCs w:val="24"/>
              </w:rPr>
            </w:pPr>
          </w:p>
        </w:tc>
      </w:tr>
    </w:tbl>
    <w:p w14:paraId="3B436D83" w14:textId="77777777" w:rsidR="008610F5" w:rsidRPr="0081017C" w:rsidRDefault="008610F5" w:rsidP="00647948">
      <w:pPr>
        <w:spacing w:after="0"/>
        <w:rPr>
          <w:rFonts w:ascii="Arial" w:hAnsi="Arial" w:cs="Arial"/>
          <w:sz w:val="24"/>
          <w:szCs w:val="24"/>
        </w:rPr>
      </w:pPr>
    </w:p>
    <w:p w14:paraId="3B436D84" w14:textId="77777777" w:rsidR="00300ED8" w:rsidRPr="0081017C" w:rsidRDefault="00300ED8" w:rsidP="00647948">
      <w:pPr>
        <w:spacing w:after="0"/>
        <w:rPr>
          <w:rFonts w:ascii="Arial" w:hAnsi="Arial" w:cs="Arial"/>
          <w:b/>
          <w:sz w:val="24"/>
          <w:szCs w:val="24"/>
        </w:rPr>
      </w:pPr>
      <w:r w:rsidRPr="0081017C">
        <w:rPr>
          <w:rFonts w:ascii="Arial" w:hAnsi="Arial" w:cs="Arial"/>
          <w:b/>
          <w:sz w:val="24"/>
          <w:szCs w:val="24"/>
        </w:rPr>
        <w:t>Reviewed by</w:t>
      </w:r>
    </w:p>
    <w:p w14:paraId="3B436D85" w14:textId="77777777" w:rsidR="00300ED8" w:rsidRPr="0081017C" w:rsidRDefault="00300ED8" w:rsidP="00647948">
      <w:pPr>
        <w:spacing w:after="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231"/>
        <w:gridCol w:w="2186"/>
        <w:gridCol w:w="2184"/>
      </w:tblGrid>
      <w:tr w:rsidR="00300ED8" w:rsidRPr="0081017C" w14:paraId="3B436D8A" w14:textId="77777777" w:rsidTr="00442514">
        <w:tc>
          <w:tcPr>
            <w:tcW w:w="2310" w:type="dxa"/>
          </w:tcPr>
          <w:p w14:paraId="3B436D86" w14:textId="77777777" w:rsidR="00300ED8" w:rsidRPr="0081017C" w:rsidRDefault="00300ED8" w:rsidP="00647948">
            <w:pPr>
              <w:spacing w:after="0"/>
              <w:rPr>
                <w:rFonts w:ascii="Arial" w:hAnsi="Arial" w:cs="Arial"/>
                <w:b/>
                <w:sz w:val="24"/>
                <w:szCs w:val="24"/>
              </w:rPr>
            </w:pPr>
            <w:r w:rsidRPr="0081017C">
              <w:rPr>
                <w:rFonts w:ascii="Arial" w:hAnsi="Arial" w:cs="Arial"/>
                <w:b/>
                <w:sz w:val="24"/>
                <w:szCs w:val="24"/>
              </w:rPr>
              <w:t>Name</w:t>
            </w:r>
          </w:p>
        </w:tc>
        <w:tc>
          <w:tcPr>
            <w:tcW w:w="2310" w:type="dxa"/>
          </w:tcPr>
          <w:p w14:paraId="3B436D87" w14:textId="77777777" w:rsidR="00300ED8" w:rsidRPr="0081017C" w:rsidRDefault="00300ED8" w:rsidP="00647948">
            <w:pPr>
              <w:spacing w:after="0"/>
              <w:rPr>
                <w:rFonts w:ascii="Arial" w:hAnsi="Arial" w:cs="Arial"/>
                <w:b/>
                <w:sz w:val="24"/>
                <w:szCs w:val="24"/>
              </w:rPr>
            </w:pPr>
            <w:r w:rsidRPr="0081017C">
              <w:rPr>
                <w:rFonts w:ascii="Arial" w:hAnsi="Arial" w:cs="Arial"/>
                <w:b/>
                <w:sz w:val="24"/>
                <w:szCs w:val="24"/>
              </w:rPr>
              <w:t>Signature</w:t>
            </w:r>
          </w:p>
        </w:tc>
        <w:tc>
          <w:tcPr>
            <w:tcW w:w="2311" w:type="dxa"/>
          </w:tcPr>
          <w:p w14:paraId="3B436D88" w14:textId="77777777" w:rsidR="00300ED8" w:rsidRPr="0081017C" w:rsidRDefault="00300ED8" w:rsidP="00647948">
            <w:pPr>
              <w:spacing w:after="0"/>
              <w:rPr>
                <w:rFonts w:ascii="Arial" w:hAnsi="Arial" w:cs="Arial"/>
                <w:b/>
                <w:sz w:val="24"/>
                <w:szCs w:val="24"/>
              </w:rPr>
            </w:pPr>
            <w:r w:rsidRPr="0081017C">
              <w:rPr>
                <w:rFonts w:ascii="Arial" w:hAnsi="Arial" w:cs="Arial"/>
                <w:b/>
                <w:sz w:val="24"/>
                <w:szCs w:val="24"/>
              </w:rPr>
              <w:t>Date</w:t>
            </w:r>
          </w:p>
        </w:tc>
        <w:tc>
          <w:tcPr>
            <w:tcW w:w="2311" w:type="dxa"/>
          </w:tcPr>
          <w:p w14:paraId="3B436D89" w14:textId="77777777" w:rsidR="00300ED8" w:rsidRPr="0081017C" w:rsidRDefault="00300ED8" w:rsidP="00647948">
            <w:pPr>
              <w:spacing w:after="0"/>
              <w:rPr>
                <w:rFonts w:ascii="Arial" w:hAnsi="Arial" w:cs="Arial"/>
                <w:b/>
                <w:sz w:val="24"/>
                <w:szCs w:val="24"/>
              </w:rPr>
            </w:pPr>
            <w:r w:rsidRPr="0081017C">
              <w:rPr>
                <w:rFonts w:ascii="Arial" w:hAnsi="Arial" w:cs="Arial"/>
                <w:b/>
                <w:sz w:val="24"/>
                <w:szCs w:val="24"/>
              </w:rPr>
              <w:t>Title</w:t>
            </w:r>
          </w:p>
        </w:tc>
      </w:tr>
      <w:tr w:rsidR="00300ED8" w:rsidRPr="0081017C" w14:paraId="3B436D8F" w14:textId="77777777" w:rsidTr="00442514">
        <w:tc>
          <w:tcPr>
            <w:tcW w:w="2310" w:type="dxa"/>
          </w:tcPr>
          <w:p w14:paraId="3B436D8B" w14:textId="77777777" w:rsidR="00300ED8" w:rsidRPr="0081017C" w:rsidRDefault="00300ED8" w:rsidP="00647948">
            <w:pPr>
              <w:spacing w:after="0"/>
              <w:rPr>
                <w:rFonts w:ascii="Arial" w:hAnsi="Arial" w:cs="Arial"/>
                <w:b/>
                <w:sz w:val="24"/>
                <w:szCs w:val="24"/>
              </w:rPr>
            </w:pPr>
          </w:p>
        </w:tc>
        <w:tc>
          <w:tcPr>
            <w:tcW w:w="2310" w:type="dxa"/>
          </w:tcPr>
          <w:p w14:paraId="3B436D8C" w14:textId="77777777" w:rsidR="00300ED8" w:rsidRPr="0081017C" w:rsidRDefault="00300ED8" w:rsidP="00647948">
            <w:pPr>
              <w:spacing w:after="0"/>
              <w:rPr>
                <w:rFonts w:ascii="Arial" w:hAnsi="Arial" w:cs="Arial"/>
                <w:b/>
                <w:sz w:val="24"/>
                <w:szCs w:val="24"/>
              </w:rPr>
            </w:pPr>
          </w:p>
        </w:tc>
        <w:tc>
          <w:tcPr>
            <w:tcW w:w="2311" w:type="dxa"/>
          </w:tcPr>
          <w:p w14:paraId="3B436D8D" w14:textId="77777777" w:rsidR="00300ED8" w:rsidRPr="0081017C" w:rsidRDefault="00300ED8" w:rsidP="00647948">
            <w:pPr>
              <w:spacing w:after="0"/>
              <w:rPr>
                <w:rFonts w:ascii="Arial" w:hAnsi="Arial" w:cs="Arial"/>
                <w:b/>
                <w:sz w:val="24"/>
                <w:szCs w:val="24"/>
              </w:rPr>
            </w:pPr>
          </w:p>
        </w:tc>
        <w:tc>
          <w:tcPr>
            <w:tcW w:w="2311" w:type="dxa"/>
          </w:tcPr>
          <w:p w14:paraId="3B436D8E" w14:textId="77777777" w:rsidR="00300ED8" w:rsidRPr="0081017C" w:rsidRDefault="00300ED8" w:rsidP="00647948">
            <w:pPr>
              <w:spacing w:after="0"/>
              <w:rPr>
                <w:rFonts w:ascii="Arial" w:hAnsi="Arial" w:cs="Arial"/>
                <w:b/>
                <w:sz w:val="24"/>
                <w:szCs w:val="24"/>
              </w:rPr>
            </w:pPr>
          </w:p>
        </w:tc>
      </w:tr>
    </w:tbl>
    <w:p w14:paraId="3B436D90" w14:textId="77777777" w:rsidR="00300ED8" w:rsidRPr="0081017C" w:rsidRDefault="00300ED8" w:rsidP="00647948">
      <w:pPr>
        <w:spacing w:after="0"/>
        <w:rPr>
          <w:rFonts w:ascii="Arial" w:hAnsi="Arial" w:cs="Arial"/>
          <w:b/>
          <w:sz w:val="24"/>
          <w:szCs w:val="24"/>
        </w:rPr>
      </w:pPr>
    </w:p>
    <w:p w14:paraId="3B436D91" w14:textId="77777777" w:rsidR="00300ED8" w:rsidRPr="0081017C" w:rsidRDefault="00300ED8" w:rsidP="00647948">
      <w:pPr>
        <w:spacing w:after="0"/>
        <w:rPr>
          <w:rFonts w:ascii="Arial" w:hAnsi="Arial" w:cs="Arial"/>
          <w:b/>
          <w:sz w:val="24"/>
          <w:szCs w:val="24"/>
        </w:rPr>
      </w:pPr>
    </w:p>
    <w:p w14:paraId="3B436D92" w14:textId="77777777" w:rsidR="00B9612F" w:rsidRPr="0081017C" w:rsidRDefault="00B9612F" w:rsidP="00647948">
      <w:pPr>
        <w:spacing w:after="0"/>
        <w:rPr>
          <w:rFonts w:ascii="Arial" w:hAnsi="Arial" w:cs="Arial"/>
          <w:b/>
          <w:sz w:val="24"/>
          <w:szCs w:val="24"/>
        </w:rPr>
      </w:pPr>
      <w:r w:rsidRPr="0081017C">
        <w:rPr>
          <w:rFonts w:ascii="Arial" w:hAnsi="Arial" w:cs="Arial"/>
          <w:b/>
          <w:sz w:val="24"/>
          <w:szCs w:val="24"/>
        </w:rPr>
        <w:t>Approved by</w:t>
      </w:r>
    </w:p>
    <w:p w14:paraId="3B436D93" w14:textId="77777777" w:rsidR="00B9612F" w:rsidRPr="0081017C" w:rsidRDefault="00B9612F" w:rsidP="00647948">
      <w:pPr>
        <w:spacing w:after="0"/>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231"/>
        <w:gridCol w:w="2186"/>
        <w:gridCol w:w="2184"/>
      </w:tblGrid>
      <w:tr w:rsidR="00B9612F" w:rsidRPr="0081017C" w14:paraId="3B436D98" w14:textId="77777777" w:rsidTr="00D726E1">
        <w:tc>
          <w:tcPr>
            <w:tcW w:w="2310" w:type="dxa"/>
          </w:tcPr>
          <w:p w14:paraId="3B436D94" w14:textId="77777777" w:rsidR="00B9612F" w:rsidRPr="0081017C" w:rsidRDefault="00B9612F" w:rsidP="00647948">
            <w:pPr>
              <w:spacing w:after="0"/>
              <w:rPr>
                <w:rFonts w:ascii="Arial" w:hAnsi="Arial" w:cs="Arial"/>
                <w:b/>
                <w:sz w:val="24"/>
                <w:szCs w:val="24"/>
              </w:rPr>
            </w:pPr>
            <w:r w:rsidRPr="0081017C">
              <w:rPr>
                <w:rFonts w:ascii="Arial" w:hAnsi="Arial" w:cs="Arial"/>
                <w:b/>
                <w:sz w:val="24"/>
                <w:szCs w:val="24"/>
              </w:rPr>
              <w:t>Name</w:t>
            </w:r>
          </w:p>
        </w:tc>
        <w:tc>
          <w:tcPr>
            <w:tcW w:w="2310" w:type="dxa"/>
          </w:tcPr>
          <w:p w14:paraId="3B436D95" w14:textId="77777777" w:rsidR="00B9612F" w:rsidRPr="0081017C" w:rsidRDefault="00B9612F" w:rsidP="00647948">
            <w:pPr>
              <w:spacing w:after="0"/>
              <w:rPr>
                <w:rFonts w:ascii="Arial" w:hAnsi="Arial" w:cs="Arial"/>
                <w:b/>
                <w:sz w:val="24"/>
                <w:szCs w:val="24"/>
              </w:rPr>
            </w:pPr>
            <w:r w:rsidRPr="0081017C">
              <w:rPr>
                <w:rFonts w:ascii="Arial" w:hAnsi="Arial" w:cs="Arial"/>
                <w:b/>
                <w:sz w:val="24"/>
                <w:szCs w:val="24"/>
              </w:rPr>
              <w:t>Signature</w:t>
            </w:r>
          </w:p>
        </w:tc>
        <w:tc>
          <w:tcPr>
            <w:tcW w:w="2311" w:type="dxa"/>
          </w:tcPr>
          <w:p w14:paraId="3B436D96" w14:textId="77777777" w:rsidR="00B9612F" w:rsidRPr="0081017C" w:rsidRDefault="00B9612F" w:rsidP="00647948">
            <w:pPr>
              <w:spacing w:after="0"/>
              <w:rPr>
                <w:rFonts w:ascii="Arial" w:hAnsi="Arial" w:cs="Arial"/>
                <w:b/>
                <w:sz w:val="24"/>
                <w:szCs w:val="24"/>
              </w:rPr>
            </w:pPr>
            <w:r w:rsidRPr="0081017C">
              <w:rPr>
                <w:rFonts w:ascii="Arial" w:hAnsi="Arial" w:cs="Arial"/>
                <w:b/>
                <w:sz w:val="24"/>
                <w:szCs w:val="24"/>
              </w:rPr>
              <w:t>Date</w:t>
            </w:r>
          </w:p>
        </w:tc>
        <w:tc>
          <w:tcPr>
            <w:tcW w:w="2311" w:type="dxa"/>
          </w:tcPr>
          <w:p w14:paraId="3B436D97" w14:textId="77777777" w:rsidR="00B9612F" w:rsidRPr="0081017C" w:rsidRDefault="00B9612F" w:rsidP="00647948">
            <w:pPr>
              <w:spacing w:after="0"/>
              <w:rPr>
                <w:rFonts w:ascii="Arial" w:hAnsi="Arial" w:cs="Arial"/>
                <w:b/>
                <w:sz w:val="24"/>
                <w:szCs w:val="24"/>
              </w:rPr>
            </w:pPr>
            <w:r w:rsidRPr="0081017C">
              <w:rPr>
                <w:rFonts w:ascii="Arial" w:hAnsi="Arial" w:cs="Arial"/>
                <w:b/>
                <w:sz w:val="24"/>
                <w:szCs w:val="24"/>
              </w:rPr>
              <w:t>Title</w:t>
            </w:r>
          </w:p>
        </w:tc>
      </w:tr>
      <w:tr w:rsidR="00B9612F" w:rsidRPr="0081017C" w14:paraId="3B436D9D" w14:textId="77777777" w:rsidTr="00D726E1">
        <w:tc>
          <w:tcPr>
            <w:tcW w:w="2310" w:type="dxa"/>
          </w:tcPr>
          <w:p w14:paraId="3B436D99" w14:textId="77777777" w:rsidR="00B9612F" w:rsidRPr="0081017C" w:rsidRDefault="00B9612F" w:rsidP="00647948">
            <w:pPr>
              <w:spacing w:after="0"/>
              <w:rPr>
                <w:rFonts w:ascii="Arial" w:hAnsi="Arial" w:cs="Arial"/>
                <w:b/>
                <w:sz w:val="24"/>
                <w:szCs w:val="24"/>
              </w:rPr>
            </w:pPr>
          </w:p>
        </w:tc>
        <w:tc>
          <w:tcPr>
            <w:tcW w:w="2310" w:type="dxa"/>
          </w:tcPr>
          <w:p w14:paraId="3B436D9A" w14:textId="77777777" w:rsidR="00B9612F" w:rsidRPr="0081017C" w:rsidRDefault="00B9612F" w:rsidP="00647948">
            <w:pPr>
              <w:spacing w:after="0"/>
              <w:rPr>
                <w:rFonts w:ascii="Arial" w:hAnsi="Arial" w:cs="Arial"/>
                <w:b/>
                <w:sz w:val="24"/>
                <w:szCs w:val="24"/>
              </w:rPr>
            </w:pPr>
          </w:p>
        </w:tc>
        <w:tc>
          <w:tcPr>
            <w:tcW w:w="2311" w:type="dxa"/>
          </w:tcPr>
          <w:p w14:paraId="3B436D9B" w14:textId="77777777" w:rsidR="00B9612F" w:rsidRPr="0081017C" w:rsidRDefault="00B9612F" w:rsidP="00647948">
            <w:pPr>
              <w:spacing w:after="0"/>
              <w:rPr>
                <w:rFonts w:ascii="Arial" w:hAnsi="Arial" w:cs="Arial"/>
                <w:b/>
                <w:sz w:val="24"/>
                <w:szCs w:val="24"/>
              </w:rPr>
            </w:pPr>
          </w:p>
        </w:tc>
        <w:tc>
          <w:tcPr>
            <w:tcW w:w="2311" w:type="dxa"/>
          </w:tcPr>
          <w:p w14:paraId="3B436D9C" w14:textId="77777777" w:rsidR="00B9612F" w:rsidRPr="0081017C" w:rsidRDefault="00B9612F" w:rsidP="00647948">
            <w:pPr>
              <w:spacing w:after="0"/>
              <w:rPr>
                <w:rFonts w:ascii="Arial" w:hAnsi="Arial" w:cs="Arial"/>
                <w:b/>
                <w:sz w:val="24"/>
                <w:szCs w:val="24"/>
              </w:rPr>
            </w:pPr>
          </w:p>
        </w:tc>
      </w:tr>
    </w:tbl>
    <w:p w14:paraId="3B436D9E" w14:textId="77777777" w:rsidR="00B9612F" w:rsidRPr="0081017C" w:rsidRDefault="00B9612F" w:rsidP="00647948">
      <w:pPr>
        <w:spacing w:after="0"/>
        <w:rPr>
          <w:rFonts w:ascii="Arial" w:hAnsi="Arial" w:cs="Arial"/>
          <w:b/>
          <w:sz w:val="24"/>
          <w:szCs w:val="24"/>
        </w:rPr>
      </w:pPr>
    </w:p>
    <w:p w14:paraId="3B436DA5" w14:textId="77777777" w:rsidR="002904B1" w:rsidRPr="00A20644" w:rsidRDefault="002904B1" w:rsidP="00A20644">
      <w:pPr>
        <w:pStyle w:val="Head1"/>
        <w:rPr>
          <w:bCs/>
          <w:caps w:val="0"/>
          <w:szCs w:val="24"/>
        </w:rPr>
      </w:pPr>
      <w:bookmarkStart w:id="8" w:name="_Toc74752088"/>
      <w:bookmarkStart w:id="9" w:name="_Hlk68855864"/>
      <w:r w:rsidRPr="00A20644">
        <w:rPr>
          <w:bCs/>
          <w:caps w:val="0"/>
          <w:szCs w:val="24"/>
        </w:rPr>
        <w:lastRenderedPageBreak/>
        <w:t>ORGANISATIONAL OVERVIEW</w:t>
      </w:r>
      <w:bookmarkEnd w:id="8"/>
    </w:p>
    <w:p w14:paraId="3B436DA6" w14:textId="77777777" w:rsidR="002904B1" w:rsidRPr="00A04AB1" w:rsidRDefault="002904B1" w:rsidP="00647948">
      <w:pPr>
        <w:pStyle w:val="Heading2"/>
        <w:ind w:left="709"/>
        <w:rPr>
          <w:bCs/>
          <w:szCs w:val="24"/>
        </w:rPr>
      </w:pPr>
      <w:bookmarkStart w:id="10" w:name="_Toc74752089"/>
      <w:r w:rsidRPr="00A04AB1">
        <w:rPr>
          <w:bCs/>
          <w:szCs w:val="24"/>
        </w:rPr>
        <w:t>Transport for London (TfL)</w:t>
      </w:r>
      <w:bookmarkEnd w:id="10"/>
    </w:p>
    <w:p w14:paraId="586BB29C" w14:textId="442A7623" w:rsidR="00320B65" w:rsidRPr="00A04AB1" w:rsidRDefault="00320B65" w:rsidP="00320B65">
      <w:pPr>
        <w:pStyle w:val="NormalIndent"/>
        <w:spacing w:after="0" w:line="240" w:lineRule="auto"/>
        <w:rPr>
          <w:rFonts w:ascii="Arial" w:eastAsia="Times New Roman" w:hAnsi="Arial"/>
          <w:sz w:val="24"/>
          <w:szCs w:val="24"/>
        </w:rPr>
      </w:pPr>
      <w:r w:rsidRPr="00A04AB1">
        <w:rPr>
          <w:rFonts w:ascii="Arial" w:eastAsia="Times New Roman" w:hAnsi="Arial"/>
          <w:sz w:val="24"/>
          <w:szCs w:val="24"/>
        </w:rPr>
        <w:t>TfL was created in 2000 as the integrated body responsible for London’s transport system.  TfL is a functional body of the Greater London Authority.  Its primary role is to implement the Mayor of London’s Transport Strategy and manage transport services to, from and within London.</w:t>
      </w:r>
    </w:p>
    <w:p w14:paraId="45102C9D" w14:textId="77777777" w:rsidR="00320B65" w:rsidRPr="00A04AB1" w:rsidRDefault="00320B65" w:rsidP="00320B65">
      <w:pPr>
        <w:pStyle w:val="NormalIndent"/>
        <w:spacing w:after="0" w:line="240" w:lineRule="auto"/>
        <w:rPr>
          <w:rFonts w:ascii="Arial" w:eastAsia="Times New Roman" w:hAnsi="Arial"/>
          <w:sz w:val="24"/>
          <w:szCs w:val="24"/>
        </w:rPr>
      </w:pPr>
    </w:p>
    <w:p w14:paraId="36AFE87C" w14:textId="1FEC4ECA" w:rsidR="00320B65" w:rsidRPr="00A04AB1" w:rsidRDefault="00320B65" w:rsidP="00860971">
      <w:pPr>
        <w:pStyle w:val="BodyText"/>
        <w:spacing w:line="252" w:lineRule="auto"/>
        <w:ind w:left="720" w:right="195"/>
        <w:rPr>
          <w:rFonts w:eastAsia="Times New Roman"/>
          <w:sz w:val="24"/>
          <w:szCs w:val="24"/>
        </w:rPr>
      </w:pPr>
      <w:r w:rsidRPr="00A04AB1">
        <w:rPr>
          <w:rFonts w:eastAsia="Times New Roman"/>
          <w:sz w:val="24"/>
          <w:szCs w:val="24"/>
        </w:rPr>
        <w:t xml:space="preserve">TfL manages London’s buses, the Tube network, Docklands Light Railway, Overground and Trams.  TfL also runs Santander Cycles, London River Services, Victoria Coach Station, the Emirates Air Line </w:t>
      </w:r>
      <w:r w:rsidR="00860971">
        <w:rPr>
          <w:rFonts w:eastAsia="Times New Roman"/>
          <w:sz w:val="24"/>
          <w:szCs w:val="24"/>
        </w:rPr>
        <w:t>(</w:t>
      </w:r>
      <w:r w:rsidR="00860971" w:rsidRPr="002D7CC0">
        <w:rPr>
          <w:rFonts w:cs="Arial"/>
          <w:sz w:val="24"/>
          <w:szCs w:val="24"/>
        </w:rPr>
        <w:t>London’s cable car across the River Thames based at North Greenwich and Royal London Docks</w:t>
      </w:r>
      <w:r w:rsidR="00860971">
        <w:rPr>
          <w:rFonts w:cs="Arial"/>
          <w:sz w:val="24"/>
          <w:szCs w:val="24"/>
        </w:rPr>
        <w:t xml:space="preserve">) </w:t>
      </w:r>
      <w:r w:rsidRPr="00A04AB1">
        <w:rPr>
          <w:rFonts w:eastAsia="Times New Roman"/>
          <w:sz w:val="24"/>
          <w:szCs w:val="24"/>
        </w:rPr>
        <w:t>and London Transport Museum.  As well as controlling a 580km network of main roads and the city’s 6,000 traffic lights, TfL also regulates London’s taxis and private hire vehicles and the Congestion Charge scheme.</w:t>
      </w:r>
    </w:p>
    <w:p w14:paraId="188C50E3" w14:textId="77777777" w:rsidR="00320B65" w:rsidRPr="00A04AB1" w:rsidRDefault="00320B65" w:rsidP="00320B65">
      <w:pPr>
        <w:pStyle w:val="NormalIndent"/>
        <w:spacing w:after="0" w:line="240" w:lineRule="auto"/>
        <w:rPr>
          <w:rFonts w:ascii="Arial" w:eastAsia="Times New Roman" w:hAnsi="Arial"/>
          <w:sz w:val="24"/>
          <w:szCs w:val="24"/>
        </w:rPr>
      </w:pPr>
    </w:p>
    <w:p w14:paraId="1576A069" w14:textId="77777777" w:rsidR="00320B65" w:rsidRPr="00A04AB1" w:rsidRDefault="00320B65" w:rsidP="00320B65">
      <w:pPr>
        <w:pStyle w:val="NormalIndent"/>
        <w:spacing w:after="0" w:line="240" w:lineRule="auto"/>
        <w:rPr>
          <w:rFonts w:ascii="Arial" w:eastAsia="Times New Roman" w:hAnsi="Arial"/>
          <w:sz w:val="24"/>
          <w:szCs w:val="24"/>
        </w:rPr>
      </w:pPr>
      <w:r w:rsidRPr="00A04AB1">
        <w:rPr>
          <w:rFonts w:ascii="Arial" w:eastAsia="Times New Roman" w:hAnsi="Arial"/>
          <w:sz w:val="24"/>
          <w:szCs w:val="24"/>
        </w:rPr>
        <w:t>Further background on what TfL does can be found on the TfL website here:</w:t>
      </w:r>
    </w:p>
    <w:p w14:paraId="24B0993B" w14:textId="77777777" w:rsidR="00320B65" w:rsidRPr="00253BCF" w:rsidRDefault="00320B65" w:rsidP="00320B65">
      <w:pPr>
        <w:pStyle w:val="NormalIndent"/>
        <w:spacing w:after="0" w:line="240" w:lineRule="auto"/>
        <w:rPr>
          <w:rFonts w:ascii="Johnston100 Light" w:hAnsi="Johnston100 Light" w:cs="Arial"/>
          <w:sz w:val="24"/>
          <w:szCs w:val="24"/>
        </w:rPr>
      </w:pPr>
    </w:p>
    <w:p w14:paraId="3B436DAC" w14:textId="7BF0B5BE" w:rsidR="00176CFD" w:rsidRPr="00253BCF" w:rsidRDefault="00320B65" w:rsidP="00320B65">
      <w:pPr>
        <w:pStyle w:val="Heading3"/>
        <w:numPr>
          <w:ilvl w:val="0"/>
          <w:numId w:val="0"/>
        </w:numPr>
        <w:spacing w:line="276" w:lineRule="auto"/>
        <w:ind w:left="567"/>
        <w:rPr>
          <w:rFonts w:ascii="Johnston100 Light" w:hAnsi="Johnston100 Light"/>
          <w:szCs w:val="24"/>
        </w:rPr>
      </w:pPr>
      <w:r w:rsidRPr="00253BCF">
        <w:rPr>
          <w:rFonts w:ascii="Johnston100 Light" w:hAnsi="Johnston100 Light"/>
          <w:szCs w:val="24"/>
        </w:rPr>
        <w:t xml:space="preserve">  </w:t>
      </w:r>
      <w:hyperlink r:id="rId18" w:history="1">
        <w:r w:rsidRPr="00253BCF">
          <w:rPr>
            <w:rStyle w:val="Hyperlink"/>
            <w:rFonts w:ascii="Johnston100 Light" w:hAnsi="Johnston100 Light"/>
            <w:szCs w:val="24"/>
          </w:rPr>
          <w:t>https://tfl.gov.uk/corporate/about-tfl/what-we-do</w:t>
        </w:r>
      </w:hyperlink>
    </w:p>
    <w:bookmarkEnd w:id="9"/>
    <w:p w14:paraId="3B436DAD" w14:textId="77777777" w:rsidR="00820CA6" w:rsidRPr="00253BCF" w:rsidRDefault="00820CA6" w:rsidP="00647948">
      <w:pPr>
        <w:pStyle w:val="NormalIndent"/>
        <w:spacing w:after="0"/>
        <w:rPr>
          <w:rFonts w:ascii="Johnston100 Light" w:hAnsi="Johnston100 Light" w:cs="Arial"/>
          <w:sz w:val="24"/>
          <w:szCs w:val="24"/>
        </w:rPr>
      </w:pPr>
    </w:p>
    <w:p w14:paraId="3B436DAE" w14:textId="77777777" w:rsidR="002904B1" w:rsidRPr="00A04AB1" w:rsidRDefault="00370212" w:rsidP="00647948">
      <w:pPr>
        <w:pStyle w:val="Heading2"/>
        <w:ind w:left="709"/>
        <w:rPr>
          <w:rFonts w:cs="Arial"/>
          <w:szCs w:val="24"/>
        </w:rPr>
      </w:pPr>
      <w:bookmarkStart w:id="11" w:name="_Toc74752090"/>
      <w:r w:rsidRPr="00A04AB1">
        <w:rPr>
          <w:rFonts w:cs="Arial"/>
          <w:szCs w:val="24"/>
        </w:rPr>
        <w:t>Business Unit</w:t>
      </w:r>
      <w:bookmarkEnd w:id="11"/>
      <w:r w:rsidRPr="00A04AB1">
        <w:rPr>
          <w:rFonts w:cs="Arial"/>
          <w:szCs w:val="24"/>
        </w:rPr>
        <w:t xml:space="preserve"> </w:t>
      </w:r>
    </w:p>
    <w:p w14:paraId="3B436DB0" w14:textId="77777777" w:rsidR="008610F5" w:rsidRPr="00253BCF" w:rsidRDefault="008610F5" w:rsidP="002A2E5A">
      <w:pPr>
        <w:spacing w:after="0"/>
        <w:ind w:left="709"/>
        <w:rPr>
          <w:rFonts w:ascii="Johnston100 Light" w:hAnsi="Johnston100 Light" w:cs="Arial"/>
          <w:sz w:val="24"/>
          <w:szCs w:val="24"/>
        </w:rPr>
      </w:pPr>
    </w:p>
    <w:p w14:paraId="0C59DD65" w14:textId="77777777" w:rsidR="00A04AB1" w:rsidRPr="00C202AE" w:rsidRDefault="002904B1" w:rsidP="00A04AB1">
      <w:pPr>
        <w:pStyle w:val="Clause1"/>
        <w:ind w:left="1560" w:hanging="851"/>
        <w:rPr>
          <w:szCs w:val="24"/>
        </w:rPr>
      </w:pPr>
      <w:r w:rsidRPr="00253BCF">
        <w:rPr>
          <w:rFonts w:ascii="Johnston100 Light" w:hAnsi="Johnston100 Light" w:cs="Arial"/>
          <w:szCs w:val="24"/>
        </w:rPr>
        <w:tab/>
      </w:r>
      <w:r w:rsidR="00A04AB1" w:rsidRPr="00C202AE">
        <w:rPr>
          <w:szCs w:val="24"/>
        </w:rPr>
        <w:t>T</w:t>
      </w:r>
      <w:r w:rsidR="00A04AB1">
        <w:rPr>
          <w:szCs w:val="24"/>
        </w:rPr>
        <w:t>fL</w:t>
      </w:r>
      <w:r w:rsidR="00A04AB1" w:rsidRPr="00C202AE">
        <w:rPr>
          <w:szCs w:val="24"/>
        </w:rPr>
        <w:t xml:space="preserve"> Partnerships team manages a variety of partnerships which align with the objectives set out in the Mayor’s Transport Strategy (MTS). As part of the wider Customer Information team, the </w:t>
      </w:r>
      <w:r w:rsidR="00A04AB1">
        <w:rPr>
          <w:szCs w:val="24"/>
        </w:rPr>
        <w:t>P</w:t>
      </w:r>
      <w:r w:rsidR="00A04AB1" w:rsidRPr="00C202AE">
        <w:rPr>
          <w:szCs w:val="24"/>
        </w:rPr>
        <w:t xml:space="preserve">artnerships team also manage TfL’s Visitor Strategy. </w:t>
      </w:r>
    </w:p>
    <w:p w14:paraId="6E8F338C" w14:textId="77777777" w:rsidR="00A04AB1" w:rsidRPr="00C202AE" w:rsidRDefault="00A04AB1" w:rsidP="00A04AB1">
      <w:pPr>
        <w:pStyle w:val="Clause1"/>
        <w:ind w:left="1560" w:hanging="851"/>
        <w:rPr>
          <w:szCs w:val="24"/>
        </w:rPr>
      </w:pPr>
      <w:r w:rsidRPr="00C202AE">
        <w:rPr>
          <w:szCs w:val="24"/>
        </w:rPr>
        <w:t>The Visitor Oyster Card (VOC) is an important part of TfL</w:t>
      </w:r>
      <w:r>
        <w:rPr>
          <w:szCs w:val="24"/>
        </w:rPr>
        <w:t>’s</w:t>
      </w:r>
      <w:r w:rsidRPr="00C202AE">
        <w:rPr>
          <w:szCs w:val="24"/>
        </w:rPr>
        <w:t xml:space="preserve"> Visitor Strategy, which has </w:t>
      </w:r>
      <w:r>
        <w:rPr>
          <w:szCs w:val="24"/>
        </w:rPr>
        <w:t>two</w:t>
      </w:r>
      <w:r w:rsidRPr="00C202AE">
        <w:rPr>
          <w:szCs w:val="24"/>
        </w:rPr>
        <w:t xml:space="preserve"> key </w:t>
      </w:r>
      <w:r>
        <w:rPr>
          <w:szCs w:val="24"/>
        </w:rPr>
        <w:t>c</w:t>
      </w:r>
      <w:r w:rsidRPr="00C202AE">
        <w:rPr>
          <w:szCs w:val="24"/>
        </w:rPr>
        <w:t xml:space="preserve">ustomer </w:t>
      </w:r>
      <w:r>
        <w:rPr>
          <w:szCs w:val="24"/>
        </w:rPr>
        <w:t>e</w:t>
      </w:r>
      <w:r w:rsidRPr="00C202AE">
        <w:rPr>
          <w:szCs w:val="24"/>
        </w:rPr>
        <w:t xml:space="preserve">xperience objectives: </w:t>
      </w:r>
    </w:p>
    <w:p w14:paraId="06B9631F" w14:textId="77777777" w:rsidR="00A04AB1" w:rsidRPr="00C202AE" w:rsidRDefault="00A04AB1" w:rsidP="00642277">
      <w:pPr>
        <w:pStyle w:val="Clause1"/>
        <w:numPr>
          <w:ilvl w:val="0"/>
          <w:numId w:val="3"/>
        </w:numPr>
        <w:rPr>
          <w:szCs w:val="24"/>
        </w:rPr>
      </w:pPr>
      <w:r w:rsidRPr="00C202AE">
        <w:rPr>
          <w:szCs w:val="24"/>
        </w:rPr>
        <w:t xml:space="preserve">Improve visitors experience on the TfL Network, by addressing key issues such as navigation, information and avoiding congestion where possible. </w:t>
      </w:r>
    </w:p>
    <w:p w14:paraId="111C470D" w14:textId="77777777" w:rsidR="00A04AB1" w:rsidRPr="00C202AE" w:rsidRDefault="00A04AB1" w:rsidP="00642277">
      <w:pPr>
        <w:pStyle w:val="Clause1"/>
        <w:numPr>
          <w:ilvl w:val="0"/>
          <w:numId w:val="3"/>
        </w:numPr>
        <w:rPr>
          <w:szCs w:val="24"/>
        </w:rPr>
      </w:pPr>
      <w:r w:rsidRPr="00C202AE">
        <w:rPr>
          <w:szCs w:val="24"/>
        </w:rPr>
        <w:t xml:space="preserve">Simplify the fares and ticketing offer for visitors, providing the easiest way possible for them to access the </w:t>
      </w:r>
      <w:r>
        <w:rPr>
          <w:szCs w:val="24"/>
        </w:rPr>
        <w:t>N</w:t>
      </w:r>
      <w:r w:rsidRPr="00C202AE">
        <w:rPr>
          <w:szCs w:val="24"/>
        </w:rPr>
        <w:t xml:space="preserve">etwork and preventing congestion in ticket halls at key interchange stations. </w:t>
      </w:r>
    </w:p>
    <w:p w14:paraId="3B436DB1" w14:textId="732A0092" w:rsidR="002904B1" w:rsidRPr="00A04AB1" w:rsidRDefault="002904B1" w:rsidP="00647948">
      <w:pPr>
        <w:spacing w:after="0"/>
        <w:rPr>
          <w:rFonts w:ascii="Johnston100 Light" w:hAnsi="Johnston100 Light" w:cs="Arial"/>
          <w:iCs/>
          <w:color w:val="C00000"/>
          <w:sz w:val="24"/>
          <w:szCs w:val="24"/>
        </w:rPr>
      </w:pPr>
    </w:p>
    <w:p w14:paraId="3B436DB2" w14:textId="77777777" w:rsidR="00052848" w:rsidRDefault="00052848" w:rsidP="00647948">
      <w:pPr>
        <w:spacing w:after="0"/>
        <w:rPr>
          <w:rFonts w:ascii="Arial" w:hAnsi="Arial" w:cs="Arial"/>
          <w:sz w:val="24"/>
          <w:szCs w:val="24"/>
        </w:rPr>
      </w:pPr>
    </w:p>
    <w:p w14:paraId="3B436DB3" w14:textId="77777777" w:rsidR="00052848" w:rsidRPr="006D189B" w:rsidRDefault="00FD3688" w:rsidP="00647948">
      <w:pPr>
        <w:pStyle w:val="Heading1"/>
        <w:rPr>
          <w:rFonts w:cs="Arial"/>
          <w:szCs w:val="24"/>
        </w:rPr>
      </w:pPr>
      <w:bookmarkStart w:id="12" w:name="_Toc74752091"/>
      <w:r w:rsidRPr="006D189B">
        <w:rPr>
          <w:rFonts w:cs="Arial"/>
          <w:szCs w:val="24"/>
        </w:rPr>
        <w:lastRenderedPageBreak/>
        <w:t>INTRODUCTION</w:t>
      </w:r>
      <w:bookmarkEnd w:id="12"/>
    </w:p>
    <w:p w14:paraId="3B436DB4" w14:textId="77777777" w:rsidR="00577E50" w:rsidRPr="006D189B" w:rsidRDefault="00577E50" w:rsidP="00647948">
      <w:pPr>
        <w:pStyle w:val="Heading2"/>
        <w:ind w:left="709"/>
        <w:rPr>
          <w:rFonts w:cs="Arial"/>
          <w:szCs w:val="24"/>
        </w:rPr>
      </w:pPr>
      <w:bookmarkStart w:id="13" w:name="_Toc74752092"/>
      <w:r w:rsidRPr="006D189B">
        <w:rPr>
          <w:rFonts w:cs="Arial"/>
          <w:szCs w:val="24"/>
        </w:rPr>
        <w:t>Background</w:t>
      </w:r>
      <w:bookmarkEnd w:id="13"/>
    </w:p>
    <w:p w14:paraId="3B436DB6" w14:textId="77777777" w:rsidR="002A2E5A" w:rsidRPr="00253BCF" w:rsidRDefault="002A2E5A" w:rsidP="00647948">
      <w:pPr>
        <w:pStyle w:val="NormalIndent"/>
        <w:spacing w:after="0"/>
        <w:rPr>
          <w:rFonts w:ascii="Johnston100 Light" w:hAnsi="Johnston100 Light" w:cs="Arial"/>
          <w:i/>
          <w:sz w:val="24"/>
          <w:szCs w:val="24"/>
        </w:rPr>
      </w:pPr>
    </w:p>
    <w:p w14:paraId="30A958FE" w14:textId="77777777" w:rsidR="00A04AB1" w:rsidRPr="00C202AE" w:rsidRDefault="00A04AB1" w:rsidP="00A04AB1">
      <w:pPr>
        <w:pStyle w:val="Clause1"/>
        <w:ind w:left="1560" w:hanging="851"/>
        <w:rPr>
          <w:szCs w:val="24"/>
        </w:rPr>
      </w:pPr>
      <w:r w:rsidRPr="00C202AE">
        <w:rPr>
          <w:szCs w:val="24"/>
        </w:rPr>
        <w:t xml:space="preserve">The VOC provides a specific pay as you go product for visitors to London. The VOC can be purchased by visitors </w:t>
      </w:r>
      <w:r>
        <w:rPr>
          <w:szCs w:val="24"/>
        </w:rPr>
        <w:t xml:space="preserve">both </w:t>
      </w:r>
      <w:r w:rsidRPr="00C202AE">
        <w:rPr>
          <w:szCs w:val="24"/>
        </w:rPr>
        <w:t xml:space="preserve">in the UK and across the world, </w:t>
      </w:r>
      <w:r>
        <w:rPr>
          <w:szCs w:val="24"/>
        </w:rPr>
        <w:t xml:space="preserve">though </w:t>
      </w:r>
      <w:r w:rsidRPr="00C202AE">
        <w:rPr>
          <w:szCs w:val="24"/>
        </w:rPr>
        <w:t>unlike the traditional Oyster Card the VOC can only be purchased prior to arrival in London and all customers are charged a non-refundable £5 activation fee. From 23</w:t>
      </w:r>
      <w:r>
        <w:rPr>
          <w:szCs w:val="24"/>
          <w:vertAlign w:val="superscript"/>
        </w:rPr>
        <w:t xml:space="preserve"> </w:t>
      </w:r>
      <w:r>
        <w:rPr>
          <w:szCs w:val="24"/>
        </w:rPr>
        <w:t>February</w:t>
      </w:r>
      <w:r w:rsidRPr="00C202AE">
        <w:rPr>
          <w:szCs w:val="24"/>
        </w:rPr>
        <w:t xml:space="preserve"> 2020 the standard Oyster card now also charges a £5 activation fee,</w:t>
      </w:r>
      <w:r>
        <w:rPr>
          <w:szCs w:val="24"/>
        </w:rPr>
        <w:t xml:space="preserve"> only refundable after a year.</w:t>
      </w:r>
    </w:p>
    <w:p w14:paraId="6BC7D73F" w14:textId="77777777" w:rsidR="00A04AB1" w:rsidRPr="00C202AE" w:rsidRDefault="00A04AB1" w:rsidP="00A04AB1">
      <w:pPr>
        <w:pStyle w:val="Clause1"/>
        <w:ind w:left="1560" w:hanging="851"/>
        <w:rPr>
          <w:szCs w:val="24"/>
        </w:rPr>
      </w:pPr>
      <w:r w:rsidRPr="00C202AE">
        <w:rPr>
          <w:szCs w:val="24"/>
        </w:rPr>
        <w:t xml:space="preserve">The VOC can be used wherever an Oyster card can be used, as well as on the Gatwick and Heathrow Express </w:t>
      </w:r>
      <w:r>
        <w:rPr>
          <w:szCs w:val="24"/>
        </w:rPr>
        <w:t xml:space="preserve">train </w:t>
      </w:r>
      <w:r w:rsidRPr="00C202AE">
        <w:rPr>
          <w:szCs w:val="24"/>
        </w:rPr>
        <w:t xml:space="preserve">services. </w:t>
      </w:r>
    </w:p>
    <w:p w14:paraId="6C9976F5" w14:textId="77777777" w:rsidR="00A04AB1" w:rsidRPr="00C202AE" w:rsidRDefault="00A04AB1" w:rsidP="00A04AB1">
      <w:pPr>
        <w:pStyle w:val="Clause1"/>
        <w:ind w:left="1560" w:hanging="851"/>
        <w:rPr>
          <w:szCs w:val="24"/>
        </w:rPr>
      </w:pPr>
      <w:r w:rsidRPr="00C202AE">
        <w:rPr>
          <w:szCs w:val="24"/>
        </w:rPr>
        <w:t xml:space="preserve">Whilst the £5 </w:t>
      </w:r>
      <w:r>
        <w:rPr>
          <w:szCs w:val="24"/>
        </w:rPr>
        <w:t xml:space="preserve">activation </w:t>
      </w:r>
      <w:r w:rsidRPr="00C202AE">
        <w:rPr>
          <w:szCs w:val="24"/>
        </w:rPr>
        <w:t>fee remains consistent for all denominations, the VOC is available to buy pre-loaded with various amounts of credit from £10 - £50.</w:t>
      </w:r>
    </w:p>
    <w:p w14:paraId="56758492" w14:textId="712EB45E" w:rsidR="00A04AB1" w:rsidRPr="00C202AE" w:rsidRDefault="00A04AB1" w:rsidP="00A04AB1">
      <w:pPr>
        <w:pStyle w:val="Clause1"/>
        <w:ind w:left="1560" w:hanging="851"/>
        <w:rPr>
          <w:szCs w:val="24"/>
        </w:rPr>
      </w:pPr>
      <w:r w:rsidRPr="00C202AE">
        <w:rPr>
          <w:szCs w:val="24"/>
        </w:rPr>
        <w:t xml:space="preserve">Cubic is TfL’s revenue collection service provider. They act as </w:t>
      </w:r>
      <w:r w:rsidRPr="00C202AE">
        <w:rPr>
          <w:rFonts w:eastAsia="Calibri"/>
          <w:szCs w:val="24"/>
        </w:rPr>
        <w:t>TfL’s Managing Agent who lia</w:t>
      </w:r>
      <w:r>
        <w:rPr>
          <w:rFonts w:eastAsia="Calibri"/>
          <w:szCs w:val="24"/>
        </w:rPr>
        <w:t>i</w:t>
      </w:r>
      <w:r w:rsidRPr="00C202AE">
        <w:rPr>
          <w:rFonts w:eastAsia="Calibri"/>
          <w:szCs w:val="24"/>
        </w:rPr>
        <w:t xml:space="preserve">se with Trade Partners </w:t>
      </w:r>
      <w:r w:rsidR="00A20644">
        <w:rPr>
          <w:rFonts w:eastAsia="Calibri"/>
          <w:szCs w:val="24"/>
        </w:rPr>
        <w:t>(</w:t>
      </w:r>
      <w:r w:rsidR="00A20644" w:rsidRPr="0021600F">
        <w:rPr>
          <w:rFonts w:eastAsia="Arial" w:cs="Arial"/>
          <w:szCs w:val="24"/>
        </w:rPr>
        <w:t>partners who purchase at least 200 orders annually, directly from Cubic</w:t>
      </w:r>
      <w:r w:rsidR="00A20644">
        <w:rPr>
          <w:rFonts w:eastAsia="Arial" w:cs="Arial"/>
          <w:szCs w:val="24"/>
        </w:rPr>
        <w:t xml:space="preserve">) </w:t>
      </w:r>
      <w:r w:rsidRPr="00C202AE">
        <w:rPr>
          <w:rFonts w:eastAsia="Calibri"/>
          <w:szCs w:val="24"/>
        </w:rPr>
        <w:t xml:space="preserve">with the sale of the </w:t>
      </w:r>
      <w:r>
        <w:rPr>
          <w:rFonts w:eastAsia="Calibri"/>
          <w:szCs w:val="24"/>
        </w:rPr>
        <w:t xml:space="preserve">VOC </w:t>
      </w:r>
      <w:r w:rsidRPr="00C202AE">
        <w:rPr>
          <w:rFonts w:eastAsia="Calibri"/>
          <w:szCs w:val="24"/>
        </w:rPr>
        <w:t xml:space="preserve">and the Travelcard. Cubic provide Trade Partners with </w:t>
      </w:r>
      <w:r w:rsidRPr="00C202AE">
        <w:rPr>
          <w:rFonts w:cs="Arial"/>
          <w:color w:val="000000"/>
          <w:szCs w:val="24"/>
        </w:rPr>
        <w:t xml:space="preserve">a Form of Purchase contract (Appendix </w:t>
      </w:r>
      <w:r>
        <w:rPr>
          <w:rFonts w:cs="Arial"/>
          <w:color w:val="000000"/>
          <w:szCs w:val="24"/>
        </w:rPr>
        <w:t>9</w:t>
      </w:r>
      <w:r w:rsidRPr="00C202AE">
        <w:rPr>
          <w:rFonts w:cs="Arial"/>
          <w:color w:val="000000"/>
          <w:szCs w:val="24"/>
        </w:rPr>
        <w:t xml:space="preserve">). The Form of Purchase contract is a sales/distribution contract between Cubic (acting as an agent for TTL) and the purchaser. </w:t>
      </w:r>
    </w:p>
    <w:p w14:paraId="756BC0B5" w14:textId="17897B05" w:rsidR="00A04AB1" w:rsidRDefault="00A04AB1" w:rsidP="00A04AB1">
      <w:pPr>
        <w:pStyle w:val="Clause1"/>
        <w:ind w:left="1560" w:hanging="851"/>
        <w:rPr>
          <w:rFonts w:cs="Arial"/>
          <w:color w:val="000000"/>
          <w:szCs w:val="24"/>
        </w:rPr>
      </w:pPr>
      <w:r w:rsidRPr="00C202AE">
        <w:rPr>
          <w:rFonts w:cs="Arial"/>
          <w:color w:val="000000"/>
          <w:szCs w:val="24"/>
        </w:rPr>
        <w:t xml:space="preserve">Trade Partners of the VOC are businesses who purchase at least 200 orders annually, directly from Cubic. The Service Provider will support Trade Partners with updates on the </w:t>
      </w:r>
      <w:r>
        <w:rPr>
          <w:rFonts w:cs="Arial"/>
          <w:color w:val="000000"/>
          <w:szCs w:val="24"/>
        </w:rPr>
        <w:t>VOC</w:t>
      </w:r>
      <w:r w:rsidRPr="00C202AE">
        <w:rPr>
          <w:rFonts w:cs="Arial"/>
          <w:color w:val="000000"/>
          <w:szCs w:val="24"/>
        </w:rPr>
        <w:t>, provide answers to their questions and work with the Trade Partners on how to increase sales via training and providing marketing materials.</w:t>
      </w:r>
    </w:p>
    <w:p w14:paraId="104130D5" w14:textId="08623646" w:rsidR="006D189B" w:rsidRPr="00C202AE" w:rsidRDefault="006D189B" w:rsidP="00A04AB1">
      <w:pPr>
        <w:pStyle w:val="Clause1"/>
        <w:ind w:left="1560" w:hanging="851"/>
        <w:rPr>
          <w:rFonts w:cs="Arial"/>
          <w:color w:val="000000"/>
          <w:szCs w:val="24"/>
        </w:rPr>
      </w:pPr>
      <w:r>
        <w:rPr>
          <w:szCs w:val="24"/>
        </w:rPr>
        <w:t xml:space="preserve">90 </w:t>
      </w:r>
      <w:r w:rsidRPr="00C202AE">
        <w:rPr>
          <w:szCs w:val="24"/>
        </w:rPr>
        <w:t xml:space="preserve">international Trade Partners are currently engaged in selling the VOC, TfL also have a website, the </w:t>
      </w:r>
      <w:hyperlink r:id="rId19" w:history="1">
        <w:r w:rsidRPr="00C202AE">
          <w:rPr>
            <w:rStyle w:val="Hyperlink"/>
            <w:szCs w:val="24"/>
          </w:rPr>
          <w:t>TfL Visitor Shop</w:t>
        </w:r>
      </w:hyperlink>
      <w:r w:rsidRPr="00C202AE">
        <w:rPr>
          <w:szCs w:val="24"/>
        </w:rPr>
        <w:t xml:space="preserve"> </w:t>
      </w:r>
      <w:r>
        <w:rPr>
          <w:szCs w:val="24"/>
        </w:rPr>
        <w:t xml:space="preserve"> where </w:t>
      </w:r>
      <w:r w:rsidRPr="00C202AE">
        <w:rPr>
          <w:szCs w:val="24"/>
        </w:rPr>
        <w:t xml:space="preserve">consumers can purchase the VOC. In the 2019/20 financial year a total of 828,470 VOC’s were sold internationally, bringing in over £24M total revenue. The largest markets for the product were predominately European countries, with Germany and France key drivers of sales. In 2019/20 there was a focus on reaching more long-haul nations including Brazil, China and Japan. </w:t>
      </w:r>
      <w:r w:rsidR="003A48EB">
        <w:rPr>
          <w:szCs w:val="24"/>
        </w:rPr>
        <w:br/>
      </w:r>
      <w:r w:rsidR="003A48EB">
        <w:rPr>
          <w:szCs w:val="24"/>
        </w:rPr>
        <w:br/>
      </w:r>
      <w:r w:rsidRPr="00C202AE">
        <w:rPr>
          <w:szCs w:val="24"/>
        </w:rPr>
        <w:t>Covid-19 has drastically impacted sales of the VOC, with international travel at an all</w:t>
      </w:r>
      <w:r>
        <w:rPr>
          <w:szCs w:val="24"/>
        </w:rPr>
        <w:t>-</w:t>
      </w:r>
      <w:r w:rsidRPr="00C202AE">
        <w:rPr>
          <w:szCs w:val="24"/>
        </w:rPr>
        <w:t>time low. We do not anticipate full recovery back to 2019 levels until 2024/2025. Closer European markets are expected to recover first, and London continues to score highly amongst international and domestic visitor surveys, as a top 5 city to visit when possible to do</w:t>
      </w:r>
      <w:r>
        <w:rPr>
          <w:szCs w:val="24"/>
        </w:rPr>
        <w:t xml:space="preserve"> so.</w:t>
      </w:r>
    </w:p>
    <w:p w14:paraId="6ACFCDDA" w14:textId="41B79300" w:rsidR="00700CDC" w:rsidRPr="009816BC" w:rsidRDefault="00CF7DF3" w:rsidP="00A04AB1">
      <w:pPr>
        <w:pStyle w:val="NormalIndent"/>
        <w:spacing w:after="0"/>
        <w:rPr>
          <w:rFonts w:ascii="Johnston100 Light" w:hAnsi="Johnston100 Light" w:cs="Arial"/>
          <w:i/>
          <w:color w:val="C00000"/>
          <w:sz w:val="24"/>
          <w:szCs w:val="24"/>
        </w:rPr>
      </w:pPr>
      <w:r w:rsidRPr="009816BC">
        <w:rPr>
          <w:rFonts w:ascii="Johnston100 Light" w:hAnsi="Johnston100 Light" w:cs="Arial"/>
          <w:i/>
          <w:color w:val="C00000"/>
          <w:sz w:val="24"/>
          <w:szCs w:val="24"/>
        </w:rPr>
        <w:t xml:space="preserve"> </w:t>
      </w:r>
    </w:p>
    <w:p w14:paraId="3B436DB8" w14:textId="77777777" w:rsidR="00577E50" w:rsidRPr="00253BCF" w:rsidRDefault="00577E50" w:rsidP="00647948">
      <w:pPr>
        <w:pStyle w:val="NormalIndent"/>
        <w:spacing w:after="0"/>
        <w:rPr>
          <w:rFonts w:ascii="Johnston100 Light" w:hAnsi="Johnston100 Light" w:cs="Arial"/>
          <w:sz w:val="24"/>
          <w:szCs w:val="24"/>
        </w:rPr>
      </w:pPr>
    </w:p>
    <w:p w14:paraId="3B436DB9" w14:textId="77777777" w:rsidR="00577E50" w:rsidRPr="00366231" w:rsidRDefault="005F2EC1" w:rsidP="00647948">
      <w:pPr>
        <w:pStyle w:val="Heading2"/>
        <w:ind w:left="709"/>
        <w:rPr>
          <w:rFonts w:cs="Arial"/>
          <w:szCs w:val="24"/>
        </w:rPr>
      </w:pPr>
      <w:bookmarkStart w:id="14" w:name="_Toc74752093"/>
      <w:r w:rsidRPr="00366231">
        <w:rPr>
          <w:rFonts w:cs="Arial"/>
          <w:szCs w:val="24"/>
        </w:rPr>
        <w:t>Objectives</w:t>
      </w:r>
      <w:bookmarkEnd w:id="14"/>
    </w:p>
    <w:p w14:paraId="60FF1FEC" w14:textId="3F750C28" w:rsidR="00A04AB1" w:rsidRDefault="00A04AB1" w:rsidP="00A04AB1">
      <w:pPr>
        <w:pStyle w:val="Clause1"/>
        <w:ind w:left="1560" w:hanging="851"/>
      </w:pPr>
      <w:r>
        <w:t xml:space="preserve">TfL </w:t>
      </w:r>
      <w:r w:rsidR="00712B2D">
        <w:t xml:space="preserve">(hereafter also referred to as ‘the Authority’) </w:t>
      </w:r>
      <w:r>
        <w:t>wishes to engage a Service Provider to:</w:t>
      </w:r>
    </w:p>
    <w:p w14:paraId="36789ADE" w14:textId="77777777" w:rsidR="00A04AB1" w:rsidRDefault="00A04AB1" w:rsidP="00A04AB1">
      <w:pPr>
        <w:pStyle w:val="Clause1"/>
        <w:numPr>
          <w:ilvl w:val="0"/>
          <w:numId w:val="0"/>
        </w:numPr>
        <w:ind w:left="709"/>
      </w:pPr>
      <w:r>
        <w:t xml:space="preserve">a) deliver the marketing to </w:t>
      </w:r>
      <w:r w:rsidRPr="00562AE9">
        <w:t>businesses and consumers of the VOC;</w:t>
      </w:r>
    </w:p>
    <w:p w14:paraId="4BDA1356" w14:textId="77777777" w:rsidR="00A04AB1" w:rsidRDefault="00A04AB1" w:rsidP="00A04AB1">
      <w:pPr>
        <w:pStyle w:val="Clause1"/>
        <w:numPr>
          <w:ilvl w:val="0"/>
          <w:numId w:val="0"/>
        </w:numPr>
        <w:ind w:left="709"/>
      </w:pPr>
      <w:r>
        <w:t>b) C</w:t>
      </w:r>
      <w:r w:rsidRPr="00562AE9">
        <w:t xml:space="preserve">onstruct and manage an e-commerce </w:t>
      </w:r>
      <w:hyperlink r:id="rId20">
        <w:r w:rsidRPr="000D394C">
          <w:rPr>
            <w:rStyle w:val="Hyperlink"/>
            <w:color w:val="auto"/>
          </w:rPr>
          <w:t>TfL “Visitor Shop</w:t>
        </w:r>
      </w:hyperlink>
      <w:r w:rsidRPr="00562AE9">
        <w:t>”;</w:t>
      </w:r>
    </w:p>
    <w:p w14:paraId="0824982C" w14:textId="498CC2B7" w:rsidR="00A04AB1" w:rsidRDefault="00A04AB1" w:rsidP="00A04AB1">
      <w:pPr>
        <w:pStyle w:val="Clause1"/>
        <w:numPr>
          <w:ilvl w:val="0"/>
          <w:numId w:val="0"/>
        </w:numPr>
        <w:ind w:left="709"/>
      </w:pPr>
      <w:r>
        <w:t xml:space="preserve">c) </w:t>
      </w:r>
      <w:r w:rsidRPr="00562AE9">
        <w:t xml:space="preserve">fulfilment of VOC, Travelcard, Emirates Airline, Santander Cycles </w:t>
      </w:r>
      <w:r w:rsidRPr="009F20B3">
        <w:t xml:space="preserve">and London Transport Museum </w:t>
      </w:r>
      <w:r w:rsidRPr="00562AE9">
        <w:t xml:space="preserve">tickets sold through the TfL “Visitor Shop” </w:t>
      </w:r>
    </w:p>
    <w:p w14:paraId="7EEE7FDC" w14:textId="77777777" w:rsidR="00A04AB1" w:rsidRDefault="00A04AB1" w:rsidP="00A04AB1">
      <w:pPr>
        <w:pStyle w:val="Clause1"/>
        <w:numPr>
          <w:ilvl w:val="0"/>
          <w:numId w:val="0"/>
        </w:numPr>
        <w:ind w:left="709"/>
      </w:pPr>
      <w:r>
        <w:t xml:space="preserve">d) </w:t>
      </w:r>
      <w:r w:rsidRPr="00562AE9">
        <w:t>providing customer</w:t>
      </w:r>
      <w:r>
        <w:t xml:space="preserve"> service provision for the TfL “Visitor Shop”. </w:t>
      </w:r>
    </w:p>
    <w:p w14:paraId="3B436DBB" w14:textId="39250D6A" w:rsidR="00577E50" w:rsidRPr="0097588E" w:rsidRDefault="00A04AB1" w:rsidP="00A04AB1">
      <w:pPr>
        <w:pStyle w:val="NormalIndent"/>
        <w:spacing w:after="0"/>
        <w:rPr>
          <w:rFonts w:ascii="Arial" w:hAnsi="Arial" w:cs="Arial"/>
          <w:sz w:val="24"/>
          <w:szCs w:val="24"/>
        </w:rPr>
      </w:pPr>
      <w:r w:rsidRPr="0097588E">
        <w:rPr>
          <w:rFonts w:ascii="Arial" w:hAnsi="Arial" w:cs="Arial"/>
          <w:sz w:val="24"/>
          <w:szCs w:val="24"/>
        </w:rPr>
        <w:t>e) Act as an account manage</w:t>
      </w:r>
      <w:r w:rsidR="003A48EB">
        <w:rPr>
          <w:rFonts w:ascii="Arial" w:hAnsi="Arial" w:cs="Arial"/>
          <w:sz w:val="24"/>
          <w:szCs w:val="24"/>
        </w:rPr>
        <w:t>ment</w:t>
      </w:r>
      <w:r w:rsidRPr="0097588E">
        <w:rPr>
          <w:rFonts w:ascii="Arial" w:hAnsi="Arial" w:cs="Arial"/>
          <w:sz w:val="24"/>
          <w:szCs w:val="24"/>
        </w:rPr>
        <w:t xml:space="preserve"> point for Trade Partners and the Authority</w:t>
      </w:r>
    </w:p>
    <w:p w14:paraId="3B436DBC" w14:textId="299C45F7" w:rsidR="00577E50" w:rsidRPr="009816BC" w:rsidRDefault="00D71CEA" w:rsidP="00647948">
      <w:pPr>
        <w:pStyle w:val="NormalIndent"/>
        <w:spacing w:after="0"/>
        <w:rPr>
          <w:rFonts w:ascii="Johnston100 Light" w:hAnsi="Johnston100 Light" w:cs="Arial"/>
          <w:i/>
          <w:color w:val="C00000"/>
          <w:sz w:val="24"/>
          <w:szCs w:val="24"/>
        </w:rPr>
      </w:pPr>
      <w:r w:rsidRPr="009816BC">
        <w:rPr>
          <w:rFonts w:ascii="Johnston100 Light" w:hAnsi="Johnston100 Light" w:cs="Arial"/>
          <w:i/>
          <w:color w:val="C00000"/>
          <w:sz w:val="24"/>
          <w:szCs w:val="24"/>
        </w:rPr>
        <w:t xml:space="preserve">  </w:t>
      </w:r>
    </w:p>
    <w:p w14:paraId="3B436DBD" w14:textId="77777777" w:rsidR="00B06F10" w:rsidRDefault="00B06F10" w:rsidP="00647948">
      <w:pPr>
        <w:pStyle w:val="NormalIndent"/>
        <w:spacing w:after="0"/>
        <w:rPr>
          <w:rFonts w:ascii="Arial" w:hAnsi="Arial" w:cs="Arial"/>
          <w:sz w:val="24"/>
          <w:szCs w:val="24"/>
        </w:rPr>
      </w:pPr>
    </w:p>
    <w:p w14:paraId="3B436DBE" w14:textId="231CE1DA" w:rsidR="00902752" w:rsidRPr="0097588E" w:rsidRDefault="0064631D" w:rsidP="00647948">
      <w:pPr>
        <w:pStyle w:val="Heading1"/>
        <w:rPr>
          <w:rFonts w:cs="Arial"/>
          <w:szCs w:val="24"/>
        </w:rPr>
      </w:pPr>
      <w:r>
        <w:rPr>
          <w:rFonts w:cs="Arial"/>
          <w:szCs w:val="24"/>
        </w:rPr>
        <w:lastRenderedPageBreak/>
        <w:t>Service specification</w:t>
      </w:r>
    </w:p>
    <w:p w14:paraId="3B436DBF" w14:textId="4ADACBDC" w:rsidR="00902752" w:rsidRPr="0097588E" w:rsidRDefault="00D803B8" w:rsidP="00647948">
      <w:pPr>
        <w:pStyle w:val="Heading2"/>
        <w:ind w:left="709"/>
        <w:rPr>
          <w:rFonts w:cs="Arial"/>
          <w:szCs w:val="24"/>
        </w:rPr>
      </w:pPr>
      <w:bookmarkStart w:id="15" w:name="_Toc74752095"/>
      <w:r w:rsidRPr="0097588E">
        <w:rPr>
          <w:rFonts w:cs="Arial"/>
          <w:szCs w:val="24"/>
        </w:rPr>
        <w:t xml:space="preserve">Scope of Services </w:t>
      </w:r>
      <w:r w:rsidR="00902752" w:rsidRPr="0097588E">
        <w:rPr>
          <w:rFonts w:cs="Arial"/>
          <w:szCs w:val="24"/>
        </w:rPr>
        <w:t>Require</w:t>
      </w:r>
      <w:r w:rsidRPr="0097588E">
        <w:rPr>
          <w:rFonts w:cs="Arial"/>
          <w:szCs w:val="24"/>
        </w:rPr>
        <w:t>d</w:t>
      </w:r>
      <w:bookmarkEnd w:id="15"/>
    </w:p>
    <w:p w14:paraId="2DE0A78D" w14:textId="6183EB33" w:rsidR="00D803B8" w:rsidRPr="0097588E" w:rsidRDefault="00D803B8" w:rsidP="00D803B8">
      <w:pPr>
        <w:pStyle w:val="Clause1"/>
        <w:ind w:left="1560" w:hanging="851"/>
        <w:rPr>
          <w:rFonts w:cs="Arial"/>
          <w:szCs w:val="24"/>
        </w:rPr>
      </w:pPr>
      <w:bookmarkStart w:id="16" w:name="_Hlk57382381"/>
      <w:r w:rsidRPr="0097588E">
        <w:rPr>
          <w:rFonts w:cs="Arial"/>
          <w:szCs w:val="24"/>
        </w:rPr>
        <w:t>The scope of the service will include the global marketing</w:t>
      </w:r>
      <w:r w:rsidR="003A48EB">
        <w:rPr>
          <w:rFonts w:cs="Arial"/>
          <w:szCs w:val="24"/>
        </w:rPr>
        <w:t xml:space="preserve"> of the VOC</w:t>
      </w:r>
      <w:r w:rsidRPr="0097588E">
        <w:rPr>
          <w:rFonts w:cs="Arial"/>
          <w:szCs w:val="24"/>
        </w:rPr>
        <w:t xml:space="preserve">, construction and management of an online TfL “Visitor Shop” e-commerce site, fulfilment, account management and customer service provisions. This includes, but is not limited to, the following: </w:t>
      </w:r>
    </w:p>
    <w:p w14:paraId="1E888984" w14:textId="77777777" w:rsidR="00D803B8" w:rsidRPr="0097588E" w:rsidRDefault="00D803B8" w:rsidP="00642277">
      <w:pPr>
        <w:pStyle w:val="Clause1"/>
        <w:numPr>
          <w:ilvl w:val="0"/>
          <w:numId w:val="5"/>
        </w:numPr>
        <w:rPr>
          <w:rFonts w:eastAsia="Calibri" w:cs="Arial"/>
          <w:szCs w:val="24"/>
        </w:rPr>
      </w:pPr>
      <w:r w:rsidRPr="0097588E">
        <w:rPr>
          <w:rFonts w:eastAsia="Calibri" w:cs="Arial"/>
          <w:szCs w:val="24"/>
        </w:rPr>
        <w:t xml:space="preserve">Marketing of the VOC globally, focusing on emerging markets and those countries with low Contactless use, which includes engaging with trade to identify new partners who may be appropriate to purchase/sell the VOC, from our Managing Agent, Cubic as an affiliate.  </w:t>
      </w:r>
    </w:p>
    <w:p w14:paraId="771056C1" w14:textId="77777777" w:rsidR="00D803B8" w:rsidRPr="0097588E" w:rsidRDefault="00D803B8" w:rsidP="00642277">
      <w:pPr>
        <w:pStyle w:val="Clause1"/>
        <w:numPr>
          <w:ilvl w:val="0"/>
          <w:numId w:val="5"/>
        </w:numPr>
        <w:rPr>
          <w:rFonts w:eastAsia="Calibri" w:cs="Arial"/>
          <w:szCs w:val="24"/>
        </w:rPr>
      </w:pPr>
      <w:r w:rsidRPr="0097588E">
        <w:rPr>
          <w:rFonts w:eastAsia="Calibri" w:cs="Arial"/>
          <w:szCs w:val="24"/>
        </w:rPr>
        <w:t xml:space="preserve">Working with TfL’s Managing Agent to monitor sales periodically and refer all orders over 200 units of VOC’s to Cubic to facilitate. </w:t>
      </w:r>
    </w:p>
    <w:p w14:paraId="48DD2718" w14:textId="77777777" w:rsidR="00D803B8" w:rsidRPr="0097588E" w:rsidRDefault="00D803B8" w:rsidP="00642277">
      <w:pPr>
        <w:pStyle w:val="Clause1"/>
        <w:numPr>
          <w:ilvl w:val="0"/>
          <w:numId w:val="5"/>
        </w:numPr>
        <w:rPr>
          <w:rFonts w:eastAsia="Calibri" w:cs="Arial"/>
          <w:szCs w:val="24"/>
        </w:rPr>
      </w:pPr>
      <w:r w:rsidRPr="0097588E">
        <w:rPr>
          <w:rFonts w:eastAsia="Calibri" w:cs="Arial"/>
          <w:szCs w:val="24"/>
        </w:rPr>
        <w:t xml:space="preserve">The Service Provider will act as the key account management point for existing Trade Partners, and will be tasked with attracting and onboarding new Trade Partners; </w:t>
      </w:r>
    </w:p>
    <w:p w14:paraId="67319CA8" w14:textId="0009EE91" w:rsidR="00D803B8" w:rsidRPr="0097588E" w:rsidRDefault="00D803B8" w:rsidP="00642277">
      <w:pPr>
        <w:pStyle w:val="Clause1"/>
        <w:numPr>
          <w:ilvl w:val="0"/>
          <w:numId w:val="5"/>
        </w:numPr>
        <w:rPr>
          <w:rFonts w:eastAsia="Calibri" w:cs="Arial"/>
          <w:szCs w:val="24"/>
        </w:rPr>
      </w:pPr>
      <w:r w:rsidRPr="0097588E">
        <w:rPr>
          <w:rFonts w:eastAsia="Calibri" w:cs="Arial"/>
          <w:szCs w:val="24"/>
        </w:rPr>
        <w:t xml:space="preserve">Provide marketing training to VOC Trade </w:t>
      </w:r>
      <w:r w:rsidRPr="000D1BC5">
        <w:rPr>
          <w:rFonts w:eastAsia="Calibri" w:cs="Arial"/>
          <w:szCs w:val="24"/>
        </w:rPr>
        <w:t>Partners</w:t>
      </w:r>
      <w:r w:rsidRPr="003C6755">
        <w:rPr>
          <w:rFonts w:eastAsia="Calibri" w:cs="Arial"/>
          <w:szCs w:val="24"/>
        </w:rPr>
        <w:t xml:space="preserve">, see </w:t>
      </w:r>
      <w:r w:rsidR="003C6755" w:rsidRPr="003C6755">
        <w:rPr>
          <w:rFonts w:eastAsia="Calibri" w:cs="Arial"/>
          <w:szCs w:val="24"/>
        </w:rPr>
        <w:t>3</w:t>
      </w:r>
      <w:r w:rsidRPr="003C6755">
        <w:rPr>
          <w:rFonts w:eastAsia="Calibri" w:cs="Arial"/>
          <w:szCs w:val="24"/>
        </w:rPr>
        <w:t>.2.</w:t>
      </w:r>
      <w:r w:rsidR="00D17437" w:rsidRPr="003C6755">
        <w:rPr>
          <w:rFonts w:eastAsia="Calibri" w:cs="Arial"/>
          <w:szCs w:val="24"/>
        </w:rPr>
        <w:t>2</w:t>
      </w:r>
      <w:r w:rsidRPr="0097588E">
        <w:rPr>
          <w:rFonts w:eastAsia="Calibri" w:cs="Arial"/>
          <w:szCs w:val="24"/>
        </w:rPr>
        <w:t xml:space="preserve"> for more information. </w:t>
      </w:r>
    </w:p>
    <w:p w14:paraId="7553CA2C" w14:textId="77777777" w:rsidR="00D803B8" w:rsidRPr="0097588E" w:rsidRDefault="00D803B8" w:rsidP="00642277">
      <w:pPr>
        <w:pStyle w:val="Clause1"/>
        <w:numPr>
          <w:ilvl w:val="0"/>
          <w:numId w:val="5"/>
        </w:numPr>
        <w:rPr>
          <w:rFonts w:eastAsia="Calibri" w:cs="Arial"/>
          <w:szCs w:val="24"/>
        </w:rPr>
      </w:pPr>
      <w:r w:rsidRPr="0097588E">
        <w:rPr>
          <w:rFonts w:eastAsia="Calibri" w:cs="Arial"/>
          <w:szCs w:val="24"/>
        </w:rPr>
        <w:t xml:space="preserve">Building and management of the e-commerce online shop ‘TfL Visitor </w:t>
      </w:r>
      <w:r w:rsidRPr="0097588E">
        <w:rPr>
          <w:rFonts w:cs="Arial"/>
          <w:szCs w:val="24"/>
        </w:rPr>
        <w:t>Shop’</w:t>
      </w:r>
      <w:r w:rsidRPr="0097588E">
        <w:rPr>
          <w:rFonts w:eastAsia="Calibri" w:cs="Arial"/>
          <w:szCs w:val="24"/>
        </w:rPr>
        <w:t xml:space="preserve"> selling the VOC and complimentary products, within the TfL website, under TfL IP; </w:t>
      </w:r>
    </w:p>
    <w:p w14:paraId="2A7FDE77" w14:textId="77777777" w:rsidR="00D803B8" w:rsidRPr="0097588E" w:rsidRDefault="00D803B8" w:rsidP="00642277">
      <w:pPr>
        <w:pStyle w:val="Clause1"/>
        <w:numPr>
          <w:ilvl w:val="0"/>
          <w:numId w:val="5"/>
        </w:numPr>
        <w:rPr>
          <w:rFonts w:eastAsia="Calibri" w:cs="Arial"/>
          <w:szCs w:val="24"/>
        </w:rPr>
      </w:pPr>
      <w:r w:rsidRPr="0097588E">
        <w:rPr>
          <w:rFonts w:eastAsia="Calibri" w:cs="Arial"/>
          <w:szCs w:val="24"/>
        </w:rPr>
        <w:t>Fulfilment of all products sold through this website, to customers from around the world;</w:t>
      </w:r>
    </w:p>
    <w:p w14:paraId="0686450A" w14:textId="77777777" w:rsidR="00D803B8" w:rsidRPr="0097588E" w:rsidRDefault="00D803B8" w:rsidP="00642277">
      <w:pPr>
        <w:pStyle w:val="Clause1"/>
        <w:numPr>
          <w:ilvl w:val="0"/>
          <w:numId w:val="5"/>
        </w:numPr>
        <w:rPr>
          <w:rFonts w:eastAsia="Calibri" w:cs="Arial"/>
          <w:szCs w:val="24"/>
        </w:rPr>
      </w:pPr>
      <w:r w:rsidRPr="0097588E">
        <w:rPr>
          <w:rFonts w:eastAsia="Calibri" w:cs="Arial"/>
          <w:szCs w:val="24"/>
        </w:rPr>
        <w:t xml:space="preserve">Management of all customer service enquiries for the VOC and complimentary products purchased through the TfL Visitor </w:t>
      </w:r>
      <w:r w:rsidRPr="0097588E">
        <w:rPr>
          <w:rFonts w:cs="Arial"/>
          <w:szCs w:val="24"/>
        </w:rPr>
        <w:t>Shop</w:t>
      </w:r>
      <w:r w:rsidRPr="0097588E">
        <w:rPr>
          <w:rFonts w:eastAsia="Calibri" w:cs="Arial"/>
          <w:szCs w:val="24"/>
        </w:rPr>
        <w:t xml:space="preserve">, liaising with TfL’s customer service team on any wider customer issues, via TfL Partnership Manager as a conduit;  </w:t>
      </w:r>
    </w:p>
    <w:p w14:paraId="681340E2" w14:textId="77777777" w:rsidR="00D803B8" w:rsidRPr="0097588E" w:rsidRDefault="00D803B8" w:rsidP="00642277">
      <w:pPr>
        <w:pStyle w:val="ListParagraph"/>
        <w:numPr>
          <w:ilvl w:val="0"/>
          <w:numId w:val="4"/>
        </w:numPr>
        <w:spacing w:after="200"/>
        <w:ind w:left="1985"/>
        <w:rPr>
          <w:rFonts w:ascii="Arial" w:hAnsi="Arial" w:cs="Arial"/>
          <w:sz w:val="24"/>
          <w:szCs w:val="24"/>
        </w:rPr>
      </w:pPr>
      <w:r w:rsidRPr="0097588E">
        <w:rPr>
          <w:rFonts w:ascii="Arial" w:hAnsi="Arial" w:cs="Arial"/>
          <w:sz w:val="24"/>
          <w:szCs w:val="24"/>
        </w:rPr>
        <w:t>Co-create marketing materials with TfL. TfL have developed a range of assets for promoting the VOC, examples can be found in the Appendix 1. The VOC leaflet is revised annually, where content changes are led by TfL in line with fare changes. Both PDF and Print Ready files are to be created, and copy translated in the following languages;</w:t>
      </w:r>
    </w:p>
    <w:p w14:paraId="45AD1D68"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English</w:t>
      </w:r>
    </w:p>
    <w:p w14:paraId="1D4DE990"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German</w:t>
      </w:r>
    </w:p>
    <w:p w14:paraId="5105F76D"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French</w:t>
      </w:r>
    </w:p>
    <w:p w14:paraId="6CF200B0"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lastRenderedPageBreak/>
        <w:t>Spanish</w:t>
      </w:r>
    </w:p>
    <w:p w14:paraId="1B1155F4"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Portuguese</w:t>
      </w:r>
    </w:p>
    <w:p w14:paraId="031B286B"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Japanese</w:t>
      </w:r>
    </w:p>
    <w:p w14:paraId="43EA3BE1"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Russian</w:t>
      </w:r>
    </w:p>
    <w:p w14:paraId="0C080AA0"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Dutch</w:t>
      </w:r>
    </w:p>
    <w:p w14:paraId="2B8C451D"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Italian</w:t>
      </w:r>
    </w:p>
    <w:p w14:paraId="3F442AB9"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Chinese (Mandarin)</w:t>
      </w:r>
    </w:p>
    <w:p w14:paraId="3527D619"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Korean</w:t>
      </w:r>
    </w:p>
    <w:p w14:paraId="544D3D38" w14:textId="77777777" w:rsidR="00D803B8" w:rsidRPr="0097588E" w:rsidRDefault="00D803B8" w:rsidP="00642277">
      <w:pPr>
        <w:pStyle w:val="ListParagraph"/>
        <w:numPr>
          <w:ilvl w:val="3"/>
          <w:numId w:val="4"/>
        </w:numPr>
        <w:spacing w:after="200"/>
        <w:rPr>
          <w:rFonts w:ascii="Arial" w:hAnsi="Arial" w:cs="Arial"/>
          <w:sz w:val="24"/>
          <w:szCs w:val="24"/>
        </w:rPr>
      </w:pPr>
      <w:r w:rsidRPr="0097588E">
        <w:rPr>
          <w:rFonts w:ascii="Arial" w:hAnsi="Arial" w:cs="Arial"/>
          <w:sz w:val="24"/>
          <w:szCs w:val="24"/>
        </w:rPr>
        <w:t>Arabic</w:t>
      </w:r>
    </w:p>
    <w:p w14:paraId="323279C4" w14:textId="77777777" w:rsidR="00D803B8" w:rsidRPr="0097588E" w:rsidRDefault="00D803B8" w:rsidP="00642277">
      <w:pPr>
        <w:pStyle w:val="Clause1"/>
        <w:numPr>
          <w:ilvl w:val="0"/>
          <w:numId w:val="5"/>
        </w:numPr>
        <w:rPr>
          <w:rFonts w:eastAsia="Calibri" w:cs="Arial"/>
          <w:szCs w:val="24"/>
        </w:rPr>
      </w:pPr>
      <w:r w:rsidRPr="0097588E">
        <w:rPr>
          <w:rFonts w:eastAsia="Calibri" w:cs="Arial"/>
          <w:szCs w:val="24"/>
        </w:rPr>
        <w:t xml:space="preserve">Additional assets have been created to help both TfL and Trade Partners to promote the VOC to their customers, such as images and short videos. </w:t>
      </w:r>
    </w:p>
    <w:p w14:paraId="557627AC" w14:textId="77777777" w:rsidR="00D803B8" w:rsidRPr="0097588E" w:rsidRDefault="00D803B8" w:rsidP="00642277">
      <w:pPr>
        <w:pStyle w:val="Clause1"/>
        <w:numPr>
          <w:ilvl w:val="0"/>
          <w:numId w:val="5"/>
        </w:numPr>
        <w:rPr>
          <w:rFonts w:eastAsia="Calibri" w:cs="Arial"/>
          <w:szCs w:val="24"/>
        </w:rPr>
      </w:pPr>
      <w:r w:rsidRPr="0097588E">
        <w:rPr>
          <w:rFonts w:eastAsia="Calibri" w:cs="Arial"/>
          <w:szCs w:val="24"/>
        </w:rPr>
        <w:t>To provide TfL with any customer or Trade Partner feedback that may help to improve customer experience of the ticketing products and operational services on the TfL network.</w:t>
      </w:r>
    </w:p>
    <w:bookmarkEnd w:id="16"/>
    <w:p w14:paraId="30DCD8A9" w14:textId="4FAC081F" w:rsidR="00D803B8" w:rsidRPr="00023C54" w:rsidRDefault="00D803B8" w:rsidP="00D803B8">
      <w:pPr>
        <w:pStyle w:val="Clause1"/>
        <w:ind w:left="1560" w:hanging="851"/>
        <w:rPr>
          <w:rFonts w:cs="Arial"/>
          <w:szCs w:val="24"/>
        </w:rPr>
      </w:pPr>
      <w:r w:rsidRPr="0097588E">
        <w:rPr>
          <w:rFonts w:cs="Arial"/>
          <w:szCs w:val="24"/>
        </w:rPr>
        <w:t xml:space="preserve">The current VOC promotional contract is scheduled to expire on 31st </w:t>
      </w:r>
      <w:r w:rsidR="00A7772A">
        <w:rPr>
          <w:rFonts w:cs="Arial"/>
          <w:szCs w:val="24"/>
        </w:rPr>
        <w:t>October</w:t>
      </w:r>
      <w:r w:rsidRPr="0097588E">
        <w:rPr>
          <w:rFonts w:cs="Arial"/>
          <w:szCs w:val="24"/>
        </w:rPr>
        <w:t xml:space="preserve"> 2021. The website, fulfilment mechanism, customer service and plan for promotional activity must be set up, tested and approved prior to 1st </w:t>
      </w:r>
      <w:r w:rsidR="00A7772A">
        <w:rPr>
          <w:rFonts w:cs="Arial"/>
          <w:szCs w:val="24"/>
        </w:rPr>
        <w:t>November</w:t>
      </w:r>
      <w:r w:rsidRPr="0097588E">
        <w:rPr>
          <w:rFonts w:cs="Arial"/>
          <w:szCs w:val="24"/>
        </w:rPr>
        <w:t xml:space="preserve"> 2021, see </w:t>
      </w:r>
      <w:r w:rsidRPr="003C6755">
        <w:rPr>
          <w:rFonts w:cs="Arial"/>
          <w:szCs w:val="24"/>
        </w:rPr>
        <w:t xml:space="preserve">Section </w:t>
      </w:r>
      <w:r w:rsidR="003C6755" w:rsidRPr="003C6755">
        <w:rPr>
          <w:rFonts w:cs="Arial"/>
          <w:szCs w:val="24"/>
        </w:rPr>
        <w:t>8</w:t>
      </w:r>
      <w:r w:rsidRPr="003C6755">
        <w:rPr>
          <w:rFonts w:cs="Arial"/>
          <w:szCs w:val="24"/>
        </w:rPr>
        <w:t xml:space="preserve"> for key delivery dates. </w:t>
      </w:r>
    </w:p>
    <w:p w14:paraId="2370A9CE" w14:textId="77777777" w:rsidR="00D803B8" w:rsidRPr="0097588E" w:rsidRDefault="00D803B8" w:rsidP="00D803B8">
      <w:pPr>
        <w:pStyle w:val="Normalparagraph"/>
        <w:rPr>
          <w:rFonts w:cs="Arial"/>
          <w:b/>
          <w:szCs w:val="24"/>
        </w:rPr>
      </w:pPr>
    </w:p>
    <w:p w14:paraId="342F1895" w14:textId="77777777" w:rsidR="00D803B8" w:rsidRPr="0097588E" w:rsidRDefault="00D803B8" w:rsidP="00D803B8">
      <w:pPr>
        <w:pStyle w:val="Head2"/>
        <w:rPr>
          <w:rFonts w:cs="Arial"/>
          <w:szCs w:val="24"/>
        </w:rPr>
      </w:pPr>
      <w:bookmarkStart w:id="17" w:name="_Toc34384666"/>
      <w:bookmarkStart w:id="18" w:name="_Toc74752096"/>
      <w:r w:rsidRPr="0097588E">
        <w:rPr>
          <w:rFonts w:cs="Arial"/>
          <w:szCs w:val="24"/>
        </w:rPr>
        <w:t>Requirements</w:t>
      </w:r>
      <w:bookmarkEnd w:id="17"/>
      <w:bookmarkEnd w:id="18"/>
    </w:p>
    <w:p w14:paraId="0DCED051" w14:textId="77777777" w:rsidR="00D803B8" w:rsidRPr="0097588E" w:rsidRDefault="00D803B8" w:rsidP="00D803B8">
      <w:pPr>
        <w:pStyle w:val="Clause1"/>
        <w:tabs>
          <w:tab w:val="clear" w:pos="1560"/>
        </w:tabs>
        <w:ind w:left="709"/>
        <w:rPr>
          <w:rFonts w:cs="Arial"/>
          <w:b/>
          <w:szCs w:val="24"/>
        </w:rPr>
      </w:pPr>
      <w:r w:rsidRPr="0097588E">
        <w:rPr>
          <w:rFonts w:cs="Arial"/>
          <w:b/>
          <w:szCs w:val="24"/>
        </w:rPr>
        <w:t xml:space="preserve">Global Marketing of the VOC </w:t>
      </w:r>
    </w:p>
    <w:p w14:paraId="521A7224" w14:textId="77777777" w:rsidR="00D803B8" w:rsidRPr="0097588E" w:rsidRDefault="00D803B8" w:rsidP="00D803B8">
      <w:pPr>
        <w:pStyle w:val="Clause2"/>
        <w:numPr>
          <w:ilvl w:val="0"/>
          <w:numId w:val="0"/>
        </w:numPr>
        <w:ind w:left="1277" w:hanging="1277"/>
        <w:rPr>
          <w:rFonts w:cs="Arial"/>
          <w:szCs w:val="24"/>
        </w:rPr>
      </w:pPr>
      <w:r w:rsidRPr="0097588E">
        <w:rPr>
          <w:rFonts w:cs="Arial"/>
          <w:b w:val="0"/>
          <w:szCs w:val="24"/>
        </w:rPr>
        <w:t>The requirement includes:</w:t>
      </w:r>
    </w:p>
    <w:p w14:paraId="5B99AA31" w14:textId="77777777" w:rsidR="00D803B8" w:rsidRPr="0097588E" w:rsidRDefault="00D803B8" w:rsidP="00642277">
      <w:pPr>
        <w:pStyle w:val="ListParagraph"/>
        <w:numPr>
          <w:ilvl w:val="0"/>
          <w:numId w:val="4"/>
        </w:numPr>
        <w:spacing w:after="200"/>
        <w:ind w:left="567" w:hanging="567"/>
        <w:rPr>
          <w:rFonts w:ascii="Arial" w:hAnsi="Arial" w:cs="Arial"/>
          <w:sz w:val="24"/>
          <w:szCs w:val="24"/>
        </w:rPr>
      </w:pPr>
      <w:r w:rsidRPr="0097588E">
        <w:rPr>
          <w:rFonts w:ascii="Arial" w:hAnsi="Arial" w:cs="Arial"/>
          <w:sz w:val="24"/>
          <w:szCs w:val="24"/>
        </w:rPr>
        <w:t xml:space="preserve">The promotion of the VOC around the world, assessed against annual sales target, reassessed annually. </w:t>
      </w:r>
    </w:p>
    <w:p w14:paraId="3122EED8" w14:textId="32C96410" w:rsidR="00D803B8" w:rsidRPr="0097588E" w:rsidRDefault="00D803B8" w:rsidP="00642277">
      <w:pPr>
        <w:pStyle w:val="ListParagraph"/>
        <w:numPr>
          <w:ilvl w:val="0"/>
          <w:numId w:val="4"/>
        </w:numPr>
        <w:spacing w:after="200"/>
        <w:ind w:left="567" w:hanging="567"/>
        <w:rPr>
          <w:rFonts w:ascii="Arial" w:hAnsi="Arial" w:cs="Arial"/>
          <w:sz w:val="24"/>
          <w:szCs w:val="24"/>
        </w:rPr>
      </w:pPr>
      <w:r w:rsidRPr="0097588E">
        <w:rPr>
          <w:rFonts w:ascii="Arial" w:hAnsi="Arial" w:cs="Arial"/>
          <w:sz w:val="24"/>
          <w:szCs w:val="24"/>
        </w:rPr>
        <w:t>Promoting the VOC and driving customers to the TfL ‘Visitor Shop</w:t>
      </w:r>
      <w:r w:rsidR="003319BB">
        <w:rPr>
          <w:rFonts w:ascii="Arial" w:hAnsi="Arial" w:cs="Arial"/>
          <w:sz w:val="24"/>
          <w:szCs w:val="24"/>
        </w:rPr>
        <w:t>’</w:t>
      </w:r>
      <w:r w:rsidRPr="0097588E">
        <w:rPr>
          <w:rFonts w:ascii="Arial" w:hAnsi="Arial" w:cs="Arial"/>
          <w:sz w:val="24"/>
          <w:szCs w:val="24"/>
        </w:rPr>
        <w:t xml:space="preserve">, utilising appropriate channels and working with relevant organisations in the locations.  </w:t>
      </w:r>
    </w:p>
    <w:p w14:paraId="2431B487" w14:textId="77777777" w:rsidR="00D803B8" w:rsidRPr="0097588E" w:rsidRDefault="00D803B8" w:rsidP="00642277">
      <w:pPr>
        <w:pStyle w:val="ListParagraph"/>
        <w:numPr>
          <w:ilvl w:val="0"/>
          <w:numId w:val="4"/>
        </w:numPr>
        <w:spacing w:after="200"/>
        <w:ind w:left="567" w:hanging="567"/>
        <w:rPr>
          <w:rFonts w:ascii="Arial" w:hAnsi="Arial" w:cs="Arial"/>
          <w:sz w:val="24"/>
          <w:szCs w:val="24"/>
        </w:rPr>
      </w:pPr>
      <w:r w:rsidRPr="0097588E">
        <w:rPr>
          <w:rFonts w:ascii="Arial" w:hAnsi="Arial" w:cs="Arial"/>
          <w:sz w:val="24"/>
          <w:szCs w:val="24"/>
        </w:rPr>
        <w:t xml:space="preserve">Promoting the VOC and how to become a Trade Partner directly to businesses around the world through relevant trade channels. </w:t>
      </w:r>
      <w:bookmarkStart w:id="19" w:name="_Hlk34035140"/>
    </w:p>
    <w:bookmarkEnd w:id="19"/>
    <w:p w14:paraId="21E773A4" w14:textId="77777777" w:rsidR="00D803B8" w:rsidRPr="0097588E" w:rsidRDefault="00D803B8" w:rsidP="00642277">
      <w:pPr>
        <w:pStyle w:val="ListParagraph"/>
        <w:numPr>
          <w:ilvl w:val="0"/>
          <w:numId w:val="4"/>
        </w:numPr>
        <w:spacing w:after="200"/>
        <w:ind w:left="567" w:hanging="567"/>
        <w:rPr>
          <w:rFonts w:ascii="Arial" w:hAnsi="Arial" w:cs="Arial"/>
          <w:sz w:val="24"/>
          <w:szCs w:val="24"/>
        </w:rPr>
      </w:pPr>
      <w:r w:rsidRPr="0097588E">
        <w:rPr>
          <w:rFonts w:ascii="Arial" w:hAnsi="Arial" w:cs="Arial"/>
          <w:sz w:val="24"/>
          <w:szCs w:val="24"/>
        </w:rPr>
        <w:t xml:space="preserve">Endorse Cubic as the VOC order point, referring all orders of 200 or more to Cubic and directing all orders of less than 200 to the TfL ‘Visitor Shop’ website. </w:t>
      </w:r>
    </w:p>
    <w:p w14:paraId="4C2E5BF9" w14:textId="77777777" w:rsidR="00D803B8" w:rsidRPr="0097588E" w:rsidRDefault="00D803B8" w:rsidP="00642277">
      <w:pPr>
        <w:pStyle w:val="ListParagraph"/>
        <w:numPr>
          <w:ilvl w:val="0"/>
          <w:numId w:val="4"/>
        </w:numPr>
        <w:spacing w:after="200"/>
        <w:ind w:left="567" w:hanging="567"/>
        <w:rPr>
          <w:rFonts w:ascii="Arial" w:hAnsi="Arial" w:cs="Arial"/>
          <w:sz w:val="24"/>
          <w:szCs w:val="24"/>
        </w:rPr>
      </w:pPr>
      <w:r w:rsidRPr="0097588E">
        <w:rPr>
          <w:rFonts w:ascii="Arial" w:hAnsi="Arial" w:cs="Arial"/>
          <w:sz w:val="24"/>
          <w:szCs w:val="24"/>
        </w:rPr>
        <w:t xml:space="preserve">Demonstrate a proactive </w:t>
      </w:r>
      <w:r w:rsidRPr="0081017C">
        <w:rPr>
          <w:rFonts w:ascii="Arial" w:hAnsi="Arial" w:cs="Arial"/>
          <w:sz w:val="24"/>
          <w:szCs w:val="24"/>
        </w:rPr>
        <w:t>approach to driving VOC sales and</w:t>
      </w:r>
      <w:r w:rsidRPr="0097588E">
        <w:rPr>
          <w:rFonts w:ascii="Arial" w:hAnsi="Arial" w:cs="Arial"/>
          <w:sz w:val="24"/>
          <w:szCs w:val="24"/>
        </w:rPr>
        <w:t xml:space="preserve"> maximising the current sales channels.  </w:t>
      </w:r>
    </w:p>
    <w:p w14:paraId="298B39D2" w14:textId="2A78EB94" w:rsidR="00D803B8" w:rsidRPr="0097588E" w:rsidRDefault="00D803B8" w:rsidP="00642277">
      <w:pPr>
        <w:pStyle w:val="ListParagraph"/>
        <w:numPr>
          <w:ilvl w:val="0"/>
          <w:numId w:val="4"/>
        </w:numPr>
        <w:spacing w:after="200"/>
        <w:ind w:left="567" w:hanging="567"/>
        <w:rPr>
          <w:rFonts w:ascii="Arial" w:hAnsi="Arial" w:cs="Arial"/>
          <w:sz w:val="24"/>
          <w:szCs w:val="24"/>
        </w:rPr>
      </w:pPr>
      <w:r w:rsidRPr="0097588E">
        <w:rPr>
          <w:rFonts w:ascii="Arial" w:hAnsi="Arial" w:cs="Arial"/>
          <w:sz w:val="24"/>
          <w:szCs w:val="24"/>
        </w:rPr>
        <w:lastRenderedPageBreak/>
        <w:t>All informational materials used or issued by the Service Provider in connection with the VOC and all advertising, merchandising and marketing activities undertaken by the supplier in connection with the VOC must comply with all mandatory requirements of any existing or future law relating to truth in advertising and fair-trade practices</w:t>
      </w:r>
      <w:r w:rsidRPr="001F7023">
        <w:rPr>
          <w:rFonts w:ascii="Arial" w:hAnsi="Arial" w:cs="Arial"/>
          <w:sz w:val="24"/>
          <w:szCs w:val="24"/>
        </w:rPr>
        <w:t xml:space="preserve">: </w:t>
      </w:r>
      <w:hyperlink r:id="rId21" w:history="1">
        <w:r w:rsidRPr="001F7023">
          <w:rPr>
            <w:rFonts w:ascii="Arial" w:hAnsi="Arial" w:cs="Arial"/>
            <w:sz w:val="24"/>
            <w:szCs w:val="24"/>
          </w:rPr>
          <w:t>Business Protection from misleading marketing regulations 2008</w:t>
        </w:r>
      </w:hyperlink>
      <w:r w:rsidRPr="001F7023">
        <w:rPr>
          <w:rFonts w:ascii="Arial" w:hAnsi="Arial" w:cs="Arial"/>
          <w:sz w:val="24"/>
          <w:szCs w:val="24"/>
        </w:rPr>
        <w:t xml:space="preserve"> and </w:t>
      </w:r>
      <w:hyperlink r:id="rId22" w:history="1">
        <w:r w:rsidRPr="001F7023">
          <w:rPr>
            <w:rFonts w:ascii="Arial" w:hAnsi="Arial" w:cs="Arial"/>
            <w:sz w:val="24"/>
            <w:szCs w:val="24"/>
          </w:rPr>
          <w:t xml:space="preserve">Consumer Protection from Unfair Trading Regulations, and, where appropriate, Data Protection Legislation including the UK GDPR, </w:t>
        </w:r>
        <w:r w:rsidR="00614B0F" w:rsidRPr="001F7023">
          <w:rPr>
            <w:rFonts w:ascii="Arial" w:hAnsi="Arial" w:cs="Arial"/>
            <w:sz w:val="24"/>
            <w:szCs w:val="24"/>
          </w:rPr>
          <w:t xml:space="preserve">EU </w:t>
        </w:r>
        <w:r w:rsidRPr="001F7023">
          <w:rPr>
            <w:rFonts w:ascii="Arial" w:hAnsi="Arial" w:cs="Arial"/>
            <w:sz w:val="24"/>
            <w:szCs w:val="24"/>
          </w:rPr>
          <w:t>GDPR, Data Protection Act 2018 and the Privacy and Electronic Communications Regulations 2003.</w:t>
        </w:r>
        <w:r w:rsidRPr="001F7023">
          <w:t> </w:t>
        </w:r>
      </w:hyperlink>
    </w:p>
    <w:p w14:paraId="5D360960" w14:textId="77777777" w:rsidR="00D803B8" w:rsidRPr="0097588E" w:rsidRDefault="00D803B8" w:rsidP="00642277">
      <w:pPr>
        <w:pStyle w:val="ListParagraph"/>
        <w:numPr>
          <w:ilvl w:val="0"/>
          <w:numId w:val="4"/>
        </w:numPr>
        <w:spacing w:after="200"/>
        <w:ind w:left="567" w:hanging="567"/>
        <w:rPr>
          <w:rFonts w:ascii="Arial" w:hAnsi="Arial" w:cs="Arial"/>
          <w:sz w:val="24"/>
          <w:szCs w:val="24"/>
        </w:rPr>
      </w:pPr>
      <w:r w:rsidRPr="0097588E">
        <w:rPr>
          <w:rFonts w:ascii="Arial" w:hAnsi="Arial" w:cs="Arial"/>
          <w:sz w:val="24"/>
          <w:szCs w:val="24"/>
        </w:rPr>
        <w:t>The Service Provider shall not make any statement that is disparaging or defamatory of TTL, TfL and the Mayor of London.</w:t>
      </w:r>
    </w:p>
    <w:p w14:paraId="7D128AC7" w14:textId="59B4A3BF" w:rsidR="00D803B8" w:rsidRPr="0097588E" w:rsidRDefault="00D803B8" w:rsidP="00642277">
      <w:pPr>
        <w:pStyle w:val="ListParagraph"/>
        <w:numPr>
          <w:ilvl w:val="0"/>
          <w:numId w:val="4"/>
        </w:numPr>
        <w:spacing w:after="200"/>
        <w:ind w:left="567" w:hanging="567"/>
        <w:rPr>
          <w:rFonts w:ascii="Arial" w:hAnsi="Arial" w:cs="Arial"/>
          <w:sz w:val="24"/>
          <w:szCs w:val="24"/>
        </w:rPr>
      </w:pPr>
      <w:r w:rsidRPr="0097588E">
        <w:rPr>
          <w:rFonts w:ascii="Arial" w:hAnsi="Arial" w:cs="Arial"/>
          <w:sz w:val="24"/>
          <w:szCs w:val="24"/>
        </w:rPr>
        <w:t xml:space="preserve">For reporting requirements see </w:t>
      </w:r>
      <w:r w:rsidRPr="00023C54">
        <w:rPr>
          <w:rFonts w:ascii="Arial" w:hAnsi="Arial" w:cs="Arial"/>
          <w:sz w:val="24"/>
          <w:szCs w:val="24"/>
        </w:rPr>
        <w:t xml:space="preserve">section </w:t>
      </w:r>
      <w:r w:rsidR="00023C54" w:rsidRPr="00023C54">
        <w:rPr>
          <w:rFonts w:ascii="Arial" w:hAnsi="Arial" w:cs="Arial"/>
          <w:sz w:val="24"/>
          <w:szCs w:val="24"/>
        </w:rPr>
        <w:t>5</w:t>
      </w:r>
      <w:r w:rsidRPr="00023C54">
        <w:rPr>
          <w:rFonts w:ascii="Arial" w:hAnsi="Arial" w:cs="Arial"/>
          <w:sz w:val="24"/>
          <w:szCs w:val="24"/>
        </w:rPr>
        <w:t>.2.</w:t>
      </w:r>
    </w:p>
    <w:p w14:paraId="4B62EB81" w14:textId="77777777" w:rsidR="00D803B8" w:rsidRPr="0097588E" w:rsidRDefault="00D803B8" w:rsidP="00D803B8">
      <w:pPr>
        <w:pStyle w:val="ListParagraph"/>
        <w:spacing w:after="200"/>
        <w:ind w:left="1985"/>
        <w:rPr>
          <w:rFonts w:ascii="Arial" w:hAnsi="Arial" w:cs="Arial"/>
          <w:szCs w:val="24"/>
        </w:rPr>
      </w:pPr>
    </w:p>
    <w:p w14:paraId="2CF18D67" w14:textId="77777777" w:rsidR="00D803B8" w:rsidRPr="0097588E" w:rsidRDefault="00D803B8" w:rsidP="00D803B8">
      <w:pPr>
        <w:pStyle w:val="Clause1"/>
        <w:tabs>
          <w:tab w:val="clear" w:pos="1560"/>
          <w:tab w:val="num" w:pos="709"/>
        </w:tabs>
        <w:ind w:left="1560" w:hanging="1560"/>
        <w:rPr>
          <w:rFonts w:cs="Arial"/>
          <w:b/>
          <w:szCs w:val="24"/>
        </w:rPr>
      </w:pPr>
      <w:r w:rsidRPr="0097588E">
        <w:rPr>
          <w:rFonts w:cs="Arial"/>
          <w:b/>
          <w:szCs w:val="24"/>
        </w:rPr>
        <w:t>Trade Partners Account Management</w:t>
      </w:r>
    </w:p>
    <w:p w14:paraId="49CA8494" w14:textId="77777777" w:rsidR="00D803B8" w:rsidRPr="0097588E" w:rsidRDefault="00D803B8" w:rsidP="00D803B8">
      <w:pPr>
        <w:pStyle w:val="Clause2"/>
        <w:numPr>
          <w:ilvl w:val="0"/>
          <w:numId w:val="0"/>
        </w:numPr>
        <w:ind w:left="1277" w:hanging="1277"/>
        <w:rPr>
          <w:rFonts w:cs="Arial"/>
          <w:b w:val="0"/>
          <w:szCs w:val="24"/>
        </w:rPr>
      </w:pPr>
      <w:r w:rsidRPr="0097588E">
        <w:rPr>
          <w:rFonts w:cs="Arial"/>
          <w:b w:val="0"/>
          <w:szCs w:val="24"/>
        </w:rPr>
        <w:t>The requirement includes:</w:t>
      </w:r>
    </w:p>
    <w:p w14:paraId="794D0BA3" w14:textId="77777777" w:rsidR="00D803B8" w:rsidRPr="0097588E" w:rsidRDefault="00D803B8" w:rsidP="00642277">
      <w:pPr>
        <w:pStyle w:val="ListParagraph"/>
        <w:numPr>
          <w:ilvl w:val="0"/>
          <w:numId w:val="13"/>
        </w:numPr>
        <w:spacing w:after="200"/>
        <w:ind w:left="567" w:hanging="567"/>
        <w:rPr>
          <w:rFonts w:ascii="Arial" w:hAnsi="Arial" w:cs="Arial"/>
          <w:sz w:val="24"/>
          <w:szCs w:val="24"/>
        </w:rPr>
      </w:pPr>
      <w:r w:rsidRPr="0097588E">
        <w:rPr>
          <w:rFonts w:ascii="Arial" w:hAnsi="Arial" w:cs="Arial"/>
          <w:sz w:val="24"/>
          <w:szCs w:val="24"/>
        </w:rPr>
        <w:t xml:space="preserve">Managing all relationships with Trade Partners acting as a single point of contact for all queries (see Appendix 5 for examples of enquiries), </w:t>
      </w:r>
      <w:r w:rsidRPr="008355D2">
        <w:rPr>
          <w:rFonts w:ascii="Arial" w:hAnsi="Arial" w:cs="Arial"/>
          <w:sz w:val="24"/>
          <w:szCs w:val="24"/>
        </w:rPr>
        <w:t>including sharing relevant marketing and travel information from TfL</w:t>
      </w:r>
      <w:r w:rsidRPr="0097588E">
        <w:rPr>
          <w:rFonts w:ascii="Arial" w:hAnsi="Arial" w:cs="Arial"/>
          <w:sz w:val="24"/>
          <w:szCs w:val="24"/>
        </w:rPr>
        <w:t xml:space="preserve"> to allow Trade Partners to update their marketing materials and customer information, e.g. annual fare increases.  </w:t>
      </w:r>
    </w:p>
    <w:p w14:paraId="1BC45F4F" w14:textId="77777777" w:rsidR="00D803B8" w:rsidRPr="0097588E" w:rsidRDefault="00D803B8" w:rsidP="00642277">
      <w:pPr>
        <w:pStyle w:val="ListParagraph"/>
        <w:numPr>
          <w:ilvl w:val="0"/>
          <w:numId w:val="13"/>
        </w:numPr>
        <w:spacing w:after="200"/>
        <w:ind w:left="567" w:hanging="567"/>
        <w:rPr>
          <w:rFonts w:ascii="Arial" w:hAnsi="Arial" w:cs="Arial"/>
          <w:sz w:val="24"/>
          <w:szCs w:val="24"/>
        </w:rPr>
      </w:pPr>
      <w:r w:rsidRPr="0097588E">
        <w:rPr>
          <w:rFonts w:ascii="Arial" w:hAnsi="Arial" w:cs="Arial"/>
          <w:sz w:val="24"/>
          <w:szCs w:val="24"/>
        </w:rPr>
        <w:t xml:space="preserve">On boarding of new Trade Partners and provision of marketing training to VOC Trade Partners; this will be included in the handover documentation. All Trade Partners to be provided with a presentation document that covers who TfL is, what the VOC is; how it can be used by customers, fare rates, top tips, marketing assets and a set of frequently asked questions that may arise during the sales process.  Delivery of the presentation is to be provided in person or via e-conference. </w:t>
      </w:r>
    </w:p>
    <w:p w14:paraId="57890D2D" w14:textId="77777777" w:rsidR="00D803B8" w:rsidRPr="0097588E" w:rsidRDefault="00D803B8" w:rsidP="00642277">
      <w:pPr>
        <w:pStyle w:val="ListParagraph"/>
        <w:numPr>
          <w:ilvl w:val="0"/>
          <w:numId w:val="13"/>
        </w:numPr>
        <w:spacing w:after="200"/>
        <w:ind w:left="567" w:hanging="567"/>
        <w:rPr>
          <w:rFonts w:ascii="Arial" w:hAnsi="Arial" w:cs="Arial"/>
          <w:sz w:val="24"/>
          <w:szCs w:val="24"/>
        </w:rPr>
      </w:pPr>
      <w:r w:rsidRPr="0097588E">
        <w:rPr>
          <w:rFonts w:ascii="Arial" w:hAnsi="Arial" w:cs="Arial"/>
          <w:sz w:val="24"/>
          <w:szCs w:val="24"/>
        </w:rPr>
        <w:t>Identifying and pursuing opportunities for sales growth amongst new markets.</w:t>
      </w:r>
    </w:p>
    <w:p w14:paraId="3FCB4905" w14:textId="0C07B310" w:rsidR="00D803B8" w:rsidRPr="0097588E" w:rsidRDefault="00D803B8" w:rsidP="00642277">
      <w:pPr>
        <w:pStyle w:val="ListParagraph"/>
        <w:numPr>
          <w:ilvl w:val="0"/>
          <w:numId w:val="13"/>
        </w:numPr>
        <w:spacing w:after="200"/>
        <w:ind w:left="567" w:hanging="567"/>
        <w:rPr>
          <w:rFonts w:ascii="Arial" w:hAnsi="Arial" w:cs="Arial"/>
          <w:sz w:val="24"/>
          <w:szCs w:val="24"/>
        </w:rPr>
      </w:pPr>
      <w:r w:rsidRPr="0097588E">
        <w:rPr>
          <w:rFonts w:ascii="Arial" w:hAnsi="Arial" w:cs="Arial"/>
          <w:sz w:val="24"/>
          <w:szCs w:val="24"/>
        </w:rPr>
        <w:t xml:space="preserve">For reporting requirements see </w:t>
      </w:r>
      <w:r w:rsidRPr="00BD2E1D">
        <w:rPr>
          <w:rFonts w:ascii="Arial" w:hAnsi="Arial" w:cs="Arial"/>
          <w:sz w:val="24"/>
          <w:szCs w:val="24"/>
        </w:rPr>
        <w:t xml:space="preserve">section </w:t>
      </w:r>
      <w:r w:rsidR="00023C54" w:rsidRPr="00BD2E1D">
        <w:rPr>
          <w:rFonts w:ascii="Arial" w:hAnsi="Arial" w:cs="Arial"/>
          <w:sz w:val="24"/>
          <w:szCs w:val="24"/>
        </w:rPr>
        <w:t>5</w:t>
      </w:r>
      <w:r w:rsidRPr="00BD2E1D">
        <w:rPr>
          <w:rFonts w:ascii="Arial" w:hAnsi="Arial" w:cs="Arial"/>
          <w:sz w:val="24"/>
          <w:szCs w:val="24"/>
        </w:rPr>
        <w:t>.2.</w:t>
      </w:r>
    </w:p>
    <w:p w14:paraId="74BD1E34" w14:textId="77777777" w:rsidR="00D803B8" w:rsidRPr="0097588E" w:rsidRDefault="00D803B8" w:rsidP="00D803B8">
      <w:pPr>
        <w:pStyle w:val="ListParagraph"/>
        <w:spacing w:after="200"/>
        <w:ind w:left="1800"/>
        <w:rPr>
          <w:rFonts w:ascii="Arial" w:hAnsi="Arial" w:cs="Arial"/>
          <w:szCs w:val="24"/>
        </w:rPr>
      </w:pPr>
    </w:p>
    <w:p w14:paraId="163CA57B" w14:textId="77777777" w:rsidR="00D803B8" w:rsidRPr="0097588E" w:rsidRDefault="00D803B8" w:rsidP="00D803B8">
      <w:pPr>
        <w:pStyle w:val="Clause1"/>
        <w:tabs>
          <w:tab w:val="clear" w:pos="1560"/>
          <w:tab w:val="num" w:pos="709"/>
        </w:tabs>
        <w:ind w:left="1560" w:hanging="1560"/>
        <w:rPr>
          <w:rFonts w:cs="Arial"/>
          <w:b/>
          <w:szCs w:val="24"/>
        </w:rPr>
      </w:pPr>
      <w:r w:rsidRPr="0097588E">
        <w:rPr>
          <w:rFonts w:cs="Arial"/>
          <w:b/>
          <w:szCs w:val="24"/>
        </w:rPr>
        <w:t>Building and Management of ‘Visitor Shop’ Website</w:t>
      </w:r>
    </w:p>
    <w:p w14:paraId="2FA52B70" w14:textId="77777777" w:rsidR="00D803B8" w:rsidRPr="0097588E" w:rsidRDefault="00D803B8" w:rsidP="00D803B8">
      <w:pPr>
        <w:ind w:left="1418" w:hanging="1418"/>
        <w:rPr>
          <w:rFonts w:ascii="Arial" w:hAnsi="Arial" w:cs="Arial"/>
          <w:sz w:val="24"/>
          <w:szCs w:val="24"/>
        </w:rPr>
      </w:pPr>
      <w:bookmarkStart w:id="20" w:name="_Hlk74228080"/>
      <w:r w:rsidRPr="0097588E">
        <w:rPr>
          <w:rFonts w:ascii="Arial" w:hAnsi="Arial" w:cs="Arial"/>
          <w:sz w:val="24"/>
          <w:szCs w:val="24"/>
        </w:rPr>
        <w:t>The Service Provider will be responsible for:</w:t>
      </w:r>
    </w:p>
    <w:p w14:paraId="6E8033AA" w14:textId="77777777" w:rsidR="00D803B8" w:rsidRPr="0097588E" w:rsidRDefault="00D803B8" w:rsidP="00642277">
      <w:pPr>
        <w:pStyle w:val="ListParagraph"/>
        <w:numPr>
          <w:ilvl w:val="0"/>
          <w:numId w:val="10"/>
        </w:numPr>
        <w:ind w:left="567" w:hanging="567"/>
        <w:rPr>
          <w:rFonts w:ascii="Arial" w:hAnsi="Arial" w:cs="Arial"/>
          <w:sz w:val="24"/>
          <w:szCs w:val="24"/>
        </w:rPr>
      </w:pPr>
      <w:r w:rsidRPr="0097588E">
        <w:rPr>
          <w:rFonts w:ascii="Arial" w:hAnsi="Arial" w:cs="Arial"/>
          <w:sz w:val="24"/>
          <w:szCs w:val="24"/>
        </w:rPr>
        <w:t xml:space="preserve">Building and managing a white label, cloud-based e-commerce store, hosted with a TfL URL, rather than on TfL.gov.uk, retailing the VOC, Travelcard, Emirates Airline, Santander Cycles and London Transport Museum tickets.   </w:t>
      </w:r>
    </w:p>
    <w:bookmarkEnd w:id="20"/>
    <w:p w14:paraId="474AE1A4" w14:textId="77777777" w:rsidR="00D803B8" w:rsidRPr="0097588E" w:rsidRDefault="00D803B8" w:rsidP="00D803B8">
      <w:pPr>
        <w:pStyle w:val="ListParagraph"/>
        <w:ind w:left="567" w:hanging="567"/>
        <w:rPr>
          <w:rFonts w:ascii="Arial" w:hAnsi="Arial" w:cs="Arial"/>
          <w:sz w:val="24"/>
          <w:szCs w:val="24"/>
        </w:rPr>
      </w:pPr>
    </w:p>
    <w:p w14:paraId="1EBF252D" w14:textId="77777777" w:rsidR="00D803B8" w:rsidRPr="0097588E" w:rsidRDefault="00D803B8" w:rsidP="00642277">
      <w:pPr>
        <w:pStyle w:val="ListParagraph"/>
        <w:numPr>
          <w:ilvl w:val="0"/>
          <w:numId w:val="10"/>
        </w:numPr>
        <w:ind w:left="567" w:hanging="567"/>
        <w:rPr>
          <w:rFonts w:ascii="Arial" w:hAnsi="Arial" w:cs="Arial"/>
          <w:sz w:val="24"/>
          <w:szCs w:val="24"/>
        </w:rPr>
      </w:pPr>
      <w:r w:rsidRPr="0097588E">
        <w:rPr>
          <w:rFonts w:ascii="Arial" w:hAnsi="Arial" w:cs="Arial"/>
          <w:sz w:val="24"/>
          <w:szCs w:val="24"/>
        </w:rPr>
        <w:t>All customers to be asked either their departure date for VOC purchases and the start date for all Travelcard, London Transport Museum, Santander Cycles and Emirates Airline purchases, to ensure stock will be received in time and valid for travel.</w:t>
      </w:r>
    </w:p>
    <w:p w14:paraId="2601E599" w14:textId="77777777" w:rsidR="00D803B8" w:rsidRPr="0097588E" w:rsidRDefault="00D803B8" w:rsidP="00D803B8">
      <w:pPr>
        <w:pStyle w:val="ListParagraph"/>
        <w:ind w:left="567" w:hanging="567"/>
        <w:rPr>
          <w:rFonts w:ascii="Arial" w:hAnsi="Arial" w:cs="Arial"/>
          <w:szCs w:val="24"/>
        </w:rPr>
      </w:pPr>
    </w:p>
    <w:p w14:paraId="31D1E58A" w14:textId="77777777" w:rsidR="00D803B8" w:rsidRPr="0097588E" w:rsidRDefault="00D803B8" w:rsidP="00642277">
      <w:pPr>
        <w:pStyle w:val="ListParagraph"/>
        <w:numPr>
          <w:ilvl w:val="0"/>
          <w:numId w:val="10"/>
        </w:numPr>
        <w:ind w:left="567" w:hanging="567"/>
        <w:rPr>
          <w:rFonts w:ascii="Arial" w:hAnsi="Arial" w:cs="Arial"/>
          <w:sz w:val="24"/>
          <w:szCs w:val="24"/>
        </w:rPr>
      </w:pPr>
      <w:r w:rsidRPr="0097588E">
        <w:rPr>
          <w:rFonts w:ascii="Arial" w:hAnsi="Arial" w:cs="Arial"/>
          <w:sz w:val="24"/>
          <w:szCs w:val="24"/>
        </w:rPr>
        <w:t>All customer orders to receive a confirmation email upon receipt of order to include:</w:t>
      </w:r>
    </w:p>
    <w:p w14:paraId="5C5FB97F" w14:textId="77777777" w:rsidR="00D803B8" w:rsidRPr="0097588E" w:rsidRDefault="00D803B8" w:rsidP="00642277">
      <w:pPr>
        <w:pStyle w:val="ListParagraph"/>
        <w:numPr>
          <w:ilvl w:val="3"/>
          <w:numId w:val="11"/>
        </w:numPr>
        <w:spacing w:after="200"/>
        <w:ind w:left="567" w:hanging="283"/>
        <w:rPr>
          <w:rFonts w:ascii="Arial" w:hAnsi="Arial" w:cs="Arial"/>
          <w:sz w:val="24"/>
          <w:szCs w:val="24"/>
        </w:rPr>
      </w:pPr>
      <w:r w:rsidRPr="0097588E">
        <w:rPr>
          <w:rFonts w:ascii="Arial" w:hAnsi="Arial" w:cs="Arial"/>
          <w:sz w:val="24"/>
          <w:szCs w:val="24"/>
        </w:rPr>
        <w:t>Date and time of order</w:t>
      </w:r>
    </w:p>
    <w:p w14:paraId="5F5C1939" w14:textId="77777777" w:rsidR="00D803B8" w:rsidRPr="0097588E" w:rsidRDefault="00D803B8" w:rsidP="00642277">
      <w:pPr>
        <w:pStyle w:val="ListParagraph"/>
        <w:numPr>
          <w:ilvl w:val="3"/>
          <w:numId w:val="11"/>
        </w:numPr>
        <w:spacing w:after="200"/>
        <w:ind w:left="567" w:hanging="283"/>
        <w:rPr>
          <w:rFonts w:ascii="Arial" w:hAnsi="Arial" w:cs="Arial"/>
          <w:sz w:val="24"/>
          <w:szCs w:val="24"/>
        </w:rPr>
      </w:pPr>
      <w:r w:rsidRPr="0097588E">
        <w:rPr>
          <w:rFonts w:ascii="Arial" w:hAnsi="Arial" w:cs="Arial"/>
          <w:sz w:val="24"/>
          <w:szCs w:val="24"/>
        </w:rPr>
        <w:t>Product(s) ordered and value</w:t>
      </w:r>
    </w:p>
    <w:p w14:paraId="6B40829C" w14:textId="77777777" w:rsidR="00D803B8" w:rsidRPr="0097588E" w:rsidRDefault="00D803B8" w:rsidP="00642277">
      <w:pPr>
        <w:pStyle w:val="ListParagraph"/>
        <w:numPr>
          <w:ilvl w:val="3"/>
          <w:numId w:val="11"/>
        </w:numPr>
        <w:spacing w:after="200"/>
        <w:ind w:left="567" w:hanging="283"/>
        <w:rPr>
          <w:rFonts w:ascii="Arial" w:hAnsi="Arial" w:cs="Arial"/>
          <w:sz w:val="24"/>
          <w:szCs w:val="24"/>
        </w:rPr>
      </w:pPr>
      <w:r w:rsidRPr="0097588E">
        <w:rPr>
          <w:rFonts w:ascii="Arial" w:hAnsi="Arial" w:cs="Arial"/>
          <w:sz w:val="24"/>
          <w:szCs w:val="24"/>
        </w:rPr>
        <w:t>Value of total products</w:t>
      </w:r>
    </w:p>
    <w:p w14:paraId="24DF91E3" w14:textId="77777777" w:rsidR="00D803B8" w:rsidRPr="0097588E" w:rsidRDefault="00D803B8" w:rsidP="00642277">
      <w:pPr>
        <w:pStyle w:val="ListParagraph"/>
        <w:numPr>
          <w:ilvl w:val="3"/>
          <w:numId w:val="11"/>
        </w:numPr>
        <w:spacing w:after="200"/>
        <w:ind w:left="567" w:hanging="283"/>
        <w:rPr>
          <w:rFonts w:ascii="Arial" w:hAnsi="Arial" w:cs="Arial"/>
          <w:sz w:val="24"/>
          <w:szCs w:val="24"/>
        </w:rPr>
      </w:pPr>
      <w:r w:rsidRPr="0097588E">
        <w:rPr>
          <w:rFonts w:ascii="Arial" w:hAnsi="Arial" w:cs="Arial"/>
          <w:sz w:val="24"/>
          <w:szCs w:val="24"/>
        </w:rPr>
        <w:t xml:space="preserve">A </w:t>
      </w:r>
      <w:hyperlink r:id="rId23" w:history="1">
        <w:r w:rsidRPr="0097588E">
          <w:rPr>
            <w:rStyle w:val="Hyperlink"/>
            <w:rFonts w:ascii="Arial" w:hAnsi="Arial" w:cs="Arial"/>
            <w:sz w:val="24"/>
            <w:szCs w:val="24"/>
          </w:rPr>
          <w:t>Tips for London</w:t>
        </w:r>
      </w:hyperlink>
      <w:r w:rsidRPr="0097588E">
        <w:rPr>
          <w:rFonts w:ascii="Arial" w:hAnsi="Arial" w:cs="Arial"/>
          <w:sz w:val="24"/>
          <w:szCs w:val="24"/>
        </w:rPr>
        <w:t xml:space="preserve"> PDF leaflet, which will be provided to the Service Provider. </w:t>
      </w:r>
    </w:p>
    <w:p w14:paraId="2FEC64A4" w14:textId="77777777" w:rsidR="00D803B8" w:rsidRPr="0097588E" w:rsidRDefault="00D803B8" w:rsidP="00642277">
      <w:pPr>
        <w:pStyle w:val="ListParagraph"/>
        <w:numPr>
          <w:ilvl w:val="3"/>
          <w:numId w:val="11"/>
        </w:numPr>
        <w:spacing w:after="200"/>
        <w:ind w:left="567" w:hanging="283"/>
        <w:rPr>
          <w:rFonts w:ascii="Arial" w:hAnsi="Arial" w:cs="Arial"/>
          <w:sz w:val="24"/>
          <w:szCs w:val="24"/>
        </w:rPr>
      </w:pPr>
      <w:r w:rsidRPr="0097588E">
        <w:rPr>
          <w:rFonts w:ascii="Arial" w:hAnsi="Arial" w:cs="Arial"/>
          <w:sz w:val="24"/>
          <w:szCs w:val="24"/>
        </w:rPr>
        <w:t xml:space="preserve">Those customers who purchase a VOC, include an attachment of the VOC leaflet in the appropriate language in PDF format. The leaflet will be provided to the Service Provider. </w:t>
      </w:r>
    </w:p>
    <w:p w14:paraId="1ADDC3BE" w14:textId="77777777" w:rsidR="00D803B8" w:rsidRPr="0097588E" w:rsidRDefault="00D803B8" w:rsidP="00642277">
      <w:pPr>
        <w:pStyle w:val="ListParagraph"/>
        <w:numPr>
          <w:ilvl w:val="0"/>
          <w:numId w:val="10"/>
        </w:numPr>
        <w:spacing w:after="200"/>
        <w:ind w:left="567" w:hanging="567"/>
        <w:rPr>
          <w:rFonts w:ascii="Arial" w:hAnsi="Arial" w:cs="Arial"/>
          <w:sz w:val="24"/>
          <w:szCs w:val="24"/>
        </w:rPr>
      </w:pPr>
      <w:r w:rsidRPr="0097588E">
        <w:rPr>
          <w:rFonts w:ascii="Arial" w:hAnsi="Arial" w:cs="Arial"/>
          <w:sz w:val="24"/>
          <w:szCs w:val="24"/>
        </w:rPr>
        <w:t>All customer orders to receive a dispatch email upon order dispatch: including the tracking number where applicable.</w:t>
      </w:r>
    </w:p>
    <w:p w14:paraId="48AB1389" w14:textId="77777777" w:rsidR="00D803B8" w:rsidRPr="0097588E" w:rsidRDefault="00D803B8" w:rsidP="00642277">
      <w:pPr>
        <w:pStyle w:val="ListParagraph"/>
        <w:numPr>
          <w:ilvl w:val="0"/>
          <w:numId w:val="10"/>
        </w:numPr>
        <w:spacing w:after="200"/>
        <w:ind w:left="567" w:hanging="567"/>
        <w:rPr>
          <w:rFonts w:ascii="Arial" w:hAnsi="Arial" w:cs="Arial"/>
          <w:sz w:val="24"/>
          <w:szCs w:val="24"/>
        </w:rPr>
      </w:pPr>
      <w:r w:rsidRPr="0097588E">
        <w:rPr>
          <w:rFonts w:ascii="Arial" w:hAnsi="Arial" w:cs="Arial"/>
          <w:sz w:val="24"/>
          <w:szCs w:val="24"/>
        </w:rPr>
        <w:t>For those customers purchasing a VOC or Travelcard, the Service Provider will fulfil and ship their order.</w:t>
      </w:r>
    </w:p>
    <w:p w14:paraId="66193B7E" w14:textId="07096F69" w:rsidR="00D803B8" w:rsidRPr="008355D2" w:rsidRDefault="00D803B8" w:rsidP="00642277">
      <w:pPr>
        <w:pStyle w:val="ListParagraph"/>
        <w:numPr>
          <w:ilvl w:val="0"/>
          <w:numId w:val="10"/>
        </w:numPr>
        <w:spacing w:after="200"/>
        <w:ind w:left="567" w:hanging="567"/>
        <w:rPr>
          <w:rFonts w:ascii="Arial" w:hAnsi="Arial" w:cs="Arial"/>
          <w:sz w:val="24"/>
          <w:szCs w:val="24"/>
        </w:rPr>
      </w:pPr>
      <w:r w:rsidRPr="008355D2">
        <w:rPr>
          <w:rFonts w:ascii="Arial" w:hAnsi="Arial" w:cs="Arial"/>
          <w:sz w:val="24"/>
          <w:szCs w:val="24"/>
        </w:rPr>
        <w:t>For those customers purchasing an Emirates Arline ticket, they will receive an email with their booking confirmation and PDF ticket, featuring a QR code. The booking platform will need to link directly to a future back-end ticketing system due to be developed by TfL. (Currently out of scope but may be added at a later date)</w:t>
      </w:r>
      <w:r w:rsidR="00B14EE9">
        <w:rPr>
          <w:rFonts w:ascii="Arial" w:hAnsi="Arial" w:cs="Arial"/>
          <w:sz w:val="24"/>
          <w:szCs w:val="24"/>
        </w:rPr>
        <w:t>.</w:t>
      </w:r>
      <w:r w:rsidRPr="008355D2">
        <w:rPr>
          <w:rFonts w:ascii="Arial" w:hAnsi="Arial" w:cs="Arial"/>
          <w:sz w:val="24"/>
          <w:szCs w:val="24"/>
        </w:rPr>
        <w:t xml:space="preserve"> </w:t>
      </w:r>
    </w:p>
    <w:p w14:paraId="710C50F9" w14:textId="67F1477D" w:rsidR="00D803B8" w:rsidRPr="0097588E" w:rsidRDefault="00D803B8" w:rsidP="00642277">
      <w:pPr>
        <w:pStyle w:val="ListParagraph"/>
        <w:numPr>
          <w:ilvl w:val="0"/>
          <w:numId w:val="10"/>
        </w:numPr>
        <w:spacing w:after="200"/>
        <w:ind w:left="567" w:hanging="567"/>
        <w:rPr>
          <w:rFonts w:ascii="Arial" w:hAnsi="Arial" w:cs="Arial"/>
          <w:sz w:val="24"/>
          <w:szCs w:val="24"/>
        </w:rPr>
      </w:pPr>
      <w:bookmarkStart w:id="21" w:name="_Hlk65759767"/>
      <w:r w:rsidRPr="0097588E">
        <w:rPr>
          <w:rFonts w:ascii="Arial" w:hAnsi="Arial" w:cs="Arial"/>
          <w:sz w:val="24"/>
          <w:szCs w:val="24"/>
        </w:rPr>
        <w:t>For those customers purchasing a London Transport Museum ticket, they will receive an email with a unique booking code or bar code. The booking platform will need to have a back office to allow validation upon redemption.</w:t>
      </w:r>
      <w:r w:rsidR="008355D2">
        <w:rPr>
          <w:rFonts w:ascii="Arial" w:hAnsi="Arial" w:cs="Arial"/>
          <w:sz w:val="24"/>
          <w:szCs w:val="24"/>
        </w:rPr>
        <w:t xml:space="preserve"> It is envisaged that the London Transport Museum will require the Service Provider to share the required details of the ticket purchaser.</w:t>
      </w:r>
    </w:p>
    <w:bookmarkEnd w:id="21"/>
    <w:p w14:paraId="008B587F" w14:textId="150292B1" w:rsidR="00D803B8" w:rsidRPr="0097588E" w:rsidRDefault="00D803B8" w:rsidP="00642277">
      <w:pPr>
        <w:pStyle w:val="ListParagraph"/>
        <w:numPr>
          <w:ilvl w:val="0"/>
          <w:numId w:val="10"/>
        </w:numPr>
        <w:spacing w:after="200"/>
        <w:ind w:left="567" w:hanging="567"/>
        <w:rPr>
          <w:rFonts w:ascii="Arial" w:hAnsi="Arial" w:cs="Arial"/>
          <w:sz w:val="24"/>
          <w:szCs w:val="24"/>
        </w:rPr>
      </w:pPr>
      <w:r w:rsidRPr="0097588E">
        <w:rPr>
          <w:rFonts w:ascii="Arial" w:hAnsi="Arial" w:cs="Arial"/>
          <w:sz w:val="24"/>
          <w:szCs w:val="24"/>
        </w:rPr>
        <w:t>Scheduled for 202</w:t>
      </w:r>
      <w:ins w:id="22" w:author="Campbell Adam" w:date="2021-07-28T10:54:00Z">
        <w:r w:rsidR="00593C7E">
          <w:rPr>
            <w:rFonts w:ascii="Arial" w:hAnsi="Arial" w:cs="Arial"/>
            <w:sz w:val="24"/>
            <w:szCs w:val="24"/>
          </w:rPr>
          <w:t>2</w:t>
        </w:r>
      </w:ins>
      <w:r w:rsidRPr="0097588E">
        <w:rPr>
          <w:rFonts w:ascii="Arial" w:hAnsi="Arial" w:cs="Arial"/>
          <w:sz w:val="24"/>
          <w:szCs w:val="24"/>
        </w:rPr>
        <w:t xml:space="preserve">: For those customers purchasing a Santander Cycle Hire pass, they will receive an email with their booking confirmation and a unique code (extracted from the Cycle Hire code spreadsheet). The back end of the e-commerce site should be able to alert the Service Provider when the stock of any product gets below a certain point, whereby TfL will then issue additional product codes. </w:t>
      </w:r>
    </w:p>
    <w:p w14:paraId="7CCEB34F" w14:textId="77777777" w:rsidR="00D803B8" w:rsidRPr="0097588E" w:rsidRDefault="00D803B8" w:rsidP="00642277">
      <w:pPr>
        <w:pStyle w:val="ListParagraph"/>
        <w:numPr>
          <w:ilvl w:val="0"/>
          <w:numId w:val="10"/>
        </w:numPr>
        <w:spacing w:after="200"/>
        <w:ind w:left="567" w:hanging="567"/>
        <w:rPr>
          <w:rFonts w:ascii="Arial" w:hAnsi="Arial" w:cs="Arial"/>
          <w:sz w:val="24"/>
          <w:szCs w:val="24"/>
        </w:rPr>
      </w:pPr>
      <w:r w:rsidRPr="0097588E">
        <w:rPr>
          <w:rFonts w:ascii="Arial" w:hAnsi="Arial" w:cs="Arial"/>
          <w:sz w:val="24"/>
          <w:szCs w:val="24"/>
        </w:rPr>
        <w:t>TfL staff to have an admin account</w:t>
      </w:r>
      <w:r w:rsidRPr="0097588E">
        <w:rPr>
          <w:rFonts w:ascii="Arial" w:hAnsi="Arial" w:cs="Arial"/>
          <w:color w:val="000000"/>
          <w:sz w:val="24"/>
          <w:szCs w:val="24"/>
        </w:rPr>
        <w:t xml:space="preserve"> to track weekly sales</w:t>
      </w:r>
      <w:r w:rsidRPr="0097588E">
        <w:rPr>
          <w:rStyle w:val="CommentReference"/>
          <w:rFonts w:ascii="Arial" w:hAnsi="Arial" w:cs="Arial"/>
          <w:sz w:val="24"/>
          <w:szCs w:val="24"/>
          <w:lang w:eastAsia="en-US"/>
        </w:rPr>
        <w:t>,</w:t>
      </w:r>
      <w:r w:rsidRPr="0097588E">
        <w:rPr>
          <w:rFonts w:ascii="Arial" w:hAnsi="Arial" w:cs="Arial"/>
          <w:color w:val="000000"/>
          <w:sz w:val="24"/>
          <w:szCs w:val="24"/>
        </w:rPr>
        <w:t xml:space="preserve"> extract daily booking details and validate tickets upon redemption. </w:t>
      </w:r>
    </w:p>
    <w:p w14:paraId="20C1E03A" w14:textId="77777777" w:rsidR="00D803B8" w:rsidRPr="0097588E" w:rsidRDefault="00D803B8" w:rsidP="00642277">
      <w:pPr>
        <w:pStyle w:val="ListParagraph"/>
        <w:numPr>
          <w:ilvl w:val="0"/>
          <w:numId w:val="10"/>
        </w:numPr>
        <w:spacing w:after="200"/>
        <w:ind w:left="567" w:hanging="567"/>
        <w:rPr>
          <w:rFonts w:ascii="Arial" w:hAnsi="Arial" w:cs="Arial"/>
          <w:sz w:val="24"/>
          <w:szCs w:val="24"/>
        </w:rPr>
      </w:pPr>
      <w:r w:rsidRPr="0097588E">
        <w:rPr>
          <w:rFonts w:ascii="Arial" w:hAnsi="Arial" w:cs="Arial"/>
          <w:sz w:val="24"/>
          <w:szCs w:val="24"/>
        </w:rPr>
        <w:t xml:space="preserve">Update the website in line with annual fare changes. </w:t>
      </w:r>
    </w:p>
    <w:p w14:paraId="48C3E01F" w14:textId="77777777" w:rsidR="00D803B8" w:rsidRPr="0097588E" w:rsidRDefault="00D803B8" w:rsidP="00642277">
      <w:pPr>
        <w:pStyle w:val="ListParagraph"/>
        <w:numPr>
          <w:ilvl w:val="0"/>
          <w:numId w:val="10"/>
        </w:numPr>
        <w:spacing w:after="200"/>
        <w:ind w:left="567" w:hanging="567"/>
        <w:rPr>
          <w:rFonts w:ascii="Arial" w:hAnsi="Arial" w:cs="Arial"/>
          <w:sz w:val="24"/>
          <w:szCs w:val="24"/>
        </w:rPr>
      </w:pPr>
      <w:bookmarkStart w:id="23" w:name="_Hlk65063051"/>
      <w:r w:rsidRPr="0097588E">
        <w:rPr>
          <w:rFonts w:ascii="Arial" w:hAnsi="Arial" w:cs="Arial"/>
          <w:sz w:val="24"/>
          <w:szCs w:val="24"/>
        </w:rPr>
        <w:t xml:space="preserve">TfL will be the Controller for all customer information Processed, as defined by Data Protection Legislation, with appropriate </w:t>
      </w:r>
      <w:r w:rsidRPr="00F204A2">
        <w:rPr>
          <w:rFonts w:ascii="Arial" w:hAnsi="Arial" w:cs="Arial"/>
          <w:sz w:val="24"/>
          <w:szCs w:val="24"/>
        </w:rPr>
        <w:t>opt-ins added to the customer journey to</w:t>
      </w:r>
      <w:r w:rsidRPr="0097588E">
        <w:rPr>
          <w:rFonts w:ascii="Arial" w:hAnsi="Arial" w:cs="Arial"/>
          <w:sz w:val="24"/>
          <w:szCs w:val="24"/>
        </w:rPr>
        <w:t xml:space="preserve"> ensure customers can choose to receive further email communications from TfL.  </w:t>
      </w:r>
    </w:p>
    <w:bookmarkEnd w:id="23"/>
    <w:p w14:paraId="1D79D0F1" w14:textId="77777777" w:rsidR="00D803B8" w:rsidRPr="0097588E" w:rsidRDefault="00D803B8" w:rsidP="00642277">
      <w:pPr>
        <w:pStyle w:val="ListParagraph"/>
        <w:numPr>
          <w:ilvl w:val="0"/>
          <w:numId w:val="10"/>
        </w:numPr>
        <w:spacing w:after="200"/>
        <w:ind w:left="567" w:hanging="567"/>
        <w:rPr>
          <w:rFonts w:ascii="Arial" w:hAnsi="Arial" w:cs="Arial"/>
          <w:b/>
          <w:bCs/>
          <w:color w:val="202124"/>
          <w:sz w:val="24"/>
          <w:szCs w:val="24"/>
          <w:shd w:val="clear" w:color="auto" w:fill="FFFFFF"/>
        </w:rPr>
      </w:pPr>
      <w:r w:rsidRPr="0097588E">
        <w:rPr>
          <w:rFonts w:ascii="Arial" w:hAnsi="Arial" w:cs="Arial"/>
          <w:sz w:val="24"/>
          <w:szCs w:val="24"/>
        </w:rPr>
        <w:t>All information Processed in relation to the delivery of services under this contract (including customer information) will be held in accordance with Data Protection Legislation , where</w:t>
      </w:r>
      <w:r w:rsidRPr="0097588E">
        <w:rPr>
          <w:rFonts w:ascii="Arial" w:hAnsi="Arial" w:cs="Arial"/>
          <w:b/>
          <w:bCs/>
          <w:color w:val="202124"/>
          <w:sz w:val="24"/>
          <w:szCs w:val="24"/>
          <w:shd w:val="clear" w:color="auto" w:fill="FFFFFF"/>
        </w:rPr>
        <w:t xml:space="preserve"> </w:t>
      </w:r>
      <w:r w:rsidRPr="0097588E">
        <w:rPr>
          <w:rFonts w:ascii="Arial" w:hAnsi="Arial" w:cs="Arial"/>
          <w:color w:val="202124"/>
          <w:sz w:val="24"/>
          <w:szCs w:val="24"/>
          <w:shd w:val="clear" w:color="auto" w:fill="FFFFFF"/>
        </w:rPr>
        <w:t xml:space="preserve">data may only be kept in a form that permits identification of the individual for no longer than is necessary for the purposes for which it was Processed. In this case it should be the </w:t>
      </w:r>
      <w:r w:rsidRPr="0097588E">
        <w:rPr>
          <w:rFonts w:ascii="Arial" w:hAnsi="Arial" w:cs="Arial"/>
          <w:color w:val="202124"/>
          <w:sz w:val="24"/>
          <w:szCs w:val="24"/>
          <w:shd w:val="clear" w:color="auto" w:fill="FFFFFF"/>
        </w:rPr>
        <w:lastRenderedPageBreak/>
        <w:t xml:space="preserve">intended date of travel, plus six months if the customer has any post-travel enquiries or requests a refund. </w:t>
      </w:r>
    </w:p>
    <w:p w14:paraId="6551728F" w14:textId="3093E3BC" w:rsidR="00D803B8" w:rsidRPr="0097588E" w:rsidRDefault="00D803B8" w:rsidP="00642277">
      <w:pPr>
        <w:pStyle w:val="ListParagraph"/>
        <w:numPr>
          <w:ilvl w:val="0"/>
          <w:numId w:val="10"/>
        </w:numPr>
        <w:spacing w:after="200"/>
        <w:ind w:left="567" w:hanging="567"/>
        <w:rPr>
          <w:rFonts w:ascii="Arial" w:hAnsi="Arial" w:cs="Arial"/>
          <w:sz w:val="24"/>
          <w:szCs w:val="24"/>
        </w:rPr>
      </w:pPr>
      <w:r w:rsidRPr="0097588E">
        <w:rPr>
          <w:rFonts w:ascii="Arial" w:hAnsi="Arial" w:cs="Arial"/>
          <w:sz w:val="24"/>
          <w:szCs w:val="24"/>
        </w:rPr>
        <w:t xml:space="preserve">TfL </w:t>
      </w:r>
      <w:r w:rsidR="00630B01">
        <w:rPr>
          <w:rFonts w:ascii="Arial" w:hAnsi="Arial" w:cs="Arial"/>
          <w:sz w:val="24"/>
          <w:szCs w:val="24"/>
        </w:rPr>
        <w:t xml:space="preserve">shall own, and the Service Provider shall provide when requested, </w:t>
      </w:r>
      <w:r w:rsidRPr="0097588E">
        <w:rPr>
          <w:rFonts w:ascii="Arial" w:hAnsi="Arial" w:cs="Arial"/>
          <w:sz w:val="24"/>
          <w:szCs w:val="24"/>
        </w:rPr>
        <w:t>customer data for purchases through the Visitor Shop (name, email address and the date of their travel), for the purpose of Customer Relationship Management (CRM).</w:t>
      </w:r>
    </w:p>
    <w:p w14:paraId="00A4BCF5" w14:textId="7F90CEB2" w:rsidR="00D803B8" w:rsidRPr="00D20AA7" w:rsidRDefault="00D803B8" w:rsidP="00642277">
      <w:pPr>
        <w:pStyle w:val="ListParagraph"/>
        <w:numPr>
          <w:ilvl w:val="0"/>
          <w:numId w:val="10"/>
        </w:numPr>
        <w:spacing w:after="200"/>
        <w:ind w:left="567" w:hanging="567"/>
        <w:rPr>
          <w:rFonts w:ascii="Arial" w:hAnsi="Arial" w:cs="Arial"/>
          <w:sz w:val="24"/>
          <w:szCs w:val="24"/>
        </w:rPr>
      </w:pPr>
      <w:r w:rsidRPr="0097588E">
        <w:rPr>
          <w:rFonts w:ascii="Arial" w:hAnsi="Arial" w:cs="Arial"/>
          <w:sz w:val="24"/>
          <w:szCs w:val="24"/>
        </w:rPr>
        <w:t xml:space="preserve">All processing of personal data, including managing opt-ins and data-sharing, must comply with Data Protection Legislation or any amendment or re-enactment from time to time or national replacement of such </w:t>
      </w:r>
      <w:r w:rsidRPr="00D20AA7">
        <w:rPr>
          <w:rFonts w:ascii="Arial" w:hAnsi="Arial" w:cs="Arial"/>
          <w:sz w:val="24"/>
          <w:szCs w:val="24"/>
        </w:rPr>
        <w:t>legislation, see Appendix 7.</w:t>
      </w:r>
    </w:p>
    <w:p w14:paraId="4AF1B0C9" w14:textId="77777777" w:rsidR="00D803B8" w:rsidRPr="00D20AA7" w:rsidRDefault="00D803B8" w:rsidP="00642277">
      <w:pPr>
        <w:pStyle w:val="ListParagraph"/>
        <w:numPr>
          <w:ilvl w:val="0"/>
          <w:numId w:val="10"/>
        </w:numPr>
        <w:spacing w:after="200"/>
        <w:ind w:left="567" w:hanging="567"/>
        <w:rPr>
          <w:rFonts w:ascii="Arial" w:hAnsi="Arial" w:cs="Arial"/>
          <w:sz w:val="24"/>
          <w:szCs w:val="24"/>
        </w:rPr>
      </w:pPr>
      <w:r w:rsidRPr="00D20AA7">
        <w:rPr>
          <w:rFonts w:ascii="Arial" w:hAnsi="Arial" w:cs="Arial"/>
          <w:sz w:val="24"/>
          <w:szCs w:val="24"/>
        </w:rPr>
        <w:t xml:space="preserve">TfL shall have ultimate sign off on the website. The Service Provider will consult with TfL when developing the look and feel of the website to reflect the brand requirements and make any changes TfL may reasonably request from time to time. </w:t>
      </w:r>
      <w:r w:rsidRPr="00D20AA7" w:rsidDel="00071CE5">
        <w:rPr>
          <w:rFonts w:ascii="Arial" w:hAnsi="Arial" w:cs="Arial"/>
          <w:sz w:val="24"/>
          <w:szCs w:val="24"/>
        </w:rPr>
        <w:t xml:space="preserve"> </w:t>
      </w:r>
    </w:p>
    <w:p w14:paraId="3517E830" w14:textId="77777777" w:rsidR="00D803B8" w:rsidRPr="0097588E" w:rsidRDefault="00D803B8" w:rsidP="00642277">
      <w:pPr>
        <w:pStyle w:val="ListParagraph"/>
        <w:numPr>
          <w:ilvl w:val="0"/>
          <w:numId w:val="10"/>
        </w:numPr>
        <w:spacing w:after="200"/>
        <w:ind w:left="567" w:hanging="567"/>
        <w:rPr>
          <w:rFonts w:ascii="Arial" w:hAnsi="Arial" w:cs="Arial"/>
          <w:sz w:val="24"/>
          <w:szCs w:val="24"/>
        </w:rPr>
      </w:pPr>
      <w:r w:rsidRPr="0097588E">
        <w:rPr>
          <w:rFonts w:ascii="Arial" w:hAnsi="Arial" w:cs="Arial"/>
          <w:sz w:val="24"/>
          <w:szCs w:val="24"/>
        </w:rPr>
        <w:t>The Service Provider will be expected to liaise with the current Service Provider, Visit Britain, to ensure that there is a smooth transition to the new website platform.</w:t>
      </w:r>
    </w:p>
    <w:p w14:paraId="71333E38" w14:textId="77777777" w:rsidR="00D803B8" w:rsidRPr="00C202AE" w:rsidRDefault="00D803B8" w:rsidP="00D803B8">
      <w:pPr>
        <w:rPr>
          <w:rFonts w:cs="Arial"/>
          <w:szCs w:val="24"/>
        </w:rPr>
      </w:pPr>
    </w:p>
    <w:p w14:paraId="55E6E0CE" w14:textId="77777777" w:rsidR="00D803B8" w:rsidRPr="00C202AE" w:rsidRDefault="00D803B8" w:rsidP="00D803B8">
      <w:pPr>
        <w:pStyle w:val="Heading3"/>
        <w:tabs>
          <w:tab w:val="clear" w:pos="284"/>
          <w:tab w:val="num" w:pos="709"/>
        </w:tabs>
        <w:ind w:left="2978" w:hanging="2978"/>
        <w:rPr>
          <w:szCs w:val="24"/>
        </w:rPr>
      </w:pPr>
      <w:r w:rsidRPr="00C202AE">
        <w:rPr>
          <w:szCs w:val="24"/>
        </w:rPr>
        <w:t xml:space="preserve">Fulfilment of all products sold through TfL Visitor </w:t>
      </w:r>
      <w:r w:rsidRPr="00C202AE">
        <w:rPr>
          <w:bCs/>
          <w:szCs w:val="24"/>
        </w:rPr>
        <w:t>Shop</w:t>
      </w:r>
    </w:p>
    <w:p w14:paraId="154B1F6C" w14:textId="7AFF8014" w:rsidR="00D803B8" w:rsidRPr="00C202AE" w:rsidRDefault="00D803B8" w:rsidP="00D803B8">
      <w:pPr>
        <w:pStyle w:val="Heading3"/>
        <w:numPr>
          <w:ilvl w:val="0"/>
          <w:numId w:val="0"/>
        </w:numPr>
        <w:rPr>
          <w:b w:val="0"/>
          <w:bCs/>
          <w:szCs w:val="24"/>
        </w:rPr>
      </w:pPr>
      <w:r w:rsidRPr="00C202AE">
        <w:rPr>
          <w:b w:val="0"/>
          <w:bCs/>
          <w:szCs w:val="24"/>
        </w:rPr>
        <w:t xml:space="preserve">The Service Provider, in addition to the contractual fee, will </w:t>
      </w:r>
      <w:r w:rsidRPr="001330A0">
        <w:rPr>
          <w:b w:val="0"/>
          <w:bCs/>
          <w:szCs w:val="24"/>
        </w:rPr>
        <w:t>re</w:t>
      </w:r>
      <w:r w:rsidR="00BA36E6">
        <w:rPr>
          <w:b w:val="0"/>
          <w:bCs/>
          <w:szCs w:val="24"/>
        </w:rPr>
        <w:t>tain</w:t>
      </w:r>
      <w:r w:rsidRPr="001330A0">
        <w:rPr>
          <w:b w:val="0"/>
          <w:bCs/>
          <w:szCs w:val="24"/>
        </w:rPr>
        <w:t xml:space="preserve"> 13% commission</w:t>
      </w:r>
      <w:r w:rsidRPr="00C202AE">
        <w:rPr>
          <w:b w:val="0"/>
          <w:bCs/>
          <w:szCs w:val="24"/>
        </w:rPr>
        <w:t xml:space="preserve"> on all </w:t>
      </w:r>
      <w:r>
        <w:rPr>
          <w:b w:val="0"/>
          <w:bCs/>
          <w:szCs w:val="24"/>
        </w:rPr>
        <w:t>VOC</w:t>
      </w:r>
      <w:r w:rsidRPr="00C202AE">
        <w:rPr>
          <w:b w:val="0"/>
          <w:bCs/>
          <w:szCs w:val="24"/>
        </w:rPr>
        <w:t xml:space="preserve"> credit and Travelcards sold through the TfL Visitor Shop. All money obtained via e-ticket sales will be transferred to TfL in full, on a periodic basis.</w:t>
      </w:r>
      <w:r>
        <w:rPr>
          <w:b w:val="0"/>
          <w:bCs/>
          <w:szCs w:val="24"/>
        </w:rPr>
        <w:br/>
      </w:r>
      <w:r>
        <w:rPr>
          <w:b w:val="0"/>
          <w:bCs/>
          <w:szCs w:val="24"/>
        </w:rPr>
        <w:br/>
        <w:t xml:space="preserve">The Service Provider will be required to enter in the </w:t>
      </w:r>
      <w:r w:rsidR="003319BB">
        <w:rPr>
          <w:b w:val="0"/>
          <w:bCs/>
          <w:szCs w:val="24"/>
        </w:rPr>
        <w:t>F</w:t>
      </w:r>
      <w:r>
        <w:rPr>
          <w:b w:val="0"/>
          <w:bCs/>
          <w:szCs w:val="24"/>
        </w:rPr>
        <w:t xml:space="preserve">orm of Purchase contract (see Appendix 9) to facilitate </w:t>
      </w:r>
      <w:r w:rsidR="00BA36E6">
        <w:rPr>
          <w:b w:val="0"/>
          <w:bCs/>
          <w:szCs w:val="24"/>
        </w:rPr>
        <w:t xml:space="preserve">retention </w:t>
      </w:r>
      <w:r>
        <w:rPr>
          <w:b w:val="0"/>
          <w:bCs/>
          <w:szCs w:val="24"/>
        </w:rPr>
        <w:t>of the commission.</w:t>
      </w:r>
    </w:p>
    <w:p w14:paraId="7E012AE0" w14:textId="4DA4ED76" w:rsidR="00D803B8" w:rsidRPr="00E64A8F" w:rsidRDefault="00D803B8" w:rsidP="00D803B8">
      <w:pPr>
        <w:pStyle w:val="ListParagraph"/>
        <w:spacing w:after="240"/>
        <w:ind w:left="0"/>
        <w:rPr>
          <w:rFonts w:ascii="Arial" w:hAnsi="Arial" w:cs="Arial"/>
          <w:sz w:val="24"/>
          <w:szCs w:val="24"/>
        </w:rPr>
      </w:pPr>
      <w:r w:rsidRPr="00E64A8F">
        <w:rPr>
          <w:rFonts w:ascii="Arial" w:hAnsi="Arial" w:cs="Arial"/>
          <w:sz w:val="24"/>
          <w:szCs w:val="24"/>
        </w:rPr>
        <w:t>In 2019-20 149,939 products with a value of £3,401</w:t>
      </w:r>
      <w:r w:rsidR="00AF3321">
        <w:rPr>
          <w:rFonts w:ascii="Arial" w:hAnsi="Arial" w:cs="Arial"/>
          <w:sz w:val="24"/>
          <w:szCs w:val="24"/>
        </w:rPr>
        <w:t>,</w:t>
      </w:r>
      <w:r w:rsidRPr="00E64A8F">
        <w:rPr>
          <w:rFonts w:ascii="Arial" w:hAnsi="Arial" w:cs="Arial"/>
          <w:sz w:val="24"/>
          <w:szCs w:val="24"/>
        </w:rPr>
        <w:t xml:space="preserve">475 were purchased through the TfL Visitor Shop: 54% VOC and 46% Travelcards. </w:t>
      </w:r>
    </w:p>
    <w:p w14:paraId="0DD6DFDE" w14:textId="77777777" w:rsidR="00D803B8" w:rsidRPr="00C202AE" w:rsidRDefault="00D803B8" w:rsidP="00D803B8">
      <w:pPr>
        <w:pStyle w:val="Clause1"/>
        <w:numPr>
          <w:ilvl w:val="0"/>
          <w:numId w:val="0"/>
        </w:numPr>
        <w:ind w:left="284" w:hanging="284"/>
        <w:rPr>
          <w:b/>
          <w:szCs w:val="24"/>
        </w:rPr>
      </w:pPr>
      <w:r w:rsidRPr="00C202AE">
        <w:rPr>
          <w:szCs w:val="24"/>
        </w:rPr>
        <w:t xml:space="preserve">The requirement includes: </w:t>
      </w:r>
    </w:p>
    <w:p w14:paraId="0757114F" w14:textId="77777777" w:rsidR="00D803B8" w:rsidRPr="00642277" w:rsidRDefault="00D803B8" w:rsidP="00642277">
      <w:pPr>
        <w:pStyle w:val="ListParagraph"/>
        <w:numPr>
          <w:ilvl w:val="0"/>
          <w:numId w:val="12"/>
        </w:numPr>
        <w:spacing w:after="240"/>
        <w:ind w:left="567" w:hanging="567"/>
        <w:rPr>
          <w:rFonts w:ascii="Arial" w:hAnsi="Arial" w:cs="Arial"/>
          <w:sz w:val="24"/>
          <w:szCs w:val="24"/>
        </w:rPr>
      </w:pPr>
      <w:r w:rsidRPr="00642277">
        <w:rPr>
          <w:rFonts w:ascii="Arial" w:hAnsi="Arial" w:cs="Arial"/>
          <w:sz w:val="24"/>
          <w:szCs w:val="24"/>
        </w:rPr>
        <w:t>Ordering sufficient stock from Cubic to fulfil future orders made to the website. Receiving stock from Cubic, storing and processing stock as necessary.</w:t>
      </w:r>
    </w:p>
    <w:p w14:paraId="323FA604" w14:textId="77777777" w:rsidR="00D803B8" w:rsidRPr="00642277" w:rsidRDefault="00D803B8" w:rsidP="00642277">
      <w:pPr>
        <w:pStyle w:val="ListParagraph"/>
        <w:numPr>
          <w:ilvl w:val="0"/>
          <w:numId w:val="12"/>
        </w:numPr>
        <w:spacing w:after="240"/>
        <w:ind w:left="567" w:hanging="567"/>
        <w:rPr>
          <w:rFonts w:ascii="Arial" w:hAnsi="Arial" w:cs="Arial"/>
          <w:sz w:val="24"/>
          <w:szCs w:val="24"/>
        </w:rPr>
      </w:pPr>
      <w:r w:rsidRPr="00642277">
        <w:rPr>
          <w:rFonts w:ascii="Arial" w:hAnsi="Arial" w:cs="Arial"/>
          <w:sz w:val="24"/>
          <w:szCs w:val="24"/>
        </w:rPr>
        <w:t>Fulfilling orders made on the website as applicable.</w:t>
      </w:r>
    </w:p>
    <w:p w14:paraId="4ED0C8A2" w14:textId="5020138A" w:rsidR="00D803B8" w:rsidRPr="00642277" w:rsidRDefault="00D803B8" w:rsidP="00642277">
      <w:pPr>
        <w:pStyle w:val="ListParagraph"/>
        <w:numPr>
          <w:ilvl w:val="0"/>
          <w:numId w:val="12"/>
        </w:numPr>
        <w:spacing w:after="240"/>
        <w:ind w:left="567" w:hanging="567"/>
        <w:rPr>
          <w:rFonts w:ascii="Arial" w:hAnsi="Arial" w:cs="Arial"/>
          <w:sz w:val="24"/>
          <w:szCs w:val="24"/>
        </w:rPr>
      </w:pPr>
      <w:r w:rsidRPr="00642277">
        <w:rPr>
          <w:rFonts w:ascii="Arial" w:hAnsi="Arial" w:cs="Arial"/>
          <w:sz w:val="24"/>
          <w:szCs w:val="24"/>
        </w:rPr>
        <w:t>Before fulfilling any order, take all reasonable measures to verify the identity of the relevant customer and that full payment has been made to ensure customer identity and payment are not fraudulent; and apply any reasonable written fraud rules</w:t>
      </w:r>
      <w:r w:rsidR="00984C0C">
        <w:rPr>
          <w:rFonts w:ascii="Arial" w:hAnsi="Arial" w:cs="Arial"/>
          <w:sz w:val="24"/>
          <w:szCs w:val="24"/>
        </w:rPr>
        <w:t>.</w:t>
      </w:r>
      <w:r w:rsidRPr="00642277">
        <w:rPr>
          <w:rFonts w:ascii="Arial" w:hAnsi="Arial" w:cs="Arial"/>
          <w:sz w:val="24"/>
          <w:szCs w:val="24"/>
        </w:rPr>
        <w:t xml:space="preserve">  </w:t>
      </w:r>
    </w:p>
    <w:p w14:paraId="3AADDF3F" w14:textId="77777777" w:rsidR="00D803B8" w:rsidRPr="00642277" w:rsidRDefault="00D803B8" w:rsidP="00642277">
      <w:pPr>
        <w:pStyle w:val="ListParagraph"/>
        <w:numPr>
          <w:ilvl w:val="0"/>
          <w:numId w:val="12"/>
        </w:numPr>
        <w:spacing w:after="240"/>
        <w:ind w:left="567" w:hanging="567"/>
        <w:rPr>
          <w:rFonts w:ascii="Arial" w:hAnsi="Arial" w:cs="Arial"/>
          <w:sz w:val="24"/>
          <w:szCs w:val="24"/>
        </w:rPr>
      </w:pPr>
      <w:r w:rsidRPr="00642277">
        <w:rPr>
          <w:rFonts w:ascii="Arial" w:hAnsi="Arial" w:cs="Arial"/>
          <w:sz w:val="24"/>
          <w:szCs w:val="24"/>
        </w:rPr>
        <w:t>Maintain at its own expense such appropriate offices, administrations facilities and systems as may be necessary for the effective performance of its duties as a Service Provider.</w:t>
      </w:r>
    </w:p>
    <w:p w14:paraId="3B5A390C" w14:textId="77777777" w:rsidR="00D803B8" w:rsidRPr="00642277" w:rsidRDefault="00D803B8" w:rsidP="00642277">
      <w:pPr>
        <w:pStyle w:val="ListParagraph"/>
        <w:numPr>
          <w:ilvl w:val="0"/>
          <w:numId w:val="12"/>
        </w:numPr>
        <w:spacing w:after="240"/>
        <w:ind w:left="567" w:hanging="567"/>
        <w:rPr>
          <w:rFonts w:ascii="Arial" w:hAnsi="Arial" w:cs="Arial"/>
          <w:color w:val="000000" w:themeColor="text1"/>
          <w:sz w:val="24"/>
          <w:szCs w:val="24"/>
        </w:rPr>
      </w:pPr>
      <w:r w:rsidRPr="00642277">
        <w:rPr>
          <w:rFonts w:ascii="Arial" w:hAnsi="Arial" w:cs="Arial"/>
          <w:color w:val="000000" w:themeColor="text1"/>
          <w:sz w:val="24"/>
          <w:szCs w:val="24"/>
        </w:rPr>
        <w:t>Ensuring card stock is stored in a secured location.</w:t>
      </w:r>
    </w:p>
    <w:p w14:paraId="0F4B4DF0" w14:textId="77777777" w:rsidR="00D803B8" w:rsidRPr="00642277" w:rsidRDefault="00D803B8" w:rsidP="00642277">
      <w:pPr>
        <w:pStyle w:val="ListParagraph"/>
        <w:numPr>
          <w:ilvl w:val="0"/>
          <w:numId w:val="12"/>
        </w:numPr>
        <w:spacing w:after="240"/>
        <w:ind w:left="567" w:hanging="567"/>
        <w:rPr>
          <w:rFonts w:ascii="Arial" w:hAnsi="Arial" w:cs="Arial"/>
          <w:sz w:val="24"/>
          <w:szCs w:val="24"/>
        </w:rPr>
      </w:pPr>
      <w:r w:rsidRPr="00642277">
        <w:rPr>
          <w:rFonts w:ascii="Arial" w:hAnsi="Arial" w:cs="Arial"/>
          <w:sz w:val="24"/>
          <w:szCs w:val="24"/>
        </w:rPr>
        <w:lastRenderedPageBreak/>
        <w:t xml:space="preserve">Notify TfL of any loss of stock, with details of the serial numbers. </w:t>
      </w:r>
    </w:p>
    <w:p w14:paraId="56F9BC17" w14:textId="77777777" w:rsidR="00D803B8" w:rsidRPr="00642277" w:rsidRDefault="00D803B8" w:rsidP="00642277">
      <w:pPr>
        <w:pStyle w:val="ListParagraph"/>
        <w:numPr>
          <w:ilvl w:val="0"/>
          <w:numId w:val="12"/>
        </w:numPr>
        <w:spacing w:after="240"/>
        <w:ind w:left="567" w:hanging="567"/>
        <w:rPr>
          <w:rFonts w:ascii="Arial" w:hAnsi="Arial" w:cs="Arial"/>
          <w:sz w:val="24"/>
          <w:szCs w:val="24"/>
        </w:rPr>
      </w:pPr>
      <w:r w:rsidRPr="00642277">
        <w:rPr>
          <w:rFonts w:ascii="Arial" w:hAnsi="Arial" w:cs="Arial"/>
          <w:sz w:val="24"/>
          <w:szCs w:val="24"/>
        </w:rPr>
        <w:t xml:space="preserve">Procure a date stamp and validate Travelcards with a date stamp (date of travel requested by customer upon purchase). </w:t>
      </w:r>
    </w:p>
    <w:p w14:paraId="45B19845" w14:textId="77777777" w:rsidR="00D803B8" w:rsidRPr="00642277" w:rsidRDefault="00D803B8" w:rsidP="00642277">
      <w:pPr>
        <w:pStyle w:val="ListParagraph"/>
        <w:numPr>
          <w:ilvl w:val="0"/>
          <w:numId w:val="12"/>
        </w:numPr>
        <w:spacing w:after="240"/>
        <w:ind w:left="567" w:hanging="567"/>
        <w:rPr>
          <w:rFonts w:ascii="Arial" w:hAnsi="Arial" w:cs="Arial"/>
          <w:sz w:val="24"/>
          <w:szCs w:val="24"/>
        </w:rPr>
      </w:pPr>
      <w:r w:rsidRPr="00642277">
        <w:rPr>
          <w:rFonts w:ascii="Arial" w:hAnsi="Arial" w:cs="Arial"/>
          <w:sz w:val="24"/>
          <w:szCs w:val="24"/>
        </w:rPr>
        <w:t>Managing the print and stock control of TfL letter headed paper. Template to be provided by TfL for the purpose of editing and printing.</w:t>
      </w:r>
    </w:p>
    <w:p w14:paraId="492B67B5" w14:textId="77777777" w:rsidR="00D803B8" w:rsidRPr="00642277" w:rsidRDefault="00D803B8" w:rsidP="00642277">
      <w:pPr>
        <w:pStyle w:val="ListParagraph"/>
        <w:numPr>
          <w:ilvl w:val="0"/>
          <w:numId w:val="12"/>
        </w:numPr>
        <w:spacing w:after="240"/>
        <w:ind w:left="567" w:hanging="567"/>
        <w:rPr>
          <w:rFonts w:ascii="Arial" w:hAnsi="Arial" w:cs="Arial"/>
          <w:sz w:val="24"/>
          <w:szCs w:val="24"/>
        </w:rPr>
      </w:pPr>
      <w:r w:rsidRPr="00642277">
        <w:rPr>
          <w:rFonts w:ascii="Arial" w:hAnsi="Arial" w:cs="Arial"/>
          <w:sz w:val="24"/>
          <w:szCs w:val="24"/>
        </w:rPr>
        <w:t xml:space="preserve">Despatch all orders made through the website within 3 business days of receiving the relevant order, to ensure products are delivered to customers globally. </w:t>
      </w:r>
    </w:p>
    <w:p w14:paraId="21366006" w14:textId="77777777" w:rsidR="00D803B8" w:rsidRPr="00642277" w:rsidRDefault="00D803B8" w:rsidP="00642277">
      <w:pPr>
        <w:pStyle w:val="ListParagraph"/>
        <w:numPr>
          <w:ilvl w:val="0"/>
          <w:numId w:val="12"/>
        </w:numPr>
        <w:spacing w:after="240"/>
        <w:ind w:left="567" w:hanging="567"/>
        <w:rPr>
          <w:rFonts w:ascii="Arial" w:hAnsi="Arial" w:cs="Arial"/>
          <w:sz w:val="24"/>
          <w:szCs w:val="24"/>
        </w:rPr>
      </w:pPr>
      <w:r w:rsidRPr="00642277">
        <w:rPr>
          <w:rFonts w:ascii="Arial" w:hAnsi="Arial" w:cs="Arial"/>
          <w:sz w:val="24"/>
          <w:szCs w:val="24"/>
        </w:rPr>
        <w:t xml:space="preserve">Provide customers with an option to post as standard first class, or via tracked. Orders are currently shipped to 94 countries. Customers pay for postage and packaging. </w:t>
      </w:r>
    </w:p>
    <w:p w14:paraId="3E0E94C8" w14:textId="77777777" w:rsidR="00D803B8" w:rsidRPr="00C202AE" w:rsidRDefault="00D803B8" w:rsidP="00642277">
      <w:pPr>
        <w:pStyle w:val="Clause1"/>
        <w:numPr>
          <w:ilvl w:val="0"/>
          <w:numId w:val="12"/>
        </w:numPr>
        <w:ind w:left="567" w:hanging="567"/>
        <w:rPr>
          <w:szCs w:val="24"/>
        </w:rPr>
      </w:pPr>
      <w:r w:rsidRPr="00C202AE">
        <w:rPr>
          <w:szCs w:val="24"/>
        </w:rPr>
        <w:t xml:space="preserve">The fulfilment service is to be fully TfL branded, in such a way that the customer will view the ordering via the website and the fulfilment service as being seamlessly provided by TfL. Unless otherwise expressly agreed in writing by TfL, the Service Provider shall not send any document or material, including its own marketing materials or products to any customer when fulfilling an order. </w:t>
      </w:r>
    </w:p>
    <w:p w14:paraId="506E84E3" w14:textId="3A87BA0F" w:rsidR="00D803B8" w:rsidRPr="00642277" w:rsidRDefault="00D803B8" w:rsidP="00642277">
      <w:pPr>
        <w:pStyle w:val="ListParagraph"/>
        <w:numPr>
          <w:ilvl w:val="0"/>
          <w:numId w:val="12"/>
        </w:numPr>
        <w:spacing w:after="200"/>
        <w:ind w:left="567" w:hanging="567"/>
        <w:rPr>
          <w:rFonts w:ascii="Arial" w:hAnsi="Arial" w:cs="Arial"/>
          <w:sz w:val="24"/>
          <w:szCs w:val="24"/>
        </w:rPr>
      </w:pPr>
      <w:r w:rsidRPr="00642277">
        <w:rPr>
          <w:rFonts w:ascii="Arial" w:hAnsi="Arial" w:cs="Arial"/>
          <w:sz w:val="24"/>
          <w:szCs w:val="24"/>
        </w:rPr>
        <w:t xml:space="preserve">For reporting requirements see </w:t>
      </w:r>
      <w:r w:rsidRPr="00BD2E1D">
        <w:rPr>
          <w:rFonts w:ascii="Arial" w:hAnsi="Arial" w:cs="Arial"/>
          <w:sz w:val="24"/>
          <w:szCs w:val="24"/>
        </w:rPr>
        <w:t xml:space="preserve">section </w:t>
      </w:r>
      <w:r w:rsidR="00BD2E1D" w:rsidRPr="00BD2E1D">
        <w:rPr>
          <w:rFonts w:ascii="Arial" w:hAnsi="Arial" w:cs="Arial"/>
          <w:sz w:val="24"/>
          <w:szCs w:val="24"/>
        </w:rPr>
        <w:t>5</w:t>
      </w:r>
      <w:r w:rsidRPr="00BD2E1D">
        <w:rPr>
          <w:rFonts w:ascii="Arial" w:hAnsi="Arial" w:cs="Arial"/>
          <w:sz w:val="24"/>
          <w:szCs w:val="24"/>
        </w:rPr>
        <w:t>.2.</w:t>
      </w:r>
    </w:p>
    <w:p w14:paraId="3AECD633" w14:textId="076AB20B" w:rsidR="00D803B8" w:rsidRPr="00642277" w:rsidRDefault="00D803B8" w:rsidP="00642277">
      <w:pPr>
        <w:pStyle w:val="ListParagraph"/>
        <w:numPr>
          <w:ilvl w:val="0"/>
          <w:numId w:val="12"/>
        </w:numPr>
        <w:spacing w:after="200"/>
        <w:ind w:left="567" w:hanging="567"/>
        <w:rPr>
          <w:rFonts w:ascii="Arial" w:hAnsi="Arial" w:cs="Arial"/>
          <w:sz w:val="24"/>
          <w:szCs w:val="24"/>
        </w:rPr>
      </w:pPr>
      <w:bookmarkStart w:id="24" w:name="_Hlk65761117"/>
      <w:r w:rsidRPr="00642277">
        <w:rPr>
          <w:rFonts w:ascii="Arial" w:hAnsi="Arial" w:cs="Arial"/>
          <w:sz w:val="24"/>
          <w:szCs w:val="24"/>
        </w:rPr>
        <w:t>Where any subcontractor is engaged to provide fulfilment services, then any contract must contain adequate Processor clauses in respect of any Personal Data that is Processed</w:t>
      </w:r>
      <w:r w:rsidR="00642277">
        <w:rPr>
          <w:rFonts w:ascii="Arial" w:hAnsi="Arial" w:cs="Arial"/>
          <w:sz w:val="24"/>
          <w:szCs w:val="24"/>
        </w:rPr>
        <w:t>.</w:t>
      </w:r>
    </w:p>
    <w:bookmarkEnd w:id="24"/>
    <w:p w14:paraId="2AE24549" w14:textId="77777777" w:rsidR="00D803B8" w:rsidRPr="001330A0" w:rsidRDefault="00D803B8" w:rsidP="00D803B8">
      <w:pPr>
        <w:pStyle w:val="ListParagraph"/>
        <w:spacing w:after="240"/>
        <w:ind w:left="567" w:hanging="567"/>
        <w:rPr>
          <w:rFonts w:ascii="Arial" w:hAnsi="Arial" w:cs="Arial"/>
          <w:szCs w:val="24"/>
        </w:rPr>
      </w:pPr>
    </w:p>
    <w:p w14:paraId="4588C46E" w14:textId="21AB6E35" w:rsidR="00D803B8" w:rsidRPr="00642277" w:rsidRDefault="00192613" w:rsidP="00D803B8">
      <w:pPr>
        <w:pStyle w:val="ListParagraph"/>
        <w:spacing w:after="240"/>
        <w:ind w:left="0"/>
        <w:rPr>
          <w:rFonts w:ascii="Arial" w:hAnsi="Arial" w:cs="Arial"/>
          <w:sz w:val="24"/>
          <w:szCs w:val="24"/>
        </w:rPr>
      </w:pPr>
      <w:r>
        <w:rPr>
          <w:rFonts w:ascii="Arial" w:hAnsi="Arial" w:cs="Arial"/>
          <w:b/>
          <w:sz w:val="24"/>
          <w:szCs w:val="24"/>
        </w:rPr>
        <w:t>3</w:t>
      </w:r>
      <w:r w:rsidR="00D803B8" w:rsidRPr="00642277">
        <w:rPr>
          <w:rFonts w:ascii="Arial" w:hAnsi="Arial" w:cs="Arial"/>
          <w:b/>
          <w:sz w:val="24"/>
          <w:szCs w:val="24"/>
        </w:rPr>
        <w:t>.2.5 Prices for Travel Cards and Fulfilment</w:t>
      </w:r>
    </w:p>
    <w:p w14:paraId="2AE491AB" w14:textId="072D1BF3" w:rsidR="00D803B8" w:rsidRPr="00C202AE" w:rsidRDefault="00D803B8" w:rsidP="00D803B8">
      <w:pPr>
        <w:pStyle w:val="BodyText"/>
        <w:tabs>
          <w:tab w:val="left" w:pos="1799"/>
        </w:tabs>
        <w:spacing w:line="245" w:lineRule="auto"/>
        <w:ind w:left="0" w:right="104"/>
        <w:jc w:val="both"/>
        <w:rPr>
          <w:sz w:val="24"/>
          <w:szCs w:val="24"/>
        </w:rPr>
      </w:pPr>
      <w:r w:rsidRPr="00C202AE">
        <w:rPr>
          <w:sz w:val="24"/>
          <w:szCs w:val="24"/>
        </w:rPr>
        <w:t>All</w:t>
      </w:r>
      <w:r w:rsidRPr="00C202AE">
        <w:rPr>
          <w:spacing w:val="37"/>
          <w:sz w:val="24"/>
          <w:szCs w:val="24"/>
        </w:rPr>
        <w:t xml:space="preserve"> </w:t>
      </w:r>
      <w:r w:rsidRPr="00C202AE">
        <w:rPr>
          <w:sz w:val="24"/>
          <w:szCs w:val="24"/>
        </w:rPr>
        <w:t>sales</w:t>
      </w:r>
      <w:r w:rsidRPr="00C202AE">
        <w:rPr>
          <w:spacing w:val="52"/>
          <w:sz w:val="24"/>
          <w:szCs w:val="24"/>
        </w:rPr>
        <w:t xml:space="preserve"> </w:t>
      </w:r>
      <w:r w:rsidRPr="00C202AE">
        <w:rPr>
          <w:sz w:val="24"/>
          <w:szCs w:val="24"/>
        </w:rPr>
        <w:t>of</w:t>
      </w:r>
      <w:r w:rsidRPr="00C202AE">
        <w:rPr>
          <w:spacing w:val="38"/>
          <w:sz w:val="24"/>
          <w:szCs w:val="24"/>
        </w:rPr>
        <w:t xml:space="preserve"> </w:t>
      </w:r>
      <w:r w:rsidRPr="00C202AE">
        <w:rPr>
          <w:sz w:val="24"/>
          <w:szCs w:val="24"/>
        </w:rPr>
        <w:t>the</w:t>
      </w:r>
      <w:r w:rsidRPr="00C202AE">
        <w:rPr>
          <w:spacing w:val="48"/>
          <w:sz w:val="24"/>
          <w:szCs w:val="24"/>
        </w:rPr>
        <w:t xml:space="preserve"> </w:t>
      </w:r>
      <w:r w:rsidRPr="00C202AE">
        <w:rPr>
          <w:sz w:val="24"/>
          <w:szCs w:val="24"/>
        </w:rPr>
        <w:t>Travelcards</w:t>
      </w:r>
      <w:r w:rsidRPr="00C202AE">
        <w:rPr>
          <w:spacing w:val="53"/>
          <w:sz w:val="24"/>
          <w:szCs w:val="24"/>
        </w:rPr>
        <w:t xml:space="preserve"> </w:t>
      </w:r>
      <w:r w:rsidRPr="00C202AE">
        <w:rPr>
          <w:sz w:val="24"/>
          <w:szCs w:val="24"/>
        </w:rPr>
        <w:t>by</w:t>
      </w:r>
      <w:r w:rsidRPr="00C202AE">
        <w:rPr>
          <w:spacing w:val="31"/>
          <w:sz w:val="24"/>
          <w:szCs w:val="24"/>
        </w:rPr>
        <w:t xml:space="preserve"> </w:t>
      </w:r>
      <w:r w:rsidRPr="00C202AE">
        <w:rPr>
          <w:sz w:val="24"/>
          <w:szCs w:val="24"/>
        </w:rPr>
        <w:t>the Service Provider</w:t>
      </w:r>
      <w:r w:rsidRPr="00C202AE">
        <w:rPr>
          <w:spacing w:val="53"/>
          <w:sz w:val="24"/>
          <w:szCs w:val="24"/>
        </w:rPr>
        <w:t xml:space="preserve"> </w:t>
      </w:r>
      <w:r w:rsidRPr="00C202AE">
        <w:rPr>
          <w:sz w:val="24"/>
          <w:szCs w:val="24"/>
        </w:rPr>
        <w:t>shall</w:t>
      </w:r>
      <w:r w:rsidRPr="00C202AE">
        <w:rPr>
          <w:spacing w:val="50"/>
          <w:sz w:val="24"/>
          <w:szCs w:val="24"/>
        </w:rPr>
        <w:t xml:space="preserve"> </w:t>
      </w:r>
      <w:r w:rsidRPr="00C202AE">
        <w:rPr>
          <w:sz w:val="24"/>
          <w:szCs w:val="24"/>
        </w:rPr>
        <w:t>be</w:t>
      </w:r>
      <w:r w:rsidRPr="00C202AE">
        <w:rPr>
          <w:spacing w:val="35"/>
          <w:sz w:val="24"/>
          <w:szCs w:val="24"/>
        </w:rPr>
        <w:t xml:space="preserve"> </w:t>
      </w:r>
      <w:r w:rsidRPr="00C202AE">
        <w:rPr>
          <w:sz w:val="24"/>
          <w:szCs w:val="24"/>
        </w:rPr>
        <w:t>at</w:t>
      </w:r>
      <w:r w:rsidR="00B41F30">
        <w:rPr>
          <w:sz w:val="24"/>
          <w:szCs w:val="24"/>
        </w:rPr>
        <w:t xml:space="preserve"> the following</w:t>
      </w:r>
      <w:r w:rsidRPr="00C202AE">
        <w:rPr>
          <w:spacing w:val="43"/>
          <w:sz w:val="24"/>
          <w:szCs w:val="24"/>
        </w:rPr>
        <w:t xml:space="preserve"> </w:t>
      </w:r>
      <w:hyperlink r:id="rId24" w:history="1">
        <w:r w:rsidRPr="00CE77F1">
          <w:rPr>
            <w:rStyle w:val="Hyperlink"/>
            <w:sz w:val="24"/>
            <w:szCs w:val="24"/>
          </w:rPr>
          <w:t>prices</w:t>
        </w:r>
      </w:hyperlink>
      <w:r w:rsidRPr="00C202AE">
        <w:rPr>
          <w:spacing w:val="31"/>
          <w:sz w:val="24"/>
          <w:szCs w:val="24"/>
        </w:rPr>
        <w:t xml:space="preserve"> </w:t>
      </w:r>
      <w:ins w:id="25" w:author="Campbell Adam" w:date="2021-07-28T10:56:00Z">
        <w:r w:rsidR="00593C7E">
          <w:rPr>
            <w:spacing w:val="31"/>
            <w:sz w:val="24"/>
            <w:szCs w:val="24"/>
          </w:rPr>
          <w:t>(</w:t>
        </w:r>
      </w:ins>
      <w:ins w:id="26" w:author="Campbell Adam" w:date="2021-07-28T10:57:00Z">
        <w:r w:rsidR="00593C7E">
          <w:rPr>
            <w:spacing w:val="31"/>
            <w:sz w:val="24"/>
            <w:szCs w:val="24"/>
          </w:rPr>
          <w:t xml:space="preserve">which may change </w:t>
        </w:r>
      </w:ins>
      <w:ins w:id="27" w:author="Campbell Adam" w:date="2021-07-28T10:56:00Z">
        <w:r w:rsidR="00593C7E">
          <w:rPr>
            <w:spacing w:val="31"/>
            <w:sz w:val="24"/>
            <w:szCs w:val="24"/>
          </w:rPr>
          <w:t xml:space="preserve">yearly) </w:t>
        </w:r>
      </w:ins>
      <w:r w:rsidRPr="00C202AE">
        <w:rPr>
          <w:sz w:val="24"/>
          <w:szCs w:val="24"/>
        </w:rPr>
        <w:t>which</w:t>
      </w:r>
      <w:r w:rsidRPr="00C202AE">
        <w:rPr>
          <w:spacing w:val="50"/>
          <w:sz w:val="24"/>
          <w:szCs w:val="24"/>
        </w:rPr>
        <w:t xml:space="preserve"> </w:t>
      </w:r>
      <w:r w:rsidRPr="00C202AE">
        <w:rPr>
          <w:sz w:val="24"/>
          <w:szCs w:val="24"/>
        </w:rPr>
        <w:t>are</w:t>
      </w:r>
      <w:r w:rsidRPr="00C202AE">
        <w:rPr>
          <w:spacing w:val="43"/>
          <w:sz w:val="24"/>
          <w:szCs w:val="24"/>
        </w:rPr>
        <w:t xml:space="preserve"> </w:t>
      </w:r>
      <w:r w:rsidRPr="00C202AE">
        <w:rPr>
          <w:sz w:val="24"/>
          <w:szCs w:val="24"/>
        </w:rPr>
        <w:t>in</w:t>
      </w:r>
      <w:r w:rsidRPr="00C202AE">
        <w:rPr>
          <w:w w:val="102"/>
          <w:sz w:val="24"/>
          <w:szCs w:val="24"/>
        </w:rPr>
        <w:t xml:space="preserve"> </w:t>
      </w:r>
      <w:r w:rsidRPr="00C202AE">
        <w:rPr>
          <w:sz w:val="24"/>
          <w:szCs w:val="24"/>
        </w:rPr>
        <w:t>accordance</w:t>
      </w:r>
      <w:r w:rsidRPr="00C202AE">
        <w:rPr>
          <w:spacing w:val="42"/>
          <w:sz w:val="24"/>
          <w:szCs w:val="24"/>
        </w:rPr>
        <w:t xml:space="preserve"> </w:t>
      </w:r>
      <w:r w:rsidRPr="00C202AE">
        <w:rPr>
          <w:sz w:val="24"/>
          <w:szCs w:val="24"/>
        </w:rPr>
        <w:t>with</w:t>
      </w:r>
      <w:r w:rsidRPr="00C202AE">
        <w:rPr>
          <w:spacing w:val="36"/>
          <w:sz w:val="24"/>
          <w:szCs w:val="24"/>
        </w:rPr>
        <w:t xml:space="preserve"> </w:t>
      </w:r>
      <w:r w:rsidRPr="00C202AE">
        <w:rPr>
          <w:sz w:val="24"/>
          <w:szCs w:val="24"/>
        </w:rPr>
        <w:t>the</w:t>
      </w:r>
      <w:r w:rsidRPr="00C202AE">
        <w:rPr>
          <w:spacing w:val="52"/>
          <w:sz w:val="24"/>
          <w:szCs w:val="24"/>
        </w:rPr>
        <w:t xml:space="preserve"> </w:t>
      </w:r>
      <w:r w:rsidRPr="00C202AE">
        <w:rPr>
          <w:sz w:val="24"/>
          <w:szCs w:val="24"/>
        </w:rPr>
        <w:t>applicable</w:t>
      </w:r>
      <w:r w:rsidRPr="00C202AE">
        <w:rPr>
          <w:spacing w:val="42"/>
          <w:sz w:val="24"/>
          <w:szCs w:val="24"/>
        </w:rPr>
        <w:t xml:space="preserve"> </w:t>
      </w:r>
      <w:r w:rsidRPr="00C202AE">
        <w:rPr>
          <w:sz w:val="24"/>
          <w:szCs w:val="24"/>
        </w:rPr>
        <w:t>supply</w:t>
      </w:r>
      <w:r w:rsidRPr="00C202AE">
        <w:rPr>
          <w:spacing w:val="53"/>
          <w:sz w:val="24"/>
          <w:szCs w:val="24"/>
        </w:rPr>
        <w:t xml:space="preserve"> </w:t>
      </w:r>
      <w:r w:rsidRPr="00C202AE">
        <w:rPr>
          <w:sz w:val="24"/>
          <w:szCs w:val="24"/>
        </w:rPr>
        <w:t>agreement</w:t>
      </w:r>
      <w:r w:rsidRPr="00C202AE">
        <w:rPr>
          <w:spacing w:val="60"/>
          <w:sz w:val="24"/>
          <w:szCs w:val="24"/>
        </w:rPr>
        <w:t xml:space="preserve"> </w:t>
      </w:r>
      <w:r w:rsidRPr="00C202AE">
        <w:rPr>
          <w:sz w:val="24"/>
          <w:szCs w:val="24"/>
        </w:rPr>
        <w:t>in</w:t>
      </w:r>
      <w:r w:rsidRPr="00C202AE">
        <w:rPr>
          <w:spacing w:val="37"/>
          <w:sz w:val="24"/>
          <w:szCs w:val="24"/>
        </w:rPr>
        <w:t xml:space="preserve"> </w:t>
      </w:r>
      <w:r w:rsidRPr="00C202AE">
        <w:rPr>
          <w:sz w:val="24"/>
          <w:szCs w:val="24"/>
        </w:rPr>
        <w:t>place</w:t>
      </w:r>
      <w:r w:rsidRPr="00C202AE">
        <w:rPr>
          <w:spacing w:val="19"/>
          <w:sz w:val="24"/>
          <w:szCs w:val="24"/>
        </w:rPr>
        <w:t xml:space="preserve"> </w:t>
      </w:r>
      <w:r w:rsidRPr="00C202AE">
        <w:rPr>
          <w:sz w:val="24"/>
          <w:szCs w:val="24"/>
        </w:rPr>
        <w:t>with</w:t>
      </w:r>
      <w:r w:rsidRPr="00C202AE">
        <w:rPr>
          <w:w w:val="101"/>
          <w:sz w:val="24"/>
          <w:szCs w:val="24"/>
        </w:rPr>
        <w:t xml:space="preserve"> </w:t>
      </w:r>
      <w:r w:rsidRPr="00C202AE">
        <w:rPr>
          <w:sz w:val="24"/>
          <w:szCs w:val="24"/>
        </w:rPr>
        <w:t>Cubic</w:t>
      </w:r>
      <w:r w:rsidR="00B41F30">
        <w:rPr>
          <w:sz w:val="24"/>
          <w:szCs w:val="24"/>
        </w:rPr>
        <w:t xml:space="preserve">, unless otherwise notified by </w:t>
      </w:r>
      <w:r w:rsidR="003319BB">
        <w:rPr>
          <w:sz w:val="24"/>
          <w:szCs w:val="24"/>
        </w:rPr>
        <w:t>TfL</w:t>
      </w:r>
      <w:r w:rsidR="00B41F30">
        <w:rPr>
          <w:sz w:val="24"/>
          <w:szCs w:val="24"/>
        </w:rPr>
        <w:t>.</w:t>
      </w:r>
    </w:p>
    <w:p w14:paraId="1DB52191" w14:textId="77777777" w:rsidR="00D803B8" w:rsidRPr="00C202AE" w:rsidRDefault="00D803B8" w:rsidP="00D803B8">
      <w:pPr>
        <w:pStyle w:val="BodyText"/>
        <w:tabs>
          <w:tab w:val="left" w:pos="1799"/>
        </w:tabs>
        <w:spacing w:line="245" w:lineRule="auto"/>
        <w:ind w:left="0" w:right="104"/>
        <w:jc w:val="both"/>
        <w:rPr>
          <w:sz w:val="24"/>
          <w:szCs w:val="24"/>
        </w:rPr>
      </w:pPr>
    </w:p>
    <w:p w14:paraId="48D5865A" w14:textId="472645E2" w:rsidR="00D803B8" w:rsidRDefault="00D803B8" w:rsidP="00D803B8">
      <w:pPr>
        <w:pStyle w:val="BodyText"/>
        <w:tabs>
          <w:tab w:val="left" w:pos="1818"/>
        </w:tabs>
        <w:spacing w:line="256" w:lineRule="auto"/>
        <w:ind w:left="0" w:right="101"/>
        <w:jc w:val="both"/>
        <w:rPr>
          <w:sz w:val="24"/>
          <w:szCs w:val="24"/>
        </w:rPr>
      </w:pPr>
      <w:r w:rsidRPr="00C202AE">
        <w:rPr>
          <w:sz w:val="24"/>
          <w:szCs w:val="24"/>
        </w:rPr>
        <w:t>Unless</w:t>
      </w:r>
      <w:r w:rsidRPr="00C202AE">
        <w:rPr>
          <w:spacing w:val="27"/>
          <w:sz w:val="24"/>
          <w:szCs w:val="24"/>
        </w:rPr>
        <w:t xml:space="preserve"> </w:t>
      </w:r>
      <w:r w:rsidRPr="00C202AE">
        <w:rPr>
          <w:sz w:val="24"/>
          <w:szCs w:val="24"/>
        </w:rPr>
        <w:t>otherwise</w:t>
      </w:r>
      <w:r w:rsidRPr="00C202AE">
        <w:rPr>
          <w:spacing w:val="36"/>
          <w:sz w:val="24"/>
          <w:szCs w:val="24"/>
        </w:rPr>
        <w:t xml:space="preserve"> </w:t>
      </w:r>
      <w:r w:rsidRPr="00C202AE">
        <w:rPr>
          <w:sz w:val="24"/>
          <w:szCs w:val="24"/>
        </w:rPr>
        <w:t>agreed</w:t>
      </w:r>
      <w:r w:rsidRPr="00C202AE">
        <w:rPr>
          <w:spacing w:val="33"/>
          <w:sz w:val="24"/>
          <w:szCs w:val="24"/>
        </w:rPr>
        <w:t xml:space="preserve"> </w:t>
      </w:r>
      <w:r w:rsidRPr="00C202AE">
        <w:rPr>
          <w:sz w:val="24"/>
          <w:szCs w:val="24"/>
        </w:rPr>
        <w:t>between</w:t>
      </w:r>
      <w:r w:rsidRPr="00C202AE">
        <w:rPr>
          <w:spacing w:val="28"/>
          <w:sz w:val="24"/>
          <w:szCs w:val="24"/>
        </w:rPr>
        <w:t xml:space="preserve"> </w:t>
      </w:r>
      <w:r w:rsidRPr="00C202AE">
        <w:rPr>
          <w:sz w:val="24"/>
          <w:szCs w:val="24"/>
        </w:rPr>
        <w:t>the</w:t>
      </w:r>
      <w:r w:rsidRPr="00C202AE">
        <w:rPr>
          <w:spacing w:val="37"/>
          <w:sz w:val="24"/>
          <w:szCs w:val="24"/>
        </w:rPr>
        <w:t xml:space="preserve"> </w:t>
      </w:r>
      <w:r w:rsidR="003319BB">
        <w:rPr>
          <w:sz w:val="24"/>
          <w:szCs w:val="24"/>
        </w:rPr>
        <w:t>P</w:t>
      </w:r>
      <w:r w:rsidRPr="00C202AE">
        <w:rPr>
          <w:sz w:val="24"/>
          <w:szCs w:val="24"/>
        </w:rPr>
        <w:t>arties</w:t>
      </w:r>
      <w:r w:rsidRPr="00C202AE">
        <w:rPr>
          <w:spacing w:val="33"/>
          <w:sz w:val="24"/>
          <w:szCs w:val="24"/>
        </w:rPr>
        <w:t xml:space="preserve"> </w:t>
      </w:r>
      <w:r w:rsidRPr="00C202AE">
        <w:rPr>
          <w:sz w:val="24"/>
          <w:szCs w:val="24"/>
        </w:rPr>
        <w:t>in</w:t>
      </w:r>
      <w:r w:rsidRPr="00C202AE">
        <w:rPr>
          <w:spacing w:val="-6"/>
          <w:sz w:val="24"/>
          <w:szCs w:val="24"/>
        </w:rPr>
        <w:t xml:space="preserve"> </w:t>
      </w:r>
      <w:r w:rsidRPr="00C202AE">
        <w:rPr>
          <w:sz w:val="24"/>
          <w:szCs w:val="24"/>
        </w:rPr>
        <w:t>writing,</w:t>
      </w:r>
      <w:r w:rsidRPr="00C202AE">
        <w:rPr>
          <w:spacing w:val="35"/>
          <w:sz w:val="24"/>
          <w:szCs w:val="24"/>
        </w:rPr>
        <w:t xml:space="preserve"> </w:t>
      </w:r>
      <w:r w:rsidRPr="00C202AE">
        <w:rPr>
          <w:sz w:val="24"/>
          <w:szCs w:val="24"/>
        </w:rPr>
        <w:t>the Service Provider shall not impose any charge or fee upon any Customer save for postage and packaging.</w:t>
      </w:r>
    </w:p>
    <w:p w14:paraId="394A80CE" w14:textId="77777777" w:rsidR="001330A0" w:rsidRPr="00A869E8" w:rsidRDefault="001330A0" w:rsidP="00D803B8">
      <w:pPr>
        <w:pStyle w:val="BodyText"/>
        <w:tabs>
          <w:tab w:val="left" w:pos="1818"/>
        </w:tabs>
        <w:spacing w:line="256" w:lineRule="auto"/>
        <w:ind w:left="0" w:right="101"/>
        <w:jc w:val="both"/>
        <w:rPr>
          <w:sz w:val="24"/>
          <w:szCs w:val="24"/>
        </w:rPr>
      </w:pPr>
    </w:p>
    <w:p w14:paraId="428FF9E5" w14:textId="48AFAE23" w:rsidR="00D803B8" w:rsidRPr="00C202AE" w:rsidRDefault="00192613" w:rsidP="00D803B8">
      <w:pPr>
        <w:pStyle w:val="Clause1"/>
        <w:numPr>
          <w:ilvl w:val="0"/>
          <w:numId w:val="0"/>
        </w:numPr>
        <w:rPr>
          <w:b/>
          <w:szCs w:val="24"/>
        </w:rPr>
      </w:pPr>
      <w:r>
        <w:rPr>
          <w:b/>
          <w:szCs w:val="24"/>
        </w:rPr>
        <w:lastRenderedPageBreak/>
        <w:t>3</w:t>
      </w:r>
      <w:r w:rsidR="00D803B8" w:rsidRPr="00C202AE">
        <w:rPr>
          <w:b/>
          <w:szCs w:val="24"/>
        </w:rPr>
        <w:t>.2.6 Management of all customer service enquiries:</w:t>
      </w:r>
      <w:r w:rsidR="00D803B8" w:rsidRPr="00C202AE">
        <w:rPr>
          <w:szCs w:val="24"/>
        </w:rPr>
        <w:t xml:space="preserve"> </w:t>
      </w:r>
      <w:r w:rsidR="00D803B8" w:rsidRPr="00C202AE">
        <w:rPr>
          <w:szCs w:val="24"/>
        </w:rPr>
        <w:br/>
      </w:r>
      <w:r w:rsidR="00D803B8" w:rsidRPr="00C202AE">
        <w:rPr>
          <w:szCs w:val="24"/>
        </w:rPr>
        <w:br/>
        <w:t xml:space="preserve">The requirement includes: </w:t>
      </w:r>
    </w:p>
    <w:p w14:paraId="28729FCF" w14:textId="77777777" w:rsidR="00D803B8" w:rsidRDefault="00D803B8" w:rsidP="00642277">
      <w:pPr>
        <w:pStyle w:val="Clause1"/>
        <w:numPr>
          <w:ilvl w:val="0"/>
          <w:numId w:val="6"/>
        </w:numPr>
        <w:ind w:left="567" w:hanging="567"/>
        <w:rPr>
          <w:szCs w:val="24"/>
        </w:rPr>
      </w:pPr>
      <w:r w:rsidRPr="00C202AE">
        <w:rPr>
          <w:szCs w:val="24"/>
        </w:rPr>
        <w:t>Providing customer service provision for all VOC and Travelcard customer service inquiries and questions through a telephone line and email. Provid</w:t>
      </w:r>
      <w:r>
        <w:rPr>
          <w:szCs w:val="24"/>
        </w:rPr>
        <w:t>ing</w:t>
      </w:r>
      <w:r w:rsidRPr="00C202AE">
        <w:rPr>
          <w:szCs w:val="24"/>
        </w:rPr>
        <w:t xml:space="preserve"> operational support relating to sales queries on items purchased through the Visitor Shop e.g. enquiries on postage, lost items, missing confirmation emails. Provid</w:t>
      </w:r>
      <w:r>
        <w:rPr>
          <w:szCs w:val="24"/>
        </w:rPr>
        <w:t>ing</w:t>
      </w:r>
      <w:r w:rsidRPr="00C202AE">
        <w:rPr>
          <w:szCs w:val="24"/>
        </w:rPr>
        <w:t xml:space="preserve"> sales support enquiries e.g. which product to buy, payment issues. Currently circa 300 enquiries are received a month (see appendix 4 for examples of key themes). The TfL Partnership Manager can support you with difficult customer enquiries that may arise.</w:t>
      </w:r>
    </w:p>
    <w:p w14:paraId="506984F7" w14:textId="77777777" w:rsidR="00D803B8" w:rsidRPr="00662C78" w:rsidRDefault="00D803B8" w:rsidP="00642277">
      <w:pPr>
        <w:pStyle w:val="Clause1"/>
        <w:numPr>
          <w:ilvl w:val="0"/>
          <w:numId w:val="6"/>
        </w:numPr>
        <w:ind w:left="567" w:hanging="567"/>
        <w:rPr>
          <w:szCs w:val="24"/>
        </w:rPr>
      </w:pPr>
      <w:r w:rsidRPr="00662C78">
        <w:rPr>
          <w:szCs w:val="24"/>
        </w:rPr>
        <w:t xml:space="preserve">All enquiries on Emirate Airline tickets and Santander Cycle Hire should be handled by TfL Customer Services. London Transport Museum handle enquires directly. Customer enquiry information to be available on the website and within email confirmation.  </w:t>
      </w:r>
    </w:p>
    <w:p w14:paraId="7B1EDD7B" w14:textId="77777777" w:rsidR="00D803B8" w:rsidRPr="00C202AE" w:rsidRDefault="00D803B8" w:rsidP="00642277">
      <w:pPr>
        <w:pStyle w:val="Clause1"/>
        <w:numPr>
          <w:ilvl w:val="0"/>
          <w:numId w:val="6"/>
        </w:numPr>
        <w:ind w:left="567" w:hanging="567"/>
        <w:rPr>
          <w:szCs w:val="24"/>
        </w:rPr>
      </w:pPr>
      <w:r w:rsidRPr="00C202AE">
        <w:rPr>
          <w:szCs w:val="24"/>
        </w:rPr>
        <w:t>Providing a customer service email address and phone number for publication on the TfL Visitor Shop, for use by customers globally (or separate ones relevant to each country).</w:t>
      </w:r>
    </w:p>
    <w:p w14:paraId="6A23AB25" w14:textId="77777777" w:rsidR="00D803B8" w:rsidRPr="00C202AE" w:rsidRDefault="00D803B8" w:rsidP="00642277">
      <w:pPr>
        <w:pStyle w:val="Clause1"/>
        <w:numPr>
          <w:ilvl w:val="0"/>
          <w:numId w:val="6"/>
        </w:numPr>
        <w:ind w:left="567" w:hanging="567"/>
        <w:rPr>
          <w:szCs w:val="24"/>
        </w:rPr>
      </w:pPr>
      <w:r w:rsidRPr="00C202AE">
        <w:rPr>
          <w:szCs w:val="24"/>
        </w:rPr>
        <w:t>D</w:t>
      </w:r>
      <w:r w:rsidRPr="00C202AE">
        <w:rPr>
          <w:rFonts w:cs="Arial"/>
          <w:szCs w:val="24"/>
        </w:rPr>
        <w:t>eal</w:t>
      </w:r>
      <w:r w:rsidRPr="00C202AE">
        <w:rPr>
          <w:rFonts w:cs="Arial"/>
          <w:spacing w:val="36"/>
          <w:szCs w:val="24"/>
        </w:rPr>
        <w:t xml:space="preserve"> </w:t>
      </w:r>
      <w:r w:rsidRPr="00C202AE">
        <w:rPr>
          <w:rFonts w:cs="Arial"/>
          <w:szCs w:val="24"/>
        </w:rPr>
        <w:t>promptly,</w:t>
      </w:r>
      <w:r w:rsidRPr="00C202AE">
        <w:rPr>
          <w:rFonts w:cs="Arial"/>
          <w:spacing w:val="33"/>
          <w:szCs w:val="24"/>
        </w:rPr>
        <w:t xml:space="preserve"> </w:t>
      </w:r>
      <w:r w:rsidRPr="00C202AE">
        <w:rPr>
          <w:rFonts w:cs="Arial"/>
          <w:szCs w:val="24"/>
        </w:rPr>
        <w:t>efficiently</w:t>
      </w:r>
      <w:r w:rsidRPr="00C202AE">
        <w:rPr>
          <w:rFonts w:cs="Arial"/>
          <w:spacing w:val="34"/>
          <w:szCs w:val="24"/>
        </w:rPr>
        <w:t xml:space="preserve"> </w:t>
      </w:r>
      <w:r w:rsidRPr="00C202AE">
        <w:rPr>
          <w:rFonts w:cs="Arial"/>
          <w:szCs w:val="24"/>
        </w:rPr>
        <w:t>and</w:t>
      </w:r>
      <w:r w:rsidRPr="00C202AE">
        <w:rPr>
          <w:rFonts w:cs="Arial"/>
          <w:spacing w:val="23"/>
          <w:szCs w:val="24"/>
        </w:rPr>
        <w:t xml:space="preserve"> </w:t>
      </w:r>
      <w:r w:rsidRPr="00C202AE">
        <w:rPr>
          <w:rFonts w:cs="Arial"/>
          <w:szCs w:val="24"/>
        </w:rPr>
        <w:t>courteously</w:t>
      </w:r>
      <w:r w:rsidRPr="00C202AE">
        <w:rPr>
          <w:rFonts w:cs="Arial"/>
          <w:spacing w:val="41"/>
          <w:szCs w:val="24"/>
        </w:rPr>
        <w:t xml:space="preserve"> </w:t>
      </w:r>
      <w:r>
        <w:rPr>
          <w:rFonts w:cs="Arial"/>
          <w:szCs w:val="24"/>
        </w:rPr>
        <w:t>w</w:t>
      </w:r>
      <w:r>
        <w:rPr>
          <w:rFonts w:cs="Arial"/>
          <w:spacing w:val="35"/>
          <w:szCs w:val="24"/>
        </w:rPr>
        <w:t xml:space="preserve">ith Customer Queries </w:t>
      </w:r>
      <w:r w:rsidRPr="00C202AE">
        <w:rPr>
          <w:rFonts w:cs="Arial"/>
          <w:szCs w:val="24"/>
        </w:rPr>
        <w:t>between</w:t>
      </w:r>
      <w:r w:rsidRPr="00C202AE">
        <w:rPr>
          <w:rFonts w:cs="Arial"/>
          <w:w w:val="101"/>
          <w:szCs w:val="24"/>
        </w:rPr>
        <w:t xml:space="preserve"> </w:t>
      </w:r>
      <w:r w:rsidRPr="00C202AE">
        <w:rPr>
          <w:rFonts w:cs="Arial"/>
          <w:szCs w:val="24"/>
        </w:rPr>
        <w:t>09:00</w:t>
      </w:r>
      <w:r w:rsidRPr="00C202AE">
        <w:rPr>
          <w:rFonts w:cs="Arial"/>
          <w:spacing w:val="55"/>
          <w:szCs w:val="24"/>
        </w:rPr>
        <w:t xml:space="preserve"> </w:t>
      </w:r>
      <w:r w:rsidRPr="00C202AE">
        <w:rPr>
          <w:rFonts w:cs="Arial"/>
          <w:szCs w:val="24"/>
        </w:rPr>
        <w:t>and</w:t>
      </w:r>
      <w:r w:rsidRPr="00C202AE">
        <w:rPr>
          <w:rFonts w:cs="Arial"/>
          <w:spacing w:val="4"/>
          <w:szCs w:val="24"/>
        </w:rPr>
        <w:t xml:space="preserve"> </w:t>
      </w:r>
      <w:r w:rsidRPr="00C202AE">
        <w:rPr>
          <w:rFonts w:cs="Arial"/>
          <w:szCs w:val="24"/>
        </w:rPr>
        <w:t>17:00</w:t>
      </w:r>
      <w:r w:rsidRPr="00C202AE">
        <w:rPr>
          <w:rFonts w:cs="Arial"/>
          <w:spacing w:val="34"/>
          <w:szCs w:val="24"/>
        </w:rPr>
        <w:t xml:space="preserve"> </w:t>
      </w:r>
      <w:r w:rsidRPr="00C202AE">
        <w:rPr>
          <w:rFonts w:cs="Arial"/>
          <w:szCs w:val="24"/>
        </w:rPr>
        <w:t>GMT</w:t>
      </w:r>
      <w:r w:rsidRPr="00C202AE">
        <w:rPr>
          <w:rFonts w:cs="Arial"/>
          <w:spacing w:val="44"/>
          <w:szCs w:val="24"/>
        </w:rPr>
        <w:t xml:space="preserve"> </w:t>
      </w:r>
      <w:r w:rsidRPr="00C202AE">
        <w:rPr>
          <w:rFonts w:cs="Arial"/>
          <w:szCs w:val="24"/>
        </w:rPr>
        <w:t>Monday</w:t>
      </w:r>
      <w:r w:rsidRPr="00C202AE">
        <w:rPr>
          <w:rFonts w:cs="Arial"/>
          <w:spacing w:val="50"/>
          <w:szCs w:val="24"/>
        </w:rPr>
        <w:t xml:space="preserve"> </w:t>
      </w:r>
      <w:r w:rsidRPr="00C202AE">
        <w:rPr>
          <w:rFonts w:cs="Arial"/>
          <w:szCs w:val="24"/>
        </w:rPr>
        <w:t>to</w:t>
      </w:r>
      <w:r w:rsidRPr="00C202AE">
        <w:rPr>
          <w:rFonts w:cs="Arial"/>
          <w:spacing w:val="4"/>
          <w:szCs w:val="24"/>
        </w:rPr>
        <w:t xml:space="preserve"> </w:t>
      </w:r>
      <w:r w:rsidRPr="00C202AE">
        <w:rPr>
          <w:rFonts w:cs="Arial"/>
          <w:szCs w:val="24"/>
        </w:rPr>
        <w:t>Friday</w:t>
      </w:r>
      <w:r w:rsidRPr="00C202AE">
        <w:rPr>
          <w:rFonts w:cs="Arial"/>
          <w:spacing w:val="55"/>
          <w:szCs w:val="24"/>
        </w:rPr>
        <w:t xml:space="preserve"> </w:t>
      </w:r>
      <w:r w:rsidRPr="00C202AE">
        <w:rPr>
          <w:rFonts w:cs="Arial"/>
          <w:szCs w:val="24"/>
        </w:rPr>
        <w:t>local</w:t>
      </w:r>
      <w:r w:rsidRPr="00C202AE">
        <w:rPr>
          <w:rFonts w:cs="Arial"/>
          <w:spacing w:val="40"/>
          <w:szCs w:val="24"/>
        </w:rPr>
        <w:t xml:space="preserve"> </w:t>
      </w:r>
      <w:r w:rsidRPr="00C202AE">
        <w:rPr>
          <w:rFonts w:cs="Arial"/>
          <w:szCs w:val="24"/>
        </w:rPr>
        <w:t>time (not including Bank Holidays),</w:t>
      </w:r>
      <w:r w:rsidRPr="00C202AE">
        <w:rPr>
          <w:rFonts w:cs="Arial"/>
          <w:spacing w:val="48"/>
          <w:szCs w:val="24"/>
        </w:rPr>
        <w:t xml:space="preserve"> </w:t>
      </w:r>
      <w:r>
        <w:rPr>
          <w:rFonts w:cs="Arial"/>
          <w:szCs w:val="24"/>
        </w:rPr>
        <w:t xml:space="preserve">using </w:t>
      </w:r>
      <w:r w:rsidRPr="00C202AE">
        <w:rPr>
          <w:rFonts w:cs="Arial"/>
          <w:spacing w:val="5"/>
          <w:szCs w:val="24"/>
        </w:rPr>
        <w:t>such</w:t>
      </w:r>
      <w:r w:rsidRPr="00C202AE">
        <w:rPr>
          <w:rFonts w:cs="Arial"/>
          <w:szCs w:val="24"/>
        </w:rPr>
        <w:t xml:space="preserve"> contact</w:t>
      </w:r>
      <w:r w:rsidRPr="00C202AE">
        <w:rPr>
          <w:rFonts w:cs="Arial"/>
          <w:w w:val="101"/>
          <w:szCs w:val="24"/>
        </w:rPr>
        <w:t xml:space="preserve"> </w:t>
      </w:r>
      <w:r w:rsidRPr="00C202AE">
        <w:rPr>
          <w:rFonts w:cs="Arial"/>
          <w:szCs w:val="24"/>
        </w:rPr>
        <w:t>details.</w:t>
      </w:r>
    </w:p>
    <w:p w14:paraId="7569A732" w14:textId="4E3DB660" w:rsidR="00D803B8" w:rsidRPr="00642277" w:rsidRDefault="00D803B8" w:rsidP="00642277">
      <w:pPr>
        <w:pStyle w:val="ListParagraph"/>
        <w:numPr>
          <w:ilvl w:val="0"/>
          <w:numId w:val="6"/>
        </w:numPr>
        <w:spacing w:after="200"/>
        <w:ind w:left="567" w:hanging="567"/>
        <w:rPr>
          <w:rFonts w:ascii="Arial" w:eastAsia="Times New Roman" w:hAnsi="Arial" w:cs="Arial"/>
          <w:sz w:val="24"/>
          <w:szCs w:val="24"/>
          <w:lang w:eastAsia="en-US"/>
        </w:rPr>
      </w:pPr>
      <w:r w:rsidRPr="00642277">
        <w:rPr>
          <w:rFonts w:ascii="Arial" w:eastAsia="Times New Roman" w:hAnsi="Arial" w:cs="Arial"/>
          <w:sz w:val="24"/>
          <w:szCs w:val="24"/>
          <w:lang w:eastAsia="en-US"/>
        </w:rPr>
        <w:t xml:space="preserve">All processing of Personal Data for the management of customer service enquiries must comply with Data Protection Legislation, see </w:t>
      </w:r>
      <w:r w:rsidR="00240F6D">
        <w:rPr>
          <w:rFonts w:ascii="Arial" w:eastAsia="Times New Roman" w:hAnsi="Arial" w:cs="Arial"/>
          <w:sz w:val="24"/>
          <w:szCs w:val="24"/>
          <w:lang w:eastAsia="en-US"/>
        </w:rPr>
        <w:t>Appendix</w:t>
      </w:r>
      <w:r w:rsidRPr="00642277">
        <w:rPr>
          <w:rFonts w:ascii="Arial" w:eastAsia="Times New Roman" w:hAnsi="Arial" w:cs="Arial"/>
          <w:sz w:val="24"/>
          <w:szCs w:val="24"/>
          <w:lang w:eastAsia="en-US"/>
        </w:rPr>
        <w:t xml:space="preserve"> 7. </w:t>
      </w:r>
    </w:p>
    <w:p w14:paraId="7140138F" w14:textId="3A49FEAB" w:rsidR="00D803B8" w:rsidRPr="00642277" w:rsidRDefault="00D803B8" w:rsidP="00642277">
      <w:pPr>
        <w:pStyle w:val="ListParagraph"/>
        <w:numPr>
          <w:ilvl w:val="0"/>
          <w:numId w:val="6"/>
        </w:numPr>
        <w:spacing w:after="200"/>
        <w:ind w:left="567" w:hanging="567"/>
        <w:rPr>
          <w:rFonts w:ascii="Arial" w:hAnsi="Arial" w:cs="Arial"/>
          <w:sz w:val="24"/>
          <w:szCs w:val="24"/>
        </w:rPr>
      </w:pPr>
      <w:r w:rsidRPr="00642277">
        <w:rPr>
          <w:rFonts w:ascii="Arial" w:hAnsi="Arial" w:cs="Arial"/>
          <w:sz w:val="24"/>
          <w:szCs w:val="24"/>
        </w:rPr>
        <w:t xml:space="preserve">For reporting </w:t>
      </w:r>
      <w:r w:rsidRPr="00117D17">
        <w:rPr>
          <w:rFonts w:ascii="Arial" w:hAnsi="Arial" w:cs="Arial"/>
          <w:sz w:val="24"/>
          <w:szCs w:val="24"/>
        </w:rPr>
        <w:t xml:space="preserve">requirements see </w:t>
      </w:r>
      <w:r w:rsidRPr="00BD2E1D">
        <w:rPr>
          <w:rFonts w:ascii="Arial" w:hAnsi="Arial" w:cs="Arial"/>
          <w:sz w:val="24"/>
          <w:szCs w:val="24"/>
        </w:rPr>
        <w:t xml:space="preserve">section </w:t>
      </w:r>
      <w:r w:rsidR="00BD2E1D" w:rsidRPr="00BD2E1D">
        <w:rPr>
          <w:rFonts w:ascii="Arial" w:hAnsi="Arial" w:cs="Arial"/>
          <w:sz w:val="24"/>
          <w:szCs w:val="24"/>
        </w:rPr>
        <w:t>5</w:t>
      </w:r>
      <w:r w:rsidRPr="00BD2E1D">
        <w:rPr>
          <w:rFonts w:ascii="Arial" w:hAnsi="Arial" w:cs="Arial"/>
          <w:sz w:val="24"/>
          <w:szCs w:val="24"/>
        </w:rPr>
        <w:t>.2.</w:t>
      </w:r>
    </w:p>
    <w:p w14:paraId="768C801A" w14:textId="503475BE" w:rsidR="00D803B8" w:rsidRPr="00C202AE" w:rsidRDefault="00D803B8" w:rsidP="00D803B8">
      <w:pPr>
        <w:pStyle w:val="Heading1"/>
        <w:rPr>
          <w:szCs w:val="24"/>
        </w:rPr>
      </w:pPr>
      <w:bookmarkStart w:id="28" w:name="_Toc34384667"/>
      <w:bookmarkStart w:id="29" w:name="_Toc74752097"/>
      <w:r w:rsidRPr="00C202AE">
        <w:rPr>
          <w:szCs w:val="24"/>
        </w:rPr>
        <w:lastRenderedPageBreak/>
        <w:t>Technical Specification</w:t>
      </w:r>
      <w:bookmarkEnd w:id="28"/>
      <w:bookmarkEnd w:id="29"/>
    </w:p>
    <w:p w14:paraId="071B4B47" w14:textId="77777777" w:rsidR="00D803B8" w:rsidRDefault="00D803B8" w:rsidP="00D803B8">
      <w:pPr>
        <w:pStyle w:val="Heading2"/>
        <w:tabs>
          <w:tab w:val="clear" w:pos="713"/>
          <w:tab w:val="num" w:pos="145"/>
        </w:tabs>
        <w:ind w:left="567" w:hanging="567"/>
        <w:rPr>
          <w:b w:val="0"/>
          <w:bCs/>
        </w:rPr>
      </w:pPr>
      <w:bookmarkStart w:id="30" w:name="_Toc73089149"/>
      <w:bookmarkStart w:id="31" w:name="_Toc74752098"/>
      <w:r w:rsidRPr="00746B69">
        <w:rPr>
          <w:b w:val="0"/>
          <w:bCs/>
        </w:rPr>
        <w:t>The Service Provider will be required to build (white label, cloud-based platform), design, manage, operate, update and maintain the TfL Visitor Shop website on TfL’s behalf, and provide related fulfilment and distribution services in respect of domestic and overseas customers’ orders on the website.</w:t>
      </w:r>
      <w:bookmarkEnd w:id="30"/>
      <w:bookmarkEnd w:id="31"/>
    </w:p>
    <w:p w14:paraId="3D239093" w14:textId="77777777" w:rsidR="00D803B8" w:rsidRPr="00E24E6E" w:rsidRDefault="00D803B8" w:rsidP="00D803B8">
      <w:pPr>
        <w:pStyle w:val="Heading2"/>
        <w:tabs>
          <w:tab w:val="clear" w:pos="713"/>
          <w:tab w:val="num" w:pos="145"/>
        </w:tabs>
        <w:ind w:left="567" w:hanging="567"/>
        <w:rPr>
          <w:b w:val="0"/>
          <w:bCs/>
        </w:rPr>
      </w:pPr>
      <w:bookmarkStart w:id="32" w:name="_Toc73089150"/>
      <w:bookmarkStart w:id="33" w:name="_Toc74752099"/>
      <w:r w:rsidRPr="00E24E6E">
        <w:rPr>
          <w:b w:val="0"/>
          <w:bCs/>
          <w:szCs w:val="24"/>
        </w:rPr>
        <w:t>TfL will own the Intellectual Property Rights (IPR) to the content, images, brand, look and feel, tone of voice and products that are used within the design and overall design and layout.</w:t>
      </w:r>
      <w:bookmarkEnd w:id="32"/>
      <w:bookmarkEnd w:id="33"/>
    </w:p>
    <w:p w14:paraId="186E3092" w14:textId="48B115A9" w:rsidR="00D803B8" w:rsidRPr="00E24E6E" w:rsidRDefault="00D803B8" w:rsidP="00D803B8">
      <w:pPr>
        <w:pStyle w:val="Heading2"/>
        <w:tabs>
          <w:tab w:val="clear" w:pos="713"/>
          <w:tab w:val="num" w:pos="145"/>
        </w:tabs>
        <w:ind w:left="567" w:hanging="567"/>
        <w:rPr>
          <w:b w:val="0"/>
          <w:bCs/>
        </w:rPr>
      </w:pPr>
      <w:bookmarkStart w:id="34" w:name="_Toc73089151"/>
      <w:bookmarkStart w:id="35" w:name="_Toc74752100"/>
      <w:r w:rsidRPr="00E24E6E">
        <w:rPr>
          <w:b w:val="0"/>
          <w:bCs/>
          <w:szCs w:val="24"/>
        </w:rPr>
        <w:t xml:space="preserve">The Service Provider must manage the website maintenance and support for technical issues in accordance to the requirements set out in the Service Level Agreement, </w:t>
      </w:r>
      <w:r w:rsidRPr="00B73B09">
        <w:rPr>
          <w:b w:val="0"/>
          <w:bCs/>
          <w:szCs w:val="24"/>
        </w:rPr>
        <w:t xml:space="preserve">see </w:t>
      </w:r>
      <w:r w:rsidR="00F16DE0" w:rsidRPr="00251E96">
        <w:rPr>
          <w:b w:val="0"/>
          <w:bCs/>
          <w:szCs w:val="24"/>
        </w:rPr>
        <w:t>Section</w:t>
      </w:r>
      <w:r w:rsidRPr="00251E96">
        <w:rPr>
          <w:b w:val="0"/>
          <w:bCs/>
          <w:szCs w:val="24"/>
        </w:rPr>
        <w:t xml:space="preserve"> </w:t>
      </w:r>
      <w:r w:rsidR="00251E96" w:rsidRPr="00251E96">
        <w:rPr>
          <w:b w:val="0"/>
          <w:bCs/>
          <w:szCs w:val="24"/>
        </w:rPr>
        <w:t>7</w:t>
      </w:r>
      <w:r w:rsidRPr="00251E96">
        <w:rPr>
          <w:b w:val="0"/>
          <w:bCs/>
          <w:szCs w:val="24"/>
        </w:rPr>
        <w:t>.</w:t>
      </w:r>
      <w:bookmarkEnd w:id="34"/>
      <w:bookmarkEnd w:id="35"/>
      <w:r w:rsidRPr="00E24E6E">
        <w:rPr>
          <w:b w:val="0"/>
          <w:bCs/>
          <w:szCs w:val="24"/>
        </w:rPr>
        <w:t xml:space="preserve"> </w:t>
      </w:r>
    </w:p>
    <w:p w14:paraId="564A0A5C" w14:textId="77777777" w:rsidR="00D803B8" w:rsidRPr="00096F12" w:rsidRDefault="00D803B8" w:rsidP="00D803B8">
      <w:pPr>
        <w:pStyle w:val="Heading2"/>
        <w:tabs>
          <w:tab w:val="clear" w:pos="713"/>
          <w:tab w:val="num" w:pos="145"/>
        </w:tabs>
        <w:ind w:left="567" w:hanging="567"/>
        <w:rPr>
          <w:b w:val="0"/>
          <w:bCs/>
        </w:rPr>
      </w:pPr>
      <w:bookmarkStart w:id="36" w:name="_Toc73089152"/>
      <w:bookmarkStart w:id="37" w:name="_Toc74752101"/>
      <w:r w:rsidRPr="00E24E6E">
        <w:rPr>
          <w:b w:val="0"/>
          <w:bCs/>
          <w:szCs w:val="24"/>
        </w:rPr>
        <w:t>The core purpose of the TfL Visitor Shop is to offer visitors the opportunity to purchase the VOC</w:t>
      </w:r>
      <w:r>
        <w:rPr>
          <w:b w:val="0"/>
          <w:bCs/>
          <w:szCs w:val="24"/>
        </w:rPr>
        <w:t xml:space="preserve"> &amp; </w:t>
      </w:r>
      <w:r w:rsidRPr="00E24E6E">
        <w:rPr>
          <w:b w:val="0"/>
          <w:bCs/>
          <w:szCs w:val="24"/>
        </w:rPr>
        <w:t>Travelcards</w:t>
      </w:r>
      <w:r>
        <w:rPr>
          <w:b w:val="0"/>
          <w:bCs/>
          <w:szCs w:val="24"/>
        </w:rPr>
        <w:t xml:space="preserve">. The shop should also offer the </w:t>
      </w:r>
      <w:r w:rsidRPr="000D394C">
        <w:rPr>
          <w:b w:val="0"/>
          <w:bCs/>
          <w:szCs w:val="24"/>
        </w:rPr>
        <w:t>capability to add Emirates Airline and London Transport Museum tickets and potentially</w:t>
      </w:r>
      <w:r>
        <w:rPr>
          <w:b w:val="0"/>
          <w:bCs/>
          <w:color w:val="FF0000"/>
          <w:szCs w:val="24"/>
        </w:rPr>
        <w:t xml:space="preserve"> </w:t>
      </w:r>
      <w:r>
        <w:rPr>
          <w:b w:val="0"/>
          <w:bCs/>
          <w:szCs w:val="24"/>
        </w:rPr>
        <w:t xml:space="preserve">the ability to purchase Santander cycles passes. </w:t>
      </w:r>
      <w:r w:rsidRPr="00E24E6E">
        <w:rPr>
          <w:b w:val="0"/>
          <w:bCs/>
          <w:szCs w:val="24"/>
        </w:rPr>
        <w:t>However, the website is to have no interconnections with the TfL network or resources. It is to be created with TfL branding and use a URL provided by TfL.</w:t>
      </w:r>
      <w:bookmarkEnd w:id="36"/>
      <w:bookmarkEnd w:id="37"/>
      <w:r w:rsidRPr="00E24E6E">
        <w:rPr>
          <w:b w:val="0"/>
          <w:bCs/>
          <w:szCs w:val="24"/>
        </w:rPr>
        <w:t xml:space="preserve">  </w:t>
      </w:r>
    </w:p>
    <w:p w14:paraId="717C4389" w14:textId="77777777" w:rsidR="00D803B8" w:rsidRPr="00251E96" w:rsidRDefault="00D803B8" w:rsidP="00D803B8">
      <w:pPr>
        <w:pStyle w:val="Heading2"/>
        <w:tabs>
          <w:tab w:val="clear" w:pos="713"/>
          <w:tab w:val="num" w:pos="145"/>
        </w:tabs>
        <w:ind w:left="567" w:hanging="567"/>
        <w:rPr>
          <w:b w:val="0"/>
          <w:bCs/>
        </w:rPr>
      </w:pPr>
      <w:bookmarkStart w:id="38" w:name="_Toc73089153"/>
      <w:bookmarkStart w:id="39" w:name="_Toc74752102"/>
      <w:r w:rsidRPr="00251E96">
        <w:rPr>
          <w:b w:val="0"/>
          <w:bCs/>
        </w:rPr>
        <w:t>The website must comply with Data Protection Legislation, which includes, but is not limited to, the Privacy and Electronic Communications Regulations 2003 (PECR).</w:t>
      </w:r>
      <w:bookmarkEnd w:id="38"/>
      <w:bookmarkEnd w:id="39"/>
    </w:p>
    <w:p w14:paraId="4737CFFC" w14:textId="1A2D2E7E" w:rsidR="00D803B8" w:rsidRPr="00AA6FBA" w:rsidRDefault="00D803B8" w:rsidP="00642277">
      <w:pPr>
        <w:pStyle w:val="NormalIndent"/>
        <w:numPr>
          <w:ilvl w:val="0"/>
          <w:numId w:val="15"/>
        </w:numPr>
        <w:rPr>
          <w:rFonts w:ascii="Arial" w:hAnsi="Arial" w:cs="Arial"/>
          <w:sz w:val="24"/>
          <w:szCs w:val="24"/>
        </w:rPr>
      </w:pPr>
      <w:r w:rsidRPr="00AA6FBA">
        <w:rPr>
          <w:rFonts w:ascii="Arial" w:hAnsi="Arial" w:cs="Arial"/>
          <w:sz w:val="24"/>
          <w:szCs w:val="24"/>
        </w:rPr>
        <w:t xml:space="preserve">This includes a requirement to comply with the PECR obligation to only place non-essential cookies (and similar technologies) where user consent has been granted. The standard of consent, including records maintained, must be in accordance with Data Protection Legislation. See </w:t>
      </w:r>
      <w:r w:rsidR="004512C2" w:rsidRPr="00AA6FBA">
        <w:rPr>
          <w:rFonts w:ascii="Arial" w:hAnsi="Arial" w:cs="Arial"/>
          <w:sz w:val="24"/>
          <w:szCs w:val="24"/>
        </w:rPr>
        <w:t>A</w:t>
      </w:r>
      <w:r w:rsidRPr="00AA6FBA">
        <w:rPr>
          <w:rFonts w:ascii="Arial" w:hAnsi="Arial" w:cs="Arial"/>
          <w:sz w:val="24"/>
          <w:szCs w:val="24"/>
        </w:rPr>
        <w:t>ppendix 7.</w:t>
      </w:r>
    </w:p>
    <w:p w14:paraId="4332E212" w14:textId="50BF7372" w:rsidR="00D803B8" w:rsidRPr="00642277" w:rsidRDefault="00D803B8" w:rsidP="00642277">
      <w:pPr>
        <w:pStyle w:val="NormalIndent"/>
        <w:numPr>
          <w:ilvl w:val="0"/>
          <w:numId w:val="15"/>
        </w:numPr>
        <w:rPr>
          <w:rFonts w:ascii="Arial" w:hAnsi="Arial" w:cs="Arial"/>
          <w:sz w:val="24"/>
          <w:szCs w:val="24"/>
        </w:rPr>
      </w:pPr>
      <w:r w:rsidRPr="00642277">
        <w:rPr>
          <w:rFonts w:ascii="Arial" w:hAnsi="Arial" w:cs="Arial"/>
          <w:sz w:val="24"/>
          <w:szCs w:val="24"/>
        </w:rPr>
        <w:t>Cookie consent management functionality must be implemented prior to setting any non-essential cookies on a user’s web browser</w:t>
      </w:r>
      <w:r w:rsidR="00A76006">
        <w:rPr>
          <w:rFonts w:ascii="Arial" w:hAnsi="Arial" w:cs="Arial"/>
          <w:sz w:val="24"/>
          <w:szCs w:val="24"/>
        </w:rPr>
        <w:t xml:space="preserve"> and this requirement will form a part of the Acceptance Testing</w:t>
      </w:r>
      <w:r w:rsidR="00712B2D">
        <w:rPr>
          <w:rFonts w:ascii="Arial" w:hAnsi="Arial" w:cs="Arial"/>
          <w:sz w:val="24"/>
          <w:szCs w:val="24"/>
        </w:rPr>
        <w:t xml:space="preserve"> </w:t>
      </w:r>
      <w:r w:rsidR="00712B2D" w:rsidRPr="0064363D">
        <w:rPr>
          <w:rFonts w:ascii="Arial" w:hAnsi="Arial" w:cs="Arial"/>
          <w:sz w:val="24"/>
          <w:szCs w:val="24"/>
        </w:rPr>
        <w:t xml:space="preserve">(see </w:t>
      </w:r>
      <w:r w:rsidR="0064363D" w:rsidRPr="0064363D">
        <w:rPr>
          <w:rFonts w:ascii="Arial" w:hAnsi="Arial" w:cs="Arial"/>
          <w:sz w:val="24"/>
          <w:szCs w:val="24"/>
        </w:rPr>
        <w:t>4</w:t>
      </w:r>
      <w:r w:rsidR="00712B2D" w:rsidRPr="0064363D">
        <w:rPr>
          <w:rFonts w:ascii="Arial" w:hAnsi="Arial" w:cs="Arial"/>
          <w:sz w:val="24"/>
          <w:szCs w:val="24"/>
        </w:rPr>
        <w:t>.8 below</w:t>
      </w:r>
      <w:r w:rsidR="00712B2D" w:rsidRPr="00645AE5">
        <w:rPr>
          <w:rFonts w:ascii="Arial" w:hAnsi="Arial" w:cs="Arial"/>
          <w:sz w:val="24"/>
          <w:szCs w:val="24"/>
        </w:rPr>
        <w:t>)</w:t>
      </w:r>
      <w:r w:rsidRPr="00645AE5">
        <w:rPr>
          <w:rFonts w:ascii="Arial" w:hAnsi="Arial" w:cs="Arial"/>
          <w:sz w:val="24"/>
          <w:szCs w:val="24"/>
        </w:rPr>
        <w:t>.</w:t>
      </w:r>
      <w:r w:rsidRPr="00642277">
        <w:rPr>
          <w:rFonts w:ascii="Arial" w:hAnsi="Arial" w:cs="Arial"/>
          <w:sz w:val="24"/>
          <w:szCs w:val="24"/>
        </w:rPr>
        <w:t xml:space="preserve"> TfL utilises a tool (</w:t>
      </w:r>
      <w:proofErr w:type="spellStart"/>
      <w:r w:rsidRPr="00642277">
        <w:rPr>
          <w:rFonts w:ascii="Arial" w:hAnsi="Arial" w:cs="Arial"/>
          <w:sz w:val="24"/>
          <w:szCs w:val="24"/>
        </w:rPr>
        <w:t>Cookiebot</w:t>
      </w:r>
      <w:proofErr w:type="spellEnd"/>
      <w:r w:rsidRPr="00642277">
        <w:rPr>
          <w:rFonts w:ascii="Arial" w:hAnsi="Arial" w:cs="Arial"/>
          <w:sz w:val="24"/>
          <w:szCs w:val="24"/>
        </w:rPr>
        <w:t xml:space="preserve">) on TfL websites to manage this process – </w:t>
      </w:r>
      <w:r w:rsidR="008D039F">
        <w:rPr>
          <w:rFonts w:ascii="Arial" w:hAnsi="Arial" w:cs="Arial"/>
          <w:sz w:val="24"/>
          <w:szCs w:val="24"/>
        </w:rPr>
        <w:t xml:space="preserve">the Authority and the Service Provider will discuss the </w:t>
      </w:r>
      <w:r w:rsidRPr="00642277">
        <w:rPr>
          <w:rFonts w:ascii="Arial" w:hAnsi="Arial" w:cs="Arial"/>
          <w:sz w:val="24"/>
          <w:szCs w:val="24"/>
        </w:rPr>
        <w:t xml:space="preserve">implementation of </w:t>
      </w:r>
      <w:proofErr w:type="spellStart"/>
      <w:r w:rsidRPr="00642277">
        <w:rPr>
          <w:rFonts w:ascii="Arial" w:hAnsi="Arial" w:cs="Arial"/>
          <w:sz w:val="24"/>
          <w:szCs w:val="24"/>
        </w:rPr>
        <w:t>Cookiebot</w:t>
      </w:r>
      <w:proofErr w:type="spellEnd"/>
      <w:r w:rsidRPr="00642277">
        <w:rPr>
          <w:rFonts w:ascii="Arial" w:hAnsi="Arial" w:cs="Arial"/>
          <w:sz w:val="24"/>
          <w:szCs w:val="24"/>
        </w:rPr>
        <w:t xml:space="preserve"> </w:t>
      </w:r>
      <w:r w:rsidR="008D039F">
        <w:rPr>
          <w:rFonts w:ascii="Arial" w:hAnsi="Arial" w:cs="Arial"/>
          <w:sz w:val="24"/>
          <w:szCs w:val="24"/>
        </w:rPr>
        <w:t xml:space="preserve">upon award. </w:t>
      </w:r>
    </w:p>
    <w:p w14:paraId="1217991E" w14:textId="77777777" w:rsidR="00D803B8" w:rsidRPr="00222090" w:rsidRDefault="00D803B8" w:rsidP="00D803B8">
      <w:pPr>
        <w:pStyle w:val="Heading2"/>
        <w:tabs>
          <w:tab w:val="clear" w:pos="713"/>
          <w:tab w:val="num" w:pos="145"/>
        </w:tabs>
        <w:ind w:left="567" w:hanging="567"/>
      </w:pPr>
      <w:bookmarkStart w:id="40" w:name="_Toc74752103"/>
      <w:r w:rsidRPr="00222090">
        <w:lastRenderedPageBreak/>
        <w:t>Website Functionality</w:t>
      </w:r>
      <w:bookmarkEnd w:id="40"/>
    </w:p>
    <w:p w14:paraId="2E59DFCD" w14:textId="77777777" w:rsidR="00D803B8" w:rsidRPr="00C202AE" w:rsidRDefault="00D803B8" w:rsidP="00D803B8">
      <w:pPr>
        <w:pStyle w:val="Clause1"/>
        <w:numPr>
          <w:ilvl w:val="0"/>
          <w:numId w:val="0"/>
        </w:numPr>
        <w:rPr>
          <w:szCs w:val="24"/>
        </w:rPr>
      </w:pPr>
      <w:r w:rsidRPr="00C202AE">
        <w:rPr>
          <w:szCs w:val="24"/>
        </w:rPr>
        <w:t xml:space="preserve">The website must provide: </w:t>
      </w:r>
    </w:p>
    <w:p w14:paraId="48EB9563" w14:textId="77777777" w:rsidR="00D803B8" w:rsidRPr="00C202AE" w:rsidRDefault="00D803B8" w:rsidP="00642277">
      <w:pPr>
        <w:pStyle w:val="Clause1"/>
        <w:numPr>
          <w:ilvl w:val="2"/>
          <w:numId w:val="7"/>
        </w:numPr>
        <w:tabs>
          <w:tab w:val="clear" w:pos="1560"/>
          <w:tab w:val="num" w:pos="567"/>
        </w:tabs>
        <w:ind w:left="567" w:hanging="567"/>
        <w:rPr>
          <w:szCs w:val="24"/>
        </w:rPr>
      </w:pPr>
      <w:r w:rsidRPr="00C202AE">
        <w:rPr>
          <w:szCs w:val="24"/>
        </w:rPr>
        <w:t>online shopping e-commerce functionality;</w:t>
      </w:r>
    </w:p>
    <w:p w14:paraId="10CECF9C" w14:textId="77777777" w:rsidR="00D803B8" w:rsidRPr="00C202AE" w:rsidRDefault="00D803B8" w:rsidP="00642277">
      <w:pPr>
        <w:pStyle w:val="Clause1"/>
        <w:numPr>
          <w:ilvl w:val="2"/>
          <w:numId w:val="7"/>
        </w:numPr>
        <w:tabs>
          <w:tab w:val="clear" w:pos="1560"/>
          <w:tab w:val="num" w:pos="567"/>
        </w:tabs>
        <w:ind w:left="567" w:hanging="567"/>
        <w:rPr>
          <w:szCs w:val="24"/>
        </w:rPr>
      </w:pPr>
      <w:r w:rsidRPr="00C202AE">
        <w:rPr>
          <w:szCs w:val="24"/>
        </w:rPr>
        <w:t xml:space="preserve">Customers with translation functionality. As a minimum: English, German, French, Italian, Spanish, Russian, Japanese, Mandarin, </w:t>
      </w:r>
      <w:r w:rsidRPr="00BC082E">
        <w:rPr>
          <w:szCs w:val="24"/>
        </w:rPr>
        <w:t>Portuguese (Brazilian).</w:t>
      </w:r>
    </w:p>
    <w:p w14:paraId="68FF4293" w14:textId="77777777" w:rsidR="00D803B8" w:rsidRPr="00C202AE" w:rsidRDefault="00D803B8" w:rsidP="00642277">
      <w:pPr>
        <w:pStyle w:val="Clause1"/>
        <w:numPr>
          <w:ilvl w:val="2"/>
          <w:numId w:val="7"/>
        </w:numPr>
        <w:tabs>
          <w:tab w:val="clear" w:pos="1560"/>
          <w:tab w:val="num" w:pos="567"/>
        </w:tabs>
        <w:ind w:left="567" w:hanging="567"/>
        <w:rPr>
          <w:szCs w:val="24"/>
        </w:rPr>
      </w:pPr>
      <w:r w:rsidRPr="00C202AE">
        <w:rPr>
          <w:szCs w:val="24"/>
        </w:rPr>
        <w:t xml:space="preserve">Multi-currency support, as a minimum: Pound Sterling, Euro, Japanese Yen, United States Dollar, Brazilian real, Russian rouble, Chinese Yuan. </w:t>
      </w:r>
    </w:p>
    <w:p w14:paraId="23A9F65E" w14:textId="77777777" w:rsidR="00D803B8" w:rsidRPr="00C202AE" w:rsidRDefault="00D803B8" w:rsidP="00642277">
      <w:pPr>
        <w:pStyle w:val="Clause1"/>
        <w:numPr>
          <w:ilvl w:val="2"/>
          <w:numId w:val="7"/>
        </w:numPr>
        <w:tabs>
          <w:tab w:val="clear" w:pos="1560"/>
          <w:tab w:val="num" w:pos="567"/>
        </w:tabs>
        <w:ind w:left="567" w:hanging="567"/>
        <w:rPr>
          <w:szCs w:val="24"/>
        </w:rPr>
      </w:pPr>
      <w:r w:rsidRPr="00C202AE">
        <w:rPr>
          <w:szCs w:val="24"/>
        </w:rPr>
        <w:t>Full customer order processing, including secure payments and multiple payment methods;</w:t>
      </w:r>
    </w:p>
    <w:p w14:paraId="4A5D3C61" w14:textId="77777777" w:rsidR="00D803B8" w:rsidRPr="00C202AE" w:rsidRDefault="00D803B8" w:rsidP="00642277">
      <w:pPr>
        <w:pStyle w:val="Clause1"/>
        <w:numPr>
          <w:ilvl w:val="2"/>
          <w:numId w:val="7"/>
        </w:numPr>
        <w:tabs>
          <w:tab w:val="clear" w:pos="1560"/>
          <w:tab w:val="num" w:pos="567"/>
        </w:tabs>
        <w:ind w:left="567" w:hanging="567"/>
        <w:rPr>
          <w:szCs w:val="24"/>
        </w:rPr>
      </w:pPr>
      <w:r w:rsidRPr="00C202AE">
        <w:rPr>
          <w:szCs w:val="24"/>
        </w:rPr>
        <w:t xml:space="preserve">PCI </w:t>
      </w:r>
      <w:r>
        <w:rPr>
          <w:szCs w:val="24"/>
        </w:rPr>
        <w:t xml:space="preserve">DSS </w:t>
      </w:r>
      <w:r w:rsidRPr="00C202AE">
        <w:rPr>
          <w:szCs w:val="24"/>
        </w:rPr>
        <w:t>(Payment Card Industry Data Security Standard) compliance</w:t>
      </w:r>
      <w:r>
        <w:rPr>
          <w:szCs w:val="24"/>
        </w:rPr>
        <w:t xml:space="preserve"> with the latest version, as may be updated from time to time</w:t>
      </w:r>
      <w:r w:rsidRPr="00C202AE">
        <w:rPr>
          <w:szCs w:val="24"/>
        </w:rPr>
        <w:t>;</w:t>
      </w:r>
    </w:p>
    <w:p w14:paraId="75E232F8" w14:textId="77777777" w:rsidR="00D803B8" w:rsidRPr="00C202AE" w:rsidRDefault="00D803B8" w:rsidP="00642277">
      <w:pPr>
        <w:pStyle w:val="Clause1"/>
        <w:numPr>
          <w:ilvl w:val="2"/>
          <w:numId w:val="7"/>
        </w:numPr>
        <w:tabs>
          <w:tab w:val="clear" w:pos="1560"/>
          <w:tab w:val="num" w:pos="567"/>
        </w:tabs>
        <w:ind w:left="567" w:hanging="567"/>
        <w:rPr>
          <w:szCs w:val="24"/>
        </w:rPr>
      </w:pPr>
      <w:r w:rsidRPr="00C202AE">
        <w:rPr>
          <w:szCs w:val="24"/>
        </w:rPr>
        <w:t xml:space="preserve">Customers with the ability to purchase as a guest; </w:t>
      </w:r>
    </w:p>
    <w:p w14:paraId="01CA5D37" w14:textId="2BF61E26" w:rsidR="00D803B8" w:rsidRDefault="00D803B8" w:rsidP="00642277">
      <w:pPr>
        <w:pStyle w:val="Clause1"/>
        <w:numPr>
          <w:ilvl w:val="2"/>
          <w:numId w:val="7"/>
        </w:numPr>
        <w:tabs>
          <w:tab w:val="clear" w:pos="1560"/>
          <w:tab w:val="num" w:pos="567"/>
        </w:tabs>
        <w:ind w:left="567" w:hanging="567"/>
        <w:rPr>
          <w:szCs w:val="24"/>
        </w:rPr>
      </w:pPr>
      <w:r w:rsidRPr="00C202AE">
        <w:rPr>
          <w:szCs w:val="24"/>
        </w:rPr>
        <w:t>Data migration.</w:t>
      </w:r>
    </w:p>
    <w:p w14:paraId="1BEF7219" w14:textId="77777777" w:rsidR="0081017C" w:rsidRDefault="0081017C" w:rsidP="0081017C">
      <w:pPr>
        <w:pStyle w:val="Clause1"/>
        <w:numPr>
          <w:ilvl w:val="0"/>
          <w:numId w:val="0"/>
        </w:numPr>
        <w:ind w:left="567"/>
        <w:rPr>
          <w:szCs w:val="24"/>
        </w:rPr>
      </w:pPr>
    </w:p>
    <w:p w14:paraId="4B66CA0A" w14:textId="382FD90B" w:rsidR="00D803B8" w:rsidRPr="0081017C" w:rsidRDefault="00595375" w:rsidP="0081017C">
      <w:pPr>
        <w:pStyle w:val="Clause1"/>
        <w:numPr>
          <w:ilvl w:val="0"/>
          <w:numId w:val="0"/>
        </w:numPr>
        <w:ind w:left="567" w:hanging="567"/>
        <w:rPr>
          <w:b/>
          <w:bCs/>
          <w:szCs w:val="24"/>
        </w:rPr>
      </w:pPr>
      <w:r>
        <w:rPr>
          <w:b/>
          <w:bCs/>
          <w:szCs w:val="24"/>
        </w:rPr>
        <w:t>4</w:t>
      </w:r>
      <w:r w:rsidR="0081017C">
        <w:rPr>
          <w:b/>
          <w:bCs/>
          <w:szCs w:val="24"/>
        </w:rPr>
        <w:t xml:space="preserve">.7 </w:t>
      </w:r>
      <w:r w:rsidR="0081017C">
        <w:rPr>
          <w:b/>
          <w:bCs/>
          <w:szCs w:val="24"/>
        </w:rPr>
        <w:tab/>
      </w:r>
      <w:r w:rsidR="00D803B8" w:rsidRPr="0081017C">
        <w:rPr>
          <w:b/>
          <w:bCs/>
          <w:szCs w:val="24"/>
        </w:rPr>
        <w:t>Additional Website Requirements shall include, but not be limited to the following:</w:t>
      </w:r>
    </w:p>
    <w:p w14:paraId="4161D147" w14:textId="77777777" w:rsidR="00D803B8" w:rsidRPr="000D394C" w:rsidRDefault="00D803B8" w:rsidP="00D803B8">
      <w:pPr>
        <w:spacing w:after="0" w:line="240" w:lineRule="auto"/>
        <w:ind w:left="567" w:hanging="567"/>
        <w:rPr>
          <w:szCs w:val="24"/>
          <w:lang w:eastAsia="en-GB"/>
        </w:rPr>
      </w:pPr>
    </w:p>
    <w:p w14:paraId="60A673FF" w14:textId="169FBD1F" w:rsidR="00D803B8" w:rsidRPr="00642277" w:rsidRDefault="00D803B8" w:rsidP="00642277">
      <w:pPr>
        <w:pStyle w:val="ListParagraph"/>
        <w:numPr>
          <w:ilvl w:val="0"/>
          <w:numId w:val="7"/>
        </w:numPr>
        <w:spacing w:after="200"/>
        <w:rPr>
          <w:rFonts w:ascii="Arial" w:hAnsi="Arial" w:cs="Arial"/>
          <w:sz w:val="24"/>
          <w:szCs w:val="24"/>
        </w:rPr>
      </w:pPr>
      <w:r w:rsidRPr="00642277">
        <w:rPr>
          <w:rFonts w:ascii="Arial" w:hAnsi="Arial" w:cs="Arial"/>
          <w:sz w:val="24"/>
          <w:szCs w:val="24"/>
        </w:rPr>
        <w:t xml:space="preserve">The website must comply with TfL Cyber Security requirements/standards and Data Protection Legislation as outlined in </w:t>
      </w:r>
      <w:r w:rsidRPr="0064363D">
        <w:rPr>
          <w:rFonts w:ascii="Arial" w:hAnsi="Arial" w:cs="Arial"/>
          <w:sz w:val="24"/>
          <w:szCs w:val="24"/>
        </w:rPr>
        <w:t xml:space="preserve">section </w:t>
      </w:r>
      <w:r w:rsidR="0064363D" w:rsidRPr="0064363D">
        <w:rPr>
          <w:rFonts w:ascii="Arial" w:hAnsi="Arial" w:cs="Arial"/>
          <w:sz w:val="24"/>
          <w:szCs w:val="24"/>
        </w:rPr>
        <w:t>4</w:t>
      </w:r>
      <w:r w:rsidRPr="0064363D">
        <w:rPr>
          <w:rFonts w:ascii="Arial" w:hAnsi="Arial" w:cs="Arial"/>
          <w:sz w:val="24"/>
          <w:szCs w:val="24"/>
        </w:rPr>
        <w:t xml:space="preserve">.5 and </w:t>
      </w:r>
      <w:r w:rsidR="0064363D" w:rsidRPr="0064363D">
        <w:rPr>
          <w:rFonts w:ascii="Arial" w:hAnsi="Arial" w:cs="Arial"/>
          <w:sz w:val="24"/>
          <w:szCs w:val="24"/>
        </w:rPr>
        <w:t>4</w:t>
      </w:r>
      <w:r w:rsidR="00AE4333" w:rsidRPr="0064363D">
        <w:rPr>
          <w:rFonts w:ascii="Arial" w:hAnsi="Arial" w:cs="Arial"/>
          <w:sz w:val="24"/>
          <w:szCs w:val="24"/>
        </w:rPr>
        <w:t>.11</w:t>
      </w:r>
      <w:r w:rsidRPr="0064363D">
        <w:rPr>
          <w:rFonts w:ascii="Arial" w:hAnsi="Arial" w:cs="Arial"/>
          <w:sz w:val="24"/>
          <w:szCs w:val="24"/>
        </w:rPr>
        <w:t>,</w:t>
      </w:r>
      <w:r w:rsidRPr="00AE4333">
        <w:rPr>
          <w:rFonts w:ascii="Arial" w:hAnsi="Arial" w:cs="Arial"/>
          <w:sz w:val="24"/>
          <w:szCs w:val="24"/>
        </w:rPr>
        <w:t xml:space="preserve"> and in line with policies in Appendix 6 and 7.</w:t>
      </w:r>
      <w:r w:rsidRPr="00642277">
        <w:rPr>
          <w:rFonts w:ascii="Arial" w:hAnsi="Arial" w:cs="Arial"/>
          <w:sz w:val="24"/>
          <w:szCs w:val="24"/>
        </w:rPr>
        <w:t xml:space="preserve">  </w:t>
      </w:r>
    </w:p>
    <w:p w14:paraId="6CBCEA5B" w14:textId="65B28FB6" w:rsidR="00D803B8" w:rsidRPr="00642277" w:rsidRDefault="00D803B8" w:rsidP="00642277">
      <w:pPr>
        <w:pStyle w:val="ListParagraph"/>
        <w:numPr>
          <w:ilvl w:val="0"/>
          <w:numId w:val="7"/>
        </w:numPr>
        <w:spacing w:after="200"/>
        <w:rPr>
          <w:rFonts w:ascii="Arial" w:hAnsi="Arial" w:cs="Arial"/>
          <w:sz w:val="24"/>
          <w:szCs w:val="24"/>
        </w:rPr>
      </w:pPr>
      <w:r w:rsidRPr="00642277">
        <w:rPr>
          <w:rFonts w:ascii="Arial" w:hAnsi="Arial" w:cs="Arial"/>
          <w:sz w:val="24"/>
          <w:szCs w:val="24"/>
        </w:rPr>
        <w:t>The Service Provider must procure and install the Secure Sockets Layer (SSL) certificate.</w:t>
      </w:r>
      <w:r w:rsidR="00373E0C">
        <w:rPr>
          <w:rFonts w:ascii="Arial" w:hAnsi="Arial" w:cs="Arial"/>
          <w:sz w:val="24"/>
          <w:szCs w:val="24"/>
        </w:rPr>
        <w:t xml:space="preserve"> </w:t>
      </w:r>
      <w:r w:rsidR="00373E0C" w:rsidRPr="00373E0C">
        <w:rPr>
          <w:rFonts w:ascii="Arial" w:hAnsi="Arial" w:cs="Arial"/>
          <w:sz w:val="24"/>
          <w:szCs w:val="24"/>
        </w:rPr>
        <w:t>In line with TFL encryption policy</w:t>
      </w:r>
      <w:r w:rsidR="00373E0C">
        <w:rPr>
          <w:rFonts w:ascii="Arial" w:hAnsi="Arial" w:cs="Arial"/>
          <w:sz w:val="24"/>
          <w:szCs w:val="24"/>
        </w:rPr>
        <w:t xml:space="preserve"> (see Cyber Security Annexes attached to this Specification) the Authority</w:t>
      </w:r>
      <w:r w:rsidR="00373E0C" w:rsidRPr="00373E0C">
        <w:rPr>
          <w:rFonts w:ascii="Arial" w:hAnsi="Arial" w:cs="Arial"/>
          <w:sz w:val="24"/>
          <w:szCs w:val="24"/>
        </w:rPr>
        <w:t xml:space="preserve"> expect</w:t>
      </w:r>
      <w:r w:rsidR="00373E0C">
        <w:rPr>
          <w:rFonts w:ascii="Arial" w:hAnsi="Arial" w:cs="Arial"/>
          <w:sz w:val="24"/>
          <w:szCs w:val="24"/>
        </w:rPr>
        <w:t>s</w:t>
      </w:r>
      <w:r w:rsidR="00373E0C" w:rsidRPr="00373E0C">
        <w:rPr>
          <w:rFonts w:ascii="Arial" w:hAnsi="Arial" w:cs="Arial"/>
          <w:sz w:val="24"/>
          <w:szCs w:val="24"/>
        </w:rPr>
        <w:t xml:space="preserve"> that data will be encrypted in transit and at rest. This will involve using an SSL Certification Authority (CA), TLS 1.2 or higher for encryption of data in transits and a hashing technology for data at rest such as TDE or hashing technology.</w:t>
      </w:r>
    </w:p>
    <w:p w14:paraId="26779467" w14:textId="2F9C2104" w:rsidR="00D803B8" w:rsidRPr="009A5B1A" w:rsidRDefault="00D803B8" w:rsidP="00642277">
      <w:pPr>
        <w:pStyle w:val="ListParagraph"/>
        <w:numPr>
          <w:ilvl w:val="0"/>
          <w:numId w:val="7"/>
        </w:numPr>
        <w:spacing w:after="200"/>
        <w:rPr>
          <w:rFonts w:ascii="Arial" w:hAnsi="Arial" w:cs="Arial"/>
          <w:sz w:val="24"/>
          <w:szCs w:val="24"/>
        </w:rPr>
      </w:pPr>
      <w:r w:rsidRPr="0064363D">
        <w:rPr>
          <w:rFonts w:ascii="Arial" w:hAnsi="Arial" w:cs="Arial"/>
          <w:sz w:val="24"/>
          <w:szCs w:val="24"/>
        </w:rPr>
        <w:t xml:space="preserve">The website </w:t>
      </w:r>
      <w:r w:rsidRPr="00645AE5">
        <w:rPr>
          <w:rFonts w:ascii="Arial" w:hAnsi="Arial" w:cs="Arial"/>
          <w:sz w:val="24"/>
          <w:szCs w:val="24"/>
        </w:rPr>
        <w:t xml:space="preserve">must meet the Service Level Agreement as stated in Section </w:t>
      </w:r>
      <w:r w:rsidR="003333FF" w:rsidRPr="00192613">
        <w:rPr>
          <w:rFonts w:ascii="Arial" w:hAnsi="Arial" w:cs="Arial"/>
          <w:sz w:val="24"/>
          <w:szCs w:val="24"/>
        </w:rPr>
        <w:t>7</w:t>
      </w:r>
      <w:r w:rsidRPr="00192613">
        <w:rPr>
          <w:rFonts w:ascii="Arial" w:hAnsi="Arial" w:cs="Arial"/>
          <w:sz w:val="24"/>
          <w:szCs w:val="24"/>
        </w:rPr>
        <w:t>.</w:t>
      </w:r>
    </w:p>
    <w:p w14:paraId="54850A42" w14:textId="77777777" w:rsidR="00D803B8" w:rsidRPr="00642277" w:rsidRDefault="00D803B8" w:rsidP="00642277">
      <w:pPr>
        <w:pStyle w:val="ListParagraph"/>
        <w:numPr>
          <w:ilvl w:val="0"/>
          <w:numId w:val="7"/>
        </w:numPr>
        <w:spacing w:after="200"/>
        <w:rPr>
          <w:rFonts w:ascii="Arial" w:hAnsi="Arial" w:cs="Arial"/>
          <w:sz w:val="24"/>
          <w:szCs w:val="24"/>
        </w:rPr>
      </w:pPr>
      <w:r w:rsidRPr="00642277">
        <w:rPr>
          <w:rFonts w:ascii="Arial" w:hAnsi="Arial" w:cs="Arial"/>
          <w:sz w:val="24"/>
          <w:szCs w:val="24"/>
        </w:rPr>
        <w:t xml:space="preserve">The website must adhere to TfL Digital Design guidelines: </w:t>
      </w:r>
      <w:hyperlink r:id="rId25" w:history="1">
        <w:r w:rsidRPr="00642277">
          <w:rPr>
            <w:rFonts w:ascii="Arial" w:hAnsi="Arial" w:cs="Arial"/>
            <w:sz w:val="24"/>
            <w:szCs w:val="24"/>
          </w:rPr>
          <w:t>http://content.tfl.gov.uk/design-style-guide.pdf</w:t>
        </w:r>
      </w:hyperlink>
      <w:r w:rsidRPr="00642277">
        <w:rPr>
          <w:rFonts w:ascii="Arial" w:hAnsi="Arial" w:cs="Arial"/>
          <w:sz w:val="24"/>
          <w:szCs w:val="24"/>
        </w:rPr>
        <w:t xml:space="preserve"> for look and feel and standards and regulations in our Digital Toolkit considered: https://tfl.gov.uk/info-for/suppliers-and-contractors/digital-toolkit. The website will need to be designed to be accessible and usable for everyone: </w:t>
      </w:r>
      <w:hyperlink r:id="rId26" w:history="1">
        <w:r w:rsidRPr="00642277">
          <w:rPr>
            <w:rStyle w:val="Hyperlink"/>
            <w:rFonts w:ascii="Arial" w:hAnsi="Arial" w:cs="Arial"/>
            <w:color w:val="auto"/>
            <w:sz w:val="24"/>
            <w:szCs w:val="24"/>
          </w:rPr>
          <w:t>https://tfl.gov.uk/info-for/suppliers-and-contractors/digital-design-toolkit/digital-accessibility-standard</w:t>
        </w:r>
      </w:hyperlink>
      <w:r w:rsidRPr="00642277">
        <w:rPr>
          <w:rFonts w:ascii="Arial" w:hAnsi="Arial" w:cs="Arial"/>
          <w:sz w:val="24"/>
          <w:szCs w:val="24"/>
        </w:rPr>
        <w:t xml:space="preserve">. </w:t>
      </w:r>
    </w:p>
    <w:p w14:paraId="0EE773D3" w14:textId="77777777" w:rsidR="00D803B8" w:rsidRPr="00F3558F" w:rsidRDefault="00D803B8" w:rsidP="00D803B8">
      <w:pPr>
        <w:pStyle w:val="Clause1"/>
        <w:numPr>
          <w:ilvl w:val="0"/>
          <w:numId w:val="0"/>
        </w:numPr>
        <w:ind w:left="567"/>
        <w:rPr>
          <w:szCs w:val="24"/>
        </w:rPr>
      </w:pPr>
    </w:p>
    <w:p w14:paraId="709B85C7" w14:textId="2355CFB0" w:rsidR="00D803B8" w:rsidRPr="00C202AE" w:rsidRDefault="00595375" w:rsidP="00D803B8">
      <w:pPr>
        <w:pStyle w:val="Clause1"/>
        <w:numPr>
          <w:ilvl w:val="0"/>
          <w:numId w:val="0"/>
        </w:numPr>
        <w:rPr>
          <w:b/>
          <w:szCs w:val="24"/>
        </w:rPr>
      </w:pPr>
      <w:r>
        <w:rPr>
          <w:b/>
          <w:szCs w:val="24"/>
        </w:rPr>
        <w:t>4</w:t>
      </w:r>
      <w:r w:rsidR="0015524F">
        <w:rPr>
          <w:b/>
          <w:szCs w:val="24"/>
        </w:rPr>
        <w:t>.</w:t>
      </w:r>
      <w:r w:rsidR="0081017C">
        <w:rPr>
          <w:b/>
          <w:szCs w:val="24"/>
        </w:rPr>
        <w:t xml:space="preserve">8 </w:t>
      </w:r>
      <w:r w:rsidR="0081017C">
        <w:rPr>
          <w:b/>
          <w:szCs w:val="24"/>
        </w:rPr>
        <w:tab/>
      </w:r>
      <w:r w:rsidR="00D803B8" w:rsidRPr="00C202AE">
        <w:rPr>
          <w:b/>
          <w:szCs w:val="24"/>
        </w:rPr>
        <w:t xml:space="preserve">Website Acceptance </w:t>
      </w:r>
    </w:p>
    <w:p w14:paraId="196808D3" w14:textId="5F91FE97" w:rsidR="00D803B8" w:rsidRPr="00E85B83" w:rsidRDefault="00D803B8" w:rsidP="00642277">
      <w:pPr>
        <w:pStyle w:val="Clause1"/>
        <w:numPr>
          <w:ilvl w:val="0"/>
          <w:numId w:val="7"/>
        </w:numPr>
        <w:rPr>
          <w:szCs w:val="24"/>
        </w:rPr>
      </w:pPr>
      <w:r w:rsidRPr="00E85B83">
        <w:rPr>
          <w:szCs w:val="24"/>
        </w:rPr>
        <w:t xml:space="preserve">Once the </w:t>
      </w:r>
      <w:r w:rsidR="00E85B83" w:rsidRPr="00E85B83">
        <w:rPr>
          <w:szCs w:val="24"/>
        </w:rPr>
        <w:t>W</w:t>
      </w:r>
      <w:r w:rsidRPr="00E85B83">
        <w:rPr>
          <w:szCs w:val="24"/>
        </w:rPr>
        <w:t xml:space="preserve">ebsite has been created in accordance </w:t>
      </w:r>
      <w:r w:rsidRPr="00645AE5">
        <w:rPr>
          <w:szCs w:val="24"/>
        </w:rPr>
        <w:t xml:space="preserve">to </w:t>
      </w:r>
      <w:r w:rsidR="00645AE5" w:rsidRPr="00645AE5">
        <w:rPr>
          <w:szCs w:val="24"/>
        </w:rPr>
        <w:t>3</w:t>
      </w:r>
      <w:r w:rsidRPr="00645AE5">
        <w:rPr>
          <w:szCs w:val="24"/>
        </w:rPr>
        <w:t>.2.3</w:t>
      </w:r>
      <w:r w:rsidRPr="00E85B83">
        <w:rPr>
          <w:szCs w:val="24"/>
        </w:rPr>
        <w:t xml:space="preserve"> and the requirements of section </w:t>
      </w:r>
      <w:r w:rsidR="00645AE5" w:rsidRPr="00645AE5">
        <w:rPr>
          <w:szCs w:val="24"/>
        </w:rPr>
        <w:t>4</w:t>
      </w:r>
      <w:r w:rsidRPr="00645AE5">
        <w:rPr>
          <w:szCs w:val="24"/>
        </w:rPr>
        <w:t>.1,2,3,4,5.</w:t>
      </w:r>
      <w:r w:rsidRPr="00E85B83">
        <w:rPr>
          <w:szCs w:val="24"/>
        </w:rPr>
        <w:t xml:space="preserve">  the Service Provider will need to invite TfL to run Acceptance Tests.</w:t>
      </w:r>
    </w:p>
    <w:p w14:paraId="47273EEC" w14:textId="77777777" w:rsidR="00D803B8" w:rsidRPr="00C202AE" w:rsidRDefault="00D803B8" w:rsidP="00642277">
      <w:pPr>
        <w:pStyle w:val="Clause1"/>
        <w:numPr>
          <w:ilvl w:val="0"/>
          <w:numId w:val="7"/>
        </w:numPr>
        <w:rPr>
          <w:szCs w:val="24"/>
        </w:rPr>
      </w:pPr>
      <w:r w:rsidRPr="00C202AE">
        <w:rPr>
          <w:szCs w:val="24"/>
        </w:rPr>
        <w:t xml:space="preserve">In the event that the Acceptance Tests are not passed, the failures that cause the relevant tests to be failed shall be drawn up by the Service Provider and presented to TfL for discussion as how best to rectify. </w:t>
      </w:r>
    </w:p>
    <w:p w14:paraId="47A5CD62" w14:textId="77777777" w:rsidR="00D803B8" w:rsidRPr="00C202AE" w:rsidRDefault="00D803B8" w:rsidP="00642277">
      <w:pPr>
        <w:pStyle w:val="Clause1"/>
        <w:numPr>
          <w:ilvl w:val="0"/>
          <w:numId w:val="7"/>
        </w:numPr>
        <w:rPr>
          <w:szCs w:val="24"/>
        </w:rPr>
      </w:pPr>
      <w:r w:rsidRPr="00C202AE">
        <w:rPr>
          <w:szCs w:val="24"/>
        </w:rPr>
        <w:t xml:space="preserve">The Service Provider shall remedy any defects promptly, within 4 working days, in order to ensure that the website passes the Acceptance Tests on a retest. </w:t>
      </w:r>
    </w:p>
    <w:p w14:paraId="3EC506C9" w14:textId="77777777" w:rsidR="00D803B8" w:rsidRPr="00C202AE" w:rsidRDefault="00D803B8" w:rsidP="00D803B8">
      <w:pPr>
        <w:pStyle w:val="Clause1"/>
        <w:numPr>
          <w:ilvl w:val="0"/>
          <w:numId w:val="0"/>
        </w:numPr>
        <w:rPr>
          <w:b/>
          <w:szCs w:val="24"/>
        </w:rPr>
      </w:pPr>
    </w:p>
    <w:p w14:paraId="27A23339" w14:textId="77777777" w:rsidR="00D803B8" w:rsidRPr="0048073D" w:rsidRDefault="00D803B8" w:rsidP="00D803B8">
      <w:pPr>
        <w:pStyle w:val="ListParagraph"/>
        <w:keepNext/>
        <w:keepLines/>
        <w:numPr>
          <w:ilvl w:val="1"/>
          <w:numId w:val="1"/>
        </w:numPr>
        <w:tabs>
          <w:tab w:val="clear" w:pos="713"/>
          <w:tab w:val="num" w:pos="145"/>
        </w:tabs>
        <w:spacing w:after="240"/>
        <w:ind w:left="851"/>
        <w:outlineLvl w:val="1"/>
        <w:rPr>
          <w:rFonts w:eastAsia="Times New Roman"/>
          <w:b/>
          <w:vanish/>
          <w:szCs w:val="20"/>
          <w:lang w:eastAsia="en-US"/>
        </w:rPr>
      </w:pPr>
    </w:p>
    <w:p w14:paraId="1493E242" w14:textId="77777777" w:rsidR="00D803B8" w:rsidRPr="0048073D" w:rsidRDefault="00D803B8" w:rsidP="00D803B8">
      <w:pPr>
        <w:pStyle w:val="ListParagraph"/>
        <w:keepNext/>
        <w:keepLines/>
        <w:numPr>
          <w:ilvl w:val="1"/>
          <w:numId w:val="1"/>
        </w:numPr>
        <w:tabs>
          <w:tab w:val="clear" w:pos="713"/>
          <w:tab w:val="num" w:pos="145"/>
        </w:tabs>
        <w:spacing w:after="240"/>
        <w:ind w:left="851"/>
        <w:outlineLvl w:val="1"/>
        <w:rPr>
          <w:rFonts w:eastAsia="Times New Roman"/>
          <w:b/>
          <w:vanish/>
          <w:szCs w:val="20"/>
          <w:lang w:eastAsia="en-US"/>
        </w:rPr>
      </w:pPr>
    </w:p>
    <w:p w14:paraId="085BBB92" w14:textId="50138E01" w:rsidR="00D803B8" w:rsidRPr="00C202AE" w:rsidRDefault="00595375" w:rsidP="0015524F">
      <w:pPr>
        <w:pStyle w:val="Heading2"/>
        <w:numPr>
          <w:ilvl w:val="0"/>
          <w:numId w:val="0"/>
        </w:numPr>
        <w:ind w:left="142"/>
      </w:pPr>
      <w:bookmarkStart w:id="41" w:name="_Toc74752104"/>
      <w:r>
        <w:t>4</w:t>
      </w:r>
      <w:r w:rsidR="0015524F">
        <w:t>.</w:t>
      </w:r>
      <w:r w:rsidR="0081017C">
        <w:t xml:space="preserve">9 </w:t>
      </w:r>
      <w:r w:rsidR="0081017C">
        <w:tab/>
      </w:r>
      <w:r w:rsidR="00D803B8" w:rsidRPr="00C202AE">
        <w:t>Website content and branding</w:t>
      </w:r>
      <w:bookmarkEnd w:id="41"/>
    </w:p>
    <w:p w14:paraId="42378F5B" w14:textId="0233793F" w:rsidR="00D803B8" w:rsidRPr="00C202AE" w:rsidRDefault="00D803B8" w:rsidP="00642277">
      <w:pPr>
        <w:pStyle w:val="Clause1"/>
        <w:numPr>
          <w:ilvl w:val="3"/>
          <w:numId w:val="9"/>
        </w:numPr>
        <w:ind w:left="709" w:hanging="709"/>
        <w:rPr>
          <w:szCs w:val="24"/>
        </w:rPr>
      </w:pPr>
      <w:r w:rsidRPr="00C202AE">
        <w:rPr>
          <w:szCs w:val="24"/>
        </w:rPr>
        <w:t>The Service Provider shall provide TfL with a mock-up of the site ahead of A</w:t>
      </w:r>
      <w:r w:rsidR="00217029">
        <w:rPr>
          <w:szCs w:val="24"/>
        </w:rPr>
        <w:t xml:space="preserve">cceptance </w:t>
      </w:r>
      <w:r w:rsidRPr="00C202AE">
        <w:rPr>
          <w:szCs w:val="24"/>
        </w:rPr>
        <w:t>T</w:t>
      </w:r>
      <w:r w:rsidR="00217029">
        <w:rPr>
          <w:szCs w:val="24"/>
        </w:rPr>
        <w:t>esting</w:t>
      </w:r>
      <w:r w:rsidRPr="00C202AE">
        <w:rPr>
          <w:szCs w:val="24"/>
        </w:rPr>
        <w:t xml:space="preserve">. Only feature content on the website that has been approved in advance by TfL in writing. </w:t>
      </w:r>
    </w:p>
    <w:p w14:paraId="68835C30" w14:textId="77777777" w:rsidR="00D803B8" w:rsidRPr="00C202AE" w:rsidRDefault="00D803B8" w:rsidP="00642277">
      <w:pPr>
        <w:pStyle w:val="Clause1"/>
        <w:numPr>
          <w:ilvl w:val="3"/>
          <w:numId w:val="9"/>
        </w:numPr>
        <w:ind w:left="709" w:hanging="709"/>
        <w:rPr>
          <w:szCs w:val="24"/>
        </w:rPr>
      </w:pPr>
      <w:r w:rsidRPr="00C202AE">
        <w:rPr>
          <w:szCs w:val="24"/>
        </w:rPr>
        <w:t>The Service Provider will be required to update the content provided by TfL from time to time, generally in line with annual fare updates.</w:t>
      </w:r>
    </w:p>
    <w:p w14:paraId="12749E3E" w14:textId="77777777" w:rsidR="00D803B8" w:rsidRPr="00C202AE" w:rsidRDefault="00D803B8" w:rsidP="00642277">
      <w:pPr>
        <w:pStyle w:val="Clause1"/>
        <w:numPr>
          <w:ilvl w:val="3"/>
          <w:numId w:val="9"/>
        </w:numPr>
        <w:ind w:left="709" w:hanging="709"/>
        <w:rPr>
          <w:szCs w:val="24"/>
        </w:rPr>
      </w:pPr>
      <w:r w:rsidRPr="00C202AE">
        <w:rPr>
          <w:szCs w:val="24"/>
        </w:rPr>
        <w:t xml:space="preserve">The Service Provider will manage all content, including any seasonal or time sensitive messages which may be needed for the website. Written approval shall be provided for all such messages. </w:t>
      </w:r>
    </w:p>
    <w:p w14:paraId="1EE76D38" w14:textId="1F514B4E" w:rsidR="00D803B8" w:rsidRPr="00142234" w:rsidRDefault="00595375" w:rsidP="0015524F">
      <w:pPr>
        <w:pStyle w:val="Heading2"/>
        <w:numPr>
          <w:ilvl w:val="0"/>
          <w:numId w:val="0"/>
        </w:numPr>
        <w:rPr>
          <w:szCs w:val="24"/>
        </w:rPr>
      </w:pPr>
      <w:bookmarkStart w:id="42" w:name="_Toc74752105"/>
      <w:r>
        <w:rPr>
          <w:szCs w:val="24"/>
        </w:rPr>
        <w:t>4</w:t>
      </w:r>
      <w:r w:rsidR="0015524F">
        <w:rPr>
          <w:szCs w:val="24"/>
        </w:rPr>
        <w:t>.</w:t>
      </w:r>
      <w:r w:rsidR="0081017C">
        <w:rPr>
          <w:szCs w:val="24"/>
        </w:rPr>
        <w:t xml:space="preserve">10 </w:t>
      </w:r>
      <w:r w:rsidR="0081017C">
        <w:rPr>
          <w:szCs w:val="24"/>
        </w:rPr>
        <w:tab/>
      </w:r>
      <w:r w:rsidR="00D803B8" w:rsidRPr="00142234">
        <w:rPr>
          <w:szCs w:val="24"/>
        </w:rPr>
        <w:t>Payment processing</w:t>
      </w:r>
      <w:bookmarkEnd w:id="42"/>
    </w:p>
    <w:p w14:paraId="2F55B5C4" w14:textId="16DA56BE" w:rsidR="00D803B8" w:rsidRPr="00C202AE" w:rsidRDefault="00D803B8" w:rsidP="00642277">
      <w:pPr>
        <w:pStyle w:val="Clause1"/>
        <w:numPr>
          <w:ilvl w:val="0"/>
          <w:numId w:val="8"/>
        </w:numPr>
        <w:ind w:left="709" w:hanging="709"/>
        <w:rPr>
          <w:szCs w:val="24"/>
        </w:rPr>
      </w:pPr>
      <w:bookmarkStart w:id="43" w:name="_Hlk26454593"/>
      <w:r w:rsidRPr="00C202AE">
        <w:rPr>
          <w:szCs w:val="24"/>
        </w:rPr>
        <w:t xml:space="preserve">The Service Provider will enter into a sub-contract with a third-party gateway payment processor to facilitate </w:t>
      </w:r>
      <w:r>
        <w:rPr>
          <w:szCs w:val="24"/>
        </w:rPr>
        <w:t xml:space="preserve">secure </w:t>
      </w:r>
      <w:r w:rsidRPr="00C202AE">
        <w:rPr>
          <w:szCs w:val="24"/>
        </w:rPr>
        <w:t>sales payments on the TfL Visitor Shop,</w:t>
      </w:r>
      <w:r w:rsidR="00B14EE9">
        <w:rPr>
          <w:szCs w:val="24"/>
        </w:rPr>
        <w:t xml:space="preserve"> which must meet Payment Card Industry </w:t>
      </w:r>
      <w:r w:rsidR="00333E53">
        <w:rPr>
          <w:szCs w:val="24"/>
        </w:rPr>
        <w:t>(PCI) Data Security Standard (DSS)</w:t>
      </w:r>
      <w:r w:rsidRPr="00C202AE">
        <w:rPr>
          <w:szCs w:val="24"/>
        </w:rPr>
        <w:t xml:space="preserve"> </w:t>
      </w:r>
      <w:r w:rsidR="00333E53">
        <w:rPr>
          <w:szCs w:val="24"/>
        </w:rPr>
        <w:t xml:space="preserve">Regulations, </w:t>
      </w:r>
      <w:r w:rsidRPr="00C202AE">
        <w:rPr>
          <w:szCs w:val="24"/>
        </w:rPr>
        <w:t>to be approved in writing by TfL and engaged by the Service Provider at the Service Providers request</w:t>
      </w:r>
      <w:bookmarkEnd w:id="43"/>
      <w:r w:rsidRPr="00C202AE">
        <w:rPr>
          <w:szCs w:val="24"/>
        </w:rPr>
        <w:t xml:space="preserve">. </w:t>
      </w:r>
    </w:p>
    <w:p w14:paraId="062AF16E" w14:textId="77777777" w:rsidR="00D803B8" w:rsidRPr="00C202AE" w:rsidRDefault="00D803B8" w:rsidP="00642277">
      <w:pPr>
        <w:pStyle w:val="Clause1"/>
        <w:numPr>
          <w:ilvl w:val="0"/>
          <w:numId w:val="8"/>
        </w:numPr>
        <w:ind w:left="709" w:hanging="709"/>
        <w:rPr>
          <w:szCs w:val="24"/>
        </w:rPr>
      </w:pPr>
      <w:r w:rsidRPr="00C202AE">
        <w:rPr>
          <w:szCs w:val="24"/>
        </w:rPr>
        <w:t>Monies collected from the TfL Visitor Shop will be deposited in the Service Providers bank account and;</w:t>
      </w:r>
    </w:p>
    <w:p w14:paraId="387CB88B" w14:textId="77777777" w:rsidR="00D803B8" w:rsidRPr="00C202AE" w:rsidRDefault="00D803B8" w:rsidP="00642277">
      <w:pPr>
        <w:pStyle w:val="Clause1"/>
        <w:numPr>
          <w:ilvl w:val="1"/>
          <w:numId w:val="8"/>
        </w:numPr>
        <w:rPr>
          <w:szCs w:val="24"/>
        </w:rPr>
      </w:pPr>
      <w:r w:rsidRPr="00C202AE">
        <w:rPr>
          <w:szCs w:val="24"/>
        </w:rPr>
        <w:t xml:space="preserve">Retained for </w:t>
      </w:r>
      <w:r>
        <w:rPr>
          <w:szCs w:val="24"/>
        </w:rPr>
        <w:t>VOC</w:t>
      </w:r>
      <w:r w:rsidRPr="00C202AE">
        <w:rPr>
          <w:szCs w:val="24"/>
        </w:rPr>
        <w:t xml:space="preserve"> and Travelcard purchases</w:t>
      </w:r>
    </w:p>
    <w:p w14:paraId="23C06D16" w14:textId="0D66E652" w:rsidR="00D803B8" w:rsidRPr="00C202AE" w:rsidRDefault="00D803B8" w:rsidP="00642277">
      <w:pPr>
        <w:pStyle w:val="Clause1"/>
        <w:numPr>
          <w:ilvl w:val="1"/>
          <w:numId w:val="8"/>
        </w:numPr>
        <w:rPr>
          <w:szCs w:val="24"/>
        </w:rPr>
      </w:pPr>
      <w:r w:rsidRPr="00C202AE">
        <w:rPr>
          <w:szCs w:val="24"/>
        </w:rPr>
        <w:t xml:space="preserve">Transferred to London Transport Museum, Emirates Air Line and Santander Cycle Hire accounts on a periodic basis; see process flow in </w:t>
      </w:r>
      <w:r>
        <w:rPr>
          <w:szCs w:val="24"/>
        </w:rPr>
        <w:t>Appendix 10</w:t>
      </w:r>
    </w:p>
    <w:p w14:paraId="2825AE80" w14:textId="77777777" w:rsidR="00D803B8" w:rsidRPr="00C202AE" w:rsidRDefault="00D803B8" w:rsidP="00D803B8">
      <w:pPr>
        <w:pStyle w:val="NormalIndent"/>
        <w:ind w:left="0"/>
        <w:rPr>
          <w:szCs w:val="24"/>
        </w:rPr>
      </w:pPr>
    </w:p>
    <w:p w14:paraId="48A41F3E" w14:textId="020C20B2" w:rsidR="00D803B8" w:rsidRDefault="00595375" w:rsidP="0015524F">
      <w:pPr>
        <w:pStyle w:val="Heading2"/>
        <w:numPr>
          <w:ilvl w:val="0"/>
          <w:numId w:val="0"/>
        </w:numPr>
        <w:rPr>
          <w:szCs w:val="24"/>
        </w:rPr>
      </w:pPr>
      <w:bookmarkStart w:id="44" w:name="_Toc74752106"/>
      <w:r>
        <w:rPr>
          <w:szCs w:val="24"/>
        </w:rPr>
        <w:lastRenderedPageBreak/>
        <w:t>4</w:t>
      </w:r>
      <w:r w:rsidR="0015524F">
        <w:rPr>
          <w:szCs w:val="24"/>
        </w:rPr>
        <w:t>.1</w:t>
      </w:r>
      <w:r w:rsidR="0081017C">
        <w:rPr>
          <w:szCs w:val="24"/>
        </w:rPr>
        <w:t xml:space="preserve">1 </w:t>
      </w:r>
      <w:r w:rsidR="0081017C">
        <w:rPr>
          <w:szCs w:val="24"/>
        </w:rPr>
        <w:tab/>
      </w:r>
      <w:r w:rsidR="00D803B8" w:rsidRPr="00326C12">
        <w:rPr>
          <w:szCs w:val="24"/>
        </w:rPr>
        <w:t>Cyber Security</w:t>
      </w:r>
      <w:bookmarkEnd w:id="44"/>
    </w:p>
    <w:p w14:paraId="5B4F76F2" w14:textId="77777777" w:rsidR="00D803B8" w:rsidRPr="00326C12" w:rsidRDefault="00D803B8" w:rsidP="00D803B8">
      <w:pPr>
        <w:pStyle w:val="Heading2"/>
        <w:numPr>
          <w:ilvl w:val="0"/>
          <w:numId w:val="0"/>
        </w:numPr>
        <w:rPr>
          <w:b w:val="0"/>
          <w:bCs/>
          <w:szCs w:val="24"/>
        </w:rPr>
      </w:pPr>
      <w:bookmarkStart w:id="45" w:name="_Toc73089158"/>
      <w:bookmarkStart w:id="46" w:name="_Toc74752107"/>
      <w:r w:rsidRPr="00326C12">
        <w:rPr>
          <w:b w:val="0"/>
          <w:bCs/>
          <w:szCs w:val="24"/>
        </w:rPr>
        <w:t>The Service Provider will meet TfL’s cyber security requirement</w:t>
      </w:r>
      <w:r>
        <w:rPr>
          <w:b w:val="0"/>
          <w:bCs/>
          <w:szCs w:val="24"/>
        </w:rPr>
        <w:t>s</w:t>
      </w:r>
      <w:r w:rsidRPr="00326C12">
        <w:rPr>
          <w:b w:val="0"/>
          <w:bCs/>
          <w:szCs w:val="24"/>
        </w:rPr>
        <w:t xml:space="preserve">, see Appendix </w:t>
      </w:r>
      <w:r>
        <w:rPr>
          <w:b w:val="0"/>
          <w:bCs/>
          <w:szCs w:val="24"/>
        </w:rPr>
        <w:t>6</w:t>
      </w:r>
      <w:r w:rsidRPr="00326C12">
        <w:rPr>
          <w:b w:val="0"/>
          <w:bCs/>
          <w:szCs w:val="24"/>
        </w:rPr>
        <w:t>, and complete an assessment of these requirements which include implementation of the National Cyber Security Centre (NCSC) top 10 steps to cyber security, encryption and security testing including penetration tests where applicable. TfL Technology and Data team will work with the Service Provider to ensure all tests are completed. The Service Provider will be required to have a security management schedule agreement and share this with TfL Technology and Data team at the start of the contract.</w:t>
      </w:r>
      <w:bookmarkEnd w:id="45"/>
      <w:bookmarkEnd w:id="46"/>
      <w:r w:rsidRPr="00326C12">
        <w:rPr>
          <w:b w:val="0"/>
          <w:bCs/>
          <w:szCs w:val="24"/>
        </w:rPr>
        <w:t xml:space="preserve"> </w:t>
      </w:r>
    </w:p>
    <w:p w14:paraId="1293118F" w14:textId="77777777" w:rsidR="00D803B8" w:rsidRPr="00C202AE" w:rsidRDefault="00D803B8" w:rsidP="00D803B8">
      <w:pPr>
        <w:pStyle w:val="NormalIndent"/>
        <w:rPr>
          <w:szCs w:val="24"/>
        </w:rPr>
      </w:pPr>
    </w:p>
    <w:p w14:paraId="2F156727" w14:textId="264F0A1B" w:rsidR="00D803B8" w:rsidRPr="00BC082E" w:rsidRDefault="00595375" w:rsidP="0015524F">
      <w:pPr>
        <w:pStyle w:val="Heading2"/>
        <w:numPr>
          <w:ilvl w:val="0"/>
          <w:numId w:val="0"/>
        </w:numPr>
        <w:rPr>
          <w:rFonts w:cs="Arial"/>
          <w:szCs w:val="24"/>
        </w:rPr>
      </w:pPr>
      <w:bookmarkStart w:id="47" w:name="_Toc74752108"/>
      <w:r>
        <w:rPr>
          <w:rStyle w:val="Clause1Char"/>
          <w:rFonts w:cs="Arial"/>
          <w:szCs w:val="24"/>
        </w:rPr>
        <w:t>4</w:t>
      </w:r>
      <w:r w:rsidR="0015524F">
        <w:rPr>
          <w:rStyle w:val="Clause1Char"/>
          <w:rFonts w:cs="Arial"/>
          <w:szCs w:val="24"/>
        </w:rPr>
        <w:t>.1</w:t>
      </w:r>
      <w:r w:rsidR="0081017C">
        <w:rPr>
          <w:rStyle w:val="Clause1Char"/>
          <w:rFonts w:cs="Arial"/>
          <w:szCs w:val="24"/>
        </w:rPr>
        <w:t xml:space="preserve">2 </w:t>
      </w:r>
      <w:r w:rsidR="0081017C">
        <w:rPr>
          <w:rStyle w:val="Clause1Char"/>
          <w:rFonts w:cs="Arial"/>
          <w:szCs w:val="24"/>
        </w:rPr>
        <w:tab/>
      </w:r>
      <w:r w:rsidR="00D803B8" w:rsidRPr="00BC082E">
        <w:rPr>
          <w:rStyle w:val="Clause1Char"/>
          <w:rFonts w:cs="Arial"/>
          <w:szCs w:val="24"/>
        </w:rPr>
        <w:t>Accessibility</w:t>
      </w:r>
      <w:bookmarkEnd w:id="47"/>
    </w:p>
    <w:p w14:paraId="63231297" w14:textId="7F3F5EA9" w:rsidR="00D803B8" w:rsidRPr="00BC082E" w:rsidRDefault="00D803B8" w:rsidP="00D803B8">
      <w:pPr>
        <w:pStyle w:val="NormalIndent"/>
        <w:ind w:left="0"/>
        <w:rPr>
          <w:rFonts w:ascii="Arial" w:hAnsi="Arial" w:cs="Arial"/>
          <w:sz w:val="24"/>
          <w:szCs w:val="24"/>
        </w:rPr>
      </w:pPr>
      <w:r w:rsidRPr="00BC082E">
        <w:rPr>
          <w:rFonts w:ascii="Arial" w:hAnsi="Arial" w:cs="Arial"/>
          <w:sz w:val="24"/>
          <w:szCs w:val="24"/>
        </w:rPr>
        <w:t xml:space="preserve">The </w:t>
      </w:r>
      <w:r w:rsidR="00217029">
        <w:rPr>
          <w:rFonts w:ascii="Arial" w:hAnsi="Arial" w:cs="Arial"/>
          <w:sz w:val="24"/>
          <w:szCs w:val="24"/>
        </w:rPr>
        <w:t>web</w:t>
      </w:r>
      <w:r w:rsidRPr="00BC082E">
        <w:rPr>
          <w:rFonts w:ascii="Arial" w:hAnsi="Arial" w:cs="Arial"/>
          <w:sz w:val="24"/>
          <w:szCs w:val="24"/>
        </w:rPr>
        <w:t xml:space="preserve">site must comply with The Public Sector Bodies (Websites and Mobile Applications) Accessibility Regulations 2018 by meeting WCAG2.1 AA standards and including an accessibility statement. TfL’s Digital Accessibility Standards can be found here: </w:t>
      </w:r>
      <w:hyperlink r:id="rId27" w:history="1">
        <w:r w:rsidRPr="00BC082E">
          <w:rPr>
            <w:rStyle w:val="Hyperlink"/>
            <w:rFonts w:ascii="Arial" w:hAnsi="Arial" w:cs="Arial"/>
            <w:sz w:val="24"/>
            <w:szCs w:val="24"/>
          </w:rPr>
          <w:t>https://tfl.gov.uk/info-for/suppliers-and-contractors/digital-design-toolkit/digital-accessibility-standard</w:t>
        </w:r>
      </w:hyperlink>
      <w:r w:rsidRPr="00BC082E">
        <w:rPr>
          <w:rFonts w:ascii="Arial" w:hAnsi="Arial" w:cs="Arial"/>
          <w:sz w:val="24"/>
          <w:szCs w:val="24"/>
        </w:rPr>
        <w:t>.</w:t>
      </w:r>
    </w:p>
    <w:p w14:paraId="538D1960" w14:textId="77777777" w:rsidR="00D803B8" w:rsidRPr="00BC082E" w:rsidRDefault="00D803B8" w:rsidP="00D803B8">
      <w:pPr>
        <w:pStyle w:val="NormalIndent"/>
        <w:ind w:left="0"/>
        <w:rPr>
          <w:rFonts w:ascii="Arial" w:hAnsi="Arial" w:cs="Arial"/>
          <w:sz w:val="24"/>
          <w:szCs w:val="24"/>
        </w:rPr>
      </w:pPr>
      <w:r w:rsidRPr="00BC082E">
        <w:rPr>
          <w:rFonts w:ascii="Arial" w:hAnsi="Arial" w:cs="Arial"/>
          <w:sz w:val="24"/>
          <w:szCs w:val="24"/>
        </w:rPr>
        <w:t>Proof of compliance will be required in the form of an accessibility audit report.</w:t>
      </w:r>
    </w:p>
    <w:p w14:paraId="3B436DD1" w14:textId="77777777" w:rsidR="00540EFD" w:rsidRPr="00540EFD" w:rsidRDefault="00540EFD" w:rsidP="00B06F10">
      <w:pPr>
        <w:pStyle w:val="NormalIndent"/>
        <w:rPr>
          <w:rFonts w:ascii="Arial" w:hAnsi="Arial" w:cs="Arial"/>
          <w:i/>
          <w:sz w:val="24"/>
          <w:szCs w:val="24"/>
        </w:rPr>
      </w:pPr>
    </w:p>
    <w:p w14:paraId="3B436DD2" w14:textId="1E1AE605" w:rsidR="00902752" w:rsidRPr="001077DA" w:rsidRDefault="00F62852" w:rsidP="00033EBF">
      <w:pPr>
        <w:pStyle w:val="Heading1"/>
        <w:rPr>
          <w:rFonts w:cs="Arial"/>
          <w:szCs w:val="24"/>
        </w:rPr>
      </w:pPr>
      <w:bookmarkStart w:id="48" w:name="_Toc74752109"/>
      <w:r w:rsidRPr="001077DA">
        <w:rPr>
          <w:rFonts w:cs="Arial"/>
          <w:szCs w:val="24"/>
        </w:rPr>
        <w:lastRenderedPageBreak/>
        <w:t>account management</w:t>
      </w:r>
      <w:bookmarkEnd w:id="48"/>
    </w:p>
    <w:p w14:paraId="1A6ACC1E" w14:textId="77777777" w:rsidR="001077DA" w:rsidRPr="00C202AE" w:rsidRDefault="001077DA" w:rsidP="001077DA">
      <w:pPr>
        <w:pStyle w:val="BodyText"/>
        <w:ind w:left="0"/>
        <w:rPr>
          <w:sz w:val="24"/>
          <w:szCs w:val="24"/>
        </w:rPr>
      </w:pPr>
      <w:r w:rsidRPr="00C202AE">
        <w:rPr>
          <w:sz w:val="24"/>
          <w:szCs w:val="24"/>
        </w:rPr>
        <w:t>The Service Provider</w:t>
      </w:r>
      <w:r w:rsidRPr="00C202AE">
        <w:rPr>
          <w:spacing w:val="24"/>
          <w:sz w:val="24"/>
          <w:szCs w:val="24"/>
        </w:rPr>
        <w:t xml:space="preserve"> </w:t>
      </w:r>
      <w:r w:rsidRPr="00C202AE">
        <w:rPr>
          <w:sz w:val="24"/>
          <w:szCs w:val="24"/>
        </w:rPr>
        <w:t xml:space="preserve">shall provide an Account Manager to manage this contract on behalf of the Service Provider. They will be the point of contact for TfL and carry out the day to day duties of this role. The Account Manager will be named in the Service Provider’s proposal and will: </w:t>
      </w:r>
    </w:p>
    <w:p w14:paraId="0E254C48" w14:textId="77777777" w:rsidR="001077DA" w:rsidRPr="00C202AE" w:rsidRDefault="001077DA" w:rsidP="001077DA">
      <w:pPr>
        <w:pStyle w:val="BodyText"/>
        <w:ind w:left="0"/>
        <w:rPr>
          <w:sz w:val="24"/>
          <w:szCs w:val="24"/>
        </w:rPr>
      </w:pPr>
    </w:p>
    <w:p w14:paraId="47EC0E2B" w14:textId="77777777" w:rsidR="001077DA" w:rsidRPr="00C202AE" w:rsidRDefault="001077DA" w:rsidP="00642277">
      <w:pPr>
        <w:pStyle w:val="Clause1"/>
        <w:numPr>
          <w:ilvl w:val="2"/>
          <w:numId w:val="20"/>
        </w:numPr>
        <w:tabs>
          <w:tab w:val="clear" w:pos="1560"/>
          <w:tab w:val="num" w:pos="567"/>
        </w:tabs>
        <w:ind w:left="567" w:hanging="567"/>
        <w:rPr>
          <w:szCs w:val="24"/>
        </w:rPr>
      </w:pPr>
      <w:r w:rsidRPr="00C202AE">
        <w:rPr>
          <w:szCs w:val="24"/>
        </w:rPr>
        <w:t>have managerial responsibility for the contract, including for training, administration and HR;</w:t>
      </w:r>
    </w:p>
    <w:p w14:paraId="45E8614F" w14:textId="77777777" w:rsidR="001077DA" w:rsidRPr="00C202AE" w:rsidRDefault="001077DA" w:rsidP="00642277">
      <w:pPr>
        <w:pStyle w:val="Clause1"/>
        <w:numPr>
          <w:ilvl w:val="2"/>
          <w:numId w:val="20"/>
        </w:numPr>
        <w:tabs>
          <w:tab w:val="clear" w:pos="1560"/>
          <w:tab w:val="num" w:pos="567"/>
        </w:tabs>
        <w:ind w:left="567" w:hanging="567"/>
        <w:rPr>
          <w:szCs w:val="24"/>
        </w:rPr>
      </w:pPr>
      <w:r w:rsidRPr="00C202AE">
        <w:rPr>
          <w:szCs w:val="24"/>
        </w:rPr>
        <w:t>be responsible for the production and execution of the plan for development and maintenance of the Visitor Shop Website;</w:t>
      </w:r>
    </w:p>
    <w:p w14:paraId="7EE9FDCB" w14:textId="77777777" w:rsidR="001077DA" w:rsidRPr="00C202AE" w:rsidRDefault="001077DA" w:rsidP="00642277">
      <w:pPr>
        <w:pStyle w:val="Clause1"/>
        <w:numPr>
          <w:ilvl w:val="2"/>
          <w:numId w:val="20"/>
        </w:numPr>
        <w:tabs>
          <w:tab w:val="clear" w:pos="1560"/>
          <w:tab w:val="num" w:pos="567"/>
        </w:tabs>
        <w:ind w:left="567" w:hanging="567"/>
        <w:rPr>
          <w:szCs w:val="24"/>
        </w:rPr>
      </w:pPr>
      <w:r w:rsidRPr="00C202AE">
        <w:rPr>
          <w:szCs w:val="24"/>
        </w:rPr>
        <w:t>have managerial responsibility for stock management and lead on the Service Provider’s relationship with Cubic;</w:t>
      </w:r>
    </w:p>
    <w:p w14:paraId="71BA5CBD" w14:textId="77777777" w:rsidR="001077DA" w:rsidRPr="00C202AE" w:rsidRDefault="001077DA" w:rsidP="00642277">
      <w:pPr>
        <w:pStyle w:val="Clause1"/>
        <w:numPr>
          <w:ilvl w:val="2"/>
          <w:numId w:val="20"/>
        </w:numPr>
        <w:tabs>
          <w:tab w:val="clear" w:pos="1560"/>
          <w:tab w:val="num" w:pos="567"/>
        </w:tabs>
        <w:ind w:left="567" w:hanging="567"/>
        <w:rPr>
          <w:szCs w:val="24"/>
        </w:rPr>
      </w:pPr>
      <w:r w:rsidRPr="00C202AE">
        <w:rPr>
          <w:szCs w:val="24"/>
        </w:rPr>
        <w:t>have managerial responsibility (through its finance team) for the processing of money through the TfL Visitor Shop;</w:t>
      </w:r>
    </w:p>
    <w:p w14:paraId="1584B294" w14:textId="77777777" w:rsidR="001077DA" w:rsidRPr="00C202AE" w:rsidRDefault="001077DA" w:rsidP="00642277">
      <w:pPr>
        <w:pStyle w:val="Clause1"/>
        <w:numPr>
          <w:ilvl w:val="2"/>
          <w:numId w:val="20"/>
        </w:numPr>
        <w:tabs>
          <w:tab w:val="clear" w:pos="1560"/>
          <w:tab w:val="num" w:pos="567"/>
        </w:tabs>
        <w:ind w:left="567" w:hanging="567"/>
        <w:rPr>
          <w:szCs w:val="24"/>
        </w:rPr>
      </w:pPr>
      <w:r w:rsidRPr="00C202AE">
        <w:rPr>
          <w:szCs w:val="24"/>
        </w:rPr>
        <w:t>develop an international marketing plan to engage with trade partners</w:t>
      </w:r>
    </w:p>
    <w:p w14:paraId="1EC38B3E" w14:textId="77777777" w:rsidR="001077DA" w:rsidRPr="00C202AE" w:rsidRDefault="001077DA" w:rsidP="00642277">
      <w:pPr>
        <w:pStyle w:val="Clause1"/>
        <w:numPr>
          <w:ilvl w:val="2"/>
          <w:numId w:val="20"/>
        </w:numPr>
        <w:tabs>
          <w:tab w:val="clear" w:pos="1560"/>
          <w:tab w:val="num" w:pos="567"/>
        </w:tabs>
        <w:ind w:left="567" w:hanging="567"/>
        <w:rPr>
          <w:szCs w:val="24"/>
        </w:rPr>
      </w:pPr>
      <w:r w:rsidRPr="00C202AE">
        <w:rPr>
          <w:szCs w:val="24"/>
        </w:rPr>
        <w:t>procure that the Service Provider's London based Marketing Team promotes the VOC in social media initiatives, global CRM programme, international research and insights provision.</w:t>
      </w:r>
    </w:p>
    <w:p w14:paraId="4EC19B32" w14:textId="77777777" w:rsidR="001077DA" w:rsidRPr="00C202AE" w:rsidRDefault="001077DA" w:rsidP="001077DA">
      <w:pPr>
        <w:tabs>
          <w:tab w:val="left" w:pos="426"/>
        </w:tabs>
        <w:spacing w:before="10"/>
        <w:ind w:left="426" w:hanging="284"/>
        <w:rPr>
          <w:rFonts w:eastAsia="Arial" w:cs="Arial"/>
          <w:szCs w:val="24"/>
        </w:rPr>
      </w:pPr>
    </w:p>
    <w:p w14:paraId="746BA68D" w14:textId="77777777" w:rsidR="001077DA" w:rsidRPr="00C202AE" w:rsidRDefault="001077DA" w:rsidP="001077DA">
      <w:pPr>
        <w:pStyle w:val="Heading2"/>
        <w:tabs>
          <w:tab w:val="clear" w:pos="713"/>
          <w:tab w:val="num" w:pos="145"/>
        </w:tabs>
        <w:ind w:left="851"/>
        <w:rPr>
          <w:szCs w:val="24"/>
        </w:rPr>
      </w:pPr>
      <w:bookmarkStart w:id="49" w:name="_Toc34384669"/>
      <w:bookmarkStart w:id="50" w:name="_Toc74752110"/>
      <w:r w:rsidRPr="00C202AE">
        <w:rPr>
          <w:szCs w:val="24"/>
        </w:rPr>
        <w:t>The Service Provider</w:t>
      </w:r>
      <w:r w:rsidRPr="00C202AE">
        <w:rPr>
          <w:spacing w:val="41"/>
          <w:szCs w:val="24"/>
        </w:rPr>
        <w:t xml:space="preserve"> </w:t>
      </w:r>
      <w:r w:rsidRPr="00C202AE">
        <w:rPr>
          <w:szCs w:val="24"/>
        </w:rPr>
        <w:t>Account Manager</w:t>
      </w:r>
      <w:bookmarkEnd w:id="49"/>
      <w:bookmarkEnd w:id="50"/>
    </w:p>
    <w:p w14:paraId="60E163CF" w14:textId="77777777" w:rsidR="001077DA" w:rsidRPr="00C202AE" w:rsidRDefault="001077DA" w:rsidP="001077DA">
      <w:pPr>
        <w:pStyle w:val="BodyText"/>
        <w:tabs>
          <w:tab w:val="left" w:pos="426"/>
        </w:tabs>
        <w:spacing w:line="248" w:lineRule="auto"/>
        <w:ind w:left="0" w:right="132"/>
        <w:rPr>
          <w:sz w:val="24"/>
          <w:szCs w:val="24"/>
        </w:rPr>
      </w:pPr>
    </w:p>
    <w:p w14:paraId="41BEEE51" w14:textId="1A0DC680" w:rsidR="001077DA" w:rsidRPr="00C202AE" w:rsidRDefault="001077DA" w:rsidP="001077DA">
      <w:pPr>
        <w:pStyle w:val="BodyText"/>
        <w:tabs>
          <w:tab w:val="left" w:pos="426"/>
        </w:tabs>
        <w:spacing w:line="248" w:lineRule="auto"/>
        <w:ind w:left="0" w:right="132"/>
        <w:rPr>
          <w:sz w:val="24"/>
          <w:szCs w:val="24"/>
        </w:rPr>
      </w:pPr>
      <w:r w:rsidRPr="00C202AE">
        <w:rPr>
          <w:sz w:val="24"/>
          <w:szCs w:val="24"/>
        </w:rPr>
        <w:t>The Service Provider Account Manager shall</w:t>
      </w:r>
      <w:r>
        <w:rPr>
          <w:sz w:val="24"/>
          <w:szCs w:val="24"/>
        </w:rPr>
        <w:t xml:space="preserve"> be the lead point of contact with TfL &amp; shall</w:t>
      </w:r>
      <w:r w:rsidRPr="00C202AE">
        <w:rPr>
          <w:sz w:val="24"/>
          <w:szCs w:val="24"/>
        </w:rPr>
        <w:t xml:space="preserve"> have the</w:t>
      </w:r>
      <w:r>
        <w:rPr>
          <w:sz w:val="24"/>
          <w:szCs w:val="24"/>
        </w:rPr>
        <w:t xml:space="preserve"> lead on the actions below: </w:t>
      </w:r>
    </w:p>
    <w:p w14:paraId="54C96567" w14:textId="77777777" w:rsidR="001077DA" w:rsidRPr="001D6E6E" w:rsidRDefault="001077DA" w:rsidP="001077DA">
      <w:pPr>
        <w:spacing w:before="9"/>
        <w:rPr>
          <w:rFonts w:ascii="Arial" w:eastAsia="Arial" w:hAnsi="Arial" w:cs="Arial"/>
          <w:szCs w:val="24"/>
        </w:rPr>
      </w:pPr>
    </w:p>
    <w:p w14:paraId="4D44014D" w14:textId="0FD7416A" w:rsidR="001077DA" w:rsidRPr="00630B01" w:rsidRDefault="001077DA" w:rsidP="00642277">
      <w:pPr>
        <w:pStyle w:val="ListParagraph"/>
        <w:numPr>
          <w:ilvl w:val="0"/>
          <w:numId w:val="18"/>
        </w:numPr>
        <w:ind w:left="567" w:hanging="567"/>
        <w:rPr>
          <w:rFonts w:ascii="Arial" w:eastAsia="Arial" w:hAnsi="Arial" w:cs="Arial"/>
          <w:sz w:val="24"/>
          <w:szCs w:val="24"/>
          <w:lang w:eastAsia="en-US"/>
        </w:rPr>
      </w:pPr>
      <w:r w:rsidRPr="00E85B83">
        <w:rPr>
          <w:rFonts w:ascii="Arial" w:hAnsi="Arial" w:cs="Arial"/>
          <w:sz w:val="24"/>
          <w:szCs w:val="24"/>
        </w:rPr>
        <w:t>Liaise</w:t>
      </w:r>
      <w:r w:rsidRPr="00E85B83">
        <w:rPr>
          <w:rFonts w:ascii="Arial" w:hAnsi="Arial" w:cs="Arial"/>
          <w:spacing w:val="-5"/>
          <w:sz w:val="24"/>
          <w:szCs w:val="24"/>
        </w:rPr>
        <w:t xml:space="preserve"> </w:t>
      </w:r>
      <w:r w:rsidRPr="00E85B83">
        <w:rPr>
          <w:rFonts w:ascii="Arial" w:hAnsi="Arial" w:cs="Arial"/>
          <w:sz w:val="24"/>
          <w:szCs w:val="24"/>
        </w:rPr>
        <w:t>with</w:t>
      </w:r>
      <w:r w:rsidRPr="00E85B83">
        <w:rPr>
          <w:rFonts w:ascii="Arial" w:hAnsi="Arial" w:cs="Arial"/>
          <w:spacing w:val="24"/>
          <w:sz w:val="24"/>
          <w:szCs w:val="24"/>
        </w:rPr>
        <w:t xml:space="preserve"> </w:t>
      </w:r>
      <w:r w:rsidRPr="00E85B83">
        <w:rPr>
          <w:rFonts w:ascii="Arial" w:hAnsi="Arial" w:cs="Arial"/>
          <w:sz w:val="24"/>
          <w:szCs w:val="24"/>
        </w:rPr>
        <w:t>overseas</w:t>
      </w:r>
      <w:r w:rsidRPr="00E85B83">
        <w:rPr>
          <w:rFonts w:ascii="Arial" w:hAnsi="Arial" w:cs="Arial"/>
          <w:spacing w:val="26"/>
          <w:sz w:val="24"/>
          <w:szCs w:val="24"/>
        </w:rPr>
        <w:t xml:space="preserve"> </w:t>
      </w:r>
      <w:r w:rsidRPr="00E85B83">
        <w:rPr>
          <w:rFonts w:ascii="Arial" w:hAnsi="Arial" w:cs="Arial"/>
          <w:sz w:val="24"/>
          <w:szCs w:val="24"/>
        </w:rPr>
        <w:t>markets</w:t>
      </w:r>
      <w:r w:rsidRPr="00E85B83">
        <w:rPr>
          <w:rFonts w:ascii="Arial" w:hAnsi="Arial" w:cs="Arial"/>
          <w:spacing w:val="15"/>
          <w:sz w:val="24"/>
          <w:szCs w:val="24"/>
        </w:rPr>
        <w:t xml:space="preserve"> </w:t>
      </w:r>
      <w:r w:rsidRPr="00E85B83">
        <w:rPr>
          <w:rFonts w:ascii="Arial" w:hAnsi="Arial" w:cs="Arial"/>
          <w:sz w:val="24"/>
          <w:szCs w:val="24"/>
        </w:rPr>
        <w:t>and</w:t>
      </w:r>
      <w:r w:rsidRPr="00E85B83">
        <w:rPr>
          <w:rFonts w:ascii="Arial" w:hAnsi="Arial" w:cs="Arial"/>
          <w:spacing w:val="24"/>
          <w:sz w:val="24"/>
          <w:szCs w:val="24"/>
        </w:rPr>
        <w:t xml:space="preserve"> </w:t>
      </w:r>
      <w:r w:rsidRPr="00E85B83">
        <w:rPr>
          <w:rFonts w:ascii="Arial" w:hAnsi="Arial" w:cs="Arial"/>
          <w:sz w:val="24"/>
          <w:szCs w:val="24"/>
        </w:rPr>
        <w:t>to</w:t>
      </w:r>
      <w:r w:rsidRPr="00E85B83">
        <w:rPr>
          <w:rFonts w:ascii="Arial" w:hAnsi="Arial" w:cs="Arial"/>
          <w:spacing w:val="-1"/>
          <w:sz w:val="24"/>
          <w:szCs w:val="24"/>
        </w:rPr>
        <w:t xml:space="preserve"> </w:t>
      </w:r>
      <w:r w:rsidRPr="00E85B83">
        <w:rPr>
          <w:rFonts w:ascii="Arial" w:hAnsi="Arial" w:cs="Arial"/>
          <w:sz w:val="24"/>
          <w:szCs w:val="24"/>
        </w:rPr>
        <w:t>get</w:t>
      </w:r>
      <w:r w:rsidRPr="00E85B83">
        <w:rPr>
          <w:rFonts w:ascii="Arial" w:hAnsi="Arial" w:cs="Arial"/>
          <w:spacing w:val="11"/>
          <w:sz w:val="24"/>
          <w:szCs w:val="24"/>
        </w:rPr>
        <w:t xml:space="preserve"> </w:t>
      </w:r>
      <w:r w:rsidRPr="00E85B83">
        <w:rPr>
          <w:rFonts w:ascii="Arial" w:hAnsi="Arial" w:cs="Arial"/>
          <w:sz w:val="24"/>
          <w:szCs w:val="24"/>
        </w:rPr>
        <w:t>VOC</w:t>
      </w:r>
      <w:r w:rsidRPr="00E85B83">
        <w:rPr>
          <w:rFonts w:ascii="Arial" w:hAnsi="Arial" w:cs="Arial"/>
          <w:spacing w:val="12"/>
          <w:sz w:val="24"/>
          <w:szCs w:val="24"/>
        </w:rPr>
        <w:t xml:space="preserve"> </w:t>
      </w:r>
      <w:r w:rsidRPr="00E85B83">
        <w:rPr>
          <w:rFonts w:ascii="Arial" w:hAnsi="Arial" w:cs="Arial"/>
          <w:sz w:val="24"/>
          <w:szCs w:val="24"/>
        </w:rPr>
        <w:t>front</w:t>
      </w:r>
      <w:r w:rsidRPr="00E85B83">
        <w:rPr>
          <w:rFonts w:ascii="Arial" w:hAnsi="Arial" w:cs="Arial"/>
          <w:spacing w:val="30"/>
          <w:sz w:val="24"/>
          <w:szCs w:val="24"/>
        </w:rPr>
        <w:t xml:space="preserve"> </w:t>
      </w:r>
      <w:r w:rsidRPr="00E85B83">
        <w:rPr>
          <w:rFonts w:ascii="Arial" w:hAnsi="Arial" w:cs="Arial"/>
          <w:sz w:val="24"/>
          <w:szCs w:val="24"/>
        </w:rPr>
        <w:t>of</w:t>
      </w:r>
      <w:r w:rsidRPr="00E85B83">
        <w:rPr>
          <w:rFonts w:ascii="Arial" w:hAnsi="Arial" w:cs="Arial"/>
          <w:spacing w:val="23"/>
          <w:sz w:val="24"/>
          <w:szCs w:val="24"/>
        </w:rPr>
        <w:t xml:space="preserve"> </w:t>
      </w:r>
      <w:r w:rsidRPr="00E85B83">
        <w:rPr>
          <w:rFonts w:ascii="Arial" w:hAnsi="Arial" w:cs="Arial"/>
          <w:sz w:val="24"/>
          <w:szCs w:val="24"/>
        </w:rPr>
        <w:t>mind</w:t>
      </w:r>
      <w:r w:rsidRPr="00E85B83">
        <w:rPr>
          <w:rFonts w:ascii="Arial" w:hAnsi="Arial" w:cs="Arial"/>
          <w:spacing w:val="23"/>
          <w:sz w:val="24"/>
          <w:szCs w:val="24"/>
        </w:rPr>
        <w:t xml:space="preserve"> </w:t>
      </w:r>
      <w:r w:rsidRPr="00E85B83">
        <w:rPr>
          <w:rFonts w:ascii="Arial" w:hAnsi="Arial" w:cs="Arial"/>
          <w:sz w:val="24"/>
          <w:szCs w:val="24"/>
        </w:rPr>
        <w:t>in</w:t>
      </w:r>
      <w:r w:rsidRPr="00E85B83">
        <w:rPr>
          <w:rFonts w:ascii="Arial" w:hAnsi="Arial" w:cs="Arial"/>
          <w:spacing w:val="1"/>
          <w:sz w:val="24"/>
          <w:szCs w:val="24"/>
        </w:rPr>
        <w:t xml:space="preserve"> </w:t>
      </w:r>
      <w:r w:rsidRPr="00E85B83">
        <w:rPr>
          <w:rFonts w:ascii="Arial" w:hAnsi="Arial" w:cs="Arial"/>
          <w:sz w:val="24"/>
          <w:szCs w:val="24"/>
        </w:rPr>
        <w:t>all</w:t>
      </w:r>
      <w:r w:rsidRPr="00E85B83">
        <w:rPr>
          <w:rFonts w:ascii="Arial" w:hAnsi="Arial" w:cs="Arial"/>
          <w:spacing w:val="11"/>
          <w:sz w:val="24"/>
          <w:szCs w:val="24"/>
        </w:rPr>
        <w:t xml:space="preserve"> </w:t>
      </w:r>
      <w:r w:rsidRPr="00E85B83">
        <w:rPr>
          <w:rFonts w:ascii="Arial" w:hAnsi="Arial" w:cs="Arial"/>
          <w:sz w:val="24"/>
          <w:szCs w:val="24"/>
        </w:rPr>
        <w:t>communications and maximise</w:t>
      </w:r>
      <w:r w:rsidRPr="00E85B83">
        <w:rPr>
          <w:rFonts w:ascii="Arial" w:hAnsi="Arial" w:cs="Arial"/>
          <w:spacing w:val="26"/>
          <w:sz w:val="24"/>
          <w:szCs w:val="24"/>
        </w:rPr>
        <w:t xml:space="preserve"> </w:t>
      </w:r>
      <w:r w:rsidRPr="00E85B83">
        <w:rPr>
          <w:rFonts w:ascii="Arial" w:hAnsi="Arial" w:cs="Arial"/>
          <w:sz w:val="24"/>
          <w:szCs w:val="24"/>
        </w:rPr>
        <w:t>VOC</w:t>
      </w:r>
      <w:r w:rsidRPr="00E85B83">
        <w:rPr>
          <w:rFonts w:ascii="Arial" w:hAnsi="Arial" w:cs="Arial"/>
          <w:spacing w:val="13"/>
          <w:sz w:val="24"/>
          <w:szCs w:val="24"/>
        </w:rPr>
        <w:t xml:space="preserve"> </w:t>
      </w:r>
      <w:r w:rsidRPr="00E85B83">
        <w:rPr>
          <w:rFonts w:ascii="Arial" w:hAnsi="Arial" w:cs="Arial"/>
          <w:sz w:val="24"/>
          <w:szCs w:val="24"/>
        </w:rPr>
        <w:t>offline</w:t>
      </w:r>
      <w:r w:rsidRPr="00E85B83">
        <w:rPr>
          <w:rFonts w:ascii="Arial" w:hAnsi="Arial" w:cs="Arial"/>
          <w:w w:val="102"/>
          <w:sz w:val="24"/>
          <w:szCs w:val="24"/>
        </w:rPr>
        <w:t xml:space="preserve"> </w:t>
      </w:r>
      <w:r w:rsidRPr="00E85B83">
        <w:rPr>
          <w:rFonts w:ascii="Arial" w:hAnsi="Arial" w:cs="Arial"/>
          <w:sz w:val="24"/>
          <w:szCs w:val="24"/>
        </w:rPr>
        <w:t>orders</w:t>
      </w:r>
      <w:r w:rsidRPr="00E85B83">
        <w:rPr>
          <w:rFonts w:ascii="Arial" w:hAnsi="Arial" w:cs="Arial"/>
          <w:spacing w:val="18"/>
          <w:sz w:val="24"/>
          <w:szCs w:val="24"/>
        </w:rPr>
        <w:t xml:space="preserve"> </w:t>
      </w:r>
      <w:r w:rsidRPr="00E85B83">
        <w:rPr>
          <w:rFonts w:ascii="Arial" w:hAnsi="Arial" w:cs="Arial"/>
          <w:sz w:val="24"/>
          <w:szCs w:val="24"/>
        </w:rPr>
        <w:t>from</w:t>
      </w:r>
      <w:r w:rsidRPr="00E85B83">
        <w:rPr>
          <w:rFonts w:ascii="Arial" w:hAnsi="Arial" w:cs="Arial"/>
          <w:spacing w:val="34"/>
          <w:sz w:val="24"/>
          <w:szCs w:val="24"/>
        </w:rPr>
        <w:t xml:space="preserve"> </w:t>
      </w:r>
      <w:r w:rsidRPr="00E85B83">
        <w:rPr>
          <w:rFonts w:ascii="Arial" w:hAnsi="Arial" w:cs="Arial"/>
          <w:sz w:val="24"/>
          <w:szCs w:val="24"/>
        </w:rPr>
        <w:t>local</w:t>
      </w:r>
      <w:r w:rsidRPr="00E85B83">
        <w:rPr>
          <w:rFonts w:ascii="Arial" w:hAnsi="Arial" w:cs="Arial"/>
          <w:spacing w:val="7"/>
          <w:sz w:val="24"/>
          <w:szCs w:val="24"/>
        </w:rPr>
        <w:t xml:space="preserve"> </w:t>
      </w:r>
      <w:r w:rsidRPr="00E85B83">
        <w:rPr>
          <w:rFonts w:ascii="Arial" w:hAnsi="Arial" w:cs="Arial"/>
          <w:sz w:val="24"/>
          <w:szCs w:val="24"/>
        </w:rPr>
        <w:t xml:space="preserve">trade. See </w:t>
      </w:r>
      <w:r w:rsidR="00192613" w:rsidRPr="00192613">
        <w:rPr>
          <w:rFonts w:ascii="Arial" w:hAnsi="Arial" w:cs="Arial"/>
          <w:sz w:val="24"/>
          <w:szCs w:val="24"/>
        </w:rPr>
        <w:t>3</w:t>
      </w:r>
      <w:r w:rsidRPr="00192613">
        <w:rPr>
          <w:rFonts w:ascii="Arial" w:hAnsi="Arial" w:cs="Arial"/>
          <w:sz w:val="24"/>
          <w:szCs w:val="24"/>
        </w:rPr>
        <w:t xml:space="preserve">.2.1 Global Marketing of the VOC and </w:t>
      </w:r>
      <w:r w:rsidR="00192613" w:rsidRPr="00192613">
        <w:rPr>
          <w:rFonts w:ascii="Arial" w:hAnsi="Arial" w:cs="Arial"/>
          <w:sz w:val="24"/>
          <w:szCs w:val="24"/>
        </w:rPr>
        <w:t>3</w:t>
      </w:r>
      <w:r w:rsidRPr="00192613">
        <w:rPr>
          <w:rFonts w:ascii="Arial" w:hAnsi="Arial" w:cs="Arial"/>
          <w:sz w:val="24"/>
          <w:szCs w:val="24"/>
        </w:rPr>
        <w:t xml:space="preserve">.2.2 </w:t>
      </w:r>
      <w:r w:rsidRPr="00192613">
        <w:rPr>
          <w:rFonts w:ascii="Arial" w:eastAsia="Arial" w:hAnsi="Arial" w:cs="Arial"/>
          <w:sz w:val="24"/>
          <w:szCs w:val="24"/>
          <w:lang w:eastAsia="en-US"/>
        </w:rPr>
        <w:t>Trade Partners Account Management</w:t>
      </w:r>
      <w:r w:rsidRPr="009A5B1A">
        <w:rPr>
          <w:rFonts w:ascii="Arial" w:eastAsia="Arial" w:hAnsi="Arial" w:cs="Arial"/>
          <w:sz w:val="24"/>
          <w:szCs w:val="24"/>
          <w:lang w:eastAsia="en-US"/>
        </w:rPr>
        <w:t xml:space="preserve"> for full details </w:t>
      </w:r>
      <w:r w:rsidRPr="00E64A8F">
        <w:rPr>
          <w:rFonts w:ascii="Arial" w:hAnsi="Arial" w:cs="Arial"/>
          <w:sz w:val="24"/>
          <w:szCs w:val="24"/>
        </w:rPr>
        <w:t>for full list of requirements</w:t>
      </w:r>
      <w:r w:rsidRPr="007A166E">
        <w:rPr>
          <w:rFonts w:ascii="Arial" w:eastAsia="Arial" w:hAnsi="Arial" w:cs="Arial"/>
          <w:sz w:val="24"/>
          <w:szCs w:val="24"/>
          <w:lang w:eastAsia="en-US"/>
        </w:rPr>
        <w:t xml:space="preserve">. </w:t>
      </w:r>
    </w:p>
    <w:p w14:paraId="44F2BB7E" w14:textId="106094CE" w:rsidR="001077DA" w:rsidRPr="009A5B1A" w:rsidRDefault="001077DA" w:rsidP="00642277">
      <w:pPr>
        <w:pStyle w:val="BodyText"/>
        <w:numPr>
          <w:ilvl w:val="0"/>
          <w:numId w:val="18"/>
        </w:numPr>
        <w:tabs>
          <w:tab w:val="left" w:pos="2238"/>
        </w:tabs>
        <w:spacing w:before="192"/>
        <w:ind w:left="567" w:hanging="567"/>
        <w:rPr>
          <w:sz w:val="24"/>
          <w:szCs w:val="24"/>
        </w:rPr>
      </w:pPr>
      <w:r w:rsidRPr="00192613">
        <w:rPr>
          <w:sz w:val="24"/>
          <w:szCs w:val="24"/>
        </w:rPr>
        <w:t xml:space="preserve">Provide Customer Support to both the Trade Partners and TfL Visitor Shop customers regarding product queries. See </w:t>
      </w:r>
      <w:r w:rsidR="00192613" w:rsidRPr="00192613">
        <w:rPr>
          <w:sz w:val="24"/>
          <w:szCs w:val="24"/>
        </w:rPr>
        <w:t>3</w:t>
      </w:r>
      <w:r w:rsidRPr="00192613">
        <w:rPr>
          <w:sz w:val="24"/>
          <w:szCs w:val="24"/>
        </w:rPr>
        <w:t xml:space="preserve">.2.2 Trade Partners Account Management and </w:t>
      </w:r>
      <w:r w:rsidR="00192613" w:rsidRPr="00192613">
        <w:rPr>
          <w:sz w:val="24"/>
          <w:szCs w:val="24"/>
        </w:rPr>
        <w:t>3</w:t>
      </w:r>
      <w:r w:rsidRPr="00192613">
        <w:rPr>
          <w:sz w:val="24"/>
          <w:szCs w:val="24"/>
        </w:rPr>
        <w:t>.2.6 Management of all customer service enquiries for full list of requirements.</w:t>
      </w:r>
    </w:p>
    <w:p w14:paraId="2F0FA66B" w14:textId="77777777" w:rsidR="001077DA" w:rsidRPr="00C202AE" w:rsidRDefault="001077DA" w:rsidP="00642277">
      <w:pPr>
        <w:pStyle w:val="BodyText"/>
        <w:numPr>
          <w:ilvl w:val="0"/>
          <w:numId w:val="18"/>
        </w:numPr>
        <w:tabs>
          <w:tab w:val="left" w:pos="2238"/>
        </w:tabs>
        <w:spacing w:before="192"/>
        <w:ind w:left="567" w:hanging="567"/>
        <w:rPr>
          <w:sz w:val="24"/>
          <w:szCs w:val="24"/>
        </w:rPr>
      </w:pPr>
      <w:r w:rsidRPr="00C202AE">
        <w:rPr>
          <w:sz w:val="24"/>
          <w:szCs w:val="24"/>
        </w:rPr>
        <w:t>Share</w:t>
      </w:r>
      <w:r w:rsidRPr="00C202AE">
        <w:rPr>
          <w:spacing w:val="15"/>
          <w:sz w:val="24"/>
          <w:szCs w:val="24"/>
        </w:rPr>
        <w:t xml:space="preserve"> </w:t>
      </w:r>
      <w:r w:rsidRPr="00C202AE">
        <w:rPr>
          <w:sz w:val="24"/>
          <w:szCs w:val="24"/>
        </w:rPr>
        <w:t>all</w:t>
      </w:r>
      <w:r w:rsidRPr="00C202AE">
        <w:rPr>
          <w:spacing w:val="15"/>
          <w:sz w:val="24"/>
          <w:szCs w:val="24"/>
        </w:rPr>
        <w:t xml:space="preserve"> </w:t>
      </w:r>
      <w:r w:rsidRPr="00C202AE">
        <w:rPr>
          <w:sz w:val="24"/>
          <w:szCs w:val="24"/>
        </w:rPr>
        <w:t>relevant</w:t>
      </w:r>
      <w:r w:rsidRPr="00C202AE">
        <w:rPr>
          <w:spacing w:val="9"/>
          <w:sz w:val="24"/>
          <w:szCs w:val="24"/>
        </w:rPr>
        <w:t xml:space="preserve"> </w:t>
      </w:r>
      <w:r w:rsidRPr="00C202AE">
        <w:rPr>
          <w:sz w:val="24"/>
          <w:szCs w:val="24"/>
        </w:rPr>
        <w:t>insights</w:t>
      </w:r>
      <w:r w:rsidRPr="00C202AE">
        <w:rPr>
          <w:spacing w:val="25"/>
          <w:sz w:val="24"/>
          <w:szCs w:val="24"/>
        </w:rPr>
        <w:t xml:space="preserve"> </w:t>
      </w:r>
      <w:r w:rsidRPr="00C202AE">
        <w:rPr>
          <w:sz w:val="24"/>
          <w:szCs w:val="24"/>
        </w:rPr>
        <w:t>and</w:t>
      </w:r>
      <w:r w:rsidRPr="00C202AE">
        <w:rPr>
          <w:spacing w:val="21"/>
          <w:sz w:val="24"/>
          <w:szCs w:val="24"/>
        </w:rPr>
        <w:t xml:space="preserve"> </w:t>
      </w:r>
      <w:r w:rsidRPr="00C202AE">
        <w:rPr>
          <w:sz w:val="24"/>
          <w:szCs w:val="24"/>
        </w:rPr>
        <w:t>research</w:t>
      </w:r>
      <w:r w:rsidRPr="00C202AE">
        <w:rPr>
          <w:spacing w:val="1"/>
          <w:sz w:val="24"/>
          <w:szCs w:val="24"/>
        </w:rPr>
        <w:t xml:space="preserve"> </w:t>
      </w:r>
      <w:r w:rsidRPr="00C202AE">
        <w:rPr>
          <w:sz w:val="24"/>
          <w:szCs w:val="24"/>
        </w:rPr>
        <w:t>with</w:t>
      </w:r>
      <w:r w:rsidRPr="00C202AE">
        <w:rPr>
          <w:spacing w:val="18"/>
          <w:sz w:val="24"/>
          <w:szCs w:val="24"/>
        </w:rPr>
        <w:t xml:space="preserve"> </w:t>
      </w:r>
      <w:r w:rsidRPr="00C202AE">
        <w:rPr>
          <w:sz w:val="24"/>
          <w:szCs w:val="24"/>
        </w:rPr>
        <w:t>TfL.</w:t>
      </w:r>
    </w:p>
    <w:p w14:paraId="067021F4" w14:textId="77777777" w:rsidR="001077DA" w:rsidRPr="00C202AE" w:rsidRDefault="001077DA" w:rsidP="00642277">
      <w:pPr>
        <w:pStyle w:val="BodyText"/>
        <w:numPr>
          <w:ilvl w:val="0"/>
          <w:numId w:val="18"/>
        </w:numPr>
        <w:tabs>
          <w:tab w:val="left" w:pos="2238"/>
        </w:tabs>
        <w:spacing w:before="192"/>
        <w:ind w:left="567" w:hanging="567"/>
        <w:rPr>
          <w:sz w:val="24"/>
          <w:szCs w:val="24"/>
        </w:rPr>
      </w:pPr>
      <w:r w:rsidRPr="00C202AE">
        <w:rPr>
          <w:sz w:val="24"/>
          <w:szCs w:val="24"/>
        </w:rPr>
        <w:t>Update any VOC marketing materials: enlisting a translation company and graphic design agency to make the amends as necessary and in line with annual fare increases (January 2</w:t>
      </w:r>
      <w:r w:rsidRPr="00C202AE">
        <w:rPr>
          <w:sz w:val="24"/>
          <w:szCs w:val="24"/>
          <w:vertAlign w:val="superscript"/>
        </w:rPr>
        <w:t>nd</w:t>
      </w:r>
      <w:r w:rsidRPr="00C202AE">
        <w:rPr>
          <w:sz w:val="24"/>
          <w:szCs w:val="24"/>
        </w:rPr>
        <w:t>). There are currently two versions of the VOC leaflet, an online and a high-resolution file for printing. The VOC leaflet is available in 13 languages: English, French, Dutch, German, Italian, Spanish, Polish, Portuguese</w:t>
      </w:r>
      <w:r w:rsidRPr="00642277">
        <w:rPr>
          <w:sz w:val="24"/>
          <w:szCs w:val="24"/>
        </w:rPr>
        <w:t>, Chinese (Mandarin</w:t>
      </w:r>
      <w:r>
        <w:rPr>
          <w:sz w:val="24"/>
          <w:szCs w:val="24"/>
        </w:rPr>
        <w:t>)</w:t>
      </w:r>
      <w:r w:rsidRPr="00C202AE">
        <w:rPr>
          <w:sz w:val="24"/>
          <w:szCs w:val="24"/>
        </w:rPr>
        <w:t xml:space="preserve">, Japanese, Russian, Korean, Arabic. </w:t>
      </w:r>
    </w:p>
    <w:p w14:paraId="16D34145" w14:textId="77777777" w:rsidR="001077DA" w:rsidRPr="00C202AE" w:rsidRDefault="001077DA" w:rsidP="001077DA">
      <w:pPr>
        <w:pStyle w:val="BodyText"/>
        <w:tabs>
          <w:tab w:val="left" w:pos="2238"/>
        </w:tabs>
        <w:spacing w:before="192"/>
        <w:ind w:left="567" w:hanging="567"/>
        <w:rPr>
          <w:sz w:val="24"/>
          <w:szCs w:val="24"/>
        </w:rPr>
      </w:pPr>
    </w:p>
    <w:p w14:paraId="417BAD50" w14:textId="77777777" w:rsidR="001077DA" w:rsidRPr="00C202AE" w:rsidRDefault="001077DA" w:rsidP="00642277">
      <w:pPr>
        <w:pStyle w:val="Clause1"/>
        <w:numPr>
          <w:ilvl w:val="0"/>
          <w:numId w:val="18"/>
        </w:numPr>
        <w:ind w:left="567" w:hanging="567"/>
        <w:rPr>
          <w:b/>
          <w:szCs w:val="24"/>
        </w:rPr>
      </w:pPr>
      <w:r w:rsidRPr="00C202AE">
        <w:rPr>
          <w:szCs w:val="24"/>
        </w:rPr>
        <w:t>Day to day</w:t>
      </w:r>
      <w:r w:rsidRPr="00C202AE">
        <w:rPr>
          <w:spacing w:val="31"/>
          <w:szCs w:val="24"/>
        </w:rPr>
        <w:t xml:space="preserve"> </w:t>
      </w:r>
      <w:r w:rsidRPr="00C202AE">
        <w:rPr>
          <w:szCs w:val="24"/>
        </w:rPr>
        <w:t>liaison</w:t>
      </w:r>
      <w:r w:rsidRPr="00C202AE">
        <w:rPr>
          <w:spacing w:val="5"/>
          <w:szCs w:val="24"/>
        </w:rPr>
        <w:t xml:space="preserve"> </w:t>
      </w:r>
      <w:r w:rsidRPr="00C202AE">
        <w:rPr>
          <w:szCs w:val="24"/>
        </w:rPr>
        <w:t>with</w:t>
      </w:r>
      <w:r w:rsidRPr="00C202AE">
        <w:rPr>
          <w:spacing w:val="31"/>
          <w:szCs w:val="24"/>
        </w:rPr>
        <w:t xml:space="preserve"> </w:t>
      </w:r>
      <w:r w:rsidRPr="00C202AE">
        <w:rPr>
          <w:szCs w:val="24"/>
        </w:rPr>
        <w:t>Cubic</w:t>
      </w:r>
      <w:r w:rsidRPr="00C202AE">
        <w:rPr>
          <w:spacing w:val="24"/>
          <w:szCs w:val="24"/>
        </w:rPr>
        <w:t xml:space="preserve">; </w:t>
      </w:r>
      <w:r w:rsidRPr="00C202AE">
        <w:rPr>
          <w:szCs w:val="24"/>
        </w:rPr>
        <w:t xml:space="preserve">Referring all orders of over 200 cards to Cubic. Liaising with Cubic to on board new Trade Partners. </w:t>
      </w:r>
    </w:p>
    <w:p w14:paraId="6D7F9197" w14:textId="55987F91" w:rsidR="001077DA" w:rsidRPr="00C202AE" w:rsidRDefault="00595375" w:rsidP="001077DA">
      <w:pPr>
        <w:pStyle w:val="BodyText"/>
        <w:tabs>
          <w:tab w:val="left" w:pos="2243"/>
        </w:tabs>
        <w:spacing w:line="252" w:lineRule="auto"/>
        <w:ind w:left="0" w:right="156"/>
        <w:rPr>
          <w:sz w:val="24"/>
          <w:szCs w:val="24"/>
        </w:rPr>
      </w:pPr>
      <w:r>
        <w:rPr>
          <w:b/>
          <w:sz w:val="24"/>
          <w:szCs w:val="24"/>
        </w:rPr>
        <w:t>5</w:t>
      </w:r>
      <w:r w:rsidR="001077DA" w:rsidRPr="00C202AE">
        <w:rPr>
          <w:b/>
          <w:sz w:val="24"/>
          <w:szCs w:val="24"/>
        </w:rPr>
        <w:t>.2   TfL Stakeholder Account Management</w:t>
      </w:r>
    </w:p>
    <w:p w14:paraId="520138ED" w14:textId="77777777" w:rsidR="001077DA" w:rsidRPr="00C202AE" w:rsidRDefault="001077DA" w:rsidP="00642277">
      <w:pPr>
        <w:pStyle w:val="BodyText"/>
        <w:numPr>
          <w:ilvl w:val="0"/>
          <w:numId w:val="19"/>
        </w:numPr>
        <w:tabs>
          <w:tab w:val="left" w:pos="993"/>
        </w:tabs>
        <w:spacing w:before="192"/>
        <w:ind w:left="567" w:hanging="567"/>
        <w:rPr>
          <w:sz w:val="24"/>
          <w:szCs w:val="24"/>
        </w:rPr>
      </w:pPr>
      <w:r w:rsidRPr="00C202AE">
        <w:rPr>
          <w:sz w:val="24"/>
          <w:szCs w:val="24"/>
        </w:rPr>
        <w:t>Quarterly meetings to take place between TfL and Service Provider to discuss collective VOC performance, trends, new Trade Partners and opportunities for growth. In addition to an overview of TfL Visitor Shop traffic and sales.</w:t>
      </w:r>
    </w:p>
    <w:p w14:paraId="13F1CBAB" w14:textId="77777777" w:rsidR="001077DA" w:rsidRPr="00961AE2" w:rsidRDefault="001077DA" w:rsidP="00642277">
      <w:pPr>
        <w:pStyle w:val="BodyText"/>
        <w:numPr>
          <w:ilvl w:val="0"/>
          <w:numId w:val="19"/>
        </w:numPr>
        <w:tabs>
          <w:tab w:val="left" w:pos="993"/>
        </w:tabs>
        <w:spacing w:before="192"/>
        <w:ind w:left="567" w:hanging="567"/>
        <w:rPr>
          <w:color w:val="000000" w:themeColor="text1"/>
          <w:sz w:val="24"/>
          <w:szCs w:val="24"/>
        </w:rPr>
      </w:pPr>
      <w:r w:rsidRPr="00961AE2">
        <w:rPr>
          <w:color w:val="000000" w:themeColor="text1"/>
          <w:sz w:val="24"/>
          <w:szCs w:val="24"/>
        </w:rPr>
        <w:t>Provide TfL with periodic payments of sales income from ticket sales of; Emirates Airline, London Transport Museum and Santander Cycle Hire. See Appendix 10 for Process Flow that outlines.</w:t>
      </w:r>
    </w:p>
    <w:p w14:paraId="3E1F245B" w14:textId="3ACD82D6" w:rsidR="001077DA" w:rsidRDefault="001077DA" w:rsidP="00642277">
      <w:pPr>
        <w:pStyle w:val="BodyText"/>
        <w:numPr>
          <w:ilvl w:val="0"/>
          <w:numId w:val="19"/>
        </w:numPr>
        <w:tabs>
          <w:tab w:val="left" w:pos="993"/>
        </w:tabs>
        <w:spacing w:before="192"/>
        <w:ind w:left="567" w:hanging="567"/>
        <w:rPr>
          <w:sz w:val="24"/>
          <w:szCs w:val="24"/>
        </w:rPr>
      </w:pPr>
      <w:r w:rsidRPr="00C202AE">
        <w:rPr>
          <w:sz w:val="24"/>
          <w:szCs w:val="24"/>
        </w:rPr>
        <w:t>Periodic Reporting: to include the following;</w:t>
      </w:r>
    </w:p>
    <w:p w14:paraId="6E5E82D1" w14:textId="46E166BD" w:rsidR="001077DA" w:rsidRPr="00C202AE" w:rsidRDefault="001077DA" w:rsidP="001077DA">
      <w:pPr>
        <w:pStyle w:val="BodyText"/>
        <w:tabs>
          <w:tab w:val="left" w:pos="709"/>
        </w:tabs>
        <w:spacing w:before="192" w:line="360" w:lineRule="auto"/>
        <w:ind w:left="0"/>
        <w:rPr>
          <w:sz w:val="24"/>
          <w:szCs w:val="24"/>
        </w:rPr>
      </w:pPr>
      <w:r w:rsidRPr="00A60CF1">
        <w:rPr>
          <w:b/>
          <w:bCs/>
          <w:sz w:val="24"/>
          <w:szCs w:val="24"/>
        </w:rPr>
        <w:t>A traffic report of the TfL Visitor Shop</w:t>
      </w:r>
      <w:r w:rsidRPr="00A73119">
        <w:rPr>
          <w:sz w:val="24"/>
          <w:szCs w:val="24"/>
        </w:rPr>
        <w:t xml:space="preserve"> detailing:</w:t>
      </w:r>
    </w:p>
    <w:p w14:paraId="014C2418" w14:textId="77777777" w:rsidR="001077DA" w:rsidRPr="001077DA" w:rsidRDefault="001077DA" w:rsidP="00642277">
      <w:pPr>
        <w:pStyle w:val="NormalIndent"/>
        <w:numPr>
          <w:ilvl w:val="2"/>
          <w:numId w:val="16"/>
        </w:numPr>
        <w:tabs>
          <w:tab w:val="num" w:pos="567"/>
        </w:tabs>
        <w:spacing w:line="240" w:lineRule="auto"/>
        <w:ind w:left="567" w:hanging="567"/>
        <w:rPr>
          <w:rFonts w:ascii="Arial" w:hAnsi="Arial" w:cs="Arial"/>
          <w:sz w:val="24"/>
          <w:szCs w:val="24"/>
        </w:rPr>
      </w:pPr>
      <w:r w:rsidRPr="001077DA">
        <w:rPr>
          <w:rFonts w:ascii="Arial" w:hAnsi="Arial" w:cs="Arial"/>
          <w:sz w:val="24"/>
          <w:szCs w:val="24"/>
        </w:rPr>
        <w:t>Visits to the website, and where they have come from for each link, so we can track incoming business</w:t>
      </w:r>
    </w:p>
    <w:p w14:paraId="611160A4" w14:textId="77777777" w:rsidR="001077DA" w:rsidRPr="001077DA" w:rsidRDefault="001077DA" w:rsidP="00642277">
      <w:pPr>
        <w:pStyle w:val="NormalIndent"/>
        <w:numPr>
          <w:ilvl w:val="2"/>
          <w:numId w:val="16"/>
        </w:numPr>
        <w:tabs>
          <w:tab w:val="num" w:pos="567"/>
        </w:tabs>
        <w:spacing w:line="240" w:lineRule="auto"/>
        <w:ind w:left="567" w:hanging="567"/>
        <w:rPr>
          <w:rFonts w:ascii="Arial" w:hAnsi="Arial" w:cs="Arial"/>
          <w:sz w:val="24"/>
          <w:szCs w:val="24"/>
        </w:rPr>
      </w:pPr>
      <w:r w:rsidRPr="001077DA">
        <w:rPr>
          <w:rFonts w:ascii="Arial" w:hAnsi="Arial" w:cs="Arial"/>
          <w:sz w:val="24"/>
          <w:szCs w:val="24"/>
        </w:rPr>
        <w:t>Conversion of sales</w:t>
      </w:r>
    </w:p>
    <w:p w14:paraId="72B56F0F" w14:textId="77777777" w:rsidR="001077DA" w:rsidRPr="001077DA" w:rsidRDefault="001077DA" w:rsidP="00642277">
      <w:pPr>
        <w:pStyle w:val="NormalIndent"/>
        <w:numPr>
          <w:ilvl w:val="2"/>
          <w:numId w:val="16"/>
        </w:numPr>
        <w:tabs>
          <w:tab w:val="num" w:pos="567"/>
        </w:tabs>
        <w:spacing w:line="240" w:lineRule="auto"/>
        <w:ind w:left="567" w:hanging="567"/>
        <w:rPr>
          <w:rFonts w:ascii="Arial" w:hAnsi="Arial" w:cs="Arial"/>
          <w:sz w:val="24"/>
          <w:szCs w:val="24"/>
        </w:rPr>
      </w:pPr>
      <w:r w:rsidRPr="001077DA">
        <w:rPr>
          <w:rFonts w:ascii="Arial" w:hAnsi="Arial" w:cs="Arial"/>
          <w:sz w:val="24"/>
          <w:szCs w:val="24"/>
        </w:rPr>
        <w:t xml:space="preserve">Visits made by each country </w:t>
      </w:r>
    </w:p>
    <w:p w14:paraId="357284F1" w14:textId="77777777" w:rsidR="001077DA" w:rsidRPr="001077DA" w:rsidRDefault="001077DA" w:rsidP="00642277">
      <w:pPr>
        <w:pStyle w:val="NormalIndent"/>
        <w:numPr>
          <w:ilvl w:val="2"/>
          <w:numId w:val="16"/>
        </w:numPr>
        <w:tabs>
          <w:tab w:val="num" w:pos="567"/>
        </w:tabs>
        <w:spacing w:line="240" w:lineRule="auto"/>
        <w:ind w:left="567" w:hanging="567"/>
        <w:rPr>
          <w:rFonts w:ascii="Arial" w:hAnsi="Arial" w:cs="Arial"/>
          <w:sz w:val="24"/>
          <w:szCs w:val="24"/>
        </w:rPr>
      </w:pPr>
      <w:r w:rsidRPr="001077DA">
        <w:rPr>
          <w:rFonts w:ascii="Arial" w:hAnsi="Arial" w:cs="Arial"/>
          <w:sz w:val="24"/>
          <w:szCs w:val="24"/>
        </w:rPr>
        <w:t xml:space="preserve">Sales made: Quantity of products purchased and revenue, conversion rate, country stats and channels driving traffic. </w:t>
      </w:r>
    </w:p>
    <w:p w14:paraId="0562DA03" w14:textId="77777777" w:rsidR="001077DA" w:rsidRPr="001077DA" w:rsidRDefault="001077DA" w:rsidP="00642277">
      <w:pPr>
        <w:pStyle w:val="NormalIndent"/>
        <w:numPr>
          <w:ilvl w:val="2"/>
          <w:numId w:val="16"/>
        </w:numPr>
        <w:tabs>
          <w:tab w:val="num" w:pos="567"/>
        </w:tabs>
        <w:spacing w:line="240" w:lineRule="auto"/>
        <w:ind w:left="567" w:hanging="567"/>
        <w:rPr>
          <w:rFonts w:ascii="Arial" w:hAnsi="Arial" w:cs="Arial"/>
          <w:sz w:val="24"/>
          <w:szCs w:val="24"/>
        </w:rPr>
      </w:pPr>
      <w:r w:rsidRPr="001077DA">
        <w:rPr>
          <w:rFonts w:ascii="Arial" w:hAnsi="Arial" w:cs="Arial"/>
          <w:sz w:val="24"/>
          <w:szCs w:val="24"/>
        </w:rPr>
        <w:t>Page views</w:t>
      </w:r>
    </w:p>
    <w:p w14:paraId="3C524B01" w14:textId="77777777" w:rsidR="001077DA" w:rsidRPr="001077DA" w:rsidRDefault="001077DA" w:rsidP="00642277">
      <w:pPr>
        <w:pStyle w:val="NormalIndent"/>
        <w:numPr>
          <w:ilvl w:val="2"/>
          <w:numId w:val="16"/>
        </w:numPr>
        <w:tabs>
          <w:tab w:val="num" w:pos="567"/>
        </w:tabs>
        <w:spacing w:line="240" w:lineRule="auto"/>
        <w:ind w:left="567" w:hanging="567"/>
        <w:rPr>
          <w:rFonts w:ascii="Arial" w:hAnsi="Arial" w:cs="Arial"/>
          <w:sz w:val="24"/>
          <w:szCs w:val="24"/>
        </w:rPr>
      </w:pPr>
      <w:r w:rsidRPr="001077DA">
        <w:rPr>
          <w:rFonts w:ascii="Arial" w:hAnsi="Arial" w:cs="Arial"/>
          <w:sz w:val="24"/>
          <w:szCs w:val="24"/>
        </w:rPr>
        <w:t>Referral sources</w:t>
      </w:r>
    </w:p>
    <w:p w14:paraId="3C143BC2" w14:textId="4F8EBAD4" w:rsidR="001077DA" w:rsidRDefault="001077DA" w:rsidP="00642277">
      <w:pPr>
        <w:pStyle w:val="NormalIndent"/>
        <w:numPr>
          <w:ilvl w:val="2"/>
          <w:numId w:val="16"/>
        </w:numPr>
        <w:tabs>
          <w:tab w:val="num" w:pos="567"/>
        </w:tabs>
        <w:spacing w:line="240" w:lineRule="auto"/>
        <w:ind w:left="567" w:hanging="567"/>
        <w:rPr>
          <w:rFonts w:ascii="Arial" w:hAnsi="Arial" w:cs="Arial"/>
          <w:sz w:val="24"/>
          <w:szCs w:val="24"/>
        </w:rPr>
      </w:pPr>
      <w:r w:rsidRPr="001077DA">
        <w:rPr>
          <w:rFonts w:ascii="Arial" w:hAnsi="Arial" w:cs="Arial"/>
          <w:sz w:val="24"/>
          <w:szCs w:val="24"/>
        </w:rPr>
        <w:t xml:space="preserve">Fulfilment of items within SLA timescales  </w:t>
      </w:r>
    </w:p>
    <w:p w14:paraId="31A22E75" w14:textId="77777777" w:rsidR="001077DA" w:rsidRPr="001077DA" w:rsidRDefault="001077DA" w:rsidP="001077DA">
      <w:pPr>
        <w:pStyle w:val="NormalIndent"/>
        <w:spacing w:after="120" w:line="240" w:lineRule="auto"/>
        <w:ind w:left="567"/>
        <w:rPr>
          <w:rFonts w:ascii="Arial" w:hAnsi="Arial" w:cs="Arial"/>
          <w:sz w:val="24"/>
          <w:szCs w:val="24"/>
        </w:rPr>
      </w:pPr>
    </w:p>
    <w:p w14:paraId="6F454582" w14:textId="77777777" w:rsidR="001077DA" w:rsidRPr="001077DA" w:rsidRDefault="001077DA" w:rsidP="001077DA">
      <w:pPr>
        <w:pStyle w:val="NormalIndent"/>
        <w:ind w:left="0"/>
        <w:rPr>
          <w:rFonts w:ascii="Arial" w:hAnsi="Arial" w:cs="Arial"/>
          <w:sz w:val="24"/>
          <w:szCs w:val="24"/>
        </w:rPr>
      </w:pPr>
      <w:r w:rsidRPr="001077DA">
        <w:rPr>
          <w:rFonts w:ascii="Arial" w:hAnsi="Arial" w:cs="Arial"/>
          <w:b/>
          <w:bCs/>
          <w:sz w:val="24"/>
          <w:szCs w:val="24"/>
        </w:rPr>
        <w:t xml:space="preserve">VOC Sales report </w:t>
      </w:r>
      <w:r w:rsidRPr="001077DA">
        <w:rPr>
          <w:rFonts w:ascii="Arial" w:hAnsi="Arial" w:cs="Arial"/>
          <w:sz w:val="24"/>
          <w:szCs w:val="24"/>
        </w:rPr>
        <w:t>detailing:</w:t>
      </w:r>
    </w:p>
    <w:p w14:paraId="4F8889BB" w14:textId="60CDE84B" w:rsidR="001077DA" w:rsidRPr="001077DA" w:rsidRDefault="001077DA" w:rsidP="00642277">
      <w:pPr>
        <w:pStyle w:val="NormalIndent"/>
        <w:numPr>
          <w:ilvl w:val="2"/>
          <w:numId w:val="17"/>
        </w:numPr>
        <w:tabs>
          <w:tab w:val="num" w:pos="567"/>
        </w:tabs>
        <w:spacing w:line="240" w:lineRule="auto"/>
        <w:ind w:left="567" w:hanging="567"/>
        <w:rPr>
          <w:rFonts w:ascii="Arial" w:hAnsi="Arial" w:cs="Arial"/>
          <w:sz w:val="24"/>
          <w:szCs w:val="24"/>
        </w:rPr>
      </w:pPr>
      <w:r w:rsidRPr="001077DA">
        <w:rPr>
          <w:rFonts w:ascii="Arial" w:hAnsi="Arial" w:cs="Arial"/>
          <w:sz w:val="24"/>
          <w:szCs w:val="24"/>
        </w:rPr>
        <w:t>VOC’s purchased by each Trade Partner; including quantity of cards, the gross and net value of the cards</w:t>
      </w:r>
    </w:p>
    <w:p w14:paraId="4418AE5D" w14:textId="662DBC3F" w:rsidR="001077DA" w:rsidRDefault="001077DA" w:rsidP="00642277">
      <w:pPr>
        <w:pStyle w:val="NormalIndent"/>
        <w:numPr>
          <w:ilvl w:val="2"/>
          <w:numId w:val="17"/>
        </w:numPr>
        <w:tabs>
          <w:tab w:val="num" w:pos="567"/>
        </w:tabs>
        <w:spacing w:line="240" w:lineRule="auto"/>
        <w:ind w:left="567" w:hanging="567"/>
        <w:rPr>
          <w:rFonts w:ascii="Arial" w:hAnsi="Arial" w:cs="Arial"/>
          <w:sz w:val="24"/>
          <w:szCs w:val="24"/>
        </w:rPr>
      </w:pPr>
      <w:r w:rsidRPr="001077DA">
        <w:rPr>
          <w:rFonts w:ascii="Arial" w:hAnsi="Arial" w:cs="Arial"/>
          <w:sz w:val="24"/>
          <w:szCs w:val="24"/>
        </w:rPr>
        <w:t xml:space="preserve">A graph of sales growth over the year, comparing sales to the previous three years. </w:t>
      </w:r>
    </w:p>
    <w:p w14:paraId="039BA03F" w14:textId="77777777" w:rsidR="00B22EA9" w:rsidRDefault="00B22EA9" w:rsidP="00B22EA9">
      <w:pPr>
        <w:pStyle w:val="NormalIndent"/>
        <w:tabs>
          <w:tab w:val="num" w:pos="567"/>
        </w:tabs>
        <w:spacing w:line="240" w:lineRule="auto"/>
        <w:ind w:left="567"/>
        <w:rPr>
          <w:rFonts w:ascii="Arial" w:hAnsi="Arial" w:cs="Arial"/>
          <w:sz w:val="24"/>
          <w:szCs w:val="24"/>
        </w:rPr>
      </w:pPr>
    </w:p>
    <w:p w14:paraId="6FC30C56" w14:textId="0E3E4852" w:rsidR="001077DA" w:rsidRDefault="001077DA" w:rsidP="00642277">
      <w:pPr>
        <w:pStyle w:val="ListParagraph"/>
        <w:numPr>
          <w:ilvl w:val="0"/>
          <w:numId w:val="19"/>
        </w:numPr>
        <w:spacing w:line="360" w:lineRule="auto"/>
        <w:rPr>
          <w:rFonts w:ascii="Arial" w:hAnsi="Arial" w:cs="Arial"/>
          <w:sz w:val="24"/>
          <w:szCs w:val="24"/>
        </w:rPr>
      </w:pPr>
      <w:r w:rsidRPr="001077DA">
        <w:rPr>
          <w:rFonts w:ascii="Arial" w:hAnsi="Arial" w:cs="Arial"/>
          <w:sz w:val="24"/>
          <w:szCs w:val="24"/>
        </w:rPr>
        <w:t xml:space="preserve">Quarterly Reporting </w:t>
      </w:r>
    </w:p>
    <w:p w14:paraId="06693408" w14:textId="77777777" w:rsidR="00221A09" w:rsidRDefault="00221A09" w:rsidP="00221A09">
      <w:pPr>
        <w:pStyle w:val="ListParagraph"/>
        <w:spacing w:line="360" w:lineRule="auto"/>
        <w:rPr>
          <w:rFonts w:ascii="Arial" w:hAnsi="Arial" w:cs="Arial"/>
          <w:sz w:val="24"/>
          <w:szCs w:val="24"/>
        </w:rPr>
      </w:pPr>
    </w:p>
    <w:p w14:paraId="10D30710" w14:textId="41791338" w:rsidR="001077DA" w:rsidRPr="001077DA" w:rsidRDefault="001077DA" w:rsidP="001077DA">
      <w:pPr>
        <w:pStyle w:val="Clause1"/>
        <w:numPr>
          <w:ilvl w:val="0"/>
          <w:numId w:val="0"/>
        </w:numPr>
        <w:ind w:left="720" w:hanging="436"/>
        <w:rPr>
          <w:rFonts w:cs="Arial"/>
          <w:szCs w:val="24"/>
        </w:rPr>
      </w:pPr>
      <w:r>
        <w:rPr>
          <w:rFonts w:cs="Arial"/>
          <w:szCs w:val="24"/>
        </w:rPr>
        <w:t xml:space="preserve">a. </w:t>
      </w:r>
      <w:r w:rsidRPr="001077DA">
        <w:rPr>
          <w:rFonts w:cs="Arial"/>
          <w:szCs w:val="24"/>
        </w:rPr>
        <w:t xml:space="preserve">Provide TfL with a report on the number of enquires received and dealt with from the Visitor Shop and Trade Partners. </w:t>
      </w:r>
    </w:p>
    <w:p w14:paraId="0AC2A3C4" w14:textId="731B782E" w:rsidR="001077DA" w:rsidRDefault="001077DA" w:rsidP="00B22EA9">
      <w:pPr>
        <w:pStyle w:val="Clause1"/>
        <w:numPr>
          <w:ilvl w:val="0"/>
          <w:numId w:val="0"/>
        </w:numPr>
        <w:spacing w:after="0"/>
        <w:ind w:left="2977" w:hanging="2694"/>
        <w:rPr>
          <w:rFonts w:cs="Arial"/>
          <w:szCs w:val="24"/>
        </w:rPr>
      </w:pPr>
      <w:r>
        <w:rPr>
          <w:rFonts w:cs="Arial"/>
          <w:szCs w:val="24"/>
        </w:rPr>
        <w:t xml:space="preserve">b. </w:t>
      </w:r>
      <w:r w:rsidRPr="001077DA">
        <w:rPr>
          <w:rFonts w:cs="Arial"/>
          <w:szCs w:val="24"/>
        </w:rPr>
        <w:t>Highlight key themes and propose improvements to address issues in VOC</w:t>
      </w:r>
      <w:r w:rsidR="00B22EA9">
        <w:rPr>
          <w:rFonts w:cs="Arial"/>
          <w:szCs w:val="24"/>
        </w:rPr>
        <w:t xml:space="preserve"> </w:t>
      </w:r>
    </w:p>
    <w:p w14:paraId="7FDE71BF" w14:textId="6AF054CD" w:rsidR="00B22EA9" w:rsidRPr="001077DA" w:rsidRDefault="00B22EA9" w:rsidP="00B22EA9">
      <w:pPr>
        <w:pStyle w:val="Clause1"/>
        <w:numPr>
          <w:ilvl w:val="0"/>
          <w:numId w:val="0"/>
        </w:numPr>
        <w:spacing w:after="0"/>
        <w:ind w:left="2977" w:hanging="2410"/>
        <w:rPr>
          <w:rFonts w:cs="Arial"/>
          <w:szCs w:val="24"/>
        </w:rPr>
      </w:pPr>
      <w:r>
        <w:rPr>
          <w:rFonts w:cs="Arial"/>
          <w:szCs w:val="24"/>
        </w:rPr>
        <w:t>marketing, or website content where required</w:t>
      </w:r>
      <w:r w:rsidR="00642277">
        <w:rPr>
          <w:rFonts w:cs="Arial"/>
          <w:szCs w:val="24"/>
        </w:rPr>
        <w:t>.</w:t>
      </w:r>
    </w:p>
    <w:p w14:paraId="35F201E0" w14:textId="5942D462" w:rsidR="001077DA" w:rsidRPr="001077DA" w:rsidRDefault="001077DA" w:rsidP="001077DA">
      <w:pPr>
        <w:ind w:left="360"/>
        <w:rPr>
          <w:rFonts w:ascii="Arial" w:hAnsi="Arial" w:cs="Arial"/>
          <w:sz w:val="24"/>
          <w:szCs w:val="24"/>
        </w:rPr>
      </w:pPr>
    </w:p>
    <w:p w14:paraId="721179D3" w14:textId="77777777" w:rsidR="001077DA" w:rsidRPr="00C202AE" w:rsidRDefault="001077DA" w:rsidP="001077DA">
      <w:pPr>
        <w:pStyle w:val="Clause1"/>
        <w:numPr>
          <w:ilvl w:val="0"/>
          <w:numId w:val="0"/>
        </w:numPr>
        <w:rPr>
          <w:rStyle w:val="Head1Char"/>
          <w:szCs w:val="24"/>
        </w:rPr>
      </w:pPr>
    </w:p>
    <w:p w14:paraId="4EAC5979" w14:textId="583200BD" w:rsidR="001D6E6E" w:rsidRPr="00565769" w:rsidRDefault="001D6E6E" w:rsidP="00EE76B3">
      <w:pPr>
        <w:pStyle w:val="Heading1"/>
        <w:rPr>
          <w:rFonts w:cs="Arial"/>
          <w:caps w:val="0"/>
        </w:rPr>
      </w:pPr>
      <w:bookmarkStart w:id="51" w:name="_Toc74752111"/>
      <w:r w:rsidRPr="00565769">
        <w:rPr>
          <w:rFonts w:cs="Arial"/>
          <w:caps w:val="0"/>
        </w:rPr>
        <w:lastRenderedPageBreak/>
        <w:t>INFORMATION GOVERNANCE</w:t>
      </w:r>
      <w:r w:rsidR="00707CEA" w:rsidRPr="00565769">
        <w:rPr>
          <w:rFonts w:cs="Arial"/>
          <w:caps w:val="0"/>
        </w:rPr>
        <w:t xml:space="preserve"> (INCLUDING DATA PROTECTION AND FREEDOM OF INFORMATION)</w:t>
      </w:r>
      <w:bookmarkEnd w:id="51"/>
    </w:p>
    <w:p w14:paraId="6859BB31" w14:textId="37DC3A85" w:rsidR="00707CEA" w:rsidRDefault="003C6755" w:rsidP="00565769">
      <w:pPr>
        <w:pStyle w:val="Clause1"/>
        <w:numPr>
          <w:ilvl w:val="0"/>
          <w:numId w:val="0"/>
        </w:numPr>
        <w:ind w:left="709" w:hanging="709"/>
        <w:rPr>
          <w:szCs w:val="24"/>
        </w:rPr>
      </w:pPr>
      <w:r>
        <w:rPr>
          <w:szCs w:val="24"/>
        </w:rPr>
        <w:t>6</w:t>
      </w:r>
      <w:r w:rsidR="00707CEA">
        <w:rPr>
          <w:szCs w:val="24"/>
        </w:rPr>
        <w:t xml:space="preserve">.1 </w:t>
      </w:r>
      <w:r w:rsidR="00565769">
        <w:rPr>
          <w:szCs w:val="24"/>
        </w:rPr>
        <w:tab/>
      </w:r>
      <w:r w:rsidR="00707CEA" w:rsidRPr="00C202AE">
        <w:rPr>
          <w:szCs w:val="24"/>
        </w:rPr>
        <w:t xml:space="preserve">All services and systems will be in compliance with </w:t>
      </w:r>
      <w:r w:rsidR="00707CEA">
        <w:rPr>
          <w:szCs w:val="24"/>
        </w:rPr>
        <w:t>D</w:t>
      </w:r>
      <w:r w:rsidR="00707CEA" w:rsidRPr="00C202AE">
        <w:rPr>
          <w:szCs w:val="24"/>
        </w:rPr>
        <w:t xml:space="preserve">ata </w:t>
      </w:r>
      <w:r w:rsidR="00707CEA">
        <w:rPr>
          <w:szCs w:val="24"/>
        </w:rPr>
        <w:t>P</w:t>
      </w:r>
      <w:r w:rsidR="00707CEA" w:rsidRPr="00C202AE">
        <w:rPr>
          <w:szCs w:val="24"/>
        </w:rPr>
        <w:t xml:space="preserve">rotection </w:t>
      </w:r>
      <w:r w:rsidR="00707CEA">
        <w:rPr>
          <w:szCs w:val="24"/>
        </w:rPr>
        <w:t>L</w:t>
      </w:r>
      <w:r w:rsidR="00707CEA" w:rsidRPr="00C202AE">
        <w:rPr>
          <w:szCs w:val="24"/>
        </w:rPr>
        <w:t xml:space="preserve">egislation (see Appendix </w:t>
      </w:r>
      <w:r w:rsidR="00707CEA">
        <w:rPr>
          <w:szCs w:val="24"/>
        </w:rPr>
        <w:t>7</w:t>
      </w:r>
      <w:r w:rsidR="00707CEA" w:rsidRPr="00C202AE">
        <w:rPr>
          <w:szCs w:val="24"/>
        </w:rPr>
        <w:t xml:space="preserve">) </w:t>
      </w:r>
      <w:r w:rsidR="00AE4333">
        <w:rPr>
          <w:szCs w:val="24"/>
        </w:rPr>
        <w:t xml:space="preserve">and </w:t>
      </w:r>
      <w:r w:rsidR="00707CEA" w:rsidRPr="00C202AE">
        <w:rPr>
          <w:szCs w:val="24"/>
        </w:rPr>
        <w:t xml:space="preserve">as outlined </w:t>
      </w:r>
      <w:r w:rsidR="00707CEA" w:rsidRPr="00AE4333">
        <w:rPr>
          <w:szCs w:val="24"/>
        </w:rPr>
        <w:t>in Schedule 2 of</w:t>
      </w:r>
      <w:r w:rsidR="00707CEA" w:rsidRPr="00C202AE">
        <w:rPr>
          <w:szCs w:val="24"/>
        </w:rPr>
        <w:t xml:space="preserve"> The Contract.</w:t>
      </w:r>
    </w:p>
    <w:p w14:paraId="556F3791" w14:textId="16BDE4F3" w:rsidR="00707CEA" w:rsidRDefault="003C6755" w:rsidP="00565769">
      <w:pPr>
        <w:pStyle w:val="Clause1"/>
        <w:numPr>
          <w:ilvl w:val="0"/>
          <w:numId w:val="0"/>
        </w:numPr>
        <w:ind w:left="709" w:hanging="709"/>
        <w:rPr>
          <w:szCs w:val="24"/>
        </w:rPr>
      </w:pPr>
      <w:r>
        <w:rPr>
          <w:szCs w:val="24"/>
        </w:rPr>
        <w:t>6</w:t>
      </w:r>
      <w:r w:rsidR="00707CEA">
        <w:rPr>
          <w:szCs w:val="24"/>
        </w:rPr>
        <w:t xml:space="preserve">.2 </w:t>
      </w:r>
      <w:r w:rsidR="00565769">
        <w:rPr>
          <w:szCs w:val="24"/>
        </w:rPr>
        <w:tab/>
      </w:r>
      <w:r w:rsidR="00707CEA">
        <w:rPr>
          <w:szCs w:val="24"/>
        </w:rPr>
        <w:t>The Service Provider must be aware that TfL is subject to FOI Legislation and they will be required to assist and cooperate with TfL to enable TfL to comply with its obligations under FOI Legislation. This includes, but is not limited to:</w:t>
      </w:r>
    </w:p>
    <w:p w14:paraId="26B39DAE" w14:textId="77777777" w:rsidR="00707CEA" w:rsidRDefault="00707CEA" w:rsidP="00642277">
      <w:pPr>
        <w:pStyle w:val="Clause1"/>
        <w:numPr>
          <w:ilvl w:val="0"/>
          <w:numId w:val="21"/>
        </w:numPr>
        <w:rPr>
          <w:szCs w:val="24"/>
        </w:rPr>
      </w:pPr>
      <w:r>
        <w:rPr>
          <w:szCs w:val="24"/>
        </w:rPr>
        <w:t>the prompt (within two days) transfer of Information Access Requests to TfL</w:t>
      </w:r>
    </w:p>
    <w:p w14:paraId="53B4D42E" w14:textId="77777777" w:rsidR="00707CEA" w:rsidRPr="006E206F" w:rsidRDefault="00707CEA" w:rsidP="00642277">
      <w:pPr>
        <w:pStyle w:val="Clause1"/>
        <w:numPr>
          <w:ilvl w:val="0"/>
          <w:numId w:val="21"/>
        </w:numPr>
        <w:rPr>
          <w:szCs w:val="24"/>
        </w:rPr>
      </w:pPr>
      <w:r>
        <w:rPr>
          <w:szCs w:val="24"/>
        </w:rPr>
        <w:t>the prompt (within five days) provision to TfL of Information held by the Service Provider on behalf of TfL when requested</w:t>
      </w:r>
    </w:p>
    <w:p w14:paraId="5B3CDCD9" w14:textId="77777777" w:rsidR="00707CEA" w:rsidRDefault="00707CEA" w:rsidP="00565769">
      <w:pPr>
        <w:pStyle w:val="Clause1"/>
        <w:numPr>
          <w:ilvl w:val="0"/>
          <w:numId w:val="0"/>
        </w:numPr>
        <w:ind w:left="709"/>
        <w:rPr>
          <w:szCs w:val="24"/>
        </w:rPr>
      </w:pPr>
      <w:r>
        <w:rPr>
          <w:szCs w:val="24"/>
        </w:rPr>
        <w:t>TfL may be obliged under FOI Legislation to disclose information without consulting or obtaining consent from the Service Provider.</w:t>
      </w:r>
    </w:p>
    <w:p w14:paraId="48F15F80" w14:textId="6E67EE88" w:rsidR="00707CEA" w:rsidRPr="00C202AE" w:rsidRDefault="003C6755" w:rsidP="00565769">
      <w:pPr>
        <w:pStyle w:val="Clause1"/>
        <w:numPr>
          <w:ilvl w:val="0"/>
          <w:numId w:val="0"/>
        </w:numPr>
        <w:ind w:left="709" w:hanging="709"/>
        <w:rPr>
          <w:szCs w:val="24"/>
        </w:rPr>
      </w:pPr>
      <w:r>
        <w:rPr>
          <w:szCs w:val="24"/>
        </w:rPr>
        <w:t>6</w:t>
      </w:r>
      <w:r w:rsidR="00707CEA">
        <w:rPr>
          <w:szCs w:val="24"/>
        </w:rPr>
        <w:t xml:space="preserve">.3 </w:t>
      </w:r>
      <w:r w:rsidR="00565769">
        <w:rPr>
          <w:szCs w:val="24"/>
        </w:rPr>
        <w:tab/>
      </w:r>
      <w:r w:rsidR="00707CEA">
        <w:rPr>
          <w:szCs w:val="24"/>
        </w:rPr>
        <w:t>All services and systems will be in compliance with the TfL Information Governance policies (see Appendix 7)</w:t>
      </w:r>
    </w:p>
    <w:p w14:paraId="6EE99633" w14:textId="77777777" w:rsidR="00707CEA" w:rsidRPr="00C202AE" w:rsidRDefault="00707CEA" w:rsidP="00707CEA">
      <w:pPr>
        <w:pStyle w:val="Clause1"/>
        <w:numPr>
          <w:ilvl w:val="0"/>
          <w:numId w:val="0"/>
        </w:numPr>
        <w:rPr>
          <w:szCs w:val="24"/>
        </w:rPr>
      </w:pPr>
    </w:p>
    <w:p w14:paraId="11532C47" w14:textId="77777777" w:rsidR="00707CEA" w:rsidRPr="00707CEA" w:rsidRDefault="00707CEA" w:rsidP="00707CEA">
      <w:pPr>
        <w:pStyle w:val="NormalIndent"/>
      </w:pPr>
    </w:p>
    <w:p w14:paraId="3B436DFC" w14:textId="5E1B0C1B" w:rsidR="00540EFD" w:rsidRPr="00642277" w:rsidRDefault="00282D05" w:rsidP="00EE76B3">
      <w:pPr>
        <w:pStyle w:val="Heading1"/>
        <w:rPr>
          <w:rFonts w:cs="Arial"/>
          <w:caps w:val="0"/>
        </w:rPr>
      </w:pPr>
      <w:bookmarkStart w:id="52" w:name="_Toc74752112"/>
      <w:r w:rsidRPr="00642277">
        <w:rPr>
          <w:rFonts w:cs="Arial"/>
          <w:caps w:val="0"/>
        </w:rPr>
        <w:lastRenderedPageBreak/>
        <w:t>SERVICE LEVEL AGREEMENTS (SLAS)/KEY PERFORMANCE INDICATORS (KPIS)</w:t>
      </w:r>
      <w:bookmarkEnd w:id="52"/>
    </w:p>
    <w:p w14:paraId="10B53284" w14:textId="77777777" w:rsidR="00E55696" w:rsidRPr="00642277" w:rsidRDefault="00E55696" w:rsidP="00E55696">
      <w:pPr>
        <w:pStyle w:val="NormalIndent"/>
        <w:rPr>
          <w:rFonts w:ascii="Arial" w:hAnsi="Arial" w:cs="Arial"/>
          <w:sz w:val="24"/>
          <w:szCs w:val="24"/>
        </w:rPr>
      </w:pPr>
      <w:r w:rsidRPr="00642277">
        <w:rPr>
          <w:rFonts w:ascii="Arial" w:hAnsi="Arial" w:cs="Arial"/>
          <w:sz w:val="24"/>
          <w:szCs w:val="24"/>
        </w:rPr>
        <w:t xml:space="preserve">The contract extension option will be subject to a satisfactory performance based on the KPI’s outlined below. </w:t>
      </w:r>
    </w:p>
    <w:tbl>
      <w:tblPr>
        <w:tblpPr w:leftFromText="180" w:rightFromText="180" w:vertAnchor="text" w:tblpX="81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5812"/>
      </w:tblGrid>
      <w:tr w:rsidR="00E55696" w:rsidRPr="00642277" w14:paraId="2B011C3E" w14:textId="77777777" w:rsidTr="008D4BAB">
        <w:tc>
          <w:tcPr>
            <w:tcW w:w="2126" w:type="dxa"/>
          </w:tcPr>
          <w:p w14:paraId="125FB8D7" w14:textId="77777777" w:rsidR="00E55696" w:rsidRPr="00642277" w:rsidRDefault="00E55696" w:rsidP="008D4BAB">
            <w:pPr>
              <w:pStyle w:val="NormalIndent"/>
              <w:spacing w:after="0"/>
              <w:ind w:left="0"/>
              <w:rPr>
                <w:rFonts w:ascii="Arial" w:hAnsi="Arial" w:cs="Arial"/>
                <w:szCs w:val="24"/>
              </w:rPr>
            </w:pPr>
            <w:r w:rsidRPr="00642277">
              <w:rPr>
                <w:rFonts w:ascii="Arial" w:hAnsi="Arial" w:cs="Arial"/>
                <w:szCs w:val="24"/>
              </w:rPr>
              <w:t>Total Sales KPI</w:t>
            </w:r>
          </w:p>
        </w:tc>
        <w:tc>
          <w:tcPr>
            <w:tcW w:w="5812" w:type="dxa"/>
          </w:tcPr>
          <w:p w14:paraId="7D42BD22" w14:textId="77777777" w:rsidR="00E55696" w:rsidRPr="00642277" w:rsidRDefault="00E55696" w:rsidP="00642277">
            <w:pPr>
              <w:pStyle w:val="NormalIndent"/>
              <w:numPr>
                <w:ilvl w:val="0"/>
                <w:numId w:val="22"/>
              </w:numPr>
              <w:spacing w:after="0"/>
              <w:ind w:left="284" w:hanging="283"/>
              <w:rPr>
                <w:rFonts w:ascii="Arial" w:hAnsi="Arial" w:cs="Arial"/>
                <w:szCs w:val="24"/>
              </w:rPr>
            </w:pPr>
            <w:r w:rsidRPr="00642277">
              <w:rPr>
                <w:rFonts w:ascii="Arial" w:hAnsi="Arial" w:cs="Arial"/>
                <w:szCs w:val="24"/>
              </w:rPr>
              <w:t xml:space="preserve">Performance will be judged against a pre-agreed sales target for the VOC for year 2 onwards. For the first year of the contract, TfL &amp; Service Provider to discuss sales figures at quarterly meetings to assess the impact of pandemic on sales, For reference, pre-pandemic target figures were to be a minimum of the £24m achieved in 19/20,  comprised of total sales made by all VOC Trade Partners. </w:t>
            </w:r>
          </w:p>
          <w:p w14:paraId="045EC7ED" w14:textId="77777777" w:rsidR="00E55696" w:rsidRPr="00642277" w:rsidRDefault="00E55696" w:rsidP="008D4BAB">
            <w:pPr>
              <w:pStyle w:val="ListParagraph"/>
              <w:ind w:left="284" w:hanging="283"/>
              <w:rPr>
                <w:rFonts w:ascii="Arial" w:hAnsi="Arial" w:cs="Arial"/>
                <w:szCs w:val="24"/>
              </w:rPr>
            </w:pPr>
          </w:p>
          <w:p w14:paraId="43288B44" w14:textId="77777777" w:rsidR="00E55696" w:rsidRPr="00642277" w:rsidRDefault="00E55696" w:rsidP="00642277">
            <w:pPr>
              <w:pStyle w:val="ListParagraph"/>
              <w:numPr>
                <w:ilvl w:val="0"/>
                <w:numId w:val="22"/>
              </w:numPr>
              <w:ind w:left="284" w:hanging="283"/>
              <w:rPr>
                <w:rFonts w:ascii="Arial" w:hAnsi="Arial" w:cs="Arial"/>
                <w:szCs w:val="24"/>
              </w:rPr>
            </w:pPr>
            <w:r w:rsidRPr="00642277">
              <w:rPr>
                <w:rFonts w:ascii="Arial" w:hAnsi="Arial" w:cs="Arial"/>
                <w:szCs w:val="24"/>
              </w:rPr>
              <w:t>The number of existing Trade Partners that are maintained annually and the creation of new partners.</w:t>
            </w:r>
            <w:r w:rsidRPr="00642277">
              <w:rPr>
                <w:rStyle w:val="CommentReference"/>
                <w:rFonts w:ascii="Arial" w:hAnsi="Arial" w:cs="Arial"/>
                <w:sz w:val="24"/>
                <w:szCs w:val="24"/>
                <w:lang w:eastAsia="en-US"/>
              </w:rPr>
              <w:t xml:space="preserve"> </w:t>
            </w:r>
            <w:r w:rsidRPr="00642277">
              <w:rPr>
                <w:rFonts w:ascii="Arial" w:hAnsi="Arial" w:cs="Arial"/>
                <w:szCs w:val="24"/>
              </w:rPr>
              <w:t xml:space="preserve">Target to be agreed upon contract and monitored quarterly for potential adjustment dependent on results as between the parties. </w:t>
            </w:r>
          </w:p>
          <w:p w14:paraId="05738414" w14:textId="77777777" w:rsidR="00E55696" w:rsidRPr="00642277" w:rsidRDefault="00E55696" w:rsidP="008D4BAB">
            <w:pPr>
              <w:pStyle w:val="ListParagraph"/>
              <w:ind w:left="284" w:hanging="283"/>
              <w:rPr>
                <w:rFonts w:ascii="Arial" w:hAnsi="Arial" w:cs="Arial"/>
                <w:szCs w:val="24"/>
              </w:rPr>
            </w:pPr>
          </w:p>
          <w:p w14:paraId="3B9E949C" w14:textId="77777777" w:rsidR="00E55696" w:rsidRPr="00642277" w:rsidRDefault="00E55696" w:rsidP="00642277">
            <w:pPr>
              <w:pStyle w:val="ListParagraph"/>
              <w:numPr>
                <w:ilvl w:val="0"/>
                <w:numId w:val="22"/>
              </w:numPr>
              <w:ind w:left="284" w:hanging="283"/>
              <w:rPr>
                <w:rFonts w:ascii="Arial" w:hAnsi="Arial" w:cs="Arial"/>
                <w:szCs w:val="24"/>
              </w:rPr>
            </w:pPr>
            <w:r w:rsidRPr="00642277">
              <w:rPr>
                <w:rFonts w:ascii="Arial" w:hAnsi="Arial" w:cs="Arial"/>
                <w:szCs w:val="24"/>
              </w:rPr>
              <w:t xml:space="preserve">The number of products sold through the TfL Visitor Shop. For reference, pre-pandemic target figures were to be a minimum of 150,000 of total products sold. </w:t>
            </w:r>
            <w:r w:rsidRPr="00642277">
              <w:rPr>
                <w:rFonts w:ascii="Arial" w:hAnsi="Arial" w:cs="Arial"/>
                <w:szCs w:val="24"/>
              </w:rPr>
              <w:br/>
            </w:r>
            <w:r w:rsidRPr="00642277">
              <w:rPr>
                <w:rFonts w:ascii="Arial" w:hAnsi="Arial" w:cs="Arial"/>
                <w:szCs w:val="24"/>
              </w:rPr>
              <w:br/>
              <w:t xml:space="preserve">TfL &amp; Service Provider to discuss sales figures at quarterly meetings to assess the impact of pandemic on sales &amp; set realistic targets for year 2 and beyond. </w:t>
            </w:r>
            <w:r w:rsidRPr="00642277">
              <w:rPr>
                <w:rFonts w:ascii="Arial" w:hAnsi="Arial" w:cs="Arial"/>
                <w:szCs w:val="24"/>
              </w:rPr>
              <w:br/>
            </w:r>
            <w:r w:rsidRPr="00642277">
              <w:rPr>
                <w:rFonts w:ascii="Arial" w:hAnsi="Arial" w:cs="Arial"/>
                <w:szCs w:val="24"/>
              </w:rPr>
              <w:br/>
            </w:r>
          </w:p>
          <w:p w14:paraId="4DB7F7FE" w14:textId="77777777" w:rsidR="00E55696" w:rsidRPr="00642277" w:rsidRDefault="00E55696" w:rsidP="008D4BAB">
            <w:pPr>
              <w:pStyle w:val="ListParagraph"/>
              <w:rPr>
                <w:rFonts w:ascii="Arial" w:hAnsi="Arial" w:cs="Arial"/>
                <w:szCs w:val="24"/>
              </w:rPr>
            </w:pPr>
          </w:p>
          <w:p w14:paraId="25B1A484" w14:textId="77777777" w:rsidR="00E55696" w:rsidRPr="00642277" w:rsidRDefault="00E55696" w:rsidP="008D4BAB">
            <w:pPr>
              <w:rPr>
                <w:rFonts w:ascii="Arial" w:hAnsi="Arial" w:cs="Arial"/>
                <w:szCs w:val="24"/>
              </w:rPr>
            </w:pPr>
            <w:r w:rsidRPr="00642277">
              <w:rPr>
                <w:rFonts w:ascii="Arial" w:hAnsi="Arial" w:cs="Arial"/>
                <w:szCs w:val="24"/>
              </w:rPr>
              <w:t>Failure to meet KPIs will result in a performance management meeting to manage performance</w:t>
            </w:r>
          </w:p>
        </w:tc>
      </w:tr>
      <w:tr w:rsidR="00E55696" w:rsidRPr="00642277" w14:paraId="363A5890" w14:textId="77777777" w:rsidTr="008D4BAB">
        <w:tc>
          <w:tcPr>
            <w:tcW w:w="2126" w:type="dxa"/>
          </w:tcPr>
          <w:p w14:paraId="64A54A84" w14:textId="77777777" w:rsidR="00E55696" w:rsidRPr="00642277" w:rsidRDefault="00E55696" w:rsidP="008D4BAB">
            <w:pPr>
              <w:pStyle w:val="NormalIndent"/>
              <w:spacing w:after="0"/>
              <w:ind w:left="0"/>
              <w:rPr>
                <w:rFonts w:ascii="Arial" w:hAnsi="Arial" w:cs="Arial"/>
                <w:szCs w:val="24"/>
              </w:rPr>
            </w:pPr>
            <w:r w:rsidRPr="00642277">
              <w:rPr>
                <w:rFonts w:ascii="Arial" w:hAnsi="Arial" w:cs="Arial"/>
                <w:szCs w:val="24"/>
              </w:rPr>
              <w:t xml:space="preserve">Website </w:t>
            </w:r>
          </w:p>
        </w:tc>
        <w:tc>
          <w:tcPr>
            <w:tcW w:w="5812" w:type="dxa"/>
          </w:tcPr>
          <w:p w14:paraId="34289B8C"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The Service Provider will use its best endeavours to resolve any issues with the Website in accordance with the following timescales:</w:t>
            </w:r>
          </w:p>
          <w:p w14:paraId="14E40B6D" w14:textId="77777777" w:rsidR="00E55696" w:rsidRPr="00642277" w:rsidRDefault="00E55696" w:rsidP="008D4BAB">
            <w:pPr>
              <w:pStyle w:val="NormalIndent"/>
              <w:spacing w:after="0"/>
              <w:ind w:left="426" w:hanging="425"/>
              <w:rPr>
                <w:rFonts w:ascii="Arial" w:hAnsi="Arial" w:cs="Arial"/>
                <w:szCs w:val="24"/>
              </w:rPr>
            </w:pPr>
          </w:p>
          <w:p w14:paraId="0B97059B" w14:textId="77777777" w:rsidR="00E55696" w:rsidRPr="00642277" w:rsidRDefault="00E55696" w:rsidP="008D4BAB">
            <w:pPr>
              <w:pStyle w:val="NormalIndent"/>
              <w:spacing w:after="0"/>
              <w:ind w:left="0"/>
              <w:rPr>
                <w:rFonts w:ascii="Arial" w:hAnsi="Arial" w:cs="Arial"/>
                <w:szCs w:val="24"/>
              </w:rPr>
            </w:pPr>
            <w:r w:rsidRPr="00642277">
              <w:rPr>
                <w:rFonts w:ascii="Arial" w:hAnsi="Arial" w:cs="Arial"/>
                <w:szCs w:val="24"/>
              </w:rPr>
              <w:t>Priority Level Resolution Time ~</w:t>
            </w:r>
            <w:r w:rsidRPr="00642277">
              <w:rPr>
                <w:rFonts w:ascii="Arial" w:hAnsi="Arial" w:cs="Arial"/>
                <w:szCs w:val="24"/>
              </w:rPr>
              <w:br/>
            </w:r>
          </w:p>
          <w:p w14:paraId="3BBEB6D8"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 xml:space="preserve">Priority 1 (issue requiring urgent attention such as total non-availability of service) </w:t>
            </w:r>
            <w:r w:rsidRPr="00642277">
              <w:rPr>
                <w:rFonts w:ascii="Arial" w:hAnsi="Arial" w:cs="Arial"/>
                <w:szCs w:val="24"/>
              </w:rPr>
              <w:br/>
              <w:t>Less than 7 Hours</w:t>
            </w:r>
          </w:p>
          <w:p w14:paraId="1E794467"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Priority 2 (loss of some functionality to all users)</w:t>
            </w:r>
            <w:r w:rsidRPr="00642277">
              <w:rPr>
                <w:rFonts w:ascii="Arial" w:hAnsi="Arial" w:cs="Arial"/>
                <w:szCs w:val="24"/>
              </w:rPr>
              <w:br/>
              <w:t xml:space="preserve">Less than 14 Hours </w:t>
            </w:r>
          </w:p>
          <w:p w14:paraId="2D41E548"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Priority 3 (An issue that does not affect the functionality of service, or only effects limited users – i.e. on a particular browser) less than 21 Hours.</w:t>
            </w:r>
          </w:p>
          <w:p w14:paraId="5405C808" w14:textId="77777777" w:rsidR="00E55696" w:rsidRPr="00642277" w:rsidRDefault="00E55696" w:rsidP="008D4BAB">
            <w:pPr>
              <w:pStyle w:val="NormalIndent"/>
              <w:spacing w:after="0"/>
              <w:ind w:left="426" w:hanging="425"/>
              <w:rPr>
                <w:rFonts w:ascii="Arial" w:hAnsi="Arial" w:cs="Arial"/>
                <w:szCs w:val="24"/>
              </w:rPr>
            </w:pPr>
          </w:p>
          <w:p w14:paraId="7CD7C2AE"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 xml:space="preserve">During the Term of the Contract the Service </w:t>
            </w:r>
            <w:r w:rsidRPr="00642277">
              <w:rPr>
                <w:rFonts w:ascii="Arial" w:hAnsi="Arial" w:cs="Arial"/>
                <w:szCs w:val="24"/>
              </w:rPr>
              <w:lastRenderedPageBreak/>
              <w:t>Provider shall ensure that the Website is available at least 99.5% of the time in each calendar month.</w:t>
            </w:r>
          </w:p>
          <w:p w14:paraId="7C547D00" w14:textId="77777777" w:rsidR="00E55696" w:rsidRPr="00642277" w:rsidRDefault="00E55696" w:rsidP="008D4BAB">
            <w:pPr>
              <w:pStyle w:val="NormalIndent"/>
              <w:spacing w:after="0"/>
              <w:ind w:left="426" w:hanging="425"/>
              <w:rPr>
                <w:rFonts w:ascii="Arial" w:hAnsi="Arial" w:cs="Arial"/>
                <w:szCs w:val="24"/>
              </w:rPr>
            </w:pPr>
          </w:p>
          <w:p w14:paraId="504C6980"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The selected Service Provider shall be responsible for resolving customer facing issues associated with the website. Resolution timescales should be as follows:</w:t>
            </w:r>
          </w:p>
          <w:p w14:paraId="1E78411F" w14:textId="77777777" w:rsidR="00E55696" w:rsidRPr="00642277" w:rsidRDefault="00E55696" w:rsidP="008D4BAB">
            <w:pPr>
              <w:shd w:val="clear" w:color="auto" w:fill="FFFFFF"/>
              <w:spacing w:after="0" w:line="240" w:lineRule="auto"/>
              <w:ind w:left="426" w:hanging="425"/>
              <w:rPr>
                <w:rFonts w:ascii="Arial" w:hAnsi="Arial" w:cs="Arial"/>
                <w:szCs w:val="24"/>
              </w:rPr>
            </w:pPr>
            <w:r w:rsidRPr="00642277">
              <w:rPr>
                <w:rFonts w:ascii="Arial" w:hAnsi="Arial" w:cs="Arial"/>
                <w:szCs w:val="24"/>
              </w:rPr>
              <w:t> </w:t>
            </w:r>
          </w:p>
          <w:p w14:paraId="06671224" w14:textId="3DBE9B1D"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Critical requests (e.g. non-availability of service) to be resolved within 24 hours</w:t>
            </w:r>
          </w:p>
          <w:p w14:paraId="3B2F9451" w14:textId="77777777" w:rsidR="00E55696" w:rsidRPr="00642277" w:rsidRDefault="00E55696" w:rsidP="008D4BAB">
            <w:pPr>
              <w:pStyle w:val="NormalIndent"/>
              <w:spacing w:after="0"/>
              <w:rPr>
                <w:rFonts w:ascii="Arial" w:hAnsi="Arial" w:cs="Arial"/>
                <w:szCs w:val="24"/>
              </w:rPr>
            </w:pPr>
          </w:p>
          <w:p w14:paraId="2B59CBD5" w14:textId="0FC5E1E9"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Non-critical requests (e.g. minor bugs or content change requests) to be resolved within 72 hours</w:t>
            </w:r>
          </w:p>
          <w:p w14:paraId="2EED6D24" w14:textId="77777777" w:rsidR="00E55696" w:rsidRPr="00642277" w:rsidRDefault="00E55696" w:rsidP="008D4BAB">
            <w:pPr>
              <w:shd w:val="clear" w:color="auto" w:fill="FFFFFF"/>
              <w:spacing w:after="0" w:line="240" w:lineRule="auto"/>
              <w:ind w:left="426" w:hanging="425"/>
              <w:rPr>
                <w:rFonts w:ascii="Arial" w:hAnsi="Arial" w:cs="Arial"/>
                <w:szCs w:val="24"/>
              </w:rPr>
            </w:pPr>
          </w:p>
          <w:p w14:paraId="6580D1D9" w14:textId="70726189"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The selected partner shall ensure that planned maintenance disrupts access to the solution for no more than 4 hours during off peak hours only (which is defined as being from the hours of 00:00 to 06:00) during the following scenarios:</w:t>
            </w:r>
          </w:p>
          <w:p w14:paraId="19FF4E85" w14:textId="77777777" w:rsidR="00E55696" w:rsidRPr="00642277" w:rsidRDefault="00E55696" w:rsidP="008D4BAB">
            <w:pPr>
              <w:pStyle w:val="NormalIndent"/>
              <w:spacing w:after="0"/>
              <w:ind w:left="426" w:hanging="425"/>
              <w:rPr>
                <w:rFonts w:ascii="Arial" w:hAnsi="Arial" w:cs="Arial"/>
                <w:szCs w:val="24"/>
              </w:rPr>
            </w:pPr>
          </w:p>
          <w:p w14:paraId="7274123D" w14:textId="77777777" w:rsidR="00E55696" w:rsidRPr="00642277" w:rsidRDefault="00E55696" w:rsidP="00642277">
            <w:pPr>
              <w:pStyle w:val="NormalIndent"/>
              <w:numPr>
                <w:ilvl w:val="0"/>
                <w:numId w:val="23"/>
              </w:numPr>
              <w:spacing w:after="0"/>
              <w:rPr>
                <w:rFonts w:ascii="Arial" w:hAnsi="Arial" w:cs="Arial"/>
                <w:szCs w:val="24"/>
              </w:rPr>
            </w:pPr>
            <w:r w:rsidRPr="00642277">
              <w:rPr>
                <w:rFonts w:ascii="Arial" w:hAnsi="Arial" w:cs="Arial"/>
                <w:szCs w:val="24"/>
              </w:rPr>
              <w:t>Deployment of new customer facing information</w:t>
            </w:r>
          </w:p>
          <w:p w14:paraId="69ECAAC4" w14:textId="77777777" w:rsidR="00E55696" w:rsidRPr="00642277" w:rsidRDefault="00E55696" w:rsidP="00642277">
            <w:pPr>
              <w:pStyle w:val="NormalIndent"/>
              <w:numPr>
                <w:ilvl w:val="0"/>
                <w:numId w:val="23"/>
              </w:numPr>
              <w:spacing w:after="0"/>
              <w:rPr>
                <w:rFonts w:ascii="Arial" w:hAnsi="Arial" w:cs="Arial"/>
                <w:szCs w:val="24"/>
              </w:rPr>
            </w:pPr>
            <w:r w:rsidRPr="00642277">
              <w:rPr>
                <w:rFonts w:ascii="Arial" w:hAnsi="Arial" w:cs="Arial"/>
                <w:szCs w:val="24"/>
              </w:rPr>
              <w:t>Routine maintenance of the website</w:t>
            </w:r>
          </w:p>
          <w:p w14:paraId="375FFDBE" w14:textId="77777777" w:rsidR="00E55696" w:rsidRPr="00642277" w:rsidRDefault="00E55696" w:rsidP="008D4BAB">
            <w:pPr>
              <w:pStyle w:val="NormalIndent"/>
              <w:spacing w:after="0"/>
              <w:ind w:left="426" w:hanging="425"/>
              <w:rPr>
                <w:rFonts w:ascii="Arial" w:hAnsi="Arial" w:cs="Arial"/>
                <w:szCs w:val="24"/>
              </w:rPr>
            </w:pPr>
          </w:p>
          <w:p w14:paraId="78962202" w14:textId="13A5149C"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The solution shall ensure that any unplanned system / functionality downtime is resolved within 4 hours.</w:t>
            </w:r>
          </w:p>
          <w:p w14:paraId="32A3AB93" w14:textId="77777777" w:rsidR="00E55696" w:rsidRPr="00642277" w:rsidRDefault="00E55696" w:rsidP="008D4BAB">
            <w:pPr>
              <w:pStyle w:val="NormalIndent"/>
              <w:spacing w:after="0"/>
              <w:ind w:left="426" w:hanging="425"/>
              <w:rPr>
                <w:rFonts w:ascii="Arial" w:hAnsi="Arial" w:cs="Arial"/>
                <w:szCs w:val="24"/>
              </w:rPr>
            </w:pPr>
          </w:p>
          <w:p w14:paraId="4BFA0230" w14:textId="29CD93F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The solution shall include a resilience plan, in the event its functionality fails to perform as expected for more than 24 hours at any given time.</w:t>
            </w:r>
          </w:p>
          <w:p w14:paraId="5132D8D5" w14:textId="77777777" w:rsidR="00E55696" w:rsidRPr="00642277" w:rsidRDefault="00E55696" w:rsidP="008D4BAB">
            <w:pPr>
              <w:pStyle w:val="NormalIndent"/>
              <w:spacing w:after="0"/>
              <w:ind w:left="426" w:hanging="425"/>
              <w:rPr>
                <w:rFonts w:ascii="Arial" w:hAnsi="Arial" w:cs="Arial"/>
                <w:szCs w:val="24"/>
              </w:rPr>
            </w:pPr>
          </w:p>
          <w:p w14:paraId="26B544B6"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The solution shall ensure that any resilience plan maintains the agreed performance and volumetric standards that were originally set (prior to the resilience plan being implemented).</w:t>
            </w:r>
          </w:p>
          <w:p w14:paraId="1319D216" w14:textId="77777777" w:rsidR="00E55696" w:rsidRPr="00642277" w:rsidRDefault="00E55696" w:rsidP="008D4BAB">
            <w:pPr>
              <w:pStyle w:val="ListParagraph"/>
              <w:rPr>
                <w:rFonts w:ascii="Arial" w:hAnsi="Arial" w:cs="Arial"/>
                <w:szCs w:val="24"/>
                <w:lang w:eastAsia="en-US"/>
              </w:rPr>
            </w:pPr>
          </w:p>
          <w:p w14:paraId="609D52E8" w14:textId="2B9650B0"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The website shall enable users to access its functionality 24 hours a day, 365 days a year.</w:t>
            </w:r>
          </w:p>
          <w:p w14:paraId="0E8281F9" w14:textId="77777777" w:rsidR="00E55696" w:rsidRPr="00642277" w:rsidRDefault="00E55696" w:rsidP="008D4BAB">
            <w:pPr>
              <w:pStyle w:val="NormalIndent"/>
              <w:spacing w:after="0"/>
              <w:ind w:left="0"/>
              <w:jc w:val="center"/>
              <w:rPr>
                <w:rFonts w:ascii="Arial" w:hAnsi="Arial" w:cs="Arial"/>
                <w:szCs w:val="24"/>
              </w:rPr>
            </w:pPr>
          </w:p>
          <w:p w14:paraId="3FC0F251" w14:textId="0200D169"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The website shall ensure an availability rate of 99.5%.</w:t>
            </w:r>
          </w:p>
          <w:p w14:paraId="681CE47E" w14:textId="77777777" w:rsidR="00E55696" w:rsidRPr="00642277" w:rsidRDefault="00E55696" w:rsidP="008D4BAB">
            <w:pPr>
              <w:pStyle w:val="NormalIndent"/>
              <w:spacing w:after="0"/>
              <w:rPr>
                <w:rFonts w:ascii="Arial" w:hAnsi="Arial" w:cs="Arial"/>
                <w:szCs w:val="24"/>
              </w:rPr>
            </w:pPr>
          </w:p>
          <w:p w14:paraId="37769229"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 xml:space="preserve"> The website shall respond to each individual user request in seconds (i.e. if a customer clicks a 'submit' button to finalise their VOC order, then their request shall be processed by the solution almost instantaneously – assuming they have a good internet connection). </w:t>
            </w:r>
          </w:p>
          <w:p w14:paraId="5AD2074F" w14:textId="77777777" w:rsidR="00E55696" w:rsidRPr="00642277" w:rsidRDefault="00E55696" w:rsidP="008D4BAB">
            <w:pPr>
              <w:pStyle w:val="NormalIndent"/>
              <w:spacing w:after="0"/>
              <w:rPr>
                <w:rFonts w:ascii="Arial" w:hAnsi="Arial" w:cs="Arial"/>
                <w:szCs w:val="24"/>
              </w:rPr>
            </w:pPr>
          </w:p>
          <w:p w14:paraId="466F486D"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lastRenderedPageBreak/>
              <w:t xml:space="preserve"> The website shall accommodate up to 1,000 concurrent customer requests, without slowing down or negatively impacting the user experience or website performance.</w:t>
            </w:r>
          </w:p>
        </w:tc>
      </w:tr>
      <w:tr w:rsidR="00E55696" w:rsidRPr="00642277" w14:paraId="382CDF39" w14:textId="77777777" w:rsidTr="008D4BAB">
        <w:tc>
          <w:tcPr>
            <w:tcW w:w="2126" w:type="dxa"/>
          </w:tcPr>
          <w:p w14:paraId="7764536B" w14:textId="77777777" w:rsidR="00E55696" w:rsidRPr="00642277" w:rsidRDefault="00E55696" w:rsidP="008D4BAB">
            <w:pPr>
              <w:pStyle w:val="NormalIndent"/>
              <w:spacing w:after="0"/>
              <w:ind w:left="0"/>
              <w:rPr>
                <w:rFonts w:ascii="Arial" w:hAnsi="Arial" w:cs="Arial"/>
                <w:szCs w:val="24"/>
              </w:rPr>
            </w:pPr>
            <w:r w:rsidRPr="00642277">
              <w:rPr>
                <w:rFonts w:ascii="Arial" w:hAnsi="Arial" w:cs="Arial"/>
                <w:szCs w:val="24"/>
              </w:rPr>
              <w:lastRenderedPageBreak/>
              <w:t>Fulfilment</w:t>
            </w:r>
          </w:p>
        </w:tc>
        <w:tc>
          <w:tcPr>
            <w:tcW w:w="5812" w:type="dxa"/>
          </w:tcPr>
          <w:p w14:paraId="5EE1182B"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 xml:space="preserve">All VOC and Travelcards purchased from the Visitor Website must be despatched within 3 business days.   </w:t>
            </w:r>
          </w:p>
          <w:p w14:paraId="7C6923D3" w14:textId="77777777" w:rsidR="00E55696" w:rsidRPr="00642277" w:rsidRDefault="00E55696" w:rsidP="008D4BAB">
            <w:pPr>
              <w:pStyle w:val="NormalIndent"/>
              <w:spacing w:after="0"/>
              <w:rPr>
                <w:rFonts w:ascii="Arial" w:hAnsi="Arial" w:cs="Arial"/>
                <w:szCs w:val="24"/>
              </w:rPr>
            </w:pPr>
          </w:p>
          <w:p w14:paraId="68905FAB"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All e-tickets purchased from the Visitor Website must be sent within 2 hours of purchase.</w:t>
            </w:r>
          </w:p>
          <w:p w14:paraId="05B31371" w14:textId="77777777" w:rsidR="00E55696" w:rsidRPr="00642277" w:rsidRDefault="00E55696" w:rsidP="008D4BAB">
            <w:pPr>
              <w:pStyle w:val="ListParagraph"/>
              <w:rPr>
                <w:rFonts w:ascii="Arial" w:hAnsi="Arial" w:cs="Arial"/>
                <w:szCs w:val="24"/>
              </w:rPr>
            </w:pPr>
          </w:p>
          <w:p w14:paraId="41FD943E"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Fulfil all orders using the shipping method selected</w:t>
            </w:r>
          </w:p>
        </w:tc>
      </w:tr>
      <w:tr w:rsidR="00E55696" w:rsidRPr="00642277" w14:paraId="1F5B876B" w14:textId="77777777" w:rsidTr="008D4BAB">
        <w:tc>
          <w:tcPr>
            <w:tcW w:w="2126" w:type="dxa"/>
          </w:tcPr>
          <w:p w14:paraId="2C7C593C" w14:textId="77777777" w:rsidR="00E55696" w:rsidRPr="00642277" w:rsidRDefault="00E55696" w:rsidP="008D4BAB">
            <w:pPr>
              <w:pStyle w:val="NormalIndent"/>
              <w:spacing w:after="0"/>
              <w:ind w:left="0"/>
              <w:rPr>
                <w:rFonts w:ascii="Arial" w:hAnsi="Arial" w:cs="Arial"/>
                <w:szCs w:val="24"/>
              </w:rPr>
            </w:pPr>
            <w:r w:rsidRPr="00642277">
              <w:rPr>
                <w:rFonts w:ascii="Arial" w:hAnsi="Arial" w:cs="Arial"/>
                <w:szCs w:val="24"/>
              </w:rPr>
              <w:t>Customer Service, Complaints and Questions</w:t>
            </w:r>
          </w:p>
        </w:tc>
        <w:tc>
          <w:tcPr>
            <w:tcW w:w="5812" w:type="dxa"/>
          </w:tcPr>
          <w:p w14:paraId="3978303C"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 xml:space="preserve">Provide a full resolution to each customer query within 2 days of receipt of the query. </w:t>
            </w:r>
          </w:p>
          <w:p w14:paraId="52DF34AE" w14:textId="77777777" w:rsidR="00E55696" w:rsidRPr="00642277" w:rsidRDefault="00E55696" w:rsidP="008D4BAB">
            <w:pPr>
              <w:pStyle w:val="NormalIndent"/>
              <w:spacing w:after="0"/>
              <w:rPr>
                <w:rFonts w:ascii="Arial" w:hAnsi="Arial" w:cs="Arial"/>
                <w:szCs w:val="24"/>
              </w:rPr>
            </w:pPr>
          </w:p>
          <w:p w14:paraId="57F4CA9B"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Response time to TfL and escalation within one working day.</w:t>
            </w:r>
          </w:p>
          <w:p w14:paraId="650D7C84" w14:textId="77777777" w:rsidR="00E55696" w:rsidRPr="00642277" w:rsidRDefault="00E55696" w:rsidP="008D4BAB">
            <w:pPr>
              <w:pStyle w:val="NormalIndent"/>
              <w:spacing w:after="0"/>
              <w:ind w:left="0"/>
              <w:rPr>
                <w:rFonts w:ascii="Arial" w:hAnsi="Arial" w:cs="Arial"/>
                <w:szCs w:val="24"/>
              </w:rPr>
            </w:pPr>
          </w:p>
          <w:p w14:paraId="516EB67C" w14:textId="77777777" w:rsidR="00E55696" w:rsidRPr="00642277" w:rsidRDefault="00E55696" w:rsidP="00642277">
            <w:pPr>
              <w:pStyle w:val="NormalIndent"/>
              <w:numPr>
                <w:ilvl w:val="0"/>
                <w:numId w:val="22"/>
              </w:numPr>
              <w:spacing w:after="0"/>
              <w:rPr>
                <w:rFonts w:ascii="Arial" w:hAnsi="Arial" w:cs="Arial"/>
                <w:szCs w:val="24"/>
              </w:rPr>
            </w:pPr>
            <w:r w:rsidRPr="00642277">
              <w:rPr>
                <w:rFonts w:ascii="Arial" w:hAnsi="Arial" w:cs="Arial"/>
                <w:szCs w:val="24"/>
              </w:rPr>
              <w:t>Response time to the Trade Partner within one working day.</w:t>
            </w:r>
            <w:r w:rsidRPr="00642277">
              <w:rPr>
                <w:rFonts w:ascii="Arial" w:eastAsiaTheme="minorHAnsi" w:hAnsi="Arial" w:cs="Arial"/>
                <w:szCs w:val="24"/>
              </w:rPr>
              <w:t xml:space="preserve"> </w:t>
            </w:r>
          </w:p>
        </w:tc>
      </w:tr>
      <w:tr w:rsidR="00E55696" w:rsidRPr="00642277" w14:paraId="4B5E753B" w14:textId="77777777" w:rsidTr="008D4BAB">
        <w:tc>
          <w:tcPr>
            <w:tcW w:w="2126" w:type="dxa"/>
          </w:tcPr>
          <w:p w14:paraId="1566DB95" w14:textId="77777777" w:rsidR="00E55696" w:rsidRPr="00642277" w:rsidRDefault="00E55696" w:rsidP="008D4BAB">
            <w:pPr>
              <w:pStyle w:val="NormalIndent"/>
              <w:spacing w:after="0"/>
              <w:ind w:left="0"/>
              <w:rPr>
                <w:rFonts w:ascii="Arial" w:hAnsi="Arial" w:cs="Arial"/>
                <w:szCs w:val="24"/>
              </w:rPr>
            </w:pPr>
            <w:r w:rsidRPr="00642277">
              <w:rPr>
                <w:rFonts w:ascii="Arial" w:hAnsi="Arial" w:cs="Arial"/>
                <w:szCs w:val="24"/>
              </w:rPr>
              <w:t>Accounts Payable</w:t>
            </w:r>
          </w:p>
        </w:tc>
        <w:tc>
          <w:tcPr>
            <w:tcW w:w="5812" w:type="dxa"/>
          </w:tcPr>
          <w:p w14:paraId="26029016" w14:textId="77777777" w:rsidR="00E55696" w:rsidRPr="001F312C" w:rsidRDefault="00E55696" w:rsidP="00642277">
            <w:pPr>
              <w:pStyle w:val="Clause1"/>
              <w:numPr>
                <w:ilvl w:val="0"/>
                <w:numId w:val="22"/>
              </w:numPr>
              <w:rPr>
                <w:rFonts w:cs="Arial"/>
                <w:sz w:val="22"/>
                <w:szCs w:val="22"/>
              </w:rPr>
            </w:pPr>
            <w:r w:rsidRPr="001F312C">
              <w:rPr>
                <w:rFonts w:cs="Arial"/>
                <w:sz w:val="22"/>
                <w:szCs w:val="22"/>
              </w:rPr>
              <w:t>Service Provider to pay TfL revenue received on London Transport Museum and Emirates Airline tickets (Santander Cycle Hire in 2021) each period.</w:t>
            </w:r>
          </w:p>
        </w:tc>
      </w:tr>
    </w:tbl>
    <w:p w14:paraId="3B436E20" w14:textId="6E5DD83D" w:rsidR="00B82C91" w:rsidRPr="00B82C91" w:rsidRDefault="00E55696" w:rsidP="00E55696">
      <w:pPr>
        <w:pStyle w:val="NormalIndent"/>
        <w:rPr>
          <w:rFonts w:ascii="Arial" w:hAnsi="Arial" w:cs="Arial"/>
          <w:i/>
          <w:sz w:val="24"/>
          <w:szCs w:val="24"/>
        </w:rPr>
      </w:pPr>
      <w:r w:rsidRPr="00C202AE">
        <w:rPr>
          <w:szCs w:val="24"/>
        </w:rPr>
        <w:t xml:space="preserve">6.PROJECT </w:t>
      </w:r>
      <w:r w:rsidR="00B82C91" w:rsidRPr="009816BC">
        <w:rPr>
          <w:rFonts w:ascii="Johnston100 Light" w:hAnsi="Johnston100 Light" w:cs="Arial"/>
          <w:i/>
          <w:color w:val="C00000"/>
          <w:sz w:val="24"/>
          <w:szCs w:val="24"/>
        </w:rPr>
        <w:t xml:space="preserve">This section </w:t>
      </w:r>
    </w:p>
    <w:p w14:paraId="3B436E21" w14:textId="77777777" w:rsidR="004B1B38" w:rsidRPr="00642277" w:rsidRDefault="00282D05" w:rsidP="00EE76B3">
      <w:pPr>
        <w:pStyle w:val="Heading1"/>
        <w:rPr>
          <w:rFonts w:cs="Arial"/>
          <w:szCs w:val="24"/>
        </w:rPr>
      </w:pPr>
      <w:bookmarkStart w:id="53" w:name="_Toc74752113"/>
      <w:r w:rsidRPr="00642277">
        <w:rPr>
          <w:rFonts w:cs="Arial"/>
          <w:caps w:val="0"/>
          <w:szCs w:val="24"/>
        </w:rPr>
        <w:lastRenderedPageBreak/>
        <w:t>PROJECT PLAN/TIMESCALES</w:t>
      </w:r>
      <w:bookmarkEnd w:id="53"/>
    </w:p>
    <w:tbl>
      <w:tblPr>
        <w:tblW w:w="0" w:type="auto"/>
        <w:tblInd w:w="720" w:type="dxa"/>
        <w:tblLook w:val="04A0" w:firstRow="1" w:lastRow="0" w:firstColumn="1" w:lastColumn="0" w:noHBand="0" w:noVBand="1"/>
      </w:tblPr>
      <w:tblGrid>
        <w:gridCol w:w="4063"/>
        <w:gridCol w:w="4013"/>
      </w:tblGrid>
      <w:tr w:rsidR="00E55696" w:rsidRPr="00642277" w14:paraId="0238C5A2" w14:textId="77777777" w:rsidTr="008D4BAB">
        <w:tc>
          <w:tcPr>
            <w:tcW w:w="4104" w:type="dxa"/>
            <w:shd w:val="clear" w:color="auto" w:fill="auto"/>
          </w:tcPr>
          <w:p w14:paraId="68035905" w14:textId="77777777" w:rsidR="00E55696" w:rsidRPr="00642277" w:rsidRDefault="00E55696" w:rsidP="008D4BAB">
            <w:pPr>
              <w:pStyle w:val="NormalIndent"/>
              <w:ind w:left="0"/>
              <w:rPr>
                <w:rFonts w:ascii="Arial" w:hAnsi="Arial" w:cs="Arial"/>
                <w:b/>
                <w:sz w:val="24"/>
                <w:szCs w:val="24"/>
              </w:rPr>
            </w:pPr>
            <w:r w:rsidRPr="00642277">
              <w:rPr>
                <w:rFonts w:ascii="Arial" w:hAnsi="Arial" w:cs="Arial"/>
                <w:b/>
                <w:sz w:val="24"/>
                <w:szCs w:val="24"/>
              </w:rPr>
              <w:t>Key milestones</w:t>
            </w:r>
          </w:p>
        </w:tc>
        <w:tc>
          <w:tcPr>
            <w:tcW w:w="4052" w:type="dxa"/>
            <w:shd w:val="clear" w:color="auto" w:fill="auto"/>
          </w:tcPr>
          <w:p w14:paraId="637B09ED" w14:textId="3913668F" w:rsidR="00E55696" w:rsidRPr="00642277" w:rsidRDefault="001F312C" w:rsidP="008D4BAB">
            <w:pPr>
              <w:pStyle w:val="NormalIndent"/>
              <w:ind w:left="0"/>
              <w:rPr>
                <w:rFonts w:ascii="Arial" w:hAnsi="Arial" w:cs="Arial"/>
                <w:b/>
                <w:sz w:val="24"/>
                <w:szCs w:val="24"/>
              </w:rPr>
            </w:pPr>
            <w:r>
              <w:rPr>
                <w:rFonts w:ascii="Arial" w:hAnsi="Arial" w:cs="Arial"/>
                <w:b/>
                <w:sz w:val="24"/>
                <w:szCs w:val="24"/>
              </w:rPr>
              <w:t xml:space="preserve">Indicative </w:t>
            </w:r>
            <w:r w:rsidR="00E55696" w:rsidRPr="00642277">
              <w:rPr>
                <w:rFonts w:ascii="Arial" w:hAnsi="Arial" w:cs="Arial"/>
                <w:b/>
                <w:sz w:val="24"/>
                <w:szCs w:val="24"/>
              </w:rPr>
              <w:t>Date</w:t>
            </w:r>
          </w:p>
        </w:tc>
      </w:tr>
      <w:tr w:rsidR="00E55696" w:rsidRPr="00642277" w14:paraId="23690F2C" w14:textId="77777777" w:rsidTr="008D4BAB">
        <w:tc>
          <w:tcPr>
            <w:tcW w:w="4104" w:type="dxa"/>
            <w:shd w:val="clear" w:color="auto" w:fill="auto"/>
          </w:tcPr>
          <w:p w14:paraId="570286FB" w14:textId="77777777" w:rsidR="00E55696" w:rsidRPr="00642277" w:rsidRDefault="00E55696" w:rsidP="008D4BAB">
            <w:pPr>
              <w:pStyle w:val="NormalIndent"/>
              <w:ind w:left="0"/>
              <w:rPr>
                <w:rFonts w:ascii="Arial" w:hAnsi="Arial" w:cs="Arial"/>
                <w:sz w:val="24"/>
                <w:szCs w:val="24"/>
              </w:rPr>
            </w:pPr>
            <w:r w:rsidRPr="00642277">
              <w:rPr>
                <w:rFonts w:ascii="Arial" w:hAnsi="Arial" w:cs="Arial"/>
                <w:sz w:val="24"/>
                <w:szCs w:val="24"/>
              </w:rPr>
              <w:t>Date of contract award</w:t>
            </w:r>
          </w:p>
        </w:tc>
        <w:tc>
          <w:tcPr>
            <w:tcW w:w="4052" w:type="dxa"/>
            <w:shd w:val="clear" w:color="auto" w:fill="auto"/>
          </w:tcPr>
          <w:p w14:paraId="17012EB2" w14:textId="0C1CF0A2" w:rsidR="00E55696" w:rsidRPr="0041157F" w:rsidRDefault="000B6B5D" w:rsidP="008D4BAB">
            <w:pPr>
              <w:pStyle w:val="NormalIndent"/>
              <w:ind w:left="0"/>
              <w:rPr>
                <w:rFonts w:ascii="Arial" w:hAnsi="Arial" w:cs="Arial"/>
                <w:sz w:val="24"/>
                <w:szCs w:val="24"/>
              </w:rPr>
            </w:pPr>
            <w:r w:rsidRPr="0041157F">
              <w:rPr>
                <w:rFonts w:ascii="Arial" w:hAnsi="Arial" w:cs="Arial"/>
                <w:sz w:val="24"/>
                <w:szCs w:val="24"/>
              </w:rPr>
              <w:t xml:space="preserve">27 August </w:t>
            </w:r>
            <w:r w:rsidR="00E55696" w:rsidRPr="0041157F">
              <w:rPr>
                <w:rFonts w:ascii="Arial" w:hAnsi="Arial" w:cs="Arial"/>
                <w:sz w:val="24"/>
                <w:szCs w:val="24"/>
              </w:rPr>
              <w:t>2021</w:t>
            </w:r>
          </w:p>
        </w:tc>
      </w:tr>
      <w:tr w:rsidR="00E55696" w:rsidRPr="00642277" w14:paraId="5D79A772" w14:textId="77777777" w:rsidTr="008D4BAB">
        <w:tc>
          <w:tcPr>
            <w:tcW w:w="4104" w:type="dxa"/>
            <w:shd w:val="clear" w:color="auto" w:fill="auto"/>
          </w:tcPr>
          <w:p w14:paraId="1077E0C8" w14:textId="77777777" w:rsidR="00E55696" w:rsidRPr="00642277" w:rsidRDefault="00E55696" w:rsidP="008D4BAB">
            <w:pPr>
              <w:pStyle w:val="NormalIndent"/>
              <w:ind w:left="0"/>
              <w:rPr>
                <w:rFonts w:ascii="Arial" w:hAnsi="Arial" w:cs="Arial"/>
                <w:sz w:val="24"/>
                <w:szCs w:val="24"/>
              </w:rPr>
            </w:pPr>
            <w:r w:rsidRPr="00642277">
              <w:rPr>
                <w:rFonts w:ascii="Arial" w:hAnsi="Arial" w:cs="Arial"/>
                <w:sz w:val="24"/>
                <w:szCs w:val="24"/>
              </w:rPr>
              <w:t>Kick –Off Meeting. Refined project plan to be shared with TfL.</w:t>
            </w:r>
          </w:p>
        </w:tc>
        <w:tc>
          <w:tcPr>
            <w:tcW w:w="4052" w:type="dxa"/>
            <w:shd w:val="clear" w:color="auto" w:fill="auto"/>
          </w:tcPr>
          <w:p w14:paraId="61F70B4E" w14:textId="6458EC83" w:rsidR="00E55696" w:rsidRPr="0041157F" w:rsidRDefault="000B6B5D" w:rsidP="008D4BAB">
            <w:pPr>
              <w:pStyle w:val="NormalIndent"/>
              <w:ind w:left="0"/>
              <w:rPr>
                <w:rFonts w:ascii="Arial" w:hAnsi="Arial" w:cs="Arial"/>
                <w:sz w:val="24"/>
                <w:szCs w:val="24"/>
              </w:rPr>
            </w:pPr>
            <w:r w:rsidRPr="0041157F">
              <w:rPr>
                <w:rFonts w:ascii="Arial" w:hAnsi="Arial" w:cs="Arial"/>
                <w:sz w:val="24"/>
                <w:szCs w:val="24"/>
              </w:rPr>
              <w:t>3</w:t>
            </w:r>
            <w:r w:rsidR="00E55696" w:rsidRPr="0041157F">
              <w:rPr>
                <w:rFonts w:ascii="Arial" w:hAnsi="Arial" w:cs="Arial"/>
                <w:sz w:val="24"/>
                <w:szCs w:val="24"/>
              </w:rPr>
              <w:t xml:space="preserve"> </w:t>
            </w:r>
            <w:r w:rsidRPr="0041157F">
              <w:rPr>
                <w:rFonts w:ascii="Arial" w:hAnsi="Arial" w:cs="Arial"/>
                <w:sz w:val="24"/>
                <w:szCs w:val="24"/>
              </w:rPr>
              <w:t>September</w:t>
            </w:r>
            <w:r w:rsidR="00E55696" w:rsidRPr="0041157F">
              <w:rPr>
                <w:rFonts w:ascii="Arial" w:hAnsi="Arial" w:cs="Arial"/>
                <w:sz w:val="24"/>
                <w:szCs w:val="24"/>
              </w:rPr>
              <w:t xml:space="preserve"> 2021</w:t>
            </w:r>
          </w:p>
        </w:tc>
      </w:tr>
      <w:tr w:rsidR="00E55696" w:rsidRPr="00642277" w14:paraId="7D3DA365" w14:textId="77777777" w:rsidTr="008D4BAB">
        <w:tc>
          <w:tcPr>
            <w:tcW w:w="4104" w:type="dxa"/>
            <w:shd w:val="clear" w:color="auto" w:fill="auto"/>
          </w:tcPr>
          <w:p w14:paraId="1F19A0C6" w14:textId="77777777" w:rsidR="00E55696" w:rsidRPr="00642277" w:rsidRDefault="00E55696" w:rsidP="008D4BAB">
            <w:pPr>
              <w:pStyle w:val="NormalIndent"/>
              <w:ind w:left="0"/>
              <w:rPr>
                <w:rFonts w:ascii="Arial" w:hAnsi="Arial" w:cs="Arial"/>
                <w:sz w:val="24"/>
                <w:szCs w:val="24"/>
              </w:rPr>
            </w:pPr>
            <w:r w:rsidRPr="00642277">
              <w:rPr>
                <w:rFonts w:ascii="Arial" w:hAnsi="Arial" w:cs="Arial"/>
                <w:sz w:val="24"/>
                <w:szCs w:val="24"/>
              </w:rPr>
              <w:t>Handover between existing and new Service Provider to commence</w:t>
            </w:r>
          </w:p>
        </w:tc>
        <w:tc>
          <w:tcPr>
            <w:tcW w:w="4052" w:type="dxa"/>
            <w:shd w:val="clear" w:color="auto" w:fill="auto"/>
          </w:tcPr>
          <w:p w14:paraId="35399609" w14:textId="18D01AE5" w:rsidR="00E55696" w:rsidRPr="0041157F" w:rsidRDefault="000B6B5D" w:rsidP="008D4BAB">
            <w:pPr>
              <w:pStyle w:val="NormalIndent"/>
              <w:ind w:left="0"/>
              <w:rPr>
                <w:rFonts w:ascii="Arial" w:hAnsi="Arial" w:cs="Arial"/>
                <w:sz w:val="24"/>
                <w:szCs w:val="24"/>
              </w:rPr>
            </w:pPr>
            <w:r w:rsidRPr="0041157F">
              <w:rPr>
                <w:rFonts w:ascii="Arial" w:hAnsi="Arial" w:cs="Arial"/>
                <w:sz w:val="24"/>
                <w:szCs w:val="24"/>
              </w:rPr>
              <w:t>September</w:t>
            </w:r>
          </w:p>
        </w:tc>
      </w:tr>
      <w:tr w:rsidR="00E55696" w:rsidRPr="00642277" w14:paraId="69491BE9" w14:textId="77777777" w:rsidTr="008D4BAB">
        <w:tc>
          <w:tcPr>
            <w:tcW w:w="4104" w:type="dxa"/>
            <w:shd w:val="clear" w:color="auto" w:fill="auto"/>
          </w:tcPr>
          <w:p w14:paraId="40B24883" w14:textId="77777777" w:rsidR="00E55696" w:rsidRPr="00642277" w:rsidRDefault="00E55696" w:rsidP="008D4BAB">
            <w:pPr>
              <w:pStyle w:val="NormalIndent"/>
              <w:ind w:left="0"/>
              <w:rPr>
                <w:rFonts w:ascii="Arial" w:hAnsi="Arial" w:cs="Arial"/>
                <w:sz w:val="24"/>
                <w:szCs w:val="24"/>
              </w:rPr>
            </w:pPr>
            <w:r w:rsidRPr="00642277">
              <w:rPr>
                <w:rFonts w:ascii="Arial" w:hAnsi="Arial" w:cs="Arial"/>
                <w:sz w:val="24"/>
                <w:szCs w:val="24"/>
              </w:rPr>
              <w:t>Website ready to be tested by TfL Cyber Security Team</w:t>
            </w:r>
          </w:p>
        </w:tc>
        <w:tc>
          <w:tcPr>
            <w:tcW w:w="4052" w:type="dxa"/>
            <w:shd w:val="clear" w:color="auto" w:fill="auto"/>
          </w:tcPr>
          <w:p w14:paraId="129495F2" w14:textId="51860B97" w:rsidR="00E55696" w:rsidRPr="0041157F" w:rsidRDefault="00E55696" w:rsidP="008D4BAB">
            <w:pPr>
              <w:pStyle w:val="NormalIndent"/>
              <w:ind w:left="0"/>
              <w:rPr>
                <w:rFonts w:ascii="Arial" w:hAnsi="Arial" w:cs="Arial"/>
                <w:sz w:val="24"/>
                <w:szCs w:val="24"/>
              </w:rPr>
            </w:pPr>
            <w:r w:rsidRPr="0041157F">
              <w:rPr>
                <w:rFonts w:ascii="Arial" w:hAnsi="Arial" w:cs="Arial"/>
                <w:sz w:val="24"/>
                <w:szCs w:val="24"/>
              </w:rPr>
              <w:t xml:space="preserve">W/C </w:t>
            </w:r>
            <w:r w:rsidR="000B6B5D" w:rsidRPr="0041157F">
              <w:rPr>
                <w:rFonts w:ascii="Arial" w:hAnsi="Arial" w:cs="Arial"/>
                <w:sz w:val="24"/>
                <w:szCs w:val="24"/>
              </w:rPr>
              <w:t>27</w:t>
            </w:r>
            <w:r w:rsidR="000B6B5D" w:rsidRPr="0041157F">
              <w:rPr>
                <w:rFonts w:ascii="Arial" w:hAnsi="Arial" w:cs="Arial"/>
                <w:sz w:val="24"/>
                <w:szCs w:val="24"/>
                <w:vertAlign w:val="superscript"/>
              </w:rPr>
              <w:t xml:space="preserve">th </w:t>
            </w:r>
            <w:r w:rsidR="000B6B5D" w:rsidRPr="0041157F">
              <w:rPr>
                <w:rFonts w:ascii="Arial" w:hAnsi="Arial" w:cs="Arial"/>
                <w:sz w:val="24"/>
                <w:szCs w:val="24"/>
              </w:rPr>
              <w:t xml:space="preserve">September </w:t>
            </w:r>
            <w:r w:rsidRPr="0041157F">
              <w:rPr>
                <w:rFonts w:ascii="Arial" w:hAnsi="Arial" w:cs="Arial"/>
                <w:sz w:val="24"/>
                <w:szCs w:val="24"/>
              </w:rPr>
              <w:t>2021</w:t>
            </w:r>
          </w:p>
        </w:tc>
      </w:tr>
      <w:tr w:rsidR="00E55696" w:rsidRPr="00642277" w14:paraId="65178F15" w14:textId="77777777" w:rsidTr="008D4BAB">
        <w:tc>
          <w:tcPr>
            <w:tcW w:w="4104" w:type="dxa"/>
            <w:shd w:val="clear" w:color="auto" w:fill="auto"/>
          </w:tcPr>
          <w:p w14:paraId="34C09FEC" w14:textId="77777777" w:rsidR="00E55696" w:rsidRPr="00642277" w:rsidRDefault="00E55696" w:rsidP="008D4BAB">
            <w:pPr>
              <w:pStyle w:val="NormalIndent"/>
              <w:ind w:left="0"/>
              <w:rPr>
                <w:rFonts w:ascii="Arial" w:hAnsi="Arial" w:cs="Arial"/>
                <w:sz w:val="24"/>
                <w:szCs w:val="24"/>
              </w:rPr>
            </w:pPr>
            <w:r w:rsidRPr="00642277">
              <w:rPr>
                <w:rFonts w:ascii="Arial" w:hAnsi="Arial" w:cs="Arial"/>
                <w:sz w:val="24"/>
                <w:szCs w:val="24"/>
              </w:rPr>
              <w:t xml:space="preserve">Year 1 marketing proposals to be shared with TfL </w:t>
            </w:r>
          </w:p>
        </w:tc>
        <w:tc>
          <w:tcPr>
            <w:tcW w:w="4052" w:type="dxa"/>
            <w:shd w:val="clear" w:color="auto" w:fill="auto"/>
          </w:tcPr>
          <w:p w14:paraId="5CC3F840" w14:textId="6A282074" w:rsidR="00E55696" w:rsidRPr="0041157F" w:rsidRDefault="00E55696" w:rsidP="008D4BAB">
            <w:pPr>
              <w:pStyle w:val="NormalIndent"/>
              <w:ind w:left="0"/>
              <w:rPr>
                <w:rFonts w:ascii="Arial" w:hAnsi="Arial" w:cs="Arial"/>
                <w:sz w:val="24"/>
                <w:szCs w:val="24"/>
              </w:rPr>
            </w:pPr>
            <w:r w:rsidRPr="0041157F">
              <w:rPr>
                <w:rFonts w:ascii="Arial" w:hAnsi="Arial" w:cs="Arial"/>
                <w:sz w:val="24"/>
                <w:szCs w:val="24"/>
              </w:rPr>
              <w:t xml:space="preserve">W/C </w:t>
            </w:r>
            <w:r w:rsidR="000B6B5D" w:rsidRPr="0041157F">
              <w:rPr>
                <w:rFonts w:ascii="Arial" w:hAnsi="Arial" w:cs="Arial"/>
                <w:sz w:val="24"/>
                <w:szCs w:val="24"/>
              </w:rPr>
              <w:t>4</w:t>
            </w:r>
            <w:r w:rsidR="000B6B5D" w:rsidRPr="0041157F">
              <w:rPr>
                <w:rFonts w:ascii="Arial" w:hAnsi="Arial" w:cs="Arial"/>
                <w:sz w:val="24"/>
                <w:szCs w:val="24"/>
                <w:vertAlign w:val="superscript"/>
              </w:rPr>
              <w:t>th</w:t>
            </w:r>
            <w:r w:rsidR="000B6B5D" w:rsidRPr="0041157F">
              <w:rPr>
                <w:rFonts w:ascii="Arial" w:hAnsi="Arial" w:cs="Arial"/>
                <w:sz w:val="24"/>
                <w:szCs w:val="24"/>
              </w:rPr>
              <w:t xml:space="preserve"> October</w:t>
            </w:r>
            <w:r w:rsidRPr="0041157F">
              <w:rPr>
                <w:rFonts w:ascii="Arial" w:hAnsi="Arial" w:cs="Arial"/>
                <w:sz w:val="24"/>
                <w:szCs w:val="24"/>
              </w:rPr>
              <w:t xml:space="preserve"> 2021</w:t>
            </w:r>
          </w:p>
        </w:tc>
      </w:tr>
      <w:tr w:rsidR="00E55696" w:rsidRPr="00642277" w14:paraId="0956C900" w14:textId="77777777" w:rsidTr="008D4BAB">
        <w:tc>
          <w:tcPr>
            <w:tcW w:w="4104" w:type="dxa"/>
            <w:shd w:val="clear" w:color="auto" w:fill="auto"/>
          </w:tcPr>
          <w:p w14:paraId="53D8FEAE" w14:textId="77777777" w:rsidR="00E55696" w:rsidRPr="00642277" w:rsidRDefault="00E55696" w:rsidP="008D4BAB">
            <w:pPr>
              <w:pStyle w:val="NormalIndent"/>
              <w:ind w:left="0"/>
              <w:rPr>
                <w:rFonts w:ascii="Arial" w:hAnsi="Arial" w:cs="Arial"/>
                <w:sz w:val="24"/>
                <w:szCs w:val="24"/>
              </w:rPr>
            </w:pPr>
            <w:r w:rsidRPr="00642277">
              <w:rPr>
                <w:rFonts w:ascii="Arial" w:hAnsi="Arial" w:cs="Arial"/>
                <w:sz w:val="24"/>
                <w:szCs w:val="24"/>
              </w:rPr>
              <w:t xml:space="preserve">Website tested, accepted and ready to go live </w:t>
            </w:r>
          </w:p>
          <w:p w14:paraId="46AF422F" w14:textId="77777777" w:rsidR="00E55696" w:rsidRPr="00642277" w:rsidRDefault="00E55696" w:rsidP="008D4BAB">
            <w:pPr>
              <w:pStyle w:val="NormalIndent"/>
              <w:ind w:left="0"/>
              <w:rPr>
                <w:rFonts w:ascii="Arial" w:hAnsi="Arial" w:cs="Arial"/>
                <w:sz w:val="24"/>
                <w:szCs w:val="24"/>
              </w:rPr>
            </w:pPr>
            <w:r w:rsidRPr="00642277">
              <w:rPr>
                <w:rFonts w:ascii="Arial" w:hAnsi="Arial" w:cs="Arial"/>
                <w:sz w:val="24"/>
                <w:szCs w:val="24"/>
              </w:rPr>
              <w:t xml:space="preserve">Customer Service Provision ready to go live. </w:t>
            </w:r>
          </w:p>
        </w:tc>
        <w:tc>
          <w:tcPr>
            <w:tcW w:w="4052" w:type="dxa"/>
            <w:shd w:val="clear" w:color="auto" w:fill="auto"/>
          </w:tcPr>
          <w:p w14:paraId="4C8AF145" w14:textId="4CD169AE" w:rsidR="00E55696" w:rsidRPr="0041157F" w:rsidRDefault="00E55696" w:rsidP="008D4BAB">
            <w:pPr>
              <w:pStyle w:val="NormalIndent"/>
              <w:ind w:left="0"/>
              <w:rPr>
                <w:rFonts w:ascii="Arial" w:hAnsi="Arial" w:cs="Arial"/>
                <w:sz w:val="24"/>
                <w:szCs w:val="24"/>
              </w:rPr>
            </w:pPr>
            <w:r w:rsidRPr="0041157F">
              <w:rPr>
                <w:rFonts w:ascii="Arial" w:hAnsi="Arial" w:cs="Arial"/>
                <w:sz w:val="24"/>
                <w:szCs w:val="24"/>
              </w:rPr>
              <w:t>No later than 1</w:t>
            </w:r>
            <w:r w:rsidR="000B6B5D" w:rsidRPr="0041157F">
              <w:rPr>
                <w:rFonts w:ascii="Arial" w:hAnsi="Arial" w:cs="Arial"/>
                <w:sz w:val="24"/>
                <w:szCs w:val="24"/>
              </w:rPr>
              <w:t>5th</w:t>
            </w:r>
            <w:r w:rsidRPr="0041157F">
              <w:rPr>
                <w:rFonts w:ascii="Arial" w:hAnsi="Arial" w:cs="Arial"/>
                <w:sz w:val="24"/>
                <w:szCs w:val="24"/>
              </w:rPr>
              <w:t xml:space="preserve"> </w:t>
            </w:r>
            <w:r w:rsidR="000B6B5D" w:rsidRPr="0041157F">
              <w:rPr>
                <w:rFonts w:ascii="Arial" w:hAnsi="Arial" w:cs="Arial"/>
                <w:sz w:val="24"/>
                <w:szCs w:val="24"/>
              </w:rPr>
              <w:t>October</w:t>
            </w:r>
            <w:r w:rsidRPr="0041157F">
              <w:rPr>
                <w:rFonts w:ascii="Arial" w:hAnsi="Arial" w:cs="Arial"/>
                <w:sz w:val="24"/>
                <w:szCs w:val="24"/>
              </w:rPr>
              <w:t>2021</w:t>
            </w:r>
          </w:p>
        </w:tc>
      </w:tr>
      <w:tr w:rsidR="00E55696" w:rsidRPr="00642277" w14:paraId="17928F25" w14:textId="77777777" w:rsidTr="008D4BAB">
        <w:tc>
          <w:tcPr>
            <w:tcW w:w="4104" w:type="dxa"/>
            <w:shd w:val="clear" w:color="auto" w:fill="auto"/>
          </w:tcPr>
          <w:p w14:paraId="6169ABD0" w14:textId="77777777" w:rsidR="00E55696" w:rsidRPr="00642277" w:rsidRDefault="00E55696" w:rsidP="008D4BAB">
            <w:pPr>
              <w:pStyle w:val="NormalIndent"/>
              <w:ind w:left="0"/>
              <w:rPr>
                <w:rFonts w:ascii="Arial" w:hAnsi="Arial" w:cs="Arial"/>
                <w:sz w:val="24"/>
                <w:szCs w:val="24"/>
              </w:rPr>
            </w:pPr>
            <w:r w:rsidRPr="00642277">
              <w:rPr>
                <w:rFonts w:ascii="Arial" w:hAnsi="Arial" w:cs="Arial"/>
                <w:sz w:val="24"/>
                <w:szCs w:val="24"/>
              </w:rPr>
              <w:t>Marketing activity to begin</w:t>
            </w:r>
          </w:p>
        </w:tc>
        <w:tc>
          <w:tcPr>
            <w:tcW w:w="4052" w:type="dxa"/>
            <w:shd w:val="clear" w:color="auto" w:fill="auto"/>
          </w:tcPr>
          <w:p w14:paraId="2DF127DA" w14:textId="7BAE212D" w:rsidR="00E55696" w:rsidRPr="00642277" w:rsidRDefault="000B6B5D" w:rsidP="008D4BAB">
            <w:pPr>
              <w:pStyle w:val="NormalIndent"/>
              <w:ind w:left="0"/>
              <w:rPr>
                <w:rFonts w:ascii="Arial" w:hAnsi="Arial" w:cs="Arial"/>
                <w:sz w:val="24"/>
                <w:szCs w:val="24"/>
              </w:rPr>
            </w:pPr>
            <w:r>
              <w:rPr>
                <w:rFonts w:ascii="Arial" w:hAnsi="Arial" w:cs="Arial"/>
                <w:sz w:val="24"/>
                <w:szCs w:val="24"/>
              </w:rPr>
              <w:t>1 November 2021</w:t>
            </w:r>
          </w:p>
        </w:tc>
      </w:tr>
      <w:tr w:rsidR="00E55696" w:rsidRPr="00642277" w14:paraId="411F2AE9" w14:textId="77777777" w:rsidTr="008D4BAB">
        <w:tc>
          <w:tcPr>
            <w:tcW w:w="4104" w:type="dxa"/>
            <w:shd w:val="clear" w:color="auto" w:fill="auto"/>
          </w:tcPr>
          <w:p w14:paraId="6C8A33B7" w14:textId="77777777" w:rsidR="00E55696" w:rsidRPr="00642277" w:rsidRDefault="00E55696" w:rsidP="008D4BAB">
            <w:pPr>
              <w:pStyle w:val="NormalIndent"/>
              <w:ind w:left="0"/>
              <w:rPr>
                <w:rFonts w:ascii="Arial" w:hAnsi="Arial" w:cs="Arial"/>
                <w:sz w:val="24"/>
                <w:szCs w:val="24"/>
              </w:rPr>
            </w:pPr>
            <w:r w:rsidRPr="00642277">
              <w:rPr>
                <w:rFonts w:ascii="Arial" w:hAnsi="Arial" w:cs="Arial"/>
                <w:sz w:val="24"/>
                <w:szCs w:val="24"/>
              </w:rPr>
              <w:t xml:space="preserve">Website, fulfilment and Customer Service provision goes live </w:t>
            </w:r>
          </w:p>
        </w:tc>
        <w:tc>
          <w:tcPr>
            <w:tcW w:w="4052" w:type="dxa"/>
            <w:shd w:val="clear" w:color="auto" w:fill="auto"/>
          </w:tcPr>
          <w:p w14:paraId="0CEED2F1" w14:textId="799C57B4" w:rsidR="00E55696" w:rsidRPr="00642277" w:rsidRDefault="00E55696" w:rsidP="008D4BAB">
            <w:pPr>
              <w:pStyle w:val="NormalIndent"/>
              <w:ind w:left="0"/>
              <w:rPr>
                <w:rFonts w:ascii="Arial" w:hAnsi="Arial" w:cs="Arial"/>
                <w:sz w:val="24"/>
                <w:szCs w:val="24"/>
              </w:rPr>
            </w:pPr>
            <w:r w:rsidRPr="001F312C">
              <w:rPr>
                <w:rFonts w:ascii="Arial" w:hAnsi="Arial" w:cs="Arial"/>
                <w:sz w:val="24"/>
                <w:szCs w:val="24"/>
              </w:rPr>
              <w:t xml:space="preserve">1 </w:t>
            </w:r>
            <w:r w:rsidR="001F312C" w:rsidRPr="001F312C">
              <w:rPr>
                <w:rFonts w:ascii="Arial" w:hAnsi="Arial" w:cs="Arial"/>
                <w:sz w:val="24"/>
                <w:szCs w:val="24"/>
              </w:rPr>
              <w:t>November</w:t>
            </w:r>
            <w:r w:rsidRPr="001F312C">
              <w:rPr>
                <w:rFonts w:ascii="Arial" w:hAnsi="Arial" w:cs="Arial"/>
                <w:sz w:val="24"/>
                <w:szCs w:val="24"/>
              </w:rPr>
              <w:t xml:space="preserve"> 2021  </w:t>
            </w:r>
          </w:p>
        </w:tc>
      </w:tr>
    </w:tbl>
    <w:p w14:paraId="3B436E36" w14:textId="59A47CAC" w:rsidR="00B82C91" w:rsidRPr="00642277" w:rsidRDefault="00B82C91" w:rsidP="00B06F10">
      <w:pPr>
        <w:pStyle w:val="NormalIndent"/>
        <w:rPr>
          <w:rFonts w:ascii="Arial" w:hAnsi="Arial" w:cs="Arial"/>
          <w:i/>
          <w:sz w:val="24"/>
          <w:szCs w:val="24"/>
        </w:rPr>
      </w:pPr>
    </w:p>
    <w:p w14:paraId="21ED03E2" w14:textId="77777777" w:rsidR="00E55696" w:rsidRPr="00642277" w:rsidRDefault="00E55696" w:rsidP="00E55696">
      <w:pPr>
        <w:pStyle w:val="NormalIndent"/>
        <w:rPr>
          <w:rFonts w:ascii="Arial" w:hAnsi="Arial" w:cs="Arial"/>
          <w:sz w:val="24"/>
          <w:szCs w:val="24"/>
        </w:rPr>
      </w:pPr>
      <w:r w:rsidRPr="00642277">
        <w:rPr>
          <w:rFonts w:ascii="Arial" w:hAnsi="Arial" w:cs="Arial"/>
          <w:sz w:val="24"/>
          <w:szCs w:val="24"/>
        </w:rPr>
        <w:t>The above dates are for guidance only and may be subject to change.</w:t>
      </w:r>
    </w:p>
    <w:p w14:paraId="164FC1AE" w14:textId="77777777" w:rsidR="00E55696" w:rsidRPr="00E55696" w:rsidRDefault="00E55696" w:rsidP="00B06F10">
      <w:pPr>
        <w:pStyle w:val="NormalIndent"/>
        <w:rPr>
          <w:rFonts w:ascii="Arial" w:hAnsi="Arial" w:cs="Arial"/>
          <w:iCs/>
          <w:sz w:val="24"/>
          <w:szCs w:val="24"/>
        </w:rPr>
      </w:pPr>
    </w:p>
    <w:p w14:paraId="3B436E37" w14:textId="77777777" w:rsidR="008610F5" w:rsidRPr="00052848" w:rsidRDefault="008610F5" w:rsidP="00647948">
      <w:pPr>
        <w:spacing w:after="0"/>
        <w:rPr>
          <w:rFonts w:ascii="Arial" w:hAnsi="Arial" w:cs="Arial"/>
          <w:sz w:val="24"/>
          <w:szCs w:val="24"/>
        </w:rPr>
      </w:pPr>
    </w:p>
    <w:p w14:paraId="3B436E38" w14:textId="77777777" w:rsidR="008610F5" w:rsidRPr="00052848" w:rsidRDefault="008610F5" w:rsidP="00647948">
      <w:pPr>
        <w:spacing w:after="0"/>
        <w:rPr>
          <w:rFonts w:ascii="Arial" w:hAnsi="Arial" w:cs="Arial"/>
          <w:sz w:val="24"/>
          <w:szCs w:val="24"/>
        </w:rPr>
      </w:pPr>
    </w:p>
    <w:p w14:paraId="3B436E39" w14:textId="77777777" w:rsidR="008610F5" w:rsidRPr="00052848" w:rsidRDefault="008610F5" w:rsidP="00647948">
      <w:pPr>
        <w:spacing w:after="0"/>
        <w:rPr>
          <w:rFonts w:ascii="Arial" w:hAnsi="Arial" w:cs="Arial"/>
          <w:sz w:val="24"/>
          <w:szCs w:val="24"/>
        </w:rPr>
      </w:pPr>
    </w:p>
    <w:p w14:paraId="3B436E3A" w14:textId="77777777" w:rsidR="008610F5" w:rsidRPr="008D4BAB" w:rsidRDefault="00282D05" w:rsidP="00EE76B3">
      <w:pPr>
        <w:pStyle w:val="Heading1"/>
        <w:rPr>
          <w:rFonts w:cs="Arial"/>
          <w:caps w:val="0"/>
          <w:szCs w:val="24"/>
        </w:rPr>
      </w:pPr>
      <w:bookmarkStart w:id="54" w:name="_Toc74752114"/>
      <w:r w:rsidRPr="008D4BAB">
        <w:rPr>
          <w:rFonts w:cs="Arial"/>
          <w:caps w:val="0"/>
          <w:szCs w:val="24"/>
        </w:rPr>
        <w:lastRenderedPageBreak/>
        <w:t>APPENDICES</w:t>
      </w:r>
      <w:bookmarkEnd w:id="54"/>
    </w:p>
    <w:p w14:paraId="03690BCE" w14:textId="77777777" w:rsidR="008D4BAB" w:rsidRPr="008D4BAB" w:rsidRDefault="008D4BAB" w:rsidP="008D4BAB">
      <w:pPr>
        <w:pStyle w:val="Clause1"/>
        <w:numPr>
          <w:ilvl w:val="0"/>
          <w:numId w:val="0"/>
        </w:numPr>
        <w:rPr>
          <w:rFonts w:cs="Arial"/>
          <w:b/>
          <w:szCs w:val="24"/>
        </w:rPr>
      </w:pPr>
      <w:r w:rsidRPr="008D4BAB">
        <w:rPr>
          <w:rFonts w:cs="Arial"/>
          <w:b/>
          <w:szCs w:val="24"/>
        </w:rPr>
        <w:t>Appendix 1</w:t>
      </w:r>
    </w:p>
    <w:p w14:paraId="6FF682FF" w14:textId="77777777" w:rsidR="008D4BAB" w:rsidRPr="008D4BAB" w:rsidRDefault="008D4BAB" w:rsidP="008D4BAB">
      <w:pPr>
        <w:pStyle w:val="Clause1"/>
        <w:numPr>
          <w:ilvl w:val="0"/>
          <w:numId w:val="0"/>
        </w:numPr>
        <w:rPr>
          <w:rFonts w:cs="Arial"/>
          <w:bCs/>
          <w:szCs w:val="24"/>
        </w:rPr>
      </w:pPr>
      <w:r w:rsidRPr="008D4BAB">
        <w:rPr>
          <w:rFonts w:cs="Arial"/>
          <w:bCs/>
          <w:szCs w:val="24"/>
        </w:rPr>
        <w:t>Examples of marketing materials</w:t>
      </w:r>
    </w:p>
    <w:p w14:paraId="5F0C746F" w14:textId="77777777" w:rsidR="008D4BAB" w:rsidRPr="008D4BAB" w:rsidRDefault="008D4BAB" w:rsidP="008D4BAB">
      <w:pPr>
        <w:pStyle w:val="Clause1"/>
        <w:numPr>
          <w:ilvl w:val="2"/>
          <w:numId w:val="0"/>
        </w:numPr>
        <w:rPr>
          <w:rFonts w:cs="Arial"/>
          <w:b/>
          <w:szCs w:val="24"/>
        </w:rPr>
      </w:pPr>
      <w:r w:rsidRPr="008D4BAB">
        <w:rPr>
          <w:rFonts w:cs="Arial"/>
          <w:noProof/>
          <w:szCs w:val="24"/>
        </w:rPr>
        <w:drawing>
          <wp:inline distT="0" distB="0" distL="0" distR="0" wp14:anchorId="10221CCE" wp14:editId="07B7C0DD">
            <wp:extent cx="2905125"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6235" t="24327" r="40936" b="11004"/>
                    <a:stretch/>
                  </pic:blipFill>
                  <pic:spPr bwMode="auto">
                    <a:xfrm>
                      <a:off x="0" y="0"/>
                      <a:ext cx="2905125" cy="2000250"/>
                    </a:xfrm>
                    <a:prstGeom prst="rect">
                      <a:avLst/>
                    </a:prstGeom>
                    <a:ln>
                      <a:noFill/>
                    </a:ln>
                    <a:extLst>
                      <a:ext uri="{53640926-AAD7-44D8-BBD7-CCE9431645EC}">
                        <a14:shadowObscured xmlns:a14="http://schemas.microsoft.com/office/drawing/2010/main"/>
                      </a:ext>
                    </a:extLst>
                  </pic:spPr>
                </pic:pic>
              </a:graphicData>
            </a:graphic>
          </wp:inline>
        </w:drawing>
      </w:r>
    </w:p>
    <w:p w14:paraId="7BDBB3A4" w14:textId="77777777" w:rsidR="008D4BAB" w:rsidRPr="008D4BAB" w:rsidRDefault="008D4BAB" w:rsidP="008D4BAB">
      <w:pPr>
        <w:pStyle w:val="Clause1"/>
        <w:numPr>
          <w:ilvl w:val="0"/>
          <w:numId w:val="0"/>
        </w:numPr>
        <w:rPr>
          <w:rFonts w:cs="Arial"/>
          <w:b/>
          <w:szCs w:val="24"/>
        </w:rPr>
      </w:pPr>
      <w:r w:rsidRPr="008D4BAB">
        <w:rPr>
          <w:rFonts w:cs="Arial"/>
          <w:b/>
          <w:szCs w:val="24"/>
        </w:rPr>
        <w:t>Appendix 2</w:t>
      </w:r>
    </w:p>
    <w:p w14:paraId="36879B4E" w14:textId="77777777" w:rsidR="008D4BAB" w:rsidRPr="008D4BAB" w:rsidRDefault="008D4BAB" w:rsidP="008D4BAB">
      <w:pPr>
        <w:pStyle w:val="Clause1"/>
        <w:numPr>
          <w:ilvl w:val="0"/>
          <w:numId w:val="0"/>
        </w:numPr>
        <w:rPr>
          <w:rFonts w:cs="Arial"/>
          <w:b/>
          <w:szCs w:val="24"/>
        </w:rPr>
      </w:pPr>
      <w:r w:rsidRPr="008D4BAB">
        <w:rPr>
          <w:rFonts w:cs="Arial"/>
          <w:b/>
          <w:szCs w:val="24"/>
        </w:rPr>
        <w:t>An example of monthly report</w:t>
      </w:r>
    </w:p>
    <w:p w14:paraId="0B5DDB94" w14:textId="77777777" w:rsidR="008D4BAB" w:rsidRPr="008D4BAB" w:rsidRDefault="008D4BAB" w:rsidP="008D4BAB">
      <w:pPr>
        <w:pStyle w:val="Clause1"/>
        <w:numPr>
          <w:ilvl w:val="2"/>
          <w:numId w:val="0"/>
        </w:numPr>
        <w:rPr>
          <w:rFonts w:cs="Arial"/>
          <w:b/>
          <w:szCs w:val="24"/>
        </w:rPr>
      </w:pPr>
      <w:r w:rsidRPr="008D4BAB">
        <w:rPr>
          <w:rFonts w:cs="Arial"/>
          <w:noProof/>
          <w:szCs w:val="24"/>
        </w:rPr>
        <w:drawing>
          <wp:inline distT="0" distB="0" distL="0" distR="0" wp14:anchorId="2F6E9057" wp14:editId="3FA419F8">
            <wp:extent cx="2809875" cy="2276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0912" t="18476" r="37991" b="7924"/>
                    <a:stretch/>
                  </pic:blipFill>
                  <pic:spPr bwMode="auto">
                    <a:xfrm>
                      <a:off x="0" y="0"/>
                      <a:ext cx="2809875" cy="2276475"/>
                    </a:xfrm>
                    <a:prstGeom prst="rect">
                      <a:avLst/>
                    </a:prstGeom>
                    <a:ln>
                      <a:noFill/>
                    </a:ln>
                    <a:extLst>
                      <a:ext uri="{53640926-AAD7-44D8-BBD7-CCE9431645EC}">
                        <a14:shadowObscured xmlns:a14="http://schemas.microsoft.com/office/drawing/2010/main"/>
                      </a:ext>
                    </a:extLst>
                  </pic:spPr>
                </pic:pic>
              </a:graphicData>
            </a:graphic>
          </wp:inline>
        </w:drawing>
      </w:r>
    </w:p>
    <w:p w14:paraId="2ABD60E2" w14:textId="77777777" w:rsidR="008D4BAB" w:rsidRPr="008D4BAB" w:rsidRDefault="008D4BAB" w:rsidP="008D4BAB">
      <w:pPr>
        <w:pStyle w:val="Clause1"/>
        <w:numPr>
          <w:ilvl w:val="2"/>
          <w:numId w:val="0"/>
        </w:numPr>
        <w:rPr>
          <w:rFonts w:cs="Arial"/>
          <w:b/>
          <w:szCs w:val="24"/>
        </w:rPr>
      </w:pPr>
    </w:p>
    <w:p w14:paraId="3E3A86B5" w14:textId="77777777" w:rsidR="008D4BAB" w:rsidRPr="008D4BAB" w:rsidRDefault="008D4BAB" w:rsidP="008D4BAB">
      <w:pPr>
        <w:pStyle w:val="Clause1"/>
        <w:numPr>
          <w:ilvl w:val="2"/>
          <w:numId w:val="0"/>
        </w:numPr>
        <w:rPr>
          <w:rFonts w:cs="Arial"/>
          <w:b/>
          <w:szCs w:val="24"/>
        </w:rPr>
      </w:pPr>
    </w:p>
    <w:p w14:paraId="664EA7F7" w14:textId="77777777" w:rsidR="008D4BAB" w:rsidRPr="008D4BAB" w:rsidRDefault="008D4BAB" w:rsidP="008D4BAB">
      <w:pPr>
        <w:pStyle w:val="Clause1"/>
        <w:numPr>
          <w:ilvl w:val="2"/>
          <w:numId w:val="0"/>
        </w:numPr>
        <w:rPr>
          <w:rFonts w:cs="Arial"/>
          <w:b/>
          <w:szCs w:val="24"/>
        </w:rPr>
      </w:pPr>
    </w:p>
    <w:p w14:paraId="728EA33E" w14:textId="77777777" w:rsidR="008D4BAB" w:rsidRPr="008D4BAB" w:rsidRDefault="008D4BAB" w:rsidP="008D4BAB">
      <w:pPr>
        <w:pStyle w:val="Clause1"/>
        <w:numPr>
          <w:ilvl w:val="2"/>
          <w:numId w:val="0"/>
        </w:numPr>
        <w:rPr>
          <w:rFonts w:cs="Arial"/>
          <w:b/>
          <w:szCs w:val="24"/>
        </w:rPr>
      </w:pPr>
    </w:p>
    <w:p w14:paraId="65196CAB" w14:textId="77777777" w:rsidR="008D4BAB" w:rsidRPr="008D4BAB" w:rsidRDefault="008D4BAB" w:rsidP="008D4BAB">
      <w:pPr>
        <w:pStyle w:val="Clause1"/>
        <w:numPr>
          <w:ilvl w:val="2"/>
          <w:numId w:val="0"/>
        </w:numPr>
        <w:rPr>
          <w:rFonts w:cs="Arial"/>
          <w:b/>
          <w:szCs w:val="24"/>
        </w:rPr>
      </w:pPr>
    </w:p>
    <w:p w14:paraId="1B6AD2BC" w14:textId="4E773F58" w:rsidR="008D4BAB" w:rsidRDefault="008D4BAB" w:rsidP="008D4BAB">
      <w:pPr>
        <w:pStyle w:val="Clause1"/>
        <w:numPr>
          <w:ilvl w:val="2"/>
          <w:numId w:val="0"/>
        </w:numPr>
        <w:rPr>
          <w:rFonts w:cs="Arial"/>
          <w:b/>
          <w:szCs w:val="24"/>
        </w:rPr>
      </w:pPr>
    </w:p>
    <w:p w14:paraId="4FC5E34B" w14:textId="77777777" w:rsidR="0097588E" w:rsidRPr="008D4BAB" w:rsidRDefault="0097588E" w:rsidP="008D4BAB">
      <w:pPr>
        <w:pStyle w:val="Clause1"/>
        <w:numPr>
          <w:ilvl w:val="2"/>
          <w:numId w:val="0"/>
        </w:numPr>
        <w:rPr>
          <w:rFonts w:cs="Arial"/>
          <w:b/>
          <w:szCs w:val="24"/>
        </w:rPr>
      </w:pPr>
    </w:p>
    <w:p w14:paraId="6C233E60" w14:textId="77777777" w:rsidR="008D4BAB" w:rsidRPr="008D4BAB" w:rsidRDefault="008D4BAB" w:rsidP="008D4BAB">
      <w:pPr>
        <w:pStyle w:val="Clause1"/>
        <w:numPr>
          <w:ilvl w:val="2"/>
          <w:numId w:val="0"/>
        </w:numPr>
        <w:rPr>
          <w:rFonts w:cs="Arial"/>
          <w:b/>
          <w:szCs w:val="24"/>
        </w:rPr>
      </w:pPr>
    </w:p>
    <w:p w14:paraId="1F1CDF0A" w14:textId="77777777" w:rsidR="008D4BAB" w:rsidRPr="008D4BAB" w:rsidRDefault="008D4BAB" w:rsidP="008D4BAB">
      <w:pPr>
        <w:pStyle w:val="Clause1"/>
        <w:numPr>
          <w:ilvl w:val="2"/>
          <w:numId w:val="0"/>
        </w:numPr>
        <w:rPr>
          <w:rFonts w:cs="Arial"/>
          <w:b/>
          <w:szCs w:val="24"/>
        </w:rPr>
      </w:pPr>
    </w:p>
    <w:p w14:paraId="31A54758" w14:textId="77777777" w:rsidR="008D4BAB" w:rsidRPr="008D4BAB" w:rsidRDefault="008D4BAB" w:rsidP="008D4BAB">
      <w:pPr>
        <w:pStyle w:val="Clause1"/>
        <w:numPr>
          <w:ilvl w:val="2"/>
          <w:numId w:val="0"/>
        </w:numPr>
        <w:rPr>
          <w:rFonts w:cs="Arial"/>
          <w:b/>
          <w:szCs w:val="24"/>
        </w:rPr>
      </w:pPr>
      <w:r w:rsidRPr="008D4BAB">
        <w:rPr>
          <w:rFonts w:cs="Arial"/>
          <w:b/>
          <w:szCs w:val="24"/>
        </w:rPr>
        <w:lastRenderedPageBreak/>
        <w:t xml:space="preserve">Appendix 3 </w:t>
      </w:r>
    </w:p>
    <w:p w14:paraId="2CAEC41A" w14:textId="77777777" w:rsidR="008D4BAB" w:rsidRPr="008D4BAB" w:rsidRDefault="008D4BAB" w:rsidP="008D4BAB">
      <w:pPr>
        <w:pStyle w:val="ListParagraph"/>
        <w:spacing w:after="240"/>
        <w:ind w:left="567"/>
        <w:rPr>
          <w:rFonts w:ascii="Arial" w:hAnsi="Arial" w:cs="Arial"/>
          <w:sz w:val="24"/>
          <w:szCs w:val="24"/>
        </w:rPr>
      </w:pPr>
    </w:p>
    <w:p w14:paraId="47A5D7B6" w14:textId="6D64786E" w:rsidR="008D4BAB" w:rsidRDefault="008D4BAB" w:rsidP="008D4BAB">
      <w:pPr>
        <w:autoSpaceDE w:val="0"/>
        <w:autoSpaceDN w:val="0"/>
        <w:adjustRightInd w:val="0"/>
        <w:spacing w:after="0" w:line="240" w:lineRule="auto"/>
        <w:rPr>
          <w:rFonts w:ascii="Arial" w:hAnsi="Arial" w:cs="Arial"/>
          <w:b/>
          <w:bCs/>
          <w:sz w:val="24"/>
          <w:szCs w:val="24"/>
        </w:rPr>
      </w:pPr>
      <w:r w:rsidRPr="008D4BAB">
        <w:rPr>
          <w:rFonts w:ascii="Arial" w:hAnsi="Arial" w:cs="Arial"/>
          <w:b/>
          <w:bCs/>
          <w:sz w:val="24"/>
          <w:szCs w:val="24"/>
        </w:rPr>
        <w:t>Top products sold on the TfL Visitor Shop</w:t>
      </w:r>
    </w:p>
    <w:p w14:paraId="426D0B3F" w14:textId="77777777" w:rsidR="0054060E" w:rsidRPr="008D4BAB" w:rsidRDefault="0054060E" w:rsidP="008D4BAB">
      <w:pPr>
        <w:autoSpaceDE w:val="0"/>
        <w:autoSpaceDN w:val="0"/>
        <w:adjustRightInd w:val="0"/>
        <w:spacing w:after="0" w:line="240" w:lineRule="auto"/>
        <w:rPr>
          <w:rFonts w:ascii="Arial" w:hAnsi="Arial" w:cs="Arial"/>
          <w:b/>
          <w:bCs/>
          <w:sz w:val="24"/>
          <w:szCs w:val="24"/>
        </w:rPr>
      </w:pPr>
    </w:p>
    <w:p w14:paraId="405138C9" w14:textId="515AF948" w:rsidR="008D4BAB" w:rsidRPr="008D4BAB" w:rsidRDefault="008D4BAB" w:rsidP="008D4BAB">
      <w:pPr>
        <w:pStyle w:val="ListParagraph"/>
        <w:spacing w:after="240"/>
        <w:ind w:left="0"/>
        <w:rPr>
          <w:rFonts w:ascii="Arial" w:hAnsi="Arial" w:cs="Arial"/>
          <w:sz w:val="24"/>
          <w:szCs w:val="24"/>
        </w:rPr>
      </w:pPr>
      <w:r w:rsidRPr="0054060E">
        <w:rPr>
          <w:rFonts w:ascii="Arial" w:hAnsi="Arial" w:cs="Arial"/>
          <w:sz w:val="24"/>
          <w:szCs w:val="24"/>
        </w:rPr>
        <w:t xml:space="preserve">As an indicative model; Table 1 shows the revenue that would have been </w:t>
      </w:r>
      <w:r w:rsidR="00561BCD">
        <w:rPr>
          <w:rFonts w:ascii="Arial" w:hAnsi="Arial" w:cs="Arial"/>
          <w:sz w:val="24"/>
          <w:szCs w:val="24"/>
        </w:rPr>
        <w:t>earned by</w:t>
      </w:r>
      <w:r w:rsidRPr="0054060E">
        <w:rPr>
          <w:rFonts w:ascii="Arial" w:hAnsi="Arial" w:cs="Arial"/>
          <w:sz w:val="24"/>
          <w:szCs w:val="24"/>
        </w:rPr>
        <w:t xml:space="preserve"> the Service Provider </w:t>
      </w:r>
      <w:r w:rsidR="00561BCD">
        <w:rPr>
          <w:rFonts w:ascii="Arial" w:hAnsi="Arial" w:cs="Arial"/>
          <w:sz w:val="24"/>
          <w:szCs w:val="24"/>
        </w:rPr>
        <w:t>(</w:t>
      </w:r>
      <w:r w:rsidRPr="0054060E">
        <w:rPr>
          <w:rFonts w:ascii="Arial" w:hAnsi="Arial" w:cs="Arial"/>
          <w:sz w:val="24"/>
          <w:szCs w:val="24"/>
        </w:rPr>
        <w:t>based on the 13% commission model</w:t>
      </w:r>
      <w:r w:rsidR="00561BCD">
        <w:rPr>
          <w:rFonts w:ascii="Arial" w:hAnsi="Arial" w:cs="Arial"/>
          <w:sz w:val="24"/>
          <w:szCs w:val="24"/>
        </w:rPr>
        <w:t>)</w:t>
      </w:r>
      <w:r w:rsidRPr="0054060E">
        <w:rPr>
          <w:rFonts w:ascii="Arial" w:hAnsi="Arial" w:cs="Arial"/>
          <w:sz w:val="24"/>
          <w:szCs w:val="24"/>
        </w:rPr>
        <w:t xml:space="preserve"> on the top products sold on the TfL Visitor Shop base</w:t>
      </w:r>
      <w:r w:rsidR="00333E53">
        <w:rPr>
          <w:rFonts w:ascii="Arial" w:hAnsi="Arial" w:cs="Arial"/>
          <w:sz w:val="24"/>
          <w:szCs w:val="24"/>
        </w:rPr>
        <w:t>d</w:t>
      </w:r>
      <w:r w:rsidRPr="0054060E">
        <w:rPr>
          <w:rFonts w:ascii="Arial" w:hAnsi="Arial" w:cs="Arial"/>
          <w:sz w:val="24"/>
          <w:szCs w:val="24"/>
        </w:rPr>
        <w:t xml:space="preserve"> on 2019-20 sales</w:t>
      </w:r>
      <w:r w:rsidR="00561BCD">
        <w:rPr>
          <w:rFonts w:ascii="Arial" w:hAnsi="Arial" w:cs="Arial"/>
          <w:sz w:val="24"/>
          <w:szCs w:val="24"/>
        </w:rPr>
        <w:t>.</w:t>
      </w:r>
    </w:p>
    <w:p w14:paraId="06FC3E6E" w14:textId="77777777" w:rsidR="008D4BAB" w:rsidRPr="008D4BAB" w:rsidRDefault="008D4BAB" w:rsidP="008D4BAB">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3460"/>
        <w:gridCol w:w="1515"/>
        <w:gridCol w:w="1662"/>
        <w:gridCol w:w="2159"/>
      </w:tblGrid>
      <w:tr w:rsidR="008D4BAB" w:rsidRPr="008D4BAB" w14:paraId="5F9815B1" w14:textId="77777777" w:rsidTr="008D4BAB">
        <w:tc>
          <w:tcPr>
            <w:tcW w:w="3515" w:type="dxa"/>
            <w:vAlign w:val="bottom"/>
          </w:tcPr>
          <w:p w14:paraId="15F3B969" w14:textId="77777777" w:rsidR="008D4BAB" w:rsidRPr="008D4BAB" w:rsidRDefault="008D4BAB" w:rsidP="008D4BAB">
            <w:pPr>
              <w:spacing w:after="0" w:line="240" w:lineRule="auto"/>
              <w:rPr>
                <w:rFonts w:ascii="Arial" w:eastAsia="Times New Roman" w:hAnsi="Arial" w:cs="Arial"/>
                <w:b/>
                <w:sz w:val="24"/>
                <w:szCs w:val="24"/>
                <w:lang w:eastAsia="en-GB"/>
              </w:rPr>
            </w:pPr>
            <w:r w:rsidRPr="008D4BAB">
              <w:rPr>
                <w:rFonts w:ascii="Arial" w:eastAsia="Times New Roman" w:hAnsi="Arial" w:cs="Arial"/>
                <w:b/>
                <w:sz w:val="24"/>
                <w:szCs w:val="24"/>
                <w:lang w:eastAsia="en-GB"/>
              </w:rPr>
              <w:t xml:space="preserve">Product </w:t>
            </w:r>
          </w:p>
        </w:tc>
        <w:tc>
          <w:tcPr>
            <w:tcW w:w="1526" w:type="dxa"/>
            <w:vAlign w:val="bottom"/>
          </w:tcPr>
          <w:p w14:paraId="421CB481" w14:textId="77777777" w:rsidR="008D4BAB" w:rsidRPr="008D4BAB" w:rsidRDefault="008D4BAB" w:rsidP="008D4BAB">
            <w:pPr>
              <w:spacing w:after="0" w:line="240" w:lineRule="auto"/>
              <w:rPr>
                <w:rFonts w:ascii="Arial" w:eastAsia="Times New Roman" w:hAnsi="Arial" w:cs="Arial"/>
                <w:b/>
                <w:sz w:val="24"/>
                <w:szCs w:val="24"/>
                <w:lang w:eastAsia="en-GB"/>
              </w:rPr>
            </w:pPr>
            <w:r w:rsidRPr="008D4BAB">
              <w:rPr>
                <w:rFonts w:ascii="Arial" w:eastAsia="Times New Roman" w:hAnsi="Arial" w:cs="Arial"/>
                <w:b/>
                <w:sz w:val="24"/>
                <w:szCs w:val="24"/>
                <w:lang w:eastAsia="en-GB"/>
              </w:rPr>
              <w:t>Units sold*</w:t>
            </w:r>
          </w:p>
        </w:tc>
        <w:tc>
          <w:tcPr>
            <w:tcW w:w="1662" w:type="dxa"/>
            <w:vAlign w:val="bottom"/>
          </w:tcPr>
          <w:p w14:paraId="62459E04" w14:textId="62F88672" w:rsidR="008D4BAB" w:rsidRPr="008D4BAB" w:rsidRDefault="008D4BAB" w:rsidP="008D4BAB">
            <w:pPr>
              <w:spacing w:after="0" w:line="240" w:lineRule="auto"/>
              <w:rPr>
                <w:rFonts w:ascii="Arial" w:eastAsia="Times New Roman" w:hAnsi="Arial" w:cs="Arial"/>
                <w:b/>
                <w:sz w:val="24"/>
                <w:szCs w:val="24"/>
                <w:lang w:eastAsia="en-GB"/>
              </w:rPr>
            </w:pPr>
            <w:r w:rsidRPr="008D4BAB">
              <w:rPr>
                <w:rFonts w:ascii="Arial" w:eastAsia="Times New Roman" w:hAnsi="Arial" w:cs="Arial"/>
                <w:b/>
                <w:sz w:val="24"/>
                <w:szCs w:val="24"/>
                <w:lang w:eastAsia="en-GB"/>
              </w:rPr>
              <w:t>Commission (</w:t>
            </w:r>
            <w:r w:rsidR="00561BCD">
              <w:rPr>
                <w:rFonts w:ascii="Arial" w:eastAsia="Times New Roman" w:hAnsi="Arial" w:cs="Arial"/>
                <w:b/>
                <w:sz w:val="24"/>
                <w:szCs w:val="24"/>
                <w:lang w:eastAsia="en-GB"/>
              </w:rPr>
              <w:t>retained by</w:t>
            </w:r>
            <w:r w:rsidRPr="008D4BAB">
              <w:rPr>
                <w:rFonts w:ascii="Arial" w:eastAsia="Times New Roman" w:hAnsi="Arial" w:cs="Arial"/>
                <w:b/>
                <w:sz w:val="24"/>
                <w:szCs w:val="24"/>
                <w:lang w:eastAsia="en-GB"/>
              </w:rPr>
              <w:t xml:space="preserve"> Service Provider per Card)</w:t>
            </w:r>
          </w:p>
        </w:tc>
        <w:tc>
          <w:tcPr>
            <w:tcW w:w="2173" w:type="dxa"/>
          </w:tcPr>
          <w:p w14:paraId="23CBE189" w14:textId="06952D60" w:rsidR="008D4BAB" w:rsidRPr="008D4BAB" w:rsidRDefault="008D4BAB" w:rsidP="008D4BAB">
            <w:pPr>
              <w:spacing w:after="0" w:line="240" w:lineRule="auto"/>
              <w:rPr>
                <w:rFonts w:ascii="Arial" w:eastAsia="Times New Roman" w:hAnsi="Arial" w:cs="Arial"/>
                <w:b/>
                <w:sz w:val="24"/>
                <w:szCs w:val="24"/>
                <w:lang w:eastAsia="en-GB"/>
              </w:rPr>
            </w:pPr>
            <w:r w:rsidRPr="008D4BAB">
              <w:rPr>
                <w:rFonts w:ascii="Arial" w:eastAsia="Times New Roman" w:hAnsi="Arial" w:cs="Arial"/>
                <w:b/>
                <w:sz w:val="24"/>
                <w:szCs w:val="24"/>
                <w:lang w:eastAsia="en-GB"/>
              </w:rPr>
              <w:t xml:space="preserve"> Commission (</w:t>
            </w:r>
            <w:r w:rsidR="00561BCD">
              <w:rPr>
                <w:rFonts w:ascii="Arial" w:eastAsia="Times New Roman" w:hAnsi="Arial" w:cs="Arial"/>
                <w:b/>
                <w:sz w:val="24"/>
                <w:szCs w:val="24"/>
                <w:lang w:eastAsia="en-GB"/>
              </w:rPr>
              <w:t>retained by</w:t>
            </w:r>
            <w:r w:rsidRPr="008D4BAB">
              <w:rPr>
                <w:rFonts w:ascii="Arial" w:eastAsia="Times New Roman" w:hAnsi="Arial" w:cs="Arial"/>
                <w:b/>
                <w:sz w:val="24"/>
                <w:szCs w:val="24"/>
                <w:lang w:eastAsia="en-GB"/>
              </w:rPr>
              <w:t xml:space="preserve"> Service Provider per Product)</w:t>
            </w:r>
          </w:p>
        </w:tc>
      </w:tr>
      <w:tr w:rsidR="008D4BAB" w:rsidRPr="008D4BAB" w14:paraId="5629C18F" w14:textId="77777777" w:rsidTr="008D4BAB">
        <w:tc>
          <w:tcPr>
            <w:tcW w:w="3515" w:type="dxa"/>
          </w:tcPr>
          <w:p w14:paraId="688507BB"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Visitor Oyster Card London: £30 credit</w:t>
            </w:r>
          </w:p>
        </w:tc>
        <w:tc>
          <w:tcPr>
            <w:tcW w:w="1526" w:type="dxa"/>
          </w:tcPr>
          <w:p w14:paraId="5286885E"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 xml:space="preserve">24,000+ units </w:t>
            </w:r>
          </w:p>
        </w:tc>
        <w:tc>
          <w:tcPr>
            <w:tcW w:w="1662" w:type="dxa"/>
            <w:vAlign w:val="bottom"/>
          </w:tcPr>
          <w:p w14:paraId="0E2A6C85"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£3.90</w:t>
            </w:r>
          </w:p>
        </w:tc>
        <w:tc>
          <w:tcPr>
            <w:tcW w:w="2173" w:type="dxa"/>
            <w:vAlign w:val="bottom"/>
          </w:tcPr>
          <w:p w14:paraId="0C91F326"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£93,600</w:t>
            </w:r>
          </w:p>
        </w:tc>
      </w:tr>
      <w:tr w:rsidR="008D4BAB" w:rsidRPr="008D4BAB" w14:paraId="6ED78D16" w14:textId="77777777" w:rsidTr="008D4BAB">
        <w:tc>
          <w:tcPr>
            <w:tcW w:w="3515" w:type="dxa"/>
          </w:tcPr>
          <w:p w14:paraId="1AF3731A"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Visitor Oyster Card London: £15 credit</w:t>
            </w:r>
          </w:p>
        </w:tc>
        <w:tc>
          <w:tcPr>
            <w:tcW w:w="1526" w:type="dxa"/>
          </w:tcPr>
          <w:p w14:paraId="0893725B"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20,000 units</w:t>
            </w:r>
          </w:p>
        </w:tc>
        <w:tc>
          <w:tcPr>
            <w:tcW w:w="1662" w:type="dxa"/>
            <w:vAlign w:val="bottom"/>
          </w:tcPr>
          <w:p w14:paraId="1B96D298"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£1.95</w:t>
            </w:r>
          </w:p>
        </w:tc>
        <w:tc>
          <w:tcPr>
            <w:tcW w:w="2173" w:type="dxa"/>
            <w:vAlign w:val="bottom"/>
          </w:tcPr>
          <w:p w14:paraId="0419DA47"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£39,000</w:t>
            </w:r>
          </w:p>
        </w:tc>
      </w:tr>
      <w:tr w:rsidR="008D4BAB" w:rsidRPr="008D4BAB" w14:paraId="05465A65" w14:textId="77777777" w:rsidTr="008D4BAB">
        <w:tc>
          <w:tcPr>
            <w:tcW w:w="3515" w:type="dxa"/>
          </w:tcPr>
          <w:p w14:paraId="5E4C8724"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Visitor Oyster Card London: £20 credit</w:t>
            </w:r>
          </w:p>
        </w:tc>
        <w:tc>
          <w:tcPr>
            <w:tcW w:w="1526" w:type="dxa"/>
          </w:tcPr>
          <w:p w14:paraId="38E95D8D"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19,500 units</w:t>
            </w:r>
          </w:p>
        </w:tc>
        <w:tc>
          <w:tcPr>
            <w:tcW w:w="1662" w:type="dxa"/>
            <w:vAlign w:val="bottom"/>
          </w:tcPr>
          <w:p w14:paraId="6BB6AC28"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£2.60</w:t>
            </w:r>
          </w:p>
        </w:tc>
        <w:tc>
          <w:tcPr>
            <w:tcW w:w="2173" w:type="dxa"/>
            <w:vAlign w:val="bottom"/>
          </w:tcPr>
          <w:p w14:paraId="59F774BD"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£50,700</w:t>
            </w:r>
          </w:p>
        </w:tc>
      </w:tr>
      <w:tr w:rsidR="008D4BAB" w:rsidRPr="008D4BAB" w14:paraId="5C93650B" w14:textId="77777777" w:rsidTr="008D4BAB">
        <w:tc>
          <w:tcPr>
            <w:tcW w:w="3515" w:type="dxa"/>
          </w:tcPr>
          <w:p w14:paraId="77067F19"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Group Day London Travelcard, 1 Day, Zones 1-6, Off Peak: Child (5-15)</w:t>
            </w:r>
          </w:p>
        </w:tc>
        <w:tc>
          <w:tcPr>
            <w:tcW w:w="1526" w:type="dxa"/>
          </w:tcPr>
          <w:p w14:paraId="4F46DAF1"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26,500 units</w:t>
            </w:r>
          </w:p>
        </w:tc>
        <w:tc>
          <w:tcPr>
            <w:tcW w:w="1662" w:type="dxa"/>
            <w:vAlign w:val="bottom"/>
          </w:tcPr>
          <w:p w14:paraId="6C4A28F0"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£0.57</w:t>
            </w:r>
          </w:p>
        </w:tc>
        <w:tc>
          <w:tcPr>
            <w:tcW w:w="2173" w:type="dxa"/>
            <w:vAlign w:val="bottom"/>
          </w:tcPr>
          <w:p w14:paraId="741173C6"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£15,105</w:t>
            </w:r>
          </w:p>
        </w:tc>
      </w:tr>
      <w:tr w:rsidR="008D4BAB" w:rsidRPr="008D4BAB" w14:paraId="19111850" w14:textId="77777777" w:rsidTr="008D4BAB">
        <w:tc>
          <w:tcPr>
            <w:tcW w:w="3515" w:type="dxa"/>
          </w:tcPr>
          <w:p w14:paraId="1D98496A"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Visitor Oyster Card London: £25 credit</w:t>
            </w:r>
          </w:p>
        </w:tc>
        <w:tc>
          <w:tcPr>
            <w:tcW w:w="1526" w:type="dxa"/>
          </w:tcPr>
          <w:p w14:paraId="764528FE"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17,500 units</w:t>
            </w:r>
          </w:p>
        </w:tc>
        <w:tc>
          <w:tcPr>
            <w:tcW w:w="1662" w:type="dxa"/>
            <w:vAlign w:val="bottom"/>
          </w:tcPr>
          <w:p w14:paraId="56428F09"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£3.25</w:t>
            </w:r>
          </w:p>
        </w:tc>
        <w:tc>
          <w:tcPr>
            <w:tcW w:w="2173" w:type="dxa"/>
            <w:vAlign w:val="bottom"/>
          </w:tcPr>
          <w:p w14:paraId="5276225D"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£56,875</w:t>
            </w:r>
          </w:p>
        </w:tc>
      </w:tr>
      <w:tr w:rsidR="008D4BAB" w:rsidRPr="008D4BAB" w14:paraId="4AD1F942" w14:textId="77777777" w:rsidTr="008D4BAB">
        <w:tc>
          <w:tcPr>
            <w:tcW w:w="3515" w:type="dxa"/>
          </w:tcPr>
          <w:p w14:paraId="3FDE7653"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Visitor Oyster Card London: £10 credit</w:t>
            </w:r>
          </w:p>
        </w:tc>
        <w:tc>
          <w:tcPr>
            <w:tcW w:w="1526" w:type="dxa"/>
          </w:tcPr>
          <w:p w14:paraId="546E3002"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14,000 units</w:t>
            </w:r>
          </w:p>
        </w:tc>
        <w:tc>
          <w:tcPr>
            <w:tcW w:w="1662" w:type="dxa"/>
            <w:vAlign w:val="bottom"/>
          </w:tcPr>
          <w:p w14:paraId="22349F1C"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£1.30</w:t>
            </w:r>
          </w:p>
        </w:tc>
        <w:tc>
          <w:tcPr>
            <w:tcW w:w="2173" w:type="dxa"/>
            <w:vAlign w:val="bottom"/>
          </w:tcPr>
          <w:p w14:paraId="57C8BB9A"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£18,200</w:t>
            </w:r>
          </w:p>
        </w:tc>
      </w:tr>
      <w:tr w:rsidR="008D4BAB" w:rsidRPr="008D4BAB" w14:paraId="3F78B16D" w14:textId="77777777" w:rsidTr="008D4BAB">
        <w:tc>
          <w:tcPr>
            <w:tcW w:w="3515" w:type="dxa"/>
          </w:tcPr>
          <w:p w14:paraId="74542B8B"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Group Day London Travelcard, 1 Day, Zones 1-6, Off Peak: Adult (16+)</w:t>
            </w:r>
          </w:p>
        </w:tc>
        <w:tc>
          <w:tcPr>
            <w:tcW w:w="1526" w:type="dxa"/>
          </w:tcPr>
          <w:p w14:paraId="5C177A24"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12,000 units</w:t>
            </w:r>
          </w:p>
        </w:tc>
        <w:tc>
          <w:tcPr>
            <w:tcW w:w="1662" w:type="dxa"/>
            <w:vAlign w:val="bottom"/>
          </w:tcPr>
          <w:p w14:paraId="0BB5A0A8"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£1.14</w:t>
            </w:r>
          </w:p>
        </w:tc>
        <w:tc>
          <w:tcPr>
            <w:tcW w:w="2173" w:type="dxa"/>
            <w:vAlign w:val="bottom"/>
          </w:tcPr>
          <w:p w14:paraId="51E0FDE2"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£13,680</w:t>
            </w:r>
          </w:p>
        </w:tc>
      </w:tr>
      <w:tr w:rsidR="008D4BAB" w:rsidRPr="008D4BAB" w14:paraId="02E96F8A" w14:textId="77777777" w:rsidTr="008D4BAB">
        <w:tc>
          <w:tcPr>
            <w:tcW w:w="3515" w:type="dxa"/>
          </w:tcPr>
          <w:p w14:paraId="143B72C6"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Visitor Oyster Card London: £50 credit</w:t>
            </w:r>
          </w:p>
        </w:tc>
        <w:tc>
          <w:tcPr>
            <w:tcW w:w="1526" w:type="dxa"/>
          </w:tcPr>
          <w:p w14:paraId="47AED70B"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9,000 units</w:t>
            </w:r>
          </w:p>
        </w:tc>
        <w:tc>
          <w:tcPr>
            <w:tcW w:w="1662" w:type="dxa"/>
            <w:vAlign w:val="bottom"/>
          </w:tcPr>
          <w:p w14:paraId="197C94EB"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£6.50</w:t>
            </w:r>
          </w:p>
        </w:tc>
        <w:tc>
          <w:tcPr>
            <w:tcW w:w="2173" w:type="dxa"/>
            <w:vAlign w:val="bottom"/>
          </w:tcPr>
          <w:p w14:paraId="5B69BFA1"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£58,500</w:t>
            </w:r>
          </w:p>
        </w:tc>
      </w:tr>
      <w:tr w:rsidR="008D4BAB" w:rsidRPr="008D4BAB" w14:paraId="2A8B8A78" w14:textId="77777777" w:rsidTr="008D4BAB">
        <w:tc>
          <w:tcPr>
            <w:tcW w:w="3515" w:type="dxa"/>
          </w:tcPr>
          <w:p w14:paraId="5068B1C3" w14:textId="77777777" w:rsidR="008D4BAB" w:rsidRPr="008D4BAB" w:rsidRDefault="008D4BAB" w:rsidP="008D4BAB">
            <w:pPr>
              <w:rPr>
                <w:rFonts w:ascii="Arial" w:hAnsi="Arial" w:cs="Arial"/>
                <w:sz w:val="24"/>
                <w:szCs w:val="24"/>
              </w:rPr>
            </w:pPr>
            <w:r w:rsidRPr="008D4BAB">
              <w:rPr>
                <w:rFonts w:ascii="Arial" w:hAnsi="Arial" w:cs="Arial"/>
                <w:sz w:val="24"/>
                <w:szCs w:val="24"/>
              </w:rPr>
              <w:t xml:space="preserve">Visitor Oyster Card London: £40 credit </w:t>
            </w:r>
          </w:p>
        </w:tc>
        <w:tc>
          <w:tcPr>
            <w:tcW w:w="1526" w:type="dxa"/>
          </w:tcPr>
          <w:p w14:paraId="5B785B42" w14:textId="77777777" w:rsidR="008D4BAB" w:rsidRPr="008D4BAB" w:rsidRDefault="008D4BAB" w:rsidP="008D4BAB">
            <w:pPr>
              <w:autoSpaceDE w:val="0"/>
              <w:autoSpaceDN w:val="0"/>
              <w:adjustRightInd w:val="0"/>
              <w:spacing w:after="0" w:line="240" w:lineRule="auto"/>
              <w:rPr>
                <w:rFonts w:ascii="Arial" w:hAnsi="Arial" w:cs="Arial"/>
                <w:sz w:val="24"/>
                <w:szCs w:val="24"/>
              </w:rPr>
            </w:pPr>
            <w:r w:rsidRPr="008D4BAB">
              <w:rPr>
                <w:rFonts w:ascii="Arial" w:hAnsi="Arial" w:cs="Arial"/>
                <w:sz w:val="24"/>
                <w:szCs w:val="24"/>
              </w:rPr>
              <w:t>8,000 units</w:t>
            </w:r>
          </w:p>
        </w:tc>
        <w:tc>
          <w:tcPr>
            <w:tcW w:w="1662" w:type="dxa"/>
            <w:vAlign w:val="bottom"/>
          </w:tcPr>
          <w:p w14:paraId="3351E684"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£5.20</w:t>
            </w:r>
          </w:p>
        </w:tc>
        <w:tc>
          <w:tcPr>
            <w:tcW w:w="2173" w:type="dxa"/>
            <w:vAlign w:val="bottom"/>
          </w:tcPr>
          <w:p w14:paraId="6805333D" w14:textId="77777777" w:rsidR="008D4BAB" w:rsidRPr="008D4BAB" w:rsidRDefault="008D4BAB" w:rsidP="008D4BAB">
            <w:pPr>
              <w:spacing w:after="0" w:line="240" w:lineRule="auto"/>
              <w:jc w:val="right"/>
              <w:rPr>
                <w:rFonts w:ascii="Arial" w:eastAsia="Times New Roman" w:hAnsi="Arial" w:cs="Arial"/>
                <w:sz w:val="24"/>
                <w:szCs w:val="24"/>
                <w:lang w:eastAsia="en-GB"/>
              </w:rPr>
            </w:pPr>
            <w:r w:rsidRPr="008D4BAB">
              <w:rPr>
                <w:rFonts w:ascii="Arial" w:eastAsia="Times New Roman" w:hAnsi="Arial" w:cs="Arial"/>
                <w:sz w:val="24"/>
                <w:szCs w:val="24"/>
                <w:lang w:eastAsia="en-GB"/>
              </w:rPr>
              <w:t>£41,600</w:t>
            </w:r>
          </w:p>
        </w:tc>
      </w:tr>
    </w:tbl>
    <w:p w14:paraId="464BF93B" w14:textId="77777777" w:rsidR="008D4BAB" w:rsidRPr="008D4BAB" w:rsidRDefault="008D4BAB" w:rsidP="008D4BAB">
      <w:pPr>
        <w:rPr>
          <w:rFonts w:ascii="Arial" w:hAnsi="Arial" w:cs="Arial"/>
          <w:color w:val="FF0000"/>
          <w:sz w:val="24"/>
          <w:szCs w:val="24"/>
        </w:rPr>
      </w:pPr>
      <w:r w:rsidRPr="008D4BAB">
        <w:rPr>
          <w:rFonts w:ascii="Arial" w:hAnsi="Arial" w:cs="Arial"/>
          <w:color w:val="FF0000"/>
          <w:sz w:val="24"/>
          <w:szCs w:val="24"/>
        </w:rPr>
        <w:t>* Units have been rounded for the purpose of this tender</w:t>
      </w:r>
    </w:p>
    <w:p w14:paraId="7720D713" w14:textId="28D2B53F" w:rsidR="0097588E" w:rsidRDefault="0097588E" w:rsidP="008D4BAB">
      <w:pPr>
        <w:spacing w:after="0" w:line="240" w:lineRule="auto"/>
        <w:rPr>
          <w:rFonts w:ascii="Arial" w:hAnsi="Arial" w:cs="Arial"/>
          <w:b/>
          <w:sz w:val="24"/>
          <w:szCs w:val="24"/>
        </w:rPr>
      </w:pPr>
    </w:p>
    <w:p w14:paraId="367FF985" w14:textId="66942FAB" w:rsidR="00561BCD" w:rsidRDefault="00561BCD" w:rsidP="008D4BAB">
      <w:pPr>
        <w:spacing w:after="0" w:line="240" w:lineRule="auto"/>
        <w:rPr>
          <w:rFonts w:ascii="Arial" w:hAnsi="Arial" w:cs="Arial"/>
          <w:b/>
          <w:sz w:val="24"/>
          <w:szCs w:val="24"/>
        </w:rPr>
      </w:pPr>
    </w:p>
    <w:p w14:paraId="5DF5907B" w14:textId="30B4A4F6" w:rsidR="00561BCD" w:rsidRDefault="00561BCD" w:rsidP="008D4BAB">
      <w:pPr>
        <w:spacing w:after="0" w:line="240" w:lineRule="auto"/>
        <w:rPr>
          <w:rFonts w:ascii="Arial" w:hAnsi="Arial" w:cs="Arial"/>
          <w:b/>
          <w:sz w:val="24"/>
          <w:szCs w:val="24"/>
        </w:rPr>
      </w:pPr>
    </w:p>
    <w:p w14:paraId="1D2948E3" w14:textId="53DDE5EF" w:rsidR="00561BCD" w:rsidRDefault="00561BCD" w:rsidP="008D4BAB">
      <w:pPr>
        <w:spacing w:after="0" w:line="240" w:lineRule="auto"/>
        <w:rPr>
          <w:rFonts w:ascii="Arial" w:hAnsi="Arial" w:cs="Arial"/>
          <w:b/>
          <w:sz w:val="24"/>
          <w:szCs w:val="24"/>
        </w:rPr>
      </w:pPr>
    </w:p>
    <w:p w14:paraId="02CAE7E1" w14:textId="3D2E655A" w:rsidR="00561BCD" w:rsidRDefault="00561BCD" w:rsidP="008D4BAB">
      <w:pPr>
        <w:spacing w:after="0" w:line="240" w:lineRule="auto"/>
        <w:rPr>
          <w:rFonts w:ascii="Arial" w:hAnsi="Arial" w:cs="Arial"/>
          <w:b/>
          <w:sz w:val="24"/>
          <w:szCs w:val="24"/>
        </w:rPr>
      </w:pPr>
    </w:p>
    <w:p w14:paraId="37F2F388" w14:textId="7E757DF9" w:rsidR="00561BCD" w:rsidRDefault="00561BCD" w:rsidP="008D4BAB">
      <w:pPr>
        <w:spacing w:after="0" w:line="240" w:lineRule="auto"/>
        <w:rPr>
          <w:rFonts w:ascii="Arial" w:hAnsi="Arial" w:cs="Arial"/>
          <w:b/>
          <w:sz w:val="24"/>
          <w:szCs w:val="24"/>
        </w:rPr>
      </w:pPr>
    </w:p>
    <w:p w14:paraId="7C6EA3ED" w14:textId="3B93BFA5" w:rsidR="00561BCD" w:rsidRDefault="00561BCD" w:rsidP="008D4BAB">
      <w:pPr>
        <w:spacing w:after="0" w:line="240" w:lineRule="auto"/>
        <w:rPr>
          <w:rFonts w:ascii="Arial" w:hAnsi="Arial" w:cs="Arial"/>
          <w:b/>
          <w:sz w:val="24"/>
          <w:szCs w:val="24"/>
        </w:rPr>
      </w:pPr>
    </w:p>
    <w:p w14:paraId="2E2C0338" w14:textId="698452DC" w:rsidR="00561BCD" w:rsidRDefault="00561BCD" w:rsidP="008D4BAB">
      <w:pPr>
        <w:spacing w:after="0" w:line="240" w:lineRule="auto"/>
        <w:rPr>
          <w:rFonts w:ascii="Arial" w:hAnsi="Arial" w:cs="Arial"/>
          <w:b/>
          <w:sz w:val="24"/>
          <w:szCs w:val="24"/>
        </w:rPr>
      </w:pPr>
    </w:p>
    <w:p w14:paraId="146BA1C2" w14:textId="00294F2B" w:rsidR="00561BCD" w:rsidRDefault="00561BCD" w:rsidP="008D4BAB">
      <w:pPr>
        <w:spacing w:after="0" w:line="240" w:lineRule="auto"/>
        <w:rPr>
          <w:rFonts w:ascii="Arial" w:hAnsi="Arial" w:cs="Arial"/>
          <w:b/>
          <w:sz w:val="24"/>
          <w:szCs w:val="24"/>
        </w:rPr>
      </w:pPr>
    </w:p>
    <w:p w14:paraId="4BCEE73B" w14:textId="5B89AEA1" w:rsidR="00561BCD" w:rsidRDefault="00561BCD" w:rsidP="008D4BAB">
      <w:pPr>
        <w:spacing w:after="0" w:line="240" w:lineRule="auto"/>
        <w:rPr>
          <w:rFonts w:ascii="Arial" w:hAnsi="Arial" w:cs="Arial"/>
          <w:b/>
          <w:sz w:val="24"/>
          <w:szCs w:val="24"/>
        </w:rPr>
      </w:pPr>
    </w:p>
    <w:p w14:paraId="4BFD49CD" w14:textId="4F052C37" w:rsidR="00561BCD" w:rsidRDefault="00561BCD" w:rsidP="008D4BAB">
      <w:pPr>
        <w:spacing w:after="0" w:line="240" w:lineRule="auto"/>
        <w:rPr>
          <w:rFonts w:ascii="Arial" w:hAnsi="Arial" w:cs="Arial"/>
          <w:b/>
          <w:sz w:val="24"/>
          <w:szCs w:val="24"/>
        </w:rPr>
      </w:pPr>
    </w:p>
    <w:p w14:paraId="147E25A8" w14:textId="4677522E" w:rsidR="00561BCD" w:rsidRDefault="00561BCD" w:rsidP="008D4BAB">
      <w:pPr>
        <w:spacing w:after="0" w:line="240" w:lineRule="auto"/>
        <w:rPr>
          <w:rFonts w:ascii="Arial" w:hAnsi="Arial" w:cs="Arial"/>
          <w:b/>
          <w:sz w:val="24"/>
          <w:szCs w:val="24"/>
        </w:rPr>
      </w:pPr>
    </w:p>
    <w:p w14:paraId="6A9898BB" w14:textId="77777777" w:rsidR="00561BCD" w:rsidRDefault="00561BCD" w:rsidP="008D4BAB">
      <w:pPr>
        <w:spacing w:after="0" w:line="240" w:lineRule="auto"/>
        <w:rPr>
          <w:rFonts w:ascii="Arial" w:hAnsi="Arial" w:cs="Arial"/>
          <w:b/>
          <w:sz w:val="24"/>
          <w:szCs w:val="24"/>
        </w:rPr>
      </w:pPr>
    </w:p>
    <w:p w14:paraId="7A9AE0D5" w14:textId="77777777" w:rsidR="0097588E" w:rsidRDefault="0097588E" w:rsidP="008D4BAB">
      <w:pPr>
        <w:spacing w:after="0" w:line="240" w:lineRule="auto"/>
        <w:rPr>
          <w:rFonts w:ascii="Arial" w:hAnsi="Arial" w:cs="Arial"/>
          <w:b/>
          <w:sz w:val="24"/>
          <w:szCs w:val="24"/>
        </w:rPr>
      </w:pPr>
    </w:p>
    <w:p w14:paraId="7C5FC2BB" w14:textId="41E7F47B" w:rsidR="0097588E" w:rsidRDefault="0097588E" w:rsidP="008D4BAB">
      <w:pPr>
        <w:spacing w:after="0" w:line="240" w:lineRule="auto"/>
        <w:rPr>
          <w:rFonts w:ascii="Arial" w:hAnsi="Arial" w:cs="Arial"/>
          <w:b/>
          <w:sz w:val="24"/>
          <w:szCs w:val="24"/>
        </w:rPr>
      </w:pPr>
      <w:r>
        <w:rPr>
          <w:rFonts w:ascii="Arial" w:hAnsi="Arial" w:cs="Arial"/>
          <w:b/>
          <w:sz w:val="24"/>
          <w:szCs w:val="24"/>
        </w:rPr>
        <w:lastRenderedPageBreak/>
        <w:t>Appendix 4</w:t>
      </w:r>
    </w:p>
    <w:p w14:paraId="25E22080" w14:textId="77777777" w:rsidR="0097588E" w:rsidRDefault="0097588E" w:rsidP="008D4BAB">
      <w:pPr>
        <w:spacing w:after="0" w:line="240" w:lineRule="auto"/>
        <w:rPr>
          <w:rFonts w:ascii="Arial" w:hAnsi="Arial" w:cs="Arial"/>
          <w:b/>
          <w:sz w:val="24"/>
          <w:szCs w:val="24"/>
        </w:rPr>
      </w:pPr>
    </w:p>
    <w:p w14:paraId="55D006B2" w14:textId="77777777" w:rsidR="0097588E" w:rsidRDefault="0097588E" w:rsidP="008D4BAB">
      <w:pPr>
        <w:spacing w:after="0" w:line="240" w:lineRule="auto"/>
        <w:rPr>
          <w:rFonts w:ascii="Arial" w:hAnsi="Arial" w:cs="Arial"/>
          <w:b/>
          <w:sz w:val="24"/>
          <w:szCs w:val="24"/>
        </w:rPr>
      </w:pPr>
      <w:r>
        <w:rPr>
          <w:rFonts w:ascii="Arial" w:hAnsi="Arial" w:cs="Arial"/>
          <w:b/>
          <w:sz w:val="24"/>
          <w:szCs w:val="24"/>
        </w:rPr>
        <w:t>Enquiries from Customers</w:t>
      </w:r>
    </w:p>
    <w:p w14:paraId="44F76C7A" w14:textId="77777777" w:rsidR="0097588E" w:rsidRDefault="0097588E" w:rsidP="008D4BAB">
      <w:pPr>
        <w:spacing w:after="0" w:line="240" w:lineRule="auto"/>
        <w:rPr>
          <w:rFonts w:ascii="Arial" w:hAnsi="Arial" w:cs="Arial"/>
          <w:b/>
          <w:sz w:val="24"/>
          <w:szCs w:val="24"/>
        </w:rPr>
      </w:pPr>
    </w:p>
    <w:p w14:paraId="545927B0" w14:textId="289DB362" w:rsidR="008D4BAB" w:rsidRPr="008D4BAB" w:rsidRDefault="008D4BAB" w:rsidP="008D4BAB">
      <w:pPr>
        <w:spacing w:after="0" w:line="240" w:lineRule="auto"/>
        <w:rPr>
          <w:rFonts w:ascii="Arial" w:hAnsi="Arial" w:cs="Arial"/>
          <w:sz w:val="24"/>
          <w:szCs w:val="24"/>
        </w:rPr>
      </w:pPr>
      <w:r w:rsidRPr="008D4BAB">
        <w:rPr>
          <w:rFonts w:ascii="Arial" w:hAnsi="Arial" w:cs="Arial"/>
          <w:sz w:val="24"/>
          <w:szCs w:val="24"/>
        </w:rPr>
        <w:t>Examples of enquiries received from customers of the TfL Visitor Shop</w:t>
      </w:r>
    </w:p>
    <w:p w14:paraId="7B546FB7" w14:textId="77777777" w:rsidR="008D4BAB" w:rsidRPr="008D4BAB" w:rsidRDefault="008D4BAB" w:rsidP="008D4BAB">
      <w:pPr>
        <w:pStyle w:val="ListParagraph"/>
        <w:ind w:left="0"/>
        <w:rPr>
          <w:rFonts w:ascii="Arial" w:hAnsi="Arial" w:cs="Arial"/>
          <w:sz w:val="24"/>
          <w:szCs w:val="24"/>
          <w:lang w:eastAsia="en-US"/>
        </w:rPr>
      </w:pPr>
      <w:r w:rsidRPr="008D4BAB">
        <w:rPr>
          <w:rFonts w:ascii="Arial" w:hAnsi="Arial" w:cs="Arial"/>
          <w:sz w:val="24"/>
          <w:szCs w:val="24"/>
          <w:lang w:eastAsia="en-US"/>
        </w:rPr>
        <w:t xml:space="preserve">Operational based enquiries: </w:t>
      </w:r>
    </w:p>
    <w:p w14:paraId="714EBC15" w14:textId="77777777" w:rsidR="008D4BAB" w:rsidRPr="008D4BAB" w:rsidRDefault="008D4BAB" w:rsidP="00642277">
      <w:pPr>
        <w:pStyle w:val="ListParagraph"/>
        <w:numPr>
          <w:ilvl w:val="0"/>
          <w:numId w:val="36"/>
        </w:numPr>
        <w:rPr>
          <w:rFonts w:ascii="Arial" w:hAnsi="Arial" w:cs="Arial"/>
          <w:sz w:val="24"/>
          <w:szCs w:val="24"/>
          <w:lang w:eastAsia="en-US"/>
        </w:rPr>
      </w:pPr>
      <w:r w:rsidRPr="008D4BAB">
        <w:rPr>
          <w:rFonts w:ascii="Arial" w:hAnsi="Arial" w:cs="Arial"/>
          <w:sz w:val="24"/>
          <w:szCs w:val="24"/>
          <w:lang w:eastAsia="en-US"/>
        </w:rPr>
        <w:t xml:space="preserve">responding to enquiries on late or lost deliveries, </w:t>
      </w:r>
    </w:p>
    <w:p w14:paraId="74927487" w14:textId="77777777" w:rsidR="008D4BAB" w:rsidRPr="008D4BAB" w:rsidRDefault="008D4BAB" w:rsidP="00642277">
      <w:pPr>
        <w:pStyle w:val="ListParagraph"/>
        <w:numPr>
          <w:ilvl w:val="0"/>
          <w:numId w:val="36"/>
        </w:numPr>
        <w:rPr>
          <w:rFonts w:ascii="Arial" w:hAnsi="Arial" w:cs="Arial"/>
          <w:sz w:val="24"/>
          <w:szCs w:val="24"/>
          <w:lang w:eastAsia="en-US"/>
        </w:rPr>
      </w:pPr>
      <w:r w:rsidRPr="008D4BAB">
        <w:rPr>
          <w:rFonts w:ascii="Arial" w:hAnsi="Arial" w:cs="Arial"/>
          <w:sz w:val="24"/>
          <w:szCs w:val="24"/>
        </w:rPr>
        <w:t xml:space="preserve">assisting customers when they are missing order confirmation emails </w:t>
      </w:r>
    </w:p>
    <w:p w14:paraId="318D4579" w14:textId="77777777" w:rsidR="008D4BAB" w:rsidRPr="008D4BAB" w:rsidRDefault="008D4BAB" w:rsidP="00642277">
      <w:pPr>
        <w:pStyle w:val="ListParagraph"/>
        <w:numPr>
          <w:ilvl w:val="0"/>
          <w:numId w:val="36"/>
        </w:numPr>
        <w:rPr>
          <w:rFonts w:ascii="Arial" w:hAnsi="Arial" w:cs="Arial"/>
          <w:sz w:val="24"/>
          <w:szCs w:val="24"/>
          <w:lang w:eastAsia="en-US"/>
        </w:rPr>
      </w:pPr>
      <w:r w:rsidRPr="008D4BAB">
        <w:rPr>
          <w:rFonts w:ascii="Arial" w:hAnsi="Arial" w:cs="Arial"/>
          <w:sz w:val="24"/>
          <w:szCs w:val="24"/>
        </w:rPr>
        <w:t>answering enquiries about postage.</w:t>
      </w:r>
    </w:p>
    <w:p w14:paraId="13AEF220" w14:textId="77777777" w:rsidR="008D4BAB" w:rsidRPr="008D4BAB" w:rsidRDefault="008D4BAB" w:rsidP="008D4BAB">
      <w:pPr>
        <w:pStyle w:val="ListParagraph"/>
        <w:ind w:left="0"/>
        <w:rPr>
          <w:rFonts w:ascii="Arial" w:hAnsi="Arial" w:cs="Arial"/>
          <w:sz w:val="24"/>
          <w:szCs w:val="24"/>
          <w:lang w:eastAsia="en-US"/>
        </w:rPr>
      </w:pPr>
    </w:p>
    <w:p w14:paraId="398B6DD2" w14:textId="77777777" w:rsidR="008D4BAB" w:rsidRPr="008D4BAB" w:rsidRDefault="008D4BAB" w:rsidP="008D4BAB">
      <w:pPr>
        <w:pStyle w:val="ListParagraph"/>
        <w:ind w:left="0"/>
        <w:rPr>
          <w:rFonts w:ascii="Arial" w:hAnsi="Arial" w:cs="Arial"/>
          <w:sz w:val="24"/>
          <w:szCs w:val="24"/>
          <w:lang w:eastAsia="en-US"/>
        </w:rPr>
      </w:pPr>
      <w:r w:rsidRPr="008D4BAB">
        <w:rPr>
          <w:rFonts w:ascii="Arial" w:hAnsi="Arial" w:cs="Arial"/>
          <w:sz w:val="24"/>
          <w:szCs w:val="24"/>
          <w:lang w:eastAsia="en-US"/>
        </w:rPr>
        <w:t xml:space="preserve">Sales enquires: </w:t>
      </w:r>
    </w:p>
    <w:p w14:paraId="3500F3F8" w14:textId="77777777" w:rsidR="008D4BAB" w:rsidRPr="008D4BAB" w:rsidRDefault="008D4BAB" w:rsidP="00642277">
      <w:pPr>
        <w:pStyle w:val="ListParagraph"/>
        <w:numPr>
          <w:ilvl w:val="0"/>
          <w:numId w:val="25"/>
        </w:numPr>
        <w:rPr>
          <w:rFonts w:ascii="Arial" w:hAnsi="Arial" w:cs="Arial"/>
          <w:sz w:val="24"/>
          <w:szCs w:val="24"/>
          <w:lang w:eastAsia="en-US"/>
        </w:rPr>
      </w:pPr>
      <w:r w:rsidRPr="008D4BAB">
        <w:rPr>
          <w:rFonts w:ascii="Arial" w:hAnsi="Arial" w:cs="Arial"/>
          <w:sz w:val="24"/>
          <w:szCs w:val="24"/>
          <w:lang w:eastAsia="en-US"/>
        </w:rPr>
        <w:t xml:space="preserve">dealing with order cancellations (before dispatch), </w:t>
      </w:r>
    </w:p>
    <w:p w14:paraId="009C5367" w14:textId="77777777" w:rsidR="008D4BAB" w:rsidRPr="008D4BAB" w:rsidRDefault="008D4BAB" w:rsidP="00642277">
      <w:pPr>
        <w:pStyle w:val="ListParagraph"/>
        <w:numPr>
          <w:ilvl w:val="0"/>
          <w:numId w:val="25"/>
        </w:numPr>
        <w:rPr>
          <w:rFonts w:ascii="Arial" w:hAnsi="Arial" w:cs="Arial"/>
          <w:sz w:val="24"/>
          <w:szCs w:val="24"/>
          <w:lang w:eastAsia="en-US"/>
        </w:rPr>
      </w:pPr>
      <w:r w:rsidRPr="008D4BAB">
        <w:rPr>
          <w:rFonts w:ascii="Arial" w:hAnsi="Arial" w:cs="Arial"/>
          <w:sz w:val="24"/>
          <w:szCs w:val="24"/>
          <w:lang w:eastAsia="en-US"/>
        </w:rPr>
        <w:t xml:space="preserve">customers who experience a problem with processing payment; they may require advise or their card whitelisted </w:t>
      </w:r>
    </w:p>
    <w:p w14:paraId="083855E3" w14:textId="77777777" w:rsidR="008D4BAB" w:rsidRPr="008D4BAB" w:rsidRDefault="008D4BAB" w:rsidP="00642277">
      <w:pPr>
        <w:pStyle w:val="ListParagraph"/>
        <w:numPr>
          <w:ilvl w:val="0"/>
          <w:numId w:val="25"/>
        </w:numPr>
        <w:rPr>
          <w:rFonts w:ascii="Arial" w:hAnsi="Arial" w:cs="Arial"/>
          <w:sz w:val="24"/>
          <w:szCs w:val="24"/>
          <w:lang w:eastAsia="en-US"/>
        </w:rPr>
      </w:pPr>
      <w:r w:rsidRPr="008D4BAB">
        <w:rPr>
          <w:rFonts w:ascii="Arial" w:hAnsi="Arial" w:cs="Arial"/>
          <w:sz w:val="24"/>
          <w:szCs w:val="24"/>
          <w:lang w:eastAsia="en-US"/>
        </w:rPr>
        <w:t>general advice on which travel ticket to buy based on their holiday plans</w:t>
      </w:r>
    </w:p>
    <w:p w14:paraId="7443932B" w14:textId="77777777" w:rsidR="008D4BAB" w:rsidRPr="008D4BAB" w:rsidRDefault="008D4BAB" w:rsidP="008D4BAB">
      <w:pPr>
        <w:spacing w:after="0" w:line="240" w:lineRule="auto"/>
        <w:rPr>
          <w:rFonts w:ascii="Arial" w:hAnsi="Arial" w:cs="Arial"/>
          <w:b/>
          <w:sz w:val="24"/>
          <w:szCs w:val="24"/>
        </w:rPr>
      </w:pPr>
    </w:p>
    <w:p w14:paraId="5F71DCAE" w14:textId="77777777" w:rsidR="008D4BAB" w:rsidRPr="008D4BAB" w:rsidRDefault="008D4BAB" w:rsidP="008D4BAB">
      <w:pPr>
        <w:spacing w:after="0" w:line="240" w:lineRule="auto"/>
        <w:rPr>
          <w:rFonts w:ascii="Arial" w:hAnsi="Arial" w:cs="Arial"/>
          <w:sz w:val="24"/>
          <w:szCs w:val="24"/>
        </w:rPr>
      </w:pPr>
    </w:p>
    <w:p w14:paraId="2E2BF1C7" w14:textId="77777777" w:rsidR="008D4BAB" w:rsidRPr="008D4BAB" w:rsidRDefault="008D4BAB" w:rsidP="008D4BAB">
      <w:pPr>
        <w:pStyle w:val="Clause1"/>
        <w:numPr>
          <w:ilvl w:val="0"/>
          <w:numId w:val="0"/>
        </w:numPr>
        <w:tabs>
          <w:tab w:val="left" w:pos="1999"/>
        </w:tabs>
        <w:rPr>
          <w:rFonts w:cs="Arial"/>
          <w:b/>
          <w:szCs w:val="24"/>
        </w:rPr>
      </w:pPr>
      <w:r w:rsidRPr="008D4BAB">
        <w:rPr>
          <w:rFonts w:cs="Arial"/>
          <w:b/>
          <w:szCs w:val="24"/>
        </w:rPr>
        <w:t>Appendix 5</w:t>
      </w:r>
    </w:p>
    <w:p w14:paraId="66E72EB7" w14:textId="77777777" w:rsidR="008D4BAB" w:rsidRPr="008D4BAB" w:rsidRDefault="008D4BAB" w:rsidP="008D4BAB">
      <w:pPr>
        <w:spacing w:after="0" w:line="240" w:lineRule="auto"/>
        <w:rPr>
          <w:rFonts w:ascii="Arial" w:hAnsi="Arial" w:cs="Arial"/>
          <w:sz w:val="24"/>
          <w:szCs w:val="24"/>
        </w:rPr>
      </w:pPr>
      <w:r w:rsidRPr="008D4BAB">
        <w:rPr>
          <w:rFonts w:ascii="Arial" w:hAnsi="Arial" w:cs="Arial"/>
          <w:sz w:val="24"/>
          <w:szCs w:val="24"/>
        </w:rPr>
        <w:t>Examples of enquiries received from Trade Partners regarding the VOC</w:t>
      </w:r>
    </w:p>
    <w:p w14:paraId="4DF81100" w14:textId="77777777" w:rsidR="008D4BAB" w:rsidRPr="008D4BAB" w:rsidRDefault="008D4BAB" w:rsidP="008D4BAB">
      <w:pPr>
        <w:pStyle w:val="ListParagraph"/>
        <w:ind w:left="0"/>
        <w:rPr>
          <w:rFonts w:ascii="Arial" w:eastAsia="Times New Roman" w:hAnsi="Arial" w:cs="Arial"/>
          <w:sz w:val="24"/>
          <w:szCs w:val="24"/>
          <w:lang w:eastAsia="en-US"/>
        </w:rPr>
      </w:pPr>
    </w:p>
    <w:p w14:paraId="40B103C4" w14:textId="77777777" w:rsidR="008D4BAB" w:rsidRPr="008D4BAB" w:rsidRDefault="008D4BAB" w:rsidP="00642277">
      <w:pPr>
        <w:pStyle w:val="ListParagraph"/>
        <w:numPr>
          <w:ilvl w:val="0"/>
          <w:numId w:val="28"/>
        </w:numPr>
        <w:rPr>
          <w:rFonts w:ascii="Arial" w:hAnsi="Arial" w:cs="Arial"/>
          <w:sz w:val="24"/>
          <w:szCs w:val="24"/>
          <w:lang w:eastAsia="en-US"/>
        </w:rPr>
      </w:pPr>
      <w:r w:rsidRPr="008D4BAB">
        <w:rPr>
          <w:rFonts w:ascii="Arial" w:hAnsi="Arial" w:cs="Arial"/>
          <w:sz w:val="24"/>
          <w:szCs w:val="24"/>
          <w:lang w:eastAsia="en-US"/>
        </w:rPr>
        <w:t>Cubic enquiries; I would like to place a new order, I would like to become a trade partner</w:t>
      </w:r>
    </w:p>
    <w:p w14:paraId="61EA5D14" w14:textId="77777777" w:rsidR="008D4BAB" w:rsidRPr="008D4BAB" w:rsidRDefault="008D4BAB" w:rsidP="00642277">
      <w:pPr>
        <w:pStyle w:val="ListParagraph"/>
        <w:numPr>
          <w:ilvl w:val="0"/>
          <w:numId w:val="27"/>
        </w:numPr>
        <w:rPr>
          <w:rFonts w:ascii="Arial" w:hAnsi="Arial" w:cs="Arial"/>
          <w:sz w:val="24"/>
          <w:szCs w:val="24"/>
          <w:lang w:eastAsia="en-US"/>
        </w:rPr>
      </w:pPr>
      <w:r w:rsidRPr="008D4BAB">
        <w:rPr>
          <w:rFonts w:ascii="Arial" w:hAnsi="Arial" w:cs="Arial"/>
          <w:sz w:val="24"/>
          <w:szCs w:val="24"/>
          <w:lang w:eastAsia="en-US"/>
        </w:rPr>
        <w:t>Questions on fare increases (normally at the beginning of the year) so the trade can update their promotional materials</w:t>
      </w:r>
    </w:p>
    <w:p w14:paraId="7701B12A" w14:textId="77777777" w:rsidR="008D4BAB" w:rsidRPr="008D4BAB" w:rsidRDefault="008D4BAB" w:rsidP="00642277">
      <w:pPr>
        <w:pStyle w:val="ListParagraph"/>
        <w:numPr>
          <w:ilvl w:val="0"/>
          <w:numId w:val="27"/>
        </w:numPr>
        <w:rPr>
          <w:rFonts w:ascii="Arial" w:hAnsi="Arial" w:cs="Arial"/>
          <w:sz w:val="24"/>
          <w:szCs w:val="24"/>
          <w:lang w:eastAsia="en-US"/>
        </w:rPr>
      </w:pPr>
      <w:r w:rsidRPr="008D4BAB">
        <w:rPr>
          <w:rFonts w:ascii="Arial" w:hAnsi="Arial" w:cs="Arial"/>
          <w:sz w:val="24"/>
          <w:szCs w:val="24"/>
          <w:lang w:eastAsia="en-US"/>
        </w:rPr>
        <w:t>Can you come to my office and provide product training?</w:t>
      </w:r>
    </w:p>
    <w:p w14:paraId="16F67D7D" w14:textId="77777777" w:rsidR="008D4BAB" w:rsidRPr="008D4BAB" w:rsidRDefault="008D4BAB" w:rsidP="00642277">
      <w:pPr>
        <w:pStyle w:val="ListParagraph"/>
        <w:numPr>
          <w:ilvl w:val="0"/>
          <w:numId w:val="27"/>
        </w:numPr>
        <w:rPr>
          <w:rFonts w:ascii="Arial" w:hAnsi="Arial" w:cs="Arial"/>
          <w:sz w:val="24"/>
          <w:szCs w:val="24"/>
          <w:lang w:eastAsia="en-US"/>
        </w:rPr>
      </w:pPr>
      <w:r w:rsidRPr="008D4BAB">
        <w:rPr>
          <w:rFonts w:ascii="Arial" w:hAnsi="Arial" w:cs="Arial"/>
          <w:sz w:val="24"/>
          <w:szCs w:val="24"/>
          <w:lang w:eastAsia="en-US"/>
        </w:rPr>
        <w:t>Do you have any marketing materials for us to use?</w:t>
      </w:r>
    </w:p>
    <w:p w14:paraId="0938E72D" w14:textId="77777777" w:rsidR="008D4BAB" w:rsidRPr="008D4BAB" w:rsidRDefault="008D4BAB" w:rsidP="008D4BAB">
      <w:pPr>
        <w:pStyle w:val="Clause1"/>
        <w:numPr>
          <w:ilvl w:val="0"/>
          <w:numId w:val="0"/>
        </w:numPr>
        <w:rPr>
          <w:rFonts w:cs="Arial"/>
          <w:szCs w:val="24"/>
        </w:rPr>
      </w:pPr>
    </w:p>
    <w:p w14:paraId="670956C1" w14:textId="135B049F" w:rsidR="008D4BAB" w:rsidRDefault="008D4BAB" w:rsidP="008D4BAB">
      <w:pPr>
        <w:pStyle w:val="Heading3"/>
        <w:numPr>
          <w:ilvl w:val="0"/>
          <w:numId w:val="0"/>
        </w:numPr>
        <w:rPr>
          <w:rFonts w:cs="Arial"/>
          <w:szCs w:val="24"/>
        </w:rPr>
      </w:pPr>
      <w:r w:rsidRPr="008D4BAB">
        <w:rPr>
          <w:rFonts w:cs="Arial"/>
          <w:szCs w:val="24"/>
        </w:rPr>
        <w:t>Appendix 6</w:t>
      </w:r>
    </w:p>
    <w:p w14:paraId="25CD0B6D" w14:textId="0E402129" w:rsidR="00375FE1" w:rsidRPr="001F7023" w:rsidRDefault="00375FE1" w:rsidP="00375FE1">
      <w:pPr>
        <w:rPr>
          <w:rFonts w:ascii="Arial" w:hAnsi="Arial" w:cs="Arial"/>
          <w:sz w:val="24"/>
          <w:szCs w:val="24"/>
        </w:rPr>
      </w:pPr>
      <w:r w:rsidRPr="001F7023">
        <w:rPr>
          <w:rFonts w:ascii="Arial" w:hAnsi="Arial" w:cs="Arial"/>
          <w:sz w:val="24"/>
          <w:szCs w:val="24"/>
        </w:rPr>
        <w:t>The Service Provider is expected to take note and work within TfL’s Cyber Security Policies which are listed below, but which are provided separately as an Annex to this Specification</w:t>
      </w:r>
      <w:r w:rsidR="0002605A" w:rsidRPr="001F7023">
        <w:rPr>
          <w:rFonts w:ascii="Arial" w:hAnsi="Arial" w:cs="Arial"/>
          <w:sz w:val="24"/>
          <w:szCs w:val="24"/>
        </w:rPr>
        <w:t xml:space="preserve"> in documents ‘S1740</w:t>
      </w:r>
      <w:r w:rsidR="00841041" w:rsidRPr="001F7023">
        <w:rPr>
          <w:rFonts w:ascii="Arial" w:hAnsi="Arial" w:cs="Arial"/>
          <w:sz w:val="24"/>
          <w:szCs w:val="24"/>
        </w:rPr>
        <w:t xml:space="preserve"> A2 Cryptography’ and ‘S1741 A1 Cloud Cyber Security’.</w:t>
      </w:r>
    </w:p>
    <w:p w14:paraId="6C5206CC" w14:textId="77777777" w:rsidR="008D4BAB" w:rsidRPr="008D4BAB" w:rsidRDefault="008D4BAB" w:rsidP="008D4BAB">
      <w:pPr>
        <w:pStyle w:val="NormalWeb"/>
        <w:rPr>
          <w:rStyle w:val="Strong"/>
          <w:rFonts w:ascii="Arial" w:hAnsi="Arial" w:cs="Arial"/>
          <w:b w:val="0"/>
          <w:bCs w:val="0"/>
          <w:u w:val="single"/>
        </w:rPr>
      </w:pPr>
      <w:r w:rsidRPr="008D4BAB">
        <w:rPr>
          <w:rStyle w:val="Strong"/>
          <w:rFonts w:ascii="Arial" w:hAnsi="Arial" w:cs="Arial"/>
          <w:b w:val="0"/>
          <w:bCs w:val="0"/>
          <w:u w:val="single"/>
        </w:rPr>
        <w:t>Cyber Security Policies</w:t>
      </w:r>
    </w:p>
    <w:p w14:paraId="21DBB466" w14:textId="77777777" w:rsidR="008D4BAB" w:rsidRPr="008D4BAB" w:rsidRDefault="008D4BAB" w:rsidP="008D4BAB">
      <w:pPr>
        <w:pStyle w:val="NormalWeb"/>
        <w:rPr>
          <w:rFonts w:ascii="Arial" w:hAnsi="Arial" w:cs="Arial"/>
          <w:b/>
          <w:bCs/>
        </w:rPr>
      </w:pPr>
    </w:p>
    <w:p w14:paraId="04A4834D" w14:textId="7545ADB1" w:rsidR="008D4BAB" w:rsidRPr="008D4BAB" w:rsidRDefault="008D4BAB" w:rsidP="00642277">
      <w:pPr>
        <w:pStyle w:val="ListParagraph"/>
        <w:numPr>
          <w:ilvl w:val="0"/>
          <w:numId w:val="29"/>
        </w:numPr>
        <w:shd w:val="clear" w:color="auto" w:fill="FFFFFF"/>
        <w:rPr>
          <w:rFonts w:ascii="Arial" w:hAnsi="Arial" w:cs="Arial"/>
          <w:sz w:val="24"/>
          <w:szCs w:val="24"/>
          <w:u w:val="single"/>
        </w:rPr>
      </w:pPr>
      <w:r w:rsidRPr="008D4BAB">
        <w:rPr>
          <w:rFonts w:ascii="Arial" w:hAnsi="Arial" w:cs="Arial"/>
          <w:sz w:val="24"/>
          <w:szCs w:val="24"/>
        </w:rPr>
        <w:t xml:space="preserve"> </w:t>
      </w:r>
      <w:r w:rsidR="004C0519" w:rsidRPr="004C0519">
        <w:rPr>
          <w:rFonts w:ascii="Arial" w:hAnsi="Arial" w:cs="Arial"/>
          <w:sz w:val="24"/>
          <w:szCs w:val="24"/>
        </w:rPr>
        <w:t>TfL Cloud Cyber Security Policy</w:t>
      </w:r>
    </w:p>
    <w:p w14:paraId="364DD712" w14:textId="0D25601B"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Cryptography Standard</w:t>
      </w:r>
    </w:p>
    <w:p w14:paraId="6340ACEC" w14:textId="6DE4A893"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Cyber Security Incident Management Policy</w:t>
      </w:r>
    </w:p>
    <w:p w14:paraId="4336BC57" w14:textId="7823F527"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Cyber Security Risk Management Policy</w:t>
      </w:r>
    </w:p>
    <w:p w14:paraId="25E430F2" w14:textId="1680CCC9"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Home and Mobile Working Policy</w:t>
      </w:r>
    </w:p>
    <w:p w14:paraId="3E367780" w14:textId="663CF8FC"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Malware Prevention Policy</w:t>
      </w:r>
    </w:p>
    <w:p w14:paraId="4A933D32" w14:textId="4C28BDB4"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Network Cyber Security Policy</w:t>
      </w:r>
    </w:p>
    <w:p w14:paraId="0D9F7CE3" w14:textId="52027A48"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Physical Security of IT Equipment Standard</w:t>
      </w:r>
    </w:p>
    <w:p w14:paraId="3A86BC26" w14:textId="4419F878"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Removable Media Policy</w:t>
      </w:r>
    </w:p>
    <w:p w14:paraId="5DECD3AC" w14:textId="335DE50B"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Secure Builds and Configurations Policy</w:t>
      </w:r>
    </w:p>
    <w:p w14:paraId="61814D77" w14:textId="34289B7B"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Security Logging, Monitoring and Audit Policy</w:t>
      </w:r>
    </w:p>
    <w:p w14:paraId="3885C238" w14:textId="14E19846" w:rsidR="008D4BAB" w:rsidRPr="008D4BAB" w:rsidRDefault="004C0519" w:rsidP="00642277">
      <w:pPr>
        <w:pStyle w:val="ListParagraph"/>
        <w:numPr>
          <w:ilvl w:val="0"/>
          <w:numId w:val="29"/>
        </w:numPr>
        <w:shd w:val="clear" w:color="auto" w:fill="FFFFFF"/>
        <w:rPr>
          <w:rFonts w:ascii="Arial" w:hAnsi="Arial" w:cs="Arial"/>
          <w:sz w:val="24"/>
          <w:szCs w:val="24"/>
          <w:u w:val="single"/>
        </w:rPr>
      </w:pPr>
      <w:r w:rsidRPr="004C0519">
        <w:rPr>
          <w:rFonts w:ascii="Arial" w:hAnsi="Arial" w:cs="Arial"/>
          <w:sz w:val="24"/>
          <w:szCs w:val="24"/>
        </w:rPr>
        <w:t>TfL System Access Control Policy</w:t>
      </w:r>
    </w:p>
    <w:p w14:paraId="7E78BF13" w14:textId="2D9B800F" w:rsidR="008D4BAB" w:rsidRPr="008D4BAB" w:rsidRDefault="004C0519" w:rsidP="00642277">
      <w:pPr>
        <w:pStyle w:val="ListParagraph"/>
        <w:numPr>
          <w:ilvl w:val="0"/>
          <w:numId w:val="29"/>
        </w:numPr>
        <w:shd w:val="clear" w:color="auto" w:fill="FFFFFF"/>
        <w:rPr>
          <w:rStyle w:val="Hyperlink"/>
          <w:rFonts w:ascii="Arial" w:hAnsi="Arial" w:cs="Arial"/>
          <w:color w:val="auto"/>
          <w:sz w:val="24"/>
          <w:szCs w:val="24"/>
        </w:rPr>
      </w:pPr>
      <w:r w:rsidRPr="004C0519">
        <w:rPr>
          <w:rFonts w:ascii="Arial" w:hAnsi="Arial" w:cs="Arial"/>
          <w:sz w:val="24"/>
          <w:szCs w:val="24"/>
        </w:rPr>
        <w:t>TfL Third Party Cyber Security Policy</w:t>
      </w:r>
    </w:p>
    <w:p w14:paraId="794728D8" w14:textId="77777777" w:rsidR="008D4BAB" w:rsidRPr="008D4BAB" w:rsidRDefault="008D4BAB" w:rsidP="008D4BAB">
      <w:pPr>
        <w:pStyle w:val="Heading2"/>
        <w:numPr>
          <w:ilvl w:val="0"/>
          <w:numId w:val="0"/>
        </w:numPr>
        <w:ind w:left="709" w:hanging="709"/>
        <w:rPr>
          <w:rFonts w:cs="Arial"/>
          <w:szCs w:val="24"/>
        </w:rPr>
      </w:pPr>
    </w:p>
    <w:p w14:paraId="39F6EADE" w14:textId="77777777" w:rsidR="008D4BAB" w:rsidRPr="008D4BAB" w:rsidRDefault="008D4BAB" w:rsidP="008D4BAB">
      <w:pPr>
        <w:spacing w:after="0" w:line="240" w:lineRule="auto"/>
        <w:rPr>
          <w:rFonts w:ascii="Arial" w:hAnsi="Arial" w:cs="Arial"/>
          <w:b/>
          <w:sz w:val="24"/>
          <w:szCs w:val="24"/>
        </w:rPr>
      </w:pPr>
      <w:r w:rsidRPr="008D4BAB">
        <w:rPr>
          <w:rFonts w:ascii="Arial" w:hAnsi="Arial" w:cs="Arial"/>
          <w:b/>
          <w:sz w:val="24"/>
          <w:szCs w:val="24"/>
        </w:rPr>
        <w:t xml:space="preserve">National Cyber Security Centre (NCSC) top 10 steps to cyber security  </w:t>
      </w:r>
    </w:p>
    <w:p w14:paraId="509D1EFD" w14:textId="77777777" w:rsidR="008D4BAB" w:rsidRPr="008D4BAB" w:rsidRDefault="008D4BAB" w:rsidP="008D4BAB">
      <w:pPr>
        <w:spacing w:after="0" w:line="240" w:lineRule="auto"/>
        <w:rPr>
          <w:rFonts w:ascii="Arial" w:hAnsi="Arial" w:cs="Arial"/>
          <w:b/>
          <w:sz w:val="24"/>
          <w:szCs w:val="24"/>
        </w:rPr>
      </w:pPr>
    </w:p>
    <w:p w14:paraId="36BAAFAB" w14:textId="77777777" w:rsidR="008D4BAB" w:rsidRPr="008D4BAB" w:rsidRDefault="008D4BAB" w:rsidP="008D4BAB">
      <w:pPr>
        <w:rPr>
          <w:rFonts w:ascii="Arial" w:hAnsi="Arial" w:cs="Arial"/>
          <w:sz w:val="24"/>
          <w:szCs w:val="24"/>
        </w:rPr>
      </w:pPr>
      <w:r w:rsidRPr="008D4BAB">
        <w:rPr>
          <w:rFonts w:ascii="Arial" w:hAnsi="Arial" w:cs="Arial"/>
          <w:sz w:val="24"/>
          <w:szCs w:val="24"/>
        </w:rPr>
        <w:t>10 pieces of technical advice you should consider putting in place</w:t>
      </w:r>
    </w:p>
    <w:p w14:paraId="32F21235" w14:textId="77777777" w:rsidR="008D4BAB" w:rsidRPr="008D4BAB" w:rsidRDefault="00CF54C1" w:rsidP="00642277">
      <w:pPr>
        <w:numPr>
          <w:ilvl w:val="0"/>
          <w:numId w:val="26"/>
        </w:numPr>
        <w:spacing w:before="100" w:beforeAutospacing="1" w:after="100" w:afterAutospacing="1" w:line="240" w:lineRule="auto"/>
        <w:rPr>
          <w:rFonts w:ascii="Arial" w:hAnsi="Arial" w:cs="Arial"/>
          <w:sz w:val="24"/>
          <w:szCs w:val="24"/>
        </w:rPr>
      </w:pPr>
      <w:hyperlink r:id="rId30" w:history="1">
        <w:r w:rsidR="008D4BAB" w:rsidRPr="008D4BAB">
          <w:rPr>
            <w:rStyle w:val="Hyperlink"/>
            <w:rFonts w:ascii="Arial" w:hAnsi="Arial" w:cs="Arial"/>
            <w:sz w:val="24"/>
            <w:szCs w:val="24"/>
          </w:rPr>
          <w:t>Risk Management Regime</w:t>
        </w:r>
      </w:hyperlink>
    </w:p>
    <w:p w14:paraId="0BB141FD" w14:textId="77777777" w:rsidR="008D4BAB" w:rsidRPr="008D4BAB" w:rsidRDefault="008D4BAB" w:rsidP="008D4BAB">
      <w:pPr>
        <w:spacing w:before="100" w:beforeAutospacing="1" w:after="100" w:afterAutospacing="1"/>
        <w:ind w:left="720"/>
        <w:rPr>
          <w:rFonts w:ascii="Arial" w:hAnsi="Arial" w:cs="Arial"/>
          <w:sz w:val="24"/>
          <w:szCs w:val="24"/>
        </w:rPr>
      </w:pPr>
      <w:r w:rsidRPr="008D4BAB">
        <w:rPr>
          <w:rFonts w:ascii="Arial" w:hAnsi="Arial" w:cs="Arial"/>
          <w:sz w:val="24"/>
          <w:szCs w:val="24"/>
        </w:rPr>
        <w:t>Why defining and communicating your Board’s Information Risk Management Regime is central to your organisation’s overall cyber security strategy.</w:t>
      </w:r>
    </w:p>
    <w:p w14:paraId="2A3D4C5F" w14:textId="77777777" w:rsidR="008D4BAB" w:rsidRPr="008D4BAB" w:rsidRDefault="00CF54C1" w:rsidP="00642277">
      <w:pPr>
        <w:numPr>
          <w:ilvl w:val="0"/>
          <w:numId w:val="26"/>
        </w:numPr>
        <w:spacing w:before="100" w:beforeAutospacing="1" w:after="100" w:afterAutospacing="1" w:line="240" w:lineRule="auto"/>
        <w:rPr>
          <w:rFonts w:ascii="Arial" w:hAnsi="Arial" w:cs="Arial"/>
          <w:sz w:val="24"/>
          <w:szCs w:val="24"/>
        </w:rPr>
      </w:pPr>
      <w:hyperlink r:id="rId31" w:history="1">
        <w:r w:rsidR="008D4BAB" w:rsidRPr="008D4BAB">
          <w:rPr>
            <w:rStyle w:val="Hyperlink"/>
            <w:rFonts w:ascii="Arial" w:hAnsi="Arial" w:cs="Arial"/>
            <w:sz w:val="24"/>
            <w:szCs w:val="24"/>
          </w:rPr>
          <w:t>Secure Configuration</w:t>
        </w:r>
      </w:hyperlink>
    </w:p>
    <w:p w14:paraId="0CA79A9A" w14:textId="77777777" w:rsidR="008D4BAB" w:rsidRPr="008D4BAB" w:rsidRDefault="008D4BAB" w:rsidP="008D4BAB">
      <w:pPr>
        <w:spacing w:before="100" w:beforeAutospacing="1" w:after="100" w:afterAutospacing="1"/>
        <w:ind w:left="720"/>
        <w:rPr>
          <w:rFonts w:ascii="Arial" w:hAnsi="Arial" w:cs="Arial"/>
          <w:sz w:val="24"/>
          <w:szCs w:val="24"/>
        </w:rPr>
      </w:pPr>
      <w:r w:rsidRPr="008D4BAB">
        <w:rPr>
          <w:rFonts w:ascii="Arial" w:hAnsi="Arial" w:cs="Arial"/>
          <w:sz w:val="24"/>
          <w:szCs w:val="24"/>
        </w:rPr>
        <w:t>Having an approach to identify baseline technology builds and processes for ensuring configuration management can greatly improve the security of systems. You should develop a strategy to remove or disable unnecessary functionality from systems, and to quickly fix known vulnerabilities, usually via patching. Failure to do so is likely to result in increased risk of compromise of systems and information.</w:t>
      </w:r>
    </w:p>
    <w:p w14:paraId="14E2C15E" w14:textId="77777777" w:rsidR="008D4BAB" w:rsidRPr="008D4BAB" w:rsidRDefault="00CF54C1" w:rsidP="00642277">
      <w:pPr>
        <w:numPr>
          <w:ilvl w:val="0"/>
          <w:numId w:val="26"/>
        </w:numPr>
        <w:spacing w:before="100" w:beforeAutospacing="1" w:after="100" w:afterAutospacing="1" w:line="240" w:lineRule="auto"/>
        <w:rPr>
          <w:rFonts w:ascii="Arial" w:hAnsi="Arial" w:cs="Arial"/>
          <w:sz w:val="24"/>
          <w:szCs w:val="24"/>
        </w:rPr>
      </w:pPr>
      <w:hyperlink r:id="rId32" w:history="1">
        <w:r w:rsidR="008D4BAB" w:rsidRPr="008D4BAB">
          <w:rPr>
            <w:rStyle w:val="Hyperlink"/>
            <w:rFonts w:ascii="Arial" w:hAnsi="Arial" w:cs="Arial"/>
            <w:sz w:val="24"/>
            <w:szCs w:val="24"/>
          </w:rPr>
          <w:t>Home and mobile working</w:t>
        </w:r>
      </w:hyperlink>
    </w:p>
    <w:p w14:paraId="5A20E832" w14:textId="2687C92B" w:rsidR="008D4BAB" w:rsidRPr="008D4BAB" w:rsidRDefault="008D4BAB" w:rsidP="008D4BAB">
      <w:pPr>
        <w:spacing w:before="100" w:beforeAutospacing="1" w:after="100" w:afterAutospacing="1"/>
        <w:ind w:left="720"/>
        <w:rPr>
          <w:rFonts w:ascii="Arial" w:hAnsi="Arial" w:cs="Arial"/>
          <w:sz w:val="24"/>
          <w:szCs w:val="24"/>
        </w:rPr>
      </w:pPr>
      <w:r w:rsidRPr="008D4BAB">
        <w:rPr>
          <w:rFonts w:ascii="Arial" w:hAnsi="Arial" w:cs="Arial"/>
          <w:sz w:val="24"/>
          <w:szCs w:val="24"/>
        </w:rPr>
        <w:t>Mobile working and remote system access offers great business benefits but exposes new risks that need to be managed. You should establish risk</w:t>
      </w:r>
      <w:r w:rsidR="001F312C">
        <w:rPr>
          <w:rFonts w:ascii="Arial" w:hAnsi="Arial" w:cs="Arial"/>
          <w:sz w:val="24"/>
          <w:szCs w:val="24"/>
        </w:rPr>
        <w:t>-</w:t>
      </w:r>
      <w:r w:rsidRPr="008D4BAB">
        <w:rPr>
          <w:rFonts w:ascii="Arial" w:hAnsi="Arial" w:cs="Arial"/>
          <w:sz w:val="24"/>
          <w:szCs w:val="24"/>
        </w:rPr>
        <w:t>based policies and procedures that support mobile working or remote access to systems that are applicable to users, as well as Service Providers.</w:t>
      </w:r>
    </w:p>
    <w:p w14:paraId="3B78B715" w14:textId="77777777" w:rsidR="008D4BAB" w:rsidRPr="008D4BAB" w:rsidRDefault="00CF54C1" w:rsidP="00642277">
      <w:pPr>
        <w:numPr>
          <w:ilvl w:val="0"/>
          <w:numId w:val="26"/>
        </w:numPr>
        <w:spacing w:before="100" w:beforeAutospacing="1" w:after="100" w:afterAutospacing="1" w:line="240" w:lineRule="auto"/>
        <w:rPr>
          <w:rFonts w:ascii="Arial" w:hAnsi="Arial" w:cs="Arial"/>
          <w:sz w:val="24"/>
          <w:szCs w:val="24"/>
        </w:rPr>
      </w:pPr>
      <w:hyperlink r:id="rId33" w:history="1">
        <w:r w:rsidR="008D4BAB" w:rsidRPr="008D4BAB">
          <w:rPr>
            <w:rStyle w:val="Hyperlink"/>
            <w:rFonts w:ascii="Arial" w:hAnsi="Arial" w:cs="Arial"/>
            <w:sz w:val="24"/>
            <w:szCs w:val="24"/>
          </w:rPr>
          <w:t>Incident management</w:t>
        </w:r>
      </w:hyperlink>
    </w:p>
    <w:p w14:paraId="21147034" w14:textId="77777777" w:rsidR="008D4BAB" w:rsidRPr="008D4BAB" w:rsidRDefault="008D4BAB" w:rsidP="008D4BAB">
      <w:pPr>
        <w:spacing w:before="100" w:beforeAutospacing="1" w:after="100" w:afterAutospacing="1"/>
        <w:ind w:left="720"/>
        <w:rPr>
          <w:rFonts w:ascii="Arial" w:hAnsi="Arial" w:cs="Arial"/>
          <w:sz w:val="24"/>
          <w:szCs w:val="24"/>
        </w:rPr>
      </w:pPr>
      <w:r w:rsidRPr="008D4BAB">
        <w:rPr>
          <w:rFonts w:ascii="Arial" w:hAnsi="Arial" w:cs="Arial"/>
          <w:sz w:val="24"/>
          <w:szCs w:val="24"/>
        </w:rPr>
        <w:t>All organisations will experience security incidents at some point. Investment in establishing effective incident management policies and processes will help to improve resilience, support business continuity, improve customer and stakeholder confidence and potentially reduce any impact.</w:t>
      </w:r>
    </w:p>
    <w:p w14:paraId="282150FC" w14:textId="77777777" w:rsidR="008D4BAB" w:rsidRPr="008D4BAB" w:rsidRDefault="00CF54C1" w:rsidP="00642277">
      <w:pPr>
        <w:numPr>
          <w:ilvl w:val="0"/>
          <w:numId w:val="26"/>
        </w:numPr>
        <w:spacing w:before="100" w:beforeAutospacing="1" w:after="100" w:afterAutospacing="1" w:line="240" w:lineRule="auto"/>
        <w:rPr>
          <w:rFonts w:ascii="Arial" w:hAnsi="Arial" w:cs="Arial"/>
          <w:sz w:val="24"/>
          <w:szCs w:val="24"/>
        </w:rPr>
      </w:pPr>
      <w:hyperlink r:id="rId34" w:history="1">
        <w:r w:rsidR="008D4BAB" w:rsidRPr="008D4BAB">
          <w:rPr>
            <w:rStyle w:val="Hyperlink"/>
            <w:rFonts w:ascii="Arial" w:hAnsi="Arial" w:cs="Arial"/>
            <w:sz w:val="24"/>
            <w:szCs w:val="24"/>
          </w:rPr>
          <w:t>Malware prevention</w:t>
        </w:r>
      </w:hyperlink>
    </w:p>
    <w:p w14:paraId="212CA213" w14:textId="77777777" w:rsidR="008D4BAB" w:rsidRPr="008D4BAB" w:rsidRDefault="008D4BAB" w:rsidP="008D4BAB">
      <w:pPr>
        <w:spacing w:before="100" w:beforeAutospacing="1" w:after="100" w:afterAutospacing="1"/>
        <w:ind w:left="720"/>
        <w:rPr>
          <w:rFonts w:ascii="Arial" w:hAnsi="Arial" w:cs="Arial"/>
          <w:sz w:val="24"/>
          <w:szCs w:val="24"/>
        </w:rPr>
      </w:pPr>
      <w:r w:rsidRPr="008D4BAB">
        <w:rPr>
          <w:rFonts w:ascii="Arial" w:hAnsi="Arial" w:cs="Arial"/>
          <w:sz w:val="24"/>
          <w:szCs w:val="24"/>
        </w:rPr>
        <w:t>Malicious software, or malware is an umbrella term to cover any code or content that could have a malicious, undesirable impact on systems. Any exchange of information carries with it a degree of risk that malware might be exchanged, which could seriously impact your systems and services. The risk may be reduced by implementing appropriate security controls as part of an overall 'defence in depth' approach.</w:t>
      </w:r>
    </w:p>
    <w:p w14:paraId="4852742A" w14:textId="77777777" w:rsidR="008D4BAB" w:rsidRPr="008D4BAB" w:rsidRDefault="00CF54C1" w:rsidP="00642277">
      <w:pPr>
        <w:numPr>
          <w:ilvl w:val="0"/>
          <w:numId w:val="26"/>
        </w:numPr>
        <w:spacing w:before="100" w:beforeAutospacing="1" w:after="100" w:afterAutospacing="1" w:line="240" w:lineRule="auto"/>
        <w:rPr>
          <w:rFonts w:ascii="Arial" w:hAnsi="Arial" w:cs="Arial"/>
          <w:sz w:val="24"/>
          <w:szCs w:val="24"/>
        </w:rPr>
      </w:pPr>
      <w:hyperlink r:id="rId35" w:history="1">
        <w:r w:rsidR="008D4BAB" w:rsidRPr="008D4BAB">
          <w:rPr>
            <w:rStyle w:val="Hyperlink"/>
            <w:rFonts w:ascii="Arial" w:hAnsi="Arial" w:cs="Arial"/>
            <w:sz w:val="24"/>
            <w:szCs w:val="24"/>
          </w:rPr>
          <w:t>Managing user privileges</w:t>
        </w:r>
      </w:hyperlink>
    </w:p>
    <w:p w14:paraId="1E3F511E" w14:textId="77777777" w:rsidR="008D4BAB" w:rsidRPr="008D4BAB" w:rsidRDefault="008D4BAB" w:rsidP="008D4BAB">
      <w:pPr>
        <w:spacing w:before="100" w:beforeAutospacing="1" w:after="100" w:afterAutospacing="1"/>
        <w:ind w:left="720"/>
        <w:rPr>
          <w:rFonts w:ascii="Arial" w:hAnsi="Arial" w:cs="Arial"/>
          <w:sz w:val="24"/>
          <w:szCs w:val="24"/>
        </w:rPr>
      </w:pPr>
      <w:r w:rsidRPr="008D4BAB">
        <w:rPr>
          <w:rFonts w:ascii="Arial" w:hAnsi="Arial" w:cs="Arial"/>
          <w:sz w:val="24"/>
          <w:szCs w:val="24"/>
        </w:rPr>
        <w:lastRenderedPageBreak/>
        <w:t>Giving users unnecessary system privileges or data access rights means that if the account is misused or compromised the impact will be more severe than it needs to be.</w:t>
      </w:r>
    </w:p>
    <w:p w14:paraId="7E17A7EA" w14:textId="77777777" w:rsidR="008D4BAB" w:rsidRPr="008D4BAB" w:rsidRDefault="00CF54C1" w:rsidP="00642277">
      <w:pPr>
        <w:numPr>
          <w:ilvl w:val="0"/>
          <w:numId w:val="26"/>
        </w:numPr>
        <w:spacing w:before="100" w:beforeAutospacing="1" w:after="100" w:afterAutospacing="1" w:line="240" w:lineRule="auto"/>
        <w:rPr>
          <w:rFonts w:ascii="Arial" w:hAnsi="Arial" w:cs="Arial"/>
          <w:sz w:val="24"/>
          <w:szCs w:val="24"/>
        </w:rPr>
      </w:pPr>
      <w:hyperlink r:id="rId36" w:history="1">
        <w:r w:rsidR="008D4BAB" w:rsidRPr="008D4BAB">
          <w:rPr>
            <w:rStyle w:val="Hyperlink"/>
            <w:rFonts w:ascii="Arial" w:hAnsi="Arial" w:cs="Arial"/>
            <w:sz w:val="24"/>
            <w:szCs w:val="24"/>
          </w:rPr>
          <w:t>Monitoring</w:t>
        </w:r>
      </w:hyperlink>
    </w:p>
    <w:p w14:paraId="6C91A8CD" w14:textId="77777777" w:rsidR="008D4BAB" w:rsidRPr="008D4BAB" w:rsidRDefault="008D4BAB" w:rsidP="008D4BAB">
      <w:pPr>
        <w:spacing w:before="100" w:beforeAutospacing="1" w:after="100" w:afterAutospacing="1"/>
        <w:ind w:left="720"/>
        <w:rPr>
          <w:rFonts w:ascii="Arial" w:hAnsi="Arial" w:cs="Arial"/>
          <w:sz w:val="24"/>
          <w:szCs w:val="24"/>
        </w:rPr>
      </w:pPr>
      <w:r w:rsidRPr="008D4BAB">
        <w:rPr>
          <w:rFonts w:ascii="Arial" w:hAnsi="Arial" w:cs="Arial"/>
          <w:sz w:val="24"/>
          <w:szCs w:val="24"/>
        </w:rPr>
        <w:t>System monitoring provides a capability that aims to detect actual or attempted attacks on systems and business services. Good monitoring is essential in order to effectively respond to attacks. In addition, monitoring allows you to ensure that systems are being used appropriately in accordance with organisational policies. Monitoring is often a key capability needed to comply with legal or regulatory requirements.</w:t>
      </w:r>
    </w:p>
    <w:p w14:paraId="2B05B6C9" w14:textId="77777777" w:rsidR="008D4BAB" w:rsidRPr="008D4BAB" w:rsidRDefault="00CF54C1" w:rsidP="00642277">
      <w:pPr>
        <w:numPr>
          <w:ilvl w:val="0"/>
          <w:numId w:val="26"/>
        </w:numPr>
        <w:spacing w:before="100" w:beforeAutospacing="1" w:after="100" w:afterAutospacing="1" w:line="240" w:lineRule="auto"/>
        <w:rPr>
          <w:rFonts w:ascii="Arial" w:hAnsi="Arial" w:cs="Arial"/>
          <w:sz w:val="24"/>
          <w:szCs w:val="24"/>
        </w:rPr>
      </w:pPr>
      <w:hyperlink r:id="rId37" w:history="1">
        <w:r w:rsidR="008D4BAB" w:rsidRPr="008D4BAB">
          <w:rPr>
            <w:rStyle w:val="Hyperlink"/>
            <w:rFonts w:ascii="Arial" w:hAnsi="Arial" w:cs="Arial"/>
            <w:sz w:val="24"/>
            <w:szCs w:val="24"/>
          </w:rPr>
          <w:t>Network security</w:t>
        </w:r>
      </w:hyperlink>
    </w:p>
    <w:p w14:paraId="15420FAB" w14:textId="77777777" w:rsidR="008D4BAB" w:rsidRPr="008D4BAB" w:rsidRDefault="008D4BAB" w:rsidP="008D4BAB">
      <w:pPr>
        <w:spacing w:before="100" w:beforeAutospacing="1" w:after="100" w:afterAutospacing="1"/>
        <w:ind w:left="720"/>
        <w:rPr>
          <w:rFonts w:ascii="Arial" w:hAnsi="Arial" w:cs="Arial"/>
          <w:sz w:val="24"/>
          <w:szCs w:val="24"/>
        </w:rPr>
      </w:pPr>
      <w:r w:rsidRPr="008D4BAB">
        <w:rPr>
          <w:rFonts w:ascii="Arial" w:hAnsi="Arial" w:cs="Arial"/>
          <w:sz w:val="24"/>
          <w:szCs w:val="24"/>
        </w:rPr>
        <w:t xml:space="preserve">The connections from your networks to the Internet, and other partner networks, expose your systems and technologies to attack. By creating and implementing some simple policies and appropriate architectural and technical responses, you can reduce the chances of these attacks succeeding (or causing harm to your organisation). Your organisation's networks almost certainly span many sites, and the use of mobile / remote working, and cloud services, makes defining a fixed network boundary difficult. Rather than focusing purely on physical connections, think also about where your data is stored and processed, and where an attacker would have the opportunity to interfere with it. </w:t>
      </w:r>
    </w:p>
    <w:p w14:paraId="225FD403" w14:textId="77777777" w:rsidR="008D4BAB" w:rsidRPr="008D4BAB" w:rsidRDefault="00CF54C1" w:rsidP="00642277">
      <w:pPr>
        <w:numPr>
          <w:ilvl w:val="0"/>
          <w:numId w:val="26"/>
        </w:numPr>
        <w:spacing w:before="100" w:beforeAutospacing="1" w:after="100" w:afterAutospacing="1" w:line="240" w:lineRule="auto"/>
        <w:rPr>
          <w:rFonts w:ascii="Arial" w:hAnsi="Arial" w:cs="Arial"/>
          <w:sz w:val="24"/>
          <w:szCs w:val="24"/>
        </w:rPr>
      </w:pPr>
      <w:hyperlink r:id="rId38" w:history="1">
        <w:r w:rsidR="008D4BAB" w:rsidRPr="008D4BAB">
          <w:rPr>
            <w:rStyle w:val="Hyperlink"/>
            <w:rFonts w:ascii="Arial" w:hAnsi="Arial" w:cs="Arial"/>
            <w:sz w:val="24"/>
            <w:szCs w:val="24"/>
          </w:rPr>
          <w:t>Removable media controls</w:t>
        </w:r>
      </w:hyperlink>
    </w:p>
    <w:p w14:paraId="5155361B" w14:textId="77777777" w:rsidR="008D4BAB" w:rsidRPr="008D4BAB" w:rsidRDefault="008D4BAB" w:rsidP="008D4BAB">
      <w:pPr>
        <w:spacing w:before="100" w:beforeAutospacing="1" w:after="100" w:afterAutospacing="1"/>
        <w:ind w:left="720"/>
        <w:rPr>
          <w:rFonts w:ascii="Arial" w:hAnsi="Arial" w:cs="Arial"/>
          <w:sz w:val="24"/>
          <w:szCs w:val="24"/>
        </w:rPr>
      </w:pPr>
      <w:r w:rsidRPr="008D4BAB">
        <w:rPr>
          <w:rFonts w:ascii="Arial" w:hAnsi="Arial" w:cs="Arial"/>
          <w:sz w:val="24"/>
          <w:szCs w:val="24"/>
        </w:rPr>
        <w:t>Removable media provide a common route for the introduction of malware and the accidental or deliberate export of sensitive data. You should be clear about the business need to use removable media and apply appropriate security controls to its use.</w:t>
      </w:r>
    </w:p>
    <w:p w14:paraId="4D097A6E" w14:textId="77777777" w:rsidR="008D4BAB" w:rsidRPr="008D4BAB" w:rsidRDefault="00CF54C1" w:rsidP="00642277">
      <w:pPr>
        <w:numPr>
          <w:ilvl w:val="0"/>
          <w:numId w:val="26"/>
        </w:numPr>
        <w:spacing w:before="100" w:beforeAutospacing="1" w:after="100" w:afterAutospacing="1" w:line="240" w:lineRule="auto"/>
        <w:rPr>
          <w:rFonts w:ascii="Arial" w:hAnsi="Arial" w:cs="Arial"/>
          <w:sz w:val="24"/>
          <w:szCs w:val="24"/>
        </w:rPr>
      </w:pPr>
      <w:hyperlink r:id="rId39" w:history="1">
        <w:r w:rsidR="008D4BAB" w:rsidRPr="008D4BAB">
          <w:rPr>
            <w:rStyle w:val="Hyperlink"/>
            <w:rFonts w:ascii="Arial" w:hAnsi="Arial" w:cs="Arial"/>
            <w:sz w:val="24"/>
            <w:szCs w:val="24"/>
          </w:rPr>
          <w:t>User education and awareness</w:t>
        </w:r>
      </w:hyperlink>
    </w:p>
    <w:p w14:paraId="7FAAB8E1" w14:textId="77777777" w:rsidR="008D4BAB" w:rsidRPr="008D4BAB" w:rsidRDefault="008D4BAB" w:rsidP="008D4BAB">
      <w:pPr>
        <w:spacing w:before="100" w:beforeAutospacing="1" w:after="100" w:afterAutospacing="1"/>
        <w:ind w:left="720"/>
        <w:rPr>
          <w:rFonts w:ascii="Arial" w:hAnsi="Arial" w:cs="Arial"/>
          <w:sz w:val="24"/>
          <w:szCs w:val="24"/>
        </w:rPr>
      </w:pPr>
      <w:r w:rsidRPr="008D4BAB">
        <w:rPr>
          <w:rFonts w:ascii="Arial" w:hAnsi="Arial" w:cs="Arial"/>
          <w:sz w:val="24"/>
          <w:szCs w:val="24"/>
        </w:rPr>
        <w:t>Users have a critical role to play in their organisation’s security and so it's important that security rules and the technology provided enable users to do their job as well as help keep the organisation secure. This can be supported by a systematic delivery of awareness programs and training that deliver security expertise as well helping to establish a security-conscious culture.</w:t>
      </w:r>
    </w:p>
    <w:p w14:paraId="538397A8" w14:textId="77777777" w:rsidR="008D4BAB" w:rsidRPr="008D4BAB" w:rsidRDefault="008D4BAB" w:rsidP="008D4BAB">
      <w:pPr>
        <w:spacing w:after="0" w:line="240" w:lineRule="auto"/>
        <w:rPr>
          <w:rFonts w:ascii="Arial" w:hAnsi="Arial" w:cs="Arial"/>
          <w:sz w:val="24"/>
          <w:szCs w:val="24"/>
        </w:rPr>
      </w:pPr>
    </w:p>
    <w:p w14:paraId="7D9BD09A" w14:textId="67423B5A" w:rsidR="008D4BAB" w:rsidRDefault="008D4BAB" w:rsidP="008D4BAB">
      <w:pPr>
        <w:pStyle w:val="Clause1"/>
        <w:numPr>
          <w:ilvl w:val="0"/>
          <w:numId w:val="0"/>
        </w:numPr>
        <w:rPr>
          <w:rFonts w:cs="Arial"/>
          <w:b/>
          <w:szCs w:val="24"/>
        </w:rPr>
      </w:pPr>
      <w:r w:rsidRPr="008D4BAB">
        <w:rPr>
          <w:rFonts w:cs="Arial"/>
          <w:b/>
          <w:szCs w:val="24"/>
        </w:rPr>
        <w:lastRenderedPageBreak/>
        <w:t>Appendix 7</w:t>
      </w:r>
    </w:p>
    <w:p w14:paraId="72EBE620" w14:textId="45DBDDBA" w:rsidR="00375FE1" w:rsidRPr="00375FE1" w:rsidRDefault="00375FE1" w:rsidP="008D4BAB">
      <w:pPr>
        <w:pStyle w:val="Clause1"/>
        <w:numPr>
          <w:ilvl w:val="0"/>
          <w:numId w:val="0"/>
        </w:numPr>
        <w:rPr>
          <w:rFonts w:cs="Arial"/>
          <w:bCs/>
          <w:szCs w:val="24"/>
        </w:rPr>
      </w:pPr>
      <w:r>
        <w:rPr>
          <w:rFonts w:cs="Arial"/>
          <w:bCs/>
          <w:szCs w:val="24"/>
        </w:rPr>
        <w:t>The Service Provider is expected to adhere to the below Legislation and any subsequent Legislation which may replace or amend it</w:t>
      </w:r>
      <w:r w:rsidR="000540C6">
        <w:rPr>
          <w:rFonts w:cs="Arial"/>
          <w:bCs/>
          <w:szCs w:val="24"/>
        </w:rPr>
        <w:t>:</w:t>
      </w:r>
    </w:p>
    <w:p w14:paraId="5D9EAC77" w14:textId="77777777" w:rsidR="008D4BAB" w:rsidRPr="008D4BAB" w:rsidRDefault="008D4BAB" w:rsidP="008D4BAB">
      <w:pPr>
        <w:pStyle w:val="NormalWeb"/>
        <w:rPr>
          <w:rStyle w:val="Strong"/>
          <w:rFonts w:ascii="Arial" w:hAnsi="Arial" w:cs="Arial"/>
          <w:u w:val="single"/>
        </w:rPr>
      </w:pPr>
      <w:r w:rsidRPr="008D4BAB">
        <w:rPr>
          <w:rStyle w:val="Strong"/>
          <w:rFonts w:ascii="Arial" w:hAnsi="Arial" w:cs="Arial"/>
          <w:b w:val="0"/>
          <w:bCs w:val="0"/>
          <w:u w:val="single"/>
        </w:rPr>
        <w:t>Data Privacy and Protection</w:t>
      </w:r>
    </w:p>
    <w:p w14:paraId="27D4A74A" w14:textId="768056C9" w:rsidR="00614B0F" w:rsidRPr="004C0519" w:rsidRDefault="00CF54C1" w:rsidP="00642277">
      <w:pPr>
        <w:pStyle w:val="ListParagraph"/>
        <w:numPr>
          <w:ilvl w:val="0"/>
          <w:numId w:val="31"/>
        </w:numPr>
        <w:shd w:val="clear" w:color="auto" w:fill="FFFFFF"/>
        <w:rPr>
          <w:rFonts w:ascii="Arial" w:hAnsi="Arial" w:cs="Arial"/>
          <w:sz w:val="24"/>
          <w:szCs w:val="24"/>
        </w:rPr>
      </w:pPr>
      <w:hyperlink r:id="rId40" w:history="1">
        <w:r w:rsidR="00614B0F" w:rsidRPr="008D2B71">
          <w:rPr>
            <w:rStyle w:val="Hyperlink"/>
            <w:rFonts w:ascii="Arial" w:hAnsi="Arial" w:cs="Arial"/>
            <w:sz w:val="24"/>
            <w:szCs w:val="24"/>
            <w:lang w:val="en"/>
          </w:rPr>
          <w:t>UK General Data Protection Regulation (‘UK GDPR’)</w:t>
        </w:r>
      </w:hyperlink>
    </w:p>
    <w:p w14:paraId="0EFF1A16" w14:textId="77777777" w:rsidR="008D2B71" w:rsidRPr="008D4BAB" w:rsidRDefault="008D2B71" w:rsidP="008D2B71">
      <w:pPr>
        <w:pStyle w:val="ListParagraph"/>
        <w:numPr>
          <w:ilvl w:val="0"/>
          <w:numId w:val="31"/>
        </w:numPr>
        <w:shd w:val="clear" w:color="auto" w:fill="FFFFFF"/>
        <w:rPr>
          <w:rStyle w:val="Hyperlink"/>
          <w:rFonts w:ascii="Arial" w:hAnsi="Arial" w:cs="Arial"/>
          <w:color w:val="auto"/>
          <w:sz w:val="24"/>
          <w:szCs w:val="24"/>
        </w:rPr>
      </w:pPr>
      <w:r w:rsidRPr="008D4BAB">
        <w:rPr>
          <w:rFonts w:ascii="Arial" w:hAnsi="Arial" w:cs="Arial"/>
          <w:sz w:val="24"/>
          <w:szCs w:val="24"/>
          <w:lang w:val="en"/>
        </w:rPr>
        <w:fldChar w:fldCharType="begin"/>
      </w:r>
      <w:r w:rsidRPr="008D4BAB">
        <w:rPr>
          <w:rFonts w:ascii="Arial" w:hAnsi="Arial" w:cs="Arial"/>
          <w:sz w:val="24"/>
          <w:szCs w:val="24"/>
          <w:lang w:val="en"/>
        </w:rPr>
        <w:instrText xml:space="preserve"> HYPERLINK "https://ec.europa.eu/commission/priorities/justice-and-fundamental-rights/data-protection/2018-reform-eu-data-protection-rules_en" \t "_blank" </w:instrText>
      </w:r>
      <w:r w:rsidRPr="008D4BAB">
        <w:rPr>
          <w:rFonts w:ascii="Arial" w:hAnsi="Arial" w:cs="Arial"/>
          <w:sz w:val="24"/>
          <w:szCs w:val="24"/>
          <w:lang w:val="en"/>
        </w:rPr>
        <w:fldChar w:fldCharType="separate"/>
      </w:r>
      <w:r w:rsidRPr="008D4BAB">
        <w:rPr>
          <w:rStyle w:val="Hyperlink"/>
          <w:rFonts w:ascii="Arial" w:hAnsi="Arial" w:cs="Arial"/>
          <w:color w:val="auto"/>
          <w:sz w:val="24"/>
          <w:szCs w:val="24"/>
          <w:lang w:val="en"/>
        </w:rPr>
        <w:t>General Data Protection Regulation (</w:t>
      </w:r>
      <w:r>
        <w:rPr>
          <w:rStyle w:val="Hyperlink"/>
          <w:rFonts w:ascii="Arial" w:hAnsi="Arial" w:cs="Arial"/>
          <w:color w:val="auto"/>
          <w:sz w:val="24"/>
          <w:szCs w:val="24"/>
          <w:lang w:val="en"/>
        </w:rPr>
        <w:t xml:space="preserve">EU 2016/679 ‘EU </w:t>
      </w:r>
      <w:r w:rsidRPr="008D4BAB">
        <w:rPr>
          <w:rStyle w:val="Hyperlink"/>
          <w:rFonts w:ascii="Arial" w:hAnsi="Arial" w:cs="Arial"/>
          <w:color w:val="auto"/>
          <w:sz w:val="24"/>
          <w:szCs w:val="24"/>
        </w:rPr>
        <w:t>GDPR</w:t>
      </w:r>
      <w:r>
        <w:rPr>
          <w:rStyle w:val="Hyperlink"/>
          <w:rFonts w:ascii="Arial" w:hAnsi="Arial" w:cs="Arial"/>
          <w:color w:val="auto"/>
          <w:sz w:val="24"/>
          <w:szCs w:val="24"/>
        </w:rPr>
        <w:t>’</w:t>
      </w:r>
      <w:r w:rsidRPr="008D4BAB">
        <w:rPr>
          <w:rStyle w:val="Hyperlink"/>
          <w:rFonts w:ascii="Arial" w:hAnsi="Arial" w:cs="Arial"/>
          <w:color w:val="auto"/>
          <w:sz w:val="24"/>
          <w:szCs w:val="24"/>
        </w:rPr>
        <w:t>)</w:t>
      </w:r>
    </w:p>
    <w:p w14:paraId="7D7B2650" w14:textId="53C9E8CE" w:rsidR="008D4BAB" w:rsidRPr="008D4BAB" w:rsidRDefault="008D2B71">
      <w:pPr>
        <w:pStyle w:val="ListParagraph"/>
        <w:numPr>
          <w:ilvl w:val="0"/>
          <w:numId w:val="31"/>
        </w:numPr>
        <w:shd w:val="clear" w:color="auto" w:fill="FFFFFF"/>
        <w:rPr>
          <w:rFonts w:ascii="Arial" w:hAnsi="Arial" w:cs="Arial"/>
          <w:sz w:val="24"/>
          <w:szCs w:val="24"/>
        </w:rPr>
      </w:pPr>
      <w:r w:rsidRPr="008D4BAB">
        <w:rPr>
          <w:rFonts w:ascii="Arial" w:hAnsi="Arial" w:cs="Arial"/>
          <w:sz w:val="24"/>
          <w:szCs w:val="24"/>
          <w:lang w:val="en"/>
        </w:rPr>
        <w:fldChar w:fldCharType="end"/>
      </w:r>
      <w:hyperlink r:id="rId41" w:tgtFrame="_blank" w:history="1">
        <w:r w:rsidR="008D4BAB" w:rsidRPr="008D4BAB">
          <w:rPr>
            <w:rStyle w:val="Hyperlink"/>
            <w:rFonts w:ascii="Arial" w:hAnsi="Arial" w:cs="Arial"/>
            <w:color w:val="auto"/>
            <w:sz w:val="24"/>
            <w:szCs w:val="24"/>
          </w:rPr>
          <w:t>The Data Protection Act 2018</w:t>
        </w:r>
      </w:hyperlink>
    </w:p>
    <w:p w14:paraId="7879BAA1" w14:textId="77777777" w:rsidR="008D4BAB" w:rsidRPr="008D4BAB" w:rsidRDefault="00CF54C1" w:rsidP="00642277">
      <w:pPr>
        <w:pStyle w:val="ListParagraph"/>
        <w:numPr>
          <w:ilvl w:val="0"/>
          <w:numId w:val="31"/>
        </w:numPr>
        <w:shd w:val="clear" w:color="auto" w:fill="FFFFFF"/>
        <w:rPr>
          <w:rFonts w:ascii="Arial" w:hAnsi="Arial" w:cs="Arial"/>
          <w:sz w:val="24"/>
          <w:szCs w:val="24"/>
        </w:rPr>
      </w:pPr>
      <w:hyperlink r:id="rId42" w:tgtFrame="_blank" w:history="1">
        <w:r w:rsidR="008D4BAB" w:rsidRPr="008D4BAB">
          <w:rPr>
            <w:rStyle w:val="Hyperlink"/>
            <w:rFonts w:ascii="Arial" w:hAnsi="Arial" w:cs="Arial"/>
            <w:color w:val="auto"/>
            <w:sz w:val="24"/>
            <w:szCs w:val="24"/>
          </w:rPr>
          <w:t>The Privacy and Electronics Communications Regulations 2003</w:t>
        </w:r>
      </w:hyperlink>
    </w:p>
    <w:p w14:paraId="70F99E28" w14:textId="77777777" w:rsidR="008D4BAB" w:rsidRPr="008D4BAB" w:rsidRDefault="00CF54C1" w:rsidP="00642277">
      <w:pPr>
        <w:pStyle w:val="ListParagraph"/>
        <w:numPr>
          <w:ilvl w:val="0"/>
          <w:numId w:val="31"/>
        </w:numPr>
        <w:shd w:val="clear" w:color="auto" w:fill="FFFFFF"/>
        <w:rPr>
          <w:rFonts w:ascii="Arial" w:hAnsi="Arial" w:cs="Arial"/>
          <w:sz w:val="24"/>
          <w:szCs w:val="24"/>
        </w:rPr>
      </w:pPr>
      <w:hyperlink r:id="rId43" w:tgtFrame="_blank" w:history="1">
        <w:r w:rsidR="008D4BAB" w:rsidRPr="008D4BAB">
          <w:rPr>
            <w:rStyle w:val="Hyperlink"/>
            <w:rFonts w:ascii="Arial" w:hAnsi="Arial" w:cs="Arial"/>
            <w:color w:val="auto"/>
            <w:sz w:val="24"/>
            <w:szCs w:val="24"/>
          </w:rPr>
          <w:t>Statutory codes of practice issued by the ICO, in relation to such legislation</w:t>
        </w:r>
      </w:hyperlink>
    </w:p>
    <w:p w14:paraId="3335657C" w14:textId="77777777" w:rsidR="008D4BAB" w:rsidRPr="008D4BAB" w:rsidRDefault="008D4BAB" w:rsidP="008D4BAB">
      <w:pPr>
        <w:shd w:val="clear" w:color="auto" w:fill="FFFFFF"/>
        <w:rPr>
          <w:rFonts w:ascii="Arial" w:hAnsi="Arial" w:cs="Arial"/>
          <w:sz w:val="24"/>
          <w:szCs w:val="24"/>
          <w:lang w:eastAsia="en-GB"/>
        </w:rPr>
      </w:pPr>
      <w:r w:rsidRPr="008D4BAB">
        <w:rPr>
          <w:rFonts w:ascii="Arial" w:hAnsi="Arial" w:cs="Arial"/>
          <w:sz w:val="24"/>
          <w:szCs w:val="24"/>
          <w:lang w:eastAsia="en-GB"/>
        </w:rPr>
        <w:t> </w:t>
      </w:r>
    </w:p>
    <w:p w14:paraId="228310C1" w14:textId="1ED61093" w:rsidR="008D4BAB" w:rsidRDefault="008D4BAB" w:rsidP="008D4BAB">
      <w:pPr>
        <w:shd w:val="clear" w:color="auto" w:fill="FFFFFF"/>
        <w:rPr>
          <w:rFonts w:ascii="Arial" w:hAnsi="Arial" w:cs="Arial"/>
          <w:sz w:val="24"/>
          <w:szCs w:val="24"/>
          <w:lang w:eastAsia="en-GB"/>
        </w:rPr>
      </w:pPr>
      <w:r w:rsidRPr="008D4BAB">
        <w:rPr>
          <w:rFonts w:ascii="Arial" w:hAnsi="Arial" w:cs="Arial"/>
          <w:sz w:val="24"/>
          <w:szCs w:val="24"/>
          <w:lang w:eastAsia="en-GB"/>
        </w:rPr>
        <w:t>TfL Information Governance Policies</w:t>
      </w:r>
    </w:p>
    <w:p w14:paraId="15468F60" w14:textId="74E40ADF" w:rsidR="000540C6" w:rsidRPr="008D4BAB" w:rsidRDefault="000540C6" w:rsidP="008D4BAB">
      <w:pPr>
        <w:shd w:val="clear" w:color="auto" w:fill="FFFFFF"/>
        <w:rPr>
          <w:rFonts w:ascii="Arial" w:hAnsi="Arial" w:cs="Arial"/>
          <w:sz w:val="24"/>
          <w:szCs w:val="24"/>
          <w:lang w:eastAsia="en-GB"/>
        </w:rPr>
      </w:pPr>
      <w:r>
        <w:rPr>
          <w:rFonts w:ascii="Arial" w:hAnsi="Arial" w:cs="Arial"/>
          <w:sz w:val="24"/>
          <w:szCs w:val="24"/>
          <w:lang w:eastAsia="en-GB"/>
        </w:rPr>
        <w:t xml:space="preserve">The Service Provider is expected to </w:t>
      </w:r>
      <w:r w:rsidRPr="000540C6">
        <w:rPr>
          <w:rFonts w:ascii="Arial" w:hAnsi="Arial" w:cs="Arial"/>
          <w:sz w:val="24"/>
          <w:szCs w:val="24"/>
          <w:lang w:eastAsia="en-GB"/>
        </w:rPr>
        <w:t xml:space="preserve">take note and work within TfL’s </w:t>
      </w:r>
      <w:r>
        <w:rPr>
          <w:rFonts w:ascii="Arial" w:hAnsi="Arial" w:cs="Arial"/>
          <w:sz w:val="24"/>
          <w:szCs w:val="24"/>
          <w:lang w:eastAsia="en-GB"/>
        </w:rPr>
        <w:t>Information Governance</w:t>
      </w:r>
      <w:r w:rsidRPr="000540C6">
        <w:rPr>
          <w:rFonts w:ascii="Arial" w:hAnsi="Arial" w:cs="Arial"/>
          <w:sz w:val="24"/>
          <w:szCs w:val="24"/>
          <w:lang w:eastAsia="en-GB"/>
        </w:rPr>
        <w:t xml:space="preserve"> Policies which are listed below, but which are provided separately as an Annex to this Specification</w:t>
      </w:r>
      <w:r>
        <w:rPr>
          <w:rFonts w:ascii="Arial" w:hAnsi="Arial" w:cs="Arial"/>
          <w:sz w:val="24"/>
          <w:szCs w:val="24"/>
          <w:lang w:eastAsia="en-GB"/>
        </w:rPr>
        <w:t>.</w:t>
      </w:r>
    </w:p>
    <w:p w14:paraId="19267343" w14:textId="77777777" w:rsidR="008D4BAB" w:rsidRPr="008D4BAB" w:rsidRDefault="008D4BAB" w:rsidP="00642277">
      <w:pPr>
        <w:pStyle w:val="ListParagraph"/>
        <w:numPr>
          <w:ilvl w:val="0"/>
          <w:numId w:val="37"/>
        </w:numPr>
        <w:shd w:val="clear" w:color="auto" w:fill="FFFFFF"/>
        <w:rPr>
          <w:rFonts w:ascii="Arial" w:hAnsi="Arial" w:cs="Arial"/>
          <w:sz w:val="24"/>
          <w:szCs w:val="24"/>
        </w:rPr>
      </w:pPr>
      <w:r w:rsidRPr="008D4BAB">
        <w:rPr>
          <w:rFonts w:ascii="Arial" w:hAnsi="Arial" w:cs="Arial"/>
          <w:sz w:val="24"/>
          <w:szCs w:val="24"/>
        </w:rPr>
        <w:t>Information Access Policy</w:t>
      </w:r>
    </w:p>
    <w:p w14:paraId="73209F30" w14:textId="77777777" w:rsidR="008D4BAB" w:rsidRPr="008D4BAB" w:rsidRDefault="008D4BAB" w:rsidP="00642277">
      <w:pPr>
        <w:pStyle w:val="ListParagraph"/>
        <w:numPr>
          <w:ilvl w:val="0"/>
          <w:numId w:val="37"/>
        </w:numPr>
        <w:shd w:val="clear" w:color="auto" w:fill="FFFFFF"/>
        <w:rPr>
          <w:rFonts w:ascii="Arial" w:hAnsi="Arial" w:cs="Arial"/>
          <w:sz w:val="24"/>
          <w:szCs w:val="24"/>
        </w:rPr>
      </w:pPr>
      <w:r w:rsidRPr="008D4BAB">
        <w:rPr>
          <w:rFonts w:ascii="Arial" w:hAnsi="Arial" w:cs="Arial"/>
          <w:sz w:val="24"/>
          <w:szCs w:val="24"/>
        </w:rPr>
        <w:t>Information and Records Management Policy</w:t>
      </w:r>
    </w:p>
    <w:p w14:paraId="4587EA13" w14:textId="77777777" w:rsidR="008D4BAB" w:rsidRPr="008D4BAB" w:rsidRDefault="008D4BAB" w:rsidP="00642277">
      <w:pPr>
        <w:pStyle w:val="ListParagraph"/>
        <w:numPr>
          <w:ilvl w:val="0"/>
          <w:numId w:val="37"/>
        </w:numPr>
        <w:shd w:val="clear" w:color="auto" w:fill="FFFFFF"/>
        <w:rPr>
          <w:rFonts w:ascii="Arial" w:hAnsi="Arial" w:cs="Arial"/>
          <w:sz w:val="24"/>
          <w:szCs w:val="24"/>
        </w:rPr>
      </w:pPr>
      <w:r w:rsidRPr="008D4BAB">
        <w:rPr>
          <w:rFonts w:ascii="Arial" w:hAnsi="Arial" w:cs="Arial"/>
          <w:sz w:val="24"/>
          <w:szCs w:val="24"/>
        </w:rPr>
        <w:t>Information Security Policy</w:t>
      </w:r>
    </w:p>
    <w:p w14:paraId="0A2BBBA3" w14:textId="77777777" w:rsidR="008D4BAB" w:rsidRPr="008D4BAB" w:rsidRDefault="008D4BAB" w:rsidP="00642277">
      <w:pPr>
        <w:pStyle w:val="ListParagraph"/>
        <w:numPr>
          <w:ilvl w:val="0"/>
          <w:numId w:val="37"/>
        </w:numPr>
        <w:shd w:val="clear" w:color="auto" w:fill="FFFFFF"/>
        <w:rPr>
          <w:rFonts w:ascii="Arial" w:hAnsi="Arial" w:cs="Arial"/>
          <w:sz w:val="24"/>
          <w:szCs w:val="24"/>
        </w:rPr>
      </w:pPr>
      <w:r w:rsidRPr="008D4BAB">
        <w:rPr>
          <w:rFonts w:ascii="Arial" w:hAnsi="Arial" w:cs="Arial"/>
          <w:sz w:val="24"/>
          <w:szCs w:val="24"/>
        </w:rPr>
        <w:t>Privacy and Data Protection Policy</w:t>
      </w:r>
    </w:p>
    <w:p w14:paraId="4ACA22CC" w14:textId="77777777" w:rsidR="008D4BAB" w:rsidRPr="008D4BAB" w:rsidRDefault="008D4BAB" w:rsidP="00642277">
      <w:pPr>
        <w:pStyle w:val="ListParagraph"/>
        <w:numPr>
          <w:ilvl w:val="0"/>
          <w:numId w:val="37"/>
        </w:numPr>
        <w:shd w:val="clear" w:color="auto" w:fill="FFFFFF"/>
        <w:rPr>
          <w:rFonts w:ascii="Arial" w:hAnsi="Arial" w:cs="Arial"/>
          <w:sz w:val="24"/>
          <w:szCs w:val="24"/>
        </w:rPr>
      </w:pPr>
      <w:r w:rsidRPr="008D4BAB">
        <w:rPr>
          <w:rFonts w:ascii="Arial" w:hAnsi="Arial" w:cs="Arial"/>
          <w:sz w:val="24"/>
          <w:szCs w:val="24"/>
        </w:rPr>
        <w:t>Corporate Archives Policy</w:t>
      </w:r>
    </w:p>
    <w:p w14:paraId="47A5C9FF" w14:textId="77777777" w:rsidR="008D4BAB" w:rsidRPr="008D4BAB" w:rsidRDefault="008D4BAB" w:rsidP="008D4BAB">
      <w:pPr>
        <w:shd w:val="clear" w:color="auto" w:fill="FFFFFF"/>
        <w:rPr>
          <w:rFonts w:ascii="Arial" w:hAnsi="Arial" w:cs="Arial"/>
          <w:sz w:val="24"/>
          <w:szCs w:val="24"/>
        </w:rPr>
      </w:pPr>
    </w:p>
    <w:p w14:paraId="3E4305F7" w14:textId="6B820006" w:rsidR="008D4BAB" w:rsidRDefault="008D4BAB" w:rsidP="008D4BAB">
      <w:pPr>
        <w:pStyle w:val="Clause1"/>
        <w:numPr>
          <w:ilvl w:val="0"/>
          <w:numId w:val="0"/>
        </w:numPr>
        <w:rPr>
          <w:rFonts w:cs="Arial"/>
          <w:b/>
          <w:szCs w:val="24"/>
        </w:rPr>
      </w:pPr>
      <w:r w:rsidRPr="008D4BAB">
        <w:rPr>
          <w:rFonts w:cs="Arial"/>
          <w:b/>
          <w:szCs w:val="24"/>
        </w:rPr>
        <w:t>Appendix 8</w:t>
      </w:r>
    </w:p>
    <w:p w14:paraId="7547DF7C" w14:textId="49CD117E" w:rsidR="000540C6" w:rsidRPr="000540C6" w:rsidRDefault="000540C6" w:rsidP="008D4BAB">
      <w:pPr>
        <w:pStyle w:val="Clause1"/>
        <w:numPr>
          <w:ilvl w:val="0"/>
          <w:numId w:val="0"/>
        </w:numPr>
        <w:rPr>
          <w:rFonts w:cs="Arial"/>
          <w:bCs/>
          <w:szCs w:val="24"/>
        </w:rPr>
      </w:pPr>
      <w:r>
        <w:rPr>
          <w:rFonts w:cs="Arial"/>
          <w:bCs/>
          <w:szCs w:val="24"/>
        </w:rPr>
        <w:t>The Service Provider is expected to adhere to the below as a condition of their submission:</w:t>
      </w:r>
    </w:p>
    <w:p w14:paraId="2C48B5C4" w14:textId="77777777" w:rsidR="008D4BAB" w:rsidRPr="008D4BAB" w:rsidRDefault="008D4BAB" w:rsidP="008D4BAB">
      <w:pPr>
        <w:pStyle w:val="NormalWeb"/>
        <w:rPr>
          <w:rStyle w:val="Strong"/>
          <w:rFonts w:ascii="Arial" w:hAnsi="Arial" w:cs="Arial"/>
          <w:b w:val="0"/>
          <w:bCs w:val="0"/>
          <w:u w:val="single"/>
        </w:rPr>
      </w:pPr>
      <w:r w:rsidRPr="008D4BAB">
        <w:rPr>
          <w:rStyle w:val="Strong"/>
          <w:rFonts w:ascii="Arial" w:hAnsi="Arial" w:cs="Arial"/>
          <w:b w:val="0"/>
          <w:bCs w:val="0"/>
          <w:u w:val="single"/>
        </w:rPr>
        <w:t>Payment Card Industry</w:t>
      </w:r>
    </w:p>
    <w:p w14:paraId="7C71DC4B" w14:textId="77777777" w:rsidR="008D4BAB" w:rsidRPr="008D4BAB" w:rsidRDefault="00CF54C1" w:rsidP="00642277">
      <w:pPr>
        <w:pStyle w:val="ListParagraph"/>
        <w:numPr>
          <w:ilvl w:val="0"/>
          <w:numId w:val="30"/>
        </w:numPr>
        <w:shd w:val="clear" w:color="auto" w:fill="FFFFFF"/>
        <w:rPr>
          <w:rStyle w:val="Hyperlink"/>
          <w:rFonts w:ascii="Arial" w:hAnsi="Arial" w:cs="Arial"/>
          <w:color w:val="auto"/>
          <w:sz w:val="24"/>
          <w:szCs w:val="24"/>
          <w:u w:val="none"/>
        </w:rPr>
      </w:pPr>
      <w:hyperlink r:id="rId44" w:tgtFrame="_blank" w:history="1">
        <w:r w:rsidR="008D4BAB" w:rsidRPr="008D4BAB">
          <w:rPr>
            <w:rStyle w:val="Hyperlink"/>
            <w:rFonts w:ascii="Arial" w:hAnsi="Arial" w:cs="Arial"/>
            <w:color w:val="auto"/>
            <w:sz w:val="24"/>
            <w:szCs w:val="24"/>
          </w:rPr>
          <w:t>Payment Card Industry Data Security Standard v3.2.1</w:t>
        </w:r>
      </w:hyperlink>
    </w:p>
    <w:p w14:paraId="371D1D03" w14:textId="77777777" w:rsidR="008D4BAB" w:rsidRPr="008D4BAB" w:rsidRDefault="008D4BAB" w:rsidP="008D4BAB">
      <w:pPr>
        <w:shd w:val="clear" w:color="auto" w:fill="FFFFFF"/>
        <w:rPr>
          <w:rFonts w:ascii="Arial" w:hAnsi="Arial" w:cs="Arial"/>
          <w:sz w:val="24"/>
          <w:szCs w:val="24"/>
        </w:rPr>
      </w:pPr>
    </w:p>
    <w:p w14:paraId="72EEC7FD" w14:textId="77777777" w:rsidR="008D4BAB" w:rsidRPr="008D4BAB" w:rsidRDefault="008D4BAB" w:rsidP="008D4BAB">
      <w:pPr>
        <w:shd w:val="clear" w:color="auto" w:fill="FFFFFF"/>
        <w:rPr>
          <w:rFonts w:ascii="Arial" w:hAnsi="Arial" w:cs="Arial"/>
          <w:b/>
          <w:sz w:val="24"/>
          <w:szCs w:val="24"/>
        </w:rPr>
      </w:pPr>
      <w:r w:rsidRPr="008D4BAB">
        <w:rPr>
          <w:rFonts w:ascii="Arial" w:hAnsi="Arial" w:cs="Arial"/>
          <w:b/>
          <w:sz w:val="24"/>
          <w:szCs w:val="24"/>
        </w:rPr>
        <w:t>Appendix 9</w:t>
      </w:r>
    </w:p>
    <w:p w14:paraId="4D7B3530" w14:textId="77777777" w:rsidR="008D4BAB" w:rsidRPr="008D4BAB" w:rsidRDefault="008D4BAB" w:rsidP="008D4BAB">
      <w:pPr>
        <w:shd w:val="clear" w:color="auto" w:fill="FFFFFF"/>
        <w:rPr>
          <w:rFonts w:ascii="Arial" w:hAnsi="Arial" w:cs="Arial"/>
          <w:sz w:val="24"/>
          <w:szCs w:val="24"/>
        </w:rPr>
      </w:pPr>
      <w:r w:rsidRPr="008D4BAB">
        <w:rPr>
          <w:rFonts w:ascii="Arial" w:hAnsi="Arial" w:cs="Arial"/>
          <w:sz w:val="24"/>
          <w:szCs w:val="24"/>
        </w:rPr>
        <w:t>Form of Purchase Contract</w:t>
      </w:r>
    </w:p>
    <w:p w14:paraId="0AB44B15" w14:textId="77777777" w:rsidR="008D4BAB" w:rsidRPr="008D4BAB" w:rsidRDefault="008D4BAB" w:rsidP="008D4BAB">
      <w:pPr>
        <w:pStyle w:val="Heading6"/>
        <w:numPr>
          <w:ilvl w:val="0"/>
          <w:numId w:val="0"/>
        </w:numPr>
        <w:spacing w:before="70" w:line="383" w:lineRule="auto"/>
        <w:ind w:left="325" w:right="425"/>
        <w:rPr>
          <w:rFonts w:cs="Arial"/>
          <w:b/>
          <w:bCs/>
          <w:sz w:val="24"/>
          <w:szCs w:val="24"/>
        </w:rPr>
      </w:pPr>
      <w:r w:rsidRPr="008D4BAB">
        <w:rPr>
          <w:rFonts w:cs="Arial"/>
          <w:sz w:val="24"/>
          <w:szCs w:val="24"/>
        </w:rPr>
        <w:t>C2.2</w:t>
      </w:r>
      <w:r w:rsidRPr="008D4BAB">
        <w:rPr>
          <w:rFonts w:cs="Arial"/>
          <w:spacing w:val="17"/>
          <w:sz w:val="24"/>
          <w:szCs w:val="24"/>
        </w:rPr>
        <w:t xml:space="preserve"> </w:t>
      </w:r>
      <w:r w:rsidRPr="008D4BAB">
        <w:rPr>
          <w:rFonts w:cs="Arial"/>
          <w:sz w:val="24"/>
          <w:szCs w:val="24"/>
        </w:rPr>
        <w:t>-</w:t>
      </w:r>
      <w:r w:rsidRPr="008D4BAB">
        <w:rPr>
          <w:rFonts w:cs="Arial"/>
          <w:spacing w:val="4"/>
          <w:sz w:val="24"/>
          <w:szCs w:val="24"/>
        </w:rPr>
        <w:t xml:space="preserve"> </w:t>
      </w:r>
      <w:r w:rsidRPr="008D4BAB">
        <w:rPr>
          <w:rFonts w:cs="Arial"/>
          <w:sz w:val="24"/>
          <w:szCs w:val="24"/>
        </w:rPr>
        <w:t>SCHEME</w:t>
      </w:r>
      <w:r w:rsidRPr="008D4BAB">
        <w:rPr>
          <w:rFonts w:cs="Arial"/>
          <w:spacing w:val="30"/>
          <w:sz w:val="24"/>
          <w:szCs w:val="24"/>
        </w:rPr>
        <w:t xml:space="preserve"> </w:t>
      </w:r>
      <w:r w:rsidRPr="008D4BAB">
        <w:rPr>
          <w:rFonts w:cs="Arial"/>
          <w:sz w:val="24"/>
          <w:szCs w:val="24"/>
        </w:rPr>
        <w:t>OF</w:t>
      </w:r>
      <w:r w:rsidRPr="008D4BAB">
        <w:rPr>
          <w:rFonts w:cs="Arial"/>
          <w:spacing w:val="10"/>
          <w:sz w:val="24"/>
          <w:szCs w:val="24"/>
        </w:rPr>
        <w:t xml:space="preserve"> </w:t>
      </w:r>
      <w:r w:rsidRPr="008D4BAB">
        <w:rPr>
          <w:rFonts w:cs="Arial"/>
          <w:sz w:val="24"/>
          <w:szCs w:val="24"/>
        </w:rPr>
        <w:t>SUPPLY</w:t>
      </w:r>
      <w:r w:rsidRPr="008D4BAB">
        <w:rPr>
          <w:rFonts w:cs="Arial"/>
          <w:spacing w:val="44"/>
          <w:sz w:val="24"/>
          <w:szCs w:val="24"/>
        </w:rPr>
        <w:t xml:space="preserve"> </w:t>
      </w:r>
      <w:r w:rsidRPr="008D4BAB">
        <w:rPr>
          <w:rFonts w:cs="Arial"/>
          <w:sz w:val="24"/>
          <w:szCs w:val="24"/>
        </w:rPr>
        <w:t>FOR</w:t>
      </w:r>
      <w:r w:rsidRPr="008D4BAB">
        <w:rPr>
          <w:rFonts w:cs="Arial"/>
          <w:spacing w:val="19"/>
          <w:sz w:val="24"/>
          <w:szCs w:val="24"/>
        </w:rPr>
        <w:t xml:space="preserve"> </w:t>
      </w:r>
      <w:r w:rsidRPr="008D4BAB">
        <w:rPr>
          <w:rFonts w:cs="Arial"/>
          <w:sz w:val="24"/>
          <w:szCs w:val="24"/>
        </w:rPr>
        <w:t>DISTRIBUTORS</w:t>
      </w:r>
      <w:r w:rsidRPr="008D4BAB">
        <w:rPr>
          <w:rFonts w:cs="Arial"/>
          <w:spacing w:val="38"/>
          <w:sz w:val="24"/>
          <w:szCs w:val="24"/>
        </w:rPr>
        <w:t xml:space="preserve"> </w:t>
      </w:r>
      <w:r w:rsidRPr="008D4BAB">
        <w:rPr>
          <w:rFonts w:cs="Arial"/>
          <w:sz w:val="24"/>
          <w:szCs w:val="24"/>
        </w:rPr>
        <w:t>OF</w:t>
      </w:r>
      <w:r w:rsidRPr="008D4BAB">
        <w:rPr>
          <w:rFonts w:cs="Arial"/>
          <w:spacing w:val="15"/>
          <w:sz w:val="24"/>
          <w:szCs w:val="24"/>
        </w:rPr>
        <w:t xml:space="preserve"> </w:t>
      </w:r>
      <w:r w:rsidRPr="008D4BAB">
        <w:rPr>
          <w:rFonts w:cs="Arial"/>
          <w:sz w:val="24"/>
          <w:szCs w:val="24"/>
        </w:rPr>
        <w:t>OYSTER</w:t>
      </w:r>
      <w:r w:rsidRPr="008D4BAB">
        <w:rPr>
          <w:rFonts w:cs="Arial"/>
          <w:spacing w:val="36"/>
          <w:sz w:val="24"/>
          <w:szCs w:val="24"/>
        </w:rPr>
        <w:t xml:space="preserve"> </w:t>
      </w:r>
      <w:r w:rsidRPr="008D4BAB">
        <w:rPr>
          <w:rFonts w:cs="Arial"/>
          <w:sz w:val="24"/>
          <w:szCs w:val="24"/>
        </w:rPr>
        <w:t>CARDS</w:t>
      </w:r>
      <w:r w:rsidRPr="008D4BAB">
        <w:rPr>
          <w:rFonts w:cs="Arial"/>
          <w:w w:val="101"/>
          <w:sz w:val="24"/>
          <w:szCs w:val="24"/>
        </w:rPr>
        <w:t xml:space="preserve"> </w:t>
      </w:r>
      <w:r w:rsidRPr="008D4BAB">
        <w:rPr>
          <w:rFonts w:cs="Arial"/>
          <w:sz w:val="24"/>
          <w:szCs w:val="24"/>
        </w:rPr>
        <w:t>FOR</w:t>
      </w:r>
      <w:r w:rsidRPr="008D4BAB">
        <w:rPr>
          <w:rFonts w:cs="Arial"/>
          <w:spacing w:val="3"/>
          <w:sz w:val="24"/>
          <w:szCs w:val="24"/>
        </w:rPr>
        <w:t xml:space="preserve"> </w:t>
      </w:r>
      <w:r w:rsidRPr="008D4BAB">
        <w:rPr>
          <w:rFonts w:cs="Arial"/>
          <w:sz w:val="24"/>
          <w:szCs w:val="24"/>
        </w:rPr>
        <w:t>VISITORS</w:t>
      </w:r>
    </w:p>
    <w:p w14:paraId="41B11389" w14:textId="77777777" w:rsidR="008D4BAB" w:rsidRPr="008D4BAB" w:rsidRDefault="008D4BAB" w:rsidP="008D4BAB">
      <w:pPr>
        <w:rPr>
          <w:rFonts w:ascii="Arial" w:eastAsia="Arial" w:hAnsi="Arial" w:cs="Arial"/>
          <w:b/>
          <w:bCs/>
          <w:sz w:val="24"/>
          <w:szCs w:val="24"/>
        </w:rPr>
      </w:pPr>
    </w:p>
    <w:p w14:paraId="41473D5F" w14:textId="77777777" w:rsidR="008D4BAB" w:rsidRPr="008D4BAB" w:rsidRDefault="008D4BAB" w:rsidP="008D4BAB">
      <w:pPr>
        <w:ind w:left="325" w:right="412"/>
        <w:jc w:val="center"/>
        <w:rPr>
          <w:rFonts w:ascii="Arial" w:eastAsia="Arial" w:hAnsi="Arial" w:cs="Arial"/>
          <w:sz w:val="24"/>
          <w:szCs w:val="24"/>
        </w:rPr>
      </w:pPr>
      <w:r w:rsidRPr="008D4BAB">
        <w:rPr>
          <w:rFonts w:ascii="Arial" w:hAnsi="Arial" w:cs="Arial"/>
          <w:b/>
          <w:sz w:val="24"/>
          <w:szCs w:val="24"/>
        </w:rPr>
        <w:t>TERMS</w:t>
      </w:r>
      <w:r w:rsidRPr="008D4BAB">
        <w:rPr>
          <w:rFonts w:ascii="Arial" w:hAnsi="Arial" w:cs="Arial"/>
          <w:b/>
          <w:spacing w:val="27"/>
          <w:sz w:val="24"/>
          <w:szCs w:val="24"/>
        </w:rPr>
        <w:t xml:space="preserve"> </w:t>
      </w:r>
      <w:r w:rsidRPr="008D4BAB">
        <w:rPr>
          <w:rFonts w:ascii="Arial" w:hAnsi="Arial" w:cs="Arial"/>
          <w:b/>
          <w:sz w:val="24"/>
          <w:szCs w:val="24"/>
        </w:rPr>
        <w:t>OF</w:t>
      </w:r>
      <w:r w:rsidRPr="008D4BAB">
        <w:rPr>
          <w:rFonts w:ascii="Arial" w:hAnsi="Arial" w:cs="Arial"/>
          <w:b/>
          <w:spacing w:val="18"/>
          <w:sz w:val="24"/>
          <w:szCs w:val="24"/>
        </w:rPr>
        <w:t xml:space="preserve"> </w:t>
      </w:r>
      <w:r w:rsidRPr="008D4BAB">
        <w:rPr>
          <w:rFonts w:ascii="Arial" w:hAnsi="Arial" w:cs="Arial"/>
          <w:b/>
          <w:sz w:val="24"/>
          <w:szCs w:val="24"/>
        </w:rPr>
        <w:t>SUPPLY</w:t>
      </w:r>
    </w:p>
    <w:p w14:paraId="650A2DBE" w14:textId="77777777" w:rsidR="008D4BAB" w:rsidRPr="008D4BAB" w:rsidRDefault="008D4BAB" w:rsidP="008D4BAB">
      <w:pPr>
        <w:spacing w:before="10"/>
        <w:rPr>
          <w:rFonts w:ascii="Arial" w:eastAsia="Arial" w:hAnsi="Arial" w:cs="Arial"/>
          <w:b/>
          <w:bCs/>
          <w:sz w:val="24"/>
          <w:szCs w:val="24"/>
        </w:rPr>
      </w:pPr>
    </w:p>
    <w:p w14:paraId="5289AFC2" w14:textId="77777777" w:rsidR="008D4BAB" w:rsidRPr="008D4BAB" w:rsidRDefault="008D4BAB" w:rsidP="008D4BAB">
      <w:pPr>
        <w:spacing w:line="238" w:lineRule="auto"/>
        <w:ind w:left="109" w:right="184" w:hanging="10"/>
        <w:jc w:val="both"/>
        <w:rPr>
          <w:rFonts w:ascii="Arial" w:eastAsia="Arial" w:hAnsi="Arial" w:cs="Arial"/>
          <w:sz w:val="24"/>
          <w:szCs w:val="24"/>
        </w:rPr>
      </w:pPr>
      <w:r w:rsidRPr="008D4BAB">
        <w:rPr>
          <w:rFonts w:ascii="Arial" w:hAnsi="Arial" w:cs="Arial"/>
          <w:b/>
          <w:sz w:val="24"/>
          <w:szCs w:val="24"/>
        </w:rPr>
        <w:t>Transport Trading</w:t>
      </w:r>
      <w:r w:rsidRPr="008D4BAB">
        <w:rPr>
          <w:rFonts w:ascii="Arial" w:hAnsi="Arial" w:cs="Arial"/>
          <w:b/>
          <w:spacing w:val="3"/>
          <w:sz w:val="24"/>
          <w:szCs w:val="24"/>
        </w:rPr>
        <w:t xml:space="preserve"> </w:t>
      </w:r>
      <w:r w:rsidRPr="008D4BAB">
        <w:rPr>
          <w:rFonts w:ascii="Arial" w:hAnsi="Arial" w:cs="Arial"/>
          <w:b/>
          <w:sz w:val="24"/>
          <w:szCs w:val="24"/>
        </w:rPr>
        <w:t>Limited</w:t>
      </w:r>
      <w:r w:rsidRPr="008D4BAB">
        <w:rPr>
          <w:rFonts w:ascii="Arial" w:hAnsi="Arial" w:cs="Arial"/>
          <w:b/>
          <w:spacing w:val="-5"/>
          <w:sz w:val="24"/>
          <w:szCs w:val="24"/>
        </w:rPr>
        <w:t xml:space="preserve"> </w:t>
      </w:r>
      <w:r w:rsidRPr="008D4BAB">
        <w:rPr>
          <w:rFonts w:ascii="Arial" w:hAnsi="Arial" w:cs="Arial"/>
          <w:sz w:val="24"/>
          <w:szCs w:val="24"/>
        </w:rPr>
        <w:t>("the Authority")</w:t>
      </w:r>
      <w:r w:rsidRPr="008D4BAB">
        <w:rPr>
          <w:rFonts w:ascii="Arial" w:hAnsi="Arial" w:cs="Arial"/>
          <w:spacing w:val="-10"/>
          <w:sz w:val="24"/>
          <w:szCs w:val="24"/>
        </w:rPr>
        <w:t xml:space="preserve"> </w:t>
      </w:r>
      <w:r w:rsidRPr="008D4BAB">
        <w:rPr>
          <w:rFonts w:ascii="Arial" w:hAnsi="Arial" w:cs="Arial"/>
          <w:sz w:val="24"/>
          <w:szCs w:val="24"/>
        </w:rPr>
        <w:t>acting</w:t>
      </w:r>
      <w:r w:rsidRPr="008D4BAB">
        <w:rPr>
          <w:rFonts w:ascii="Arial" w:hAnsi="Arial" w:cs="Arial"/>
          <w:spacing w:val="30"/>
          <w:sz w:val="24"/>
          <w:szCs w:val="24"/>
        </w:rPr>
        <w:t xml:space="preserve"> </w:t>
      </w:r>
      <w:r w:rsidRPr="008D4BAB">
        <w:rPr>
          <w:rFonts w:ascii="Arial" w:hAnsi="Arial" w:cs="Arial"/>
          <w:sz w:val="24"/>
          <w:szCs w:val="24"/>
        </w:rPr>
        <w:t>through</w:t>
      </w:r>
      <w:r w:rsidRPr="008D4BAB">
        <w:rPr>
          <w:rFonts w:ascii="Arial" w:hAnsi="Arial" w:cs="Arial"/>
          <w:spacing w:val="47"/>
          <w:sz w:val="24"/>
          <w:szCs w:val="24"/>
        </w:rPr>
        <w:t xml:space="preserve"> </w:t>
      </w:r>
      <w:r w:rsidRPr="008D4BAB">
        <w:rPr>
          <w:rFonts w:ascii="Arial" w:hAnsi="Arial" w:cs="Arial"/>
          <w:sz w:val="24"/>
          <w:szCs w:val="24"/>
        </w:rPr>
        <w:t>its</w:t>
      </w:r>
      <w:r w:rsidRPr="008D4BAB">
        <w:rPr>
          <w:rFonts w:ascii="Arial" w:hAnsi="Arial" w:cs="Arial"/>
          <w:spacing w:val="36"/>
          <w:sz w:val="24"/>
          <w:szCs w:val="24"/>
        </w:rPr>
        <w:t xml:space="preserve"> </w:t>
      </w:r>
      <w:r w:rsidRPr="008D4BAB">
        <w:rPr>
          <w:rFonts w:ascii="Arial" w:hAnsi="Arial" w:cs="Arial"/>
          <w:sz w:val="24"/>
          <w:szCs w:val="24"/>
        </w:rPr>
        <w:t>Managing</w:t>
      </w:r>
      <w:r w:rsidRPr="008D4BAB">
        <w:rPr>
          <w:rFonts w:ascii="Arial" w:hAnsi="Arial" w:cs="Arial"/>
          <w:spacing w:val="44"/>
          <w:sz w:val="24"/>
          <w:szCs w:val="24"/>
        </w:rPr>
        <w:t xml:space="preserve"> </w:t>
      </w:r>
      <w:r w:rsidRPr="008D4BAB">
        <w:rPr>
          <w:rFonts w:ascii="Arial" w:hAnsi="Arial" w:cs="Arial"/>
          <w:sz w:val="24"/>
          <w:szCs w:val="24"/>
        </w:rPr>
        <w:t>Agent</w:t>
      </w:r>
      <w:r w:rsidRPr="008D4BAB">
        <w:rPr>
          <w:rFonts w:ascii="Arial" w:hAnsi="Arial" w:cs="Arial"/>
          <w:spacing w:val="49"/>
          <w:sz w:val="24"/>
          <w:szCs w:val="24"/>
        </w:rPr>
        <w:t xml:space="preserve"> </w:t>
      </w:r>
      <w:r w:rsidRPr="008D4BAB">
        <w:rPr>
          <w:rFonts w:ascii="Arial" w:hAnsi="Arial" w:cs="Arial"/>
          <w:b/>
          <w:sz w:val="24"/>
          <w:szCs w:val="24"/>
        </w:rPr>
        <w:t>Cubic</w:t>
      </w:r>
      <w:r w:rsidRPr="008D4BAB">
        <w:rPr>
          <w:rFonts w:ascii="Arial" w:hAnsi="Arial" w:cs="Arial"/>
          <w:b/>
          <w:spacing w:val="37"/>
          <w:sz w:val="24"/>
          <w:szCs w:val="24"/>
        </w:rPr>
        <w:t xml:space="preserve"> </w:t>
      </w:r>
      <w:r w:rsidRPr="008D4BAB">
        <w:rPr>
          <w:rFonts w:ascii="Arial" w:hAnsi="Arial" w:cs="Arial"/>
          <w:b/>
          <w:sz w:val="24"/>
          <w:szCs w:val="24"/>
        </w:rPr>
        <w:t>Transportation</w:t>
      </w:r>
      <w:r w:rsidRPr="008D4BAB">
        <w:rPr>
          <w:rFonts w:ascii="Arial" w:hAnsi="Arial" w:cs="Arial"/>
          <w:b/>
          <w:spacing w:val="7"/>
          <w:sz w:val="24"/>
          <w:szCs w:val="24"/>
        </w:rPr>
        <w:t xml:space="preserve"> </w:t>
      </w:r>
      <w:r w:rsidRPr="008D4BAB">
        <w:rPr>
          <w:rFonts w:ascii="Arial" w:hAnsi="Arial" w:cs="Arial"/>
          <w:b/>
          <w:sz w:val="24"/>
          <w:szCs w:val="24"/>
        </w:rPr>
        <w:t>Systems</w:t>
      </w:r>
      <w:r w:rsidRPr="008D4BAB">
        <w:rPr>
          <w:rFonts w:ascii="Arial" w:hAnsi="Arial" w:cs="Arial"/>
          <w:b/>
          <w:spacing w:val="49"/>
          <w:sz w:val="24"/>
          <w:szCs w:val="24"/>
        </w:rPr>
        <w:t xml:space="preserve"> </w:t>
      </w:r>
      <w:r w:rsidRPr="008D4BAB">
        <w:rPr>
          <w:rFonts w:ascii="Arial" w:hAnsi="Arial" w:cs="Arial"/>
          <w:b/>
          <w:sz w:val="24"/>
          <w:szCs w:val="24"/>
        </w:rPr>
        <w:t>Limited</w:t>
      </w:r>
      <w:r w:rsidRPr="008D4BAB">
        <w:rPr>
          <w:rFonts w:ascii="Arial" w:hAnsi="Arial" w:cs="Arial"/>
          <w:b/>
          <w:w w:val="97"/>
          <w:sz w:val="24"/>
          <w:szCs w:val="24"/>
        </w:rPr>
        <w:t xml:space="preserve"> </w:t>
      </w:r>
      <w:r w:rsidRPr="008D4BAB">
        <w:rPr>
          <w:rFonts w:ascii="Arial" w:hAnsi="Arial" w:cs="Arial"/>
          <w:sz w:val="24"/>
          <w:szCs w:val="24"/>
        </w:rPr>
        <w:t>("Cubic"),</w:t>
      </w:r>
      <w:r w:rsidRPr="008D4BAB">
        <w:rPr>
          <w:rFonts w:ascii="Arial" w:hAnsi="Arial" w:cs="Arial"/>
          <w:spacing w:val="48"/>
          <w:sz w:val="24"/>
          <w:szCs w:val="24"/>
        </w:rPr>
        <w:t xml:space="preserve"> </w:t>
      </w:r>
      <w:r w:rsidRPr="008D4BAB">
        <w:rPr>
          <w:rFonts w:ascii="Arial" w:hAnsi="Arial" w:cs="Arial"/>
          <w:sz w:val="24"/>
          <w:szCs w:val="24"/>
        </w:rPr>
        <w:t>whose</w:t>
      </w:r>
      <w:r w:rsidRPr="008D4BAB">
        <w:rPr>
          <w:rFonts w:ascii="Arial" w:hAnsi="Arial" w:cs="Arial"/>
          <w:spacing w:val="54"/>
          <w:sz w:val="24"/>
          <w:szCs w:val="24"/>
        </w:rPr>
        <w:t xml:space="preserve"> </w:t>
      </w:r>
      <w:r w:rsidRPr="008D4BAB">
        <w:rPr>
          <w:rFonts w:ascii="Arial" w:hAnsi="Arial" w:cs="Arial"/>
          <w:sz w:val="24"/>
          <w:szCs w:val="24"/>
        </w:rPr>
        <w:t>registered</w:t>
      </w:r>
      <w:r w:rsidRPr="008D4BAB">
        <w:rPr>
          <w:rFonts w:ascii="Arial" w:hAnsi="Arial" w:cs="Arial"/>
          <w:spacing w:val="40"/>
          <w:sz w:val="24"/>
          <w:szCs w:val="24"/>
        </w:rPr>
        <w:t xml:space="preserve"> </w:t>
      </w:r>
      <w:r w:rsidRPr="008D4BAB">
        <w:rPr>
          <w:rFonts w:ascii="Arial" w:hAnsi="Arial" w:cs="Arial"/>
          <w:sz w:val="24"/>
          <w:szCs w:val="24"/>
        </w:rPr>
        <w:t>office</w:t>
      </w:r>
      <w:r w:rsidRPr="008D4BAB">
        <w:rPr>
          <w:rFonts w:ascii="Arial" w:hAnsi="Arial" w:cs="Arial"/>
          <w:spacing w:val="45"/>
          <w:sz w:val="24"/>
          <w:szCs w:val="24"/>
        </w:rPr>
        <w:t xml:space="preserve"> </w:t>
      </w:r>
      <w:r w:rsidRPr="008D4BAB">
        <w:rPr>
          <w:rFonts w:ascii="Arial" w:hAnsi="Arial" w:cs="Arial"/>
          <w:sz w:val="24"/>
          <w:szCs w:val="24"/>
        </w:rPr>
        <w:t>is</w:t>
      </w:r>
      <w:r w:rsidRPr="008D4BAB">
        <w:rPr>
          <w:rFonts w:ascii="Arial" w:hAnsi="Arial" w:cs="Arial"/>
          <w:spacing w:val="42"/>
          <w:sz w:val="24"/>
          <w:szCs w:val="24"/>
        </w:rPr>
        <w:t xml:space="preserve"> </w:t>
      </w:r>
      <w:r w:rsidRPr="008D4BAB">
        <w:rPr>
          <w:rFonts w:ascii="Arial" w:hAnsi="Arial" w:cs="Arial"/>
          <w:sz w:val="24"/>
          <w:szCs w:val="24"/>
        </w:rPr>
        <w:t>situated</w:t>
      </w:r>
      <w:r w:rsidRPr="008D4BAB">
        <w:rPr>
          <w:rFonts w:ascii="Arial" w:hAnsi="Arial" w:cs="Arial"/>
          <w:spacing w:val="46"/>
          <w:sz w:val="24"/>
          <w:szCs w:val="24"/>
        </w:rPr>
        <w:t xml:space="preserve"> </w:t>
      </w:r>
      <w:r w:rsidRPr="008D4BAB">
        <w:rPr>
          <w:rFonts w:ascii="Arial" w:hAnsi="Arial" w:cs="Arial"/>
          <w:sz w:val="24"/>
          <w:szCs w:val="24"/>
        </w:rPr>
        <w:t>at</w:t>
      </w:r>
      <w:r w:rsidRPr="008D4BAB">
        <w:rPr>
          <w:rFonts w:ascii="Arial" w:hAnsi="Arial" w:cs="Arial"/>
          <w:spacing w:val="43"/>
          <w:sz w:val="24"/>
          <w:szCs w:val="24"/>
        </w:rPr>
        <w:t xml:space="preserve"> </w:t>
      </w:r>
      <w:r w:rsidRPr="008D4BAB">
        <w:rPr>
          <w:rFonts w:ascii="Arial" w:hAnsi="Arial" w:cs="Arial"/>
          <w:sz w:val="24"/>
          <w:szCs w:val="24"/>
        </w:rPr>
        <w:t>AFC</w:t>
      </w:r>
      <w:r w:rsidRPr="008D4BAB">
        <w:rPr>
          <w:rFonts w:ascii="Arial" w:hAnsi="Arial" w:cs="Arial"/>
          <w:spacing w:val="6"/>
          <w:sz w:val="24"/>
          <w:szCs w:val="24"/>
        </w:rPr>
        <w:t xml:space="preserve"> </w:t>
      </w:r>
      <w:r w:rsidRPr="008D4BAB">
        <w:rPr>
          <w:rFonts w:ascii="Arial" w:hAnsi="Arial" w:cs="Arial"/>
          <w:sz w:val="24"/>
          <w:szCs w:val="24"/>
        </w:rPr>
        <w:t>House,</w:t>
      </w:r>
      <w:r w:rsidRPr="008D4BAB">
        <w:rPr>
          <w:rFonts w:ascii="Arial" w:hAnsi="Arial" w:cs="Arial"/>
          <w:spacing w:val="55"/>
          <w:sz w:val="24"/>
          <w:szCs w:val="24"/>
        </w:rPr>
        <w:t xml:space="preserve"> </w:t>
      </w:r>
      <w:proofErr w:type="spellStart"/>
      <w:r w:rsidRPr="008D4BAB">
        <w:rPr>
          <w:rFonts w:ascii="Arial" w:hAnsi="Arial" w:cs="Arial"/>
          <w:sz w:val="24"/>
          <w:szCs w:val="24"/>
        </w:rPr>
        <w:t>Honeycrock</w:t>
      </w:r>
      <w:proofErr w:type="spellEnd"/>
      <w:r w:rsidRPr="008D4BAB">
        <w:rPr>
          <w:rFonts w:ascii="Arial" w:hAnsi="Arial" w:cs="Arial"/>
          <w:spacing w:val="50"/>
          <w:sz w:val="24"/>
          <w:szCs w:val="24"/>
        </w:rPr>
        <w:t xml:space="preserve"> </w:t>
      </w:r>
      <w:r w:rsidRPr="008D4BAB">
        <w:rPr>
          <w:rFonts w:ascii="Arial" w:hAnsi="Arial" w:cs="Arial"/>
          <w:sz w:val="24"/>
          <w:szCs w:val="24"/>
        </w:rPr>
        <w:t>Lane,</w:t>
      </w:r>
      <w:r w:rsidRPr="008D4BAB">
        <w:rPr>
          <w:rFonts w:ascii="Arial" w:hAnsi="Arial" w:cs="Arial"/>
          <w:spacing w:val="43"/>
          <w:sz w:val="24"/>
          <w:szCs w:val="24"/>
        </w:rPr>
        <w:t xml:space="preserve"> </w:t>
      </w:r>
      <w:proofErr w:type="spellStart"/>
      <w:r w:rsidRPr="008D4BAB">
        <w:rPr>
          <w:rFonts w:ascii="Arial" w:hAnsi="Arial" w:cs="Arial"/>
          <w:sz w:val="24"/>
          <w:szCs w:val="24"/>
        </w:rPr>
        <w:t>Salfords</w:t>
      </w:r>
      <w:proofErr w:type="spellEnd"/>
      <w:r w:rsidRPr="008D4BAB">
        <w:rPr>
          <w:rFonts w:ascii="Arial" w:hAnsi="Arial" w:cs="Arial"/>
          <w:sz w:val="24"/>
          <w:szCs w:val="24"/>
        </w:rPr>
        <w:t>,</w:t>
      </w:r>
      <w:r w:rsidRPr="008D4BAB">
        <w:rPr>
          <w:rFonts w:ascii="Arial" w:hAnsi="Arial" w:cs="Arial"/>
          <w:w w:val="97"/>
          <w:sz w:val="24"/>
          <w:szCs w:val="24"/>
        </w:rPr>
        <w:t xml:space="preserve"> </w:t>
      </w:r>
      <w:r w:rsidRPr="008D4BAB">
        <w:rPr>
          <w:rFonts w:ascii="Arial" w:hAnsi="Arial" w:cs="Arial"/>
          <w:sz w:val="24"/>
          <w:szCs w:val="24"/>
        </w:rPr>
        <w:t>Redhill,</w:t>
      </w:r>
      <w:r w:rsidRPr="008D4BAB">
        <w:rPr>
          <w:rFonts w:ascii="Arial" w:hAnsi="Arial" w:cs="Arial"/>
          <w:spacing w:val="-7"/>
          <w:sz w:val="24"/>
          <w:szCs w:val="24"/>
        </w:rPr>
        <w:t xml:space="preserve"> </w:t>
      </w:r>
      <w:r w:rsidRPr="008D4BAB">
        <w:rPr>
          <w:rFonts w:ascii="Arial" w:hAnsi="Arial" w:cs="Arial"/>
          <w:sz w:val="24"/>
          <w:szCs w:val="24"/>
        </w:rPr>
        <w:t>Surrey</w:t>
      </w:r>
      <w:r w:rsidRPr="008D4BAB">
        <w:rPr>
          <w:rFonts w:ascii="Arial" w:hAnsi="Arial" w:cs="Arial"/>
          <w:spacing w:val="7"/>
          <w:sz w:val="24"/>
          <w:szCs w:val="24"/>
        </w:rPr>
        <w:t xml:space="preserve"> </w:t>
      </w:r>
      <w:r w:rsidRPr="008D4BAB">
        <w:rPr>
          <w:rFonts w:ascii="Arial" w:hAnsi="Arial" w:cs="Arial"/>
          <w:sz w:val="24"/>
          <w:szCs w:val="24"/>
        </w:rPr>
        <w:t>RH1</w:t>
      </w:r>
      <w:r w:rsidRPr="008D4BAB">
        <w:rPr>
          <w:rFonts w:ascii="Arial" w:hAnsi="Arial" w:cs="Arial"/>
          <w:spacing w:val="-13"/>
          <w:sz w:val="24"/>
          <w:szCs w:val="24"/>
        </w:rPr>
        <w:t xml:space="preserve"> </w:t>
      </w:r>
      <w:r w:rsidRPr="008D4BAB">
        <w:rPr>
          <w:rFonts w:ascii="Arial" w:hAnsi="Arial" w:cs="Arial"/>
          <w:sz w:val="24"/>
          <w:szCs w:val="24"/>
        </w:rPr>
        <w:t>5LA;</w:t>
      </w:r>
      <w:r w:rsidRPr="008D4BAB">
        <w:rPr>
          <w:rFonts w:ascii="Arial" w:hAnsi="Arial" w:cs="Arial"/>
          <w:spacing w:val="32"/>
          <w:sz w:val="24"/>
          <w:szCs w:val="24"/>
        </w:rPr>
        <w:t xml:space="preserve"> </w:t>
      </w:r>
      <w:r w:rsidRPr="008D4BAB">
        <w:rPr>
          <w:rFonts w:ascii="Arial" w:hAnsi="Arial" w:cs="Arial"/>
          <w:sz w:val="24"/>
          <w:szCs w:val="24"/>
        </w:rPr>
        <w:t>and</w:t>
      </w:r>
    </w:p>
    <w:p w14:paraId="0728883C" w14:textId="77777777" w:rsidR="008D4BAB" w:rsidRPr="008D4BAB" w:rsidRDefault="008D4BAB" w:rsidP="008D4BAB">
      <w:pPr>
        <w:spacing w:before="8"/>
        <w:rPr>
          <w:rFonts w:ascii="Arial" w:eastAsia="Arial" w:hAnsi="Arial" w:cs="Arial"/>
          <w:sz w:val="24"/>
          <w:szCs w:val="24"/>
        </w:rPr>
      </w:pPr>
    </w:p>
    <w:p w14:paraId="38FF28B5" w14:textId="77777777" w:rsidR="008D4BAB" w:rsidRPr="008D4BAB" w:rsidRDefault="008D4BAB" w:rsidP="008D4BAB">
      <w:pPr>
        <w:spacing w:line="480" w:lineRule="auto"/>
        <w:ind w:left="109" w:right="1385" w:firstLine="14"/>
        <w:rPr>
          <w:rFonts w:ascii="Arial" w:eastAsia="Arial" w:hAnsi="Arial" w:cs="Arial"/>
          <w:sz w:val="24"/>
          <w:szCs w:val="24"/>
        </w:rPr>
      </w:pP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24"/>
          <w:w w:val="95"/>
          <w:sz w:val="24"/>
          <w:szCs w:val="24"/>
        </w:rPr>
        <w:t xml:space="preserve"> </w:t>
      </w:r>
      <w:r w:rsidRPr="008D4BAB">
        <w:rPr>
          <w:rFonts w:ascii="Arial" w:hAnsi="Arial" w:cs="Arial"/>
          <w:spacing w:val="3"/>
          <w:w w:val="95"/>
          <w:sz w:val="24"/>
          <w:szCs w:val="24"/>
        </w:rPr>
        <w:t>..</w:t>
      </w:r>
      <w:r w:rsidRPr="008D4BAB">
        <w:rPr>
          <w:rFonts w:ascii="Arial" w:hAnsi="Arial" w:cs="Arial"/>
          <w:spacing w:val="5"/>
          <w:w w:val="95"/>
          <w:sz w:val="24"/>
          <w:szCs w:val="24"/>
        </w:rPr>
        <w:t>.</w:t>
      </w:r>
      <w:r w:rsidRPr="008D4BAB">
        <w:rPr>
          <w:rFonts w:ascii="Arial" w:hAnsi="Arial" w:cs="Arial"/>
          <w:spacing w:val="-15"/>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28"/>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27"/>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33"/>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19"/>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34"/>
          <w:w w:val="95"/>
          <w:sz w:val="24"/>
          <w:szCs w:val="24"/>
        </w:rPr>
        <w:t xml:space="preserve"> </w:t>
      </w:r>
      <w:r w:rsidRPr="008D4BAB">
        <w:rPr>
          <w:rFonts w:ascii="Arial" w:hAnsi="Arial" w:cs="Arial"/>
          <w:spacing w:val="3"/>
          <w:w w:val="95"/>
          <w:sz w:val="24"/>
          <w:szCs w:val="24"/>
        </w:rPr>
        <w:t>..</w:t>
      </w:r>
      <w:r w:rsidRPr="008D4BAB">
        <w:rPr>
          <w:rFonts w:ascii="Arial" w:hAnsi="Arial" w:cs="Arial"/>
          <w:spacing w:val="5"/>
          <w:w w:val="95"/>
          <w:sz w:val="24"/>
          <w:szCs w:val="24"/>
        </w:rPr>
        <w:t>.</w:t>
      </w:r>
      <w:r w:rsidRPr="008D4BAB">
        <w:rPr>
          <w:rFonts w:ascii="Arial" w:hAnsi="Arial" w:cs="Arial"/>
          <w:spacing w:val="-31"/>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34"/>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33"/>
          <w:w w:val="95"/>
          <w:sz w:val="24"/>
          <w:szCs w:val="24"/>
        </w:rPr>
        <w:t xml:space="preserve"> </w:t>
      </w:r>
      <w:r w:rsidRPr="008D4BAB">
        <w:rPr>
          <w:rFonts w:ascii="Arial" w:hAnsi="Arial" w:cs="Arial"/>
          <w:w w:val="95"/>
          <w:sz w:val="24"/>
          <w:szCs w:val="24"/>
        </w:rPr>
        <w:t>.</w:t>
      </w:r>
      <w:r w:rsidRPr="008D4BAB">
        <w:rPr>
          <w:rFonts w:ascii="Arial" w:hAnsi="Arial" w:cs="Arial"/>
          <w:spacing w:val="-31"/>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24"/>
          <w:w w:val="95"/>
          <w:sz w:val="24"/>
          <w:szCs w:val="24"/>
        </w:rPr>
        <w:t xml:space="preserve"> </w:t>
      </w:r>
      <w:r w:rsidRPr="008D4BAB">
        <w:rPr>
          <w:rFonts w:ascii="Arial" w:hAnsi="Arial" w:cs="Arial"/>
          <w:w w:val="95"/>
          <w:sz w:val="24"/>
          <w:szCs w:val="24"/>
        </w:rPr>
        <w:t>...</w:t>
      </w:r>
      <w:r w:rsidRPr="008D4BAB">
        <w:rPr>
          <w:rFonts w:ascii="Arial" w:hAnsi="Arial" w:cs="Arial"/>
          <w:spacing w:val="-34"/>
          <w:w w:val="95"/>
          <w:sz w:val="24"/>
          <w:szCs w:val="24"/>
        </w:rPr>
        <w:t xml:space="preserve"> </w:t>
      </w:r>
      <w:r w:rsidRPr="008D4BAB">
        <w:rPr>
          <w:rFonts w:ascii="Arial" w:hAnsi="Arial" w:cs="Arial"/>
          <w:spacing w:val="3"/>
          <w:w w:val="95"/>
          <w:sz w:val="24"/>
          <w:szCs w:val="24"/>
        </w:rPr>
        <w:t>..</w:t>
      </w:r>
      <w:r w:rsidRPr="008D4BAB">
        <w:rPr>
          <w:rFonts w:ascii="Arial" w:hAnsi="Arial" w:cs="Arial"/>
          <w:spacing w:val="4"/>
          <w:w w:val="95"/>
          <w:sz w:val="24"/>
          <w:szCs w:val="24"/>
        </w:rPr>
        <w:t>.</w:t>
      </w:r>
      <w:r w:rsidRPr="008D4BAB">
        <w:rPr>
          <w:rFonts w:ascii="Arial" w:hAnsi="Arial" w:cs="Arial"/>
          <w:spacing w:val="-31"/>
          <w:w w:val="95"/>
          <w:sz w:val="24"/>
          <w:szCs w:val="24"/>
        </w:rPr>
        <w:t xml:space="preserve"> </w:t>
      </w:r>
      <w:r w:rsidRPr="008D4BAB">
        <w:rPr>
          <w:rFonts w:ascii="Arial" w:hAnsi="Arial" w:cs="Arial"/>
          <w:spacing w:val="2"/>
          <w:w w:val="95"/>
          <w:sz w:val="24"/>
          <w:szCs w:val="24"/>
        </w:rPr>
        <w:t>...</w:t>
      </w:r>
      <w:r w:rsidRPr="008D4BAB">
        <w:rPr>
          <w:rFonts w:ascii="Arial" w:hAnsi="Arial" w:cs="Arial"/>
          <w:spacing w:val="4"/>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10"/>
          <w:w w:val="95"/>
          <w:sz w:val="24"/>
          <w:szCs w:val="24"/>
        </w:rPr>
        <w:t xml:space="preserve"> </w:t>
      </w:r>
      <w:r w:rsidRPr="008D4BAB">
        <w:rPr>
          <w:rFonts w:ascii="Arial" w:hAnsi="Arial" w:cs="Arial"/>
          <w:w w:val="95"/>
          <w:sz w:val="24"/>
          <w:szCs w:val="24"/>
        </w:rPr>
        <w:t>("the</w:t>
      </w:r>
      <w:r w:rsidRPr="008D4BAB">
        <w:rPr>
          <w:rFonts w:ascii="Arial" w:hAnsi="Arial" w:cs="Arial"/>
          <w:spacing w:val="6"/>
          <w:w w:val="95"/>
          <w:sz w:val="24"/>
          <w:szCs w:val="24"/>
        </w:rPr>
        <w:t xml:space="preserve"> </w:t>
      </w:r>
      <w:r w:rsidRPr="008D4BAB">
        <w:rPr>
          <w:rFonts w:ascii="Arial" w:hAnsi="Arial" w:cs="Arial"/>
          <w:w w:val="95"/>
          <w:sz w:val="24"/>
          <w:szCs w:val="24"/>
        </w:rPr>
        <w:t>Customer")</w:t>
      </w:r>
      <w:r w:rsidRPr="008D4BAB">
        <w:rPr>
          <w:rFonts w:ascii="Arial" w:hAnsi="Arial" w:cs="Arial"/>
          <w:spacing w:val="11"/>
          <w:w w:val="95"/>
          <w:sz w:val="24"/>
          <w:szCs w:val="24"/>
        </w:rPr>
        <w:t xml:space="preserve"> </w:t>
      </w:r>
      <w:r w:rsidRPr="008D4BAB">
        <w:rPr>
          <w:rFonts w:ascii="Arial" w:hAnsi="Arial" w:cs="Arial"/>
          <w:w w:val="95"/>
          <w:sz w:val="24"/>
          <w:szCs w:val="24"/>
        </w:rPr>
        <w:t>whose</w:t>
      </w:r>
      <w:r w:rsidRPr="008D4BAB">
        <w:rPr>
          <w:rFonts w:ascii="Arial" w:hAnsi="Arial" w:cs="Arial"/>
          <w:spacing w:val="22"/>
          <w:w w:val="95"/>
          <w:sz w:val="24"/>
          <w:szCs w:val="24"/>
        </w:rPr>
        <w:t xml:space="preserve"> </w:t>
      </w:r>
      <w:r w:rsidRPr="008D4BAB">
        <w:rPr>
          <w:rFonts w:ascii="Arial" w:hAnsi="Arial" w:cs="Arial"/>
          <w:w w:val="95"/>
          <w:sz w:val="24"/>
          <w:szCs w:val="24"/>
        </w:rPr>
        <w:t>registered</w:t>
      </w:r>
      <w:r w:rsidRPr="008D4BAB">
        <w:rPr>
          <w:rFonts w:ascii="Arial" w:hAnsi="Arial" w:cs="Arial"/>
          <w:spacing w:val="1"/>
          <w:w w:val="95"/>
          <w:sz w:val="24"/>
          <w:szCs w:val="24"/>
        </w:rPr>
        <w:t xml:space="preserve"> </w:t>
      </w:r>
      <w:r w:rsidRPr="008D4BAB">
        <w:rPr>
          <w:rFonts w:ascii="Arial" w:hAnsi="Arial" w:cs="Arial"/>
          <w:w w:val="95"/>
          <w:sz w:val="24"/>
          <w:szCs w:val="24"/>
        </w:rPr>
        <w:t>office</w:t>
      </w:r>
      <w:r w:rsidRPr="008D4BAB">
        <w:rPr>
          <w:rFonts w:ascii="Arial" w:hAnsi="Arial" w:cs="Arial"/>
          <w:spacing w:val="12"/>
          <w:w w:val="95"/>
          <w:sz w:val="24"/>
          <w:szCs w:val="24"/>
        </w:rPr>
        <w:t xml:space="preserve"> </w:t>
      </w:r>
      <w:r w:rsidRPr="008D4BAB">
        <w:rPr>
          <w:rFonts w:ascii="Arial" w:hAnsi="Arial" w:cs="Arial"/>
          <w:w w:val="95"/>
          <w:sz w:val="24"/>
          <w:szCs w:val="24"/>
        </w:rPr>
        <w:t>is</w:t>
      </w:r>
      <w:r w:rsidRPr="008D4BAB">
        <w:rPr>
          <w:rFonts w:ascii="Arial" w:hAnsi="Arial" w:cs="Arial"/>
          <w:spacing w:val="22"/>
          <w:w w:val="91"/>
          <w:sz w:val="24"/>
          <w:szCs w:val="24"/>
        </w:rPr>
        <w:t xml:space="preserve"> </w:t>
      </w:r>
      <w:r w:rsidRPr="008D4BAB">
        <w:rPr>
          <w:rFonts w:ascii="Arial" w:hAnsi="Arial" w:cs="Arial"/>
          <w:spacing w:val="5"/>
          <w:w w:val="95"/>
          <w:sz w:val="24"/>
          <w:szCs w:val="24"/>
        </w:rPr>
        <w:t>at</w:t>
      </w:r>
      <w:r w:rsidRPr="008D4BAB">
        <w:rPr>
          <w:rFonts w:ascii="Arial" w:hAnsi="Arial" w:cs="Arial"/>
          <w:spacing w:val="8"/>
          <w:w w:val="95"/>
          <w:sz w:val="24"/>
          <w:szCs w:val="24"/>
        </w:rPr>
        <w:t>.</w:t>
      </w:r>
      <w:r w:rsidRPr="008D4BAB">
        <w:rPr>
          <w:rFonts w:ascii="Arial" w:hAnsi="Arial" w:cs="Arial"/>
          <w:spacing w:val="-37"/>
          <w:w w:val="95"/>
          <w:sz w:val="24"/>
          <w:szCs w:val="24"/>
        </w:rPr>
        <w:t xml:space="preserve"> </w:t>
      </w:r>
      <w:r w:rsidRPr="008D4BAB">
        <w:rPr>
          <w:rFonts w:ascii="Arial" w:hAnsi="Arial" w:cs="Arial"/>
          <w:w w:val="95"/>
          <w:sz w:val="24"/>
          <w:szCs w:val="24"/>
        </w:rPr>
        <w:t>..</w:t>
      </w:r>
      <w:r w:rsidRPr="008D4BAB">
        <w:rPr>
          <w:rFonts w:ascii="Arial" w:hAnsi="Arial" w:cs="Arial"/>
          <w:spacing w:val="-34"/>
          <w:w w:val="95"/>
          <w:sz w:val="24"/>
          <w:szCs w:val="24"/>
        </w:rPr>
        <w:t xml:space="preserve"> </w:t>
      </w:r>
      <w:r w:rsidRPr="008D4BAB">
        <w:rPr>
          <w:rFonts w:ascii="Arial" w:hAnsi="Arial" w:cs="Arial"/>
          <w:w w:val="95"/>
          <w:sz w:val="24"/>
          <w:szCs w:val="24"/>
        </w:rPr>
        <w:t>.</w:t>
      </w:r>
      <w:r w:rsidRPr="008D4BAB">
        <w:rPr>
          <w:rFonts w:ascii="Arial" w:hAnsi="Arial" w:cs="Arial"/>
          <w:spacing w:val="-34"/>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7"/>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5"/>
          <w:w w:val="95"/>
          <w:sz w:val="24"/>
          <w:szCs w:val="24"/>
        </w:rPr>
        <w:t xml:space="preserve"> </w:t>
      </w:r>
      <w:r w:rsidRPr="008D4BAB">
        <w:rPr>
          <w:rFonts w:ascii="Arial" w:hAnsi="Arial" w:cs="Arial"/>
          <w:spacing w:val="3"/>
          <w:w w:val="95"/>
          <w:sz w:val="24"/>
          <w:szCs w:val="24"/>
        </w:rPr>
        <w:t>..</w:t>
      </w:r>
      <w:r w:rsidRPr="008D4BAB">
        <w:rPr>
          <w:rFonts w:ascii="Arial" w:hAnsi="Arial" w:cs="Arial"/>
          <w:spacing w:val="5"/>
          <w:w w:val="95"/>
          <w:sz w:val="24"/>
          <w:szCs w:val="24"/>
        </w:rPr>
        <w:t>.</w:t>
      </w:r>
      <w:r w:rsidRPr="008D4BAB">
        <w:rPr>
          <w:rFonts w:ascii="Arial" w:hAnsi="Arial" w:cs="Arial"/>
          <w:spacing w:val="-36"/>
          <w:w w:val="95"/>
          <w:sz w:val="24"/>
          <w:szCs w:val="24"/>
        </w:rPr>
        <w:t xml:space="preserve"> </w:t>
      </w:r>
      <w:r w:rsidRPr="008D4BAB">
        <w:rPr>
          <w:rFonts w:ascii="Arial" w:hAnsi="Arial" w:cs="Arial"/>
          <w:spacing w:val="5"/>
          <w:w w:val="95"/>
          <w:sz w:val="24"/>
          <w:szCs w:val="24"/>
        </w:rPr>
        <w:t>..</w:t>
      </w:r>
      <w:r w:rsidRPr="008D4BAB">
        <w:rPr>
          <w:rFonts w:ascii="Arial" w:hAnsi="Arial" w:cs="Arial"/>
          <w:spacing w:val="6"/>
          <w:w w:val="95"/>
          <w:sz w:val="24"/>
          <w:szCs w:val="24"/>
        </w:rPr>
        <w:t>.</w:t>
      </w:r>
      <w:r w:rsidRPr="008D4BAB">
        <w:rPr>
          <w:rFonts w:ascii="Arial" w:hAnsi="Arial" w:cs="Arial"/>
          <w:spacing w:val="-27"/>
          <w:w w:val="95"/>
          <w:sz w:val="24"/>
          <w:szCs w:val="24"/>
        </w:rPr>
        <w:t xml:space="preserve"> </w:t>
      </w:r>
      <w:r w:rsidRPr="008D4BAB">
        <w:rPr>
          <w:rFonts w:ascii="Arial" w:hAnsi="Arial" w:cs="Arial"/>
          <w:spacing w:val="3"/>
          <w:w w:val="95"/>
          <w:sz w:val="24"/>
          <w:szCs w:val="24"/>
        </w:rPr>
        <w:t>..</w:t>
      </w:r>
      <w:r w:rsidRPr="008D4BAB">
        <w:rPr>
          <w:rFonts w:ascii="Arial" w:hAnsi="Arial" w:cs="Arial"/>
          <w:spacing w:val="5"/>
          <w:w w:val="95"/>
          <w:sz w:val="24"/>
          <w:szCs w:val="24"/>
        </w:rPr>
        <w:t>.</w:t>
      </w:r>
      <w:r w:rsidRPr="008D4BAB">
        <w:rPr>
          <w:rFonts w:ascii="Arial" w:hAnsi="Arial" w:cs="Arial"/>
          <w:spacing w:val="-26"/>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1"/>
          <w:w w:val="95"/>
          <w:sz w:val="24"/>
          <w:szCs w:val="24"/>
        </w:rPr>
        <w:t xml:space="preserve"> </w:t>
      </w:r>
      <w:r w:rsidRPr="008D4BAB">
        <w:rPr>
          <w:rFonts w:ascii="Arial" w:hAnsi="Arial" w:cs="Arial"/>
          <w:w w:val="95"/>
          <w:sz w:val="24"/>
          <w:szCs w:val="24"/>
        </w:rPr>
        <w:t>.</w:t>
      </w:r>
      <w:r w:rsidRPr="008D4BAB">
        <w:rPr>
          <w:rFonts w:ascii="Arial" w:hAnsi="Arial" w:cs="Arial"/>
          <w:spacing w:val="-37"/>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26"/>
          <w:w w:val="95"/>
          <w:sz w:val="24"/>
          <w:szCs w:val="24"/>
        </w:rPr>
        <w:t xml:space="preserve"> </w:t>
      </w:r>
      <w:r w:rsidRPr="008D4BAB">
        <w:rPr>
          <w:rFonts w:ascii="Arial" w:hAnsi="Arial" w:cs="Arial"/>
          <w:spacing w:val="5"/>
          <w:w w:val="95"/>
          <w:sz w:val="24"/>
          <w:szCs w:val="24"/>
        </w:rPr>
        <w:t>..</w:t>
      </w:r>
      <w:r w:rsidRPr="008D4BAB">
        <w:rPr>
          <w:rFonts w:ascii="Arial" w:hAnsi="Arial" w:cs="Arial"/>
          <w:spacing w:val="6"/>
          <w:w w:val="95"/>
          <w:sz w:val="24"/>
          <w:szCs w:val="24"/>
        </w:rPr>
        <w:t>.</w:t>
      </w:r>
      <w:r w:rsidRPr="008D4BAB">
        <w:rPr>
          <w:rFonts w:ascii="Arial" w:hAnsi="Arial" w:cs="Arial"/>
          <w:spacing w:val="-26"/>
          <w:w w:val="95"/>
          <w:sz w:val="24"/>
          <w:szCs w:val="24"/>
        </w:rPr>
        <w:t xml:space="preserve"> </w:t>
      </w:r>
      <w:r w:rsidRPr="008D4BAB">
        <w:rPr>
          <w:rFonts w:ascii="Arial" w:hAnsi="Arial" w:cs="Arial"/>
          <w:w w:val="95"/>
          <w:sz w:val="24"/>
          <w:szCs w:val="24"/>
        </w:rPr>
        <w:t>...</w:t>
      </w:r>
      <w:r w:rsidRPr="008D4BAB">
        <w:rPr>
          <w:rFonts w:ascii="Arial" w:hAnsi="Arial" w:cs="Arial"/>
          <w:spacing w:val="-40"/>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7"/>
          <w:w w:val="95"/>
          <w:sz w:val="24"/>
          <w:szCs w:val="24"/>
        </w:rPr>
        <w:t xml:space="preserve"> </w:t>
      </w:r>
      <w:r w:rsidRPr="008D4BAB">
        <w:rPr>
          <w:rFonts w:ascii="Arial" w:hAnsi="Arial" w:cs="Arial"/>
          <w:w w:val="95"/>
          <w:sz w:val="24"/>
          <w:szCs w:val="24"/>
        </w:rPr>
        <w:t>.</w:t>
      </w:r>
      <w:r w:rsidRPr="008D4BAB">
        <w:rPr>
          <w:rFonts w:ascii="Arial" w:hAnsi="Arial" w:cs="Arial"/>
          <w:spacing w:val="-26"/>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27"/>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0"/>
          <w:w w:val="95"/>
          <w:sz w:val="24"/>
          <w:szCs w:val="24"/>
        </w:rPr>
        <w:t xml:space="preserve"> </w:t>
      </w:r>
      <w:r w:rsidRPr="008D4BAB">
        <w:rPr>
          <w:rFonts w:ascii="Arial" w:hAnsi="Arial" w:cs="Arial"/>
          <w:spacing w:val="3"/>
          <w:w w:val="95"/>
          <w:sz w:val="24"/>
          <w:szCs w:val="24"/>
        </w:rPr>
        <w:t>..</w:t>
      </w:r>
      <w:r w:rsidRPr="008D4BAB">
        <w:rPr>
          <w:rFonts w:ascii="Arial" w:hAnsi="Arial" w:cs="Arial"/>
          <w:spacing w:val="5"/>
          <w:w w:val="95"/>
          <w:sz w:val="24"/>
          <w:szCs w:val="24"/>
        </w:rPr>
        <w:t>.</w:t>
      </w:r>
      <w:r w:rsidRPr="008D4BAB">
        <w:rPr>
          <w:rFonts w:ascii="Arial" w:hAnsi="Arial" w:cs="Arial"/>
          <w:spacing w:val="-26"/>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7"/>
          <w:w w:val="95"/>
          <w:sz w:val="24"/>
          <w:szCs w:val="24"/>
        </w:rPr>
        <w:t xml:space="preserve"> </w:t>
      </w:r>
      <w:r w:rsidRPr="008D4BAB">
        <w:rPr>
          <w:rFonts w:ascii="Arial" w:hAnsi="Arial" w:cs="Arial"/>
          <w:spacing w:val="3"/>
          <w:w w:val="95"/>
          <w:sz w:val="24"/>
          <w:szCs w:val="24"/>
        </w:rPr>
        <w:t>..</w:t>
      </w:r>
      <w:r w:rsidRPr="008D4BAB">
        <w:rPr>
          <w:rFonts w:ascii="Arial" w:hAnsi="Arial" w:cs="Arial"/>
          <w:spacing w:val="5"/>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7"/>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26"/>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7"/>
          <w:w w:val="95"/>
          <w:sz w:val="24"/>
          <w:szCs w:val="24"/>
        </w:rPr>
        <w:t xml:space="preserve"> </w:t>
      </w:r>
      <w:r w:rsidRPr="008D4BAB">
        <w:rPr>
          <w:rFonts w:ascii="Arial" w:hAnsi="Arial" w:cs="Arial"/>
          <w:w w:val="95"/>
          <w:sz w:val="24"/>
          <w:szCs w:val="24"/>
        </w:rPr>
        <w:t>.</w:t>
      </w:r>
      <w:r w:rsidRPr="008D4BAB">
        <w:rPr>
          <w:rFonts w:ascii="Arial" w:hAnsi="Arial" w:cs="Arial"/>
          <w:spacing w:val="-26"/>
          <w:w w:val="95"/>
          <w:sz w:val="24"/>
          <w:szCs w:val="24"/>
        </w:rPr>
        <w:t xml:space="preserve"> </w:t>
      </w:r>
      <w:r w:rsidRPr="008D4BAB">
        <w:rPr>
          <w:rFonts w:ascii="Arial" w:hAnsi="Arial" w:cs="Arial"/>
          <w:w w:val="95"/>
          <w:sz w:val="24"/>
          <w:szCs w:val="24"/>
        </w:rPr>
        <w:t>...</w:t>
      </w:r>
      <w:r w:rsidRPr="008D4BAB">
        <w:rPr>
          <w:rFonts w:ascii="Arial" w:hAnsi="Arial" w:cs="Arial"/>
          <w:spacing w:val="-33"/>
          <w:w w:val="95"/>
          <w:sz w:val="24"/>
          <w:szCs w:val="24"/>
        </w:rPr>
        <w:t xml:space="preserve"> </w:t>
      </w:r>
      <w:r w:rsidRPr="008D4BAB">
        <w:rPr>
          <w:rFonts w:ascii="Arial" w:hAnsi="Arial" w:cs="Arial"/>
          <w:spacing w:val="5"/>
          <w:w w:val="95"/>
          <w:sz w:val="24"/>
          <w:szCs w:val="24"/>
        </w:rPr>
        <w:t>..</w:t>
      </w:r>
      <w:r w:rsidRPr="008D4BAB">
        <w:rPr>
          <w:rFonts w:ascii="Arial" w:hAnsi="Arial" w:cs="Arial"/>
          <w:spacing w:val="6"/>
          <w:w w:val="95"/>
          <w:sz w:val="24"/>
          <w:szCs w:val="24"/>
        </w:rPr>
        <w:t>.</w:t>
      </w:r>
      <w:r w:rsidRPr="008D4BAB">
        <w:rPr>
          <w:rFonts w:ascii="Arial" w:hAnsi="Arial" w:cs="Arial"/>
          <w:spacing w:val="-26"/>
          <w:w w:val="95"/>
          <w:sz w:val="24"/>
          <w:szCs w:val="24"/>
        </w:rPr>
        <w:t xml:space="preserve"> </w:t>
      </w:r>
      <w:r w:rsidRPr="008D4BAB">
        <w:rPr>
          <w:rFonts w:ascii="Arial" w:hAnsi="Arial" w:cs="Arial"/>
          <w:spacing w:val="3"/>
          <w:w w:val="95"/>
          <w:sz w:val="24"/>
          <w:szCs w:val="24"/>
        </w:rPr>
        <w:t>..</w:t>
      </w:r>
      <w:r w:rsidRPr="008D4BAB">
        <w:rPr>
          <w:rFonts w:ascii="Arial" w:hAnsi="Arial" w:cs="Arial"/>
          <w:spacing w:val="5"/>
          <w:w w:val="95"/>
          <w:sz w:val="24"/>
          <w:szCs w:val="24"/>
        </w:rPr>
        <w:t>.</w:t>
      </w:r>
      <w:r w:rsidRPr="008D4BAB">
        <w:rPr>
          <w:rFonts w:ascii="Arial" w:hAnsi="Arial" w:cs="Arial"/>
          <w:spacing w:val="-30"/>
          <w:w w:val="95"/>
          <w:sz w:val="24"/>
          <w:szCs w:val="24"/>
        </w:rPr>
        <w:t xml:space="preserve"> </w:t>
      </w:r>
      <w:r w:rsidRPr="008D4BAB">
        <w:rPr>
          <w:rFonts w:ascii="Arial" w:hAnsi="Arial" w:cs="Arial"/>
          <w:w w:val="95"/>
          <w:sz w:val="24"/>
          <w:szCs w:val="24"/>
        </w:rPr>
        <w:t>...</w:t>
      </w:r>
      <w:r w:rsidRPr="008D4BAB">
        <w:rPr>
          <w:rFonts w:ascii="Arial" w:hAnsi="Arial" w:cs="Arial"/>
          <w:spacing w:val="-32"/>
          <w:w w:val="95"/>
          <w:sz w:val="24"/>
          <w:szCs w:val="24"/>
        </w:rPr>
        <w:t xml:space="preserve"> </w:t>
      </w:r>
      <w:r w:rsidRPr="008D4BAB">
        <w:rPr>
          <w:rFonts w:ascii="Arial" w:hAnsi="Arial" w:cs="Arial"/>
          <w:w w:val="95"/>
          <w:sz w:val="24"/>
          <w:szCs w:val="24"/>
        </w:rPr>
        <w:t>.</w:t>
      </w:r>
      <w:r w:rsidRPr="008D4BAB">
        <w:rPr>
          <w:rFonts w:ascii="Arial" w:hAnsi="Arial" w:cs="Arial"/>
          <w:spacing w:val="-37"/>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7"/>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3"/>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8"/>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27"/>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3"/>
          <w:w w:val="95"/>
          <w:sz w:val="24"/>
          <w:szCs w:val="24"/>
        </w:rPr>
        <w:t xml:space="preserve"> </w:t>
      </w:r>
      <w:r w:rsidRPr="008D4BAB">
        <w:rPr>
          <w:rFonts w:ascii="Arial" w:hAnsi="Arial" w:cs="Arial"/>
          <w:w w:val="95"/>
          <w:sz w:val="24"/>
          <w:szCs w:val="24"/>
        </w:rPr>
        <w:t>...</w:t>
      </w:r>
      <w:r w:rsidRPr="008D4BAB">
        <w:rPr>
          <w:rFonts w:ascii="Arial" w:hAnsi="Arial" w:cs="Arial"/>
          <w:spacing w:val="-40"/>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27"/>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r w:rsidRPr="008D4BAB">
        <w:rPr>
          <w:rFonts w:ascii="Arial" w:hAnsi="Arial" w:cs="Arial"/>
          <w:spacing w:val="-36"/>
          <w:w w:val="95"/>
          <w:sz w:val="24"/>
          <w:szCs w:val="24"/>
        </w:rPr>
        <w:t xml:space="preserve"> </w:t>
      </w:r>
      <w:r w:rsidRPr="008D4BAB">
        <w:rPr>
          <w:rFonts w:ascii="Arial" w:hAnsi="Arial" w:cs="Arial"/>
          <w:w w:val="95"/>
          <w:sz w:val="24"/>
          <w:szCs w:val="24"/>
        </w:rPr>
        <w:t>.</w:t>
      </w:r>
    </w:p>
    <w:p w14:paraId="2FC98976" w14:textId="77777777" w:rsidR="008D4BAB" w:rsidRPr="008D4BAB" w:rsidRDefault="008D4BAB" w:rsidP="008D4BAB">
      <w:pPr>
        <w:spacing w:before="11"/>
        <w:ind w:left="109"/>
        <w:rPr>
          <w:rFonts w:ascii="Arial" w:eastAsia="Arial" w:hAnsi="Arial" w:cs="Arial"/>
          <w:sz w:val="24"/>
          <w:szCs w:val="24"/>
        </w:rPr>
      </w:pPr>
      <w:r w:rsidRPr="008D4BAB">
        <w:rPr>
          <w:rFonts w:ascii="Arial" w:hAnsi="Arial" w:cs="Arial"/>
          <w:sz w:val="24"/>
          <w:szCs w:val="24"/>
        </w:rPr>
        <w:t>WHEREAS</w:t>
      </w:r>
    </w:p>
    <w:p w14:paraId="61AB484F" w14:textId="77777777" w:rsidR="008D4BAB" w:rsidRPr="008D4BAB" w:rsidRDefault="008D4BAB" w:rsidP="008D4BAB">
      <w:pPr>
        <w:spacing w:before="7"/>
        <w:rPr>
          <w:rFonts w:ascii="Arial" w:eastAsia="Arial" w:hAnsi="Arial" w:cs="Arial"/>
          <w:sz w:val="24"/>
          <w:szCs w:val="24"/>
        </w:rPr>
      </w:pPr>
    </w:p>
    <w:p w14:paraId="0301F3BE" w14:textId="77777777" w:rsidR="008D4BAB" w:rsidRPr="008D4BAB" w:rsidRDefault="008D4BAB" w:rsidP="00642277">
      <w:pPr>
        <w:widowControl w:val="0"/>
        <w:numPr>
          <w:ilvl w:val="0"/>
          <w:numId w:val="35"/>
        </w:numPr>
        <w:tabs>
          <w:tab w:val="left" w:pos="840"/>
        </w:tabs>
        <w:spacing w:after="0" w:line="240" w:lineRule="auto"/>
        <w:ind w:right="450"/>
        <w:jc w:val="both"/>
        <w:rPr>
          <w:rFonts w:ascii="Arial" w:eastAsia="Arial" w:hAnsi="Arial" w:cs="Arial"/>
          <w:sz w:val="24"/>
          <w:szCs w:val="24"/>
        </w:rPr>
      </w:pPr>
      <w:r w:rsidRPr="008D4BAB">
        <w:rPr>
          <w:rFonts w:ascii="Arial" w:hAnsi="Arial" w:cs="Arial"/>
          <w:sz w:val="24"/>
          <w:szCs w:val="24"/>
        </w:rPr>
        <w:t>the Authority</w:t>
      </w:r>
      <w:r w:rsidRPr="008D4BAB">
        <w:rPr>
          <w:rFonts w:ascii="Arial" w:hAnsi="Arial" w:cs="Arial"/>
          <w:spacing w:val="4"/>
          <w:sz w:val="24"/>
          <w:szCs w:val="24"/>
        </w:rPr>
        <w:t xml:space="preserve"> </w:t>
      </w:r>
      <w:r w:rsidRPr="008D4BAB">
        <w:rPr>
          <w:rFonts w:ascii="Arial" w:hAnsi="Arial" w:cs="Arial"/>
          <w:sz w:val="24"/>
          <w:szCs w:val="24"/>
        </w:rPr>
        <w:t>has</w:t>
      </w:r>
      <w:r w:rsidRPr="008D4BAB">
        <w:rPr>
          <w:rFonts w:ascii="Arial" w:hAnsi="Arial" w:cs="Arial"/>
          <w:spacing w:val="-2"/>
          <w:sz w:val="24"/>
          <w:szCs w:val="24"/>
        </w:rPr>
        <w:t xml:space="preserve"> </w:t>
      </w:r>
      <w:r w:rsidRPr="008D4BAB">
        <w:rPr>
          <w:rFonts w:ascii="Arial" w:hAnsi="Arial" w:cs="Arial"/>
          <w:sz w:val="24"/>
          <w:szCs w:val="24"/>
        </w:rPr>
        <w:t>appointed</w:t>
      </w:r>
      <w:r w:rsidRPr="008D4BAB">
        <w:rPr>
          <w:rFonts w:ascii="Arial" w:hAnsi="Arial" w:cs="Arial"/>
          <w:spacing w:val="3"/>
          <w:sz w:val="24"/>
          <w:szCs w:val="24"/>
        </w:rPr>
        <w:t xml:space="preserve"> </w:t>
      </w:r>
      <w:r w:rsidRPr="008D4BAB">
        <w:rPr>
          <w:rFonts w:ascii="Arial" w:hAnsi="Arial" w:cs="Arial"/>
          <w:sz w:val="24"/>
          <w:szCs w:val="24"/>
        </w:rPr>
        <w:t>Cubic</w:t>
      </w:r>
      <w:r w:rsidRPr="008D4BAB">
        <w:rPr>
          <w:rFonts w:ascii="Arial" w:hAnsi="Arial" w:cs="Arial"/>
          <w:spacing w:val="4"/>
          <w:sz w:val="24"/>
          <w:szCs w:val="24"/>
        </w:rPr>
        <w:t xml:space="preserve"> </w:t>
      </w:r>
      <w:r w:rsidRPr="008D4BAB">
        <w:rPr>
          <w:rFonts w:ascii="Arial" w:hAnsi="Arial" w:cs="Arial"/>
          <w:sz w:val="24"/>
          <w:szCs w:val="24"/>
        </w:rPr>
        <w:t>as</w:t>
      </w:r>
      <w:r w:rsidRPr="008D4BAB">
        <w:rPr>
          <w:rFonts w:ascii="Arial" w:hAnsi="Arial" w:cs="Arial"/>
          <w:spacing w:val="-2"/>
          <w:sz w:val="24"/>
          <w:szCs w:val="24"/>
        </w:rPr>
        <w:t xml:space="preserve"> </w:t>
      </w:r>
      <w:r w:rsidRPr="008D4BAB">
        <w:rPr>
          <w:rFonts w:ascii="Arial" w:hAnsi="Arial" w:cs="Arial"/>
          <w:sz w:val="24"/>
          <w:szCs w:val="24"/>
        </w:rPr>
        <w:t>its</w:t>
      </w:r>
      <w:r w:rsidRPr="008D4BAB">
        <w:rPr>
          <w:rFonts w:ascii="Arial" w:hAnsi="Arial" w:cs="Arial"/>
          <w:spacing w:val="1"/>
          <w:sz w:val="24"/>
          <w:szCs w:val="24"/>
        </w:rPr>
        <w:t xml:space="preserve"> </w:t>
      </w:r>
      <w:r w:rsidRPr="008D4BAB">
        <w:rPr>
          <w:rFonts w:ascii="Arial" w:hAnsi="Arial" w:cs="Arial"/>
          <w:sz w:val="24"/>
          <w:szCs w:val="24"/>
        </w:rPr>
        <w:t>Managing</w:t>
      </w:r>
      <w:r w:rsidRPr="008D4BAB">
        <w:rPr>
          <w:rFonts w:ascii="Arial" w:hAnsi="Arial" w:cs="Arial"/>
          <w:spacing w:val="-7"/>
          <w:sz w:val="24"/>
          <w:szCs w:val="24"/>
        </w:rPr>
        <w:t xml:space="preserve"> </w:t>
      </w:r>
      <w:r w:rsidRPr="008D4BAB">
        <w:rPr>
          <w:rFonts w:ascii="Arial" w:hAnsi="Arial" w:cs="Arial"/>
          <w:sz w:val="24"/>
          <w:szCs w:val="24"/>
        </w:rPr>
        <w:t>Agent.</w:t>
      </w:r>
      <w:r w:rsidRPr="008D4BAB">
        <w:rPr>
          <w:rFonts w:ascii="Arial" w:hAnsi="Arial" w:cs="Arial"/>
          <w:spacing w:val="51"/>
          <w:sz w:val="24"/>
          <w:szCs w:val="24"/>
        </w:rPr>
        <w:t xml:space="preserve"> </w:t>
      </w:r>
      <w:r w:rsidRPr="008D4BAB">
        <w:rPr>
          <w:rFonts w:ascii="Arial" w:hAnsi="Arial" w:cs="Arial"/>
          <w:sz w:val="24"/>
          <w:szCs w:val="24"/>
        </w:rPr>
        <w:t>Any</w:t>
      </w:r>
      <w:r w:rsidRPr="008D4BAB">
        <w:rPr>
          <w:rFonts w:ascii="Arial" w:hAnsi="Arial" w:cs="Arial"/>
          <w:spacing w:val="16"/>
          <w:sz w:val="24"/>
          <w:szCs w:val="24"/>
        </w:rPr>
        <w:t xml:space="preserve"> </w:t>
      </w:r>
      <w:r w:rsidRPr="008D4BAB">
        <w:rPr>
          <w:rFonts w:ascii="Arial" w:hAnsi="Arial" w:cs="Arial"/>
          <w:sz w:val="24"/>
          <w:szCs w:val="24"/>
        </w:rPr>
        <w:t>reference</w:t>
      </w:r>
      <w:r w:rsidRPr="008D4BAB">
        <w:rPr>
          <w:rFonts w:ascii="Arial" w:hAnsi="Arial" w:cs="Arial"/>
          <w:spacing w:val="10"/>
          <w:sz w:val="24"/>
          <w:szCs w:val="24"/>
        </w:rPr>
        <w:t xml:space="preserve"> </w:t>
      </w:r>
      <w:r w:rsidRPr="008D4BAB">
        <w:rPr>
          <w:rFonts w:ascii="Arial" w:hAnsi="Arial" w:cs="Arial"/>
          <w:sz w:val="24"/>
          <w:szCs w:val="24"/>
        </w:rPr>
        <w:t>in</w:t>
      </w:r>
      <w:r w:rsidRPr="008D4BAB">
        <w:rPr>
          <w:rFonts w:ascii="Arial" w:hAnsi="Arial" w:cs="Arial"/>
          <w:spacing w:val="-15"/>
          <w:sz w:val="24"/>
          <w:szCs w:val="24"/>
        </w:rPr>
        <w:t xml:space="preserve"> </w:t>
      </w:r>
      <w:r w:rsidRPr="008D4BAB">
        <w:rPr>
          <w:rFonts w:ascii="Arial" w:hAnsi="Arial" w:cs="Arial"/>
          <w:sz w:val="24"/>
          <w:szCs w:val="24"/>
        </w:rPr>
        <w:t>this</w:t>
      </w:r>
      <w:r w:rsidRPr="008D4BAB">
        <w:rPr>
          <w:rFonts w:ascii="Arial" w:hAnsi="Arial" w:cs="Arial"/>
          <w:spacing w:val="3"/>
          <w:sz w:val="24"/>
          <w:szCs w:val="24"/>
        </w:rPr>
        <w:t xml:space="preserve"> </w:t>
      </w:r>
      <w:r w:rsidRPr="008D4BAB">
        <w:rPr>
          <w:rFonts w:ascii="Arial" w:hAnsi="Arial" w:cs="Arial"/>
          <w:sz w:val="24"/>
          <w:szCs w:val="24"/>
        </w:rPr>
        <w:t>Agreement</w:t>
      </w:r>
      <w:r w:rsidRPr="008D4BAB">
        <w:rPr>
          <w:rFonts w:ascii="Arial" w:hAnsi="Arial" w:cs="Arial"/>
          <w:w w:val="94"/>
          <w:sz w:val="24"/>
          <w:szCs w:val="24"/>
        </w:rPr>
        <w:t xml:space="preserve"> </w:t>
      </w:r>
      <w:r w:rsidRPr="008D4BAB">
        <w:rPr>
          <w:rFonts w:ascii="Arial" w:hAnsi="Arial" w:cs="Arial"/>
          <w:sz w:val="24"/>
          <w:szCs w:val="24"/>
        </w:rPr>
        <w:t>to</w:t>
      </w:r>
      <w:r w:rsidRPr="008D4BAB">
        <w:rPr>
          <w:rFonts w:ascii="Arial" w:hAnsi="Arial" w:cs="Arial"/>
          <w:spacing w:val="7"/>
          <w:sz w:val="24"/>
          <w:szCs w:val="24"/>
        </w:rPr>
        <w:t xml:space="preserve"> </w:t>
      </w:r>
      <w:r w:rsidRPr="008D4BAB">
        <w:rPr>
          <w:rFonts w:ascii="Arial" w:hAnsi="Arial" w:cs="Arial"/>
          <w:sz w:val="24"/>
          <w:szCs w:val="24"/>
        </w:rPr>
        <w:t>"Managing</w:t>
      </w:r>
      <w:r w:rsidRPr="008D4BAB">
        <w:rPr>
          <w:rFonts w:ascii="Arial" w:hAnsi="Arial" w:cs="Arial"/>
          <w:spacing w:val="2"/>
          <w:sz w:val="24"/>
          <w:szCs w:val="24"/>
        </w:rPr>
        <w:t xml:space="preserve"> </w:t>
      </w:r>
      <w:r w:rsidRPr="008D4BAB">
        <w:rPr>
          <w:rFonts w:ascii="Arial" w:hAnsi="Arial" w:cs="Arial"/>
          <w:sz w:val="24"/>
          <w:szCs w:val="24"/>
        </w:rPr>
        <w:t>Agent"</w:t>
      </w:r>
      <w:r w:rsidRPr="008D4BAB">
        <w:rPr>
          <w:rFonts w:ascii="Arial" w:hAnsi="Arial" w:cs="Arial"/>
          <w:spacing w:val="18"/>
          <w:sz w:val="24"/>
          <w:szCs w:val="24"/>
        </w:rPr>
        <w:t xml:space="preserve"> </w:t>
      </w:r>
      <w:r w:rsidRPr="008D4BAB">
        <w:rPr>
          <w:rFonts w:ascii="Arial" w:hAnsi="Arial" w:cs="Arial"/>
          <w:sz w:val="24"/>
          <w:szCs w:val="24"/>
        </w:rPr>
        <w:t>means</w:t>
      </w:r>
      <w:r w:rsidRPr="008D4BAB">
        <w:rPr>
          <w:rFonts w:ascii="Arial" w:hAnsi="Arial" w:cs="Arial"/>
          <w:spacing w:val="5"/>
          <w:sz w:val="24"/>
          <w:szCs w:val="24"/>
        </w:rPr>
        <w:t xml:space="preserve"> </w:t>
      </w:r>
      <w:r w:rsidRPr="008D4BAB">
        <w:rPr>
          <w:rFonts w:ascii="Arial" w:hAnsi="Arial" w:cs="Arial"/>
          <w:sz w:val="24"/>
          <w:szCs w:val="24"/>
        </w:rPr>
        <w:t>Cubic</w:t>
      </w:r>
      <w:r w:rsidRPr="008D4BAB">
        <w:rPr>
          <w:rFonts w:ascii="Arial" w:hAnsi="Arial" w:cs="Arial"/>
          <w:spacing w:val="12"/>
          <w:sz w:val="24"/>
          <w:szCs w:val="24"/>
        </w:rPr>
        <w:t xml:space="preserve"> </w:t>
      </w:r>
      <w:r w:rsidRPr="008D4BAB">
        <w:rPr>
          <w:rFonts w:ascii="Arial" w:hAnsi="Arial" w:cs="Arial"/>
          <w:sz w:val="24"/>
          <w:szCs w:val="24"/>
        </w:rPr>
        <w:t>(or</w:t>
      </w:r>
      <w:r w:rsidRPr="008D4BAB">
        <w:rPr>
          <w:rFonts w:ascii="Arial" w:hAnsi="Arial" w:cs="Arial"/>
          <w:spacing w:val="-9"/>
          <w:sz w:val="24"/>
          <w:szCs w:val="24"/>
        </w:rPr>
        <w:t xml:space="preserve"> </w:t>
      </w:r>
      <w:r w:rsidRPr="008D4BAB">
        <w:rPr>
          <w:rFonts w:ascii="Arial" w:hAnsi="Arial" w:cs="Arial"/>
          <w:sz w:val="24"/>
          <w:szCs w:val="24"/>
        </w:rPr>
        <w:t>such</w:t>
      </w:r>
      <w:r w:rsidRPr="008D4BAB">
        <w:rPr>
          <w:rFonts w:ascii="Arial" w:hAnsi="Arial" w:cs="Arial"/>
          <w:spacing w:val="-2"/>
          <w:sz w:val="24"/>
          <w:szCs w:val="24"/>
        </w:rPr>
        <w:t xml:space="preserve"> </w:t>
      </w:r>
      <w:r w:rsidRPr="008D4BAB">
        <w:rPr>
          <w:rFonts w:ascii="Arial" w:hAnsi="Arial" w:cs="Arial"/>
          <w:sz w:val="24"/>
          <w:szCs w:val="24"/>
        </w:rPr>
        <w:t>other</w:t>
      </w:r>
      <w:r w:rsidRPr="008D4BAB">
        <w:rPr>
          <w:rFonts w:ascii="Arial" w:hAnsi="Arial" w:cs="Arial"/>
          <w:spacing w:val="-6"/>
          <w:sz w:val="24"/>
          <w:szCs w:val="24"/>
        </w:rPr>
        <w:t xml:space="preserve"> </w:t>
      </w:r>
      <w:r w:rsidRPr="008D4BAB">
        <w:rPr>
          <w:rFonts w:ascii="Arial" w:hAnsi="Arial" w:cs="Arial"/>
          <w:sz w:val="24"/>
          <w:szCs w:val="24"/>
        </w:rPr>
        <w:t>agent</w:t>
      </w:r>
      <w:r w:rsidRPr="008D4BAB">
        <w:rPr>
          <w:rFonts w:ascii="Arial" w:hAnsi="Arial" w:cs="Arial"/>
          <w:spacing w:val="-3"/>
          <w:sz w:val="24"/>
          <w:szCs w:val="24"/>
        </w:rPr>
        <w:t xml:space="preserve"> </w:t>
      </w:r>
      <w:r w:rsidRPr="008D4BAB">
        <w:rPr>
          <w:rFonts w:ascii="Arial" w:hAnsi="Arial" w:cs="Arial"/>
          <w:sz w:val="24"/>
          <w:szCs w:val="24"/>
        </w:rPr>
        <w:t>whom</w:t>
      </w:r>
      <w:r w:rsidRPr="008D4BAB">
        <w:rPr>
          <w:rFonts w:ascii="Arial" w:hAnsi="Arial" w:cs="Arial"/>
          <w:spacing w:val="-1"/>
          <w:sz w:val="24"/>
          <w:szCs w:val="24"/>
        </w:rPr>
        <w:t xml:space="preserve"> </w:t>
      </w:r>
      <w:r w:rsidRPr="008D4BAB">
        <w:rPr>
          <w:rFonts w:ascii="Arial" w:hAnsi="Arial" w:cs="Arial"/>
          <w:sz w:val="24"/>
          <w:szCs w:val="24"/>
        </w:rPr>
        <w:t>the Authority</w:t>
      </w:r>
      <w:r w:rsidRPr="008D4BAB">
        <w:rPr>
          <w:rFonts w:ascii="Arial" w:hAnsi="Arial" w:cs="Arial"/>
          <w:spacing w:val="12"/>
          <w:sz w:val="24"/>
          <w:szCs w:val="24"/>
        </w:rPr>
        <w:t xml:space="preserve"> </w:t>
      </w:r>
      <w:r w:rsidRPr="008D4BAB">
        <w:rPr>
          <w:rFonts w:ascii="Arial" w:hAnsi="Arial" w:cs="Arial"/>
          <w:sz w:val="24"/>
          <w:szCs w:val="24"/>
        </w:rPr>
        <w:t>may,</w:t>
      </w:r>
      <w:r w:rsidRPr="008D4BAB">
        <w:rPr>
          <w:rFonts w:ascii="Arial" w:hAnsi="Arial" w:cs="Arial"/>
          <w:spacing w:val="4"/>
          <w:sz w:val="24"/>
          <w:szCs w:val="24"/>
        </w:rPr>
        <w:t xml:space="preserve"> </w:t>
      </w:r>
      <w:r w:rsidRPr="008D4BAB">
        <w:rPr>
          <w:rFonts w:ascii="Arial" w:hAnsi="Arial" w:cs="Arial"/>
          <w:sz w:val="24"/>
          <w:szCs w:val="24"/>
        </w:rPr>
        <w:t>by</w:t>
      </w:r>
      <w:r w:rsidRPr="008D4BAB">
        <w:rPr>
          <w:rFonts w:ascii="Arial" w:hAnsi="Arial" w:cs="Arial"/>
          <w:spacing w:val="6"/>
          <w:sz w:val="24"/>
          <w:szCs w:val="24"/>
        </w:rPr>
        <w:t xml:space="preserve"> </w:t>
      </w:r>
      <w:r w:rsidRPr="008D4BAB">
        <w:rPr>
          <w:rFonts w:ascii="Arial" w:hAnsi="Arial" w:cs="Arial"/>
          <w:sz w:val="24"/>
          <w:szCs w:val="24"/>
        </w:rPr>
        <w:t>giving</w:t>
      </w:r>
      <w:r w:rsidRPr="008D4BAB">
        <w:rPr>
          <w:rFonts w:ascii="Arial" w:hAnsi="Arial" w:cs="Arial"/>
          <w:w w:val="97"/>
          <w:sz w:val="24"/>
          <w:szCs w:val="24"/>
        </w:rPr>
        <w:t xml:space="preserve"> </w:t>
      </w:r>
      <w:r w:rsidRPr="008D4BAB">
        <w:rPr>
          <w:rFonts w:ascii="Arial" w:hAnsi="Arial" w:cs="Arial"/>
          <w:sz w:val="24"/>
          <w:szCs w:val="24"/>
        </w:rPr>
        <w:t>written</w:t>
      </w:r>
      <w:r w:rsidRPr="008D4BAB">
        <w:rPr>
          <w:rFonts w:ascii="Arial" w:hAnsi="Arial" w:cs="Arial"/>
          <w:spacing w:val="9"/>
          <w:sz w:val="24"/>
          <w:szCs w:val="24"/>
        </w:rPr>
        <w:t xml:space="preserve"> </w:t>
      </w:r>
      <w:r w:rsidRPr="008D4BAB">
        <w:rPr>
          <w:rFonts w:ascii="Arial" w:hAnsi="Arial" w:cs="Arial"/>
          <w:sz w:val="24"/>
          <w:szCs w:val="24"/>
        </w:rPr>
        <w:t>notice</w:t>
      </w:r>
      <w:r w:rsidRPr="008D4BAB">
        <w:rPr>
          <w:rFonts w:ascii="Arial" w:hAnsi="Arial" w:cs="Arial"/>
          <w:spacing w:val="-1"/>
          <w:sz w:val="24"/>
          <w:szCs w:val="24"/>
        </w:rPr>
        <w:t xml:space="preserve"> </w:t>
      </w:r>
      <w:r w:rsidRPr="008D4BAB">
        <w:rPr>
          <w:rFonts w:ascii="Arial" w:hAnsi="Arial" w:cs="Arial"/>
          <w:sz w:val="24"/>
          <w:szCs w:val="24"/>
        </w:rPr>
        <w:t>in</w:t>
      </w:r>
      <w:r w:rsidRPr="008D4BAB">
        <w:rPr>
          <w:rFonts w:ascii="Arial" w:hAnsi="Arial" w:cs="Arial"/>
          <w:spacing w:val="-21"/>
          <w:sz w:val="24"/>
          <w:szCs w:val="24"/>
        </w:rPr>
        <w:t xml:space="preserve"> </w:t>
      </w:r>
      <w:r w:rsidRPr="008D4BAB">
        <w:rPr>
          <w:rFonts w:ascii="Arial" w:hAnsi="Arial" w:cs="Arial"/>
          <w:sz w:val="24"/>
          <w:szCs w:val="24"/>
        </w:rPr>
        <w:t>writing,</w:t>
      </w:r>
      <w:r w:rsidRPr="008D4BAB">
        <w:rPr>
          <w:rFonts w:ascii="Arial" w:hAnsi="Arial" w:cs="Arial"/>
          <w:spacing w:val="14"/>
          <w:sz w:val="24"/>
          <w:szCs w:val="24"/>
        </w:rPr>
        <w:t xml:space="preserve"> </w:t>
      </w:r>
      <w:r w:rsidRPr="008D4BAB">
        <w:rPr>
          <w:rFonts w:ascii="Arial" w:hAnsi="Arial" w:cs="Arial"/>
          <w:sz w:val="24"/>
          <w:szCs w:val="24"/>
        </w:rPr>
        <w:t>notify</w:t>
      </w:r>
      <w:r w:rsidRPr="008D4BAB">
        <w:rPr>
          <w:rFonts w:ascii="Arial" w:hAnsi="Arial" w:cs="Arial"/>
          <w:spacing w:val="6"/>
          <w:sz w:val="24"/>
          <w:szCs w:val="24"/>
        </w:rPr>
        <w:t xml:space="preserve"> </w:t>
      </w:r>
      <w:r w:rsidRPr="008D4BAB">
        <w:rPr>
          <w:rFonts w:ascii="Arial" w:hAnsi="Arial" w:cs="Arial"/>
          <w:sz w:val="24"/>
          <w:szCs w:val="24"/>
        </w:rPr>
        <w:t>the</w:t>
      </w:r>
      <w:r w:rsidRPr="008D4BAB">
        <w:rPr>
          <w:rFonts w:ascii="Arial" w:hAnsi="Arial" w:cs="Arial"/>
          <w:spacing w:val="-2"/>
          <w:sz w:val="24"/>
          <w:szCs w:val="24"/>
        </w:rPr>
        <w:t xml:space="preserve"> </w:t>
      </w:r>
      <w:r w:rsidRPr="008D4BAB">
        <w:rPr>
          <w:rFonts w:ascii="Arial" w:hAnsi="Arial" w:cs="Arial"/>
          <w:sz w:val="24"/>
          <w:szCs w:val="24"/>
        </w:rPr>
        <w:t>Customer)</w:t>
      </w:r>
      <w:r w:rsidRPr="008D4BAB">
        <w:rPr>
          <w:rFonts w:ascii="Arial" w:hAnsi="Arial" w:cs="Arial"/>
          <w:spacing w:val="10"/>
          <w:sz w:val="24"/>
          <w:szCs w:val="24"/>
        </w:rPr>
        <w:t xml:space="preserve"> </w:t>
      </w:r>
      <w:r w:rsidRPr="008D4BAB">
        <w:rPr>
          <w:rFonts w:ascii="Arial" w:hAnsi="Arial" w:cs="Arial"/>
          <w:sz w:val="24"/>
          <w:szCs w:val="24"/>
        </w:rPr>
        <w:t>acting</w:t>
      </w:r>
      <w:r w:rsidRPr="008D4BAB">
        <w:rPr>
          <w:rFonts w:ascii="Arial" w:hAnsi="Arial" w:cs="Arial"/>
          <w:spacing w:val="2"/>
          <w:sz w:val="24"/>
          <w:szCs w:val="24"/>
        </w:rPr>
        <w:t xml:space="preserve"> </w:t>
      </w:r>
      <w:r w:rsidRPr="008D4BAB">
        <w:rPr>
          <w:rFonts w:ascii="Arial" w:hAnsi="Arial" w:cs="Arial"/>
          <w:sz w:val="24"/>
          <w:szCs w:val="24"/>
        </w:rPr>
        <w:t>as</w:t>
      </w:r>
      <w:r w:rsidRPr="008D4BAB">
        <w:rPr>
          <w:rFonts w:ascii="Arial" w:hAnsi="Arial" w:cs="Arial"/>
          <w:spacing w:val="1"/>
          <w:sz w:val="24"/>
          <w:szCs w:val="24"/>
        </w:rPr>
        <w:t xml:space="preserve"> </w:t>
      </w:r>
      <w:r w:rsidRPr="008D4BAB">
        <w:rPr>
          <w:rFonts w:ascii="Arial" w:hAnsi="Arial" w:cs="Arial"/>
          <w:sz w:val="24"/>
          <w:szCs w:val="24"/>
        </w:rPr>
        <w:t>the Authority's</w:t>
      </w:r>
      <w:r w:rsidRPr="008D4BAB">
        <w:rPr>
          <w:rFonts w:ascii="Arial" w:hAnsi="Arial" w:cs="Arial"/>
          <w:spacing w:val="-1"/>
          <w:sz w:val="24"/>
          <w:szCs w:val="24"/>
        </w:rPr>
        <w:t xml:space="preserve"> </w:t>
      </w:r>
      <w:r w:rsidRPr="008D4BAB">
        <w:rPr>
          <w:rFonts w:ascii="Arial" w:hAnsi="Arial" w:cs="Arial"/>
          <w:sz w:val="24"/>
          <w:szCs w:val="24"/>
        </w:rPr>
        <w:t>agent</w:t>
      </w:r>
      <w:r w:rsidRPr="008D4BAB">
        <w:rPr>
          <w:rFonts w:ascii="Arial" w:hAnsi="Arial" w:cs="Arial"/>
          <w:spacing w:val="-3"/>
          <w:sz w:val="24"/>
          <w:szCs w:val="24"/>
        </w:rPr>
        <w:t xml:space="preserve"> </w:t>
      </w:r>
      <w:r w:rsidRPr="008D4BAB">
        <w:rPr>
          <w:rFonts w:ascii="Arial" w:hAnsi="Arial" w:cs="Arial"/>
          <w:sz w:val="24"/>
          <w:szCs w:val="24"/>
        </w:rPr>
        <w:t>for</w:t>
      </w:r>
      <w:r w:rsidRPr="008D4BAB">
        <w:rPr>
          <w:rFonts w:ascii="Arial" w:hAnsi="Arial" w:cs="Arial"/>
          <w:spacing w:val="3"/>
          <w:sz w:val="24"/>
          <w:szCs w:val="24"/>
        </w:rPr>
        <w:t xml:space="preserve"> </w:t>
      </w:r>
      <w:r w:rsidRPr="008D4BAB">
        <w:rPr>
          <w:rFonts w:ascii="Arial" w:hAnsi="Arial" w:cs="Arial"/>
          <w:sz w:val="24"/>
          <w:szCs w:val="24"/>
        </w:rPr>
        <w:t>the</w:t>
      </w:r>
      <w:r w:rsidRPr="008D4BAB">
        <w:rPr>
          <w:rFonts w:ascii="Arial" w:hAnsi="Arial" w:cs="Arial"/>
          <w:spacing w:val="1"/>
          <w:sz w:val="24"/>
          <w:szCs w:val="24"/>
        </w:rPr>
        <w:t xml:space="preserve"> </w:t>
      </w:r>
      <w:r w:rsidRPr="008D4BAB">
        <w:rPr>
          <w:rFonts w:ascii="Arial" w:hAnsi="Arial" w:cs="Arial"/>
          <w:sz w:val="24"/>
          <w:szCs w:val="24"/>
        </w:rPr>
        <w:t>purpose</w:t>
      </w:r>
      <w:r w:rsidRPr="008D4BAB">
        <w:rPr>
          <w:rFonts w:ascii="Arial" w:hAnsi="Arial" w:cs="Arial"/>
          <w:w w:val="97"/>
          <w:sz w:val="24"/>
          <w:szCs w:val="24"/>
        </w:rPr>
        <w:t xml:space="preserve"> </w:t>
      </w:r>
      <w:r w:rsidRPr="008D4BAB">
        <w:rPr>
          <w:rFonts w:ascii="Arial" w:hAnsi="Arial" w:cs="Arial"/>
          <w:sz w:val="24"/>
          <w:szCs w:val="24"/>
        </w:rPr>
        <w:t>of</w:t>
      </w:r>
      <w:r w:rsidRPr="008D4BAB">
        <w:rPr>
          <w:rFonts w:ascii="Arial" w:hAnsi="Arial" w:cs="Arial"/>
          <w:spacing w:val="11"/>
          <w:sz w:val="24"/>
          <w:szCs w:val="24"/>
        </w:rPr>
        <w:t xml:space="preserve"> </w:t>
      </w:r>
      <w:r w:rsidRPr="008D4BAB">
        <w:rPr>
          <w:rFonts w:ascii="Arial" w:hAnsi="Arial" w:cs="Arial"/>
          <w:sz w:val="24"/>
          <w:szCs w:val="24"/>
        </w:rPr>
        <w:t>performing</w:t>
      </w:r>
      <w:r w:rsidRPr="008D4BAB">
        <w:rPr>
          <w:rFonts w:ascii="Arial" w:hAnsi="Arial" w:cs="Arial"/>
          <w:spacing w:val="6"/>
          <w:sz w:val="24"/>
          <w:szCs w:val="24"/>
        </w:rPr>
        <w:t xml:space="preserve"> </w:t>
      </w:r>
      <w:r w:rsidRPr="008D4BAB">
        <w:rPr>
          <w:rFonts w:ascii="Arial" w:hAnsi="Arial" w:cs="Arial"/>
          <w:sz w:val="24"/>
          <w:szCs w:val="24"/>
        </w:rPr>
        <w:t>the Authority's</w:t>
      </w:r>
      <w:r w:rsidRPr="008D4BAB">
        <w:rPr>
          <w:rFonts w:ascii="Arial" w:hAnsi="Arial" w:cs="Arial"/>
          <w:spacing w:val="14"/>
          <w:sz w:val="24"/>
          <w:szCs w:val="24"/>
        </w:rPr>
        <w:t xml:space="preserve"> </w:t>
      </w:r>
      <w:r w:rsidRPr="008D4BAB">
        <w:rPr>
          <w:rFonts w:ascii="Arial" w:hAnsi="Arial" w:cs="Arial"/>
          <w:sz w:val="24"/>
          <w:szCs w:val="24"/>
        </w:rPr>
        <w:t>obligations</w:t>
      </w:r>
      <w:r w:rsidRPr="008D4BAB">
        <w:rPr>
          <w:rFonts w:ascii="Arial" w:hAnsi="Arial" w:cs="Arial"/>
          <w:spacing w:val="16"/>
          <w:sz w:val="24"/>
          <w:szCs w:val="24"/>
        </w:rPr>
        <w:t xml:space="preserve"> </w:t>
      </w:r>
      <w:r w:rsidRPr="008D4BAB">
        <w:rPr>
          <w:rFonts w:ascii="Arial" w:hAnsi="Arial" w:cs="Arial"/>
          <w:sz w:val="24"/>
          <w:szCs w:val="24"/>
        </w:rPr>
        <w:t>and exercising</w:t>
      </w:r>
      <w:r w:rsidRPr="008D4BAB">
        <w:rPr>
          <w:rFonts w:ascii="Arial" w:hAnsi="Arial" w:cs="Arial"/>
          <w:spacing w:val="10"/>
          <w:sz w:val="24"/>
          <w:szCs w:val="24"/>
        </w:rPr>
        <w:t xml:space="preserve"> </w:t>
      </w:r>
      <w:r w:rsidRPr="008D4BAB">
        <w:rPr>
          <w:rFonts w:ascii="Arial" w:hAnsi="Arial" w:cs="Arial"/>
          <w:sz w:val="24"/>
          <w:szCs w:val="24"/>
        </w:rPr>
        <w:t>the Authority's</w:t>
      </w:r>
      <w:r w:rsidRPr="008D4BAB">
        <w:rPr>
          <w:rFonts w:ascii="Arial" w:hAnsi="Arial" w:cs="Arial"/>
          <w:spacing w:val="17"/>
          <w:sz w:val="24"/>
          <w:szCs w:val="24"/>
        </w:rPr>
        <w:t xml:space="preserve"> </w:t>
      </w:r>
      <w:r w:rsidRPr="008D4BAB">
        <w:rPr>
          <w:rFonts w:ascii="Arial" w:hAnsi="Arial" w:cs="Arial"/>
          <w:sz w:val="24"/>
          <w:szCs w:val="24"/>
        </w:rPr>
        <w:t>rights</w:t>
      </w:r>
      <w:r w:rsidRPr="008D4BAB">
        <w:rPr>
          <w:rFonts w:ascii="Arial" w:hAnsi="Arial" w:cs="Arial"/>
          <w:spacing w:val="10"/>
          <w:sz w:val="24"/>
          <w:szCs w:val="24"/>
        </w:rPr>
        <w:t xml:space="preserve"> </w:t>
      </w:r>
      <w:r w:rsidRPr="008D4BAB">
        <w:rPr>
          <w:rFonts w:ascii="Arial" w:hAnsi="Arial" w:cs="Arial"/>
          <w:sz w:val="24"/>
          <w:szCs w:val="24"/>
        </w:rPr>
        <w:t>under</w:t>
      </w:r>
      <w:r w:rsidRPr="008D4BAB">
        <w:rPr>
          <w:rFonts w:ascii="Arial" w:hAnsi="Arial" w:cs="Arial"/>
          <w:spacing w:val="-1"/>
          <w:sz w:val="24"/>
          <w:szCs w:val="24"/>
        </w:rPr>
        <w:t xml:space="preserve"> </w:t>
      </w:r>
      <w:r w:rsidRPr="008D4BAB">
        <w:rPr>
          <w:rFonts w:ascii="Arial" w:hAnsi="Arial" w:cs="Arial"/>
          <w:sz w:val="24"/>
          <w:szCs w:val="24"/>
        </w:rPr>
        <w:t>this</w:t>
      </w:r>
      <w:r w:rsidRPr="008D4BAB">
        <w:rPr>
          <w:rFonts w:ascii="Arial" w:hAnsi="Arial" w:cs="Arial"/>
          <w:spacing w:val="8"/>
          <w:sz w:val="24"/>
          <w:szCs w:val="24"/>
        </w:rPr>
        <w:t xml:space="preserve"> </w:t>
      </w:r>
      <w:r w:rsidRPr="008D4BAB">
        <w:rPr>
          <w:rFonts w:ascii="Arial" w:hAnsi="Arial" w:cs="Arial"/>
          <w:sz w:val="24"/>
          <w:szCs w:val="24"/>
        </w:rPr>
        <w:t>Agreement.</w:t>
      </w:r>
      <w:r w:rsidRPr="008D4BAB">
        <w:rPr>
          <w:rFonts w:ascii="Arial" w:hAnsi="Arial" w:cs="Arial"/>
          <w:w w:val="94"/>
          <w:sz w:val="24"/>
          <w:szCs w:val="24"/>
        </w:rPr>
        <w:t xml:space="preserve"> </w:t>
      </w:r>
      <w:r w:rsidRPr="008D4BAB">
        <w:rPr>
          <w:rFonts w:ascii="Arial" w:hAnsi="Arial" w:cs="Arial"/>
          <w:sz w:val="24"/>
          <w:szCs w:val="24"/>
        </w:rPr>
        <w:t>For</w:t>
      </w:r>
      <w:r w:rsidRPr="008D4BAB">
        <w:rPr>
          <w:rFonts w:ascii="Arial" w:hAnsi="Arial" w:cs="Arial"/>
          <w:spacing w:val="3"/>
          <w:sz w:val="24"/>
          <w:szCs w:val="24"/>
        </w:rPr>
        <w:t xml:space="preserve"> </w:t>
      </w:r>
      <w:r w:rsidRPr="008D4BAB">
        <w:rPr>
          <w:rFonts w:ascii="Arial" w:hAnsi="Arial" w:cs="Arial"/>
          <w:sz w:val="24"/>
          <w:szCs w:val="24"/>
        </w:rPr>
        <w:t>the</w:t>
      </w:r>
      <w:r w:rsidRPr="008D4BAB">
        <w:rPr>
          <w:rFonts w:ascii="Arial" w:hAnsi="Arial" w:cs="Arial"/>
          <w:spacing w:val="13"/>
          <w:sz w:val="24"/>
          <w:szCs w:val="24"/>
        </w:rPr>
        <w:t xml:space="preserve"> </w:t>
      </w:r>
      <w:r w:rsidRPr="008D4BAB">
        <w:rPr>
          <w:rFonts w:ascii="Arial" w:hAnsi="Arial" w:cs="Arial"/>
          <w:sz w:val="24"/>
          <w:szCs w:val="24"/>
        </w:rPr>
        <w:t>avoidance</w:t>
      </w:r>
      <w:r w:rsidRPr="008D4BAB">
        <w:rPr>
          <w:rFonts w:ascii="Arial" w:hAnsi="Arial" w:cs="Arial"/>
          <w:spacing w:val="18"/>
          <w:sz w:val="24"/>
          <w:szCs w:val="24"/>
        </w:rPr>
        <w:t xml:space="preserve"> </w:t>
      </w:r>
      <w:r w:rsidRPr="008D4BAB">
        <w:rPr>
          <w:rFonts w:ascii="Arial" w:hAnsi="Arial" w:cs="Arial"/>
          <w:sz w:val="24"/>
          <w:szCs w:val="24"/>
        </w:rPr>
        <w:t>of</w:t>
      </w:r>
      <w:r w:rsidRPr="008D4BAB">
        <w:rPr>
          <w:rFonts w:ascii="Arial" w:hAnsi="Arial" w:cs="Arial"/>
          <w:spacing w:val="1"/>
          <w:sz w:val="24"/>
          <w:szCs w:val="24"/>
        </w:rPr>
        <w:t xml:space="preserve"> </w:t>
      </w:r>
      <w:r w:rsidRPr="008D4BAB">
        <w:rPr>
          <w:rFonts w:ascii="Arial" w:hAnsi="Arial" w:cs="Arial"/>
          <w:sz w:val="24"/>
          <w:szCs w:val="24"/>
        </w:rPr>
        <w:t>doubt,</w:t>
      </w:r>
      <w:r w:rsidRPr="008D4BAB">
        <w:rPr>
          <w:rFonts w:ascii="Arial" w:hAnsi="Arial" w:cs="Arial"/>
          <w:spacing w:val="18"/>
          <w:sz w:val="24"/>
          <w:szCs w:val="24"/>
        </w:rPr>
        <w:t xml:space="preserve"> </w:t>
      </w:r>
      <w:r w:rsidRPr="008D4BAB">
        <w:rPr>
          <w:rFonts w:ascii="Arial" w:hAnsi="Arial" w:cs="Arial"/>
          <w:sz w:val="24"/>
          <w:szCs w:val="24"/>
        </w:rPr>
        <w:t>any</w:t>
      </w:r>
      <w:r w:rsidRPr="008D4BAB">
        <w:rPr>
          <w:rFonts w:ascii="Arial" w:hAnsi="Arial" w:cs="Arial"/>
          <w:spacing w:val="29"/>
          <w:sz w:val="24"/>
          <w:szCs w:val="24"/>
        </w:rPr>
        <w:t xml:space="preserve"> </w:t>
      </w:r>
      <w:r w:rsidRPr="008D4BAB">
        <w:rPr>
          <w:rFonts w:ascii="Arial" w:hAnsi="Arial" w:cs="Arial"/>
          <w:sz w:val="24"/>
          <w:szCs w:val="24"/>
        </w:rPr>
        <w:t>reference</w:t>
      </w:r>
      <w:r w:rsidRPr="008D4BAB">
        <w:rPr>
          <w:rFonts w:ascii="Arial" w:hAnsi="Arial" w:cs="Arial"/>
          <w:spacing w:val="10"/>
          <w:sz w:val="24"/>
          <w:szCs w:val="24"/>
        </w:rPr>
        <w:t xml:space="preserve"> </w:t>
      </w:r>
      <w:r w:rsidRPr="008D4BAB">
        <w:rPr>
          <w:rFonts w:ascii="Arial" w:hAnsi="Arial" w:cs="Arial"/>
          <w:sz w:val="24"/>
          <w:szCs w:val="24"/>
        </w:rPr>
        <w:t>in</w:t>
      </w:r>
      <w:r w:rsidRPr="008D4BAB">
        <w:rPr>
          <w:rFonts w:ascii="Arial" w:hAnsi="Arial" w:cs="Arial"/>
          <w:spacing w:val="-2"/>
          <w:sz w:val="24"/>
          <w:szCs w:val="24"/>
        </w:rPr>
        <w:t xml:space="preserve"> </w:t>
      </w:r>
      <w:r w:rsidRPr="008D4BAB">
        <w:rPr>
          <w:rFonts w:ascii="Arial" w:hAnsi="Arial" w:cs="Arial"/>
          <w:sz w:val="24"/>
          <w:szCs w:val="24"/>
        </w:rPr>
        <w:t>this</w:t>
      </w:r>
      <w:r w:rsidRPr="008D4BAB">
        <w:rPr>
          <w:rFonts w:ascii="Arial" w:hAnsi="Arial" w:cs="Arial"/>
          <w:spacing w:val="7"/>
          <w:sz w:val="24"/>
          <w:szCs w:val="24"/>
        </w:rPr>
        <w:t xml:space="preserve"> </w:t>
      </w:r>
      <w:r w:rsidRPr="008D4BAB">
        <w:rPr>
          <w:rFonts w:ascii="Arial" w:hAnsi="Arial" w:cs="Arial"/>
          <w:sz w:val="24"/>
          <w:szCs w:val="24"/>
        </w:rPr>
        <w:t>Agreement</w:t>
      </w:r>
      <w:r w:rsidRPr="008D4BAB">
        <w:rPr>
          <w:rFonts w:ascii="Arial" w:hAnsi="Arial" w:cs="Arial"/>
          <w:spacing w:val="27"/>
          <w:sz w:val="24"/>
          <w:szCs w:val="24"/>
        </w:rPr>
        <w:t xml:space="preserve"> </w:t>
      </w:r>
      <w:r w:rsidRPr="008D4BAB">
        <w:rPr>
          <w:rFonts w:ascii="Arial" w:hAnsi="Arial" w:cs="Arial"/>
          <w:sz w:val="24"/>
          <w:szCs w:val="24"/>
        </w:rPr>
        <w:t>to</w:t>
      </w:r>
      <w:r w:rsidRPr="008D4BAB">
        <w:rPr>
          <w:rFonts w:ascii="Arial" w:hAnsi="Arial" w:cs="Arial"/>
          <w:spacing w:val="20"/>
          <w:sz w:val="24"/>
          <w:szCs w:val="24"/>
        </w:rPr>
        <w:t xml:space="preserve"> </w:t>
      </w:r>
      <w:r w:rsidRPr="008D4BAB">
        <w:rPr>
          <w:rFonts w:ascii="Arial" w:hAnsi="Arial" w:cs="Arial"/>
          <w:sz w:val="24"/>
          <w:szCs w:val="24"/>
        </w:rPr>
        <w:t>an</w:t>
      </w:r>
      <w:r w:rsidRPr="008D4BAB">
        <w:rPr>
          <w:rFonts w:ascii="Arial" w:hAnsi="Arial" w:cs="Arial"/>
          <w:spacing w:val="5"/>
          <w:sz w:val="24"/>
          <w:szCs w:val="24"/>
        </w:rPr>
        <w:t xml:space="preserve"> </w:t>
      </w:r>
      <w:r w:rsidRPr="008D4BAB">
        <w:rPr>
          <w:rFonts w:ascii="Arial" w:hAnsi="Arial" w:cs="Arial"/>
          <w:sz w:val="24"/>
          <w:szCs w:val="24"/>
        </w:rPr>
        <w:t>obligation</w:t>
      </w:r>
      <w:r w:rsidRPr="008D4BAB">
        <w:rPr>
          <w:rFonts w:ascii="Arial" w:hAnsi="Arial" w:cs="Arial"/>
          <w:spacing w:val="15"/>
          <w:sz w:val="24"/>
          <w:szCs w:val="24"/>
        </w:rPr>
        <w:t xml:space="preserve"> </w:t>
      </w:r>
      <w:r w:rsidRPr="008D4BAB">
        <w:rPr>
          <w:rFonts w:ascii="Arial" w:hAnsi="Arial" w:cs="Arial"/>
          <w:sz w:val="24"/>
          <w:szCs w:val="24"/>
        </w:rPr>
        <w:t>or</w:t>
      </w:r>
      <w:r w:rsidRPr="008D4BAB">
        <w:rPr>
          <w:rFonts w:ascii="Arial" w:hAnsi="Arial" w:cs="Arial"/>
          <w:spacing w:val="10"/>
          <w:sz w:val="24"/>
          <w:szCs w:val="24"/>
        </w:rPr>
        <w:t xml:space="preserve"> </w:t>
      </w:r>
      <w:r w:rsidRPr="008D4BAB">
        <w:rPr>
          <w:rFonts w:ascii="Arial" w:hAnsi="Arial" w:cs="Arial"/>
          <w:sz w:val="24"/>
          <w:szCs w:val="24"/>
        </w:rPr>
        <w:t>a</w:t>
      </w:r>
      <w:r w:rsidRPr="008D4BAB">
        <w:rPr>
          <w:rFonts w:ascii="Arial" w:hAnsi="Arial" w:cs="Arial"/>
          <w:w w:val="93"/>
          <w:sz w:val="24"/>
          <w:szCs w:val="24"/>
        </w:rPr>
        <w:t xml:space="preserve"> </w:t>
      </w:r>
      <w:r w:rsidRPr="008D4BAB">
        <w:rPr>
          <w:rFonts w:ascii="Arial" w:hAnsi="Arial" w:cs="Arial"/>
          <w:sz w:val="24"/>
          <w:szCs w:val="24"/>
        </w:rPr>
        <w:t>right</w:t>
      </w:r>
      <w:r w:rsidRPr="008D4BAB">
        <w:rPr>
          <w:rFonts w:ascii="Arial" w:hAnsi="Arial" w:cs="Arial"/>
          <w:spacing w:val="10"/>
          <w:sz w:val="24"/>
          <w:szCs w:val="24"/>
        </w:rPr>
        <w:t xml:space="preserve"> </w:t>
      </w:r>
      <w:r w:rsidRPr="008D4BAB">
        <w:rPr>
          <w:rFonts w:ascii="Arial" w:hAnsi="Arial" w:cs="Arial"/>
          <w:sz w:val="24"/>
          <w:szCs w:val="24"/>
        </w:rPr>
        <w:t>of</w:t>
      </w:r>
      <w:r w:rsidRPr="008D4BAB">
        <w:rPr>
          <w:rFonts w:ascii="Arial" w:hAnsi="Arial" w:cs="Arial"/>
          <w:spacing w:val="15"/>
          <w:sz w:val="24"/>
          <w:szCs w:val="24"/>
        </w:rPr>
        <w:t xml:space="preserve"> </w:t>
      </w:r>
      <w:r w:rsidRPr="008D4BAB">
        <w:rPr>
          <w:rFonts w:ascii="Arial" w:hAnsi="Arial" w:cs="Arial"/>
          <w:sz w:val="24"/>
          <w:szCs w:val="24"/>
        </w:rPr>
        <w:t>the</w:t>
      </w:r>
      <w:r w:rsidRPr="008D4BAB">
        <w:rPr>
          <w:rFonts w:ascii="Arial" w:hAnsi="Arial" w:cs="Arial"/>
          <w:spacing w:val="24"/>
          <w:sz w:val="24"/>
          <w:szCs w:val="24"/>
        </w:rPr>
        <w:t xml:space="preserve"> </w:t>
      </w:r>
      <w:r w:rsidRPr="008D4BAB">
        <w:rPr>
          <w:rFonts w:ascii="Arial" w:hAnsi="Arial" w:cs="Arial"/>
          <w:sz w:val="24"/>
          <w:szCs w:val="24"/>
        </w:rPr>
        <w:t>Managing</w:t>
      </w:r>
      <w:r w:rsidRPr="008D4BAB">
        <w:rPr>
          <w:rFonts w:ascii="Arial" w:hAnsi="Arial" w:cs="Arial"/>
          <w:spacing w:val="19"/>
          <w:sz w:val="24"/>
          <w:szCs w:val="24"/>
        </w:rPr>
        <w:t xml:space="preserve"> </w:t>
      </w:r>
      <w:r w:rsidRPr="008D4BAB">
        <w:rPr>
          <w:rFonts w:ascii="Arial" w:hAnsi="Arial" w:cs="Arial"/>
          <w:sz w:val="24"/>
          <w:szCs w:val="24"/>
        </w:rPr>
        <w:t>Agent</w:t>
      </w:r>
      <w:r w:rsidRPr="008D4BAB">
        <w:rPr>
          <w:rFonts w:ascii="Arial" w:hAnsi="Arial" w:cs="Arial"/>
          <w:spacing w:val="31"/>
          <w:sz w:val="24"/>
          <w:szCs w:val="24"/>
        </w:rPr>
        <w:t xml:space="preserve"> </w:t>
      </w:r>
      <w:r w:rsidRPr="008D4BAB">
        <w:rPr>
          <w:rFonts w:ascii="Arial" w:hAnsi="Arial" w:cs="Arial"/>
          <w:sz w:val="24"/>
          <w:szCs w:val="24"/>
        </w:rPr>
        <w:t>is</w:t>
      </w:r>
      <w:r w:rsidRPr="008D4BAB">
        <w:rPr>
          <w:rFonts w:ascii="Arial" w:hAnsi="Arial" w:cs="Arial"/>
          <w:spacing w:val="9"/>
          <w:sz w:val="24"/>
          <w:szCs w:val="24"/>
        </w:rPr>
        <w:t xml:space="preserve"> </w:t>
      </w:r>
      <w:r w:rsidRPr="008D4BAB">
        <w:rPr>
          <w:rFonts w:ascii="Arial" w:hAnsi="Arial" w:cs="Arial"/>
          <w:sz w:val="24"/>
          <w:szCs w:val="24"/>
        </w:rPr>
        <w:t>an</w:t>
      </w:r>
      <w:r w:rsidRPr="008D4BAB">
        <w:rPr>
          <w:rFonts w:ascii="Arial" w:hAnsi="Arial" w:cs="Arial"/>
          <w:spacing w:val="11"/>
          <w:sz w:val="24"/>
          <w:szCs w:val="24"/>
        </w:rPr>
        <w:t xml:space="preserve"> </w:t>
      </w:r>
      <w:r w:rsidRPr="008D4BAB">
        <w:rPr>
          <w:rFonts w:ascii="Arial" w:hAnsi="Arial" w:cs="Arial"/>
          <w:sz w:val="24"/>
          <w:szCs w:val="24"/>
        </w:rPr>
        <w:t>obligation</w:t>
      </w:r>
      <w:r w:rsidRPr="008D4BAB">
        <w:rPr>
          <w:rFonts w:ascii="Arial" w:hAnsi="Arial" w:cs="Arial"/>
          <w:spacing w:val="18"/>
          <w:sz w:val="24"/>
          <w:szCs w:val="24"/>
        </w:rPr>
        <w:t xml:space="preserve"> </w:t>
      </w:r>
      <w:r w:rsidRPr="008D4BAB">
        <w:rPr>
          <w:rFonts w:ascii="Arial" w:hAnsi="Arial" w:cs="Arial"/>
          <w:sz w:val="24"/>
          <w:szCs w:val="24"/>
        </w:rPr>
        <w:t>or</w:t>
      </w:r>
      <w:r w:rsidRPr="008D4BAB">
        <w:rPr>
          <w:rFonts w:ascii="Arial" w:hAnsi="Arial" w:cs="Arial"/>
          <w:spacing w:val="16"/>
          <w:sz w:val="24"/>
          <w:szCs w:val="24"/>
        </w:rPr>
        <w:t xml:space="preserve"> </w:t>
      </w:r>
      <w:r w:rsidRPr="008D4BAB">
        <w:rPr>
          <w:rFonts w:ascii="Arial" w:hAnsi="Arial" w:cs="Arial"/>
          <w:sz w:val="24"/>
          <w:szCs w:val="24"/>
        </w:rPr>
        <w:t>a</w:t>
      </w:r>
      <w:r w:rsidRPr="008D4BAB">
        <w:rPr>
          <w:rFonts w:ascii="Arial" w:hAnsi="Arial" w:cs="Arial"/>
          <w:spacing w:val="19"/>
          <w:sz w:val="24"/>
          <w:szCs w:val="24"/>
        </w:rPr>
        <w:t xml:space="preserve"> </w:t>
      </w:r>
      <w:r w:rsidRPr="008D4BAB">
        <w:rPr>
          <w:rFonts w:ascii="Arial" w:hAnsi="Arial" w:cs="Arial"/>
          <w:sz w:val="24"/>
          <w:szCs w:val="24"/>
        </w:rPr>
        <w:t>right</w:t>
      </w:r>
      <w:r w:rsidRPr="008D4BAB">
        <w:rPr>
          <w:rFonts w:ascii="Arial" w:hAnsi="Arial" w:cs="Arial"/>
          <w:spacing w:val="6"/>
          <w:sz w:val="24"/>
          <w:szCs w:val="24"/>
        </w:rPr>
        <w:t xml:space="preserve"> </w:t>
      </w:r>
      <w:r w:rsidRPr="008D4BAB">
        <w:rPr>
          <w:rFonts w:ascii="Arial" w:hAnsi="Arial" w:cs="Arial"/>
          <w:sz w:val="24"/>
          <w:szCs w:val="24"/>
        </w:rPr>
        <w:t>of</w:t>
      </w:r>
      <w:r w:rsidRPr="008D4BAB">
        <w:rPr>
          <w:rFonts w:ascii="Arial" w:hAnsi="Arial" w:cs="Arial"/>
          <w:spacing w:val="16"/>
          <w:sz w:val="24"/>
          <w:szCs w:val="24"/>
        </w:rPr>
        <w:t xml:space="preserve"> </w:t>
      </w:r>
      <w:r w:rsidRPr="008D4BAB">
        <w:rPr>
          <w:rFonts w:ascii="Arial" w:hAnsi="Arial" w:cs="Arial"/>
          <w:sz w:val="24"/>
          <w:szCs w:val="24"/>
        </w:rPr>
        <w:t>the Authority</w:t>
      </w:r>
      <w:r w:rsidRPr="008D4BAB">
        <w:rPr>
          <w:rFonts w:ascii="Arial" w:hAnsi="Arial" w:cs="Arial"/>
          <w:spacing w:val="16"/>
          <w:sz w:val="24"/>
          <w:szCs w:val="24"/>
        </w:rPr>
        <w:t xml:space="preserve"> </w:t>
      </w:r>
      <w:r w:rsidRPr="008D4BAB">
        <w:rPr>
          <w:rFonts w:ascii="Arial" w:hAnsi="Arial" w:cs="Arial"/>
          <w:sz w:val="24"/>
          <w:szCs w:val="24"/>
        </w:rPr>
        <w:t>to</w:t>
      </w:r>
      <w:r w:rsidRPr="008D4BAB">
        <w:rPr>
          <w:rFonts w:ascii="Arial" w:hAnsi="Arial" w:cs="Arial"/>
          <w:spacing w:val="22"/>
          <w:sz w:val="24"/>
          <w:szCs w:val="24"/>
        </w:rPr>
        <w:t xml:space="preserve"> </w:t>
      </w:r>
      <w:r w:rsidRPr="008D4BAB">
        <w:rPr>
          <w:rFonts w:ascii="Arial" w:hAnsi="Arial" w:cs="Arial"/>
          <w:sz w:val="24"/>
          <w:szCs w:val="24"/>
        </w:rPr>
        <w:t>be</w:t>
      </w:r>
      <w:r w:rsidRPr="008D4BAB">
        <w:rPr>
          <w:rFonts w:ascii="Arial" w:hAnsi="Arial" w:cs="Arial"/>
          <w:spacing w:val="25"/>
          <w:sz w:val="24"/>
          <w:szCs w:val="24"/>
        </w:rPr>
        <w:t xml:space="preserve"> </w:t>
      </w:r>
      <w:r w:rsidRPr="008D4BAB">
        <w:rPr>
          <w:rFonts w:ascii="Arial" w:hAnsi="Arial" w:cs="Arial"/>
          <w:sz w:val="24"/>
          <w:szCs w:val="24"/>
        </w:rPr>
        <w:t>performed</w:t>
      </w:r>
      <w:r w:rsidRPr="008D4BAB">
        <w:rPr>
          <w:rFonts w:ascii="Arial" w:hAnsi="Arial" w:cs="Arial"/>
          <w:spacing w:val="15"/>
          <w:sz w:val="24"/>
          <w:szCs w:val="24"/>
        </w:rPr>
        <w:t xml:space="preserve"> </w:t>
      </w:r>
      <w:r w:rsidRPr="008D4BAB">
        <w:rPr>
          <w:rFonts w:ascii="Arial" w:hAnsi="Arial" w:cs="Arial"/>
          <w:sz w:val="24"/>
          <w:szCs w:val="24"/>
        </w:rPr>
        <w:t>or</w:t>
      </w:r>
      <w:r w:rsidRPr="008D4BAB">
        <w:rPr>
          <w:rFonts w:ascii="Arial" w:hAnsi="Arial" w:cs="Arial"/>
          <w:w w:val="95"/>
          <w:sz w:val="24"/>
          <w:szCs w:val="24"/>
        </w:rPr>
        <w:t xml:space="preserve"> </w:t>
      </w:r>
      <w:r w:rsidRPr="008D4BAB">
        <w:rPr>
          <w:rFonts w:ascii="Arial" w:hAnsi="Arial" w:cs="Arial"/>
          <w:sz w:val="24"/>
          <w:szCs w:val="24"/>
        </w:rPr>
        <w:t>exercised</w:t>
      </w:r>
      <w:r w:rsidRPr="008D4BAB">
        <w:rPr>
          <w:rFonts w:ascii="Arial" w:hAnsi="Arial" w:cs="Arial"/>
          <w:spacing w:val="-3"/>
          <w:sz w:val="24"/>
          <w:szCs w:val="24"/>
        </w:rPr>
        <w:t xml:space="preserve"> </w:t>
      </w:r>
      <w:r w:rsidRPr="008D4BAB">
        <w:rPr>
          <w:rFonts w:ascii="Arial" w:hAnsi="Arial" w:cs="Arial"/>
          <w:sz w:val="24"/>
          <w:szCs w:val="24"/>
        </w:rPr>
        <w:t>by</w:t>
      </w:r>
      <w:r w:rsidRPr="008D4BAB">
        <w:rPr>
          <w:rFonts w:ascii="Arial" w:hAnsi="Arial" w:cs="Arial"/>
          <w:spacing w:val="-8"/>
          <w:sz w:val="24"/>
          <w:szCs w:val="24"/>
        </w:rPr>
        <w:t xml:space="preserve"> </w:t>
      </w:r>
      <w:r w:rsidRPr="008D4BAB">
        <w:rPr>
          <w:rFonts w:ascii="Arial" w:hAnsi="Arial" w:cs="Arial"/>
          <w:sz w:val="24"/>
          <w:szCs w:val="24"/>
        </w:rPr>
        <w:t>the</w:t>
      </w:r>
      <w:r w:rsidRPr="008D4BAB">
        <w:rPr>
          <w:rFonts w:ascii="Arial" w:hAnsi="Arial" w:cs="Arial"/>
          <w:spacing w:val="-2"/>
          <w:sz w:val="24"/>
          <w:szCs w:val="24"/>
        </w:rPr>
        <w:t xml:space="preserve"> </w:t>
      </w:r>
      <w:r w:rsidRPr="008D4BAB">
        <w:rPr>
          <w:rFonts w:ascii="Arial" w:hAnsi="Arial" w:cs="Arial"/>
          <w:sz w:val="24"/>
          <w:szCs w:val="24"/>
        </w:rPr>
        <w:t>Managing</w:t>
      </w:r>
      <w:r w:rsidRPr="008D4BAB">
        <w:rPr>
          <w:rFonts w:ascii="Arial" w:hAnsi="Arial" w:cs="Arial"/>
          <w:spacing w:val="-8"/>
          <w:sz w:val="24"/>
          <w:szCs w:val="24"/>
        </w:rPr>
        <w:t xml:space="preserve"> </w:t>
      </w:r>
      <w:r w:rsidRPr="008D4BAB">
        <w:rPr>
          <w:rFonts w:ascii="Arial" w:hAnsi="Arial" w:cs="Arial"/>
          <w:sz w:val="24"/>
          <w:szCs w:val="24"/>
        </w:rPr>
        <w:t>Agent in</w:t>
      </w:r>
      <w:r w:rsidRPr="008D4BAB">
        <w:rPr>
          <w:rFonts w:ascii="Arial" w:hAnsi="Arial" w:cs="Arial"/>
          <w:spacing w:val="-16"/>
          <w:sz w:val="24"/>
          <w:szCs w:val="24"/>
        </w:rPr>
        <w:t xml:space="preserve"> </w:t>
      </w:r>
      <w:r w:rsidRPr="008D4BAB">
        <w:rPr>
          <w:rFonts w:ascii="Arial" w:hAnsi="Arial" w:cs="Arial"/>
          <w:sz w:val="24"/>
          <w:szCs w:val="24"/>
        </w:rPr>
        <w:t>its</w:t>
      </w:r>
      <w:r w:rsidRPr="008D4BAB">
        <w:rPr>
          <w:rFonts w:ascii="Arial" w:hAnsi="Arial" w:cs="Arial"/>
          <w:spacing w:val="-20"/>
          <w:sz w:val="24"/>
          <w:szCs w:val="24"/>
        </w:rPr>
        <w:t xml:space="preserve"> </w:t>
      </w:r>
      <w:r w:rsidRPr="008D4BAB">
        <w:rPr>
          <w:rFonts w:ascii="Arial" w:hAnsi="Arial" w:cs="Arial"/>
          <w:sz w:val="24"/>
          <w:szCs w:val="24"/>
        </w:rPr>
        <w:t>capacity</w:t>
      </w:r>
      <w:r w:rsidRPr="008D4BAB">
        <w:rPr>
          <w:rFonts w:ascii="Arial" w:hAnsi="Arial" w:cs="Arial"/>
          <w:spacing w:val="8"/>
          <w:sz w:val="24"/>
          <w:szCs w:val="24"/>
        </w:rPr>
        <w:t xml:space="preserve"> </w:t>
      </w:r>
      <w:r w:rsidRPr="008D4BAB">
        <w:rPr>
          <w:rFonts w:ascii="Arial" w:hAnsi="Arial" w:cs="Arial"/>
          <w:sz w:val="24"/>
          <w:szCs w:val="24"/>
        </w:rPr>
        <w:t>as</w:t>
      </w:r>
      <w:r w:rsidRPr="008D4BAB">
        <w:rPr>
          <w:rFonts w:ascii="Arial" w:hAnsi="Arial" w:cs="Arial"/>
          <w:spacing w:val="-9"/>
          <w:sz w:val="24"/>
          <w:szCs w:val="24"/>
        </w:rPr>
        <w:t xml:space="preserve"> </w:t>
      </w:r>
      <w:r w:rsidRPr="008D4BAB">
        <w:rPr>
          <w:rFonts w:ascii="Arial" w:hAnsi="Arial" w:cs="Arial"/>
          <w:sz w:val="24"/>
          <w:szCs w:val="24"/>
        </w:rPr>
        <w:t>the Authority's</w:t>
      </w:r>
      <w:r w:rsidRPr="008D4BAB">
        <w:rPr>
          <w:rFonts w:ascii="Arial" w:hAnsi="Arial" w:cs="Arial"/>
          <w:spacing w:val="-11"/>
          <w:sz w:val="24"/>
          <w:szCs w:val="24"/>
        </w:rPr>
        <w:t xml:space="preserve"> </w:t>
      </w:r>
      <w:r w:rsidRPr="008D4BAB">
        <w:rPr>
          <w:rFonts w:ascii="Arial" w:hAnsi="Arial" w:cs="Arial"/>
          <w:sz w:val="24"/>
          <w:szCs w:val="24"/>
        </w:rPr>
        <w:t>agent.</w:t>
      </w:r>
    </w:p>
    <w:p w14:paraId="7CF068DB" w14:textId="77777777" w:rsidR="008D4BAB" w:rsidRPr="008D4BAB" w:rsidRDefault="008D4BAB" w:rsidP="008D4BAB">
      <w:pPr>
        <w:spacing w:before="2"/>
        <w:rPr>
          <w:rFonts w:ascii="Arial" w:eastAsia="Arial" w:hAnsi="Arial" w:cs="Arial"/>
          <w:sz w:val="24"/>
          <w:szCs w:val="24"/>
        </w:rPr>
      </w:pPr>
    </w:p>
    <w:p w14:paraId="2DF3998A" w14:textId="77777777" w:rsidR="008D4BAB" w:rsidRPr="008D4BAB" w:rsidRDefault="008D4BAB" w:rsidP="00642277">
      <w:pPr>
        <w:widowControl w:val="0"/>
        <w:numPr>
          <w:ilvl w:val="0"/>
          <w:numId w:val="35"/>
        </w:numPr>
        <w:tabs>
          <w:tab w:val="left" w:pos="849"/>
        </w:tabs>
        <w:spacing w:after="0" w:line="240" w:lineRule="auto"/>
        <w:ind w:left="848" w:right="441" w:hanging="715"/>
        <w:jc w:val="both"/>
        <w:rPr>
          <w:rFonts w:ascii="Arial" w:eastAsia="Arial" w:hAnsi="Arial" w:cs="Arial"/>
          <w:sz w:val="24"/>
          <w:szCs w:val="24"/>
        </w:rPr>
      </w:pPr>
      <w:r w:rsidRPr="008D4BAB">
        <w:rPr>
          <w:rFonts w:ascii="Arial" w:hAnsi="Arial" w:cs="Arial"/>
          <w:sz w:val="24"/>
          <w:szCs w:val="24"/>
        </w:rPr>
        <w:t>the Authority</w:t>
      </w:r>
      <w:r w:rsidRPr="008D4BAB">
        <w:rPr>
          <w:rFonts w:ascii="Arial" w:hAnsi="Arial" w:cs="Arial"/>
          <w:spacing w:val="32"/>
          <w:sz w:val="24"/>
          <w:szCs w:val="24"/>
        </w:rPr>
        <w:t xml:space="preserve"> </w:t>
      </w:r>
      <w:r w:rsidRPr="008D4BAB">
        <w:rPr>
          <w:rFonts w:ascii="Arial" w:hAnsi="Arial" w:cs="Arial"/>
          <w:sz w:val="24"/>
          <w:szCs w:val="24"/>
        </w:rPr>
        <w:t>has</w:t>
      </w:r>
      <w:r w:rsidRPr="008D4BAB">
        <w:rPr>
          <w:rFonts w:ascii="Arial" w:hAnsi="Arial" w:cs="Arial"/>
          <w:spacing w:val="16"/>
          <w:sz w:val="24"/>
          <w:szCs w:val="24"/>
        </w:rPr>
        <w:t xml:space="preserve"> </w:t>
      </w:r>
      <w:r w:rsidRPr="008D4BAB">
        <w:rPr>
          <w:rFonts w:ascii="Arial" w:hAnsi="Arial" w:cs="Arial"/>
          <w:sz w:val="24"/>
          <w:szCs w:val="24"/>
        </w:rPr>
        <w:t>entered</w:t>
      </w:r>
      <w:r w:rsidRPr="008D4BAB">
        <w:rPr>
          <w:rFonts w:ascii="Arial" w:hAnsi="Arial" w:cs="Arial"/>
          <w:spacing w:val="20"/>
          <w:sz w:val="24"/>
          <w:szCs w:val="24"/>
        </w:rPr>
        <w:t xml:space="preserve"> </w:t>
      </w:r>
      <w:r w:rsidRPr="008D4BAB">
        <w:rPr>
          <w:rFonts w:ascii="Arial" w:hAnsi="Arial" w:cs="Arial"/>
          <w:sz w:val="24"/>
          <w:szCs w:val="24"/>
        </w:rPr>
        <w:t>into</w:t>
      </w:r>
      <w:r w:rsidRPr="008D4BAB">
        <w:rPr>
          <w:rFonts w:ascii="Arial" w:hAnsi="Arial" w:cs="Arial"/>
          <w:spacing w:val="12"/>
          <w:sz w:val="24"/>
          <w:szCs w:val="24"/>
        </w:rPr>
        <w:t xml:space="preserve"> </w:t>
      </w:r>
      <w:r w:rsidRPr="008D4BAB">
        <w:rPr>
          <w:rFonts w:ascii="Arial" w:hAnsi="Arial" w:cs="Arial"/>
          <w:sz w:val="24"/>
          <w:szCs w:val="24"/>
        </w:rPr>
        <w:t>an</w:t>
      </w:r>
      <w:r w:rsidRPr="008D4BAB">
        <w:rPr>
          <w:rFonts w:ascii="Arial" w:hAnsi="Arial" w:cs="Arial"/>
          <w:spacing w:val="7"/>
          <w:sz w:val="24"/>
          <w:szCs w:val="24"/>
        </w:rPr>
        <w:t xml:space="preserve"> </w:t>
      </w:r>
      <w:r w:rsidRPr="008D4BAB">
        <w:rPr>
          <w:rFonts w:ascii="Arial" w:hAnsi="Arial" w:cs="Arial"/>
          <w:sz w:val="24"/>
          <w:szCs w:val="24"/>
        </w:rPr>
        <w:t>agreement</w:t>
      </w:r>
      <w:r w:rsidRPr="008D4BAB">
        <w:rPr>
          <w:rFonts w:ascii="Arial" w:hAnsi="Arial" w:cs="Arial"/>
          <w:spacing w:val="23"/>
          <w:sz w:val="24"/>
          <w:szCs w:val="24"/>
        </w:rPr>
        <w:t xml:space="preserve"> </w:t>
      </w:r>
      <w:r w:rsidRPr="008D4BAB">
        <w:rPr>
          <w:rFonts w:ascii="Arial" w:hAnsi="Arial" w:cs="Arial"/>
          <w:sz w:val="24"/>
          <w:szCs w:val="24"/>
        </w:rPr>
        <w:t>with</w:t>
      </w:r>
      <w:r w:rsidRPr="008D4BAB">
        <w:rPr>
          <w:rFonts w:ascii="Arial" w:hAnsi="Arial" w:cs="Arial"/>
          <w:spacing w:val="15"/>
          <w:sz w:val="24"/>
          <w:szCs w:val="24"/>
        </w:rPr>
        <w:t xml:space="preserve"> </w:t>
      </w:r>
      <w:r w:rsidRPr="008D4BAB">
        <w:rPr>
          <w:rFonts w:ascii="Arial" w:hAnsi="Arial" w:cs="Arial"/>
          <w:sz w:val="24"/>
          <w:szCs w:val="24"/>
        </w:rPr>
        <w:t>the</w:t>
      </w:r>
      <w:r w:rsidRPr="008D4BAB">
        <w:rPr>
          <w:rFonts w:ascii="Arial" w:hAnsi="Arial" w:cs="Arial"/>
          <w:spacing w:val="23"/>
          <w:sz w:val="24"/>
          <w:szCs w:val="24"/>
        </w:rPr>
        <w:t xml:space="preserve"> </w:t>
      </w:r>
      <w:r w:rsidRPr="008D4BAB">
        <w:rPr>
          <w:rFonts w:ascii="Arial" w:hAnsi="Arial" w:cs="Arial"/>
          <w:sz w:val="24"/>
          <w:szCs w:val="24"/>
        </w:rPr>
        <w:t>Managing</w:t>
      </w:r>
      <w:r w:rsidRPr="008D4BAB">
        <w:rPr>
          <w:rFonts w:ascii="Arial" w:hAnsi="Arial" w:cs="Arial"/>
          <w:spacing w:val="15"/>
          <w:sz w:val="24"/>
          <w:szCs w:val="24"/>
        </w:rPr>
        <w:t xml:space="preserve"> </w:t>
      </w:r>
      <w:r w:rsidRPr="008D4BAB">
        <w:rPr>
          <w:rFonts w:ascii="Arial" w:hAnsi="Arial" w:cs="Arial"/>
          <w:sz w:val="24"/>
          <w:szCs w:val="24"/>
        </w:rPr>
        <w:t>Agent</w:t>
      </w:r>
      <w:r w:rsidRPr="008D4BAB">
        <w:rPr>
          <w:rFonts w:ascii="Arial" w:hAnsi="Arial" w:cs="Arial"/>
          <w:spacing w:val="23"/>
          <w:sz w:val="24"/>
          <w:szCs w:val="24"/>
        </w:rPr>
        <w:t xml:space="preserve"> </w:t>
      </w:r>
      <w:r w:rsidRPr="008D4BAB">
        <w:rPr>
          <w:rFonts w:ascii="Arial" w:hAnsi="Arial" w:cs="Arial"/>
          <w:sz w:val="24"/>
          <w:szCs w:val="24"/>
        </w:rPr>
        <w:t>for</w:t>
      </w:r>
      <w:r w:rsidRPr="008D4BAB">
        <w:rPr>
          <w:rFonts w:ascii="Arial" w:hAnsi="Arial" w:cs="Arial"/>
          <w:spacing w:val="13"/>
          <w:sz w:val="24"/>
          <w:szCs w:val="24"/>
        </w:rPr>
        <w:t xml:space="preserve"> </w:t>
      </w:r>
      <w:r w:rsidRPr="008D4BAB">
        <w:rPr>
          <w:rFonts w:ascii="Arial" w:hAnsi="Arial" w:cs="Arial"/>
          <w:sz w:val="24"/>
          <w:szCs w:val="24"/>
        </w:rPr>
        <w:t>the</w:t>
      </w:r>
      <w:r w:rsidRPr="008D4BAB">
        <w:rPr>
          <w:rFonts w:ascii="Arial" w:hAnsi="Arial" w:cs="Arial"/>
          <w:spacing w:val="24"/>
          <w:sz w:val="24"/>
          <w:szCs w:val="24"/>
        </w:rPr>
        <w:t xml:space="preserve"> </w:t>
      </w:r>
      <w:r w:rsidRPr="008D4BAB">
        <w:rPr>
          <w:rFonts w:ascii="Arial" w:hAnsi="Arial" w:cs="Arial"/>
          <w:sz w:val="24"/>
          <w:szCs w:val="24"/>
        </w:rPr>
        <w:t>provision</w:t>
      </w:r>
      <w:r w:rsidRPr="008D4BAB">
        <w:rPr>
          <w:rFonts w:ascii="Arial" w:hAnsi="Arial" w:cs="Arial"/>
          <w:spacing w:val="14"/>
          <w:sz w:val="24"/>
          <w:szCs w:val="24"/>
        </w:rPr>
        <w:t xml:space="preserve"> </w:t>
      </w:r>
      <w:r w:rsidRPr="008D4BAB">
        <w:rPr>
          <w:rFonts w:ascii="Arial" w:hAnsi="Arial" w:cs="Arial"/>
          <w:sz w:val="24"/>
          <w:szCs w:val="24"/>
        </w:rPr>
        <w:t>of</w:t>
      </w:r>
      <w:r w:rsidRPr="008D4BAB">
        <w:rPr>
          <w:rFonts w:ascii="Arial" w:hAnsi="Arial" w:cs="Arial"/>
          <w:w w:val="98"/>
          <w:sz w:val="24"/>
          <w:szCs w:val="24"/>
        </w:rPr>
        <w:t xml:space="preserve"> </w:t>
      </w:r>
      <w:r w:rsidRPr="008D4BAB">
        <w:rPr>
          <w:rFonts w:ascii="Arial" w:hAnsi="Arial" w:cs="Arial"/>
          <w:sz w:val="24"/>
          <w:szCs w:val="24"/>
        </w:rPr>
        <w:t>ticketing</w:t>
      </w:r>
      <w:r w:rsidRPr="008D4BAB">
        <w:rPr>
          <w:rFonts w:ascii="Arial" w:hAnsi="Arial" w:cs="Arial"/>
          <w:spacing w:val="7"/>
          <w:sz w:val="24"/>
          <w:szCs w:val="24"/>
        </w:rPr>
        <w:t xml:space="preserve"> </w:t>
      </w:r>
      <w:r w:rsidRPr="008D4BAB">
        <w:rPr>
          <w:rFonts w:ascii="Arial" w:hAnsi="Arial" w:cs="Arial"/>
          <w:sz w:val="24"/>
          <w:szCs w:val="24"/>
        </w:rPr>
        <w:t>services</w:t>
      </w:r>
      <w:r w:rsidRPr="008D4BAB">
        <w:rPr>
          <w:rFonts w:ascii="Arial" w:hAnsi="Arial" w:cs="Arial"/>
          <w:spacing w:val="-2"/>
          <w:sz w:val="24"/>
          <w:szCs w:val="24"/>
        </w:rPr>
        <w:t xml:space="preserve"> </w:t>
      </w:r>
      <w:r w:rsidRPr="008D4BAB">
        <w:rPr>
          <w:rFonts w:ascii="Arial" w:hAnsi="Arial" w:cs="Arial"/>
          <w:sz w:val="24"/>
          <w:szCs w:val="24"/>
        </w:rPr>
        <w:t>which</w:t>
      </w:r>
      <w:r w:rsidRPr="008D4BAB">
        <w:rPr>
          <w:rFonts w:ascii="Arial" w:hAnsi="Arial" w:cs="Arial"/>
          <w:spacing w:val="9"/>
          <w:sz w:val="24"/>
          <w:szCs w:val="24"/>
        </w:rPr>
        <w:t xml:space="preserve"> </w:t>
      </w:r>
      <w:r w:rsidRPr="008D4BAB">
        <w:rPr>
          <w:rFonts w:ascii="Arial" w:hAnsi="Arial" w:cs="Arial"/>
          <w:sz w:val="24"/>
          <w:szCs w:val="24"/>
        </w:rPr>
        <w:t>includes</w:t>
      </w:r>
      <w:r w:rsidRPr="008D4BAB">
        <w:rPr>
          <w:rFonts w:ascii="Arial" w:hAnsi="Arial" w:cs="Arial"/>
          <w:spacing w:val="6"/>
          <w:sz w:val="24"/>
          <w:szCs w:val="24"/>
        </w:rPr>
        <w:t xml:space="preserve"> </w:t>
      </w:r>
      <w:r w:rsidRPr="008D4BAB">
        <w:rPr>
          <w:rFonts w:ascii="Arial" w:hAnsi="Arial" w:cs="Arial"/>
          <w:sz w:val="24"/>
          <w:szCs w:val="24"/>
        </w:rPr>
        <w:t>services</w:t>
      </w:r>
      <w:r w:rsidRPr="008D4BAB">
        <w:rPr>
          <w:rFonts w:ascii="Arial" w:hAnsi="Arial" w:cs="Arial"/>
          <w:spacing w:val="2"/>
          <w:sz w:val="24"/>
          <w:szCs w:val="24"/>
        </w:rPr>
        <w:t xml:space="preserve"> </w:t>
      </w:r>
      <w:r w:rsidRPr="008D4BAB">
        <w:rPr>
          <w:rFonts w:ascii="Arial" w:hAnsi="Arial" w:cs="Arial"/>
          <w:sz w:val="24"/>
          <w:szCs w:val="24"/>
        </w:rPr>
        <w:t>to</w:t>
      </w:r>
      <w:r w:rsidRPr="008D4BAB">
        <w:rPr>
          <w:rFonts w:ascii="Arial" w:hAnsi="Arial" w:cs="Arial"/>
          <w:spacing w:val="2"/>
          <w:sz w:val="24"/>
          <w:szCs w:val="24"/>
        </w:rPr>
        <w:t xml:space="preserve"> </w:t>
      </w:r>
      <w:r w:rsidRPr="008D4BAB">
        <w:rPr>
          <w:rFonts w:ascii="Arial" w:hAnsi="Arial" w:cs="Arial"/>
          <w:sz w:val="24"/>
          <w:szCs w:val="24"/>
        </w:rPr>
        <w:t>distributors</w:t>
      </w:r>
      <w:r w:rsidRPr="008D4BAB">
        <w:rPr>
          <w:rFonts w:ascii="Arial" w:hAnsi="Arial" w:cs="Arial"/>
          <w:spacing w:val="15"/>
          <w:sz w:val="24"/>
          <w:szCs w:val="24"/>
        </w:rPr>
        <w:t xml:space="preserve"> </w:t>
      </w:r>
      <w:r w:rsidRPr="008D4BAB">
        <w:rPr>
          <w:rFonts w:ascii="Arial" w:hAnsi="Arial" w:cs="Arial"/>
          <w:sz w:val="24"/>
          <w:szCs w:val="24"/>
        </w:rPr>
        <w:t>of</w:t>
      </w:r>
      <w:r w:rsidRPr="008D4BAB">
        <w:rPr>
          <w:rFonts w:ascii="Arial" w:hAnsi="Arial" w:cs="Arial"/>
          <w:spacing w:val="-6"/>
          <w:sz w:val="24"/>
          <w:szCs w:val="24"/>
        </w:rPr>
        <w:t xml:space="preserve"> </w:t>
      </w:r>
      <w:r w:rsidRPr="008D4BAB">
        <w:rPr>
          <w:rFonts w:ascii="Arial" w:hAnsi="Arial" w:cs="Arial"/>
          <w:sz w:val="24"/>
          <w:szCs w:val="24"/>
        </w:rPr>
        <w:t>Oyster</w:t>
      </w:r>
      <w:r w:rsidRPr="008D4BAB">
        <w:rPr>
          <w:rFonts w:ascii="Arial" w:hAnsi="Arial" w:cs="Arial"/>
          <w:spacing w:val="-8"/>
          <w:sz w:val="24"/>
          <w:szCs w:val="24"/>
        </w:rPr>
        <w:t xml:space="preserve"> </w:t>
      </w:r>
      <w:r w:rsidRPr="008D4BAB">
        <w:rPr>
          <w:rFonts w:ascii="Arial" w:hAnsi="Arial" w:cs="Arial"/>
          <w:sz w:val="24"/>
          <w:szCs w:val="24"/>
        </w:rPr>
        <w:t>cards</w:t>
      </w:r>
      <w:r w:rsidRPr="008D4BAB">
        <w:rPr>
          <w:rFonts w:ascii="Arial" w:hAnsi="Arial" w:cs="Arial"/>
          <w:spacing w:val="8"/>
          <w:sz w:val="24"/>
          <w:szCs w:val="24"/>
        </w:rPr>
        <w:t xml:space="preserve"> </w:t>
      </w:r>
      <w:r w:rsidRPr="008D4BAB">
        <w:rPr>
          <w:rFonts w:ascii="Arial" w:hAnsi="Arial" w:cs="Arial"/>
          <w:sz w:val="24"/>
          <w:szCs w:val="24"/>
        </w:rPr>
        <w:t>for</w:t>
      </w:r>
      <w:r w:rsidRPr="008D4BAB">
        <w:rPr>
          <w:rFonts w:ascii="Arial" w:hAnsi="Arial" w:cs="Arial"/>
          <w:spacing w:val="-7"/>
          <w:sz w:val="24"/>
          <w:szCs w:val="24"/>
        </w:rPr>
        <w:t xml:space="preserve"> </w:t>
      </w:r>
      <w:r w:rsidRPr="008D4BAB">
        <w:rPr>
          <w:rFonts w:ascii="Arial" w:hAnsi="Arial" w:cs="Arial"/>
          <w:sz w:val="24"/>
          <w:szCs w:val="24"/>
        </w:rPr>
        <w:t>visitors</w:t>
      </w:r>
      <w:r w:rsidRPr="008D4BAB">
        <w:rPr>
          <w:rFonts w:ascii="Arial" w:hAnsi="Arial" w:cs="Arial"/>
          <w:w w:val="97"/>
          <w:sz w:val="24"/>
          <w:szCs w:val="24"/>
        </w:rPr>
        <w:t xml:space="preserve"> </w:t>
      </w:r>
      <w:r w:rsidRPr="008D4BAB">
        <w:rPr>
          <w:rFonts w:ascii="Arial" w:hAnsi="Arial" w:cs="Arial"/>
          <w:w w:val="95"/>
          <w:sz w:val="24"/>
          <w:szCs w:val="24"/>
        </w:rPr>
        <w:t>(the</w:t>
      </w:r>
      <w:r w:rsidRPr="008D4BAB">
        <w:rPr>
          <w:rFonts w:ascii="Arial" w:hAnsi="Arial" w:cs="Arial"/>
          <w:spacing w:val="9"/>
          <w:w w:val="95"/>
          <w:sz w:val="24"/>
          <w:szCs w:val="24"/>
        </w:rPr>
        <w:t xml:space="preserve"> </w:t>
      </w:r>
      <w:r w:rsidRPr="008D4BAB">
        <w:rPr>
          <w:rFonts w:ascii="Arial" w:hAnsi="Arial" w:cs="Arial"/>
          <w:w w:val="95"/>
          <w:sz w:val="24"/>
          <w:szCs w:val="24"/>
        </w:rPr>
        <w:t>"Services</w:t>
      </w:r>
      <w:r w:rsidRPr="008D4BAB">
        <w:rPr>
          <w:rFonts w:ascii="Arial" w:hAnsi="Arial" w:cs="Arial"/>
          <w:spacing w:val="13"/>
          <w:w w:val="95"/>
          <w:sz w:val="24"/>
          <w:szCs w:val="24"/>
        </w:rPr>
        <w:t xml:space="preserve"> </w:t>
      </w:r>
      <w:r w:rsidRPr="008D4BAB">
        <w:rPr>
          <w:rFonts w:ascii="Arial" w:hAnsi="Arial" w:cs="Arial"/>
          <w:w w:val="95"/>
          <w:sz w:val="24"/>
          <w:szCs w:val="24"/>
        </w:rPr>
        <w:t>Agreement").</w:t>
      </w:r>
    </w:p>
    <w:p w14:paraId="755616FA" w14:textId="77777777" w:rsidR="008D4BAB" w:rsidRPr="008D4BAB" w:rsidRDefault="008D4BAB" w:rsidP="008D4BAB">
      <w:pPr>
        <w:spacing w:before="7"/>
        <w:rPr>
          <w:rFonts w:ascii="Arial" w:eastAsia="Arial" w:hAnsi="Arial" w:cs="Arial"/>
          <w:sz w:val="24"/>
          <w:szCs w:val="24"/>
        </w:rPr>
      </w:pPr>
    </w:p>
    <w:p w14:paraId="02BC587B" w14:textId="77777777" w:rsidR="008D4BAB" w:rsidRPr="008D4BAB" w:rsidRDefault="008D4BAB" w:rsidP="008D4BAB">
      <w:pPr>
        <w:tabs>
          <w:tab w:val="left" w:pos="853"/>
        </w:tabs>
        <w:ind w:left="853" w:right="447" w:hanging="715"/>
        <w:jc w:val="both"/>
        <w:rPr>
          <w:rFonts w:ascii="Arial" w:eastAsia="Arial" w:hAnsi="Arial" w:cs="Arial"/>
          <w:sz w:val="24"/>
          <w:szCs w:val="24"/>
        </w:rPr>
      </w:pPr>
      <w:r w:rsidRPr="008D4BAB">
        <w:rPr>
          <w:rFonts w:ascii="Arial" w:hAnsi="Arial" w:cs="Arial"/>
          <w:w w:val="90"/>
          <w:sz w:val="24"/>
          <w:szCs w:val="24"/>
        </w:rPr>
        <w:t>B</w:t>
      </w:r>
      <w:r w:rsidRPr="008D4BAB">
        <w:rPr>
          <w:rFonts w:ascii="Arial" w:hAnsi="Arial" w:cs="Arial"/>
          <w:w w:val="90"/>
          <w:sz w:val="24"/>
          <w:szCs w:val="24"/>
        </w:rPr>
        <w:tab/>
      </w:r>
      <w:r w:rsidRPr="008D4BAB">
        <w:rPr>
          <w:rFonts w:ascii="Arial" w:hAnsi="Arial" w:cs="Arial"/>
          <w:sz w:val="24"/>
          <w:szCs w:val="24"/>
        </w:rPr>
        <w:t>The</w:t>
      </w:r>
      <w:r w:rsidRPr="008D4BAB">
        <w:rPr>
          <w:rFonts w:ascii="Arial" w:hAnsi="Arial" w:cs="Arial"/>
          <w:spacing w:val="14"/>
          <w:sz w:val="24"/>
          <w:szCs w:val="24"/>
        </w:rPr>
        <w:t xml:space="preserve"> </w:t>
      </w:r>
      <w:r w:rsidRPr="008D4BAB">
        <w:rPr>
          <w:rFonts w:ascii="Arial" w:hAnsi="Arial" w:cs="Arial"/>
          <w:sz w:val="24"/>
          <w:szCs w:val="24"/>
        </w:rPr>
        <w:t>Managing</w:t>
      </w:r>
      <w:r w:rsidRPr="008D4BAB">
        <w:rPr>
          <w:rFonts w:ascii="Arial" w:hAnsi="Arial" w:cs="Arial"/>
          <w:spacing w:val="9"/>
          <w:sz w:val="24"/>
          <w:szCs w:val="24"/>
        </w:rPr>
        <w:t xml:space="preserve"> </w:t>
      </w:r>
      <w:r w:rsidRPr="008D4BAB">
        <w:rPr>
          <w:rFonts w:ascii="Arial" w:hAnsi="Arial" w:cs="Arial"/>
          <w:sz w:val="24"/>
          <w:szCs w:val="24"/>
        </w:rPr>
        <w:t>Agent</w:t>
      </w:r>
      <w:r w:rsidRPr="008D4BAB">
        <w:rPr>
          <w:rFonts w:ascii="Arial" w:hAnsi="Arial" w:cs="Arial"/>
          <w:spacing w:val="10"/>
          <w:sz w:val="24"/>
          <w:szCs w:val="24"/>
        </w:rPr>
        <w:t xml:space="preserve"> </w:t>
      </w:r>
      <w:r w:rsidRPr="008D4BAB">
        <w:rPr>
          <w:rFonts w:ascii="Arial" w:hAnsi="Arial" w:cs="Arial"/>
          <w:sz w:val="24"/>
          <w:szCs w:val="24"/>
        </w:rPr>
        <w:t>will</w:t>
      </w:r>
      <w:r w:rsidRPr="008D4BAB">
        <w:rPr>
          <w:rFonts w:ascii="Arial" w:hAnsi="Arial" w:cs="Arial"/>
          <w:spacing w:val="4"/>
          <w:sz w:val="24"/>
          <w:szCs w:val="24"/>
        </w:rPr>
        <w:t xml:space="preserve"> </w:t>
      </w:r>
      <w:r w:rsidRPr="008D4BAB">
        <w:rPr>
          <w:rFonts w:ascii="Arial" w:hAnsi="Arial" w:cs="Arial"/>
          <w:sz w:val="24"/>
          <w:szCs w:val="24"/>
        </w:rPr>
        <w:t>supply</w:t>
      </w:r>
      <w:r w:rsidRPr="008D4BAB">
        <w:rPr>
          <w:rFonts w:ascii="Arial" w:hAnsi="Arial" w:cs="Arial"/>
          <w:spacing w:val="21"/>
          <w:sz w:val="24"/>
          <w:szCs w:val="24"/>
        </w:rPr>
        <w:t xml:space="preserve"> </w:t>
      </w:r>
      <w:r w:rsidRPr="008D4BAB">
        <w:rPr>
          <w:rFonts w:ascii="Arial" w:hAnsi="Arial" w:cs="Arial"/>
          <w:sz w:val="24"/>
          <w:szCs w:val="24"/>
        </w:rPr>
        <w:t>Oyster</w:t>
      </w:r>
      <w:r w:rsidRPr="008D4BAB">
        <w:rPr>
          <w:rFonts w:ascii="Arial" w:hAnsi="Arial" w:cs="Arial"/>
          <w:spacing w:val="5"/>
          <w:sz w:val="24"/>
          <w:szCs w:val="24"/>
        </w:rPr>
        <w:t xml:space="preserve"> </w:t>
      </w:r>
      <w:r w:rsidRPr="008D4BAB">
        <w:rPr>
          <w:rFonts w:ascii="Arial" w:hAnsi="Arial" w:cs="Arial"/>
          <w:sz w:val="24"/>
          <w:szCs w:val="24"/>
        </w:rPr>
        <w:t>cards</w:t>
      </w:r>
      <w:r w:rsidRPr="008D4BAB">
        <w:rPr>
          <w:rFonts w:ascii="Arial" w:hAnsi="Arial" w:cs="Arial"/>
          <w:spacing w:val="18"/>
          <w:sz w:val="24"/>
          <w:szCs w:val="24"/>
        </w:rPr>
        <w:t xml:space="preserve"> </w:t>
      </w:r>
      <w:r w:rsidRPr="008D4BAB">
        <w:rPr>
          <w:rFonts w:ascii="Arial" w:hAnsi="Arial" w:cs="Arial"/>
          <w:sz w:val="24"/>
          <w:szCs w:val="24"/>
        </w:rPr>
        <w:t>(hereinafter</w:t>
      </w:r>
      <w:r w:rsidRPr="008D4BAB">
        <w:rPr>
          <w:rFonts w:ascii="Arial" w:hAnsi="Arial" w:cs="Arial"/>
          <w:spacing w:val="16"/>
          <w:sz w:val="24"/>
          <w:szCs w:val="24"/>
        </w:rPr>
        <w:t xml:space="preserve"> </w:t>
      </w:r>
      <w:r w:rsidRPr="008D4BAB">
        <w:rPr>
          <w:rFonts w:ascii="Arial" w:hAnsi="Arial" w:cs="Arial"/>
          <w:sz w:val="24"/>
          <w:szCs w:val="24"/>
        </w:rPr>
        <w:t>"Cards")</w:t>
      </w:r>
      <w:r w:rsidRPr="008D4BAB">
        <w:rPr>
          <w:rFonts w:ascii="Arial" w:hAnsi="Arial" w:cs="Arial"/>
          <w:spacing w:val="9"/>
          <w:sz w:val="24"/>
          <w:szCs w:val="24"/>
        </w:rPr>
        <w:t xml:space="preserve"> </w:t>
      </w:r>
      <w:r w:rsidRPr="008D4BAB">
        <w:rPr>
          <w:rFonts w:ascii="Arial" w:hAnsi="Arial" w:cs="Arial"/>
          <w:sz w:val="24"/>
          <w:szCs w:val="24"/>
        </w:rPr>
        <w:t>for</w:t>
      </w:r>
      <w:r w:rsidRPr="008D4BAB">
        <w:rPr>
          <w:rFonts w:ascii="Arial" w:hAnsi="Arial" w:cs="Arial"/>
          <w:spacing w:val="12"/>
          <w:sz w:val="24"/>
          <w:szCs w:val="24"/>
        </w:rPr>
        <w:t xml:space="preserve"> </w:t>
      </w:r>
      <w:r w:rsidRPr="008D4BAB">
        <w:rPr>
          <w:rFonts w:ascii="Arial" w:hAnsi="Arial" w:cs="Arial"/>
          <w:sz w:val="24"/>
          <w:szCs w:val="24"/>
        </w:rPr>
        <w:t>distribution</w:t>
      </w:r>
      <w:r w:rsidRPr="008D4BAB">
        <w:rPr>
          <w:rFonts w:ascii="Arial" w:hAnsi="Arial" w:cs="Arial"/>
          <w:w w:val="96"/>
          <w:sz w:val="24"/>
          <w:szCs w:val="24"/>
        </w:rPr>
        <w:t xml:space="preserve"> </w:t>
      </w:r>
      <w:r w:rsidRPr="008D4BAB">
        <w:rPr>
          <w:rFonts w:ascii="Arial" w:hAnsi="Arial" w:cs="Arial"/>
          <w:sz w:val="24"/>
          <w:szCs w:val="24"/>
        </w:rPr>
        <w:t>to</w:t>
      </w:r>
      <w:r w:rsidRPr="008D4BAB">
        <w:rPr>
          <w:rFonts w:ascii="Arial" w:hAnsi="Arial" w:cs="Arial"/>
          <w:spacing w:val="16"/>
          <w:sz w:val="24"/>
          <w:szCs w:val="24"/>
        </w:rPr>
        <w:t xml:space="preserve"> </w:t>
      </w:r>
      <w:r w:rsidRPr="008D4BAB">
        <w:rPr>
          <w:rFonts w:ascii="Arial" w:hAnsi="Arial" w:cs="Arial"/>
          <w:sz w:val="24"/>
          <w:szCs w:val="24"/>
        </w:rPr>
        <w:t>customers,</w:t>
      </w:r>
      <w:r w:rsidRPr="008D4BAB">
        <w:rPr>
          <w:rFonts w:ascii="Arial" w:hAnsi="Arial" w:cs="Arial"/>
          <w:spacing w:val="25"/>
          <w:sz w:val="24"/>
          <w:szCs w:val="24"/>
        </w:rPr>
        <w:t xml:space="preserve"> </w:t>
      </w:r>
      <w:r w:rsidRPr="008D4BAB">
        <w:rPr>
          <w:rFonts w:ascii="Arial" w:hAnsi="Arial" w:cs="Arial"/>
          <w:sz w:val="24"/>
          <w:szCs w:val="24"/>
        </w:rPr>
        <w:t>in</w:t>
      </w:r>
      <w:r w:rsidRPr="008D4BAB">
        <w:rPr>
          <w:rFonts w:ascii="Arial" w:hAnsi="Arial" w:cs="Arial"/>
          <w:spacing w:val="-4"/>
          <w:sz w:val="24"/>
          <w:szCs w:val="24"/>
        </w:rPr>
        <w:t xml:space="preserve"> </w:t>
      </w:r>
      <w:r w:rsidRPr="008D4BAB">
        <w:rPr>
          <w:rFonts w:ascii="Arial" w:hAnsi="Arial" w:cs="Arial"/>
          <w:sz w:val="24"/>
          <w:szCs w:val="24"/>
        </w:rPr>
        <w:t>accordance</w:t>
      </w:r>
      <w:r w:rsidRPr="008D4BAB">
        <w:rPr>
          <w:rFonts w:ascii="Arial" w:hAnsi="Arial" w:cs="Arial"/>
          <w:spacing w:val="19"/>
          <w:sz w:val="24"/>
          <w:szCs w:val="24"/>
        </w:rPr>
        <w:t xml:space="preserve"> </w:t>
      </w:r>
      <w:r w:rsidRPr="008D4BAB">
        <w:rPr>
          <w:rFonts w:ascii="Arial" w:hAnsi="Arial" w:cs="Arial"/>
          <w:sz w:val="24"/>
          <w:szCs w:val="24"/>
        </w:rPr>
        <w:t>with</w:t>
      </w:r>
      <w:r w:rsidRPr="008D4BAB">
        <w:rPr>
          <w:rFonts w:ascii="Arial" w:hAnsi="Arial" w:cs="Arial"/>
          <w:spacing w:val="10"/>
          <w:sz w:val="24"/>
          <w:szCs w:val="24"/>
        </w:rPr>
        <w:t xml:space="preserve"> </w:t>
      </w:r>
      <w:r w:rsidRPr="008D4BAB">
        <w:rPr>
          <w:rFonts w:ascii="Arial" w:hAnsi="Arial" w:cs="Arial"/>
          <w:sz w:val="24"/>
          <w:szCs w:val="24"/>
        </w:rPr>
        <w:t>conditions</w:t>
      </w:r>
      <w:r w:rsidRPr="008D4BAB">
        <w:rPr>
          <w:rFonts w:ascii="Arial" w:hAnsi="Arial" w:cs="Arial"/>
          <w:spacing w:val="27"/>
          <w:sz w:val="24"/>
          <w:szCs w:val="24"/>
        </w:rPr>
        <w:t xml:space="preserve"> </w:t>
      </w:r>
      <w:r w:rsidRPr="008D4BAB">
        <w:rPr>
          <w:rFonts w:ascii="Arial" w:hAnsi="Arial" w:cs="Arial"/>
          <w:sz w:val="24"/>
          <w:szCs w:val="24"/>
        </w:rPr>
        <w:t>specified</w:t>
      </w:r>
      <w:r w:rsidRPr="008D4BAB">
        <w:rPr>
          <w:rFonts w:ascii="Arial" w:hAnsi="Arial" w:cs="Arial"/>
          <w:spacing w:val="13"/>
          <w:sz w:val="24"/>
          <w:szCs w:val="24"/>
        </w:rPr>
        <w:t xml:space="preserve"> </w:t>
      </w:r>
      <w:r w:rsidRPr="008D4BAB">
        <w:rPr>
          <w:rFonts w:ascii="Arial" w:hAnsi="Arial" w:cs="Arial"/>
          <w:sz w:val="24"/>
          <w:szCs w:val="24"/>
        </w:rPr>
        <w:t>by</w:t>
      </w:r>
      <w:r w:rsidRPr="008D4BAB">
        <w:rPr>
          <w:rFonts w:ascii="Arial" w:hAnsi="Arial" w:cs="Arial"/>
          <w:spacing w:val="11"/>
          <w:sz w:val="24"/>
          <w:szCs w:val="24"/>
        </w:rPr>
        <w:t xml:space="preserve"> </w:t>
      </w:r>
      <w:r w:rsidRPr="008D4BAB">
        <w:rPr>
          <w:rFonts w:ascii="Arial" w:hAnsi="Arial" w:cs="Arial"/>
          <w:sz w:val="24"/>
          <w:szCs w:val="24"/>
        </w:rPr>
        <w:t>the Authority</w:t>
      </w:r>
      <w:r w:rsidRPr="008D4BAB">
        <w:rPr>
          <w:rFonts w:ascii="Arial" w:hAnsi="Arial" w:cs="Arial"/>
          <w:spacing w:val="23"/>
          <w:sz w:val="24"/>
          <w:szCs w:val="24"/>
        </w:rPr>
        <w:t xml:space="preserve"> </w:t>
      </w:r>
      <w:r w:rsidRPr="008D4BAB">
        <w:rPr>
          <w:rFonts w:ascii="Arial" w:hAnsi="Arial" w:cs="Arial"/>
          <w:sz w:val="24"/>
          <w:szCs w:val="24"/>
        </w:rPr>
        <w:t>including</w:t>
      </w:r>
      <w:r w:rsidRPr="008D4BAB">
        <w:rPr>
          <w:rFonts w:ascii="Arial" w:hAnsi="Arial" w:cs="Arial"/>
          <w:spacing w:val="14"/>
          <w:sz w:val="24"/>
          <w:szCs w:val="24"/>
        </w:rPr>
        <w:t xml:space="preserve"> </w:t>
      </w:r>
      <w:r w:rsidRPr="008D4BAB">
        <w:rPr>
          <w:rFonts w:ascii="Arial" w:hAnsi="Arial" w:cs="Arial"/>
          <w:sz w:val="24"/>
          <w:szCs w:val="24"/>
        </w:rPr>
        <w:t>Transport</w:t>
      </w:r>
      <w:r w:rsidRPr="008D4BAB">
        <w:rPr>
          <w:rFonts w:ascii="Arial" w:hAnsi="Arial" w:cs="Arial"/>
          <w:w w:val="96"/>
          <w:sz w:val="24"/>
          <w:szCs w:val="24"/>
        </w:rPr>
        <w:t xml:space="preserve"> </w:t>
      </w:r>
      <w:r w:rsidRPr="008D4BAB">
        <w:rPr>
          <w:rFonts w:ascii="Arial" w:hAnsi="Arial" w:cs="Arial"/>
          <w:sz w:val="24"/>
          <w:szCs w:val="24"/>
        </w:rPr>
        <w:t>for</w:t>
      </w:r>
      <w:r w:rsidRPr="008D4BAB">
        <w:rPr>
          <w:rFonts w:ascii="Arial" w:hAnsi="Arial" w:cs="Arial"/>
          <w:spacing w:val="11"/>
          <w:sz w:val="24"/>
          <w:szCs w:val="24"/>
        </w:rPr>
        <w:t xml:space="preserve"> </w:t>
      </w:r>
      <w:r w:rsidRPr="008D4BAB">
        <w:rPr>
          <w:rFonts w:ascii="Arial" w:hAnsi="Arial" w:cs="Arial"/>
          <w:sz w:val="24"/>
          <w:szCs w:val="24"/>
        </w:rPr>
        <w:t>London's</w:t>
      </w:r>
      <w:r w:rsidRPr="008D4BAB">
        <w:rPr>
          <w:rFonts w:ascii="Arial" w:hAnsi="Arial" w:cs="Arial"/>
          <w:spacing w:val="7"/>
          <w:sz w:val="24"/>
          <w:szCs w:val="24"/>
        </w:rPr>
        <w:t xml:space="preserve"> </w:t>
      </w:r>
      <w:r w:rsidRPr="008D4BAB">
        <w:rPr>
          <w:rFonts w:ascii="Arial" w:hAnsi="Arial" w:cs="Arial"/>
          <w:sz w:val="24"/>
          <w:szCs w:val="24"/>
        </w:rPr>
        <w:t>Conditions</w:t>
      </w:r>
      <w:r w:rsidRPr="008D4BAB">
        <w:rPr>
          <w:rFonts w:ascii="Arial" w:hAnsi="Arial" w:cs="Arial"/>
          <w:spacing w:val="8"/>
          <w:sz w:val="24"/>
          <w:szCs w:val="24"/>
        </w:rPr>
        <w:t xml:space="preserve"> </w:t>
      </w:r>
      <w:r w:rsidRPr="008D4BAB">
        <w:rPr>
          <w:rFonts w:ascii="Arial" w:hAnsi="Arial" w:cs="Arial"/>
          <w:sz w:val="24"/>
          <w:szCs w:val="24"/>
        </w:rPr>
        <w:t>of</w:t>
      </w:r>
      <w:r w:rsidRPr="008D4BAB">
        <w:rPr>
          <w:rFonts w:ascii="Arial" w:hAnsi="Arial" w:cs="Arial"/>
          <w:spacing w:val="-1"/>
          <w:sz w:val="24"/>
          <w:szCs w:val="24"/>
        </w:rPr>
        <w:t xml:space="preserve"> </w:t>
      </w:r>
      <w:r w:rsidRPr="008D4BAB">
        <w:rPr>
          <w:rFonts w:ascii="Arial" w:hAnsi="Arial" w:cs="Arial"/>
          <w:sz w:val="24"/>
          <w:szCs w:val="24"/>
        </w:rPr>
        <w:t>Carriage,</w:t>
      </w:r>
      <w:r w:rsidRPr="008D4BAB">
        <w:rPr>
          <w:rFonts w:ascii="Arial" w:hAnsi="Arial" w:cs="Arial"/>
          <w:spacing w:val="5"/>
          <w:sz w:val="24"/>
          <w:szCs w:val="24"/>
        </w:rPr>
        <w:t xml:space="preserve"> </w:t>
      </w:r>
      <w:r w:rsidRPr="008D4BAB">
        <w:rPr>
          <w:rFonts w:ascii="Arial" w:hAnsi="Arial" w:cs="Arial"/>
          <w:sz w:val="24"/>
          <w:szCs w:val="24"/>
        </w:rPr>
        <w:t>the</w:t>
      </w:r>
      <w:r w:rsidRPr="008D4BAB">
        <w:rPr>
          <w:rFonts w:ascii="Arial" w:hAnsi="Arial" w:cs="Arial"/>
          <w:spacing w:val="7"/>
          <w:sz w:val="24"/>
          <w:szCs w:val="24"/>
        </w:rPr>
        <w:t xml:space="preserve"> </w:t>
      </w:r>
      <w:r w:rsidRPr="008D4BAB">
        <w:rPr>
          <w:rFonts w:ascii="Arial" w:hAnsi="Arial" w:cs="Arial"/>
          <w:sz w:val="24"/>
          <w:szCs w:val="24"/>
        </w:rPr>
        <w:t>Services</w:t>
      </w:r>
      <w:r w:rsidRPr="008D4BAB">
        <w:rPr>
          <w:rFonts w:ascii="Arial" w:hAnsi="Arial" w:cs="Arial"/>
          <w:spacing w:val="5"/>
          <w:sz w:val="24"/>
          <w:szCs w:val="24"/>
        </w:rPr>
        <w:t xml:space="preserve"> </w:t>
      </w:r>
      <w:r w:rsidRPr="008D4BAB">
        <w:rPr>
          <w:rFonts w:ascii="Arial" w:hAnsi="Arial" w:cs="Arial"/>
          <w:sz w:val="24"/>
          <w:szCs w:val="24"/>
        </w:rPr>
        <w:t>Agreement</w:t>
      </w:r>
      <w:r w:rsidRPr="008D4BAB">
        <w:rPr>
          <w:rFonts w:ascii="Arial" w:hAnsi="Arial" w:cs="Arial"/>
          <w:spacing w:val="19"/>
          <w:sz w:val="24"/>
          <w:szCs w:val="24"/>
        </w:rPr>
        <w:t xml:space="preserve"> </w:t>
      </w:r>
      <w:r w:rsidRPr="008D4BAB">
        <w:rPr>
          <w:rFonts w:ascii="Arial" w:hAnsi="Arial" w:cs="Arial"/>
          <w:sz w:val="24"/>
          <w:szCs w:val="24"/>
        </w:rPr>
        <w:t>and</w:t>
      </w:r>
      <w:r w:rsidRPr="008D4BAB">
        <w:rPr>
          <w:rFonts w:ascii="Arial" w:hAnsi="Arial" w:cs="Arial"/>
          <w:spacing w:val="-12"/>
          <w:sz w:val="24"/>
          <w:szCs w:val="24"/>
        </w:rPr>
        <w:t xml:space="preserve"> </w:t>
      </w:r>
      <w:r w:rsidRPr="008D4BAB">
        <w:rPr>
          <w:rFonts w:ascii="Arial" w:hAnsi="Arial" w:cs="Arial"/>
          <w:sz w:val="24"/>
          <w:szCs w:val="24"/>
        </w:rPr>
        <w:t>the</w:t>
      </w:r>
      <w:r w:rsidRPr="008D4BAB">
        <w:rPr>
          <w:rFonts w:ascii="Arial" w:hAnsi="Arial" w:cs="Arial"/>
          <w:spacing w:val="3"/>
          <w:sz w:val="24"/>
          <w:szCs w:val="24"/>
        </w:rPr>
        <w:t xml:space="preserve"> </w:t>
      </w:r>
      <w:r w:rsidRPr="008D4BAB">
        <w:rPr>
          <w:rFonts w:ascii="Arial" w:hAnsi="Arial" w:cs="Arial"/>
          <w:sz w:val="24"/>
          <w:szCs w:val="24"/>
        </w:rPr>
        <w:t>terms</w:t>
      </w:r>
      <w:r w:rsidRPr="008D4BAB">
        <w:rPr>
          <w:rFonts w:ascii="Arial" w:hAnsi="Arial" w:cs="Arial"/>
          <w:spacing w:val="8"/>
          <w:sz w:val="24"/>
          <w:szCs w:val="24"/>
        </w:rPr>
        <w:t xml:space="preserve"> </w:t>
      </w:r>
      <w:r w:rsidRPr="008D4BAB">
        <w:rPr>
          <w:rFonts w:ascii="Arial" w:hAnsi="Arial" w:cs="Arial"/>
          <w:sz w:val="24"/>
          <w:szCs w:val="24"/>
        </w:rPr>
        <w:t>of</w:t>
      </w:r>
      <w:r w:rsidRPr="008D4BAB">
        <w:rPr>
          <w:rFonts w:ascii="Arial" w:hAnsi="Arial" w:cs="Arial"/>
          <w:spacing w:val="-4"/>
          <w:sz w:val="24"/>
          <w:szCs w:val="24"/>
        </w:rPr>
        <w:t xml:space="preserve"> </w:t>
      </w:r>
      <w:r w:rsidRPr="008D4BAB">
        <w:rPr>
          <w:rFonts w:ascii="Arial" w:hAnsi="Arial" w:cs="Arial"/>
          <w:sz w:val="24"/>
          <w:szCs w:val="24"/>
        </w:rPr>
        <w:t>this</w:t>
      </w:r>
      <w:r w:rsidRPr="008D4BAB">
        <w:rPr>
          <w:rFonts w:ascii="Arial" w:hAnsi="Arial" w:cs="Arial"/>
          <w:w w:val="95"/>
          <w:sz w:val="24"/>
          <w:szCs w:val="24"/>
        </w:rPr>
        <w:t xml:space="preserve"> </w:t>
      </w:r>
      <w:r w:rsidRPr="008D4BAB">
        <w:rPr>
          <w:rFonts w:ascii="Arial" w:hAnsi="Arial" w:cs="Arial"/>
          <w:sz w:val="24"/>
          <w:szCs w:val="24"/>
        </w:rPr>
        <w:t>Agreement.</w:t>
      </w:r>
    </w:p>
    <w:p w14:paraId="0E9B0A47" w14:textId="77777777" w:rsidR="008D4BAB" w:rsidRPr="008D4BAB" w:rsidRDefault="008D4BAB" w:rsidP="008D4BAB">
      <w:pPr>
        <w:spacing w:before="1"/>
        <w:rPr>
          <w:rFonts w:ascii="Arial" w:eastAsia="Arial" w:hAnsi="Arial" w:cs="Arial"/>
          <w:sz w:val="24"/>
          <w:szCs w:val="24"/>
        </w:rPr>
      </w:pPr>
    </w:p>
    <w:p w14:paraId="6CE603FC" w14:textId="77777777" w:rsidR="008D4BAB" w:rsidRPr="008D4BAB" w:rsidRDefault="008D4BAB" w:rsidP="008D4BAB">
      <w:pPr>
        <w:ind w:left="138"/>
        <w:rPr>
          <w:rFonts w:ascii="Arial" w:eastAsia="Arial" w:hAnsi="Arial" w:cs="Arial"/>
          <w:sz w:val="24"/>
          <w:szCs w:val="24"/>
        </w:rPr>
      </w:pPr>
      <w:r w:rsidRPr="008D4BAB">
        <w:rPr>
          <w:rFonts w:ascii="Arial" w:hAnsi="Arial" w:cs="Arial"/>
          <w:sz w:val="24"/>
          <w:szCs w:val="24"/>
        </w:rPr>
        <w:t>It</w:t>
      </w:r>
      <w:r w:rsidRPr="008D4BAB">
        <w:rPr>
          <w:rFonts w:ascii="Arial" w:hAnsi="Arial" w:cs="Arial"/>
          <w:spacing w:val="-16"/>
          <w:sz w:val="24"/>
          <w:szCs w:val="24"/>
        </w:rPr>
        <w:t xml:space="preserve"> </w:t>
      </w:r>
      <w:r w:rsidRPr="008D4BAB">
        <w:rPr>
          <w:rFonts w:ascii="Arial" w:hAnsi="Arial" w:cs="Arial"/>
          <w:sz w:val="24"/>
          <w:szCs w:val="24"/>
        </w:rPr>
        <w:t>is hereby</w:t>
      </w:r>
      <w:r w:rsidRPr="008D4BAB">
        <w:rPr>
          <w:rFonts w:ascii="Arial" w:hAnsi="Arial" w:cs="Arial"/>
          <w:spacing w:val="1"/>
          <w:sz w:val="24"/>
          <w:szCs w:val="24"/>
        </w:rPr>
        <w:t xml:space="preserve"> </w:t>
      </w:r>
      <w:r w:rsidRPr="008D4BAB">
        <w:rPr>
          <w:rFonts w:ascii="Arial" w:hAnsi="Arial" w:cs="Arial"/>
          <w:sz w:val="24"/>
          <w:szCs w:val="24"/>
        </w:rPr>
        <w:t>agreed</w:t>
      </w:r>
      <w:r w:rsidRPr="008D4BAB">
        <w:rPr>
          <w:rFonts w:ascii="Arial" w:hAnsi="Arial" w:cs="Arial"/>
          <w:spacing w:val="-14"/>
          <w:sz w:val="24"/>
          <w:szCs w:val="24"/>
        </w:rPr>
        <w:t xml:space="preserve"> </w:t>
      </w:r>
      <w:r w:rsidRPr="008D4BAB">
        <w:rPr>
          <w:rFonts w:ascii="Arial" w:hAnsi="Arial" w:cs="Arial"/>
          <w:sz w:val="24"/>
          <w:szCs w:val="24"/>
        </w:rPr>
        <w:t>as</w:t>
      </w:r>
      <w:r w:rsidRPr="008D4BAB">
        <w:rPr>
          <w:rFonts w:ascii="Arial" w:hAnsi="Arial" w:cs="Arial"/>
          <w:spacing w:val="-5"/>
          <w:sz w:val="24"/>
          <w:szCs w:val="24"/>
        </w:rPr>
        <w:t xml:space="preserve"> </w:t>
      </w:r>
      <w:r w:rsidRPr="008D4BAB">
        <w:rPr>
          <w:rFonts w:ascii="Arial" w:hAnsi="Arial" w:cs="Arial"/>
          <w:sz w:val="24"/>
          <w:szCs w:val="24"/>
        </w:rPr>
        <w:t>follows:</w:t>
      </w:r>
    </w:p>
    <w:p w14:paraId="4F33C23F" w14:textId="77777777" w:rsidR="008D4BAB" w:rsidRPr="008D4BAB" w:rsidRDefault="008D4BAB" w:rsidP="008D4BAB">
      <w:pPr>
        <w:spacing w:before="1"/>
        <w:rPr>
          <w:rFonts w:ascii="Arial" w:eastAsia="Arial" w:hAnsi="Arial" w:cs="Arial"/>
          <w:sz w:val="24"/>
          <w:szCs w:val="24"/>
        </w:rPr>
      </w:pPr>
    </w:p>
    <w:p w14:paraId="0FAFD3B7" w14:textId="77777777" w:rsidR="008D4BAB" w:rsidRPr="008D4BAB" w:rsidRDefault="008D4BAB" w:rsidP="00642277">
      <w:pPr>
        <w:widowControl w:val="0"/>
        <w:numPr>
          <w:ilvl w:val="0"/>
          <w:numId w:val="34"/>
        </w:numPr>
        <w:tabs>
          <w:tab w:val="left" w:pos="868"/>
        </w:tabs>
        <w:spacing w:after="0" w:line="240" w:lineRule="auto"/>
        <w:ind w:firstLine="27"/>
        <w:rPr>
          <w:rFonts w:ascii="Arial" w:eastAsia="Arial" w:hAnsi="Arial" w:cs="Arial"/>
          <w:sz w:val="24"/>
          <w:szCs w:val="24"/>
        </w:rPr>
      </w:pPr>
      <w:r w:rsidRPr="008D4BAB">
        <w:rPr>
          <w:rFonts w:ascii="Arial" w:hAnsi="Arial" w:cs="Arial"/>
          <w:b/>
          <w:sz w:val="24"/>
          <w:szCs w:val="24"/>
        </w:rPr>
        <w:t>Nature</w:t>
      </w:r>
      <w:r w:rsidRPr="008D4BAB">
        <w:rPr>
          <w:rFonts w:ascii="Arial" w:hAnsi="Arial" w:cs="Arial"/>
          <w:b/>
          <w:spacing w:val="-18"/>
          <w:sz w:val="24"/>
          <w:szCs w:val="24"/>
        </w:rPr>
        <w:t xml:space="preserve"> </w:t>
      </w:r>
      <w:r w:rsidRPr="008D4BAB">
        <w:rPr>
          <w:rFonts w:ascii="Arial" w:hAnsi="Arial" w:cs="Arial"/>
          <w:b/>
          <w:sz w:val="24"/>
          <w:szCs w:val="24"/>
        </w:rPr>
        <w:t>of</w:t>
      </w:r>
      <w:r w:rsidRPr="008D4BAB">
        <w:rPr>
          <w:rFonts w:ascii="Arial" w:hAnsi="Arial" w:cs="Arial"/>
          <w:b/>
          <w:spacing w:val="-21"/>
          <w:sz w:val="24"/>
          <w:szCs w:val="24"/>
        </w:rPr>
        <w:t xml:space="preserve"> </w:t>
      </w:r>
      <w:r w:rsidRPr="008D4BAB">
        <w:rPr>
          <w:rFonts w:ascii="Arial" w:hAnsi="Arial" w:cs="Arial"/>
          <w:b/>
          <w:sz w:val="24"/>
          <w:szCs w:val="24"/>
        </w:rPr>
        <w:t>Cards</w:t>
      </w:r>
      <w:r w:rsidRPr="008D4BAB">
        <w:rPr>
          <w:rFonts w:ascii="Arial" w:hAnsi="Arial" w:cs="Arial"/>
          <w:b/>
          <w:spacing w:val="-12"/>
          <w:sz w:val="24"/>
          <w:szCs w:val="24"/>
        </w:rPr>
        <w:t xml:space="preserve"> </w:t>
      </w:r>
      <w:r w:rsidRPr="008D4BAB">
        <w:rPr>
          <w:rFonts w:ascii="Arial" w:hAnsi="Arial" w:cs="Arial"/>
          <w:b/>
          <w:sz w:val="24"/>
          <w:szCs w:val="24"/>
        </w:rPr>
        <w:t>provision</w:t>
      </w:r>
    </w:p>
    <w:p w14:paraId="6759CB60" w14:textId="77777777" w:rsidR="008D4BAB" w:rsidRPr="008D4BAB" w:rsidRDefault="008D4BAB" w:rsidP="008D4BAB">
      <w:pPr>
        <w:spacing w:before="1"/>
        <w:rPr>
          <w:rFonts w:ascii="Arial" w:eastAsia="Arial" w:hAnsi="Arial" w:cs="Arial"/>
          <w:b/>
          <w:bCs/>
          <w:sz w:val="24"/>
          <w:szCs w:val="24"/>
        </w:rPr>
      </w:pPr>
    </w:p>
    <w:p w14:paraId="7ADC0F0B" w14:textId="77777777" w:rsidR="008D4BAB" w:rsidRPr="008D4BAB" w:rsidRDefault="008D4BAB" w:rsidP="00642277">
      <w:pPr>
        <w:widowControl w:val="0"/>
        <w:numPr>
          <w:ilvl w:val="1"/>
          <w:numId w:val="34"/>
        </w:numPr>
        <w:tabs>
          <w:tab w:val="left" w:pos="859"/>
        </w:tabs>
        <w:spacing w:after="0" w:line="240" w:lineRule="auto"/>
        <w:ind w:right="163" w:hanging="710"/>
        <w:jc w:val="both"/>
        <w:rPr>
          <w:rFonts w:ascii="Arial" w:eastAsia="Arial" w:hAnsi="Arial" w:cs="Arial"/>
          <w:sz w:val="24"/>
          <w:szCs w:val="24"/>
        </w:rPr>
      </w:pPr>
      <w:r w:rsidRPr="008D4BAB">
        <w:rPr>
          <w:rFonts w:ascii="Arial" w:hAnsi="Arial" w:cs="Arial"/>
          <w:sz w:val="24"/>
          <w:szCs w:val="24"/>
        </w:rPr>
        <w:t>The</w:t>
      </w:r>
      <w:r w:rsidRPr="008D4BAB">
        <w:rPr>
          <w:rFonts w:ascii="Arial" w:hAnsi="Arial" w:cs="Arial"/>
          <w:spacing w:val="20"/>
          <w:sz w:val="24"/>
          <w:szCs w:val="24"/>
        </w:rPr>
        <w:t xml:space="preserve"> </w:t>
      </w:r>
      <w:r w:rsidRPr="008D4BAB">
        <w:rPr>
          <w:rFonts w:ascii="Arial" w:hAnsi="Arial" w:cs="Arial"/>
          <w:sz w:val="24"/>
          <w:szCs w:val="24"/>
        </w:rPr>
        <w:t>Cards</w:t>
      </w:r>
      <w:r w:rsidRPr="008D4BAB">
        <w:rPr>
          <w:rFonts w:ascii="Arial" w:hAnsi="Arial" w:cs="Arial"/>
          <w:spacing w:val="17"/>
          <w:sz w:val="24"/>
          <w:szCs w:val="24"/>
        </w:rPr>
        <w:t xml:space="preserve"> </w:t>
      </w:r>
      <w:r w:rsidRPr="008D4BAB">
        <w:rPr>
          <w:rFonts w:ascii="Arial" w:hAnsi="Arial" w:cs="Arial"/>
          <w:sz w:val="24"/>
          <w:szCs w:val="24"/>
        </w:rPr>
        <w:t>to</w:t>
      </w:r>
      <w:r w:rsidRPr="008D4BAB">
        <w:rPr>
          <w:rFonts w:ascii="Arial" w:hAnsi="Arial" w:cs="Arial"/>
          <w:spacing w:val="22"/>
          <w:sz w:val="24"/>
          <w:szCs w:val="24"/>
        </w:rPr>
        <w:t xml:space="preserve"> </w:t>
      </w:r>
      <w:r w:rsidRPr="008D4BAB">
        <w:rPr>
          <w:rFonts w:ascii="Arial" w:hAnsi="Arial" w:cs="Arial"/>
          <w:sz w:val="24"/>
          <w:szCs w:val="24"/>
        </w:rPr>
        <w:t>be</w:t>
      </w:r>
      <w:r w:rsidRPr="008D4BAB">
        <w:rPr>
          <w:rFonts w:ascii="Arial" w:hAnsi="Arial" w:cs="Arial"/>
          <w:spacing w:val="12"/>
          <w:sz w:val="24"/>
          <w:szCs w:val="24"/>
        </w:rPr>
        <w:t xml:space="preserve"> </w:t>
      </w:r>
      <w:r w:rsidRPr="008D4BAB">
        <w:rPr>
          <w:rFonts w:ascii="Arial" w:hAnsi="Arial" w:cs="Arial"/>
          <w:sz w:val="24"/>
          <w:szCs w:val="24"/>
        </w:rPr>
        <w:t>supplied</w:t>
      </w:r>
      <w:r w:rsidRPr="008D4BAB">
        <w:rPr>
          <w:rFonts w:ascii="Arial" w:hAnsi="Arial" w:cs="Arial"/>
          <w:spacing w:val="8"/>
          <w:sz w:val="24"/>
          <w:szCs w:val="24"/>
        </w:rPr>
        <w:t xml:space="preserve"> </w:t>
      </w:r>
      <w:r w:rsidRPr="008D4BAB">
        <w:rPr>
          <w:rFonts w:ascii="Arial" w:hAnsi="Arial" w:cs="Arial"/>
          <w:sz w:val="24"/>
          <w:szCs w:val="24"/>
        </w:rPr>
        <w:t>will</w:t>
      </w:r>
      <w:r w:rsidRPr="008D4BAB">
        <w:rPr>
          <w:rFonts w:ascii="Arial" w:hAnsi="Arial" w:cs="Arial"/>
          <w:spacing w:val="24"/>
          <w:sz w:val="24"/>
          <w:szCs w:val="24"/>
        </w:rPr>
        <w:t xml:space="preserve"> </w:t>
      </w:r>
      <w:r w:rsidRPr="008D4BAB">
        <w:rPr>
          <w:rFonts w:ascii="Arial" w:hAnsi="Arial" w:cs="Arial"/>
          <w:sz w:val="24"/>
          <w:szCs w:val="24"/>
        </w:rPr>
        <w:t>be</w:t>
      </w:r>
      <w:r w:rsidRPr="008D4BAB">
        <w:rPr>
          <w:rFonts w:ascii="Arial" w:hAnsi="Arial" w:cs="Arial"/>
          <w:spacing w:val="11"/>
          <w:sz w:val="24"/>
          <w:szCs w:val="24"/>
        </w:rPr>
        <w:t xml:space="preserve"> </w:t>
      </w:r>
      <w:r w:rsidRPr="008D4BAB">
        <w:rPr>
          <w:rFonts w:ascii="Arial" w:hAnsi="Arial" w:cs="Arial"/>
          <w:sz w:val="24"/>
          <w:szCs w:val="24"/>
        </w:rPr>
        <w:t>agreed</w:t>
      </w:r>
      <w:r w:rsidRPr="008D4BAB">
        <w:rPr>
          <w:rFonts w:ascii="Arial" w:hAnsi="Arial" w:cs="Arial"/>
          <w:spacing w:val="22"/>
          <w:sz w:val="24"/>
          <w:szCs w:val="24"/>
        </w:rPr>
        <w:t xml:space="preserve"> </w:t>
      </w:r>
      <w:r w:rsidRPr="008D4BAB">
        <w:rPr>
          <w:rFonts w:ascii="Arial" w:hAnsi="Arial" w:cs="Arial"/>
          <w:sz w:val="24"/>
          <w:szCs w:val="24"/>
        </w:rPr>
        <w:t>in advance</w:t>
      </w:r>
      <w:r w:rsidRPr="008D4BAB">
        <w:rPr>
          <w:rFonts w:ascii="Arial" w:hAnsi="Arial" w:cs="Arial"/>
          <w:spacing w:val="27"/>
          <w:sz w:val="24"/>
          <w:szCs w:val="24"/>
        </w:rPr>
        <w:t xml:space="preserve"> </w:t>
      </w:r>
      <w:r w:rsidRPr="008D4BAB">
        <w:rPr>
          <w:rFonts w:ascii="Arial" w:hAnsi="Arial" w:cs="Arial"/>
          <w:sz w:val="24"/>
          <w:szCs w:val="24"/>
        </w:rPr>
        <w:t>by</w:t>
      </w:r>
      <w:r w:rsidRPr="008D4BAB">
        <w:rPr>
          <w:rFonts w:ascii="Arial" w:hAnsi="Arial" w:cs="Arial"/>
          <w:spacing w:val="8"/>
          <w:sz w:val="24"/>
          <w:szCs w:val="24"/>
        </w:rPr>
        <w:t xml:space="preserve"> </w:t>
      </w:r>
      <w:r w:rsidRPr="008D4BAB">
        <w:rPr>
          <w:rFonts w:ascii="Arial" w:hAnsi="Arial" w:cs="Arial"/>
          <w:sz w:val="24"/>
          <w:szCs w:val="24"/>
        </w:rPr>
        <w:t>the</w:t>
      </w:r>
      <w:r w:rsidRPr="008D4BAB">
        <w:rPr>
          <w:rFonts w:ascii="Arial" w:hAnsi="Arial" w:cs="Arial"/>
          <w:spacing w:val="23"/>
          <w:sz w:val="24"/>
          <w:szCs w:val="24"/>
        </w:rPr>
        <w:t xml:space="preserve"> </w:t>
      </w:r>
      <w:r w:rsidRPr="008D4BAB">
        <w:rPr>
          <w:rFonts w:ascii="Arial" w:hAnsi="Arial" w:cs="Arial"/>
          <w:sz w:val="24"/>
          <w:szCs w:val="24"/>
        </w:rPr>
        <w:t>Managing</w:t>
      </w:r>
      <w:r w:rsidRPr="008D4BAB">
        <w:rPr>
          <w:rFonts w:ascii="Arial" w:hAnsi="Arial" w:cs="Arial"/>
          <w:spacing w:val="17"/>
          <w:sz w:val="24"/>
          <w:szCs w:val="24"/>
        </w:rPr>
        <w:t xml:space="preserve"> </w:t>
      </w:r>
      <w:r w:rsidRPr="008D4BAB">
        <w:rPr>
          <w:rFonts w:ascii="Arial" w:hAnsi="Arial" w:cs="Arial"/>
          <w:sz w:val="24"/>
          <w:szCs w:val="24"/>
        </w:rPr>
        <w:t>Agent</w:t>
      </w:r>
      <w:r w:rsidRPr="008D4BAB">
        <w:rPr>
          <w:rFonts w:ascii="Arial" w:hAnsi="Arial" w:cs="Arial"/>
          <w:spacing w:val="23"/>
          <w:sz w:val="24"/>
          <w:szCs w:val="24"/>
        </w:rPr>
        <w:t xml:space="preserve"> </w:t>
      </w:r>
      <w:r w:rsidRPr="008D4BAB">
        <w:rPr>
          <w:rFonts w:ascii="Arial" w:hAnsi="Arial" w:cs="Arial"/>
          <w:sz w:val="24"/>
          <w:szCs w:val="24"/>
        </w:rPr>
        <w:t>and</w:t>
      </w:r>
      <w:r w:rsidRPr="008D4BAB">
        <w:rPr>
          <w:rFonts w:ascii="Arial" w:hAnsi="Arial" w:cs="Arial"/>
          <w:spacing w:val="3"/>
          <w:sz w:val="24"/>
          <w:szCs w:val="24"/>
        </w:rPr>
        <w:t xml:space="preserve"> </w:t>
      </w:r>
      <w:r w:rsidRPr="008D4BAB">
        <w:rPr>
          <w:rFonts w:ascii="Arial" w:hAnsi="Arial" w:cs="Arial"/>
          <w:sz w:val="24"/>
          <w:szCs w:val="24"/>
        </w:rPr>
        <w:t>the</w:t>
      </w:r>
      <w:r w:rsidRPr="008D4BAB">
        <w:rPr>
          <w:rFonts w:ascii="Arial" w:hAnsi="Arial" w:cs="Arial"/>
          <w:w w:val="98"/>
          <w:sz w:val="24"/>
          <w:szCs w:val="24"/>
        </w:rPr>
        <w:t xml:space="preserve"> </w:t>
      </w:r>
      <w:r w:rsidRPr="008D4BAB">
        <w:rPr>
          <w:rFonts w:ascii="Arial" w:hAnsi="Arial" w:cs="Arial"/>
          <w:sz w:val="24"/>
          <w:szCs w:val="24"/>
        </w:rPr>
        <w:t>Customer</w:t>
      </w:r>
      <w:r w:rsidRPr="008D4BAB">
        <w:rPr>
          <w:rFonts w:ascii="Arial" w:hAnsi="Arial" w:cs="Arial"/>
          <w:spacing w:val="23"/>
          <w:sz w:val="24"/>
          <w:szCs w:val="24"/>
        </w:rPr>
        <w:t xml:space="preserve"> </w:t>
      </w:r>
      <w:r w:rsidRPr="008D4BAB">
        <w:rPr>
          <w:rFonts w:ascii="Arial" w:hAnsi="Arial" w:cs="Arial"/>
          <w:sz w:val="24"/>
          <w:szCs w:val="24"/>
        </w:rPr>
        <w:t>based</w:t>
      </w:r>
      <w:r w:rsidRPr="008D4BAB">
        <w:rPr>
          <w:rFonts w:ascii="Arial" w:hAnsi="Arial" w:cs="Arial"/>
          <w:spacing w:val="3"/>
          <w:sz w:val="24"/>
          <w:szCs w:val="24"/>
        </w:rPr>
        <w:t xml:space="preserve"> </w:t>
      </w:r>
      <w:r w:rsidRPr="008D4BAB">
        <w:rPr>
          <w:rFonts w:ascii="Arial" w:hAnsi="Arial" w:cs="Arial"/>
          <w:sz w:val="24"/>
          <w:szCs w:val="24"/>
        </w:rPr>
        <w:t>on</w:t>
      </w:r>
      <w:r w:rsidRPr="008D4BAB">
        <w:rPr>
          <w:rFonts w:ascii="Arial" w:hAnsi="Arial" w:cs="Arial"/>
          <w:spacing w:val="10"/>
          <w:sz w:val="24"/>
          <w:szCs w:val="24"/>
        </w:rPr>
        <w:t xml:space="preserve"> </w:t>
      </w:r>
      <w:r w:rsidRPr="008D4BAB">
        <w:rPr>
          <w:rFonts w:ascii="Arial" w:hAnsi="Arial" w:cs="Arial"/>
          <w:sz w:val="24"/>
          <w:szCs w:val="24"/>
        </w:rPr>
        <w:t>a</w:t>
      </w:r>
      <w:r w:rsidRPr="008D4BAB">
        <w:rPr>
          <w:rFonts w:ascii="Arial" w:hAnsi="Arial" w:cs="Arial"/>
          <w:spacing w:val="13"/>
          <w:sz w:val="24"/>
          <w:szCs w:val="24"/>
        </w:rPr>
        <w:t xml:space="preserve"> </w:t>
      </w:r>
      <w:r w:rsidRPr="008D4BAB">
        <w:rPr>
          <w:rFonts w:ascii="Arial" w:hAnsi="Arial" w:cs="Arial"/>
          <w:sz w:val="24"/>
          <w:szCs w:val="24"/>
        </w:rPr>
        <w:t>formal</w:t>
      </w:r>
      <w:r w:rsidRPr="008D4BAB">
        <w:rPr>
          <w:rFonts w:ascii="Arial" w:hAnsi="Arial" w:cs="Arial"/>
          <w:spacing w:val="14"/>
          <w:sz w:val="24"/>
          <w:szCs w:val="24"/>
        </w:rPr>
        <w:t xml:space="preserve"> </w:t>
      </w:r>
      <w:r w:rsidRPr="008D4BAB">
        <w:rPr>
          <w:rFonts w:ascii="Arial" w:hAnsi="Arial" w:cs="Arial"/>
          <w:sz w:val="24"/>
          <w:szCs w:val="24"/>
        </w:rPr>
        <w:t>order</w:t>
      </w:r>
      <w:r w:rsidRPr="008D4BAB">
        <w:rPr>
          <w:rFonts w:ascii="Arial" w:hAnsi="Arial" w:cs="Arial"/>
          <w:spacing w:val="23"/>
          <w:sz w:val="24"/>
          <w:szCs w:val="24"/>
        </w:rPr>
        <w:t xml:space="preserve"> </w:t>
      </w:r>
      <w:r w:rsidRPr="008D4BAB">
        <w:rPr>
          <w:rFonts w:ascii="Arial" w:hAnsi="Arial" w:cs="Arial"/>
          <w:sz w:val="24"/>
          <w:szCs w:val="24"/>
        </w:rPr>
        <w:t>submitted</w:t>
      </w:r>
      <w:r w:rsidRPr="008D4BAB">
        <w:rPr>
          <w:rFonts w:ascii="Arial" w:hAnsi="Arial" w:cs="Arial"/>
          <w:spacing w:val="27"/>
          <w:sz w:val="24"/>
          <w:szCs w:val="24"/>
        </w:rPr>
        <w:t xml:space="preserve"> </w:t>
      </w:r>
      <w:r w:rsidRPr="008D4BAB">
        <w:rPr>
          <w:rFonts w:ascii="Arial" w:hAnsi="Arial" w:cs="Arial"/>
          <w:sz w:val="24"/>
          <w:szCs w:val="24"/>
        </w:rPr>
        <w:t>by</w:t>
      </w:r>
      <w:r w:rsidRPr="008D4BAB">
        <w:rPr>
          <w:rFonts w:ascii="Arial" w:hAnsi="Arial" w:cs="Arial"/>
          <w:spacing w:val="15"/>
          <w:sz w:val="24"/>
          <w:szCs w:val="24"/>
        </w:rPr>
        <w:t xml:space="preserve"> </w:t>
      </w:r>
      <w:r w:rsidRPr="008D4BAB">
        <w:rPr>
          <w:rFonts w:ascii="Arial" w:hAnsi="Arial" w:cs="Arial"/>
          <w:sz w:val="24"/>
          <w:szCs w:val="24"/>
        </w:rPr>
        <w:t>the</w:t>
      </w:r>
      <w:r w:rsidRPr="008D4BAB">
        <w:rPr>
          <w:rFonts w:ascii="Arial" w:hAnsi="Arial" w:cs="Arial"/>
          <w:spacing w:val="17"/>
          <w:sz w:val="24"/>
          <w:szCs w:val="24"/>
        </w:rPr>
        <w:t xml:space="preserve"> </w:t>
      </w:r>
      <w:r w:rsidRPr="008D4BAB">
        <w:rPr>
          <w:rFonts w:ascii="Arial" w:hAnsi="Arial" w:cs="Arial"/>
          <w:sz w:val="24"/>
          <w:szCs w:val="24"/>
        </w:rPr>
        <w:t>Customer</w:t>
      </w:r>
      <w:r w:rsidRPr="008D4BAB">
        <w:rPr>
          <w:rFonts w:ascii="Arial" w:hAnsi="Arial" w:cs="Arial"/>
          <w:spacing w:val="27"/>
          <w:sz w:val="24"/>
          <w:szCs w:val="24"/>
        </w:rPr>
        <w:t xml:space="preserve"> </w:t>
      </w:r>
      <w:r w:rsidRPr="008D4BAB">
        <w:rPr>
          <w:rFonts w:ascii="Arial" w:hAnsi="Arial" w:cs="Arial"/>
          <w:sz w:val="24"/>
          <w:szCs w:val="24"/>
        </w:rPr>
        <w:t>either</w:t>
      </w:r>
      <w:r w:rsidRPr="008D4BAB">
        <w:rPr>
          <w:rFonts w:ascii="Arial" w:hAnsi="Arial" w:cs="Arial"/>
          <w:spacing w:val="23"/>
          <w:sz w:val="24"/>
          <w:szCs w:val="24"/>
        </w:rPr>
        <w:t xml:space="preserve"> </w:t>
      </w:r>
      <w:r w:rsidRPr="008D4BAB">
        <w:rPr>
          <w:rFonts w:ascii="Arial" w:hAnsi="Arial" w:cs="Arial"/>
          <w:sz w:val="24"/>
          <w:szCs w:val="24"/>
        </w:rPr>
        <w:t>by</w:t>
      </w:r>
      <w:r w:rsidRPr="008D4BAB">
        <w:rPr>
          <w:rFonts w:ascii="Arial" w:hAnsi="Arial" w:cs="Arial"/>
          <w:spacing w:val="19"/>
          <w:sz w:val="24"/>
          <w:szCs w:val="24"/>
        </w:rPr>
        <w:t xml:space="preserve"> </w:t>
      </w:r>
      <w:r w:rsidRPr="008D4BAB">
        <w:rPr>
          <w:rFonts w:ascii="Arial" w:hAnsi="Arial" w:cs="Arial"/>
          <w:sz w:val="24"/>
          <w:szCs w:val="24"/>
        </w:rPr>
        <w:t>email</w:t>
      </w:r>
      <w:r w:rsidRPr="008D4BAB">
        <w:rPr>
          <w:rFonts w:ascii="Arial" w:hAnsi="Arial" w:cs="Arial"/>
          <w:spacing w:val="13"/>
          <w:sz w:val="24"/>
          <w:szCs w:val="24"/>
        </w:rPr>
        <w:t xml:space="preserve"> </w:t>
      </w:r>
      <w:r w:rsidRPr="008D4BAB">
        <w:rPr>
          <w:rFonts w:ascii="Arial" w:hAnsi="Arial" w:cs="Arial"/>
          <w:sz w:val="24"/>
          <w:szCs w:val="24"/>
        </w:rPr>
        <w:t>or</w:t>
      </w:r>
      <w:r w:rsidRPr="008D4BAB">
        <w:rPr>
          <w:rFonts w:ascii="Arial" w:hAnsi="Arial" w:cs="Arial"/>
          <w:spacing w:val="19"/>
          <w:sz w:val="24"/>
          <w:szCs w:val="24"/>
        </w:rPr>
        <w:t xml:space="preserve"> </w:t>
      </w:r>
      <w:r w:rsidRPr="008D4BAB">
        <w:rPr>
          <w:rFonts w:ascii="Arial" w:hAnsi="Arial" w:cs="Arial"/>
          <w:sz w:val="24"/>
          <w:szCs w:val="24"/>
        </w:rPr>
        <w:t>by</w:t>
      </w:r>
      <w:r w:rsidRPr="008D4BAB">
        <w:rPr>
          <w:rFonts w:ascii="Arial" w:hAnsi="Arial" w:cs="Arial"/>
          <w:w w:val="93"/>
          <w:sz w:val="24"/>
          <w:szCs w:val="24"/>
        </w:rPr>
        <w:t xml:space="preserve"> </w:t>
      </w:r>
      <w:r w:rsidRPr="008D4BAB">
        <w:rPr>
          <w:rFonts w:ascii="Arial" w:hAnsi="Arial" w:cs="Arial"/>
          <w:sz w:val="24"/>
          <w:szCs w:val="24"/>
        </w:rPr>
        <w:t>facsimile</w:t>
      </w:r>
      <w:r w:rsidRPr="008D4BAB">
        <w:rPr>
          <w:rFonts w:ascii="Arial" w:hAnsi="Arial" w:cs="Arial"/>
          <w:spacing w:val="6"/>
          <w:sz w:val="24"/>
          <w:szCs w:val="24"/>
        </w:rPr>
        <w:t xml:space="preserve"> </w:t>
      </w:r>
      <w:r w:rsidRPr="008D4BAB">
        <w:rPr>
          <w:rFonts w:ascii="Arial" w:hAnsi="Arial" w:cs="Arial"/>
          <w:sz w:val="24"/>
          <w:szCs w:val="24"/>
        </w:rPr>
        <w:t>or</w:t>
      </w:r>
      <w:r w:rsidRPr="008D4BAB">
        <w:rPr>
          <w:rFonts w:ascii="Arial" w:hAnsi="Arial" w:cs="Arial"/>
          <w:spacing w:val="-1"/>
          <w:sz w:val="24"/>
          <w:szCs w:val="24"/>
        </w:rPr>
        <w:t xml:space="preserve"> </w:t>
      </w:r>
      <w:r w:rsidRPr="008D4BAB">
        <w:rPr>
          <w:rFonts w:ascii="Arial" w:hAnsi="Arial" w:cs="Arial"/>
          <w:sz w:val="24"/>
          <w:szCs w:val="24"/>
        </w:rPr>
        <w:t>in</w:t>
      </w:r>
      <w:r w:rsidRPr="008D4BAB">
        <w:rPr>
          <w:rFonts w:ascii="Arial" w:hAnsi="Arial" w:cs="Arial"/>
          <w:spacing w:val="-23"/>
          <w:sz w:val="24"/>
          <w:szCs w:val="24"/>
        </w:rPr>
        <w:t xml:space="preserve"> </w:t>
      </w:r>
      <w:r w:rsidRPr="008D4BAB">
        <w:rPr>
          <w:rFonts w:ascii="Arial" w:hAnsi="Arial" w:cs="Arial"/>
          <w:sz w:val="24"/>
          <w:szCs w:val="24"/>
        </w:rPr>
        <w:t>writing</w:t>
      </w:r>
      <w:r w:rsidRPr="008D4BAB">
        <w:rPr>
          <w:rFonts w:ascii="Arial" w:hAnsi="Arial" w:cs="Arial"/>
          <w:spacing w:val="-2"/>
          <w:sz w:val="24"/>
          <w:szCs w:val="24"/>
        </w:rPr>
        <w:t xml:space="preserve"> </w:t>
      </w:r>
      <w:r w:rsidRPr="008D4BAB">
        <w:rPr>
          <w:rFonts w:ascii="Arial" w:hAnsi="Arial" w:cs="Arial"/>
          <w:sz w:val="24"/>
          <w:szCs w:val="24"/>
        </w:rPr>
        <w:t>to</w:t>
      </w:r>
      <w:r w:rsidRPr="008D4BAB">
        <w:rPr>
          <w:rFonts w:ascii="Arial" w:hAnsi="Arial" w:cs="Arial"/>
          <w:spacing w:val="-3"/>
          <w:sz w:val="24"/>
          <w:szCs w:val="24"/>
        </w:rPr>
        <w:t xml:space="preserve"> </w:t>
      </w:r>
      <w:r w:rsidRPr="008D4BAB">
        <w:rPr>
          <w:rFonts w:ascii="Arial" w:hAnsi="Arial" w:cs="Arial"/>
          <w:sz w:val="24"/>
          <w:szCs w:val="24"/>
        </w:rPr>
        <w:t>the</w:t>
      </w:r>
      <w:r w:rsidRPr="008D4BAB">
        <w:rPr>
          <w:rFonts w:ascii="Arial" w:hAnsi="Arial" w:cs="Arial"/>
          <w:spacing w:val="4"/>
          <w:sz w:val="24"/>
          <w:szCs w:val="24"/>
        </w:rPr>
        <w:t xml:space="preserve"> </w:t>
      </w:r>
      <w:r w:rsidRPr="008D4BAB">
        <w:rPr>
          <w:rFonts w:ascii="Arial" w:hAnsi="Arial" w:cs="Arial"/>
          <w:sz w:val="24"/>
          <w:szCs w:val="24"/>
        </w:rPr>
        <w:t>Managing</w:t>
      </w:r>
      <w:r w:rsidRPr="008D4BAB">
        <w:rPr>
          <w:rFonts w:ascii="Arial" w:hAnsi="Arial" w:cs="Arial"/>
          <w:spacing w:val="-14"/>
          <w:sz w:val="24"/>
          <w:szCs w:val="24"/>
        </w:rPr>
        <w:t xml:space="preserve"> </w:t>
      </w:r>
      <w:r w:rsidRPr="008D4BAB">
        <w:rPr>
          <w:rFonts w:ascii="Arial" w:hAnsi="Arial" w:cs="Arial"/>
          <w:sz w:val="24"/>
          <w:szCs w:val="24"/>
        </w:rPr>
        <w:t>Agent</w:t>
      </w:r>
      <w:r w:rsidRPr="008D4BAB">
        <w:rPr>
          <w:rFonts w:ascii="Arial" w:hAnsi="Arial" w:cs="Arial"/>
          <w:spacing w:val="1"/>
          <w:sz w:val="24"/>
          <w:szCs w:val="24"/>
        </w:rPr>
        <w:t xml:space="preserve"> </w:t>
      </w:r>
      <w:r w:rsidRPr="008D4BAB">
        <w:rPr>
          <w:rFonts w:ascii="Arial" w:hAnsi="Arial" w:cs="Arial"/>
          <w:sz w:val="24"/>
          <w:szCs w:val="24"/>
        </w:rPr>
        <w:t>as</w:t>
      </w:r>
      <w:r w:rsidRPr="008D4BAB">
        <w:rPr>
          <w:rFonts w:ascii="Arial" w:hAnsi="Arial" w:cs="Arial"/>
          <w:spacing w:val="-2"/>
          <w:sz w:val="24"/>
          <w:szCs w:val="24"/>
        </w:rPr>
        <w:t xml:space="preserve"> </w:t>
      </w:r>
      <w:r w:rsidRPr="008D4BAB">
        <w:rPr>
          <w:rFonts w:ascii="Arial" w:hAnsi="Arial" w:cs="Arial"/>
          <w:sz w:val="24"/>
          <w:szCs w:val="24"/>
        </w:rPr>
        <w:t>detailed</w:t>
      </w:r>
      <w:r w:rsidRPr="008D4BAB">
        <w:rPr>
          <w:rFonts w:ascii="Arial" w:hAnsi="Arial" w:cs="Arial"/>
          <w:spacing w:val="3"/>
          <w:sz w:val="24"/>
          <w:szCs w:val="24"/>
        </w:rPr>
        <w:t xml:space="preserve"> </w:t>
      </w:r>
      <w:r w:rsidRPr="008D4BAB">
        <w:rPr>
          <w:rFonts w:ascii="Arial" w:hAnsi="Arial" w:cs="Arial"/>
          <w:sz w:val="24"/>
          <w:szCs w:val="24"/>
        </w:rPr>
        <w:t>in</w:t>
      </w:r>
      <w:r w:rsidRPr="008D4BAB">
        <w:rPr>
          <w:rFonts w:ascii="Arial" w:hAnsi="Arial" w:cs="Arial"/>
          <w:spacing w:val="-19"/>
          <w:sz w:val="24"/>
          <w:szCs w:val="24"/>
        </w:rPr>
        <w:t xml:space="preserve"> </w:t>
      </w:r>
      <w:r w:rsidRPr="00E64A8F">
        <w:rPr>
          <w:rFonts w:ascii="Arial" w:hAnsi="Arial" w:cs="Arial"/>
          <w:sz w:val="24"/>
          <w:szCs w:val="24"/>
        </w:rPr>
        <w:t>clause</w:t>
      </w:r>
      <w:r w:rsidRPr="007A166E">
        <w:rPr>
          <w:rFonts w:ascii="Arial" w:hAnsi="Arial" w:cs="Arial"/>
          <w:spacing w:val="-9"/>
          <w:sz w:val="24"/>
          <w:szCs w:val="24"/>
        </w:rPr>
        <w:t xml:space="preserve"> </w:t>
      </w:r>
      <w:r w:rsidRPr="009A5B1A">
        <w:rPr>
          <w:rFonts w:ascii="Arial" w:hAnsi="Arial" w:cs="Arial"/>
          <w:sz w:val="24"/>
          <w:szCs w:val="24"/>
        </w:rPr>
        <w:t>7.</w:t>
      </w:r>
    </w:p>
    <w:p w14:paraId="673A0BC9" w14:textId="77777777" w:rsidR="008D4BAB" w:rsidRPr="008D4BAB" w:rsidRDefault="008D4BAB" w:rsidP="008D4BAB">
      <w:pPr>
        <w:spacing w:before="7"/>
        <w:rPr>
          <w:rFonts w:ascii="Arial" w:eastAsia="Arial" w:hAnsi="Arial" w:cs="Arial"/>
          <w:sz w:val="24"/>
          <w:szCs w:val="24"/>
        </w:rPr>
      </w:pPr>
    </w:p>
    <w:p w14:paraId="38E30259" w14:textId="77777777" w:rsidR="008D4BAB" w:rsidRPr="008D4BAB" w:rsidRDefault="008D4BAB" w:rsidP="00642277">
      <w:pPr>
        <w:widowControl w:val="0"/>
        <w:numPr>
          <w:ilvl w:val="0"/>
          <w:numId w:val="34"/>
        </w:numPr>
        <w:tabs>
          <w:tab w:val="left" w:pos="864"/>
        </w:tabs>
        <w:spacing w:after="0" w:line="240" w:lineRule="auto"/>
        <w:ind w:left="863"/>
        <w:rPr>
          <w:rFonts w:ascii="Arial" w:eastAsia="Arial" w:hAnsi="Arial" w:cs="Arial"/>
          <w:sz w:val="24"/>
          <w:szCs w:val="24"/>
        </w:rPr>
      </w:pPr>
      <w:r w:rsidRPr="008D4BAB">
        <w:rPr>
          <w:rFonts w:ascii="Arial" w:hAnsi="Arial" w:cs="Arial"/>
          <w:b/>
          <w:sz w:val="24"/>
          <w:szCs w:val="24"/>
        </w:rPr>
        <w:t>Card</w:t>
      </w:r>
      <w:r w:rsidRPr="008D4BAB">
        <w:rPr>
          <w:rFonts w:ascii="Arial" w:hAnsi="Arial" w:cs="Arial"/>
          <w:b/>
          <w:spacing w:val="-23"/>
          <w:sz w:val="24"/>
          <w:szCs w:val="24"/>
        </w:rPr>
        <w:t xml:space="preserve"> </w:t>
      </w:r>
      <w:r w:rsidRPr="008D4BAB">
        <w:rPr>
          <w:rFonts w:ascii="Arial" w:hAnsi="Arial" w:cs="Arial"/>
          <w:b/>
          <w:sz w:val="24"/>
          <w:szCs w:val="24"/>
        </w:rPr>
        <w:t>Pricing</w:t>
      </w:r>
    </w:p>
    <w:p w14:paraId="77DDF27C" w14:textId="77777777" w:rsidR="008D4BAB" w:rsidRPr="008D4BAB" w:rsidRDefault="008D4BAB" w:rsidP="008D4BAB">
      <w:pPr>
        <w:spacing w:before="3"/>
        <w:rPr>
          <w:rFonts w:ascii="Arial" w:eastAsia="Arial" w:hAnsi="Arial" w:cs="Arial"/>
          <w:b/>
          <w:bCs/>
          <w:sz w:val="24"/>
          <w:szCs w:val="24"/>
        </w:rPr>
      </w:pPr>
    </w:p>
    <w:p w14:paraId="18AC7D4E" w14:textId="77777777" w:rsidR="008D4BAB" w:rsidRPr="008D4BAB" w:rsidRDefault="008D4BAB" w:rsidP="00642277">
      <w:pPr>
        <w:widowControl w:val="0"/>
        <w:numPr>
          <w:ilvl w:val="1"/>
          <w:numId w:val="34"/>
        </w:numPr>
        <w:tabs>
          <w:tab w:val="left" w:pos="864"/>
        </w:tabs>
        <w:spacing w:after="0" w:line="237" w:lineRule="auto"/>
        <w:ind w:left="868" w:right="331" w:hanging="735"/>
        <w:rPr>
          <w:rFonts w:ascii="Arial" w:eastAsia="Arial" w:hAnsi="Arial" w:cs="Arial"/>
          <w:sz w:val="24"/>
          <w:szCs w:val="24"/>
        </w:rPr>
      </w:pPr>
      <w:r w:rsidRPr="008D4BAB">
        <w:rPr>
          <w:rFonts w:ascii="Arial" w:hAnsi="Arial" w:cs="Arial"/>
          <w:sz w:val="24"/>
          <w:szCs w:val="24"/>
        </w:rPr>
        <w:lastRenderedPageBreak/>
        <w:t>The</w:t>
      </w:r>
      <w:r w:rsidRPr="008D4BAB">
        <w:rPr>
          <w:rFonts w:ascii="Arial" w:hAnsi="Arial" w:cs="Arial"/>
          <w:spacing w:val="1"/>
          <w:sz w:val="24"/>
          <w:szCs w:val="24"/>
        </w:rPr>
        <w:t xml:space="preserve"> </w:t>
      </w:r>
      <w:r w:rsidRPr="008D4BAB">
        <w:rPr>
          <w:rFonts w:ascii="Arial" w:hAnsi="Arial" w:cs="Arial"/>
          <w:sz w:val="24"/>
          <w:szCs w:val="24"/>
        </w:rPr>
        <w:t>price</w:t>
      </w:r>
      <w:r w:rsidRPr="008D4BAB">
        <w:rPr>
          <w:rFonts w:ascii="Arial" w:hAnsi="Arial" w:cs="Arial"/>
          <w:spacing w:val="-8"/>
          <w:sz w:val="24"/>
          <w:szCs w:val="24"/>
        </w:rPr>
        <w:t xml:space="preserve"> </w:t>
      </w:r>
      <w:r w:rsidRPr="008D4BAB">
        <w:rPr>
          <w:rFonts w:ascii="Arial" w:hAnsi="Arial" w:cs="Arial"/>
          <w:sz w:val="24"/>
          <w:szCs w:val="24"/>
        </w:rPr>
        <w:t>of</w:t>
      </w:r>
      <w:r w:rsidRPr="008D4BAB">
        <w:rPr>
          <w:rFonts w:ascii="Arial" w:hAnsi="Arial" w:cs="Arial"/>
          <w:spacing w:val="-11"/>
          <w:sz w:val="24"/>
          <w:szCs w:val="24"/>
        </w:rPr>
        <w:t xml:space="preserve"> </w:t>
      </w:r>
      <w:r w:rsidRPr="008D4BAB">
        <w:rPr>
          <w:rFonts w:ascii="Arial" w:hAnsi="Arial" w:cs="Arial"/>
          <w:sz w:val="24"/>
          <w:szCs w:val="24"/>
        </w:rPr>
        <w:t>the</w:t>
      </w:r>
      <w:r w:rsidRPr="008D4BAB">
        <w:rPr>
          <w:rFonts w:ascii="Arial" w:hAnsi="Arial" w:cs="Arial"/>
          <w:spacing w:val="-3"/>
          <w:sz w:val="24"/>
          <w:szCs w:val="24"/>
        </w:rPr>
        <w:t xml:space="preserve"> </w:t>
      </w:r>
      <w:r w:rsidRPr="008D4BAB">
        <w:rPr>
          <w:rFonts w:ascii="Arial" w:hAnsi="Arial" w:cs="Arial"/>
          <w:sz w:val="24"/>
          <w:szCs w:val="24"/>
        </w:rPr>
        <w:t>Card</w:t>
      </w:r>
      <w:r w:rsidRPr="008D4BAB">
        <w:rPr>
          <w:rFonts w:ascii="Arial" w:hAnsi="Arial" w:cs="Arial"/>
          <w:spacing w:val="-19"/>
          <w:sz w:val="24"/>
          <w:szCs w:val="24"/>
        </w:rPr>
        <w:t xml:space="preserve"> </w:t>
      </w:r>
      <w:r w:rsidRPr="008D4BAB">
        <w:rPr>
          <w:rFonts w:ascii="Arial" w:hAnsi="Arial" w:cs="Arial"/>
          <w:sz w:val="24"/>
          <w:szCs w:val="24"/>
        </w:rPr>
        <w:t>that shall</w:t>
      </w:r>
      <w:r w:rsidRPr="008D4BAB">
        <w:rPr>
          <w:rFonts w:ascii="Arial" w:hAnsi="Arial" w:cs="Arial"/>
          <w:spacing w:val="-7"/>
          <w:sz w:val="24"/>
          <w:szCs w:val="24"/>
        </w:rPr>
        <w:t xml:space="preserve"> </w:t>
      </w:r>
      <w:r w:rsidRPr="008D4BAB">
        <w:rPr>
          <w:rFonts w:ascii="Arial" w:hAnsi="Arial" w:cs="Arial"/>
          <w:sz w:val="24"/>
          <w:szCs w:val="24"/>
        </w:rPr>
        <w:t>be</w:t>
      </w:r>
      <w:r w:rsidRPr="008D4BAB">
        <w:rPr>
          <w:rFonts w:ascii="Arial" w:hAnsi="Arial" w:cs="Arial"/>
          <w:spacing w:val="-7"/>
          <w:sz w:val="24"/>
          <w:szCs w:val="24"/>
        </w:rPr>
        <w:t xml:space="preserve"> </w:t>
      </w:r>
      <w:r w:rsidRPr="008D4BAB">
        <w:rPr>
          <w:rFonts w:ascii="Arial" w:hAnsi="Arial" w:cs="Arial"/>
          <w:sz w:val="24"/>
          <w:szCs w:val="24"/>
        </w:rPr>
        <w:t>paid</w:t>
      </w:r>
      <w:r w:rsidRPr="008D4BAB">
        <w:rPr>
          <w:rFonts w:ascii="Arial" w:hAnsi="Arial" w:cs="Arial"/>
          <w:spacing w:val="-13"/>
          <w:sz w:val="24"/>
          <w:szCs w:val="24"/>
        </w:rPr>
        <w:t xml:space="preserve"> </w:t>
      </w:r>
      <w:r w:rsidRPr="008D4BAB">
        <w:rPr>
          <w:rFonts w:ascii="Arial" w:hAnsi="Arial" w:cs="Arial"/>
          <w:sz w:val="24"/>
          <w:szCs w:val="24"/>
        </w:rPr>
        <w:t>by</w:t>
      </w:r>
      <w:r w:rsidRPr="008D4BAB">
        <w:rPr>
          <w:rFonts w:ascii="Arial" w:hAnsi="Arial" w:cs="Arial"/>
          <w:spacing w:val="-2"/>
          <w:sz w:val="24"/>
          <w:szCs w:val="24"/>
        </w:rPr>
        <w:t xml:space="preserve"> </w:t>
      </w:r>
      <w:r w:rsidRPr="008D4BAB">
        <w:rPr>
          <w:rFonts w:ascii="Arial" w:hAnsi="Arial" w:cs="Arial"/>
          <w:sz w:val="24"/>
          <w:szCs w:val="24"/>
        </w:rPr>
        <w:t>the</w:t>
      </w:r>
      <w:r w:rsidRPr="008D4BAB">
        <w:rPr>
          <w:rFonts w:ascii="Arial" w:hAnsi="Arial" w:cs="Arial"/>
          <w:spacing w:val="-1"/>
          <w:sz w:val="24"/>
          <w:szCs w:val="24"/>
        </w:rPr>
        <w:t xml:space="preserve"> </w:t>
      </w:r>
      <w:r w:rsidRPr="008D4BAB">
        <w:rPr>
          <w:rFonts w:ascii="Arial" w:hAnsi="Arial" w:cs="Arial"/>
          <w:sz w:val="24"/>
          <w:szCs w:val="24"/>
        </w:rPr>
        <w:t>Customer</w:t>
      </w:r>
      <w:r w:rsidRPr="008D4BAB">
        <w:rPr>
          <w:rFonts w:ascii="Arial" w:hAnsi="Arial" w:cs="Arial"/>
          <w:spacing w:val="4"/>
          <w:sz w:val="24"/>
          <w:szCs w:val="24"/>
        </w:rPr>
        <w:t xml:space="preserve"> </w:t>
      </w:r>
      <w:r w:rsidRPr="008D4BAB">
        <w:rPr>
          <w:rFonts w:ascii="Arial" w:hAnsi="Arial" w:cs="Arial"/>
          <w:sz w:val="24"/>
          <w:szCs w:val="24"/>
        </w:rPr>
        <w:t>is</w:t>
      </w:r>
      <w:r w:rsidRPr="008D4BAB">
        <w:rPr>
          <w:rFonts w:ascii="Arial" w:hAnsi="Arial" w:cs="Arial"/>
          <w:spacing w:val="-13"/>
          <w:sz w:val="24"/>
          <w:szCs w:val="24"/>
        </w:rPr>
        <w:t xml:space="preserve"> </w:t>
      </w:r>
      <w:r w:rsidRPr="008D4BAB">
        <w:rPr>
          <w:rFonts w:ascii="Arial" w:hAnsi="Arial" w:cs="Arial"/>
          <w:sz w:val="24"/>
          <w:szCs w:val="24"/>
        </w:rPr>
        <w:t>non-refundable</w:t>
      </w:r>
      <w:r w:rsidRPr="008D4BAB">
        <w:rPr>
          <w:rFonts w:ascii="Arial" w:hAnsi="Arial" w:cs="Arial"/>
          <w:spacing w:val="7"/>
          <w:sz w:val="24"/>
          <w:szCs w:val="24"/>
        </w:rPr>
        <w:t xml:space="preserve"> </w:t>
      </w:r>
      <w:r w:rsidRPr="008D4BAB">
        <w:rPr>
          <w:rFonts w:ascii="Arial" w:hAnsi="Arial" w:cs="Arial"/>
          <w:sz w:val="24"/>
          <w:szCs w:val="24"/>
        </w:rPr>
        <w:t>and</w:t>
      </w:r>
      <w:r w:rsidRPr="008D4BAB">
        <w:rPr>
          <w:rFonts w:ascii="Arial" w:hAnsi="Arial" w:cs="Arial"/>
          <w:spacing w:val="-10"/>
          <w:sz w:val="24"/>
          <w:szCs w:val="24"/>
        </w:rPr>
        <w:t xml:space="preserve"> </w:t>
      </w:r>
      <w:r w:rsidRPr="008D4BAB">
        <w:rPr>
          <w:rFonts w:ascii="Arial" w:hAnsi="Arial" w:cs="Arial"/>
          <w:sz w:val="24"/>
          <w:szCs w:val="24"/>
        </w:rPr>
        <w:t>shall be</w:t>
      </w:r>
      <w:r w:rsidRPr="008D4BAB">
        <w:rPr>
          <w:rFonts w:ascii="Arial" w:hAnsi="Arial" w:cs="Arial"/>
          <w:spacing w:val="-12"/>
          <w:sz w:val="24"/>
          <w:szCs w:val="24"/>
        </w:rPr>
        <w:t xml:space="preserve"> </w:t>
      </w:r>
      <w:r w:rsidRPr="008D4BAB">
        <w:rPr>
          <w:rFonts w:ascii="Arial" w:hAnsi="Arial" w:cs="Arial"/>
          <w:sz w:val="24"/>
          <w:szCs w:val="24"/>
        </w:rPr>
        <w:t>£5</w:t>
      </w:r>
      <w:r w:rsidRPr="008D4BAB">
        <w:rPr>
          <w:rFonts w:ascii="Arial" w:hAnsi="Arial" w:cs="Arial"/>
          <w:spacing w:val="2"/>
          <w:sz w:val="24"/>
          <w:szCs w:val="24"/>
        </w:rPr>
        <w:t xml:space="preserve"> </w:t>
      </w:r>
      <w:r w:rsidRPr="008D4BAB">
        <w:rPr>
          <w:rFonts w:ascii="Arial" w:hAnsi="Arial" w:cs="Arial"/>
          <w:sz w:val="24"/>
          <w:szCs w:val="24"/>
        </w:rPr>
        <w:t>plus</w:t>
      </w:r>
      <w:r w:rsidRPr="008D4BAB">
        <w:rPr>
          <w:rFonts w:ascii="Arial" w:hAnsi="Arial" w:cs="Arial"/>
          <w:spacing w:val="-8"/>
          <w:sz w:val="24"/>
          <w:szCs w:val="24"/>
        </w:rPr>
        <w:t xml:space="preserve"> </w:t>
      </w:r>
      <w:r w:rsidRPr="008D4BAB">
        <w:rPr>
          <w:rFonts w:ascii="Arial" w:hAnsi="Arial" w:cs="Arial"/>
          <w:sz w:val="24"/>
          <w:szCs w:val="24"/>
        </w:rPr>
        <w:t>the</w:t>
      </w:r>
      <w:r w:rsidRPr="008D4BAB">
        <w:rPr>
          <w:rFonts w:ascii="Arial" w:hAnsi="Arial" w:cs="Arial"/>
          <w:spacing w:val="-3"/>
          <w:sz w:val="24"/>
          <w:szCs w:val="24"/>
        </w:rPr>
        <w:t xml:space="preserve"> </w:t>
      </w:r>
      <w:r w:rsidRPr="008D4BAB">
        <w:rPr>
          <w:rFonts w:ascii="Arial" w:hAnsi="Arial" w:cs="Arial"/>
          <w:sz w:val="24"/>
          <w:szCs w:val="24"/>
        </w:rPr>
        <w:t>amount</w:t>
      </w:r>
      <w:r w:rsidRPr="008D4BAB">
        <w:rPr>
          <w:rFonts w:ascii="Arial" w:hAnsi="Arial" w:cs="Arial"/>
          <w:spacing w:val="-1"/>
          <w:sz w:val="24"/>
          <w:szCs w:val="24"/>
        </w:rPr>
        <w:t xml:space="preserve"> </w:t>
      </w:r>
      <w:r w:rsidRPr="008D4BAB">
        <w:rPr>
          <w:rFonts w:ascii="Arial" w:hAnsi="Arial" w:cs="Arial"/>
          <w:sz w:val="24"/>
          <w:szCs w:val="24"/>
        </w:rPr>
        <w:t>of</w:t>
      </w:r>
      <w:r w:rsidRPr="008D4BAB">
        <w:rPr>
          <w:rFonts w:ascii="Arial" w:hAnsi="Arial" w:cs="Arial"/>
          <w:spacing w:val="2"/>
          <w:sz w:val="24"/>
          <w:szCs w:val="24"/>
        </w:rPr>
        <w:t xml:space="preserve"> </w:t>
      </w:r>
      <w:r w:rsidRPr="008D4BAB">
        <w:rPr>
          <w:rFonts w:ascii="Arial" w:hAnsi="Arial" w:cs="Arial"/>
          <w:sz w:val="24"/>
          <w:szCs w:val="24"/>
        </w:rPr>
        <w:t>money</w:t>
      </w:r>
      <w:r w:rsidRPr="008D4BAB">
        <w:rPr>
          <w:rFonts w:ascii="Arial" w:hAnsi="Arial" w:cs="Arial"/>
          <w:spacing w:val="2"/>
          <w:sz w:val="24"/>
          <w:szCs w:val="24"/>
        </w:rPr>
        <w:t xml:space="preserve"> </w:t>
      </w:r>
      <w:r w:rsidRPr="008D4BAB">
        <w:rPr>
          <w:rFonts w:ascii="Arial" w:hAnsi="Arial" w:cs="Arial"/>
          <w:sz w:val="24"/>
          <w:szCs w:val="24"/>
        </w:rPr>
        <w:t>loaded</w:t>
      </w:r>
      <w:r w:rsidRPr="008D4BAB">
        <w:rPr>
          <w:rFonts w:ascii="Arial" w:hAnsi="Arial" w:cs="Arial"/>
          <w:spacing w:val="-15"/>
          <w:sz w:val="24"/>
          <w:szCs w:val="24"/>
        </w:rPr>
        <w:t xml:space="preserve"> </w:t>
      </w:r>
      <w:r w:rsidRPr="008D4BAB">
        <w:rPr>
          <w:rFonts w:ascii="Arial" w:hAnsi="Arial" w:cs="Arial"/>
          <w:sz w:val="24"/>
          <w:szCs w:val="24"/>
        </w:rPr>
        <w:t>on</w:t>
      </w:r>
      <w:r w:rsidRPr="008D4BAB">
        <w:rPr>
          <w:rFonts w:ascii="Arial" w:hAnsi="Arial" w:cs="Arial"/>
          <w:spacing w:val="-20"/>
          <w:sz w:val="24"/>
          <w:szCs w:val="24"/>
        </w:rPr>
        <w:t xml:space="preserve"> </w:t>
      </w:r>
      <w:r w:rsidRPr="008D4BAB">
        <w:rPr>
          <w:rFonts w:ascii="Arial" w:hAnsi="Arial" w:cs="Arial"/>
          <w:sz w:val="24"/>
          <w:szCs w:val="24"/>
        </w:rPr>
        <w:t>the</w:t>
      </w:r>
      <w:r w:rsidRPr="008D4BAB">
        <w:rPr>
          <w:rFonts w:ascii="Arial" w:hAnsi="Arial" w:cs="Arial"/>
          <w:spacing w:val="1"/>
          <w:sz w:val="24"/>
          <w:szCs w:val="24"/>
        </w:rPr>
        <w:t xml:space="preserve"> </w:t>
      </w:r>
      <w:r w:rsidRPr="008D4BAB">
        <w:rPr>
          <w:rFonts w:ascii="Arial" w:hAnsi="Arial" w:cs="Arial"/>
          <w:sz w:val="24"/>
          <w:szCs w:val="24"/>
        </w:rPr>
        <w:t>Card,</w:t>
      </w:r>
      <w:r w:rsidRPr="008D4BAB">
        <w:rPr>
          <w:rFonts w:ascii="Arial" w:hAnsi="Arial" w:cs="Arial"/>
          <w:spacing w:val="-3"/>
          <w:sz w:val="24"/>
          <w:szCs w:val="24"/>
        </w:rPr>
        <w:t xml:space="preserve"> </w:t>
      </w:r>
      <w:r w:rsidRPr="008D4BAB">
        <w:rPr>
          <w:rFonts w:ascii="Arial" w:hAnsi="Arial" w:cs="Arial"/>
          <w:sz w:val="24"/>
          <w:szCs w:val="24"/>
        </w:rPr>
        <w:t>such</w:t>
      </w:r>
      <w:r w:rsidRPr="008D4BAB">
        <w:rPr>
          <w:rFonts w:ascii="Arial" w:hAnsi="Arial" w:cs="Arial"/>
          <w:spacing w:val="-4"/>
          <w:sz w:val="24"/>
          <w:szCs w:val="24"/>
        </w:rPr>
        <w:t xml:space="preserve"> </w:t>
      </w:r>
      <w:r w:rsidRPr="008D4BAB">
        <w:rPr>
          <w:rFonts w:ascii="Arial" w:hAnsi="Arial" w:cs="Arial"/>
          <w:sz w:val="24"/>
          <w:szCs w:val="24"/>
        </w:rPr>
        <w:t>price</w:t>
      </w:r>
      <w:r w:rsidRPr="008D4BAB">
        <w:rPr>
          <w:rFonts w:ascii="Arial" w:hAnsi="Arial" w:cs="Arial"/>
          <w:spacing w:val="-2"/>
          <w:sz w:val="24"/>
          <w:szCs w:val="24"/>
        </w:rPr>
        <w:t xml:space="preserve"> </w:t>
      </w:r>
      <w:r w:rsidRPr="008D4BAB">
        <w:rPr>
          <w:rFonts w:ascii="Arial" w:hAnsi="Arial" w:cs="Arial"/>
          <w:sz w:val="24"/>
          <w:szCs w:val="24"/>
        </w:rPr>
        <w:t>being</w:t>
      </w:r>
      <w:r w:rsidRPr="008D4BAB">
        <w:rPr>
          <w:rFonts w:ascii="Arial" w:hAnsi="Arial" w:cs="Arial"/>
          <w:spacing w:val="-13"/>
          <w:sz w:val="24"/>
          <w:szCs w:val="24"/>
        </w:rPr>
        <w:t xml:space="preserve"> </w:t>
      </w:r>
      <w:r w:rsidRPr="008D4BAB">
        <w:rPr>
          <w:rFonts w:ascii="Arial" w:hAnsi="Arial" w:cs="Arial"/>
          <w:sz w:val="24"/>
          <w:szCs w:val="24"/>
        </w:rPr>
        <w:t>subject</w:t>
      </w:r>
      <w:r w:rsidRPr="008D4BAB">
        <w:rPr>
          <w:rFonts w:ascii="Arial" w:hAnsi="Arial" w:cs="Arial"/>
          <w:spacing w:val="-3"/>
          <w:sz w:val="24"/>
          <w:szCs w:val="24"/>
        </w:rPr>
        <w:t xml:space="preserve"> </w:t>
      </w:r>
      <w:r w:rsidRPr="008D4BAB">
        <w:rPr>
          <w:rFonts w:ascii="Arial" w:hAnsi="Arial" w:cs="Arial"/>
          <w:sz w:val="24"/>
          <w:szCs w:val="24"/>
        </w:rPr>
        <w:t>to</w:t>
      </w:r>
      <w:r w:rsidRPr="008D4BAB">
        <w:rPr>
          <w:rFonts w:ascii="Arial" w:hAnsi="Arial" w:cs="Arial"/>
          <w:w w:val="99"/>
          <w:sz w:val="24"/>
          <w:szCs w:val="24"/>
        </w:rPr>
        <w:t xml:space="preserve"> </w:t>
      </w:r>
      <w:r w:rsidRPr="008D4BAB">
        <w:rPr>
          <w:rFonts w:ascii="Arial" w:hAnsi="Arial" w:cs="Arial"/>
          <w:sz w:val="24"/>
          <w:szCs w:val="24"/>
        </w:rPr>
        <w:t>review</w:t>
      </w:r>
      <w:r w:rsidRPr="008D4BAB">
        <w:rPr>
          <w:rFonts w:ascii="Arial" w:hAnsi="Arial" w:cs="Arial"/>
          <w:spacing w:val="-7"/>
          <w:sz w:val="24"/>
          <w:szCs w:val="24"/>
        </w:rPr>
        <w:t xml:space="preserve"> </w:t>
      </w:r>
      <w:r w:rsidRPr="008D4BAB">
        <w:rPr>
          <w:rFonts w:ascii="Arial" w:hAnsi="Arial" w:cs="Arial"/>
          <w:sz w:val="24"/>
          <w:szCs w:val="24"/>
        </w:rPr>
        <w:t>and</w:t>
      </w:r>
      <w:r w:rsidRPr="008D4BAB">
        <w:rPr>
          <w:rFonts w:ascii="Arial" w:hAnsi="Arial" w:cs="Arial"/>
          <w:spacing w:val="-11"/>
          <w:sz w:val="24"/>
          <w:szCs w:val="24"/>
        </w:rPr>
        <w:t xml:space="preserve"> </w:t>
      </w:r>
      <w:r w:rsidRPr="008D4BAB">
        <w:rPr>
          <w:rFonts w:ascii="Arial" w:hAnsi="Arial" w:cs="Arial"/>
          <w:sz w:val="24"/>
          <w:szCs w:val="24"/>
        </w:rPr>
        <w:t>change</w:t>
      </w:r>
      <w:r w:rsidRPr="008D4BAB">
        <w:rPr>
          <w:rFonts w:ascii="Arial" w:hAnsi="Arial" w:cs="Arial"/>
          <w:spacing w:val="4"/>
          <w:sz w:val="24"/>
          <w:szCs w:val="24"/>
        </w:rPr>
        <w:t xml:space="preserve"> </w:t>
      </w:r>
      <w:r w:rsidRPr="008D4BAB">
        <w:rPr>
          <w:rFonts w:ascii="Arial" w:hAnsi="Arial" w:cs="Arial"/>
          <w:sz w:val="24"/>
          <w:szCs w:val="24"/>
        </w:rPr>
        <w:t>by</w:t>
      </w:r>
      <w:r w:rsidRPr="008D4BAB">
        <w:rPr>
          <w:rFonts w:ascii="Arial" w:hAnsi="Arial" w:cs="Arial"/>
          <w:spacing w:val="-4"/>
          <w:sz w:val="24"/>
          <w:szCs w:val="24"/>
        </w:rPr>
        <w:t xml:space="preserve"> </w:t>
      </w:r>
      <w:r w:rsidRPr="008D4BAB">
        <w:rPr>
          <w:rFonts w:ascii="Arial" w:hAnsi="Arial" w:cs="Arial"/>
          <w:sz w:val="24"/>
          <w:szCs w:val="24"/>
        </w:rPr>
        <w:t>the Authority</w:t>
      </w:r>
      <w:r w:rsidRPr="008D4BAB">
        <w:rPr>
          <w:rFonts w:ascii="Arial" w:hAnsi="Arial" w:cs="Arial"/>
          <w:spacing w:val="-1"/>
          <w:sz w:val="24"/>
          <w:szCs w:val="24"/>
        </w:rPr>
        <w:t xml:space="preserve"> </w:t>
      </w:r>
      <w:r w:rsidRPr="008D4BAB">
        <w:rPr>
          <w:rFonts w:ascii="Arial" w:hAnsi="Arial" w:cs="Arial"/>
          <w:sz w:val="24"/>
          <w:szCs w:val="24"/>
        </w:rPr>
        <w:t>at</w:t>
      </w:r>
      <w:r w:rsidRPr="008D4BAB">
        <w:rPr>
          <w:rFonts w:ascii="Arial" w:hAnsi="Arial" w:cs="Arial"/>
          <w:spacing w:val="-6"/>
          <w:sz w:val="24"/>
          <w:szCs w:val="24"/>
        </w:rPr>
        <w:t xml:space="preserve"> </w:t>
      </w:r>
      <w:r w:rsidRPr="008D4BAB">
        <w:rPr>
          <w:rFonts w:ascii="Arial" w:hAnsi="Arial" w:cs="Arial"/>
          <w:sz w:val="24"/>
          <w:szCs w:val="24"/>
        </w:rPr>
        <w:t>any time</w:t>
      </w:r>
      <w:r w:rsidRPr="008D4BAB">
        <w:rPr>
          <w:rFonts w:ascii="Arial" w:hAnsi="Arial" w:cs="Arial"/>
          <w:spacing w:val="-1"/>
          <w:sz w:val="24"/>
          <w:szCs w:val="24"/>
        </w:rPr>
        <w:t xml:space="preserve"> </w:t>
      </w:r>
      <w:r w:rsidRPr="008D4BAB">
        <w:rPr>
          <w:rFonts w:ascii="Arial" w:hAnsi="Arial" w:cs="Arial"/>
          <w:sz w:val="24"/>
          <w:szCs w:val="24"/>
        </w:rPr>
        <w:t>and</w:t>
      </w:r>
      <w:r w:rsidRPr="008D4BAB">
        <w:rPr>
          <w:rFonts w:ascii="Arial" w:hAnsi="Arial" w:cs="Arial"/>
          <w:spacing w:val="-9"/>
          <w:sz w:val="24"/>
          <w:szCs w:val="24"/>
        </w:rPr>
        <w:t xml:space="preserve"> </w:t>
      </w:r>
      <w:r w:rsidRPr="008D4BAB">
        <w:rPr>
          <w:rFonts w:ascii="Arial" w:hAnsi="Arial" w:cs="Arial"/>
          <w:sz w:val="24"/>
          <w:szCs w:val="24"/>
        </w:rPr>
        <w:t>such</w:t>
      </w:r>
      <w:r w:rsidRPr="008D4BAB">
        <w:rPr>
          <w:rFonts w:ascii="Arial" w:hAnsi="Arial" w:cs="Arial"/>
          <w:spacing w:val="-7"/>
          <w:sz w:val="24"/>
          <w:szCs w:val="24"/>
        </w:rPr>
        <w:t xml:space="preserve"> </w:t>
      </w:r>
      <w:r w:rsidRPr="008D4BAB">
        <w:rPr>
          <w:rFonts w:ascii="Arial" w:hAnsi="Arial" w:cs="Arial"/>
          <w:sz w:val="24"/>
          <w:szCs w:val="24"/>
        </w:rPr>
        <w:t>change</w:t>
      </w:r>
      <w:r w:rsidRPr="008D4BAB">
        <w:rPr>
          <w:rFonts w:ascii="Arial" w:hAnsi="Arial" w:cs="Arial"/>
          <w:spacing w:val="1"/>
          <w:sz w:val="24"/>
          <w:szCs w:val="24"/>
        </w:rPr>
        <w:t xml:space="preserve"> </w:t>
      </w:r>
      <w:r w:rsidRPr="008D4BAB">
        <w:rPr>
          <w:rFonts w:ascii="Arial" w:hAnsi="Arial" w:cs="Arial"/>
          <w:sz w:val="24"/>
          <w:szCs w:val="24"/>
        </w:rPr>
        <w:t>to</w:t>
      </w:r>
      <w:r w:rsidRPr="008D4BAB">
        <w:rPr>
          <w:rFonts w:ascii="Arial" w:hAnsi="Arial" w:cs="Arial"/>
          <w:spacing w:val="-1"/>
          <w:sz w:val="24"/>
          <w:szCs w:val="24"/>
        </w:rPr>
        <w:t xml:space="preserve"> </w:t>
      </w:r>
      <w:r w:rsidRPr="008D4BAB">
        <w:rPr>
          <w:rFonts w:ascii="Arial" w:hAnsi="Arial" w:cs="Arial"/>
          <w:sz w:val="24"/>
          <w:szCs w:val="24"/>
        </w:rPr>
        <w:t>be</w:t>
      </w:r>
      <w:r w:rsidRPr="008D4BAB">
        <w:rPr>
          <w:rFonts w:ascii="Arial" w:hAnsi="Arial" w:cs="Arial"/>
          <w:spacing w:val="-2"/>
          <w:sz w:val="24"/>
          <w:szCs w:val="24"/>
        </w:rPr>
        <w:t xml:space="preserve"> </w:t>
      </w:r>
      <w:r w:rsidRPr="008D4BAB">
        <w:rPr>
          <w:rFonts w:ascii="Arial" w:hAnsi="Arial" w:cs="Arial"/>
          <w:sz w:val="24"/>
          <w:szCs w:val="24"/>
        </w:rPr>
        <w:t>notified</w:t>
      </w:r>
      <w:r w:rsidRPr="008D4BAB">
        <w:rPr>
          <w:rFonts w:ascii="Arial" w:hAnsi="Arial" w:cs="Arial"/>
          <w:spacing w:val="-12"/>
          <w:sz w:val="24"/>
          <w:szCs w:val="24"/>
        </w:rPr>
        <w:t xml:space="preserve"> </w:t>
      </w:r>
      <w:r w:rsidRPr="008D4BAB">
        <w:rPr>
          <w:rFonts w:ascii="Arial" w:hAnsi="Arial" w:cs="Arial"/>
          <w:sz w:val="24"/>
          <w:szCs w:val="24"/>
        </w:rPr>
        <w:t>by</w:t>
      </w:r>
      <w:r w:rsidRPr="008D4BAB">
        <w:rPr>
          <w:rFonts w:ascii="Arial" w:hAnsi="Arial" w:cs="Arial"/>
          <w:spacing w:val="2"/>
          <w:sz w:val="24"/>
          <w:szCs w:val="24"/>
        </w:rPr>
        <w:t xml:space="preserve"> </w:t>
      </w:r>
      <w:r w:rsidRPr="008D4BAB">
        <w:rPr>
          <w:rFonts w:ascii="Arial" w:hAnsi="Arial" w:cs="Arial"/>
          <w:sz w:val="24"/>
          <w:szCs w:val="24"/>
        </w:rPr>
        <w:t>in</w:t>
      </w:r>
      <w:r w:rsidRPr="008D4BAB">
        <w:rPr>
          <w:rFonts w:ascii="Arial" w:hAnsi="Arial" w:cs="Arial"/>
          <w:spacing w:val="-24"/>
          <w:sz w:val="24"/>
          <w:szCs w:val="24"/>
        </w:rPr>
        <w:t xml:space="preserve"> </w:t>
      </w:r>
      <w:r w:rsidRPr="008D4BAB">
        <w:rPr>
          <w:rFonts w:ascii="Arial" w:hAnsi="Arial" w:cs="Arial"/>
          <w:sz w:val="24"/>
          <w:szCs w:val="24"/>
        </w:rPr>
        <w:t>writing</w:t>
      </w:r>
      <w:r w:rsidRPr="008D4BAB">
        <w:rPr>
          <w:rFonts w:ascii="Arial" w:hAnsi="Arial" w:cs="Arial"/>
          <w:spacing w:val="-5"/>
          <w:sz w:val="24"/>
          <w:szCs w:val="24"/>
        </w:rPr>
        <w:t xml:space="preserve"> </w:t>
      </w:r>
      <w:r w:rsidRPr="008D4BAB">
        <w:rPr>
          <w:rFonts w:ascii="Arial" w:hAnsi="Arial" w:cs="Arial"/>
          <w:sz w:val="24"/>
          <w:szCs w:val="24"/>
        </w:rPr>
        <w:t>to</w:t>
      </w:r>
      <w:r w:rsidRPr="008D4BAB">
        <w:rPr>
          <w:rFonts w:ascii="Arial" w:hAnsi="Arial" w:cs="Arial"/>
          <w:w w:val="95"/>
          <w:sz w:val="24"/>
          <w:szCs w:val="24"/>
        </w:rPr>
        <w:t xml:space="preserve"> </w:t>
      </w:r>
      <w:r w:rsidRPr="008D4BAB">
        <w:rPr>
          <w:rFonts w:ascii="Arial" w:hAnsi="Arial" w:cs="Arial"/>
          <w:sz w:val="24"/>
          <w:szCs w:val="24"/>
        </w:rPr>
        <w:t>Customer</w:t>
      </w:r>
      <w:r w:rsidRPr="008D4BAB">
        <w:rPr>
          <w:rFonts w:ascii="Arial" w:hAnsi="Arial" w:cs="Arial"/>
          <w:spacing w:val="-16"/>
          <w:sz w:val="24"/>
          <w:szCs w:val="24"/>
        </w:rPr>
        <w:t xml:space="preserve"> </w:t>
      </w:r>
      <w:r w:rsidRPr="008D4BAB">
        <w:rPr>
          <w:rFonts w:ascii="Arial" w:hAnsi="Arial" w:cs="Arial"/>
          <w:sz w:val="24"/>
          <w:szCs w:val="24"/>
        </w:rPr>
        <w:t>by</w:t>
      </w:r>
      <w:r w:rsidRPr="008D4BAB">
        <w:rPr>
          <w:rFonts w:ascii="Arial" w:hAnsi="Arial" w:cs="Arial"/>
          <w:spacing w:val="-18"/>
          <w:sz w:val="24"/>
          <w:szCs w:val="24"/>
        </w:rPr>
        <w:t xml:space="preserve"> </w:t>
      </w:r>
      <w:r w:rsidRPr="008D4BAB">
        <w:rPr>
          <w:rFonts w:ascii="Arial" w:hAnsi="Arial" w:cs="Arial"/>
          <w:sz w:val="24"/>
          <w:szCs w:val="24"/>
        </w:rPr>
        <w:t>the</w:t>
      </w:r>
      <w:r w:rsidRPr="008D4BAB">
        <w:rPr>
          <w:rFonts w:ascii="Arial" w:hAnsi="Arial" w:cs="Arial"/>
          <w:spacing w:val="-17"/>
          <w:sz w:val="24"/>
          <w:szCs w:val="24"/>
        </w:rPr>
        <w:t xml:space="preserve"> </w:t>
      </w:r>
      <w:r w:rsidRPr="008D4BAB">
        <w:rPr>
          <w:rFonts w:ascii="Arial" w:hAnsi="Arial" w:cs="Arial"/>
          <w:sz w:val="24"/>
          <w:szCs w:val="24"/>
        </w:rPr>
        <w:t>Managing</w:t>
      </w:r>
      <w:r w:rsidRPr="008D4BAB">
        <w:rPr>
          <w:rFonts w:ascii="Arial" w:hAnsi="Arial" w:cs="Arial"/>
          <w:spacing w:val="-20"/>
          <w:sz w:val="24"/>
          <w:szCs w:val="24"/>
        </w:rPr>
        <w:t xml:space="preserve"> </w:t>
      </w:r>
      <w:r w:rsidRPr="008D4BAB">
        <w:rPr>
          <w:rFonts w:ascii="Arial" w:hAnsi="Arial" w:cs="Arial"/>
          <w:sz w:val="24"/>
          <w:szCs w:val="24"/>
        </w:rPr>
        <w:t>Agent.</w:t>
      </w:r>
    </w:p>
    <w:p w14:paraId="2C4FCF5C" w14:textId="77777777" w:rsidR="008D4BAB" w:rsidRPr="008D4BAB" w:rsidRDefault="008D4BAB" w:rsidP="008D4BAB">
      <w:pPr>
        <w:spacing w:before="3"/>
        <w:rPr>
          <w:rFonts w:ascii="Arial" w:eastAsia="Arial" w:hAnsi="Arial" w:cs="Arial"/>
          <w:sz w:val="24"/>
          <w:szCs w:val="24"/>
        </w:rPr>
      </w:pPr>
    </w:p>
    <w:p w14:paraId="0CD2D4D7" w14:textId="77777777" w:rsidR="008D4BAB" w:rsidRPr="008D4BAB" w:rsidRDefault="008D4BAB" w:rsidP="00642277">
      <w:pPr>
        <w:widowControl w:val="0"/>
        <w:numPr>
          <w:ilvl w:val="0"/>
          <w:numId w:val="34"/>
        </w:numPr>
        <w:tabs>
          <w:tab w:val="left" w:pos="864"/>
        </w:tabs>
        <w:spacing w:after="0" w:line="240" w:lineRule="auto"/>
        <w:ind w:left="863" w:hanging="667"/>
        <w:rPr>
          <w:rFonts w:ascii="Arial" w:eastAsia="Arial" w:hAnsi="Arial" w:cs="Arial"/>
          <w:sz w:val="24"/>
          <w:szCs w:val="24"/>
        </w:rPr>
      </w:pPr>
      <w:r w:rsidRPr="008D4BAB">
        <w:rPr>
          <w:rFonts w:ascii="Arial" w:hAnsi="Arial" w:cs="Arial"/>
          <w:b/>
          <w:sz w:val="24"/>
          <w:szCs w:val="24"/>
        </w:rPr>
        <w:t>Terms</w:t>
      </w:r>
      <w:r w:rsidRPr="008D4BAB">
        <w:rPr>
          <w:rFonts w:ascii="Arial" w:hAnsi="Arial" w:cs="Arial"/>
          <w:b/>
          <w:spacing w:val="-14"/>
          <w:sz w:val="24"/>
          <w:szCs w:val="24"/>
        </w:rPr>
        <w:t xml:space="preserve"> </w:t>
      </w:r>
      <w:r w:rsidRPr="008D4BAB">
        <w:rPr>
          <w:rFonts w:ascii="Arial" w:hAnsi="Arial" w:cs="Arial"/>
          <w:b/>
          <w:sz w:val="24"/>
          <w:szCs w:val="24"/>
        </w:rPr>
        <w:t>of</w:t>
      </w:r>
      <w:r w:rsidRPr="008D4BAB">
        <w:rPr>
          <w:rFonts w:ascii="Arial" w:hAnsi="Arial" w:cs="Arial"/>
          <w:b/>
          <w:spacing w:val="-22"/>
          <w:sz w:val="24"/>
          <w:szCs w:val="24"/>
        </w:rPr>
        <w:t xml:space="preserve"> </w:t>
      </w:r>
      <w:r w:rsidRPr="008D4BAB">
        <w:rPr>
          <w:rFonts w:ascii="Arial" w:hAnsi="Arial" w:cs="Arial"/>
          <w:b/>
          <w:sz w:val="24"/>
          <w:szCs w:val="24"/>
        </w:rPr>
        <w:t>the</w:t>
      </w:r>
      <w:r w:rsidRPr="008D4BAB">
        <w:rPr>
          <w:rFonts w:ascii="Arial" w:hAnsi="Arial" w:cs="Arial"/>
          <w:b/>
          <w:spacing w:val="-12"/>
          <w:sz w:val="24"/>
          <w:szCs w:val="24"/>
        </w:rPr>
        <w:t xml:space="preserve"> </w:t>
      </w:r>
      <w:r w:rsidRPr="008D4BAB">
        <w:rPr>
          <w:rFonts w:ascii="Arial" w:hAnsi="Arial" w:cs="Arial"/>
          <w:b/>
          <w:sz w:val="24"/>
          <w:szCs w:val="24"/>
        </w:rPr>
        <w:t>Agreement</w:t>
      </w:r>
    </w:p>
    <w:p w14:paraId="0F3BFC79" w14:textId="77777777" w:rsidR="008D4BAB" w:rsidRPr="008D4BAB" w:rsidRDefault="008D4BAB" w:rsidP="008D4BAB">
      <w:pPr>
        <w:spacing w:before="9"/>
        <w:rPr>
          <w:rFonts w:ascii="Arial" w:eastAsia="Arial" w:hAnsi="Arial" w:cs="Arial"/>
          <w:b/>
          <w:bCs/>
          <w:sz w:val="24"/>
          <w:szCs w:val="24"/>
        </w:rPr>
      </w:pPr>
    </w:p>
    <w:p w14:paraId="0B51628F" w14:textId="264A9D4D" w:rsidR="008D4BAB" w:rsidRPr="008D4BAB" w:rsidRDefault="008D4BAB" w:rsidP="00642277">
      <w:pPr>
        <w:widowControl w:val="0"/>
        <w:numPr>
          <w:ilvl w:val="1"/>
          <w:numId w:val="34"/>
        </w:numPr>
        <w:tabs>
          <w:tab w:val="left" w:pos="864"/>
        </w:tabs>
        <w:spacing w:after="0" w:line="237" w:lineRule="auto"/>
        <w:ind w:left="868" w:right="144" w:hanging="730"/>
        <w:jc w:val="both"/>
        <w:rPr>
          <w:rFonts w:ascii="Arial" w:eastAsia="Arial" w:hAnsi="Arial" w:cs="Arial"/>
          <w:sz w:val="24"/>
          <w:szCs w:val="24"/>
        </w:rPr>
      </w:pPr>
      <w:r w:rsidRPr="008D4BAB">
        <w:rPr>
          <w:rFonts w:ascii="Arial" w:hAnsi="Arial" w:cs="Arial"/>
          <w:sz w:val="24"/>
          <w:szCs w:val="24"/>
        </w:rPr>
        <w:t>The</w:t>
      </w:r>
      <w:r w:rsidRPr="008D4BAB">
        <w:rPr>
          <w:rFonts w:ascii="Arial" w:hAnsi="Arial" w:cs="Arial"/>
          <w:spacing w:val="20"/>
          <w:sz w:val="24"/>
          <w:szCs w:val="24"/>
        </w:rPr>
        <w:t xml:space="preserve"> </w:t>
      </w:r>
      <w:r w:rsidRPr="008D4BAB">
        <w:rPr>
          <w:rFonts w:ascii="Arial" w:hAnsi="Arial" w:cs="Arial"/>
          <w:sz w:val="24"/>
          <w:szCs w:val="24"/>
        </w:rPr>
        <w:t>Managing</w:t>
      </w:r>
      <w:r w:rsidRPr="008D4BAB">
        <w:rPr>
          <w:rFonts w:ascii="Arial" w:hAnsi="Arial" w:cs="Arial"/>
          <w:spacing w:val="6"/>
          <w:sz w:val="24"/>
          <w:szCs w:val="24"/>
        </w:rPr>
        <w:t xml:space="preserve"> </w:t>
      </w:r>
      <w:r w:rsidRPr="008D4BAB">
        <w:rPr>
          <w:rFonts w:ascii="Arial" w:hAnsi="Arial" w:cs="Arial"/>
          <w:sz w:val="24"/>
          <w:szCs w:val="24"/>
        </w:rPr>
        <w:t>Agent</w:t>
      </w:r>
      <w:r w:rsidRPr="008D4BAB">
        <w:rPr>
          <w:rFonts w:ascii="Arial" w:hAnsi="Arial" w:cs="Arial"/>
          <w:spacing w:val="7"/>
          <w:sz w:val="24"/>
          <w:szCs w:val="24"/>
        </w:rPr>
        <w:t xml:space="preserve"> </w:t>
      </w:r>
      <w:r w:rsidRPr="008D4BAB">
        <w:rPr>
          <w:rFonts w:ascii="Arial" w:hAnsi="Arial" w:cs="Arial"/>
          <w:sz w:val="24"/>
          <w:szCs w:val="24"/>
        </w:rPr>
        <w:t>will</w:t>
      </w:r>
      <w:r w:rsidRPr="008D4BAB">
        <w:rPr>
          <w:rFonts w:ascii="Arial" w:hAnsi="Arial" w:cs="Arial"/>
          <w:spacing w:val="1"/>
          <w:sz w:val="24"/>
          <w:szCs w:val="24"/>
        </w:rPr>
        <w:t xml:space="preserve"> </w:t>
      </w:r>
      <w:r w:rsidRPr="008D4BAB">
        <w:rPr>
          <w:rFonts w:ascii="Arial" w:hAnsi="Arial" w:cs="Arial"/>
          <w:sz w:val="24"/>
          <w:szCs w:val="24"/>
        </w:rPr>
        <w:t>despatch</w:t>
      </w:r>
      <w:r w:rsidRPr="008D4BAB">
        <w:rPr>
          <w:rFonts w:ascii="Arial" w:hAnsi="Arial" w:cs="Arial"/>
          <w:spacing w:val="6"/>
          <w:sz w:val="24"/>
          <w:szCs w:val="24"/>
        </w:rPr>
        <w:t xml:space="preserve"> </w:t>
      </w:r>
      <w:r w:rsidRPr="008D4BAB">
        <w:rPr>
          <w:rFonts w:ascii="Arial" w:hAnsi="Arial" w:cs="Arial"/>
          <w:sz w:val="24"/>
          <w:szCs w:val="24"/>
        </w:rPr>
        <w:t>the</w:t>
      </w:r>
      <w:r w:rsidRPr="008D4BAB">
        <w:rPr>
          <w:rFonts w:ascii="Arial" w:hAnsi="Arial" w:cs="Arial"/>
          <w:spacing w:val="12"/>
          <w:sz w:val="24"/>
          <w:szCs w:val="24"/>
        </w:rPr>
        <w:t xml:space="preserve"> </w:t>
      </w:r>
      <w:r w:rsidRPr="008D4BAB">
        <w:rPr>
          <w:rFonts w:ascii="Arial" w:hAnsi="Arial" w:cs="Arial"/>
          <w:sz w:val="24"/>
          <w:szCs w:val="24"/>
        </w:rPr>
        <w:t>Cards</w:t>
      </w:r>
      <w:r w:rsidRPr="008D4BAB">
        <w:rPr>
          <w:rFonts w:ascii="Arial" w:hAnsi="Arial" w:cs="Arial"/>
          <w:spacing w:val="6"/>
          <w:sz w:val="24"/>
          <w:szCs w:val="24"/>
        </w:rPr>
        <w:t xml:space="preserve"> </w:t>
      </w:r>
      <w:r w:rsidRPr="008D4BAB">
        <w:rPr>
          <w:rFonts w:ascii="Arial" w:hAnsi="Arial" w:cs="Arial"/>
          <w:sz w:val="24"/>
          <w:szCs w:val="24"/>
        </w:rPr>
        <w:t>to</w:t>
      </w:r>
      <w:r w:rsidRPr="008D4BAB">
        <w:rPr>
          <w:rFonts w:ascii="Arial" w:hAnsi="Arial" w:cs="Arial"/>
          <w:spacing w:val="5"/>
          <w:sz w:val="24"/>
          <w:szCs w:val="24"/>
        </w:rPr>
        <w:t xml:space="preserve"> </w:t>
      </w:r>
      <w:r w:rsidRPr="008D4BAB">
        <w:rPr>
          <w:rFonts w:ascii="Arial" w:hAnsi="Arial" w:cs="Arial"/>
          <w:sz w:val="24"/>
          <w:szCs w:val="24"/>
        </w:rPr>
        <w:t>the</w:t>
      </w:r>
      <w:r w:rsidRPr="008D4BAB">
        <w:rPr>
          <w:rFonts w:ascii="Arial" w:hAnsi="Arial" w:cs="Arial"/>
          <w:spacing w:val="12"/>
          <w:sz w:val="24"/>
          <w:szCs w:val="24"/>
        </w:rPr>
        <w:t xml:space="preserve"> </w:t>
      </w:r>
      <w:r w:rsidRPr="008D4BAB">
        <w:rPr>
          <w:rFonts w:ascii="Arial" w:hAnsi="Arial" w:cs="Arial"/>
          <w:sz w:val="24"/>
          <w:szCs w:val="24"/>
        </w:rPr>
        <w:t>Customer</w:t>
      </w:r>
      <w:r w:rsidRPr="008D4BAB">
        <w:rPr>
          <w:rFonts w:ascii="Arial" w:hAnsi="Arial" w:cs="Arial"/>
          <w:spacing w:val="16"/>
          <w:sz w:val="24"/>
          <w:szCs w:val="24"/>
        </w:rPr>
        <w:t xml:space="preserve"> </w:t>
      </w:r>
      <w:r w:rsidRPr="008D4BAB">
        <w:rPr>
          <w:rFonts w:ascii="Arial" w:hAnsi="Arial" w:cs="Arial"/>
          <w:sz w:val="24"/>
          <w:szCs w:val="24"/>
        </w:rPr>
        <w:t>in accordance</w:t>
      </w:r>
      <w:r w:rsidRPr="008D4BAB">
        <w:rPr>
          <w:rFonts w:ascii="Arial" w:hAnsi="Arial" w:cs="Arial"/>
          <w:spacing w:val="16"/>
          <w:sz w:val="24"/>
          <w:szCs w:val="24"/>
        </w:rPr>
        <w:t xml:space="preserve"> </w:t>
      </w:r>
      <w:r w:rsidRPr="008D4BAB">
        <w:rPr>
          <w:rFonts w:ascii="Arial" w:hAnsi="Arial" w:cs="Arial"/>
          <w:sz w:val="24"/>
          <w:szCs w:val="24"/>
        </w:rPr>
        <w:t>with</w:t>
      </w:r>
      <w:r w:rsidRPr="008D4BAB">
        <w:rPr>
          <w:rFonts w:ascii="Arial" w:hAnsi="Arial" w:cs="Arial"/>
          <w:spacing w:val="3"/>
          <w:sz w:val="24"/>
          <w:szCs w:val="24"/>
        </w:rPr>
        <w:t xml:space="preserve"> </w:t>
      </w:r>
      <w:r w:rsidRPr="008D4BAB">
        <w:rPr>
          <w:rFonts w:ascii="Arial" w:hAnsi="Arial" w:cs="Arial"/>
          <w:sz w:val="24"/>
          <w:szCs w:val="24"/>
        </w:rPr>
        <w:t>the</w:t>
      </w:r>
      <w:r w:rsidRPr="008D4BAB">
        <w:rPr>
          <w:rFonts w:ascii="Arial" w:hAnsi="Arial" w:cs="Arial"/>
          <w:w w:val="96"/>
          <w:sz w:val="24"/>
          <w:szCs w:val="24"/>
        </w:rPr>
        <w:t xml:space="preserve"> </w:t>
      </w:r>
      <w:r w:rsidRPr="008D4BAB">
        <w:rPr>
          <w:rFonts w:ascii="Arial" w:hAnsi="Arial" w:cs="Arial"/>
          <w:sz w:val="24"/>
          <w:szCs w:val="24"/>
        </w:rPr>
        <w:t>order</w:t>
      </w:r>
      <w:r w:rsidRPr="008D4BAB">
        <w:rPr>
          <w:rFonts w:ascii="Arial" w:hAnsi="Arial" w:cs="Arial"/>
          <w:spacing w:val="-9"/>
          <w:sz w:val="24"/>
          <w:szCs w:val="24"/>
        </w:rPr>
        <w:t xml:space="preserve"> </w:t>
      </w:r>
      <w:r w:rsidRPr="008D4BAB">
        <w:rPr>
          <w:rFonts w:ascii="Arial" w:hAnsi="Arial" w:cs="Arial"/>
          <w:sz w:val="24"/>
          <w:szCs w:val="24"/>
        </w:rPr>
        <w:t>submitted</w:t>
      </w:r>
      <w:r w:rsidRPr="008D4BAB">
        <w:rPr>
          <w:rFonts w:ascii="Arial" w:hAnsi="Arial" w:cs="Arial"/>
          <w:spacing w:val="3"/>
          <w:sz w:val="24"/>
          <w:szCs w:val="24"/>
        </w:rPr>
        <w:t xml:space="preserve"> </w:t>
      </w:r>
      <w:r w:rsidRPr="008D4BAB">
        <w:rPr>
          <w:rFonts w:ascii="Arial" w:hAnsi="Arial" w:cs="Arial"/>
          <w:sz w:val="24"/>
          <w:szCs w:val="24"/>
        </w:rPr>
        <w:t>by</w:t>
      </w:r>
      <w:r w:rsidRPr="008D4BAB">
        <w:rPr>
          <w:rFonts w:ascii="Arial" w:hAnsi="Arial" w:cs="Arial"/>
          <w:spacing w:val="-7"/>
          <w:sz w:val="24"/>
          <w:szCs w:val="24"/>
        </w:rPr>
        <w:t xml:space="preserve"> </w:t>
      </w:r>
      <w:r w:rsidRPr="008D4BAB">
        <w:rPr>
          <w:rFonts w:ascii="Arial" w:hAnsi="Arial" w:cs="Arial"/>
          <w:sz w:val="24"/>
          <w:szCs w:val="24"/>
        </w:rPr>
        <w:t>the Customer</w:t>
      </w:r>
      <w:r w:rsidRPr="008D4BAB">
        <w:rPr>
          <w:rFonts w:ascii="Arial" w:hAnsi="Arial" w:cs="Arial"/>
          <w:spacing w:val="5"/>
          <w:sz w:val="24"/>
          <w:szCs w:val="24"/>
        </w:rPr>
        <w:t xml:space="preserve"> </w:t>
      </w:r>
      <w:r w:rsidRPr="008D4BAB">
        <w:rPr>
          <w:rFonts w:ascii="Arial" w:hAnsi="Arial" w:cs="Arial"/>
          <w:sz w:val="24"/>
          <w:szCs w:val="24"/>
        </w:rPr>
        <w:t>pursuant</w:t>
      </w:r>
      <w:r w:rsidRPr="008D4BAB">
        <w:rPr>
          <w:rFonts w:ascii="Arial" w:hAnsi="Arial" w:cs="Arial"/>
          <w:spacing w:val="-15"/>
          <w:sz w:val="24"/>
          <w:szCs w:val="24"/>
        </w:rPr>
        <w:t xml:space="preserve"> </w:t>
      </w:r>
      <w:r w:rsidRPr="008D4BAB">
        <w:rPr>
          <w:rFonts w:ascii="Arial" w:hAnsi="Arial" w:cs="Arial"/>
          <w:sz w:val="24"/>
          <w:szCs w:val="24"/>
        </w:rPr>
        <w:t>to</w:t>
      </w:r>
      <w:r w:rsidRPr="008D4BAB">
        <w:rPr>
          <w:rFonts w:ascii="Arial" w:hAnsi="Arial" w:cs="Arial"/>
          <w:spacing w:val="-6"/>
          <w:sz w:val="24"/>
          <w:szCs w:val="24"/>
        </w:rPr>
        <w:t xml:space="preserve"> </w:t>
      </w:r>
      <w:r w:rsidRPr="008D4BAB">
        <w:rPr>
          <w:rFonts w:ascii="Arial" w:hAnsi="Arial" w:cs="Arial"/>
          <w:sz w:val="24"/>
          <w:szCs w:val="24"/>
        </w:rPr>
        <w:t>clause</w:t>
      </w:r>
      <w:r w:rsidRPr="008D4BAB">
        <w:rPr>
          <w:rFonts w:ascii="Arial" w:hAnsi="Arial" w:cs="Arial"/>
          <w:spacing w:val="5"/>
          <w:sz w:val="24"/>
          <w:szCs w:val="24"/>
        </w:rPr>
        <w:t xml:space="preserve"> </w:t>
      </w:r>
      <w:r>
        <w:rPr>
          <w:rFonts w:ascii="Arial" w:hAnsi="Arial" w:cs="Arial"/>
          <w:spacing w:val="5"/>
          <w:sz w:val="24"/>
          <w:szCs w:val="24"/>
        </w:rPr>
        <w:t>2</w:t>
      </w:r>
      <w:r w:rsidRPr="008D4BAB">
        <w:rPr>
          <w:rFonts w:ascii="Arial" w:hAnsi="Arial" w:cs="Arial"/>
          <w:sz w:val="24"/>
          <w:szCs w:val="24"/>
        </w:rPr>
        <w:t>.1</w:t>
      </w:r>
      <w:r w:rsidRPr="008D4BAB">
        <w:rPr>
          <w:rFonts w:ascii="Arial" w:hAnsi="Arial" w:cs="Arial"/>
          <w:spacing w:val="-16"/>
          <w:sz w:val="24"/>
          <w:szCs w:val="24"/>
        </w:rPr>
        <w:t xml:space="preserve"> </w:t>
      </w:r>
      <w:r w:rsidRPr="008D4BAB">
        <w:rPr>
          <w:rFonts w:ascii="Arial" w:hAnsi="Arial" w:cs="Arial"/>
          <w:sz w:val="24"/>
          <w:szCs w:val="24"/>
        </w:rPr>
        <w:t>above,</w:t>
      </w:r>
      <w:r w:rsidRPr="008D4BAB">
        <w:rPr>
          <w:rFonts w:ascii="Arial" w:hAnsi="Arial" w:cs="Arial"/>
          <w:spacing w:val="-5"/>
          <w:sz w:val="24"/>
          <w:szCs w:val="24"/>
        </w:rPr>
        <w:t xml:space="preserve"> </w:t>
      </w:r>
      <w:r w:rsidRPr="008D4BAB">
        <w:rPr>
          <w:rFonts w:ascii="Arial" w:hAnsi="Arial" w:cs="Arial"/>
          <w:sz w:val="24"/>
          <w:szCs w:val="24"/>
        </w:rPr>
        <w:t>within</w:t>
      </w:r>
      <w:r w:rsidRPr="008D4BAB">
        <w:rPr>
          <w:rFonts w:ascii="Arial" w:hAnsi="Arial" w:cs="Arial"/>
          <w:spacing w:val="2"/>
          <w:sz w:val="24"/>
          <w:szCs w:val="24"/>
        </w:rPr>
        <w:t xml:space="preserve"> </w:t>
      </w:r>
      <w:r w:rsidRPr="008D4BAB">
        <w:rPr>
          <w:rFonts w:ascii="Arial" w:hAnsi="Arial" w:cs="Arial"/>
          <w:sz w:val="24"/>
          <w:szCs w:val="24"/>
        </w:rPr>
        <w:t>10</w:t>
      </w:r>
      <w:r w:rsidRPr="008D4BAB">
        <w:rPr>
          <w:rFonts w:ascii="Arial" w:hAnsi="Arial" w:cs="Arial"/>
          <w:spacing w:val="-24"/>
          <w:sz w:val="24"/>
          <w:szCs w:val="24"/>
        </w:rPr>
        <w:t xml:space="preserve"> </w:t>
      </w:r>
      <w:r w:rsidRPr="008D4BAB">
        <w:rPr>
          <w:rFonts w:ascii="Arial" w:hAnsi="Arial" w:cs="Arial"/>
          <w:sz w:val="24"/>
          <w:szCs w:val="24"/>
        </w:rPr>
        <w:t>working</w:t>
      </w:r>
      <w:r w:rsidRPr="008D4BAB">
        <w:rPr>
          <w:rFonts w:ascii="Arial" w:hAnsi="Arial" w:cs="Arial"/>
          <w:spacing w:val="-2"/>
          <w:sz w:val="24"/>
          <w:szCs w:val="24"/>
        </w:rPr>
        <w:t xml:space="preserve"> </w:t>
      </w:r>
      <w:r w:rsidRPr="008D4BAB">
        <w:rPr>
          <w:rFonts w:ascii="Arial" w:hAnsi="Arial" w:cs="Arial"/>
          <w:sz w:val="24"/>
          <w:szCs w:val="24"/>
        </w:rPr>
        <w:t>days</w:t>
      </w:r>
      <w:r w:rsidRPr="008D4BAB">
        <w:rPr>
          <w:rFonts w:ascii="Arial" w:hAnsi="Arial" w:cs="Arial"/>
          <w:w w:val="98"/>
          <w:sz w:val="24"/>
          <w:szCs w:val="24"/>
        </w:rPr>
        <w:t xml:space="preserve"> </w:t>
      </w:r>
      <w:r w:rsidRPr="008D4BAB">
        <w:rPr>
          <w:rFonts w:ascii="Arial" w:hAnsi="Arial" w:cs="Arial"/>
          <w:sz w:val="24"/>
          <w:szCs w:val="24"/>
        </w:rPr>
        <w:t>of</w:t>
      </w:r>
      <w:r w:rsidRPr="008D4BAB">
        <w:rPr>
          <w:rFonts w:ascii="Arial" w:hAnsi="Arial" w:cs="Arial"/>
          <w:spacing w:val="-3"/>
          <w:sz w:val="24"/>
          <w:szCs w:val="24"/>
        </w:rPr>
        <w:t xml:space="preserve"> </w:t>
      </w:r>
      <w:r w:rsidRPr="008D4BAB">
        <w:rPr>
          <w:rFonts w:ascii="Arial" w:hAnsi="Arial" w:cs="Arial"/>
          <w:sz w:val="24"/>
          <w:szCs w:val="24"/>
        </w:rPr>
        <w:t>receipt</w:t>
      </w:r>
      <w:r w:rsidRPr="008D4BAB">
        <w:rPr>
          <w:rFonts w:ascii="Arial" w:hAnsi="Arial" w:cs="Arial"/>
          <w:spacing w:val="-7"/>
          <w:sz w:val="24"/>
          <w:szCs w:val="24"/>
        </w:rPr>
        <w:t xml:space="preserve"> </w:t>
      </w:r>
      <w:r w:rsidRPr="008D4BAB">
        <w:rPr>
          <w:rFonts w:ascii="Arial" w:hAnsi="Arial" w:cs="Arial"/>
          <w:sz w:val="24"/>
          <w:szCs w:val="24"/>
        </w:rPr>
        <w:t>of</w:t>
      </w:r>
      <w:r w:rsidRPr="008D4BAB">
        <w:rPr>
          <w:rFonts w:ascii="Arial" w:hAnsi="Arial" w:cs="Arial"/>
          <w:spacing w:val="-15"/>
          <w:sz w:val="24"/>
          <w:szCs w:val="24"/>
        </w:rPr>
        <w:t xml:space="preserve"> </w:t>
      </w:r>
      <w:r w:rsidRPr="008D4BAB">
        <w:rPr>
          <w:rFonts w:ascii="Arial" w:hAnsi="Arial" w:cs="Arial"/>
          <w:sz w:val="24"/>
          <w:szCs w:val="24"/>
        </w:rPr>
        <w:t>such</w:t>
      </w:r>
      <w:r w:rsidRPr="008D4BAB">
        <w:rPr>
          <w:rFonts w:ascii="Arial" w:hAnsi="Arial" w:cs="Arial"/>
          <w:spacing w:val="-11"/>
          <w:sz w:val="24"/>
          <w:szCs w:val="24"/>
        </w:rPr>
        <w:t xml:space="preserve"> </w:t>
      </w:r>
      <w:r w:rsidRPr="008D4BAB">
        <w:rPr>
          <w:rFonts w:ascii="Arial" w:hAnsi="Arial" w:cs="Arial"/>
          <w:sz w:val="24"/>
          <w:szCs w:val="24"/>
        </w:rPr>
        <w:t>order.</w:t>
      </w:r>
    </w:p>
    <w:p w14:paraId="4C3ECF0E" w14:textId="77777777" w:rsidR="008D4BAB" w:rsidRPr="008D4BAB" w:rsidRDefault="008D4BAB" w:rsidP="008D4BAB">
      <w:pPr>
        <w:spacing w:before="8"/>
        <w:rPr>
          <w:rFonts w:ascii="Arial" w:eastAsia="Arial" w:hAnsi="Arial" w:cs="Arial"/>
          <w:sz w:val="24"/>
          <w:szCs w:val="24"/>
        </w:rPr>
      </w:pPr>
    </w:p>
    <w:p w14:paraId="56D88DCF" w14:textId="12910161" w:rsidR="008D4BAB" w:rsidRPr="008D4BAB" w:rsidRDefault="008D4BAB" w:rsidP="00642277">
      <w:pPr>
        <w:widowControl w:val="0"/>
        <w:numPr>
          <w:ilvl w:val="1"/>
          <w:numId w:val="34"/>
        </w:numPr>
        <w:tabs>
          <w:tab w:val="left" w:pos="864"/>
          <w:tab w:val="left" w:pos="4044"/>
        </w:tabs>
        <w:spacing w:before="65" w:after="0" w:line="236" w:lineRule="auto"/>
        <w:ind w:left="820" w:right="137" w:hanging="678"/>
        <w:jc w:val="both"/>
        <w:rPr>
          <w:rFonts w:ascii="Arial" w:eastAsia="Arial" w:hAnsi="Arial" w:cs="Arial"/>
          <w:sz w:val="24"/>
          <w:szCs w:val="24"/>
        </w:rPr>
      </w:pPr>
      <w:r w:rsidRPr="008D4BAB">
        <w:rPr>
          <w:rFonts w:ascii="Arial" w:hAnsi="Arial" w:cs="Arial"/>
          <w:sz w:val="24"/>
          <w:szCs w:val="24"/>
        </w:rPr>
        <w:t>The</w:t>
      </w:r>
      <w:r w:rsidRPr="008D4BAB">
        <w:rPr>
          <w:rFonts w:ascii="Arial" w:hAnsi="Arial" w:cs="Arial"/>
          <w:spacing w:val="44"/>
          <w:sz w:val="24"/>
          <w:szCs w:val="24"/>
        </w:rPr>
        <w:t xml:space="preserve"> </w:t>
      </w:r>
      <w:r w:rsidRPr="008D4BAB">
        <w:rPr>
          <w:rFonts w:ascii="Arial" w:hAnsi="Arial" w:cs="Arial"/>
          <w:sz w:val="24"/>
          <w:szCs w:val="24"/>
        </w:rPr>
        <w:t>Cards</w:t>
      </w:r>
      <w:r w:rsidRPr="008D4BAB">
        <w:rPr>
          <w:rFonts w:ascii="Arial" w:hAnsi="Arial" w:cs="Arial"/>
          <w:spacing w:val="37"/>
          <w:sz w:val="24"/>
          <w:szCs w:val="24"/>
        </w:rPr>
        <w:t xml:space="preserve"> </w:t>
      </w:r>
      <w:r w:rsidRPr="008D4BAB">
        <w:rPr>
          <w:rFonts w:ascii="Arial" w:hAnsi="Arial" w:cs="Arial"/>
          <w:sz w:val="24"/>
          <w:szCs w:val="24"/>
        </w:rPr>
        <w:t>will</w:t>
      </w:r>
      <w:r w:rsidRPr="008D4BAB">
        <w:rPr>
          <w:rFonts w:ascii="Arial" w:hAnsi="Arial" w:cs="Arial"/>
          <w:spacing w:val="41"/>
          <w:sz w:val="24"/>
          <w:szCs w:val="24"/>
        </w:rPr>
        <w:t xml:space="preserve"> </w:t>
      </w:r>
      <w:r w:rsidRPr="008D4BAB">
        <w:rPr>
          <w:rFonts w:ascii="Arial" w:hAnsi="Arial" w:cs="Arial"/>
          <w:sz w:val="24"/>
          <w:szCs w:val="24"/>
        </w:rPr>
        <w:t>be</w:t>
      </w:r>
      <w:r w:rsidRPr="008D4BAB">
        <w:rPr>
          <w:rFonts w:ascii="Arial" w:hAnsi="Arial" w:cs="Arial"/>
          <w:spacing w:val="35"/>
          <w:sz w:val="24"/>
          <w:szCs w:val="24"/>
        </w:rPr>
        <w:t xml:space="preserve"> </w:t>
      </w:r>
      <w:r w:rsidRPr="008D4BAB">
        <w:rPr>
          <w:rFonts w:ascii="Arial" w:hAnsi="Arial" w:cs="Arial"/>
          <w:sz w:val="24"/>
          <w:szCs w:val="24"/>
        </w:rPr>
        <w:t>despatched</w:t>
      </w:r>
      <w:r w:rsidRPr="008D4BAB">
        <w:rPr>
          <w:rFonts w:ascii="Arial" w:hAnsi="Arial" w:cs="Arial"/>
          <w:spacing w:val="48"/>
          <w:sz w:val="24"/>
          <w:szCs w:val="24"/>
        </w:rPr>
        <w:t xml:space="preserve"> </w:t>
      </w:r>
      <w:r w:rsidRPr="008D4BAB">
        <w:rPr>
          <w:rFonts w:ascii="Arial" w:hAnsi="Arial" w:cs="Arial"/>
          <w:sz w:val="24"/>
          <w:szCs w:val="24"/>
        </w:rPr>
        <w:t>by</w:t>
      </w:r>
      <w:r w:rsidRPr="008D4BAB">
        <w:rPr>
          <w:rFonts w:ascii="Arial" w:hAnsi="Arial" w:cs="Arial"/>
          <w:spacing w:val="44"/>
          <w:sz w:val="24"/>
          <w:szCs w:val="24"/>
        </w:rPr>
        <w:t xml:space="preserve"> </w:t>
      </w:r>
      <w:r w:rsidRPr="008D4BAB">
        <w:rPr>
          <w:rFonts w:ascii="Arial" w:hAnsi="Arial" w:cs="Arial"/>
          <w:sz w:val="24"/>
          <w:szCs w:val="24"/>
        </w:rPr>
        <w:t>one</w:t>
      </w:r>
      <w:r w:rsidRPr="008D4BAB">
        <w:rPr>
          <w:rFonts w:ascii="Arial" w:hAnsi="Arial" w:cs="Arial"/>
          <w:spacing w:val="46"/>
          <w:sz w:val="24"/>
          <w:szCs w:val="24"/>
        </w:rPr>
        <w:t xml:space="preserve"> </w:t>
      </w:r>
      <w:r w:rsidRPr="008D4BAB">
        <w:rPr>
          <w:rFonts w:ascii="Arial" w:hAnsi="Arial" w:cs="Arial"/>
          <w:sz w:val="24"/>
          <w:szCs w:val="24"/>
        </w:rPr>
        <w:t>of</w:t>
      </w:r>
      <w:r w:rsidRPr="008D4BAB">
        <w:rPr>
          <w:rFonts w:ascii="Arial" w:hAnsi="Arial" w:cs="Arial"/>
          <w:spacing w:val="26"/>
          <w:sz w:val="24"/>
          <w:szCs w:val="24"/>
        </w:rPr>
        <w:t xml:space="preserve"> </w:t>
      </w:r>
      <w:r w:rsidRPr="008D4BAB">
        <w:rPr>
          <w:rFonts w:ascii="Arial" w:hAnsi="Arial" w:cs="Arial"/>
          <w:sz w:val="24"/>
          <w:szCs w:val="24"/>
        </w:rPr>
        <w:t>the</w:t>
      </w:r>
      <w:r w:rsidRPr="008D4BAB">
        <w:rPr>
          <w:rFonts w:ascii="Arial" w:hAnsi="Arial" w:cs="Arial"/>
          <w:spacing w:val="44"/>
          <w:sz w:val="24"/>
          <w:szCs w:val="24"/>
        </w:rPr>
        <w:t xml:space="preserve"> </w:t>
      </w:r>
      <w:r w:rsidRPr="008D4BAB">
        <w:rPr>
          <w:rFonts w:ascii="Arial" w:hAnsi="Arial" w:cs="Arial"/>
          <w:sz w:val="24"/>
          <w:szCs w:val="24"/>
        </w:rPr>
        <w:t>following</w:t>
      </w:r>
      <w:r w:rsidRPr="008D4BAB">
        <w:rPr>
          <w:rFonts w:ascii="Arial" w:hAnsi="Arial" w:cs="Arial"/>
          <w:spacing w:val="3"/>
          <w:sz w:val="24"/>
          <w:szCs w:val="24"/>
        </w:rPr>
        <w:t xml:space="preserve"> </w:t>
      </w:r>
      <w:r w:rsidRPr="008D4BAB">
        <w:rPr>
          <w:rFonts w:ascii="Arial" w:hAnsi="Arial" w:cs="Arial"/>
          <w:sz w:val="24"/>
          <w:szCs w:val="24"/>
        </w:rPr>
        <w:t>methods:</w:t>
      </w:r>
      <w:r w:rsidRPr="008D4BAB">
        <w:rPr>
          <w:rFonts w:ascii="Arial" w:hAnsi="Arial" w:cs="Arial"/>
          <w:spacing w:val="53"/>
          <w:sz w:val="24"/>
          <w:szCs w:val="24"/>
        </w:rPr>
        <w:t xml:space="preserve"> </w:t>
      </w:r>
      <w:r w:rsidRPr="008D4BAB">
        <w:rPr>
          <w:rFonts w:ascii="Arial" w:hAnsi="Arial" w:cs="Arial"/>
          <w:sz w:val="24"/>
          <w:szCs w:val="24"/>
        </w:rPr>
        <w:t>First</w:t>
      </w:r>
      <w:r w:rsidRPr="008D4BAB">
        <w:rPr>
          <w:rFonts w:ascii="Arial" w:hAnsi="Arial" w:cs="Arial"/>
          <w:spacing w:val="23"/>
          <w:sz w:val="24"/>
          <w:szCs w:val="24"/>
        </w:rPr>
        <w:t xml:space="preserve"> </w:t>
      </w:r>
      <w:r w:rsidRPr="008D4BAB">
        <w:rPr>
          <w:rFonts w:ascii="Arial" w:hAnsi="Arial" w:cs="Arial"/>
          <w:sz w:val="24"/>
          <w:szCs w:val="24"/>
        </w:rPr>
        <w:t>Class</w:t>
      </w:r>
      <w:r w:rsidRPr="008D4BAB">
        <w:rPr>
          <w:rFonts w:ascii="Arial" w:hAnsi="Arial" w:cs="Arial"/>
          <w:spacing w:val="48"/>
          <w:sz w:val="24"/>
          <w:szCs w:val="24"/>
        </w:rPr>
        <w:t xml:space="preserve"> </w:t>
      </w:r>
      <w:r w:rsidRPr="008D4BAB">
        <w:rPr>
          <w:rFonts w:ascii="Arial" w:hAnsi="Arial" w:cs="Arial"/>
          <w:sz w:val="24"/>
          <w:szCs w:val="24"/>
        </w:rPr>
        <w:t>Post,</w:t>
      </w:r>
      <w:r w:rsidRPr="008D4BAB">
        <w:rPr>
          <w:rFonts w:ascii="Arial" w:hAnsi="Arial" w:cs="Arial"/>
          <w:w w:val="97"/>
          <w:sz w:val="24"/>
          <w:szCs w:val="24"/>
        </w:rPr>
        <w:t xml:space="preserve"> </w:t>
      </w:r>
      <w:r w:rsidRPr="008D4BAB">
        <w:rPr>
          <w:rFonts w:ascii="Arial" w:hAnsi="Arial" w:cs="Arial"/>
          <w:sz w:val="24"/>
          <w:szCs w:val="24"/>
        </w:rPr>
        <w:t>Registered</w:t>
      </w:r>
      <w:r w:rsidRPr="008D4BAB">
        <w:rPr>
          <w:rFonts w:ascii="Arial" w:hAnsi="Arial" w:cs="Arial"/>
          <w:spacing w:val="50"/>
          <w:sz w:val="24"/>
          <w:szCs w:val="24"/>
        </w:rPr>
        <w:t xml:space="preserve"> </w:t>
      </w:r>
      <w:r w:rsidRPr="008D4BAB">
        <w:rPr>
          <w:rFonts w:ascii="Arial" w:hAnsi="Arial" w:cs="Arial"/>
          <w:sz w:val="24"/>
          <w:szCs w:val="24"/>
        </w:rPr>
        <w:t>Post</w:t>
      </w:r>
      <w:r w:rsidRPr="008D4BAB">
        <w:rPr>
          <w:rFonts w:ascii="Arial" w:hAnsi="Arial" w:cs="Arial"/>
          <w:spacing w:val="41"/>
          <w:sz w:val="24"/>
          <w:szCs w:val="24"/>
        </w:rPr>
        <w:t xml:space="preserve"> </w:t>
      </w:r>
      <w:r w:rsidRPr="008D4BAB">
        <w:rPr>
          <w:rFonts w:ascii="Arial" w:hAnsi="Arial" w:cs="Arial"/>
          <w:sz w:val="24"/>
          <w:szCs w:val="24"/>
        </w:rPr>
        <w:t>or</w:t>
      </w:r>
      <w:r w:rsidRPr="008D4BAB">
        <w:rPr>
          <w:rFonts w:ascii="Arial" w:hAnsi="Arial" w:cs="Arial"/>
          <w:spacing w:val="52"/>
          <w:sz w:val="24"/>
          <w:szCs w:val="24"/>
        </w:rPr>
        <w:t xml:space="preserve"> </w:t>
      </w:r>
      <w:r w:rsidRPr="008D4BAB">
        <w:rPr>
          <w:rFonts w:ascii="Arial" w:hAnsi="Arial" w:cs="Arial"/>
          <w:sz w:val="24"/>
          <w:szCs w:val="24"/>
        </w:rPr>
        <w:t>by</w:t>
      </w:r>
      <w:r w:rsidRPr="008D4BAB">
        <w:rPr>
          <w:rFonts w:ascii="Arial" w:hAnsi="Arial" w:cs="Arial"/>
          <w:spacing w:val="52"/>
          <w:sz w:val="24"/>
          <w:szCs w:val="24"/>
        </w:rPr>
        <w:t xml:space="preserve"> </w:t>
      </w:r>
      <w:r w:rsidRPr="008D4BAB">
        <w:rPr>
          <w:rFonts w:ascii="Arial" w:hAnsi="Arial" w:cs="Arial"/>
          <w:sz w:val="24"/>
          <w:szCs w:val="24"/>
        </w:rPr>
        <w:t>Courier.</w:t>
      </w:r>
      <w:r>
        <w:rPr>
          <w:rFonts w:ascii="Arial" w:hAnsi="Arial" w:cs="Arial"/>
          <w:sz w:val="24"/>
          <w:szCs w:val="24"/>
        </w:rPr>
        <w:t xml:space="preserve"> </w:t>
      </w:r>
      <w:r w:rsidRPr="008D4BAB">
        <w:rPr>
          <w:rFonts w:ascii="Arial" w:hAnsi="Arial" w:cs="Arial"/>
          <w:sz w:val="24"/>
          <w:szCs w:val="24"/>
        </w:rPr>
        <w:t>Details</w:t>
      </w:r>
      <w:r w:rsidRPr="008D4BAB">
        <w:rPr>
          <w:rFonts w:ascii="Arial" w:hAnsi="Arial" w:cs="Arial"/>
          <w:spacing w:val="47"/>
          <w:sz w:val="24"/>
          <w:szCs w:val="24"/>
        </w:rPr>
        <w:t xml:space="preserve"> </w:t>
      </w:r>
      <w:r w:rsidRPr="008D4BAB">
        <w:rPr>
          <w:rFonts w:ascii="Arial" w:hAnsi="Arial" w:cs="Arial"/>
          <w:sz w:val="24"/>
          <w:szCs w:val="24"/>
        </w:rPr>
        <w:t>of</w:t>
      </w:r>
      <w:r w:rsidRPr="008D4BAB">
        <w:rPr>
          <w:rFonts w:ascii="Arial" w:hAnsi="Arial" w:cs="Arial"/>
          <w:spacing w:val="52"/>
          <w:sz w:val="24"/>
          <w:szCs w:val="24"/>
        </w:rPr>
        <w:t xml:space="preserve"> </w:t>
      </w:r>
      <w:r w:rsidRPr="008D4BAB">
        <w:rPr>
          <w:rFonts w:ascii="Arial" w:hAnsi="Arial" w:cs="Arial"/>
          <w:sz w:val="24"/>
          <w:szCs w:val="24"/>
        </w:rPr>
        <w:t>any additional</w:t>
      </w:r>
      <w:r w:rsidRPr="008D4BAB">
        <w:rPr>
          <w:rFonts w:ascii="Arial" w:hAnsi="Arial" w:cs="Arial"/>
          <w:spacing w:val="50"/>
          <w:sz w:val="24"/>
          <w:szCs w:val="24"/>
        </w:rPr>
        <w:t xml:space="preserve"> </w:t>
      </w:r>
      <w:r w:rsidRPr="008D4BAB">
        <w:rPr>
          <w:rFonts w:ascii="Arial" w:hAnsi="Arial" w:cs="Arial"/>
          <w:sz w:val="24"/>
          <w:szCs w:val="24"/>
        </w:rPr>
        <w:t>charges</w:t>
      </w:r>
      <w:r w:rsidRPr="008D4BAB">
        <w:rPr>
          <w:rFonts w:ascii="Arial" w:hAnsi="Arial" w:cs="Arial"/>
          <w:spacing w:val="54"/>
          <w:sz w:val="24"/>
          <w:szCs w:val="24"/>
        </w:rPr>
        <w:t xml:space="preserve"> </w:t>
      </w:r>
      <w:r w:rsidRPr="008D4BAB">
        <w:rPr>
          <w:rFonts w:ascii="Arial" w:hAnsi="Arial" w:cs="Arial"/>
          <w:sz w:val="24"/>
          <w:szCs w:val="24"/>
        </w:rPr>
        <w:t>will</w:t>
      </w:r>
      <w:r w:rsidRPr="008D4BAB">
        <w:rPr>
          <w:rFonts w:ascii="Arial" w:hAnsi="Arial" w:cs="Arial"/>
          <w:spacing w:val="3"/>
          <w:sz w:val="24"/>
          <w:szCs w:val="24"/>
        </w:rPr>
        <w:t xml:space="preserve"> </w:t>
      </w:r>
      <w:r w:rsidRPr="008D4BAB">
        <w:rPr>
          <w:rFonts w:ascii="Arial" w:hAnsi="Arial" w:cs="Arial"/>
          <w:sz w:val="24"/>
          <w:szCs w:val="24"/>
        </w:rPr>
        <w:t>be made</w:t>
      </w:r>
      <w:r>
        <w:rPr>
          <w:rFonts w:ascii="Arial" w:hAnsi="Arial" w:cs="Arial"/>
          <w:sz w:val="24"/>
          <w:szCs w:val="24"/>
        </w:rPr>
        <w:t xml:space="preserve"> </w:t>
      </w:r>
      <w:r w:rsidRPr="008D4BAB">
        <w:rPr>
          <w:rFonts w:ascii="Arial" w:hAnsi="Arial" w:cs="Arial"/>
          <w:sz w:val="24"/>
          <w:szCs w:val="24"/>
        </w:rPr>
        <w:t>available</w:t>
      </w:r>
      <w:r w:rsidRPr="008D4BAB">
        <w:rPr>
          <w:rFonts w:ascii="Arial" w:hAnsi="Arial" w:cs="Arial"/>
          <w:spacing w:val="47"/>
          <w:sz w:val="24"/>
          <w:szCs w:val="24"/>
        </w:rPr>
        <w:t xml:space="preserve"> </w:t>
      </w:r>
      <w:r w:rsidRPr="008D4BAB">
        <w:rPr>
          <w:rFonts w:ascii="Arial" w:hAnsi="Arial" w:cs="Arial"/>
          <w:sz w:val="24"/>
          <w:szCs w:val="24"/>
        </w:rPr>
        <w:t>at</w:t>
      </w:r>
      <w:r w:rsidRPr="008D4BAB">
        <w:rPr>
          <w:rFonts w:ascii="Arial" w:hAnsi="Arial" w:cs="Arial"/>
          <w:spacing w:val="28"/>
          <w:sz w:val="24"/>
          <w:szCs w:val="24"/>
        </w:rPr>
        <w:t xml:space="preserve"> </w:t>
      </w:r>
      <w:r w:rsidRPr="008D4BAB">
        <w:rPr>
          <w:rFonts w:ascii="Arial" w:hAnsi="Arial" w:cs="Arial"/>
          <w:sz w:val="24"/>
          <w:szCs w:val="24"/>
        </w:rPr>
        <w:t>the</w:t>
      </w:r>
      <w:r w:rsidRPr="008D4BAB">
        <w:rPr>
          <w:rFonts w:ascii="Arial" w:hAnsi="Arial" w:cs="Arial"/>
          <w:spacing w:val="37"/>
          <w:sz w:val="24"/>
          <w:szCs w:val="24"/>
        </w:rPr>
        <w:t xml:space="preserve"> </w:t>
      </w:r>
      <w:r w:rsidRPr="008D4BAB">
        <w:rPr>
          <w:rFonts w:ascii="Arial" w:hAnsi="Arial" w:cs="Arial"/>
          <w:sz w:val="24"/>
          <w:szCs w:val="24"/>
        </w:rPr>
        <w:t>time</w:t>
      </w:r>
      <w:r w:rsidRPr="008D4BAB">
        <w:rPr>
          <w:rFonts w:ascii="Arial" w:hAnsi="Arial" w:cs="Arial"/>
          <w:spacing w:val="33"/>
          <w:sz w:val="24"/>
          <w:szCs w:val="24"/>
        </w:rPr>
        <w:t xml:space="preserve"> </w:t>
      </w:r>
      <w:r w:rsidRPr="008D4BAB">
        <w:rPr>
          <w:rFonts w:ascii="Arial" w:hAnsi="Arial" w:cs="Arial"/>
          <w:sz w:val="24"/>
          <w:szCs w:val="24"/>
        </w:rPr>
        <w:t>of</w:t>
      </w:r>
      <w:r w:rsidRPr="008D4BAB">
        <w:rPr>
          <w:rFonts w:ascii="Arial" w:hAnsi="Arial" w:cs="Arial"/>
          <w:spacing w:val="33"/>
          <w:sz w:val="24"/>
          <w:szCs w:val="24"/>
        </w:rPr>
        <w:t xml:space="preserve"> </w:t>
      </w:r>
      <w:r w:rsidRPr="008D4BAB">
        <w:rPr>
          <w:rFonts w:ascii="Arial" w:hAnsi="Arial" w:cs="Arial"/>
          <w:sz w:val="24"/>
          <w:szCs w:val="24"/>
        </w:rPr>
        <w:t>placing</w:t>
      </w:r>
      <w:r w:rsidRPr="008D4BAB">
        <w:rPr>
          <w:rFonts w:ascii="Arial" w:hAnsi="Arial" w:cs="Arial"/>
          <w:spacing w:val="29"/>
          <w:sz w:val="24"/>
          <w:szCs w:val="24"/>
        </w:rPr>
        <w:t xml:space="preserve"> </w:t>
      </w:r>
      <w:r w:rsidRPr="008D4BAB">
        <w:rPr>
          <w:rFonts w:ascii="Arial" w:hAnsi="Arial" w:cs="Arial"/>
          <w:sz w:val="24"/>
          <w:szCs w:val="24"/>
        </w:rPr>
        <w:t>the</w:t>
      </w:r>
      <w:r w:rsidRPr="008D4BAB">
        <w:rPr>
          <w:rFonts w:ascii="Arial" w:hAnsi="Arial" w:cs="Arial"/>
          <w:spacing w:val="32"/>
          <w:sz w:val="24"/>
          <w:szCs w:val="24"/>
        </w:rPr>
        <w:t xml:space="preserve"> </w:t>
      </w:r>
      <w:r w:rsidRPr="008D4BAB">
        <w:rPr>
          <w:rFonts w:ascii="Arial" w:hAnsi="Arial" w:cs="Arial"/>
          <w:sz w:val="24"/>
          <w:szCs w:val="24"/>
        </w:rPr>
        <w:t>order.</w:t>
      </w:r>
      <w:r w:rsidRPr="008D4BAB">
        <w:rPr>
          <w:rFonts w:ascii="Arial" w:hAnsi="Arial" w:cs="Arial"/>
          <w:spacing w:val="12"/>
          <w:sz w:val="24"/>
          <w:szCs w:val="24"/>
        </w:rPr>
        <w:t xml:space="preserve"> </w:t>
      </w:r>
      <w:r w:rsidRPr="008D4BAB">
        <w:rPr>
          <w:rFonts w:ascii="Arial" w:hAnsi="Arial" w:cs="Arial"/>
          <w:sz w:val="24"/>
          <w:szCs w:val="24"/>
        </w:rPr>
        <w:t>If</w:t>
      </w:r>
      <w:r w:rsidRPr="008D4BAB">
        <w:rPr>
          <w:rFonts w:ascii="Arial" w:hAnsi="Arial" w:cs="Arial"/>
          <w:spacing w:val="16"/>
          <w:sz w:val="24"/>
          <w:szCs w:val="24"/>
        </w:rPr>
        <w:t xml:space="preserve"> </w:t>
      </w:r>
      <w:r w:rsidRPr="008D4BAB">
        <w:rPr>
          <w:rFonts w:ascii="Arial" w:hAnsi="Arial" w:cs="Arial"/>
          <w:sz w:val="24"/>
          <w:szCs w:val="24"/>
        </w:rPr>
        <w:t>the</w:t>
      </w:r>
      <w:r w:rsidRPr="008D4BAB">
        <w:rPr>
          <w:rFonts w:ascii="Arial" w:hAnsi="Arial" w:cs="Arial"/>
          <w:spacing w:val="38"/>
          <w:sz w:val="24"/>
          <w:szCs w:val="24"/>
        </w:rPr>
        <w:t xml:space="preserve"> </w:t>
      </w:r>
      <w:r w:rsidRPr="008D4BAB">
        <w:rPr>
          <w:rFonts w:ascii="Arial" w:hAnsi="Arial" w:cs="Arial"/>
          <w:sz w:val="24"/>
          <w:szCs w:val="24"/>
        </w:rPr>
        <w:t>Customer</w:t>
      </w:r>
      <w:r w:rsidRPr="008D4BAB">
        <w:rPr>
          <w:rFonts w:ascii="Arial" w:hAnsi="Arial" w:cs="Arial"/>
          <w:spacing w:val="39"/>
          <w:sz w:val="24"/>
          <w:szCs w:val="24"/>
        </w:rPr>
        <w:t xml:space="preserve"> </w:t>
      </w:r>
      <w:r w:rsidRPr="008D4BAB">
        <w:rPr>
          <w:rFonts w:ascii="Arial" w:hAnsi="Arial" w:cs="Arial"/>
          <w:sz w:val="24"/>
          <w:szCs w:val="24"/>
        </w:rPr>
        <w:t>requires</w:t>
      </w:r>
      <w:r w:rsidRPr="008D4BAB">
        <w:rPr>
          <w:rFonts w:ascii="Arial" w:hAnsi="Arial" w:cs="Arial"/>
          <w:spacing w:val="33"/>
          <w:sz w:val="24"/>
          <w:szCs w:val="24"/>
        </w:rPr>
        <w:t xml:space="preserve"> </w:t>
      </w:r>
      <w:r w:rsidRPr="008D4BAB">
        <w:rPr>
          <w:rFonts w:ascii="Arial" w:hAnsi="Arial" w:cs="Arial"/>
          <w:sz w:val="24"/>
          <w:szCs w:val="24"/>
        </w:rPr>
        <w:t>an</w:t>
      </w:r>
      <w:r w:rsidRPr="008D4BAB">
        <w:rPr>
          <w:rFonts w:ascii="Arial" w:hAnsi="Arial" w:cs="Arial"/>
          <w:spacing w:val="24"/>
          <w:sz w:val="24"/>
          <w:szCs w:val="24"/>
        </w:rPr>
        <w:t xml:space="preserve"> </w:t>
      </w:r>
      <w:r w:rsidRPr="008D4BAB">
        <w:rPr>
          <w:rFonts w:ascii="Arial" w:hAnsi="Arial" w:cs="Arial"/>
          <w:sz w:val="24"/>
          <w:szCs w:val="24"/>
        </w:rPr>
        <w:t>alternative</w:t>
      </w:r>
      <w:r w:rsidRPr="008D4BAB">
        <w:rPr>
          <w:rFonts w:ascii="Arial" w:hAnsi="Arial" w:cs="Arial"/>
          <w:w w:val="96"/>
          <w:sz w:val="24"/>
          <w:szCs w:val="24"/>
        </w:rPr>
        <w:t xml:space="preserve"> </w:t>
      </w:r>
      <w:r w:rsidRPr="008D4BAB">
        <w:rPr>
          <w:rFonts w:ascii="Arial" w:hAnsi="Arial" w:cs="Arial"/>
          <w:sz w:val="24"/>
          <w:szCs w:val="24"/>
        </w:rPr>
        <w:t>means</w:t>
      </w:r>
      <w:r w:rsidRPr="008D4BAB">
        <w:rPr>
          <w:rFonts w:ascii="Arial" w:hAnsi="Arial" w:cs="Arial"/>
          <w:spacing w:val="46"/>
          <w:sz w:val="24"/>
          <w:szCs w:val="24"/>
        </w:rPr>
        <w:t xml:space="preserve"> </w:t>
      </w:r>
      <w:r w:rsidRPr="008D4BAB">
        <w:rPr>
          <w:rFonts w:ascii="Arial" w:hAnsi="Arial" w:cs="Arial"/>
          <w:sz w:val="24"/>
          <w:szCs w:val="24"/>
        </w:rPr>
        <w:t>of</w:t>
      </w:r>
      <w:r w:rsidRPr="008D4BAB">
        <w:rPr>
          <w:rFonts w:ascii="Arial" w:hAnsi="Arial" w:cs="Arial"/>
          <w:spacing w:val="39"/>
          <w:sz w:val="24"/>
          <w:szCs w:val="24"/>
        </w:rPr>
        <w:t xml:space="preserve"> </w:t>
      </w:r>
      <w:r w:rsidRPr="008D4BAB">
        <w:rPr>
          <w:rFonts w:ascii="Arial" w:hAnsi="Arial" w:cs="Arial"/>
          <w:sz w:val="24"/>
          <w:szCs w:val="24"/>
        </w:rPr>
        <w:t>carriage</w:t>
      </w:r>
      <w:r w:rsidRPr="008D4BAB">
        <w:rPr>
          <w:rFonts w:ascii="Arial" w:hAnsi="Arial" w:cs="Arial"/>
          <w:spacing w:val="36"/>
          <w:sz w:val="24"/>
          <w:szCs w:val="24"/>
        </w:rPr>
        <w:t xml:space="preserve"> </w:t>
      </w:r>
      <w:r w:rsidRPr="008D4BAB">
        <w:rPr>
          <w:rFonts w:ascii="Arial" w:hAnsi="Arial" w:cs="Arial"/>
          <w:sz w:val="24"/>
          <w:szCs w:val="24"/>
        </w:rPr>
        <w:t>then</w:t>
      </w:r>
      <w:r w:rsidRPr="008D4BAB">
        <w:rPr>
          <w:rFonts w:ascii="Arial" w:hAnsi="Arial" w:cs="Arial"/>
          <w:spacing w:val="32"/>
          <w:sz w:val="24"/>
          <w:szCs w:val="24"/>
        </w:rPr>
        <w:t xml:space="preserve"> </w:t>
      </w:r>
      <w:r w:rsidRPr="008D4BAB">
        <w:rPr>
          <w:rFonts w:ascii="Arial" w:hAnsi="Arial" w:cs="Arial"/>
          <w:sz w:val="24"/>
          <w:szCs w:val="24"/>
        </w:rPr>
        <w:t>the</w:t>
      </w:r>
      <w:r w:rsidRPr="008D4BAB">
        <w:rPr>
          <w:rFonts w:ascii="Arial" w:hAnsi="Arial" w:cs="Arial"/>
          <w:spacing w:val="43"/>
          <w:sz w:val="24"/>
          <w:szCs w:val="24"/>
        </w:rPr>
        <w:t xml:space="preserve"> </w:t>
      </w:r>
      <w:r w:rsidRPr="008D4BAB">
        <w:rPr>
          <w:rFonts w:ascii="Arial" w:hAnsi="Arial" w:cs="Arial"/>
          <w:sz w:val="24"/>
          <w:szCs w:val="24"/>
        </w:rPr>
        <w:t>excess</w:t>
      </w:r>
      <w:r w:rsidRPr="008D4BAB">
        <w:rPr>
          <w:rFonts w:ascii="Arial" w:hAnsi="Arial" w:cs="Arial"/>
          <w:spacing w:val="37"/>
          <w:sz w:val="24"/>
          <w:szCs w:val="24"/>
        </w:rPr>
        <w:t xml:space="preserve"> </w:t>
      </w:r>
      <w:r w:rsidRPr="008D4BAB">
        <w:rPr>
          <w:rFonts w:ascii="Arial" w:hAnsi="Arial" w:cs="Arial"/>
          <w:sz w:val="24"/>
          <w:szCs w:val="24"/>
        </w:rPr>
        <w:t>costs</w:t>
      </w:r>
      <w:r w:rsidRPr="008D4BAB">
        <w:rPr>
          <w:rFonts w:ascii="Arial" w:hAnsi="Arial" w:cs="Arial"/>
          <w:spacing w:val="34"/>
          <w:sz w:val="24"/>
          <w:szCs w:val="24"/>
        </w:rPr>
        <w:t xml:space="preserve"> </w:t>
      </w:r>
      <w:r w:rsidRPr="008D4BAB">
        <w:rPr>
          <w:rFonts w:ascii="Arial" w:hAnsi="Arial" w:cs="Arial"/>
          <w:sz w:val="24"/>
          <w:szCs w:val="24"/>
        </w:rPr>
        <w:t>will</w:t>
      </w:r>
      <w:r w:rsidRPr="008D4BAB">
        <w:rPr>
          <w:rFonts w:ascii="Arial" w:hAnsi="Arial" w:cs="Arial"/>
          <w:spacing w:val="41"/>
          <w:sz w:val="24"/>
          <w:szCs w:val="24"/>
        </w:rPr>
        <w:t xml:space="preserve"> </w:t>
      </w:r>
      <w:r w:rsidRPr="008D4BAB">
        <w:rPr>
          <w:rFonts w:ascii="Arial" w:hAnsi="Arial" w:cs="Arial"/>
          <w:sz w:val="24"/>
          <w:szCs w:val="24"/>
        </w:rPr>
        <w:t>be</w:t>
      </w:r>
      <w:r w:rsidRPr="008D4BAB">
        <w:rPr>
          <w:rFonts w:ascii="Arial" w:hAnsi="Arial" w:cs="Arial"/>
          <w:spacing w:val="35"/>
          <w:sz w:val="24"/>
          <w:szCs w:val="24"/>
        </w:rPr>
        <w:t xml:space="preserve"> </w:t>
      </w:r>
      <w:r w:rsidRPr="008D4BAB">
        <w:rPr>
          <w:rFonts w:ascii="Arial" w:hAnsi="Arial" w:cs="Arial"/>
          <w:sz w:val="24"/>
          <w:szCs w:val="24"/>
        </w:rPr>
        <w:t>chargeable</w:t>
      </w:r>
      <w:r w:rsidRPr="008D4BAB">
        <w:rPr>
          <w:rFonts w:ascii="Arial" w:hAnsi="Arial" w:cs="Arial"/>
          <w:spacing w:val="49"/>
          <w:sz w:val="24"/>
          <w:szCs w:val="24"/>
        </w:rPr>
        <w:t xml:space="preserve"> </w:t>
      </w:r>
      <w:r w:rsidRPr="008D4BAB">
        <w:rPr>
          <w:rFonts w:ascii="Arial" w:hAnsi="Arial" w:cs="Arial"/>
          <w:sz w:val="24"/>
          <w:szCs w:val="24"/>
        </w:rPr>
        <w:t>to</w:t>
      </w:r>
      <w:r w:rsidRPr="008D4BAB">
        <w:rPr>
          <w:rFonts w:ascii="Arial" w:hAnsi="Arial" w:cs="Arial"/>
          <w:spacing w:val="42"/>
          <w:sz w:val="24"/>
          <w:szCs w:val="24"/>
        </w:rPr>
        <w:t xml:space="preserve"> </w:t>
      </w:r>
      <w:r w:rsidRPr="008D4BAB">
        <w:rPr>
          <w:rFonts w:ascii="Arial" w:hAnsi="Arial" w:cs="Arial"/>
          <w:sz w:val="24"/>
          <w:szCs w:val="24"/>
        </w:rPr>
        <w:t>the</w:t>
      </w:r>
      <w:r w:rsidRPr="008D4BAB">
        <w:rPr>
          <w:rFonts w:ascii="Arial" w:hAnsi="Arial" w:cs="Arial"/>
          <w:spacing w:val="47"/>
          <w:sz w:val="24"/>
          <w:szCs w:val="24"/>
        </w:rPr>
        <w:t xml:space="preserve"> </w:t>
      </w:r>
      <w:r w:rsidRPr="008D4BAB">
        <w:rPr>
          <w:rFonts w:ascii="Arial" w:hAnsi="Arial" w:cs="Arial"/>
          <w:sz w:val="24"/>
          <w:szCs w:val="24"/>
        </w:rPr>
        <w:t>Customer.</w:t>
      </w:r>
      <w:r w:rsidRPr="008D4BAB">
        <w:rPr>
          <w:rFonts w:ascii="Arial" w:hAnsi="Arial" w:cs="Arial"/>
          <w:spacing w:val="28"/>
          <w:sz w:val="24"/>
          <w:szCs w:val="24"/>
        </w:rPr>
        <w:t xml:space="preserve"> </w:t>
      </w:r>
      <w:r w:rsidRPr="008D4BAB">
        <w:rPr>
          <w:rFonts w:ascii="Arial" w:hAnsi="Arial" w:cs="Arial"/>
          <w:sz w:val="24"/>
          <w:szCs w:val="24"/>
        </w:rPr>
        <w:t>A</w:t>
      </w:r>
      <w:r w:rsidRPr="008D4BAB">
        <w:rPr>
          <w:rFonts w:ascii="Arial" w:hAnsi="Arial" w:cs="Arial"/>
          <w:w w:val="86"/>
          <w:sz w:val="24"/>
          <w:szCs w:val="24"/>
        </w:rPr>
        <w:t xml:space="preserve"> </w:t>
      </w:r>
      <w:r w:rsidRPr="008D4BAB">
        <w:rPr>
          <w:rFonts w:ascii="Arial" w:hAnsi="Arial" w:cs="Arial"/>
          <w:sz w:val="24"/>
          <w:szCs w:val="24"/>
        </w:rPr>
        <w:t>handling</w:t>
      </w:r>
      <w:r w:rsidRPr="008D4BAB">
        <w:rPr>
          <w:rFonts w:ascii="Arial" w:hAnsi="Arial" w:cs="Arial"/>
          <w:spacing w:val="12"/>
          <w:sz w:val="24"/>
          <w:szCs w:val="24"/>
        </w:rPr>
        <w:t xml:space="preserve"> </w:t>
      </w:r>
      <w:r w:rsidRPr="008D4BAB">
        <w:rPr>
          <w:rFonts w:ascii="Arial" w:hAnsi="Arial" w:cs="Arial"/>
          <w:sz w:val="24"/>
          <w:szCs w:val="24"/>
        </w:rPr>
        <w:t>charge</w:t>
      </w:r>
      <w:r w:rsidRPr="008D4BAB">
        <w:rPr>
          <w:rFonts w:ascii="Arial" w:hAnsi="Arial" w:cs="Arial"/>
          <w:spacing w:val="16"/>
          <w:sz w:val="24"/>
          <w:szCs w:val="24"/>
        </w:rPr>
        <w:t xml:space="preserve"> </w:t>
      </w:r>
      <w:r w:rsidRPr="008D4BAB">
        <w:rPr>
          <w:rFonts w:ascii="Arial" w:hAnsi="Arial" w:cs="Arial"/>
          <w:sz w:val="24"/>
          <w:szCs w:val="24"/>
        </w:rPr>
        <w:t>of</w:t>
      </w:r>
      <w:r w:rsidRPr="008D4BAB">
        <w:rPr>
          <w:rFonts w:ascii="Arial" w:hAnsi="Arial" w:cs="Arial"/>
          <w:spacing w:val="13"/>
          <w:sz w:val="24"/>
          <w:szCs w:val="24"/>
        </w:rPr>
        <w:t xml:space="preserve"> </w:t>
      </w:r>
      <w:r w:rsidRPr="008D4BAB">
        <w:rPr>
          <w:rFonts w:ascii="Arial" w:hAnsi="Arial" w:cs="Arial"/>
          <w:sz w:val="24"/>
          <w:szCs w:val="24"/>
        </w:rPr>
        <w:t>£2.</w:t>
      </w:r>
      <w:r w:rsidRPr="008D4BAB">
        <w:rPr>
          <w:rFonts w:ascii="Arial" w:hAnsi="Arial" w:cs="Arial"/>
          <w:spacing w:val="-35"/>
          <w:sz w:val="24"/>
          <w:szCs w:val="24"/>
        </w:rPr>
        <w:t xml:space="preserve"> </w:t>
      </w:r>
      <w:r w:rsidRPr="008D4BAB">
        <w:rPr>
          <w:rFonts w:ascii="Arial" w:hAnsi="Arial" w:cs="Arial"/>
          <w:sz w:val="24"/>
          <w:szCs w:val="24"/>
        </w:rPr>
        <w:t>50</w:t>
      </w:r>
      <w:r w:rsidRPr="008D4BAB">
        <w:rPr>
          <w:rFonts w:ascii="Arial" w:hAnsi="Arial" w:cs="Arial"/>
          <w:spacing w:val="8"/>
          <w:sz w:val="24"/>
          <w:szCs w:val="24"/>
        </w:rPr>
        <w:t xml:space="preserve"> </w:t>
      </w:r>
      <w:r w:rsidRPr="008D4BAB">
        <w:rPr>
          <w:rFonts w:ascii="Arial" w:hAnsi="Arial" w:cs="Arial"/>
          <w:sz w:val="24"/>
          <w:szCs w:val="24"/>
        </w:rPr>
        <w:t>will</w:t>
      </w:r>
      <w:r w:rsidRPr="008D4BAB">
        <w:rPr>
          <w:rFonts w:ascii="Arial" w:hAnsi="Arial" w:cs="Arial"/>
          <w:spacing w:val="14"/>
          <w:sz w:val="24"/>
          <w:szCs w:val="24"/>
        </w:rPr>
        <w:t xml:space="preserve"> </w:t>
      </w:r>
      <w:r w:rsidRPr="008D4BAB">
        <w:rPr>
          <w:rFonts w:ascii="Arial" w:hAnsi="Arial" w:cs="Arial"/>
          <w:sz w:val="24"/>
          <w:szCs w:val="24"/>
        </w:rPr>
        <w:t>be</w:t>
      </w:r>
      <w:r w:rsidRPr="008D4BAB">
        <w:rPr>
          <w:rFonts w:ascii="Arial" w:hAnsi="Arial" w:cs="Arial"/>
          <w:spacing w:val="7"/>
          <w:sz w:val="24"/>
          <w:szCs w:val="24"/>
        </w:rPr>
        <w:t xml:space="preserve"> </w:t>
      </w:r>
      <w:r w:rsidRPr="008D4BAB">
        <w:rPr>
          <w:rFonts w:ascii="Arial" w:hAnsi="Arial" w:cs="Arial"/>
          <w:sz w:val="24"/>
          <w:szCs w:val="24"/>
        </w:rPr>
        <w:t>applied</w:t>
      </w:r>
      <w:r w:rsidRPr="008D4BAB">
        <w:rPr>
          <w:rFonts w:ascii="Arial" w:hAnsi="Arial" w:cs="Arial"/>
          <w:spacing w:val="5"/>
          <w:sz w:val="24"/>
          <w:szCs w:val="24"/>
        </w:rPr>
        <w:t xml:space="preserve"> </w:t>
      </w:r>
      <w:r w:rsidRPr="008D4BAB">
        <w:rPr>
          <w:rFonts w:ascii="Arial" w:hAnsi="Arial" w:cs="Arial"/>
          <w:sz w:val="24"/>
          <w:szCs w:val="24"/>
        </w:rPr>
        <w:t>where</w:t>
      </w:r>
      <w:r w:rsidRPr="008D4BAB">
        <w:rPr>
          <w:rFonts w:ascii="Arial" w:hAnsi="Arial" w:cs="Arial"/>
          <w:spacing w:val="20"/>
          <w:sz w:val="24"/>
          <w:szCs w:val="24"/>
        </w:rPr>
        <w:t xml:space="preserve"> </w:t>
      </w:r>
      <w:r w:rsidRPr="008D4BAB">
        <w:rPr>
          <w:rFonts w:ascii="Arial" w:hAnsi="Arial" w:cs="Arial"/>
          <w:sz w:val="24"/>
          <w:szCs w:val="24"/>
        </w:rPr>
        <w:t>the</w:t>
      </w:r>
      <w:r w:rsidRPr="008D4BAB">
        <w:rPr>
          <w:rFonts w:ascii="Arial" w:hAnsi="Arial" w:cs="Arial"/>
          <w:spacing w:val="17"/>
          <w:sz w:val="24"/>
          <w:szCs w:val="24"/>
        </w:rPr>
        <w:t xml:space="preserve"> </w:t>
      </w:r>
      <w:r w:rsidRPr="008D4BAB">
        <w:rPr>
          <w:rFonts w:ascii="Arial" w:hAnsi="Arial" w:cs="Arial"/>
          <w:sz w:val="24"/>
          <w:szCs w:val="24"/>
        </w:rPr>
        <w:t>quantity</w:t>
      </w:r>
      <w:r w:rsidRPr="008D4BAB">
        <w:rPr>
          <w:rFonts w:ascii="Arial" w:hAnsi="Arial" w:cs="Arial"/>
          <w:spacing w:val="28"/>
          <w:sz w:val="24"/>
          <w:szCs w:val="24"/>
        </w:rPr>
        <w:t xml:space="preserve"> </w:t>
      </w:r>
      <w:r w:rsidRPr="008D4BAB">
        <w:rPr>
          <w:rFonts w:ascii="Arial" w:hAnsi="Arial" w:cs="Arial"/>
          <w:sz w:val="24"/>
          <w:szCs w:val="24"/>
        </w:rPr>
        <w:t>of</w:t>
      </w:r>
      <w:r w:rsidRPr="008D4BAB">
        <w:rPr>
          <w:rFonts w:ascii="Arial" w:hAnsi="Arial" w:cs="Arial"/>
          <w:spacing w:val="13"/>
          <w:sz w:val="24"/>
          <w:szCs w:val="24"/>
        </w:rPr>
        <w:t xml:space="preserve"> </w:t>
      </w:r>
      <w:r w:rsidRPr="008D4BAB">
        <w:rPr>
          <w:rFonts w:ascii="Arial" w:hAnsi="Arial" w:cs="Arial"/>
          <w:sz w:val="24"/>
          <w:szCs w:val="24"/>
        </w:rPr>
        <w:t>Cards</w:t>
      </w:r>
      <w:r w:rsidRPr="008D4BAB">
        <w:rPr>
          <w:rFonts w:ascii="Arial" w:hAnsi="Arial" w:cs="Arial"/>
          <w:spacing w:val="22"/>
          <w:sz w:val="24"/>
          <w:szCs w:val="24"/>
        </w:rPr>
        <w:t xml:space="preserve"> </w:t>
      </w:r>
      <w:r w:rsidRPr="008D4BAB">
        <w:rPr>
          <w:rFonts w:ascii="Arial" w:hAnsi="Arial" w:cs="Arial"/>
          <w:sz w:val="24"/>
          <w:szCs w:val="24"/>
        </w:rPr>
        <w:t>ordered</w:t>
      </w:r>
      <w:r w:rsidRPr="008D4BAB">
        <w:rPr>
          <w:rFonts w:ascii="Arial" w:hAnsi="Arial" w:cs="Arial"/>
          <w:spacing w:val="13"/>
          <w:sz w:val="24"/>
          <w:szCs w:val="24"/>
        </w:rPr>
        <w:t xml:space="preserve"> </w:t>
      </w:r>
      <w:r w:rsidRPr="008D4BAB">
        <w:rPr>
          <w:rFonts w:ascii="Arial" w:hAnsi="Arial" w:cs="Arial"/>
          <w:sz w:val="24"/>
          <w:szCs w:val="24"/>
        </w:rPr>
        <w:t>is</w:t>
      </w:r>
      <w:r w:rsidRPr="008D4BAB">
        <w:rPr>
          <w:rFonts w:ascii="Arial" w:hAnsi="Arial" w:cs="Arial"/>
          <w:spacing w:val="14"/>
          <w:sz w:val="24"/>
          <w:szCs w:val="24"/>
        </w:rPr>
        <w:t xml:space="preserve"> </w:t>
      </w:r>
      <w:r w:rsidRPr="008D4BAB">
        <w:rPr>
          <w:rFonts w:ascii="Arial" w:hAnsi="Arial" w:cs="Arial"/>
          <w:sz w:val="24"/>
          <w:szCs w:val="24"/>
        </w:rPr>
        <w:t>less</w:t>
      </w:r>
      <w:r w:rsidRPr="008D4BAB">
        <w:rPr>
          <w:rFonts w:ascii="Arial" w:hAnsi="Arial" w:cs="Arial"/>
          <w:w w:val="94"/>
          <w:sz w:val="24"/>
          <w:szCs w:val="24"/>
        </w:rPr>
        <w:t xml:space="preserve"> </w:t>
      </w:r>
      <w:r w:rsidRPr="008D4BAB">
        <w:rPr>
          <w:rFonts w:ascii="Arial" w:hAnsi="Arial" w:cs="Arial"/>
          <w:sz w:val="24"/>
          <w:szCs w:val="24"/>
        </w:rPr>
        <w:t>than</w:t>
      </w:r>
      <w:r w:rsidRPr="008D4BAB">
        <w:rPr>
          <w:rFonts w:ascii="Arial" w:hAnsi="Arial" w:cs="Arial"/>
          <w:spacing w:val="5"/>
          <w:sz w:val="24"/>
          <w:szCs w:val="24"/>
        </w:rPr>
        <w:t xml:space="preserve"> </w:t>
      </w:r>
      <w:r w:rsidRPr="008D4BAB">
        <w:rPr>
          <w:rFonts w:ascii="Arial" w:hAnsi="Arial" w:cs="Arial"/>
          <w:sz w:val="24"/>
          <w:szCs w:val="24"/>
        </w:rPr>
        <w:t>1000.</w:t>
      </w:r>
    </w:p>
    <w:p w14:paraId="4CC521DA" w14:textId="77777777" w:rsidR="008D4BAB" w:rsidRPr="008D4BAB" w:rsidRDefault="008D4BAB" w:rsidP="008D4BAB">
      <w:pPr>
        <w:spacing w:before="3"/>
        <w:rPr>
          <w:rFonts w:ascii="Arial" w:eastAsia="Arial" w:hAnsi="Arial" w:cs="Arial"/>
          <w:sz w:val="24"/>
          <w:szCs w:val="24"/>
        </w:rPr>
      </w:pPr>
    </w:p>
    <w:p w14:paraId="41B0985D" w14:textId="3F74F884" w:rsidR="008D4BAB" w:rsidRPr="008D4BAB" w:rsidRDefault="008D4BAB" w:rsidP="00642277">
      <w:pPr>
        <w:widowControl w:val="0"/>
        <w:numPr>
          <w:ilvl w:val="1"/>
          <w:numId w:val="34"/>
        </w:numPr>
        <w:tabs>
          <w:tab w:val="left" w:pos="816"/>
        </w:tabs>
        <w:spacing w:after="0" w:line="237" w:lineRule="auto"/>
        <w:ind w:left="815" w:right="131" w:hanging="699"/>
        <w:jc w:val="both"/>
        <w:rPr>
          <w:rFonts w:ascii="Arial" w:eastAsia="Arial" w:hAnsi="Arial" w:cs="Arial"/>
          <w:sz w:val="24"/>
          <w:szCs w:val="24"/>
        </w:rPr>
      </w:pPr>
      <w:r w:rsidRPr="00E955E4">
        <w:rPr>
          <w:rFonts w:ascii="Arial" w:hAnsi="Arial" w:cs="Arial"/>
          <w:sz w:val="24"/>
          <w:szCs w:val="24"/>
        </w:rPr>
        <w:t>A</w:t>
      </w:r>
      <w:r w:rsidRPr="00E955E4">
        <w:rPr>
          <w:rFonts w:ascii="Arial" w:hAnsi="Arial" w:cs="Arial"/>
          <w:spacing w:val="29"/>
          <w:sz w:val="24"/>
          <w:szCs w:val="24"/>
        </w:rPr>
        <w:t xml:space="preserve"> </w:t>
      </w:r>
      <w:r w:rsidRPr="00E955E4">
        <w:rPr>
          <w:rFonts w:ascii="Arial" w:hAnsi="Arial" w:cs="Arial"/>
          <w:sz w:val="24"/>
          <w:szCs w:val="24"/>
        </w:rPr>
        <w:t>commission</w:t>
      </w:r>
      <w:r w:rsidRPr="008D4BAB">
        <w:rPr>
          <w:rFonts w:ascii="Arial" w:hAnsi="Arial" w:cs="Arial"/>
          <w:spacing w:val="41"/>
          <w:sz w:val="24"/>
          <w:szCs w:val="24"/>
        </w:rPr>
        <w:t xml:space="preserve"> </w:t>
      </w:r>
      <w:r w:rsidRPr="008D4BAB">
        <w:rPr>
          <w:rFonts w:ascii="Arial" w:hAnsi="Arial" w:cs="Arial"/>
          <w:sz w:val="24"/>
          <w:szCs w:val="24"/>
        </w:rPr>
        <w:t>of</w:t>
      </w:r>
      <w:r w:rsidRPr="008D4BAB">
        <w:rPr>
          <w:rFonts w:ascii="Arial" w:hAnsi="Arial" w:cs="Arial"/>
          <w:spacing w:val="33"/>
          <w:sz w:val="24"/>
          <w:szCs w:val="24"/>
        </w:rPr>
        <w:t xml:space="preserve"> </w:t>
      </w:r>
      <w:r w:rsidRPr="008D4BAB">
        <w:rPr>
          <w:rFonts w:ascii="Arial" w:hAnsi="Arial" w:cs="Arial"/>
          <w:sz w:val="24"/>
          <w:szCs w:val="24"/>
        </w:rPr>
        <w:t>13%</w:t>
      </w:r>
      <w:r w:rsidRPr="008D4BAB">
        <w:rPr>
          <w:rFonts w:ascii="Arial" w:hAnsi="Arial" w:cs="Arial"/>
          <w:spacing w:val="17"/>
          <w:sz w:val="24"/>
          <w:szCs w:val="24"/>
        </w:rPr>
        <w:t xml:space="preserve"> </w:t>
      </w:r>
      <w:r w:rsidRPr="008D4BAB">
        <w:rPr>
          <w:rFonts w:ascii="Arial" w:hAnsi="Arial" w:cs="Arial"/>
          <w:sz w:val="24"/>
          <w:szCs w:val="24"/>
        </w:rPr>
        <w:t>will</w:t>
      </w:r>
      <w:r w:rsidRPr="008D4BAB">
        <w:rPr>
          <w:rFonts w:ascii="Arial" w:hAnsi="Arial" w:cs="Arial"/>
          <w:spacing w:val="35"/>
          <w:sz w:val="24"/>
          <w:szCs w:val="24"/>
        </w:rPr>
        <w:t xml:space="preserve"> </w:t>
      </w:r>
      <w:r w:rsidRPr="008D4BAB">
        <w:rPr>
          <w:rFonts w:ascii="Arial" w:hAnsi="Arial" w:cs="Arial"/>
          <w:sz w:val="24"/>
          <w:szCs w:val="24"/>
        </w:rPr>
        <w:t>be</w:t>
      </w:r>
      <w:r w:rsidRPr="008D4BAB">
        <w:rPr>
          <w:rFonts w:ascii="Arial" w:hAnsi="Arial" w:cs="Arial"/>
          <w:spacing w:val="29"/>
          <w:sz w:val="24"/>
          <w:szCs w:val="24"/>
        </w:rPr>
        <w:t xml:space="preserve"> </w:t>
      </w:r>
      <w:r w:rsidR="00CB507B" w:rsidRPr="008D4BAB">
        <w:rPr>
          <w:rFonts w:ascii="Arial" w:hAnsi="Arial" w:cs="Arial"/>
          <w:sz w:val="24"/>
          <w:szCs w:val="24"/>
        </w:rPr>
        <w:t>allowed on</w:t>
      </w:r>
      <w:r w:rsidRPr="008D4BAB">
        <w:rPr>
          <w:rFonts w:ascii="Arial" w:hAnsi="Arial" w:cs="Arial"/>
          <w:spacing w:val="19"/>
          <w:sz w:val="24"/>
          <w:szCs w:val="24"/>
        </w:rPr>
        <w:t xml:space="preserve"> </w:t>
      </w:r>
      <w:r w:rsidRPr="008D4BAB">
        <w:rPr>
          <w:rFonts w:ascii="Arial" w:hAnsi="Arial" w:cs="Arial"/>
          <w:sz w:val="24"/>
          <w:szCs w:val="24"/>
        </w:rPr>
        <w:t>the</w:t>
      </w:r>
      <w:r w:rsidRPr="008D4BAB">
        <w:rPr>
          <w:rFonts w:ascii="Arial" w:hAnsi="Arial" w:cs="Arial"/>
          <w:spacing w:val="42"/>
          <w:sz w:val="24"/>
          <w:szCs w:val="24"/>
        </w:rPr>
        <w:t xml:space="preserve"> </w:t>
      </w:r>
      <w:r w:rsidRPr="008D4BAB">
        <w:rPr>
          <w:rFonts w:ascii="Arial" w:hAnsi="Arial" w:cs="Arial"/>
          <w:sz w:val="24"/>
          <w:szCs w:val="24"/>
        </w:rPr>
        <w:t>money</w:t>
      </w:r>
      <w:r w:rsidRPr="008D4BAB">
        <w:rPr>
          <w:rFonts w:ascii="Arial" w:hAnsi="Arial" w:cs="Arial"/>
          <w:spacing w:val="50"/>
          <w:sz w:val="24"/>
          <w:szCs w:val="24"/>
        </w:rPr>
        <w:t xml:space="preserve"> </w:t>
      </w:r>
      <w:r w:rsidRPr="008D4BAB">
        <w:rPr>
          <w:rFonts w:ascii="Arial" w:hAnsi="Arial" w:cs="Arial"/>
          <w:sz w:val="24"/>
          <w:szCs w:val="24"/>
        </w:rPr>
        <w:t>loaded</w:t>
      </w:r>
      <w:r w:rsidRPr="008D4BAB">
        <w:rPr>
          <w:rFonts w:ascii="Arial" w:hAnsi="Arial" w:cs="Arial"/>
          <w:spacing w:val="27"/>
          <w:sz w:val="24"/>
          <w:szCs w:val="24"/>
        </w:rPr>
        <w:t xml:space="preserve"> </w:t>
      </w:r>
      <w:r w:rsidRPr="008D4BAB">
        <w:rPr>
          <w:rFonts w:ascii="Arial" w:hAnsi="Arial" w:cs="Arial"/>
          <w:sz w:val="24"/>
          <w:szCs w:val="24"/>
        </w:rPr>
        <w:t>on</w:t>
      </w:r>
      <w:r w:rsidRPr="008D4BAB">
        <w:rPr>
          <w:rFonts w:ascii="Arial" w:hAnsi="Arial" w:cs="Arial"/>
          <w:spacing w:val="24"/>
          <w:sz w:val="24"/>
          <w:szCs w:val="24"/>
        </w:rPr>
        <w:t xml:space="preserve"> </w:t>
      </w:r>
      <w:r w:rsidRPr="008D4BAB">
        <w:rPr>
          <w:rFonts w:ascii="Arial" w:hAnsi="Arial" w:cs="Arial"/>
          <w:sz w:val="24"/>
          <w:szCs w:val="24"/>
        </w:rPr>
        <w:t>the</w:t>
      </w:r>
      <w:r w:rsidRPr="008D4BAB">
        <w:rPr>
          <w:rFonts w:ascii="Arial" w:hAnsi="Arial" w:cs="Arial"/>
          <w:spacing w:val="38"/>
          <w:sz w:val="24"/>
          <w:szCs w:val="24"/>
        </w:rPr>
        <w:t xml:space="preserve"> </w:t>
      </w:r>
      <w:r w:rsidRPr="008D4BAB">
        <w:rPr>
          <w:rFonts w:ascii="Arial" w:hAnsi="Arial" w:cs="Arial"/>
          <w:sz w:val="24"/>
          <w:szCs w:val="24"/>
        </w:rPr>
        <w:t>Cards</w:t>
      </w:r>
      <w:r w:rsidRPr="008D4BAB">
        <w:rPr>
          <w:rFonts w:ascii="Arial" w:hAnsi="Arial" w:cs="Arial"/>
          <w:spacing w:val="38"/>
          <w:sz w:val="24"/>
          <w:szCs w:val="24"/>
        </w:rPr>
        <w:t xml:space="preserve"> </w:t>
      </w:r>
      <w:r w:rsidRPr="008D4BAB">
        <w:rPr>
          <w:rFonts w:ascii="Arial" w:hAnsi="Arial" w:cs="Arial"/>
          <w:sz w:val="24"/>
          <w:szCs w:val="24"/>
        </w:rPr>
        <w:t>listed</w:t>
      </w:r>
      <w:r w:rsidRPr="008D4BAB">
        <w:rPr>
          <w:rFonts w:ascii="Arial" w:hAnsi="Arial" w:cs="Arial"/>
          <w:spacing w:val="32"/>
          <w:sz w:val="24"/>
          <w:szCs w:val="24"/>
        </w:rPr>
        <w:t xml:space="preserve"> </w:t>
      </w:r>
      <w:r w:rsidRPr="008D4BAB">
        <w:rPr>
          <w:rFonts w:ascii="Arial" w:hAnsi="Arial" w:cs="Arial"/>
          <w:sz w:val="24"/>
          <w:szCs w:val="24"/>
        </w:rPr>
        <w:t>in</w:t>
      </w:r>
      <w:r w:rsidRPr="008D4BAB">
        <w:rPr>
          <w:rFonts w:ascii="Arial" w:hAnsi="Arial" w:cs="Arial"/>
          <w:w w:val="99"/>
          <w:sz w:val="24"/>
          <w:szCs w:val="24"/>
        </w:rPr>
        <w:t xml:space="preserve"> </w:t>
      </w:r>
      <w:r w:rsidRPr="008D4BAB">
        <w:rPr>
          <w:rFonts w:ascii="Arial" w:hAnsi="Arial" w:cs="Arial"/>
          <w:sz w:val="24"/>
          <w:szCs w:val="24"/>
        </w:rPr>
        <w:t>Annex</w:t>
      </w:r>
      <w:r w:rsidRPr="008D4BAB">
        <w:rPr>
          <w:rFonts w:ascii="Arial" w:hAnsi="Arial" w:cs="Arial"/>
          <w:spacing w:val="6"/>
          <w:sz w:val="24"/>
          <w:szCs w:val="24"/>
        </w:rPr>
        <w:t xml:space="preserve"> </w:t>
      </w:r>
      <w:r w:rsidRPr="008D4BAB">
        <w:rPr>
          <w:rFonts w:ascii="Arial" w:hAnsi="Arial" w:cs="Arial"/>
          <w:sz w:val="24"/>
          <w:szCs w:val="24"/>
        </w:rPr>
        <w:t>A</w:t>
      </w:r>
      <w:r w:rsidRPr="008D4BAB">
        <w:rPr>
          <w:rFonts w:ascii="Arial" w:hAnsi="Arial" w:cs="Arial"/>
          <w:spacing w:val="-4"/>
          <w:sz w:val="24"/>
          <w:szCs w:val="24"/>
        </w:rPr>
        <w:t xml:space="preserve"> </w:t>
      </w:r>
      <w:r w:rsidRPr="008D4BAB">
        <w:rPr>
          <w:rFonts w:ascii="Arial" w:hAnsi="Arial" w:cs="Arial"/>
          <w:sz w:val="24"/>
          <w:szCs w:val="24"/>
        </w:rPr>
        <w:t>(such</w:t>
      </w:r>
      <w:r w:rsidRPr="008D4BAB">
        <w:rPr>
          <w:rFonts w:ascii="Arial" w:hAnsi="Arial" w:cs="Arial"/>
          <w:spacing w:val="-9"/>
          <w:sz w:val="24"/>
          <w:szCs w:val="24"/>
        </w:rPr>
        <w:t xml:space="preserve"> </w:t>
      </w:r>
      <w:r w:rsidRPr="008D4BAB">
        <w:rPr>
          <w:rFonts w:ascii="Arial" w:hAnsi="Arial" w:cs="Arial"/>
          <w:sz w:val="24"/>
          <w:szCs w:val="24"/>
        </w:rPr>
        <w:t>Cards</w:t>
      </w:r>
      <w:r w:rsidRPr="008D4BAB">
        <w:rPr>
          <w:rFonts w:ascii="Arial" w:hAnsi="Arial" w:cs="Arial"/>
          <w:spacing w:val="4"/>
          <w:sz w:val="24"/>
          <w:szCs w:val="24"/>
        </w:rPr>
        <w:t xml:space="preserve"> </w:t>
      </w:r>
      <w:r w:rsidRPr="008D4BAB">
        <w:rPr>
          <w:rFonts w:ascii="Arial" w:hAnsi="Arial" w:cs="Arial"/>
          <w:sz w:val="24"/>
          <w:szCs w:val="24"/>
        </w:rPr>
        <w:t>being</w:t>
      </w:r>
      <w:r w:rsidRPr="008D4BAB">
        <w:rPr>
          <w:rFonts w:ascii="Arial" w:hAnsi="Arial" w:cs="Arial"/>
          <w:spacing w:val="-10"/>
          <w:sz w:val="24"/>
          <w:szCs w:val="24"/>
        </w:rPr>
        <w:t xml:space="preserve"> </w:t>
      </w:r>
      <w:r w:rsidRPr="008D4BAB">
        <w:rPr>
          <w:rFonts w:ascii="Arial" w:hAnsi="Arial" w:cs="Arial"/>
          <w:sz w:val="24"/>
          <w:szCs w:val="24"/>
        </w:rPr>
        <w:t>subject</w:t>
      </w:r>
      <w:r w:rsidRPr="008D4BAB">
        <w:rPr>
          <w:rFonts w:ascii="Arial" w:hAnsi="Arial" w:cs="Arial"/>
          <w:spacing w:val="-3"/>
          <w:sz w:val="24"/>
          <w:szCs w:val="24"/>
        </w:rPr>
        <w:t xml:space="preserve"> </w:t>
      </w:r>
      <w:r w:rsidRPr="008D4BAB">
        <w:rPr>
          <w:rFonts w:ascii="Arial" w:hAnsi="Arial" w:cs="Arial"/>
          <w:sz w:val="24"/>
          <w:szCs w:val="24"/>
        </w:rPr>
        <w:t>to review</w:t>
      </w:r>
      <w:r w:rsidRPr="008D4BAB">
        <w:rPr>
          <w:rFonts w:ascii="Arial" w:hAnsi="Arial" w:cs="Arial"/>
          <w:spacing w:val="-17"/>
          <w:sz w:val="24"/>
          <w:szCs w:val="24"/>
        </w:rPr>
        <w:t xml:space="preserve"> </w:t>
      </w:r>
      <w:r w:rsidRPr="008D4BAB">
        <w:rPr>
          <w:rFonts w:ascii="Arial" w:hAnsi="Arial" w:cs="Arial"/>
          <w:sz w:val="24"/>
          <w:szCs w:val="24"/>
        </w:rPr>
        <w:t>and</w:t>
      </w:r>
      <w:r w:rsidRPr="008D4BAB">
        <w:rPr>
          <w:rFonts w:ascii="Arial" w:hAnsi="Arial" w:cs="Arial"/>
          <w:spacing w:val="-12"/>
          <w:sz w:val="24"/>
          <w:szCs w:val="24"/>
        </w:rPr>
        <w:t xml:space="preserve"> </w:t>
      </w:r>
      <w:r w:rsidRPr="008D4BAB">
        <w:rPr>
          <w:rFonts w:ascii="Arial" w:hAnsi="Arial" w:cs="Arial"/>
          <w:sz w:val="24"/>
          <w:szCs w:val="24"/>
        </w:rPr>
        <w:t>change</w:t>
      </w:r>
      <w:r w:rsidRPr="008D4BAB">
        <w:rPr>
          <w:rFonts w:ascii="Arial" w:hAnsi="Arial" w:cs="Arial"/>
          <w:spacing w:val="3"/>
          <w:sz w:val="24"/>
          <w:szCs w:val="24"/>
        </w:rPr>
        <w:t xml:space="preserve"> </w:t>
      </w:r>
      <w:r w:rsidRPr="008D4BAB">
        <w:rPr>
          <w:rFonts w:ascii="Arial" w:hAnsi="Arial" w:cs="Arial"/>
          <w:sz w:val="24"/>
          <w:szCs w:val="24"/>
        </w:rPr>
        <w:t>by</w:t>
      </w:r>
      <w:r w:rsidRPr="008D4BAB">
        <w:rPr>
          <w:rFonts w:ascii="Arial" w:hAnsi="Arial" w:cs="Arial"/>
          <w:spacing w:val="4"/>
          <w:sz w:val="24"/>
          <w:szCs w:val="24"/>
        </w:rPr>
        <w:t xml:space="preserve"> </w:t>
      </w:r>
      <w:r w:rsidRPr="008D4BAB">
        <w:rPr>
          <w:rFonts w:ascii="Arial" w:hAnsi="Arial" w:cs="Arial"/>
          <w:sz w:val="24"/>
          <w:szCs w:val="24"/>
        </w:rPr>
        <w:t>the Authority</w:t>
      </w:r>
      <w:r w:rsidRPr="008D4BAB">
        <w:rPr>
          <w:rFonts w:ascii="Arial" w:hAnsi="Arial" w:cs="Arial"/>
          <w:spacing w:val="-2"/>
          <w:sz w:val="24"/>
          <w:szCs w:val="24"/>
        </w:rPr>
        <w:t xml:space="preserve"> </w:t>
      </w:r>
      <w:r w:rsidRPr="008D4BAB">
        <w:rPr>
          <w:rFonts w:ascii="Arial" w:hAnsi="Arial" w:cs="Arial"/>
          <w:sz w:val="24"/>
          <w:szCs w:val="24"/>
        </w:rPr>
        <w:t>at</w:t>
      </w:r>
      <w:r w:rsidRPr="008D4BAB">
        <w:rPr>
          <w:rFonts w:ascii="Arial" w:hAnsi="Arial" w:cs="Arial"/>
          <w:spacing w:val="-11"/>
          <w:sz w:val="24"/>
          <w:szCs w:val="24"/>
        </w:rPr>
        <w:t xml:space="preserve"> </w:t>
      </w:r>
      <w:r w:rsidRPr="008D4BAB">
        <w:rPr>
          <w:rFonts w:ascii="Arial" w:hAnsi="Arial" w:cs="Arial"/>
          <w:sz w:val="24"/>
          <w:szCs w:val="24"/>
        </w:rPr>
        <w:t>any time</w:t>
      </w:r>
      <w:r w:rsidRPr="008D4BAB">
        <w:rPr>
          <w:rFonts w:ascii="Arial" w:hAnsi="Arial" w:cs="Arial"/>
          <w:spacing w:val="-2"/>
          <w:sz w:val="24"/>
          <w:szCs w:val="24"/>
        </w:rPr>
        <w:t xml:space="preserve"> </w:t>
      </w:r>
      <w:r w:rsidRPr="008D4BAB">
        <w:rPr>
          <w:rFonts w:ascii="Arial" w:hAnsi="Arial" w:cs="Arial"/>
          <w:sz w:val="24"/>
          <w:szCs w:val="24"/>
        </w:rPr>
        <w:t>and</w:t>
      </w:r>
      <w:r w:rsidRPr="008D4BAB">
        <w:rPr>
          <w:rFonts w:ascii="Arial" w:hAnsi="Arial" w:cs="Arial"/>
          <w:spacing w:val="-14"/>
          <w:sz w:val="24"/>
          <w:szCs w:val="24"/>
        </w:rPr>
        <w:t xml:space="preserve"> </w:t>
      </w:r>
      <w:r w:rsidRPr="008D4BAB">
        <w:rPr>
          <w:rFonts w:ascii="Arial" w:hAnsi="Arial" w:cs="Arial"/>
          <w:sz w:val="24"/>
          <w:szCs w:val="24"/>
        </w:rPr>
        <w:t>such</w:t>
      </w:r>
      <w:r w:rsidRPr="008D4BAB">
        <w:rPr>
          <w:rFonts w:ascii="Arial" w:hAnsi="Arial" w:cs="Arial"/>
          <w:w w:val="98"/>
          <w:sz w:val="24"/>
          <w:szCs w:val="24"/>
        </w:rPr>
        <w:t xml:space="preserve"> </w:t>
      </w:r>
      <w:r w:rsidRPr="008D4BAB">
        <w:rPr>
          <w:rFonts w:ascii="Arial" w:hAnsi="Arial" w:cs="Arial"/>
          <w:sz w:val="24"/>
          <w:szCs w:val="24"/>
        </w:rPr>
        <w:t>change</w:t>
      </w:r>
      <w:r w:rsidRPr="008D4BAB">
        <w:rPr>
          <w:rFonts w:ascii="Arial" w:hAnsi="Arial" w:cs="Arial"/>
          <w:spacing w:val="-12"/>
          <w:sz w:val="24"/>
          <w:szCs w:val="24"/>
        </w:rPr>
        <w:t xml:space="preserve"> </w:t>
      </w:r>
      <w:r w:rsidRPr="008D4BAB">
        <w:rPr>
          <w:rFonts w:ascii="Arial" w:hAnsi="Arial" w:cs="Arial"/>
          <w:sz w:val="24"/>
          <w:szCs w:val="24"/>
        </w:rPr>
        <w:t>to</w:t>
      </w:r>
      <w:r w:rsidRPr="008D4BAB">
        <w:rPr>
          <w:rFonts w:ascii="Arial" w:hAnsi="Arial" w:cs="Arial"/>
          <w:spacing w:val="-1"/>
          <w:sz w:val="24"/>
          <w:szCs w:val="24"/>
        </w:rPr>
        <w:t xml:space="preserve"> </w:t>
      </w:r>
      <w:r w:rsidRPr="008D4BAB">
        <w:rPr>
          <w:rFonts w:ascii="Arial" w:hAnsi="Arial" w:cs="Arial"/>
          <w:sz w:val="24"/>
          <w:szCs w:val="24"/>
        </w:rPr>
        <w:t>be</w:t>
      </w:r>
      <w:r w:rsidRPr="008D4BAB">
        <w:rPr>
          <w:rFonts w:ascii="Arial" w:hAnsi="Arial" w:cs="Arial"/>
          <w:spacing w:val="-11"/>
          <w:sz w:val="24"/>
          <w:szCs w:val="24"/>
        </w:rPr>
        <w:t xml:space="preserve"> </w:t>
      </w:r>
      <w:r w:rsidRPr="008D4BAB">
        <w:rPr>
          <w:rFonts w:ascii="Arial" w:hAnsi="Arial" w:cs="Arial"/>
          <w:sz w:val="24"/>
          <w:szCs w:val="24"/>
        </w:rPr>
        <w:t>notified</w:t>
      </w:r>
      <w:r w:rsidRPr="008D4BAB">
        <w:rPr>
          <w:rFonts w:ascii="Arial" w:hAnsi="Arial" w:cs="Arial"/>
          <w:spacing w:val="-16"/>
          <w:sz w:val="24"/>
          <w:szCs w:val="24"/>
        </w:rPr>
        <w:t xml:space="preserve"> </w:t>
      </w:r>
      <w:r w:rsidRPr="008D4BAB">
        <w:rPr>
          <w:rFonts w:ascii="Arial" w:hAnsi="Arial" w:cs="Arial"/>
          <w:sz w:val="24"/>
          <w:szCs w:val="24"/>
        </w:rPr>
        <w:t>to</w:t>
      </w:r>
      <w:r w:rsidRPr="008D4BAB">
        <w:rPr>
          <w:rFonts w:ascii="Arial" w:hAnsi="Arial" w:cs="Arial"/>
          <w:spacing w:val="-14"/>
          <w:sz w:val="24"/>
          <w:szCs w:val="24"/>
        </w:rPr>
        <w:t xml:space="preserve"> </w:t>
      </w:r>
      <w:r w:rsidRPr="008D4BAB">
        <w:rPr>
          <w:rFonts w:ascii="Arial" w:hAnsi="Arial" w:cs="Arial"/>
          <w:sz w:val="24"/>
          <w:szCs w:val="24"/>
        </w:rPr>
        <w:t>Customer</w:t>
      </w:r>
      <w:r w:rsidRPr="008D4BAB">
        <w:rPr>
          <w:rFonts w:ascii="Arial" w:hAnsi="Arial" w:cs="Arial"/>
          <w:spacing w:val="-3"/>
          <w:sz w:val="24"/>
          <w:szCs w:val="24"/>
        </w:rPr>
        <w:t xml:space="preserve"> </w:t>
      </w:r>
      <w:r w:rsidRPr="008D4BAB">
        <w:rPr>
          <w:rFonts w:ascii="Arial" w:hAnsi="Arial" w:cs="Arial"/>
          <w:sz w:val="24"/>
          <w:szCs w:val="24"/>
        </w:rPr>
        <w:t>in</w:t>
      </w:r>
      <w:r w:rsidRPr="008D4BAB">
        <w:rPr>
          <w:rFonts w:ascii="Arial" w:hAnsi="Arial" w:cs="Arial"/>
          <w:spacing w:val="-27"/>
          <w:sz w:val="24"/>
          <w:szCs w:val="24"/>
        </w:rPr>
        <w:t xml:space="preserve"> </w:t>
      </w:r>
      <w:r w:rsidRPr="008D4BAB">
        <w:rPr>
          <w:rFonts w:ascii="Arial" w:hAnsi="Arial" w:cs="Arial"/>
          <w:sz w:val="24"/>
          <w:szCs w:val="24"/>
        </w:rPr>
        <w:t>writing</w:t>
      </w:r>
      <w:r w:rsidRPr="008D4BAB">
        <w:rPr>
          <w:rFonts w:ascii="Arial" w:hAnsi="Arial" w:cs="Arial"/>
          <w:spacing w:val="-3"/>
          <w:sz w:val="24"/>
          <w:szCs w:val="24"/>
        </w:rPr>
        <w:t xml:space="preserve"> </w:t>
      </w:r>
      <w:r w:rsidRPr="008D4BAB">
        <w:rPr>
          <w:rFonts w:ascii="Arial" w:hAnsi="Arial" w:cs="Arial"/>
          <w:sz w:val="24"/>
          <w:szCs w:val="24"/>
        </w:rPr>
        <w:t>by</w:t>
      </w:r>
      <w:r w:rsidRPr="008D4BAB">
        <w:rPr>
          <w:rFonts w:ascii="Arial" w:hAnsi="Arial" w:cs="Arial"/>
          <w:spacing w:val="-6"/>
          <w:sz w:val="24"/>
          <w:szCs w:val="24"/>
        </w:rPr>
        <w:t xml:space="preserve"> </w:t>
      </w:r>
      <w:r w:rsidRPr="008D4BAB">
        <w:rPr>
          <w:rFonts w:ascii="Arial" w:hAnsi="Arial" w:cs="Arial"/>
          <w:sz w:val="24"/>
          <w:szCs w:val="24"/>
        </w:rPr>
        <w:t>the</w:t>
      </w:r>
      <w:r w:rsidRPr="008D4BAB">
        <w:rPr>
          <w:rFonts w:ascii="Arial" w:hAnsi="Arial" w:cs="Arial"/>
          <w:spacing w:val="-7"/>
          <w:sz w:val="24"/>
          <w:szCs w:val="24"/>
        </w:rPr>
        <w:t xml:space="preserve"> </w:t>
      </w:r>
      <w:r w:rsidRPr="008D4BAB">
        <w:rPr>
          <w:rFonts w:ascii="Arial" w:hAnsi="Arial" w:cs="Arial"/>
          <w:sz w:val="24"/>
          <w:szCs w:val="24"/>
        </w:rPr>
        <w:t>Managing</w:t>
      </w:r>
      <w:r w:rsidRPr="008D4BAB">
        <w:rPr>
          <w:rFonts w:ascii="Arial" w:hAnsi="Arial" w:cs="Arial"/>
          <w:spacing w:val="-19"/>
          <w:sz w:val="24"/>
          <w:szCs w:val="24"/>
        </w:rPr>
        <w:t xml:space="preserve"> </w:t>
      </w:r>
      <w:r w:rsidRPr="008D4BAB">
        <w:rPr>
          <w:rFonts w:ascii="Arial" w:hAnsi="Arial" w:cs="Arial"/>
          <w:sz w:val="24"/>
          <w:szCs w:val="24"/>
        </w:rPr>
        <w:t>Agent).</w:t>
      </w:r>
    </w:p>
    <w:p w14:paraId="2ED1FE67" w14:textId="77777777" w:rsidR="008D4BAB" w:rsidRPr="008D4BAB" w:rsidRDefault="008D4BAB" w:rsidP="008D4BAB">
      <w:pPr>
        <w:spacing w:before="10"/>
        <w:rPr>
          <w:rFonts w:ascii="Arial" w:eastAsia="Arial" w:hAnsi="Arial" w:cs="Arial"/>
          <w:sz w:val="24"/>
          <w:szCs w:val="24"/>
        </w:rPr>
      </w:pPr>
    </w:p>
    <w:p w14:paraId="49198E5C" w14:textId="77777777" w:rsidR="008D4BAB" w:rsidRPr="008D4BAB" w:rsidRDefault="008D4BAB" w:rsidP="00642277">
      <w:pPr>
        <w:widowControl w:val="0"/>
        <w:numPr>
          <w:ilvl w:val="1"/>
          <w:numId w:val="34"/>
        </w:numPr>
        <w:tabs>
          <w:tab w:val="left" w:pos="821"/>
        </w:tabs>
        <w:spacing w:after="0" w:line="237" w:lineRule="auto"/>
        <w:ind w:left="815" w:right="136" w:hanging="699"/>
        <w:jc w:val="both"/>
        <w:rPr>
          <w:rFonts w:ascii="Arial" w:eastAsia="Arial" w:hAnsi="Arial" w:cs="Arial"/>
          <w:sz w:val="24"/>
          <w:szCs w:val="24"/>
        </w:rPr>
      </w:pPr>
      <w:r w:rsidRPr="008D4BAB">
        <w:rPr>
          <w:rFonts w:ascii="Arial" w:hAnsi="Arial" w:cs="Arial"/>
          <w:sz w:val="24"/>
          <w:szCs w:val="24"/>
        </w:rPr>
        <w:t>the Authority,</w:t>
      </w:r>
      <w:r w:rsidRPr="008D4BAB">
        <w:rPr>
          <w:rFonts w:ascii="Arial" w:hAnsi="Arial" w:cs="Arial"/>
          <w:spacing w:val="6"/>
          <w:sz w:val="24"/>
          <w:szCs w:val="24"/>
        </w:rPr>
        <w:t xml:space="preserve"> </w:t>
      </w:r>
      <w:r w:rsidRPr="008D4BAB">
        <w:rPr>
          <w:rFonts w:ascii="Arial" w:hAnsi="Arial" w:cs="Arial"/>
          <w:sz w:val="24"/>
          <w:szCs w:val="24"/>
        </w:rPr>
        <w:t>the</w:t>
      </w:r>
      <w:r w:rsidRPr="008D4BAB">
        <w:rPr>
          <w:rFonts w:ascii="Arial" w:hAnsi="Arial" w:cs="Arial"/>
          <w:spacing w:val="15"/>
          <w:sz w:val="24"/>
          <w:szCs w:val="24"/>
        </w:rPr>
        <w:t xml:space="preserve"> </w:t>
      </w:r>
      <w:r w:rsidRPr="008D4BAB">
        <w:rPr>
          <w:rFonts w:ascii="Arial" w:hAnsi="Arial" w:cs="Arial"/>
          <w:sz w:val="24"/>
          <w:szCs w:val="24"/>
        </w:rPr>
        <w:t>Managing</w:t>
      </w:r>
      <w:r w:rsidRPr="008D4BAB">
        <w:rPr>
          <w:rFonts w:ascii="Arial" w:hAnsi="Arial" w:cs="Arial"/>
          <w:spacing w:val="8"/>
          <w:sz w:val="24"/>
          <w:szCs w:val="24"/>
        </w:rPr>
        <w:t xml:space="preserve"> </w:t>
      </w:r>
      <w:r w:rsidRPr="008D4BAB">
        <w:rPr>
          <w:rFonts w:ascii="Arial" w:hAnsi="Arial" w:cs="Arial"/>
          <w:sz w:val="24"/>
          <w:szCs w:val="24"/>
        </w:rPr>
        <w:t>Agent</w:t>
      </w:r>
      <w:r w:rsidRPr="008D4BAB">
        <w:rPr>
          <w:rFonts w:ascii="Arial" w:hAnsi="Arial" w:cs="Arial"/>
          <w:spacing w:val="14"/>
          <w:sz w:val="24"/>
          <w:szCs w:val="24"/>
        </w:rPr>
        <w:t xml:space="preserve"> </w:t>
      </w:r>
      <w:r w:rsidRPr="008D4BAB">
        <w:rPr>
          <w:rFonts w:ascii="Arial" w:hAnsi="Arial" w:cs="Arial"/>
          <w:sz w:val="24"/>
          <w:szCs w:val="24"/>
        </w:rPr>
        <w:t>or</w:t>
      </w:r>
      <w:r w:rsidRPr="008D4BAB">
        <w:rPr>
          <w:rFonts w:ascii="Arial" w:hAnsi="Arial" w:cs="Arial"/>
          <w:spacing w:val="1"/>
          <w:sz w:val="24"/>
          <w:szCs w:val="24"/>
        </w:rPr>
        <w:t xml:space="preserve"> </w:t>
      </w:r>
      <w:r w:rsidRPr="008D4BAB">
        <w:rPr>
          <w:rFonts w:ascii="Arial" w:hAnsi="Arial" w:cs="Arial"/>
          <w:sz w:val="24"/>
          <w:szCs w:val="24"/>
        </w:rPr>
        <w:t>the</w:t>
      </w:r>
      <w:r w:rsidRPr="008D4BAB">
        <w:rPr>
          <w:rFonts w:ascii="Arial" w:hAnsi="Arial" w:cs="Arial"/>
          <w:spacing w:val="3"/>
          <w:sz w:val="24"/>
          <w:szCs w:val="24"/>
        </w:rPr>
        <w:t xml:space="preserve"> </w:t>
      </w:r>
      <w:r w:rsidRPr="008D4BAB">
        <w:rPr>
          <w:rFonts w:ascii="Arial" w:hAnsi="Arial" w:cs="Arial"/>
          <w:sz w:val="24"/>
          <w:szCs w:val="24"/>
        </w:rPr>
        <w:t>Customer</w:t>
      </w:r>
      <w:r w:rsidRPr="008D4BAB">
        <w:rPr>
          <w:rFonts w:ascii="Arial" w:hAnsi="Arial" w:cs="Arial"/>
          <w:spacing w:val="16"/>
          <w:sz w:val="24"/>
          <w:szCs w:val="24"/>
        </w:rPr>
        <w:t xml:space="preserve"> </w:t>
      </w:r>
      <w:r w:rsidRPr="008D4BAB">
        <w:rPr>
          <w:rFonts w:ascii="Arial" w:hAnsi="Arial" w:cs="Arial"/>
          <w:sz w:val="24"/>
          <w:szCs w:val="24"/>
        </w:rPr>
        <w:t>may</w:t>
      </w:r>
      <w:r w:rsidRPr="008D4BAB">
        <w:rPr>
          <w:rFonts w:ascii="Arial" w:hAnsi="Arial" w:cs="Arial"/>
          <w:spacing w:val="16"/>
          <w:sz w:val="24"/>
          <w:szCs w:val="24"/>
        </w:rPr>
        <w:t xml:space="preserve"> </w:t>
      </w:r>
      <w:r w:rsidRPr="008D4BAB">
        <w:rPr>
          <w:rFonts w:ascii="Arial" w:hAnsi="Arial" w:cs="Arial"/>
          <w:sz w:val="24"/>
          <w:szCs w:val="24"/>
        </w:rPr>
        <w:t>serve</w:t>
      </w:r>
      <w:r w:rsidRPr="008D4BAB">
        <w:rPr>
          <w:rFonts w:ascii="Arial" w:hAnsi="Arial" w:cs="Arial"/>
          <w:spacing w:val="19"/>
          <w:sz w:val="24"/>
          <w:szCs w:val="24"/>
        </w:rPr>
        <w:t xml:space="preserve"> </w:t>
      </w:r>
      <w:r w:rsidRPr="008D4BAB">
        <w:rPr>
          <w:rFonts w:ascii="Arial" w:hAnsi="Arial" w:cs="Arial"/>
          <w:sz w:val="24"/>
          <w:szCs w:val="24"/>
        </w:rPr>
        <w:t>notice</w:t>
      </w:r>
      <w:r w:rsidRPr="008D4BAB">
        <w:rPr>
          <w:rFonts w:ascii="Arial" w:hAnsi="Arial" w:cs="Arial"/>
          <w:spacing w:val="1"/>
          <w:sz w:val="24"/>
          <w:szCs w:val="24"/>
        </w:rPr>
        <w:t xml:space="preserve"> </w:t>
      </w:r>
      <w:r w:rsidRPr="008D4BAB">
        <w:rPr>
          <w:rFonts w:ascii="Arial" w:hAnsi="Arial" w:cs="Arial"/>
          <w:sz w:val="24"/>
          <w:szCs w:val="24"/>
        </w:rPr>
        <w:t>to</w:t>
      </w:r>
      <w:r w:rsidRPr="008D4BAB">
        <w:rPr>
          <w:rFonts w:ascii="Arial" w:hAnsi="Arial" w:cs="Arial"/>
          <w:spacing w:val="8"/>
          <w:sz w:val="24"/>
          <w:szCs w:val="24"/>
        </w:rPr>
        <w:t xml:space="preserve"> </w:t>
      </w:r>
      <w:r w:rsidRPr="008D4BAB">
        <w:rPr>
          <w:rFonts w:ascii="Arial" w:hAnsi="Arial" w:cs="Arial"/>
          <w:sz w:val="24"/>
          <w:szCs w:val="24"/>
        </w:rPr>
        <w:t>terminate</w:t>
      </w:r>
      <w:r w:rsidRPr="008D4BAB">
        <w:rPr>
          <w:rFonts w:ascii="Arial" w:hAnsi="Arial" w:cs="Arial"/>
          <w:spacing w:val="10"/>
          <w:sz w:val="24"/>
          <w:szCs w:val="24"/>
        </w:rPr>
        <w:t xml:space="preserve"> </w:t>
      </w:r>
      <w:r w:rsidRPr="008D4BAB">
        <w:rPr>
          <w:rFonts w:ascii="Arial" w:hAnsi="Arial" w:cs="Arial"/>
          <w:sz w:val="24"/>
          <w:szCs w:val="24"/>
        </w:rPr>
        <w:t>this</w:t>
      </w:r>
      <w:r w:rsidRPr="008D4BAB">
        <w:rPr>
          <w:rFonts w:ascii="Arial" w:hAnsi="Arial" w:cs="Arial"/>
          <w:w w:val="94"/>
          <w:sz w:val="24"/>
          <w:szCs w:val="24"/>
        </w:rPr>
        <w:t xml:space="preserve"> </w:t>
      </w:r>
      <w:r w:rsidRPr="008D4BAB">
        <w:rPr>
          <w:rFonts w:ascii="Arial" w:hAnsi="Arial" w:cs="Arial"/>
          <w:sz w:val="24"/>
          <w:szCs w:val="24"/>
        </w:rPr>
        <w:t>Agreement</w:t>
      </w:r>
      <w:r w:rsidRPr="008D4BAB">
        <w:rPr>
          <w:rFonts w:ascii="Arial" w:hAnsi="Arial" w:cs="Arial"/>
          <w:spacing w:val="6"/>
          <w:sz w:val="24"/>
          <w:szCs w:val="24"/>
        </w:rPr>
        <w:t xml:space="preserve"> </w:t>
      </w:r>
      <w:r w:rsidRPr="008D4BAB">
        <w:rPr>
          <w:rFonts w:ascii="Arial" w:hAnsi="Arial" w:cs="Arial"/>
          <w:sz w:val="24"/>
          <w:szCs w:val="24"/>
        </w:rPr>
        <w:t>at</w:t>
      </w:r>
      <w:r w:rsidRPr="008D4BAB">
        <w:rPr>
          <w:rFonts w:ascii="Arial" w:hAnsi="Arial" w:cs="Arial"/>
          <w:spacing w:val="-7"/>
          <w:sz w:val="24"/>
          <w:szCs w:val="24"/>
        </w:rPr>
        <w:t xml:space="preserve"> </w:t>
      </w:r>
      <w:r w:rsidRPr="008D4BAB">
        <w:rPr>
          <w:rFonts w:ascii="Arial" w:hAnsi="Arial" w:cs="Arial"/>
          <w:sz w:val="24"/>
          <w:szCs w:val="24"/>
        </w:rPr>
        <w:t>any</w:t>
      </w:r>
      <w:r w:rsidRPr="008D4BAB">
        <w:rPr>
          <w:rFonts w:ascii="Arial" w:hAnsi="Arial" w:cs="Arial"/>
          <w:spacing w:val="-5"/>
          <w:sz w:val="24"/>
          <w:szCs w:val="24"/>
        </w:rPr>
        <w:t xml:space="preserve"> </w:t>
      </w:r>
      <w:r w:rsidRPr="008D4BAB">
        <w:rPr>
          <w:rFonts w:ascii="Arial" w:hAnsi="Arial" w:cs="Arial"/>
          <w:sz w:val="24"/>
          <w:szCs w:val="24"/>
        </w:rPr>
        <w:t>time</w:t>
      </w:r>
      <w:r w:rsidRPr="008D4BAB">
        <w:rPr>
          <w:rFonts w:ascii="Arial" w:hAnsi="Arial" w:cs="Arial"/>
          <w:spacing w:val="4"/>
          <w:sz w:val="24"/>
          <w:szCs w:val="24"/>
        </w:rPr>
        <w:t xml:space="preserve"> </w:t>
      </w:r>
      <w:r w:rsidRPr="008D4BAB">
        <w:rPr>
          <w:rFonts w:ascii="Arial" w:hAnsi="Arial" w:cs="Arial"/>
          <w:sz w:val="24"/>
          <w:szCs w:val="24"/>
        </w:rPr>
        <w:t>by</w:t>
      </w:r>
      <w:r w:rsidRPr="008D4BAB">
        <w:rPr>
          <w:rFonts w:ascii="Arial" w:hAnsi="Arial" w:cs="Arial"/>
          <w:spacing w:val="-2"/>
          <w:sz w:val="24"/>
          <w:szCs w:val="24"/>
        </w:rPr>
        <w:t xml:space="preserve"> </w:t>
      </w:r>
      <w:r w:rsidRPr="008D4BAB">
        <w:rPr>
          <w:rFonts w:ascii="Arial" w:hAnsi="Arial" w:cs="Arial"/>
          <w:sz w:val="24"/>
          <w:szCs w:val="24"/>
        </w:rPr>
        <w:t>7</w:t>
      </w:r>
      <w:r w:rsidRPr="008D4BAB">
        <w:rPr>
          <w:rFonts w:ascii="Arial" w:hAnsi="Arial" w:cs="Arial"/>
          <w:spacing w:val="-11"/>
          <w:sz w:val="24"/>
          <w:szCs w:val="24"/>
        </w:rPr>
        <w:t xml:space="preserve"> </w:t>
      </w:r>
      <w:r w:rsidRPr="008D4BAB">
        <w:rPr>
          <w:rFonts w:ascii="Arial" w:hAnsi="Arial" w:cs="Arial"/>
          <w:sz w:val="24"/>
          <w:szCs w:val="24"/>
        </w:rPr>
        <w:t>days</w:t>
      </w:r>
      <w:r w:rsidRPr="008D4BAB">
        <w:rPr>
          <w:rFonts w:ascii="Arial" w:hAnsi="Arial" w:cs="Arial"/>
          <w:spacing w:val="-5"/>
          <w:sz w:val="24"/>
          <w:szCs w:val="24"/>
        </w:rPr>
        <w:t xml:space="preserve"> </w:t>
      </w:r>
      <w:r w:rsidRPr="008D4BAB">
        <w:rPr>
          <w:rFonts w:ascii="Arial" w:hAnsi="Arial" w:cs="Arial"/>
          <w:sz w:val="24"/>
          <w:szCs w:val="24"/>
        </w:rPr>
        <w:t>written</w:t>
      </w:r>
      <w:r w:rsidRPr="008D4BAB">
        <w:rPr>
          <w:rFonts w:ascii="Arial" w:hAnsi="Arial" w:cs="Arial"/>
          <w:spacing w:val="-4"/>
          <w:sz w:val="24"/>
          <w:szCs w:val="24"/>
        </w:rPr>
        <w:t xml:space="preserve"> </w:t>
      </w:r>
      <w:r w:rsidRPr="008D4BAB">
        <w:rPr>
          <w:rFonts w:ascii="Arial" w:hAnsi="Arial" w:cs="Arial"/>
          <w:sz w:val="24"/>
          <w:szCs w:val="24"/>
        </w:rPr>
        <w:t>notice.</w:t>
      </w:r>
      <w:r w:rsidRPr="008D4BAB">
        <w:rPr>
          <w:rFonts w:ascii="Arial" w:hAnsi="Arial" w:cs="Arial"/>
          <w:spacing w:val="42"/>
          <w:sz w:val="24"/>
          <w:szCs w:val="24"/>
        </w:rPr>
        <w:t xml:space="preserve"> </w:t>
      </w:r>
      <w:r w:rsidRPr="008D4BAB">
        <w:rPr>
          <w:rFonts w:ascii="Arial" w:hAnsi="Arial" w:cs="Arial"/>
          <w:sz w:val="24"/>
          <w:szCs w:val="24"/>
        </w:rPr>
        <w:t>If</w:t>
      </w:r>
      <w:r w:rsidRPr="008D4BAB">
        <w:rPr>
          <w:rFonts w:ascii="Arial" w:hAnsi="Arial" w:cs="Arial"/>
          <w:spacing w:val="-21"/>
          <w:sz w:val="24"/>
          <w:szCs w:val="24"/>
        </w:rPr>
        <w:t xml:space="preserve"> </w:t>
      </w:r>
      <w:r w:rsidRPr="008D4BAB">
        <w:rPr>
          <w:rFonts w:ascii="Arial" w:hAnsi="Arial" w:cs="Arial"/>
          <w:sz w:val="24"/>
          <w:szCs w:val="24"/>
        </w:rPr>
        <w:t>the</w:t>
      </w:r>
      <w:r w:rsidRPr="008D4BAB">
        <w:rPr>
          <w:rFonts w:ascii="Arial" w:hAnsi="Arial" w:cs="Arial"/>
          <w:spacing w:val="-7"/>
          <w:sz w:val="24"/>
          <w:szCs w:val="24"/>
        </w:rPr>
        <w:t xml:space="preserve"> </w:t>
      </w:r>
      <w:r w:rsidRPr="008D4BAB">
        <w:rPr>
          <w:rFonts w:ascii="Arial" w:hAnsi="Arial" w:cs="Arial"/>
          <w:sz w:val="24"/>
          <w:szCs w:val="24"/>
        </w:rPr>
        <w:t>Agreement</w:t>
      </w:r>
      <w:r w:rsidRPr="008D4BAB">
        <w:rPr>
          <w:rFonts w:ascii="Arial" w:hAnsi="Arial" w:cs="Arial"/>
          <w:spacing w:val="11"/>
          <w:sz w:val="24"/>
          <w:szCs w:val="24"/>
        </w:rPr>
        <w:t xml:space="preserve"> </w:t>
      </w:r>
      <w:r w:rsidRPr="008D4BAB">
        <w:rPr>
          <w:rFonts w:ascii="Arial" w:hAnsi="Arial" w:cs="Arial"/>
          <w:sz w:val="24"/>
          <w:szCs w:val="24"/>
        </w:rPr>
        <w:t>is</w:t>
      </w:r>
      <w:r w:rsidRPr="008D4BAB">
        <w:rPr>
          <w:rFonts w:ascii="Arial" w:hAnsi="Arial" w:cs="Arial"/>
          <w:spacing w:val="-10"/>
          <w:sz w:val="24"/>
          <w:szCs w:val="24"/>
        </w:rPr>
        <w:t xml:space="preserve"> </w:t>
      </w:r>
      <w:r w:rsidRPr="008D4BAB">
        <w:rPr>
          <w:rFonts w:ascii="Arial" w:hAnsi="Arial" w:cs="Arial"/>
          <w:sz w:val="24"/>
          <w:szCs w:val="24"/>
        </w:rPr>
        <w:t>so</w:t>
      </w:r>
      <w:r w:rsidRPr="008D4BAB">
        <w:rPr>
          <w:rFonts w:ascii="Arial" w:hAnsi="Arial" w:cs="Arial"/>
          <w:spacing w:val="-13"/>
          <w:sz w:val="24"/>
          <w:szCs w:val="24"/>
        </w:rPr>
        <w:t xml:space="preserve"> </w:t>
      </w:r>
      <w:r w:rsidRPr="008D4BAB">
        <w:rPr>
          <w:rFonts w:ascii="Arial" w:hAnsi="Arial" w:cs="Arial"/>
          <w:sz w:val="24"/>
          <w:szCs w:val="24"/>
        </w:rPr>
        <w:t>terminated</w:t>
      </w:r>
      <w:r w:rsidRPr="008D4BAB">
        <w:rPr>
          <w:rFonts w:ascii="Arial" w:hAnsi="Arial" w:cs="Arial"/>
          <w:spacing w:val="-1"/>
          <w:sz w:val="24"/>
          <w:szCs w:val="24"/>
        </w:rPr>
        <w:t xml:space="preserve"> </w:t>
      </w:r>
      <w:r w:rsidRPr="008D4BAB">
        <w:rPr>
          <w:rFonts w:ascii="Arial" w:hAnsi="Arial" w:cs="Arial"/>
          <w:sz w:val="24"/>
          <w:szCs w:val="24"/>
        </w:rPr>
        <w:t>and</w:t>
      </w:r>
      <w:r w:rsidRPr="008D4BAB">
        <w:rPr>
          <w:rFonts w:ascii="Arial" w:hAnsi="Arial" w:cs="Arial"/>
          <w:w w:val="98"/>
          <w:sz w:val="24"/>
          <w:szCs w:val="24"/>
        </w:rPr>
        <w:t xml:space="preserve"> </w:t>
      </w:r>
      <w:r w:rsidRPr="008D4BAB">
        <w:rPr>
          <w:rFonts w:ascii="Arial" w:hAnsi="Arial" w:cs="Arial"/>
          <w:sz w:val="24"/>
          <w:szCs w:val="24"/>
        </w:rPr>
        <w:t>a</w:t>
      </w:r>
      <w:r w:rsidRPr="008D4BAB">
        <w:rPr>
          <w:rFonts w:ascii="Arial" w:hAnsi="Arial" w:cs="Arial"/>
          <w:spacing w:val="13"/>
          <w:sz w:val="24"/>
          <w:szCs w:val="24"/>
        </w:rPr>
        <w:t xml:space="preserve"> </w:t>
      </w:r>
      <w:r w:rsidRPr="008D4BAB">
        <w:rPr>
          <w:rFonts w:ascii="Arial" w:hAnsi="Arial" w:cs="Arial"/>
          <w:sz w:val="24"/>
          <w:szCs w:val="24"/>
        </w:rPr>
        <w:t>refund</w:t>
      </w:r>
      <w:r w:rsidRPr="008D4BAB">
        <w:rPr>
          <w:rFonts w:ascii="Arial" w:hAnsi="Arial" w:cs="Arial"/>
          <w:spacing w:val="5"/>
          <w:sz w:val="24"/>
          <w:szCs w:val="24"/>
        </w:rPr>
        <w:t xml:space="preserve"> </w:t>
      </w:r>
      <w:r w:rsidRPr="008D4BAB">
        <w:rPr>
          <w:rFonts w:ascii="Arial" w:hAnsi="Arial" w:cs="Arial"/>
          <w:sz w:val="24"/>
          <w:szCs w:val="24"/>
        </w:rPr>
        <w:t>of</w:t>
      </w:r>
      <w:r w:rsidRPr="008D4BAB">
        <w:rPr>
          <w:rFonts w:ascii="Arial" w:hAnsi="Arial" w:cs="Arial"/>
          <w:spacing w:val="13"/>
          <w:sz w:val="24"/>
          <w:szCs w:val="24"/>
        </w:rPr>
        <w:t xml:space="preserve"> </w:t>
      </w:r>
      <w:r w:rsidRPr="008D4BAB">
        <w:rPr>
          <w:rFonts w:ascii="Arial" w:hAnsi="Arial" w:cs="Arial"/>
          <w:sz w:val="24"/>
          <w:szCs w:val="24"/>
        </w:rPr>
        <w:t>unused</w:t>
      </w:r>
      <w:r w:rsidRPr="008D4BAB">
        <w:rPr>
          <w:rFonts w:ascii="Arial" w:hAnsi="Arial" w:cs="Arial"/>
          <w:spacing w:val="9"/>
          <w:sz w:val="24"/>
          <w:szCs w:val="24"/>
        </w:rPr>
        <w:t xml:space="preserve"> </w:t>
      </w:r>
      <w:r w:rsidRPr="008D4BAB">
        <w:rPr>
          <w:rFonts w:ascii="Arial" w:hAnsi="Arial" w:cs="Arial"/>
          <w:sz w:val="24"/>
          <w:szCs w:val="24"/>
        </w:rPr>
        <w:t>Cards</w:t>
      </w:r>
      <w:r w:rsidRPr="008D4BAB">
        <w:rPr>
          <w:rFonts w:ascii="Arial" w:hAnsi="Arial" w:cs="Arial"/>
          <w:spacing w:val="25"/>
          <w:sz w:val="24"/>
          <w:szCs w:val="24"/>
        </w:rPr>
        <w:t xml:space="preserve"> </w:t>
      </w:r>
      <w:r w:rsidRPr="008D4BAB">
        <w:rPr>
          <w:rFonts w:ascii="Arial" w:hAnsi="Arial" w:cs="Arial"/>
          <w:sz w:val="24"/>
          <w:szCs w:val="24"/>
        </w:rPr>
        <w:t>is</w:t>
      </w:r>
      <w:r w:rsidRPr="008D4BAB">
        <w:rPr>
          <w:rFonts w:ascii="Arial" w:hAnsi="Arial" w:cs="Arial"/>
          <w:spacing w:val="14"/>
          <w:sz w:val="24"/>
          <w:szCs w:val="24"/>
        </w:rPr>
        <w:t xml:space="preserve"> </w:t>
      </w:r>
      <w:r w:rsidRPr="008D4BAB">
        <w:rPr>
          <w:rFonts w:ascii="Arial" w:hAnsi="Arial" w:cs="Arial"/>
          <w:sz w:val="24"/>
          <w:szCs w:val="24"/>
        </w:rPr>
        <w:t>payable,</w:t>
      </w:r>
      <w:r w:rsidRPr="008D4BAB">
        <w:rPr>
          <w:rFonts w:ascii="Arial" w:hAnsi="Arial" w:cs="Arial"/>
          <w:spacing w:val="18"/>
          <w:sz w:val="24"/>
          <w:szCs w:val="24"/>
        </w:rPr>
        <w:t xml:space="preserve"> </w:t>
      </w:r>
      <w:r w:rsidRPr="008D4BAB">
        <w:rPr>
          <w:rFonts w:ascii="Arial" w:hAnsi="Arial" w:cs="Arial"/>
          <w:sz w:val="24"/>
          <w:szCs w:val="24"/>
        </w:rPr>
        <w:t>such</w:t>
      </w:r>
      <w:r w:rsidRPr="008D4BAB">
        <w:rPr>
          <w:rFonts w:ascii="Arial" w:hAnsi="Arial" w:cs="Arial"/>
          <w:spacing w:val="7"/>
          <w:sz w:val="24"/>
          <w:szCs w:val="24"/>
        </w:rPr>
        <w:t xml:space="preserve"> </w:t>
      </w:r>
      <w:r w:rsidRPr="008D4BAB">
        <w:rPr>
          <w:rFonts w:ascii="Arial" w:hAnsi="Arial" w:cs="Arial"/>
          <w:sz w:val="24"/>
          <w:szCs w:val="24"/>
        </w:rPr>
        <w:t>Cards</w:t>
      </w:r>
      <w:r w:rsidRPr="008D4BAB">
        <w:rPr>
          <w:rFonts w:ascii="Arial" w:hAnsi="Arial" w:cs="Arial"/>
          <w:spacing w:val="20"/>
          <w:sz w:val="24"/>
          <w:szCs w:val="24"/>
        </w:rPr>
        <w:t xml:space="preserve"> </w:t>
      </w:r>
      <w:r w:rsidRPr="008D4BAB">
        <w:rPr>
          <w:rFonts w:ascii="Arial" w:hAnsi="Arial" w:cs="Arial"/>
          <w:sz w:val="24"/>
          <w:szCs w:val="24"/>
        </w:rPr>
        <w:t>must</w:t>
      </w:r>
      <w:r w:rsidRPr="008D4BAB">
        <w:rPr>
          <w:rFonts w:ascii="Arial" w:hAnsi="Arial" w:cs="Arial"/>
          <w:spacing w:val="13"/>
          <w:sz w:val="24"/>
          <w:szCs w:val="24"/>
        </w:rPr>
        <w:t xml:space="preserve"> </w:t>
      </w:r>
      <w:r w:rsidRPr="008D4BAB">
        <w:rPr>
          <w:rFonts w:ascii="Arial" w:hAnsi="Arial" w:cs="Arial"/>
          <w:sz w:val="24"/>
          <w:szCs w:val="24"/>
        </w:rPr>
        <w:t>be</w:t>
      </w:r>
      <w:r w:rsidRPr="008D4BAB">
        <w:rPr>
          <w:rFonts w:ascii="Arial" w:hAnsi="Arial" w:cs="Arial"/>
          <w:spacing w:val="16"/>
          <w:sz w:val="24"/>
          <w:szCs w:val="24"/>
        </w:rPr>
        <w:t xml:space="preserve"> </w:t>
      </w:r>
      <w:r w:rsidRPr="008D4BAB">
        <w:rPr>
          <w:rFonts w:ascii="Arial" w:hAnsi="Arial" w:cs="Arial"/>
          <w:sz w:val="24"/>
          <w:szCs w:val="24"/>
        </w:rPr>
        <w:t>returned</w:t>
      </w:r>
      <w:r w:rsidRPr="008D4BAB">
        <w:rPr>
          <w:rFonts w:ascii="Arial" w:hAnsi="Arial" w:cs="Arial"/>
          <w:spacing w:val="3"/>
          <w:sz w:val="24"/>
          <w:szCs w:val="24"/>
        </w:rPr>
        <w:t xml:space="preserve"> </w:t>
      </w:r>
      <w:r w:rsidRPr="008D4BAB">
        <w:rPr>
          <w:rFonts w:ascii="Arial" w:hAnsi="Arial" w:cs="Arial"/>
          <w:sz w:val="24"/>
          <w:szCs w:val="24"/>
        </w:rPr>
        <w:t>to</w:t>
      </w:r>
      <w:r w:rsidRPr="008D4BAB">
        <w:rPr>
          <w:rFonts w:ascii="Arial" w:hAnsi="Arial" w:cs="Arial"/>
          <w:spacing w:val="15"/>
          <w:sz w:val="24"/>
          <w:szCs w:val="24"/>
        </w:rPr>
        <w:t xml:space="preserve"> </w:t>
      </w:r>
      <w:r w:rsidRPr="008D4BAB">
        <w:rPr>
          <w:rFonts w:ascii="Arial" w:hAnsi="Arial" w:cs="Arial"/>
          <w:sz w:val="24"/>
          <w:szCs w:val="24"/>
        </w:rPr>
        <w:t>the</w:t>
      </w:r>
      <w:r w:rsidRPr="008D4BAB">
        <w:rPr>
          <w:rFonts w:ascii="Arial" w:hAnsi="Arial" w:cs="Arial"/>
          <w:spacing w:val="20"/>
          <w:sz w:val="24"/>
          <w:szCs w:val="24"/>
        </w:rPr>
        <w:t xml:space="preserve"> </w:t>
      </w:r>
      <w:r w:rsidRPr="008D4BAB">
        <w:rPr>
          <w:rFonts w:ascii="Arial" w:hAnsi="Arial" w:cs="Arial"/>
          <w:sz w:val="24"/>
          <w:szCs w:val="24"/>
        </w:rPr>
        <w:t>Managing</w:t>
      </w:r>
      <w:r w:rsidRPr="008D4BAB">
        <w:rPr>
          <w:rFonts w:ascii="Arial" w:hAnsi="Arial" w:cs="Arial"/>
          <w:w w:val="97"/>
          <w:sz w:val="24"/>
          <w:szCs w:val="24"/>
        </w:rPr>
        <w:t xml:space="preserve"> </w:t>
      </w:r>
      <w:r w:rsidRPr="008D4BAB">
        <w:rPr>
          <w:rFonts w:ascii="Arial" w:hAnsi="Arial" w:cs="Arial"/>
          <w:sz w:val="24"/>
          <w:szCs w:val="24"/>
        </w:rPr>
        <w:t>Agent</w:t>
      </w:r>
      <w:r w:rsidRPr="008D4BAB">
        <w:rPr>
          <w:rFonts w:ascii="Arial" w:hAnsi="Arial" w:cs="Arial"/>
          <w:spacing w:val="13"/>
          <w:sz w:val="24"/>
          <w:szCs w:val="24"/>
        </w:rPr>
        <w:t xml:space="preserve"> </w:t>
      </w:r>
      <w:r w:rsidRPr="008D4BAB">
        <w:rPr>
          <w:rFonts w:ascii="Arial" w:hAnsi="Arial" w:cs="Arial"/>
          <w:sz w:val="24"/>
          <w:szCs w:val="24"/>
        </w:rPr>
        <w:t>within</w:t>
      </w:r>
      <w:r w:rsidRPr="008D4BAB">
        <w:rPr>
          <w:rFonts w:ascii="Arial" w:hAnsi="Arial" w:cs="Arial"/>
          <w:spacing w:val="15"/>
          <w:sz w:val="24"/>
          <w:szCs w:val="24"/>
        </w:rPr>
        <w:t xml:space="preserve"> </w:t>
      </w:r>
      <w:r w:rsidRPr="008D4BAB">
        <w:rPr>
          <w:rFonts w:ascii="Arial" w:hAnsi="Arial" w:cs="Arial"/>
          <w:sz w:val="24"/>
          <w:szCs w:val="24"/>
        </w:rPr>
        <w:t>28</w:t>
      </w:r>
      <w:r w:rsidRPr="008D4BAB">
        <w:rPr>
          <w:rFonts w:ascii="Arial" w:hAnsi="Arial" w:cs="Arial"/>
          <w:spacing w:val="6"/>
          <w:sz w:val="24"/>
          <w:szCs w:val="24"/>
        </w:rPr>
        <w:t xml:space="preserve"> </w:t>
      </w:r>
      <w:r w:rsidRPr="008D4BAB">
        <w:rPr>
          <w:rFonts w:ascii="Arial" w:hAnsi="Arial" w:cs="Arial"/>
          <w:sz w:val="24"/>
          <w:szCs w:val="24"/>
        </w:rPr>
        <w:t>days</w:t>
      </w:r>
      <w:r w:rsidRPr="008D4BAB">
        <w:rPr>
          <w:rFonts w:ascii="Arial" w:hAnsi="Arial" w:cs="Arial"/>
          <w:spacing w:val="10"/>
          <w:sz w:val="24"/>
          <w:szCs w:val="24"/>
        </w:rPr>
        <w:t xml:space="preserve"> </w:t>
      </w:r>
      <w:r w:rsidRPr="008D4BAB">
        <w:rPr>
          <w:rFonts w:ascii="Arial" w:hAnsi="Arial" w:cs="Arial"/>
          <w:sz w:val="24"/>
          <w:szCs w:val="24"/>
        </w:rPr>
        <w:t>of</w:t>
      </w:r>
      <w:r w:rsidRPr="008D4BAB">
        <w:rPr>
          <w:rFonts w:ascii="Arial" w:hAnsi="Arial" w:cs="Arial"/>
          <w:spacing w:val="-3"/>
          <w:sz w:val="24"/>
          <w:szCs w:val="24"/>
        </w:rPr>
        <w:t xml:space="preserve"> </w:t>
      </w:r>
      <w:r w:rsidRPr="008D4BAB">
        <w:rPr>
          <w:rFonts w:ascii="Arial" w:hAnsi="Arial" w:cs="Arial"/>
          <w:sz w:val="24"/>
          <w:szCs w:val="24"/>
        </w:rPr>
        <w:t>the</w:t>
      </w:r>
      <w:r w:rsidRPr="008D4BAB">
        <w:rPr>
          <w:rFonts w:ascii="Arial" w:hAnsi="Arial" w:cs="Arial"/>
          <w:spacing w:val="9"/>
          <w:sz w:val="24"/>
          <w:szCs w:val="24"/>
        </w:rPr>
        <w:t xml:space="preserve"> </w:t>
      </w:r>
      <w:r w:rsidRPr="008D4BAB">
        <w:rPr>
          <w:rFonts w:ascii="Arial" w:hAnsi="Arial" w:cs="Arial"/>
          <w:sz w:val="24"/>
          <w:szCs w:val="24"/>
        </w:rPr>
        <w:t>date</w:t>
      </w:r>
      <w:r w:rsidRPr="008D4BAB">
        <w:rPr>
          <w:rFonts w:ascii="Arial" w:hAnsi="Arial" w:cs="Arial"/>
          <w:spacing w:val="6"/>
          <w:sz w:val="24"/>
          <w:szCs w:val="24"/>
        </w:rPr>
        <w:t xml:space="preserve"> </w:t>
      </w:r>
      <w:r w:rsidRPr="008D4BAB">
        <w:rPr>
          <w:rFonts w:ascii="Arial" w:hAnsi="Arial" w:cs="Arial"/>
          <w:sz w:val="24"/>
          <w:szCs w:val="24"/>
        </w:rPr>
        <w:t>of</w:t>
      </w:r>
      <w:r w:rsidRPr="008D4BAB">
        <w:rPr>
          <w:rFonts w:ascii="Arial" w:hAnsi="Arial" w:cs="Arial"/>
          <w:spacing w:val="1"/>
          <w:sz w:val="24"/>
          <w:szCs w:val="24"/>
        </w:rPr>
        <w:t xml:space="preserve"> </w:t>
      </w:r>
      <w:r w:rsidRPr="008D4BAB">
        <w:rPr>
          <w:rFonts w:ascii="Arial" w:hAnsi="Arial" w:cs="Arial"/>
          <w:sz w:val="24"/>
          <w:szCs w:val="24"/>
        </w:rPr>
        <w:t>termination.</w:t>
      </w:r>
      <w:r w:rsidRPr="008D4BAB">
        <w:rPr>
          <w:rFonts w:ascii="Arial" w:hAnsi="Arial" w:cs="Arial"/>
          <w:spacing w:val="16"/>
          <w:sz w:val="24"/>
          <w:szCs w:val="24"/>
        </w:rPr>
        <w:t xml:space="preserve"> </w:t>
      </w:r>
      <w:r w:rsidRPr="008D4BAB">
        <w:rPr>
          <w:rFonts w:ascii="Arial" w:hAnsi="Arial" w:cs="Arial"/>
          <w:sz w:val="24"/>
          <w:szCs w:val="24"/>
        </w:rPr>
        <w:t>The</w:t>
      </w:r>
      <w:r w:rsidRPr="008D4BAB">
        <w:rPr>
          <w:rFonts w:ascii="Arial" w:hAnsi="Arial" w:cs="Arial"/>
          <w:spacing w:val="20"/>
          <w:sz w:val="24"/>
          <w:szCs w:val="24"/>
        </w:rPr>
        <w:t xml:space="preserve"> </w:t>
      </w:r>
      <w:r w:rsidRPr="008D4BAB">
        <w:rPr>
          <w:rFonts w:ascii="Arial" w:hAnsi="Arial" w:cs="Arial"/>
          <w:sz w:val="24"/>
          <w:szCs w:val="24"/>
        </w:rPr>
        <w:t>Managing</w:t>
      </w:r>
      <w:r w:rsidRPr="008D4BAB">
        <w:rPr>
          <w:rFonts w:ascii="Arial" w:hAnsi="Arial" w:cs="Arial"/>
          <w:spacing w:val="2"/>
          <w:sz w:val="24"/>
          <w:szCs w:val="24"/>
        </w:rPr>
        <w:t xml:space="preserve"> </w:t>
      </w:r>
      <w:r w:rsidRPr="008D4BAB">
        <w:rPr>
          <w:rFonts w:ascii="Arial" w:hAnsi="Arial" w:cs="Arial"/>
          <w:sz w:val="24"/>
          <w:szCs w:val="24"/>
        </w:rPr>
        <w:t>Agent</w:t>
      </w:r>
      <w:r w:rsidRPr="008D4BAB">
        <w:rPr>
          <w:rFonts w:ascii="Arial" w:hAnsi="Arial" w:cs="Arial"/>
          <w:spacing w:val="10"/>
          <w:sz w:val="24"/>
          <w:szCs w:val="24"/>
        </w:rPr>
        <w:t xml:space="preserve"> </w:t>
      </w:r>
      <w:r w:rsidRPr="008D4BAB">
        <w:rPr>
          <w:rFonts w:ascii="Arial" w:hAnsi="Arial" w:cs="Arial"/>
          <w:sz w:val="24"/>
          <w:szCs w:val="24"/>
        </w:rPr>
        <w:t>will</w:t>
      </w:r>
      <w:r w:rsidRPr="008D4BAB">
        <w:rPr>
          <w:rFonts w:ascii="Arial" w:hAnsi="Arial" w:cs="Arial"/>
          <w:spacing w:val="-2"/>
          <w:sz w:val="24"/>
          <w:szCs w:val="24"/>
        </w:rPr>
        <w:t xml:space="preserve"> </w:t>
      </w:r>
      <w:r w:rsidRPr="008D4BAB">
        <w:rPr>
          <w:rFonts w:ascii="Arial" w:hAnsi="Arial" w:cs="Arial"/>
          <w:sz w:val="24"/>
          <w:szCs w:val="24"/>
        </w:rPr>
        <w:t>endeavour</w:t>
      </w:r>
      <w:r w:rsidRPr="008D4BAB">
        <w:rPr>
          <w:rFonts w:ascii="Arial" w:hAnsi="Arial" w:cs="Arial"/>
          <w:w w:val="98"/>
          <w:sz w:val="24"/>
          <w:szCs w:val="24"/>
        </w:rPr>
        <w:t xml:space="preserve"> </w:t>
      </w:r>
      <w:r w:rsidRPr="008D4BAB">
        <w:rPr>
          <w:rFonts w:ascii="Arial" w:hAnsi="Arial" w:cs="Arial"/>
          <w:sz w:val="24"/>
          <w:szCs w:val="24"/>
        </w:rPr>
        <w:t>to</w:t>
      </w:r>
      <w:r w:rsidRPr="008D4BAB">
        <w:rPr>
          <w:rFonts w:ascii="Arial" w:hAnsi="Arial" w:cs="Arial"/>
          <w:spacing w:val="21"/>
          <w:sz w:val="24"/>
          <w:szCs w:val="24"/>
        </w:rPr>
        <w:t xml:space="preserve"> </w:t>
      </w:r>
      <w:r w:rsidRPr="008D4BAB">
        <w:rPr>
          <w:rFonts w:ascii="Arial" w:hAnsi="Arial" w:cs="Arial"/>
          <w:sz w:val="24"/>
          <w:szCs w:val="24"/>
        </w:rPr>
        <w:t>arrange</w:t>
      </w:r>
      <w:r w:rsidRPr="008D4BAB">
        <w:rPr>
          <w:rFonts w:ascii="Arial" w:hAnsi="Arial" w:cs="Arial"/>
          <w:spacing w:val="20"/>
          <w:sz w:val="24"/>
          <w:szCs w:val="24"/>
        </w:rPr>
        <w:t xml:space="preserve"> </w:t>
      </w:r>
      <w:r w:rsidRPr="008D4BAB">
        <w:rPr>
          <w:rFonts w:ascii="Arial" w:hAnsi="Arial" w:cs="Arial"/>
          <w:sz w:val="24"/>
          <w:szCs w:val="24"/>
        </w:rPr>
        <w:t>for</w:t>
      </w:r>
      <w:r w:rsidRPr="008D4BAB">
        <w:rPr>
          <w:rFonts w:ascii="Arial" w:hAnsi="Arial" w:cs="Arial"/>
          <w:spacing w:val="20"/>
          <w:sz w:val="24"/>
          <w:szCs w:val="24"/>
        </w:rPr>
        <w:t xml:space="preserve"> </w:t>
      </w:r>
      <w:r w:rsidRPr="008D4BAB">
        <w:rPr>
          <w:rFonts w:ascii="Arial" w:hAnsi="Arial" w:cs="Arial"/>
          <w:sz w:val="24"/>
          <w:szCs w:val="24"/>
        </w:rPr>
        <w:t>any</w:t>
      </w:r>
      <w:r w:rsidRPr="008D4BAB">
        <w:rPr>
          <w:rFonts w:ascii="Arial" w:hAnsi="Arial" w:cs="Arial"/>
          <w:spacing w:val="28"/>
          <w:sz w:val="24"/>
          <w:szCs w:val="24"/>
        </w:rPr>
        <w:t xml:space="preserve"> </w:t>
      </w:r>
      <w:r w:rsidRPr="008D4BAB">
        <w:rPr>
          <w:rFonts w:ascii="Arial" w:hAnsi="Arial" w:cs="Arial"/>
          <w:sz w:val="24"/>
          <w:szCs w:val="24"/>
        </w:rPr>
        <w:t>refunds</w:t>
      </w:r>
      <w:r w:rsidRPr="008D4BAB">
        <w:rPr>
          <w:rFonts w:ascii="Arial" w:hAnsi="Arial" w:cs="Arial"/>
          <w:spacing w:val="18"/>
          <w:sz w:val="24"/>
          <w:szCs w:val="24"/>
        </w:rPr>
        <w:t xml:space="preserve"> </w:t>
      </w:r>
      <w:r w:rsidRPr="008D4BAB">
        <w:rPr>
          <w:rFonts w:ascii="Arial" w:hAnsi="Arial" w:cs="Arial"/>
          <w:sz w:val="24"/>
          <w:szCs w:val="24"/>
        </w:rPr>
        <w:t>of</w:t>
      </w:r>
      <w:r w:rsidRPr="008D4BAB">
        <w:rPr>
          <w:rFonts w:ascii="Arial" w:hAnsi="Arial" w:cs="Arial"/>
          <w:spacing w:val="19"/>
          <w:sz w:val="24"/>
          <w:szCs w:val="24"/>
        </w:rPr>
        <w:t xml:space="preserve"> </w:t>
      </w:r>
      <w:r w:rsidRPr="008D4BAB">
        <w:rPr>
          <w:rFonts w:ascii="Arial" w:hAnsi="Arial" w:cs="Arial"/>
          <w:sz w:val="24"/>
          <w:szCs w:val="24"/>
        </w:rPr>
        <w:t>unused</w:t>
      </w:r>
      <w:r w:rsidRPr="008D4BAB">
        <w:rPr>
          <w:rFonts w:ascii="Arial" w:hAnsi="Arial" w:cs="Arial"/>
          <w:spacing w:val="13"/>
          <w:sz w:val="24"/>
          <w:szCs w:val="24"/>
        </w:rPr>
        <w:t xml:space="preserve"> </w:t>
      </w:r>
      <w:r w:rsidRPr="008D4BAB">
        <w:rPr>
          <w:rFonts w:ascii="Arial" w:hAnsi="Arial" w:cs="Arial"/>
          <w:sz w:val="24"/>
          <w:szCs w:val="24"/>
        </w:rPr>
        <w:t>Cards</w:t>
      </w:r>
      <w:r w:rsidRPr="008D4BAB">
        <w:rPr>
          <w:rFonts w:ascii="Arial" w:hAnsi="Arial" w:cs="Arial"/>
          <w:spacing w:val="20"/>
          <w:sz w:val="24"/>
          <w:szCs w:val="24"/>
        </w:rPr>
        <w:t xml:space="preserve"> </w:t>
      </w:r>
      <w:r w:rsidRPr="008D4BAB">
        <w:rPr>
          <w:rFonts w:ascii="Arial" w:hAnsi="Arial" w:cs="Arial"/>
          <w:sz w:val="24"/>
          <w:szCs w:val="24"/>
        </w:rPr>
        <w:t>to</w:t>
      </w:r>
      <w:r w:rsidRPr="008D4BAB">
        <w:rPr>
          <w:rFonts w:ascii="Arial" w:hAnsi="Arial" w:cs="Arial"/>
          <w:spacing w:val="21"/>
          <w:sz w:val="24"/>
          <w:szCs w:val="24"/>
        </w:rPr>
        <w:t xml:space="preserve"> </w:t>
      </w:r>
      <w:r w:rsidRPr="008D4BAB">
        <w:rPr>
          <w:rFonts w:ascii="Arial" w:hAnsi="Arial" w:cs="Arial"/>
          <w:sz w:val="24"/>
          <w:szCs w:val="24"/>
        </w:rPr>
        <w:t>be</w:t>
      </w:r>
      <w:r w:rsidRPr="008D4BAB">
        <w:rPr>
          <w:rFonts w:ascii="Arial" w:hAnsi="Arial" w:cs="Arial"/>
          <w:spacing w:val="22"/>
          <w:sz w:val="24"/>
          <w:szCs w:val="24"/>
        </w:rPr>
        <w:t xml:space="preserve"> </w:t>
      </w:r>
      <w:r w:rsidRPr="008D4BAB">
        <w:rPr>
          <w:rFonts w:ascii="Arial" w:hAnsi="Arial" w:cs="Arial"/>
          <w:sz w:val="24"/>
          <w:szCs w:val="24"/>
        </w:rPr>
        <w:t>made</w:t>
      </w:r>
      <w:r w:rsidRPr="008D4BAB">
        <w:rPr>
          <w:rFonts w:ascii="Arial" w:hAnsi="Arial" w:cs="Arial"/>
          <w:spacing w:val="10"/>
          <w:sz w:val="24"/>
          <w:szCs w:val="24"/>
        </w:rPr>
        <w:t xml:space="preserve"> </w:t>
      </w:r>
      <w:r w:rsidRPr="008D4BAB">
        <w:rPr>
          <w:rFonts w:ascii="Arial" w:hAnsi="Arial" w:cs="Arial"/>
          <w:sz w:val="24"/>
          <w:szCs w:val="24"/>
        </w:rPr>
        <w:t>within</w:t>
      </w:r>
      <w:r w:rsidRPr="008D4BAB">
        <w:rPr>
          <w:rFonts w:ascii="Arial" w:hAnsi="Arial" w:cs="Arial"/>
          <w:spacing w:val="16"/>
          <w:sz w:val="24"/>
          <w:szCs w:val="24"/>
        </w:rPr>
        <w:t xml:space="preserve"> </w:t>
      </w:r>
      <w:r w:rsidRPr="008D4BAB">
        <w:rPr>
          <w:rFonts w:ascii="Arial" w:hAnsi="Arial" w:cs="Arial"/>
          <w:sz w:val="24"/>
          <w:szCs w:val="24"/>
        </w:rPr>
        <w:t>21</w:t>
      </w:r>
      <w:r w:rsidRPr="008D4BAB">
        <w:rPr>
          <w:rFonts w:ascii="Arial" w:hAnsi="Arial" w:cs="Arial"/>
          <w:spacing w:val="14"/>
          <w:sz w:val="24"/>
          <w:szCs w:val="24"/>
        </w:rPr>
        <w:t xml:space="preserve"> </w:t>
      </w:r>
      <w:r w:rsidRPr="008D4BAB">
        <w:rPr>
          <w:rFonts w:ascii="Arial" w:hAnsi="Arial" w:cs="Arial"/>
          <w:sz w:val="24"/>
          <w:szCs w:val="24"/>
        </w:rPr>
        <w:t>days</w:t>
      </w:r>
      <w:r w:rsidRPr="008D4BAB">
        <w:rPr>
          <w:rFonts w:ascii="Arial" w:hAnsi="Arial" w:cs="Arial"/>
          <w:spacing w:val="17"/>
          <w:sz w:val="24"/>
          <w:szCs w:val="24"/>
        </w:rPr>
        <w:t xml:space="preserve"> </w:t>
      </w:r>
      <w:r w:rsidRPr="008D4BAB">
        <w:rPr>
          <w:rFonts w:ascii="Arial" w:hAnsi="Arial" w:cs="Arial"/>
          <w:sz w:val="24"/>
          <w:szCs w:val="24"/>
        </w:rPr>
        <w:t>of</w:t>
      </w:r>
      <w:r w:rsidRPr="008D4BAB">
        <w:rPr>
          <w:rFonts w:ascii="Arial" w:hAnsi="Arial" w:cs="Arial"/>
          <w:spacing w:val="19"/>
          <w:sz w:val="24"/>
          <w:szCs w:val="24"/>
        </w:rPr>
        <w:t xml:space="preserve"> </w:t>
      </w:r>
      <w:r w:rsidRPr="008D4BAB">
        <w:rPr>
          <w:rFonts w:ascii="Arial" w:hAnsi="Arial" w:cs="Arial"/>
          <w:sz w:val="24"/>
          <w:szCs w:val="24"/>
        </w:rPr>
        <w:t>receipt</w:t>
      </w:r>
      <w:r w:rsidRPr="008D4BAB">
        <w:rPr>
          <w:rFonts w:ascii="Arial" w:hAnsi="Arial" w:cs="Arial"/>
          <w:spacing w:val="13"/>
          <w:sz w:val="24"/>
          <w:szCs w:val="24"/>
        </w:rPr>
        <w:t xml:space="preserve"> </w:t>
      </w:r>
      <w:r w:rsidRPr="008D4BAB">
        <w:rPr>
          <w:rFonts w:ascii="Arial" w:hAnsi="Arial" w:cs="Arial"/>
          <w:sz w:val="24"/>
          <w:szCs w:val="24"/>
        </w:rPr>
        <w:t>of</w:t>
      </w:r>
      <w:r w:rsidRPr="008D4BAB">
        <w:rPr>
          <w:rFonts w:ascii="Arial" w:hAnsi="Arial" w:cs="Arial"/>
          <w:w w:val="94"/>
          <w:sz w:val="24"/>
          <w:szCs w:val="24"/>
        </w:rPr>
        <w:t xml:space="preserve"> </w:t>
      </w:r>
      <w:r w:rsidRPr="008D4BAB">
        <w:rPr>
          <w:rFonts w:ascii="Arial" w:hAnsi="Arial" w:cs="Arial"/>
          <w:sz w:val="24"/>
          <w:szCs w:val="24"/>
        </w:rPr>
        <w:t>such</w:t>
      </w:r>
      <w:r w:rsidRPr="008D4BAB">
        <w:rPr>
          <w:rFonts w:ascii="Arial" w:hAnsi="Arial" w:cs="Arial"/>
          <w:spacing w:val="-10"/>
          <w:sz w:val="24"/>
          <w:szCs w:val="24"/>
        </w:rPr>
        <w:t xml:space="preserve"> </w:t>
      </w:r>
      <w:r w:rsidRPr="008D4BAB">
        <w:rPr>
          <w:rFonts w:ascii="Arial" w:hAnsi="Arial" w:cs="Arial"/>
          <w:sz w:val="24"/>
          <w:szCs w:val="24"/>
        </w:rPr>
        <w:t>unused</w:t>
      </w:r>
      <w:r w:rsidRPr="008D4BAB">
        <w:rPr>
          <w:rFonts w:ascii="Arial" w:hAnsi="Arial" w:cs="Arial"/>
          <w:spacing w:val="-11"/>
          <w:sz w:val="24"/>
          <w:szCs w:val="24"/>
        </w:rPr>
        <w:t xml:space="preserve"> </w:t>
      </w:r>
      <w:r w:rsidRPr="008D4BAB">
        <w:rPr>
          <w:rFonts w:ascii="Arial" w:hAnsi="Arial" w:cs="Arial"/>
          <w:sz w:val="24"/>
          <w:szCs w:val="24"/>
        </w:rPr>
        <w:t>Cards.</w:t>
      </w:r>
    </w:p>
    <w:p w14:paraId="74772A33" w14:textId="77777777" w:rsidR="008D4BAB" w:rsidRPr="008D4BAB" w:rsidRDefault="008D4BAB" w:rsidP="008D4BAB">
      <w:pPr>
        <w:tabs>
          <w:tab w:val="left" w:pos="3238"/>
        </w:tabs>
        <w:spacing w:before="1"/>
        <w:rPr>
          <w:rFonts w:ascii="Arial" w:eastAsia="Arial" w:hAnsi="Arial" w:cs="Arial"/>
          <w:sz w:val="24"/>
          <w:szCs w:val="24"/>
        </w:rPr>
      </w:pPr>
      <w:r w:rsidRPr="008D4BAB">
        <w:rPr>
          <w:rFonts w:ascii="Arial" w:eastAsia="Arial" w:hAnsi="Arial" w:cs="Arial"/>
          <w:sz w:val="24"/>
          <w:szCs w:val="24"/>
        </w:rPr>
        <w:tab/>
      </w:r>
    </w:p>
    <w:p w14:paraId="1A9ACB02" w14:textId="77777777" w:rsidR="008D4BAB" w:rsidRPr="008D4BAB" w:rsidRDefault="008D4BAB" w:rsidP="00642277">
      <w:pPr>
        <w:widowControl w:val="0"/>
        <w:numPr>
          <w:ilvl w:val="1"/>
          <w:numId w:val="34"/>
        </w:numPr>
        <w:tabs>
          <w:tab w:val="left" w:pos="816"/>
        </w:tabs>
        <w:spacing w:after="0" w:line="237" w:lineRule="auto"/>
        <w:ind w:left="810" w:right="145" w:hanging="699"/>
        <w:jc w:val="both"/>
        <w:rPr>
          <w:rFonts w:ascii="Arial" w:eastAsia="Arial" w:hAnsi="Arial" w:cs="Arial"/>
          <w:sz w:val="24"/>
          <w:szCs w:val="24"/>
        </w:rPr>
      </w:pPr>
      <w:r w:rsidRPr="008D4BAB">
        <w:rPr>
          <w:rFonts w:ascii="Arial" w:hAnsi="Arial" w:cs="Arial"/>
          <w:sz w:val="24"/>
          <w:szCs w:val="24"/>
        </w:rPr>
        <w:t>Where</w:t>
      </w:r>
      <w:r w:rsidRPr="008D4BAB">
        <w:rPr>
          <w:rFonts w:ascii="Arial" w:hAnsi="Arial" w:cs="Arial"/>
          <w:spacing w:val="-1"/>
          <w:sz w:val="24"/>
          <w:szCs w:val="24"/>
        </w:rPr>
        <w:t xml:space="preserve"> </w:t>
      </w:r>
      <w:r w:rsidRPr="008D4BAB">
        <w:rPr>
          <w:rFonts w:ascii="Arial" w:hAnsi="Arial" w:cs="Arial"/>
          <w:sz w:val="24"/>
          <w:szCs w:val="24"/>
        </w:rPr>
        <w:t>this</w:t>
      </w:r>
      <w:r w:rsidRPr="008D4BAB">
        <w:rPr>
          <w:rFonts w:ascii="Arial" w:hAnsi="Arial" w:cs="Arial"/>
          <w:spacing w:val="-5"/>
          <w:sz w:val="24"/>
          <w:szCs w:val="24"/>
        </w:rPr>
        <w:t xml:space="preserve"> </w:t>
      </w:r>
      <w:r w:rsidRPr="008D4BAB">
        <w:rPr>
          <w:rFonts w:ascii="Arial" w:hAnsi="Arial" w:cs="Arial"/>
          <w:sz w:val="24"/>
          <w:szCs w:val="24"/>
        </w:rPr>
        <w:t>Agreement</w:t>
      </w:r>
      <w:r w:rsidRPr="008D4BAB">
        <w:rPr>
          <w:rFonts w:ascii="Arial" w:hAnsi="Arial" w:cs="Arial"/>
          <w:spacing w:val="8"/>
          <w:sz w:val="24"/>
          <w:szCs w:val="24"/>
        </w:rPr>
        <w:t xml:space="preserve"> </w:t>
      </w:r>
      <w:r w:rsidRPr="008D4BAB">
        <w:rPr>
          <w:rFonts w:ascii="Arial" w:hAnsi="Arial" w:cs="Arial"/>
          <w:sz w:val="24"/>
          <w:szCs w:val="24"/>
        </w:rPr>
        <w:t>is</w:t>
      </w:r>
      <w:r w:rsidRPr="008D4BAB">
        <w:rPr>
          <w:rFonts w:ascii="Arial" w:hAnsi="Arial" w:cs="Arial"/>
          <w:spacing w:val="-19"/>
          <w:sz w:val="24"/>
          <w:szCs w:val="24"/>
        </w:rPr>
        <w:t xml:space="preserve"> </w:t>
      </w:r>
      <w:r w:rsidRPr="008D4BAB">
        <w:rPr>
          <w:rFonts w:ascii="Arial" w:hAnsi="Arial" w:cs="Arial"/>
          <w:sz w:val="24"/>
          <w:szCs w:val="24"/>
        </w:rPr>
        <w:t>terminated</w:t>
      </w:r>
      <w:r w:rsidRPr="008D4BAB">
        <w:rPr>
          <w:rFonts w:ascii="Arial" w:hAnsi="Arial" w:cs="Arial"/>
          <w:spacing w:val="-3"/>
          <w:sz w:val="24"/>
          <w:szCs w:val="24"/>
        </w:rPr>
        <w:t xml:space="preserve"> </w:t>
      </w:r>
      <w:r w:rsidRPr="008D4BAB">
        <w:rPr>
          <w:rFonts w:ascii="Arial" w:hAnsi="Arial" w:cs="Arial"/>
          <w:sz w:val="24"/>
          <w:szCs w:val="24"/>
        </w:rPr>
        <w:t>by</w:t>
      </w:r>
      <w:r w:rsidRPr="008D4BAB">
        <w:rPr>
          <w:rFonts w:ascii="Arial" w:hAnsi="Arial" w:cs="Arial"/>
          <w:spacing w:val="-10"/>
          <w:sz w:val="24"/>
          <w:szCs w:val="24"/>
        </w:rPr>
        <w:t xml:space="preserve"> </w:t>
      </w:r>
      <w:r w:rsidRPr="008D4BAB">
        <w:rPr>
          <w:rFonts w:ascii="Arial" w:hAnsi="Arial" w:cs="Arial"/>
          <w:sz w:val="24"/>
          <w:szCs w:val="24"/>
        </w:rPr>
        <w:t>the Authority</w:t>
      </w:r>
      <w:r w:rsidRPr="008D4BAB">
        <w:rPr>
          <w:rFonts w:ascii="Arial" w:hAnsi="Arial" w:cs="Arial"/>
          <w:spacing w:val="-9"/>
          <w:sz w:val="24"/>
          <w:szCs w:val="24"/>
        </w:rPr>
        <w:t xml:space="preserve"> </w:t>
      </w:r>
      <w:r w:rsidRPr="008D4BAB">
        <w:rPr>
          <w:rFonts w:ascii="Arial" w:hAnsi="Arial" w:cs="Arial"/>
          <w:sz w:val="24"/>
          <w:szCs w:val="24"/>
        </w:rPr>
        <w:t>or</w:t>
      </w:r>
      <w:r w:rsidRPr="008D4BAB">
        <w:rPr>
          <w:rFonts w:ascii="Arial" w:hAnsi="Arial" w:cs="Arial"/>
          <w:spacing w:val="-13"/>
          <w:sz w:val="24"/>
          <w:szCs w:val="24"/>
        </w:rPr>
        <w:t xml:space="preserve"> </w:t>
      </w:r>
      <w:r w:rsidRPr="008D4BAB">
        <w:rPr>
          <w:rFonts w:ascii="Arial" w:hAnsi="Arial" w:cs="Arial"/>
          <w:sz w:val="24"/>
          <w:szCs w:val="24"/>
        </w:rPr>
        <w:t>the</w:t>
      </w:r>
      <w:r w:rsidRPr="008D4BAB">
        <w:rPr>
          <w:rFonts w:ascii="Arial" w:hAnsi="Arial" w:cs="Arial"/>
          <w:spacing w:val="-7"/>
          <w:sz w:val="24"/>
          <w:szCs w:val="24"/>
        </w:rPr>
        <w:t xml:space="preserve"> </w:t>
      </w:r>
      <w:r w:rsidRPr="008D4BAB">
        <w:rPr>
          <w:rFonts w:ascii="Arial" w:hAnsi="Arial" w:cs="Arial"/>
          <w:sz w:val="24"/>
          <w:szCs w:val="24"/>
        </w:rPr>
        <w:t>Managing</w:t>
      </w:r>
      <w:r w:rsidRPr="008D4BAB">
        <w:rPr>
          <w:rFonts w:ascii="Arial" w:hAnsi="Arial" w:cs="Arial"/>
          <w:spacing w:val="-6"/>
          <w:sz w:val="24"/>
          <w:szCs w:val="24"/>
        </w:rPr>
        <w:t xml:space="preserve"> </w:t>
      </w:r>
      <w:r w:rsidRPr="008D4BAB">
        <w:rPr>
          <w:rFonts w:ascii="Arial" w:hAnsi="Arial" w:cs="Arial"/>
          <w:sz w:val="24"/>
          <w:szCs w:val="24"/>
        </w:rPr>
        <w:t>Agent</w:t>
      </w:r>
      <w:r w:rsidRPr="008D4BAB">
        <w:rPr>
          <w:rFonts w:ascii="Arial" w:hAnsi="Arial" w:cs="Arial"/>
          <w:spacing w:val="-1"/>
          <w:sz w:val="24"/>
          <w:szCs w:val="24"/>
        </w:rPr>
        <w:t xml:space="preserve"> </w:t>
      </w:r>
      <w:r w:rsidRPr="008D4BAB">
        <w:rPr>
          <w:rFonts w:ascii="Arial" w:hAnsi="Arial" w:cs="Arial"/>
          <w:sz w:val="24"/>
          <w:szCs w:val="24"/>
        </w:rPr>
        <w:t>then</w:t>
      </w:r>
      <w:r w:rsidRPr="008D4BAB">
        <w:rPr>
          <w:rFonts w:ascii="Arial" w:hAnsi="Arial" w:cs="Arial"/>
          <w:spacing w:val="-12"/>
          <w:sz w:val="24"/>
          <w:szCs w:val="24"/>
        </w:rPr>
        <w:t xml:space="preserve"> </w:t>
      </w:r>
      <w:r w:rsidRPr="008D4BAB">
        <w:rPr>
          <w:rFonts w:ascii="Arial" w:hAnsi="Arial" w:cs="Arial"/>
          <w:sz w:val="24"/>
          <w:szCs w:val="24"/>
        </w:rPr>
        <w:t>the</w:t>
      </w:r>
      <w:r w:rsidRPr="008D4BAB">
        <w:rPr>
          <w:rFonts w:ascii="Arial" w:hAnsi="Arial" w:cs="Arial"/>
          <w:spacing w:val="-4"/>
          <w:sz w:val="24"/>
          <w:szCs w:val="24"/>
        </w:rPr>
        <w:t xml:space="preserve"> </w:t>
      </w:r>
      <w:r w:rsidRPr="008D4BAB">
        <w:rPr>
          <w:rFonts w:ascii="Arial" w:hAnsi="Arial" w:cs="Arial"/>
          <w:sz w:val="24"/>
          <w:szCs w:val="24"/>
        </w:rPr>
        <w:t>Managing</w:t>
      </w:r>
      <w:r w:rsidRPr="008D4BAB">
        <w:rPr>
          <w:rFonts w:ascii="Arial" w:hAnsi="Arial" w:cs="Arial"/>
          <w:w w:val="97"/>
          <w:sz w:val="24"/>
          <w:szCs w:val="24"/>
        </w:rPr>
        <w:t xml:space="preserve"> </w:t>
      </w:r>
      <w:r w:rsidRPr="008D4BAB">
        <w:rPr>
          <w:rFonts w:ascii="Arial" w:hAnsi="Arial" w:cs="Arial"/>
          <w:sz w:val="24"/>
          <w:szCs w:val="24"/>
        </w:rPr>
        <w:t>Agent's</w:t>
      </w:r>
      <w:r w:rsidRPr="008D4BAB">
        <w:rPr>
          <w:rFonts w:ascii="Arial" w:hAnsi="Arial" w:cs="Arial"/>
          <w:spacing w:val="45"/>
          <w:sz w:val="24"/>
          <w:szCs w:val="24"/>
        </w:rPr>
        <w:t xml:space="preserve"> </w:t>
      </w:r>
      <w:r w:rsidRPr="008D4BAB">
        <w:rPr>
          <w:rFonts w:ascii="Arial" w:hAnsi="Arial" w:cs="Arial"/>
          <w:sz w:val="24"/>
          <w:szCs w:val="24"/>
        </w:rPr>
        <w:t>obligation</w:t>
      </w:r>
      <w:r w:rsidRPr="008D4BAB">
        <w:rPr>
          <w:rFonts w:ascii="Arial" w:hAnsi="Arial" w:cs="Arial"/>
          <w:spacing w:val="32"/>
          <w:sz w:val="24"/>
          <w:szCs w:val="24"/>
        </w:rPr>
        <w:t xml:space="preserve"> </w:t>
      </w:r>
      <w:r w:rsidRPr="008D4BAB">
        <w:rPr>
          <w:rFonts w:ascii="Arial" w:hAnsi="Arial" w:cs="Arial"/>
          <w:sz w:val="24"/>
          <w:szCs w:val="24"/>
        </w:rPr>
        <w:t>to</w:t>
      </w:r>
      <w:r w:rsidRPr="008D4BAB">
        <w:rPr>
          <w:rFonts w:ascii="Arial" w:hAnsi="Arial" w:cs="Arial"/>
          <w:spacing w:val="39"/>
          <w:sz w:val="24"/>
          <w:szCs w:val="24"/>
        </w:rPr>
        <w:t xml:space="preserve"> </w:t>
      </w:r>
      <w:r w:rsidRPr="008D4BAB">
        <w:rPr>
          <w:rFonts w:ascii="Arial" w:hAnsi="Arial" w:cs="Arial"/>
          <w:sz w:val="24"/>
          <w:szCs w:val="24"/>
        </w:rPr>
        <w:t>refund</w:t>
      </w:r>
      <w:r w:rsidRPr="008D4BAB">
        <w:rPr>
          <w:rFonts w:ascii="Arial" w:hAnsi="Arial" w:cs="Arial"/>
          <w:spacing w:val="31"/>
          <w:sz w:val="24"/>
          <w:szCs w:val="24"/>
        </w:rPr>
        <w:t xml:space="preserve"> </w:t>
      </w:r>
      <w:r w:rsidRPr="008D4BAB">
        <w:rPr>
          <w:rFonts w:ascii="Arial" w:hAnsi="Arial" w:cs="Arial"/>
          <w:sz w:val="24"/>
          <w:szCs w:val="24"/>
        </w:rPr>
        <w:t>unused</w:t>
      </w:r>
      <w:r w:rsidRPr="008D4BAB">
        <w:rPr>
          <w:rFonts w:ascii="Arial" w:hAnsi="Arial" w:cs="Arial"/>
          <w:spacing w:val="24"/>
          <w:sz w:val="24"/>
          <w:szCs w:val="24"/>
        </w:rPr>
        <w:t xml:space="preserve"> </w:t>
      </w:r>
      <w:r w:rsidRPr="008D4BAB">
        <w:rPr>
          <w:rFonts w:ascii="Arial" w:hAnsi="Arial" w:cs="Arial"/>
          <w:sz w:val="24"/>
          <w:szCs w:val="24"/>
        </w:rPr>
        <w:t>Cards</w:t>
      </w:r>
      <w:r w:rsidRPr="008D4BAB">
        <w:rPr>
          <w:rFonts w:ascii="Arial" w:hAnsi="Arial" w:cs="Arial"/>
          <w:spacing w:val="36"/>
          <w:sz w:val="24"/>
          <w:szCs w:val="24"/>
        </w:rPr>
        <w:t xml:space="preserve"> </w:t>
      </w:r>
      <w:r w:rsidRPr="008D4BAB">
        <w:rPr>
          <w:rFonts w:ascii="Arial" w:hAnsi="Arial" w:cs="Arial"/>
          <w:sz w:val="24"/>
          <w:szCs w:val="24"/>
        </w:rPr>
        <w:t>as</w:t>
      </w:r>
      <w:r w:rsidRPr="008D4BAB">
        <w:rPr>
          <w:rFonts w:ascii="Arial" w:hAnsi="Arial" w:cs="Arial"/>
          <w:spacing w:val="28"/>
          <w:sz w:val="24"/>
          <w:szCs w:val="24"/>
        </w:rPr>
        <w:t xml:space="preserve"> </w:t>
      </w:r>
      <w:r w:rsidRPr="008D4BAB">
        <w:rPr>
          <w:rFonts w:ascii="Arial" w:hAnsi="Arial" w:cs="Arial"/>
          <w:sz w:val="24"/>
          <w:szCs w:val="24"/>
        </w:rPr>
        <w:t>set</w:t>
      </w:r>
      <w:r w:rsidRPr="008D4BAB">
        <w:rPr>
          <w:rFonts w:ascii="Arial" w:hAnsi="Arial" w:cs="Arial"/>
          <w:spacing w:val="22"/>
          <w:sz w:val="24"/>
          <w:szCs w:val="24"/>
        </w:rPr>
        <w:t xml:space="preserve"> </w:t>
      </w:r>
      <w:r w:rsidRPr="008D4BAB">
        <w:rPr>
          <w:rFonts w:ascii="Arial" w:hAnsi="Arial" w:cs="Arial"/>
          <w:sz w:val="24"/>
          <w:szCs w:val="24"/>
        </w:rPr>
        <w:t>out</w:t>
      </w:r>
      <w:r w:rsidRPr="008D4BAB">
        <w:rPr>
          <w:rFonts w:ascii="Arial" w:hAnsi="Arial" w:cs="Arial"/>
          <w:spacing w:val="35"/>
          <w:sz w:val="24"/>
          <w:szCs w:val="24"/>
        </w:rPr>
        <w:t xml:space="preserve"> </w:t>
      </w:r>
      <w:r w:rsidRPr="008D4BAB">
        <w:rPr>
          <w:rFonts w:ascii="Arial" w:hAnsi="Arial" w:cs="Arial"/>
          <w:sz w:val="24"/>
          <w:szCs w:val="24"/>
        </w:rPr>
        <w:t>in</w:t>
      </w:r>
      <w:r w:rsidRPr="008D4BAB">
        <w:rPr>
          <w:rFonts w:ascii="Arial" w:hAnsi="Arial" w:cs="Arial"/>
          <w:spacing w:val="20"/>
          <w:sz w:val="24"/>
          <w:szCs w:val="24"/>
        </w:rPr>
        <w:t xml:space="preserve"> </w:t>
      </w:r>
      <w:r w:rsidRPr="008D4BAB">
        <w:rPr>
          <w:rFonts w:ascii="Arial" w:hAnsi="Arial" w:cs="Arial"/>
          <w:sz w:val="24"/>
          <w:szCs w:val="24"/>
        </w:rPr>
        <w:t>clause</w:t>
      </w:r>
      <w:r w:rsidRPr="008D4BAB">
        <w:rPr>
          <w:rFonts w:ascii="Arial" w:hAnsi="Arial" w:cs="Arial"/>
          <w:spacing w:val="30"/>
          <w:sz w:val="24"/>
          <w:szCs w:val="24"/>
        </w:rPr>
        <w:t xml:space="preserve"> </w:t>
      </w:r>
      <w:r w:rsidRPr="008D4BAB">
        <w:rPr>
          <w:rFonts w:ascii="Arial" w:hAnsi="Arial" w:cs="Arial"/>
          <w:sz w:val="24"/>
          <w:szCs w:val="24"/>
        </w:rPr>
        <w:t>3.4</w:t>
      </w:r>
      <w:r w:rsidRPr="008D4BAB">
        <w:rPr>
          <w:rFonts w:ascii="Arial" w:hAnsi="Arial" w:cs="Arial"/>
          <w:spacing w:val="26"/>
          <w:sz w:val="24"/>
          <w:szCs w:val="24"/>
        </w:rPr>
        <w:t xml:space="preserve"> </w:t>
      </w:r>
      <w:r w:rsidRPr="008D4BAB">
        <w:rPr>
          <w:rFonts w:ascii="Arial" w:hAnsi="Arial" w:cs="Arial"/>
          <w:sz w:val="24"/>
          <w:szCs w:val="24"/>
        </w:rPr>
        <w:t>above</w:t>
      </w:r>
      <w:r w:rsidRPr="008D4BAB">
        <w:rPr>
          <w:rFonts w:ascii="Arial" w:hAnsi="Arial" w:cs="Arial"/>
          <w:spacing w:val="30"/>
          <w:sz w:val="24"/>
          <w:szCs w:val="24"/>
        </w:rPr>
        <w:t xml:space="preserve"> </w:t>
      </w:r>
      <w:r w:rsidRPr="008D4BAB">
        <w:rPr>
          <w:rFonts w:ascii="Arial" w:hAnsi="Arial" w:cs="Arial"/>
          <w:sz w:val="24"/>
          <w:szCs w:val="24"/>
        </w:rPr>
        <w:t>shall</w:t>
      </w:r>
      <w:r w:rsidRPr="008D4BAB">
        <w:rPr>
          <w:rFonts w:ascii="Arial" w:hAnsi="Arial" w:cs="Arial"/>
          <w:spacing w:val="30"/>
          <w:sz w:val="24"/>
          <w:szCs w:val="24"/>
        </w:rPr>
        <w:t xml:space="preserve"> </w:t>
      </w:r>
      <w:r w:rsidRPr="008D4BAB">
        <w:rPr>
          <w:rFonts w:ascii="Arial" w:hAnsi="Arial" w:cs="Arial"/>
          <w:sz w:val="24"/>
          <w:szCs w:val="24"/>
        </w:rPr>
        <w:t>be</w:t>
      </w:r>
      <w:r w:rsidRPr="008D4BAB">
        <w:rPr>
          <w:rFonts w:ascii="Arial" w:hAnsi="Arial" w:cs="Arial"/>
          <w:w w:val="93"/>
          <w:sz w:val="24"/>
          <w:szCs w:val="24"/>
        </w:rPr>
        <w:t xml:space="preserve"> </w:t>
      </w:r>
      <w:r w:rsidRPr="008D4BAB">
        <w:rPr>
          <w:rFonts w:ascii="Arial" w:hAnsi="Arial" w:cs="Arial"/>
          <w:sz w:val="24"/>
          <w:szCs w:val="24"/>
        </w:rPr>
        <w:t>subject</w:t>
      </w:r>
      <w:r w:rsidRPr="008D4BAB">
        <w:rPr>
          <w:rFonts w:ascii="Arial" w:hAnsi="Arial" w:cs="Arial"/>
          <w:spacing w:val="-8"/>
          <w:sz w:val="24"/>
          <w:szCs w:val="24"/>
        </w:rPr>
        <w:t xml:space="preserve"> </w:t>
      </w:r>
      <w:r w:rsidRPr="008D4BAB">
        <w:rPr>
          <w:rFonts w:ascii="Arial" w:hAnsi="Arial" w:cs="Arial"/>
          <w:sz w:val="24"/>
          <w:szCs w:val="24"/>
        </w:rPr>
        <w:t>to</w:t>
      </w:r>
      <w:r w:rsidRPr="008D4BAB">
        <w:rPr>
          <w:rFonts w:ascii="Arial" w:hAnsi="Arial" w:cs="Arial"/>
          <w:spacing w:val="-13"/>
          <w:sz w:val="24"/>
          <w:szCs w:val="24"/>
        </w:rPr>
        <w:t xml:space="preserve"> </w:t>
      </w:r>
      <w:r w:rsidRPr="008D4BAB">
        <w:rPr>
          <w:rFonts w:ascii="Arial" w:hAnsi="Arial" w:cs="Arial"/>
          <w:sz w:val="24"/>
          <w:szCs w:val="24"/>
        </w:rPr>
        <w:t>the</w:t>
      </w:r>
      <w:r w:rsidRPr="008D4BAB">
        <w:rPr>
          <w:rFonts w:ascii="Arial" w:hAnsi="Arial" w:cs="Arial"/>
          <w:spacing w:val="-7"/>
          <w:sz w:val="24"/>
          <w:szCs w:val="24"/>
        </w:rPr>
        <w:t xml:space="preserve"> </w:t>
      </w:r>
      <w:r w:rsidRPr="008D4BAB">
        <w:rPr>
          <w:rFonts w:ascii="Arial" w:hAnsi="Arial" w:cs="Arial"/>
          <w:sz w:val="24"/>
          <w:szCs w:val="24"/>
        </w:rPr>
        <w:t>prior</w:t>
      </w:r>
      <w:r w:rsidRPr="008D4BAB">
        <w:rPr>
          <w:rFonts w:ascii="Arial" w:hAnsi="Arial" w:cs="Arial"/>
          <w:spacing w:val="-15"/>
          <w:sz w:val="24"/>
          <w:szCs w:val="24"/>
        </w:rPr>
        <w:t xml:space="preserve"> </w:t>
      </w:r>
      <w:r w:rsidRPr="008D4BAB">
        <w:rPr>
          <w:rFonts w:ascii="Arial" w:hAnsi="Arial" w:cs="Arial"/>
          <w:sz w:val="24"/>
          <w:szCs w:val="24"/>
        </w:rPr>
        <w:t>deduction</w:t>
      </w:r>
      <w:r w:rsidRPr="008D4BAB">
        <w:rPr>
          <w:rFonts w:ascii="Arial" w:hAnsi="Arial" w:cs="Arial"/>
          <w:spacing w:val="-11"/>
          <w:sz w:val="24"/>
          <w:szCs w:val="24"/>
        </w:rPr>
        <w:t xml:space="preserve"> </w:t>
      </w:r>
      <w:r w:rsidRPr="008D4BAB">
        <w:rPr>
          <w:rFonts w:ascii="Arial" w:hAnsi="Arial" w:cs="Arial"/>
          <w:sz w:val="24"/>
          <w:szCs w:val="24"/>
        </w:rPr>
        <w:t>of</w:t>
      </w:r>
      <w:r w:rsidRPr="008D4BAB">
        <w:rPr>
          <w:rFonts w:ascii="Arial" w:hAnsi="Arial" w:cs="Arial"/>
          <w:spacing w:val="-19"/>
          <w:sz w:val="24"/>
          <w:szCs w:val="24"/>
        </w:rPr>
        <w:t xml:space="preserve"> </w:t>
      </w:r>
      <w:r w:rsidRPr="008D4BAB">
        <w:rPr>
          <w:rFonts w:ascii="Arial" w:hAnsi="Arial" w:cs="Arial"/>
          <w:sz w:val="24"/>
          <w:szCs w:val="24"/>
        </w:rPr>
        <w:t>any</w:t>
      </w:r>
      <w:r w:rsidRPr="008D4BAB">
        <w:rPr>
          <w:rFonts w:ascii="Arial" w:hAnsi="Arial" w:cs="Arial"/>
          <w:spacing w:val="-4"/>
          <w:sz w:val="24"/>
          <w:szCs w:val="24"/>
        </w:rPr>
        <w:t xml:space="preserve"> </w:t>
      </w:r>
      <w:r w:rsidRPr="008D4BAB">
        <w:rPr>
          <w:rFonts w:ascii="Arial" w:hAnsi="Arial" w:cs="Arial"/>
          <w:sz w:val="24"/>
          <w:szCs w:val="24"/>
        </w:rPr>
        <w:t>amounts</w:t>
      </w:r>
      <w:r w:rsidRPr="008D4BAB">
        <w:rPr>
          <w:rFonts w:ascii="Arial" w:hAnsi="Arial" w:cs="Arial"/>
          <w:spacing w:val="-2"/>
          <w:sz w:val="24"/>
          <w:szCs w:val="24"/>
        </w:rPr>
        <w:t xml:space="preserve"> </w:t>
      </w:r>
      <w:r w:rsidRPr="008D4BAB">
        <w:rPr>
          <w:rFonts w:ascii="Arial" w:hAnsi="Arial" w:cs="Arial"/>
          <w:sz w:val="24"/>
          <w:szCs w:val="24"/>
        </w:rPr>
        <w:t>owing</w:t>
      </w:r>
      <w:r w:rsidRPr="008D4BAB">
        <w:rPr>
          <w:rFonts w:ascii="Arial" w:hAnsi="Arial" w:cs="Arial"/>
          <w:spacing w:val="-15"/>
          <w:sz w:val="24"/>
          <w:szCs w:val="24"/>
        </w:rPr>
        <w:t xml:space="preserve"> </w:t>
      </w:r>
      <w:r w:rsidRPr="008D4BAB">
        <w:rPr>
          <w:rFonts w:ascii="Arial" w:hAnsi="Arial" w:cs="Arial"/>
          <w:sz w:val="24"/>
          <w:szCs w:val="24"/>
        </w:rPr>
        <w:t>to</w:t>
      </w:r>
      <w:r w:rsidRPr="008D4BAB">
        <w:rPr>
          <w:rFonts w:ascii="Arial" w:hAnsi="Arial" w:cs="Arial"/>
          <w:spacing w:val="-10"/>
          <w:sz w:val="24"/>
          <w:szCs w:val="24"/>
        </w:rPr>
        <w:t xml:space="preserve"> </w:t>
      </w:r>
      <w:r w:rsidRPr="008D4BAB">
        <w:rPr>
          <w:rFonts w:ascii="Arial" w:hAnsi="Arial" w:cs="Arial"/>
          <w:sz w:val="24"/>
          <w:szCs w:val="24"/>
        </w:rPr>
        <w:t>the Authority.</w:t>
      </w:r>
    </w:p>
    <w:p w14:paraId="3F6AD588" w14:textId="77777777" w:rsidR="008D4BAB" w:rsidRPr="008D4BAB" w:rsidRDefault="008D4BAB" w:rsidP="008D4BAB">
      <w:pPr>
        <w:spacing w:before="7"/>
        <w:rPr>
          <w:rFonts w:ascii="Arial" w:eastAsia="Arial" w:hAnsi="Arial" w:cs="Arial"/>
          <w:sz w:val="24"/>
          <w:szCs w:val="24"/>
        </w:rPr>
      </w:pPr>
    </w:p>
    <w:p w14:paraId="008E9907" w14:textId="77777777" w:rsidR="008D4BAB" w:rsidRPr="008D4BAB" w:rsidRDefault="008D4BAB" w:rsidP="00642277">
      <w:pPr>
        <w:widowControl w:val="0"/>
        <w:numPr>
          <w:ilvl w:val="1"/>
          <w:numId w:val="34"/>
        </w:numPr>
        <w:tabs>
          <w:tab w:val="left" w:pos="816"/>
        </w:tabs>
        <w:spacing w:after="0" w:line="240" w:lineRule="auto"/>
        <w:ind w:left="820" w:right="146" w:hanging="704"/>
        <w:jc w:val="both"/>
        <w:rPr>
          <w:rFonts w:ascii="Arial" w:eastAsia="Arial" w:hAnsi="Arial" w:cs="Arial"/>
          <w:sz w:val="24"/>
          <w:szCs w:val="24"/>
        </w:rPr>
      </w:pPr>
      <w:r w:rsidRPr="008D4BAB">
        <w:rPr>
          <w:rFonts w:ascii="Arial" w:hAnsi="Arial" w:cs="Arial"/>
          <w:sz w:val="24"/>
          <w:szCs w:val="24"/>
        </w:rPr>
        <w:t>Where</w:t>
      </w:r>
      <w:r w:rsidRPr="008D4BAB">
        <w:rPr>
          <w:rFonts w:ascii="Arial" w:hAnsi="Arial" w:cs="Arial"/>
          <w:spacing w:val="36"/>
          <w:sz w:val="24"/>
          <w:szCs w:val="24"/>
        </w:rPr>
        <w:t xml:space="preserve"> </w:t>
      </w:r>
      <w:r w:rsidRPr="008D4BAB">
        <w:rPr>
          <w:rFonts w:ascii="Arial" w:hAnsi="Arial" w:cs="Arial"/>
          <w:sz w:val="24"/>
          <w:szCs w:val="24"/>
        </w:rPr>
        <w:t>this</w:t>
      </w:r>
      <w:r w:rsidRPr="008D4BAB">
        <w:rPr>
          <w:rFonts w:ascii="Arial" w:hAnsi="Arial" w:cs="Arial"/>
          <w:spacing w:val="24"/>
          <w:sz w:val="24"/>
          <w:szCs w:val="24"/>
        </w:rPr>
        <w:t xml:space="preserve"> </w:t>
      </w:r>
      <w:r w:rsidRPr="008D4BAB">
        <w:rPr>
          <w:rFonts w:ascii="Arial" w:hAnsi="Arial" w:cs="Arial"/>
          <w:sz w:val="24"/>
          <w:szCs w:val="24"/>
        </w:rPr>
        <w:t>Agreement</w:t>
      </w:r>
      <w:r w:rsidRPr="008D4BAB">
        <w:rPr>
          <w:rFonts w:ascii="Arial" w:hAnsi="Arial" w:cs="Arial"/>
          <w:spacing w:val="38"/>
          <w:sz w:val="24"/>
          <w:szCs w:val="24"/>
        </w:rPr>
        <w:t xml:space="preserve"> </w:t>
      </w:r>
      <w:r w:rsidRPr="008D4BAB">
        <w:rPr>
          <w:rFonts w:ascii="Arial" w:hAnsi="Arial" w:cs="Arial"/>
          <w:sz w:val="24"/>
          <w:szCs w:val="24"/>
        </w:rPr>
        <w:t>is</w:t>
      </w:r>
      <w:r w:rsidRPr="008D4BAB">
        <w:rPr>
          <w:rFonts w:ascii="Arial" w:hAnsi="Arial" w:cs="Arial"/>
          <w:spacing w:val="20"/>
          <w:sz w:val="24"/>
          <w:szCs w:val="24"/>
        </w:rPr>
        <w:t xml:space="preserve"> </w:t>
      </w:r>
      <w:r w:rsidRPr="008D4BAB">
        <w:rPr>
          <w:rFonts w:ascii="Arial" w:hAnsi="Arial" w:cs="Arial"/>
          <w:sz w:val="24"/>
          <w:szCs w:val="24"/>
        </w:rPr>
        <w:t>terminated</w:t>
      </w:r>
      <w:r w:rsidRPr="008D4BAB">
        <w:rPr>
          <w:rFonts w:ascii="Arial" w:hAnsi="Arial" w:cs="Arial"/>
          <w:spacing w:val="50"/>
          <w:sz w:val="24"/>
          <w:szCs w:val="24"/>
        </w:rPr>
        <w:t xml:space="preserve"> </w:t>
      </w:r>
      <w:r w:rsidRPr="008D4BAB">
        <w:rPr>
          <w:rFonts w:ascii="Arial" w:hAnsi="Arial" w:cs="Arial"/>
          <w:sz w:val="24"/>
          <w:szCs w:val="24"/>
        </w:rPr>
        <w:t>by</w:t>
      </w:r>
      <w:r w:rsidRPr="008D4BAB">
        <w:rPr>
          <w:rFonts w:ascii="Arial" w:hAnsi="Arial" w:cs="Arial"/>
          <w:spacing w:val="27"/>
          <w:sz w:val="24"/>
          <w:szCs w:val="24"/>
        </w:rPr>
        <w:t xml:space="preserve"> </w:t>
      </w:r>
      <w:r w:rsidRPr="008D4BAB">
        <w:rPr>
          <w:rFonts w:ascii="Arial" w:hAnsi="Arial" w:cs="Arial"/>
          <w:sz w:val="24"/>
          <w:szCs w:val="24"/>
        </w:rPr>
        <w:t>the</w:t>
      </w:r>
      <w:r w:rsidRPr="008D4BAB">
        <w:rPr>
          <w:rFonts w:ascii="Arial" w:hAnsi="Arial" w:cs="Arial"/>
          <w:spacing w:val="31"/>
          <w:sz w:val="24"/>
          <w:szCs w:val="24"/>
        </w:rPr>
        <w:t xml:space="preserve"> </w:t>
      </w:r>
      <w:r w:rsidRPr="008D4BAB">
        <w:rPr>
          <w:rFonts w:ascii="Arial" w:hAnsi="Arial" w:cs="Arial"/>
          <w:sz w:val="24"/>
          <w:szCs w:val="24"/>
        </w:rPr>
        <w:t>Customer,</w:t>
      </w:r>
      <w:r w:rsidRPr="008D4BAB">
        <w:rPr>
          <w:rFonts w:ascii="Arial" w:hAnsi="Arial" w:cs="Arial"/>
          <w:spacing w:val="39"/>
          <w:sz w:val="24"/>
          <w:szCs w:val="24"/>
        </w:rPr>
        <w:t xml:space="preserve"> </w:t>
      </w:r>
      <w:r w:rsidRPr="008D4BAB">
        <w:rPr>
          <w:rFonts w:ascii="Arial" w:hAnsi="Arial" w:cs="Arial"/>
          <w:sz w:val="24"/>
          <w:szCs w:val="24"/>
        </w:rPr>
        <w:t>then</w:t>
      </w:r>
      <w:r w:rsidRPr="008D4BAB">
        <w:rPr>
          <w:rFonts w:ascii="Arial" w:hAnsi="Arial" w:cs="Arial"/>
          <w:spacing w:val="23"/>
          <w:sz w:val="24"/>
          <w:szCs w:val="24"/>
        </w:rPr>
        <w:t xml:space="preserve"> </w:t>
      </w:r>
      <w:r w:rsidRPr="008D4BAB">
        <w:rPr>
          <w:rFonts w:ascii="Arial" w:hAnsi="Arial" w:cs="Arial"/>
          <w:sz w:val="24"/>
          <w:szCs w:val="24"/>
        </w:rPr>
        <w:t>the</w:t>
      </w:r>
      <w:r w:rsidRPr="008D4BAB">
        <w:rPr>
          <w:rFonts w:ascii="Arial" w:hAnsi="Arial" w:cs="Arial"/>
          <w:spacing w:val="41"/>
          <w:sz w:val="24"/>
          <w:szCs w:val="24"/>
        </w:rPr>
        <w:t xml:space="preserve"> </w:t>
      </w:r>
      <w:r w:rsidRPr="008D4BAB">
        <w:rPr>
          <w:rFonts w:ascii="Arial" w:hAnsi="Arial" w:cs="Arial"/>
          <w:sz w:val="24"/>
          <w:szCs w:val="24"/>
        </w:rPr>
        <w:t>Managing</w:t>
      </w:r>
      <w:r w:rsidRPr="008D4BAB">
        <w:rPr>
          <w:rFonts w:ascii="Arial" w:hAnsi="Arial" w:cs="Arial"/>
          <w:spacing w:val="28"/>
          <w:sz w:val="24"/>
          <w:szCs w:val="24"/>
        </w:rPr>
        <w:t xml:space="preserve"> </w:t>
      </w:r>
      <w:r w:rsidRPr="008D4BAB">
        <w:rPr>
          <w:rFonts w:ascii="Arial" w:hAnsi="Arial" w:cs="Arial"/>
          <w:sz w:val="24"/>
          <w:szCs w:val="24"/>
        </w:rPr>
        <w:t>Agent's</w:t>
      </w:r>
      <w:r w:rsidRPr="008D4BAB">
        <w:rPr>
          <w:rFonts w:ascii="Arial" w:hAnsi="Arial" w:cs="Arial"/>
          <w:w w:val="95"/>
          <w:sz w:val="24"/>
          <w:szCs w:val="24"/>
        </w:rPr>
        <w:t xml:space="preserve"> </w:t>
      </w:r>
      <w:r w:rsidRPr="008D4BAB">
        <w:rPr>
          <w:rFonts w:ascii="Arial" w:hAnsi="Arial" w:cs="Arial"/>
          <w:sz w:val="24"/>
          <w:szCs w:val="24"/>
        </w:rPr>
        <w:t>obligation</w:t>
      </w:r>
      <w:r w:rsidRPr="008D4BAB">
        <w:rPr>
          <w:rFonts w:ascii="Arial" w:hAnsi="Arial" w:cs="Arial"/>
          <w:spacing w:val="-2"/>
          <w:sz w:val="24"/>
          <w:szCs w:val="24"/>
        </w:rPr>
        <w:t xml:space="preserve"> </w:t>
      </w:r>
      <w:r w:rsidRPr="008D4BAB">
        <w:rPr>
          <w:rFonts w:ascii="Arial" w:hAnsi="Arial" w:cs="Arial"/>
          <w:sz w:val="24"/>
          <w:szCs w:val="24"/>
        </w:rPr>
        <w:t>to</w:t>
      </w:r>
      <w:r w:rsidRPr="008D4BAB">
        <w:rPr>
          <w:rFonts w:ascii="Arial" w:hAnsi="Arial" w:cs="Arial"/>
          <w:spacing w:val="1"/>
          <w:sz w:val="24"/>
          <w:szCs w:val="24"/>
        </w:rPr>
        <w:t xml:space="preserve"> </w:t>
      </w:r>
      <w:r w:rsidRPr="008D4BAB">
        <w:rPr>
          <w:rFonts w:ascii="Arial" w:hAnsi="Arial" w:cs="Arial"/>
          <w:sz w:val="24"/>
          <w:szCs w:val="24"/>
        </w:rPr>
        <w:t>refund</w:t>
      </w:r>
      <w:r w:rsidRPr="008D4BAB">
        <w:rPr>
          <w:rFonts w:ascii="Arial" w:hAnsi="Arial" w:cs="Arial"/>
          <w:spacing w:val="-8"/>
          <w:sz w:val="24"/>
          <w:szCs w:val="24"/>
        </w:rPr>
        <w:t xml:space="preserve"> </w:t>
      </w:r>
      <w:r w:rsidRPr="008D4BAB">
        <w:rPr>
          <w:rFonts w:ascii="Arial" w:hAnsi="Arial" w:cs="Arial"/>
          <w:sz w:val="24"/>
          <w:szCs w:val="24"/>
        </w:rPr>
        <w:t>unused</w:t>
      </w:r>
      <w:r w:rsidRPr="008D4BAB">
        <w:rPr>
          <w:rFonts w:ascii="Arial" w:hAnsi="Arial" w:cs="Arial"/>
          <w:spacing w:val="-9"/>
          <w:sz w:val="24"/>
          <w:szCs w:val="24"/>
        </w:rPr>
        <w:t xml:space="preserve"> </w:t>
      </w:r>
      <w:r w:rsidRPr="008D4BAB">
        <w:rPr>
          <w:rFonts w:ascii="Arial" w:hAnsi="Arial" w:cs="Arial"/>
          <w:sz w:val="24"/>
          <w:szCs w:val="24"/>
        </w:rPr>
        <w:t>cards</w:t>
      </w:r>
      <w:r w:rsidRPr="008D4BAB">
        <w:rPr>
          <w:rFonts w:ascii="Arial" w:hAnsi="Arial" w:cs="Arial"/>
          <w:spacing w:val="2"/>
          <w:sz w:val="24"/>
          <w:szCs w:val="24"/>
        </w:rPr>
        <w:t xml:space="preserve"> </w:t>
      </w:r>
      <w:r w:rsidRPr="008D4BAB">
        <w:rPr>
          <w:rFonts w:ascii="Arial" w:hAnsi="Arial" w:cs="Arial"/>
          <w:sz w:val="24"/>
          <w:szCs w:val="24"/>
        </w:rPr>
        <w:t>as</w:t>
      </w:r>
      <w:r w:rsidRPr="008D4BAB">
        <w:rPr>
          <w:rFonts w:ascii="Arial" w:hAnsi="Arial" w:cs="Arial"/>
          <w:spacing w:val="-5"/>
          <w:sz w:val="24"/>
          <w:szCs w:val="24"/>
        </w:rPr>
        <w:t xml:space="preserve"> </w:t>
      </w:r>
      <w:r w:rsidRPr="008D4BAB">
        <w:rPr>
          <w:rFonts w:ascii="Arial" w:hAnsi="Arial" w:cs="Arial"/>
          <w:sz w:val="24"/>
          <w:szCs w:val="24"/>
        </w:rPr>
        <w:t>set</w:t>
      </w:r>
      <w:r w:rsidRPr="008D4BAB">
        <w:rPr>
          <w:rFonts w:ascii="Arial" w:hAnsi="Arial" w:cs="Arial"/>
          <w:spacing w:val="-8"/>
          <w:sz w:val="24"/>
          <w:szCs w:val="24"/>
        </w:rPr>
        <w:t xml:space="preserve"> </w:t>
      </w:r>
      <w:r w:rsidRPr="008D4BAB">
        <w:rPr>
          <w:rFonts w:ascii="Arial" w:hAnsi="Arial" w:cs="Arial"/>
          <w:sz w:val="24"/>
          <w:szCs w:val="24"/>
        </w:rPr>
        <w:t>out</w:t>
      </w:r>
      <w:r w:rsidRPr="008D4BAB">
        <w:rPr>
          <w:rFonts w:ascii="Arial" w:hAnsi="Arial" w:cs="Arial"/>
          <w:spacing w:val="-3"/>
          <w:sz w:val="24"/>
          <w:szCs w:val="24"/>
        </w:rPr>
        <w:t xml:space="preserve"> </w:t>
      </w:r>
      <w:r w:rsidRPr="008D4BAB">
        <w:rPr>
          <w:rFonts w:ascii="Arial" w:hAnsi="Arial" w:cs="Arial"/>
          <w:sz w:val="24"/>
          <w:szCs w:val="24"/>
        </w:rPr>
        <w:t>in</w:t>
      </w:r>
      <w:r w:rsidRPr="008D4BAB">
        <w:rPr>
          <w:rFonts w:ascii="Arial" w:hAnsi="Arial" w:cs="Arial"/>
          <w:spacing w:val="-20"/>
          <w:sz w:val="24"/>
          <w:szCs w:val="24"/>
        </w:rPr>
        <w:t xml:space="preserve"> </w:t>
      </w:r>
      <w:r w:rsidRPr="008D4BAB">
        <w:rPr>
          <w:rFonts w:ascii="Arial" w:hAnsi="Arial" w:cs="Arial"/>
          <w:sz w:val="24"/>
          <w:szCs w:val="24"/>
        </w:rPr>
        <w:t>clause</w:t>
      </w:r>
      <w:r w:rsidRPr="008D4BAB">
        <w:rPr>
          <w:rFonts w:ascii="Arial" w:hAnsi="Arial" w:cs="Arial"/>
          <w:spacing w:val="4"/>
          <w:sz w:val="24"/>
          <w:szCs w:val="24"/>
        </w:rPr>
        <w:t xml:space="preserve"> </w:t>
      </w:r>
      <w:r w:rsidRPr="008D4BAB">
        <w:rPr>
          <w:rFonts w:ascii="Arial" w:hAnsi="Arial" w:cs="Arial"/>
          <w:sz w:val="24"/>
          <w:szCs w:val="24"/>
        </w:rPr>
        <w:t>3.4</w:t>
      </w:r>
      <w:r w:rsidRPr="008D4BAB">
        <w:rPr>
          <w:rFonts w:ascii="Arial" w:hAnsi="Arial" w:cs="Arial"/>
          <w:spacing w:val="-8"/>
          <w:sz w:val="24"/>
          <w:szCs w:val="24"/>
        </w:rPr>
        <w:t xml:space="preserve"> </w:t>
      </w:r>
      <w:r w:rsidRPr="008D4BAB">
        <w:rPr>
          <w:rFonts w:ascii="Arial" w:hAnsi="Arial" w:cs="Arial"/>
          <w:sz w:val="24"/>
          <w:szCs w:val="24"/>
        </w:rPr>
        <w:t>above</w:t>
      </w:r>
      <w:r w:rsidRPr="008D4BAB">
        <w:rPr>
          <w:rFonts w:ascii="Arial" w:hAnsi="Arial" w:cs="Arial"/>
          <w:spacing w:val="5"/>
          <w:sz w:val="24"/>
          <w:szCs w:val="24"/>
        </w:rPr>
        <w:t xml:space="preserve"> </w:t>
      </w:r>
      <w:r w:rsidRPr="008D4BAB">
        <w:rPr>
          <w:rFonts w:ascii="Arial" w:hAnsi="Arial" w:cs="Arial"/>
          <w:sz w:val="24"/>
          <w:szCs w:val="24"/>
        </w:rPr>
        <w:t>shall</w:t>
      </w:r>
      <w:r w:rsidRPr="008D4BAB">
        <w:rPr>
          <w:rFonts w:ascii="Arial" w:hAnsi="Arial" w:cs="Arial"/>
          <w:spacing w:val="-7"/>
          <w:sz w:val="24"/>
          <w:szCs w:val="24"/>
        </w:rPr>
        <w:t xml:space="preserve"> </w:t>
      </w:r>
      <w:r w:rsidRPr="008D4BAB">
        <w:rPr>
          <w:rFonts w:ascii="Arial" w:hAnsi="Arial" w:cs="Arial"/>
          <w:sz w:val="24"/>
          <w:szCs w:val="24"/>
        </w:rPr>
        <w:t>be</w:t>
      </w:r>
      <w:r w:rsidRPr="008D4BAB">
        <w:rPr>
          <w:rFonts w:ascii="Arial" w:hAnsi="Arial" w:cs="Arial"/>
          <w:spacing w:val="-9"/>
          <w:sz w:val="24"/>
          <w:szCs w:val="24"/>
        </w:rPr>
        <w:t xml:space="preserve"> </w:t>
      </w:r>
      <w:r w:rsidRPr="008D4BAB">
        <w:rPr>
          <w:rFonts w:ascii="Arial" w:hAnsi="Arial" w:cs="Arial"/>
          <w:sz w:val="24"/>
          <w:szCs w:val="24"/>
        </w:rPr>
        <w:t>subject</w:t>
      </w:r>
      <w:r w:rsidRPr="008D4BAB">
        <w:rPr>
          <w:rFonts w:ascii="Arial" w:hAnsi="Arial" w:cs="Arial"/>
          <w:spacing w:val="1"/>
          <w:sz w:val="24"/>
          <w:szCs w:val="24"/>
        </w:rPr>
        <w:t xml:space="preserve"> </w:t>
      </w:r>
      <w:r w:rsidRPr="008D4BAB">
        <w:rPr>
          <w:rFonts w:ascii="Arial" w:hAnsi="Arial" w:cs="Arial"/>
          <w:sz w:val="24"/>
          <w:szCs w:val="24"/>
        </w:rPr>
        <w:t>to</w:t>
      </w:r>
      <w:r w:rsidRPr="008D4BAB">
        <w:rPr>
          <w:rFonts w:ascii="Arial" w:hAnsi="Arial" w:cs="Arial"/>
          <w:spacing w:val="-3"/>
          <w:sz w:val="24"/>
          <w:szCs w:val="24"/>
        </w:rPr>
        <w:t xml:space="preserve"> </w:t>
      </w:r>
      <w:r w:rsidRPr="008D4BAB">
        <w:rPr>
          <w:rFonts w:ascii="Arial" w:hAnsi="Arial" w:cs="Arial"/>
          <w:sz w:val="24"/>
          <w:szCs w:val="24"/>
        </w:rPr>
        <w:t>the</w:t>
      </w:r>
      <w:r w:rsidRPr="008D4BAB">
        <w:rPr>
          <w:rFonts w:ascii="Arial" w:hAnsi="Arial" w:cs="Arial"/>
          <w:w w:val="92"/>
          <w:sz w:val="24"/>
          <w:szCs w:val="24"/>
        </w:rPr>
        <w:t xml:space="preserve"> </w:t>
      </w:r>
      <w:r w:rsidRPr="008D4BAB">
        <w:rPr>
          <w:rFonts w:ascii="Arial" w:hAnsi="Arial" w:cs="Arial"/>
          <w:sz w:val="24"/>
          <w:szCs w:val="24"/>
        </w:rPr>
        <w:t>prior</w:t>
      </w:r>
      <w:r w:rsidRPr="008D4BAB">
        <w:rPr>
          <w:rFonts w:ascii="Arial" w:hAnsi="Arial" w:cs="Arial"/>
          <w:spacing w:val="-11"/>
          <w:sz w:val="24"/>
          <w:szCs w:val="24"/>
        </w:rPr>
        <w:t xml:space="preserve"> </w:t>
      </w:r>
      <w:r w:rsidRPr="008D4BAB">
        <w:rPr>
          <w:rFonts w:ascii="Arial" w:hAnsi="Arial" w:cs="Arial"/>
          <w:sz w:val="24"/>
          <w:szCs w:val="24"/>
        </w:rPr>
        <w:t>deduction</w:t>
      </w:r>
      <w:r w:rsidRPr="008D4BAB">
        <w:rPr>
          <w:rFonts w:ascii="Arial" w:hAnsi="Arial" w:cs="Arial"/>
          <w:spacing w:val="-3"/>
          <w:sz w:val="24"/>
          <w:szCs w:val="24"/>
        </w:rPr>
        <w:t xml:space="preserve"> </w:t>
      </w:r>
      <w:r w:rsidRPr="008D4BAB">
        <w:rPr>
          <w:rFonts w:ascii="Arial" w:hAnsi="Arial" w:cs="Arial"/>
          <w:sz w:val="24"/>
          <w:szCs w:val="24"/>
        </w:rPr>
        <w:t>of</w:t>
      </w:r>
    </w:p>
    <w:p w14:paraId="7991541E" w14:textId="77777777" w:rsidR="008D4BAB" w:rsidRPr="008D4BAB" w:rsidRDefault="008D4BAB" w:rsidP="00642277">
      <w:pPr>
        <w:widowControl w:val="0"/>
        <w:numPr>
          <w:ilvl w:val="2"/>
          <w:numId w:val="34"/>
        </w:numPr>
        <w:tabs>
          <w:tab w:val="left" w:pos="1539"/>
        </w:tabs>
        <w:spacing w:after="0" w:line="225" w:lineRule="exact"/>
        <w:ind w:hanging="713"/>
        <w:jc w:val="both"/>
        <w:rPr>
          <w:rFonts w:ascii="Arial" w:eastAsia="Arial" w:hAnsi="Arial" w:cs="Arial"/>
          <w:sz w:val="24"/>
          <w:szCs w:val="24"/>
        </w:rPr>
      </w:pPr>
      <w:r w:rsidRPr="008D4BAB">
        <w:rPr>
          <w:rFonts w:ascii="Arial" w:hAnsi="Arial" w:cs="Arial"/>
          <w:sz w:val="24"/>
          <w:szCs w:val="24"/>
        </w:rPr>
        <w:t>a</w:t>
      </w:r>
      <w:r w:rsidRPr="008D4BAB">
        <w:rPr>
          <w:rFonts w:ascii="Arial" w:hAnsi="Arial" w:cs="Arial"/>
          <w:spacing w:val="-16"/>
          <w:sz w:val="24"/>
          <w:szCs w:val="24"/>
        </w:rPr>
        <w:t xml:space="preserve"> </w:t>
      </w:r>
      <w:r w:rsidRPr="008D4BAB">
        <w:rPr>
          <w:rFonts w:ascii="Arial" w:hAnsi="Arial" w:cs="Arial"/>
          <w:sz w:val="24"/>
          <w:szCs w:val="24"/>
        </w:rPr>
        <w:t>2.5%</w:t>
      </w:r>
      <w:r w:rsidRPr="008D4BAB">
        <w:rPr>
          <w:rFonts w:ascii="Arial" w:hAnsi="Arial" w:cs="Arial"/>
          <w:spacing w:val="-9"/>
          <w:sz w:val="24"/>
          <w:szCs w:val="24"/>
        </w:rPr>
        <w:t xml:space="preserve"> </w:t>
      </w:r>
      <w:r w:rsidRPr="008D4BAB">
        <w:rPr>
          <w:rFonts w:ascii="Arial" w:hAnsi="Arial" w:cs="Arial"/>
          <w:sz w:val="24"/>
          <w:szCs w:val="24"/>
        </w:rPr>
        <w:t>handling</w:t>
      </w:r>
      <w:r w:rsidRPr="008D4BAB">
        <w:rPr>
          <w:rFonts w:ascii="Arial" w:hAnsi="Arial" w:cs="Arial"/>
          <w:spacing w:val="-17"/>
          <w:sz w:val="24"/>
          <w:szCs w:val="24"/>
        </w:rPr>
        <w:t xml:space="preserve"> </w:t>
      </w:r>
      <w:r w:rsidRPr="008D4BAB">
        <w:rPr>
          <w:rFonts w:ascii="Arial" w:hAnsi="Arial" w:cs="Arial"/>
          <w:sz w:val="24"/>
          <w:szCs w:val="24"/>
        </w:rPr>
        <w:t>charge;</w:t>
      </w:r>
      <w:r w:rsidRPr="008D4BAB">
        <w:rPr>
          <w:rFonts w:ascii="Arial" w:hAnsi="Arial" w:cs="Arial"/>
          <w:spacing w:val="-5"/>
          <w:sz w:val="24"/>
          <w:szCs w:val="24"/>
        </w:rPr>
        <w:t xml:space="preserve"> </w:t>
      </w:r>
      <w:r w:rsidRPr="008D4BAB">
        <w:rPr>
          <w:rFonts w:ascii="Arial" w:hAnsi="Arial" w:cs="Arial"/>
          <w:sz w:val="24"/>
          <w:szCs w:val="24"/>
        </w:rPr>
        <w:t>and</w:t>
      </w:r>
    </w:p>
    <w:p w14:paraId="5754F40A" w14:textId="77777777" w:rsidR="008D4BAB" w:rsidRPr="008D4BAB" w:rsidRDefault="008D4BAB" w:rsidP="00642277">
      <w:pPr>
        <w:widowControl w:val="0"/>
        <w:numPr>
          <w:ilvl w:val="2"/>
          <w:numId w:val="34"/>
        </w:numPr>
        <w:tabs>
          <w:tab w:val="left" w:pos="1558"/>
        </w:tabs>
        <w:spacing w:before="5" w:after="0" w:line="240" w:lineRule="auto"/>
        <w:ind w:left="1557" w:hanging="732"/>
        <w:jc w:val="both"/>
        <w:rPr>
          <w:rFonts w:ascii="Arial" w:eastAsia="Arial" w:hAnsi="Arial" w:cs="Arial"/>
          <w:sz w:val="24"/>
          <w:szCs w:val="24"/>
        </w:rPr>
      </w:pPr>
      <w:r w:rsidRPr="008D4BAB">
        <w:rPr>
          <w:rFonts w:ascii="Arial" w:hAnsi="Arial" w:cs="Arial"/>
          <w:sz w:val="24"/>
          <w:szCs w:val="24"/>
        </w:rPr>
        <w:t>any</w:t>
      </w:r>
      <w:r w:rsidRPr="008D4BAB">
        <w:rPr>
          <w:rFonts w:ascii="Arial" w:hAnsi="Arial" w:cs="Arial"/>
          <w:spacing w:val="-13"/>
          <w:sz w:val="24"/>
          <w:szCs w:val="24"/>
        </w:rPr>
        <w:t xml:space="preserve"> </w:t>
      </w:r>
      <w:r w:rsidRPr="008D4BAB">
        <w:rPr>
          <w:rFonts w:ascii="Arial" w:hAnsi="Arial" w:cs="Arial"/>
          <w:sz w:val="24"/>
          <w:szCs w:val="24"/>
        </w:rPr>
        <w:t>amounts</w:t>
      </w:r>
      <w:r w:rsidRPr="008D4BAB">
        <w:rPr>
          <w:rFonts w:ascii="Arial" w:hAnsi="Arial" w:cs="Arial"/>
          <w:spacing w:val="-4"/>
          <w:sz w:val="24"/>
          <w:szCs w:val="24"/>
        </w:rPr>
        <w:t xml:space="preserve"> </w:t>
      </w:r>
      <w:r w:rsidRPr="008D4BAB">
        <w:rPr>
          <w:rFonts w:ascii="Arial" w:hAnsi="Arial" w:cs="Arial"/>
          <w:sz w:val="24"/>
          <w:szCs w:val="24"/>
        </w:rPr>
        <w:t>owing</w:t>
      </w:r>
      <w:r w:rsidRPr="008D4BAB">
        <w:rPr>
          <w:rFonts w:ascii="Arial" w:hAnsi="Arial" w:cs="Arial"/>
          <w:spacing w:val="-21"/>
          <w:sz w:val="24"/>
          <w:szCs w:val="24"/>
        </w:rPr>
        <w:t xml:space="preserve"> </w:t>
      </w:r>
      <w:r w:rsidRPr="008D4BAB">
        <w:rPr>
          <w:rFonts w:ascii="Arial" w:hAnsi="Arial" w:cs="Arial"/>
          <w:sz w:val="24"/>
          <w:szCs w:val="24"/>
        </w:rPr>
        <w:t>to</w:t>
      </w:r>
      <w:r w:rsidRPr="008D4BAB">
        <w:rPr>
          <w:rFonts w:ascii="Arial" w:hAnsi="Arial" w:cs="Arial"/>
          <w:spacing w:val="-17"/>
          <w:sz w:val="24"/>
          <w:szCs w:val="24"/>
        </w:rPr>
        <w:t xml:space="preserve"> </w:t>
      </w:r>
      <w:r w:rsidRPr="008D4BAB">
        <w:rPr>
          <w:rFonts w:ascii="Arial" w:hAnsi="Arial" w:cs="Arial"/>
          <w:sz w:val="24"/>
          <w:szCs w:val="24"/>
        </w:rPr>
        <w:t>the Authority.</w:t>
      </w:r>
    </w:p>
    <w:p w14:paraId="712313A6" w14:textId="77777777" w:rsidR="008D4BAB" w:rsidRPr="008D4BAB" w:rsidRDefault="008D4BAB" w:rsidP="008D4BAB">
      <w:pPr>
        <w:spacing w:before="11"/>
        <w:rPr>
          <w:rFonts w:ascii="Arial" w:eastAsia="Arial" w:hAnsi="Arial" w:cs="Arial"/>
          <w:sz w:val="24"/>
          <w:szCs w:val="24"/>
        </w:rPr>
      </w:pPr>
    </w:p>
    <w:p w14:paraId="69B5B659" w14:textId="77777777" w:rsidR="008D4BAB" w:rsidRPr="008D4BAB" w:rsidRDefault="008D4BAB" w:rsidP="00642277">
      <w:pPr>
        <w:widowControl w:val="0"/>
        <w:numPr>
          <w:ilvl w:val="1"/>
          <w:numId w:val="34"/>
        </w:numPr>
        <w:tabs>
          <w:tab w:val="left" w:pos="797"/>
        </w:tabs>
        <w:spacing w:after="0" w:line="230" w:lineRule="exact"/>
        <w:ind w:left="806" w:right="146" w:hanging="637"/>
        <w:jc w:val="both"/>
        <w:rPr>
          <w:rFonts w:ascii="Arial" w:eastAsia="Arial" w:hAnsi="Arial" w:cs="Arial"/>
          <w:sz w:val="24"/>
          <w:szCs w:val="24"/>
        </w:rPr>
      </w:pPr>
      <w:r w:rsidRPr="008D4BAB">
        <w:rPr>
          <w:rFonts w:ascii="Arial" w:hAnsi="Arial" w:cs="Arial"/>
          <w:sz w:val="24"/>
          <w:szCs w:val="24"/>
        </w:rPr>
        <w:t>The</w:t>
      </w:r>
      <w:r w:rsidRPr="008D4BAB">
        <w:rPr>
          <w:rFonts w:ascii="Arial" w:hAnsi="Arial" w:cs="Arial"/>
          <w:spacing w:val="-1"/>
          <w:sz w:val="24"/>
          <w:szCs w:val="24"/>
        </w:rPr>
        <w:t xml:space="preserve"> </w:t>
      </w:r>
      <w:r w:rsidRPr="008D4BAB">
        <w:rPr>
          <w:rFonts w:ascii="Arial" w:hAnsi="Arial" w:cs="Arial"/>
          <w:sz w:val="24"/>
          <w:szCs w:val="24"/>
        </w:rPr>
        <w:t>Customer shall</w:t>
      </w:r>
      <w:r w:rsidRPr="008D4BAB">
        <w:rPr>
          <w:rFonts w:ascii="Arial" w:hAnsi="Arial" w:cs="Arial"/>
          <w:spacing w:val="1"/>
          <w:sz w:val="24"/>
          <w:szCs w:val="24"/>
        </w:rPr>
        <w:t xml:space="preserve"> </w:t>
      </w:r>
      <w:r w:rsidRPr="008D4BAB">
        <w:rPr>
          <w:rFonts w:ascii="Arial" w:hAnsi="Arial" w:cs="Arial"/>
          <w:sz w:val="24"/>
          <w:szCs w:val="24"/>
        </w:rPr>
        <w:t>be</w:t>
      </w:r>
      <w:r w:rsidRPr="008D4BAB">
        <w:rPr>
          <w:rFonts w:ascii="Arial" w:hAnsi="Arial" w:cs="Arial"/>
          <w:spacing w:val="-3"/>
          <w:sz w:val="24"/>
          <w:szCs w:val="24"/>
        </w:rPr>
        <w:t xml:space="preserve"> </w:t>
      </w:r>
      <w:r w:rsidRPr="008D4BAB">
        <w:rPr>
          <w:rFonts w:ascii="Arial" w:hAnsi="Arial" w:cs="Arial"/>
          <w:sz w:val="24"/>
          <w:szCs w:val="24"/>
        </w:rPr>
        <w:t>responsible</w:t>
      </w:r>
      <w:r w:rsidRPr="008D4BAB">
        <w:rPr>
          <w:rFonts w:ascii="Arial" w:hAnsi="Arial" w:cs="Arial"/>
          <w:spacing w:val="-3"/>
          <w:sz w:val="24"/>
          <w:szCs w:val="24"/>
        </w:rPr>
        <w:t xml:space="preserve"> </w:t>
      </w:r>
      <w:r w:rsidRPr="008D4BAB">
        <w:rPr>
          <w:rFonts w:ascii="Arial" w:hAnsi="Arial" w:cs="Arial"/>
          <w:sz w:val="24"/>
          <w:szCs w:val="24"/>
        </w:rPr>
        <w:t>for</w:t>
      </w:r>
      <w:r w:rsidRPr="008D4BAB">
        <w:rPr>
          <w:rFonts w:ascii="Arial" w:hAnsi="Arial" w:cs="Arial"/>
          <w:spacing w:val="-6"/>
          <w:sz w:val="24"/>
          <w:szCs w:val="24"/>
        </w:rPr>
        <w:t xml:space="preserve"> </w:t>
      </w:r>
      <w:r w:rsidRPr="008D4BAB">
        <w:rPr>
          <w:rFonts w:ascii="Arial" w:hAnsi="Arial" w:cs="Arial"/>
          <w:sz w:val="24"/>
          <w:szCs w:val="24"/>
        </w:rPr>
        <w:t>and</w:t>
      </w:r>
      <w:r w:rsidRPr="008D4BAB">
        <w:rPr>
          <w:rFonts w:ascii="Arial" w:hAnsi="Arial" w:cs="Arial"/>
          <w:spacing w:val="-11"/>
          <w:sz w:val="24"/>
          <w:szCs w:val="24"/>
        </w:rPr>
        <w:t xml:space="preserve"> </w:t>
      </w:r>
      <w:r w:rsidRPr="008D4BAB">
        <w:rPr>
          <w:rFonts w:ascii="Arial" w:hAnsi="Arial" w:cs="Arial"/>
          <w:sz w:val="24"/>
          <w:szCs w:val="24"/>
        </w:rPr>
        <w:t>indemnify the Authority</w:t>
      </w:r>
      <w:r w:rsidRPr="008D4BAB">
        <w:rPr>
          <w:rFonts w:ascii="Arial" w:hAnsi="Arial" w:cs="Arial"/>
          <w:spacing w:val="-2"/>
          <w:sz w:val="24"/>
          <w:szCs w:val="24"/>
        </w:rPr>
        <w:t xml:space="preserve"> </w:t>
      </w:r>
      <w:r w:rsidRPr="008D4BAB">
        <w:rPr>
          <w:rFonts w:ascii="Arial" w:hAnsi="Arial" w:cs="Arial"/>
          <w:sz w:val="24"/>
          <w:szCs w:val="24"/>
        </w:rPr>
        <w:t>against</w:t>
      </w:r>
      <w:r w:rsidRPr="008D4BAB">
        <w:rPr>
          <w:rFonts w:ascii="Arial" w:hAnsi="Arial" w:cs="Arial"/>
          <w:spacing w:val="-1"/>
          <w:sz w:val="24"/>
          <w:szCs w:val="24"/>
        </w:rPr>
        <w:t xml:space="preserve"> </w:t>
      </w:r>
      <w:r w:rsidRPr="008D4BAB">
        <w:rPr>
          <w:rFonts w:ascii="Arial" w:hAnsi="Arial" w:cs="Arial"/>
          <w:sz w:val="24"/>
          <w:szCs w:val="24"/>
        </w:rPr>
        <w:t>all</w:t>
      </w:r>
      <w:r w:rsidRPr="008D4BAB">
        <w:rPr>
          <w:rFonts w:ascii="Arial" w:hAnsi="Arial" w:cs="Arial"/>
          <w:spacing w:val="-15"/>
          <w:sz w:val="24"/>
          <w:szCs w:val="24"/>
        </w:rPr>
        <w:t xml:space="preserve"> </w:t>
      </w:r>
      <w:r w:rsidRPr="008D4BAB">
        <w:rPr>
          <w:rFonts w:ascii="Arial" w:hAnsi="Arial" w:cs="Arial"/>
          <w:sz w:val="24"/>
          <w:szCs w:val="24"/>
        </w:rPr>
        <w:t>expense,</w:t>
      </w:r>
      <w:r w:rsidRPr="008D4BAB">
        <w:rPr>
          <w:rFonts w:ascii="Arial" w:hAnsi="Arial" w:cs="Arial"/>
          <w:spacing w:val="8"/>
          <w:sz w:val="24"/>
          <w:szCs w:val="24"/>
        </w:rPr>
        <w:t xml:space="preserve"> </w:t>
      </w:r>
      <w:r w:rsidRPr="008D4BAB">
        <w:rPr>
          <w:rFonts w:ascii="Arial" w:hAnsi="Arial" w:cs="Arial"/>
          <w:sz w:val="24"/>
          <w:szCs w:val="24"/>
        </w:rPr>
        <w:t>liability,</w:t>
      </w:r>
      <w:r w:rsidRPr="008D4BAB">
        <w:rPr>
          <w:rFonts w:ascii="Arial" w:hAnsi="Arial" w:cs="Arial"/>
          <w:w w:val="95"/>
          <w:sz w:val="24"/>
          <w:szCs w:val="24"/>
        </w:rPr>
        <w:t xml:space="preserve"> </w:t>
      </w:r>
      <w:r w:rsidRPr="008D4BAB">
        <w:rPr>
          <w:rFonts w:ascii="Arial" w:hAnsi="Arial" w:cs="Arial"/>
          <w:sz w:val="24"/>
          <w:szCs w:val="24"/>
        </w:rPr>
        <w:t>loss</w:t>
      </w:r>
      <w:r w:rsidRPr="008D4BAB">
        <w:rPr>
          <w:rFonts w:ascii="Arial" w:hAnsi="Arial" w:cs="Arial"/>
          <w:spacing w:val="2"/>
          <w:sz w:val="24"/>
          <w:szCs w:val="24"/>
        </w:rPr>
        <w:t xml:space="preserve"> </w:t>
      </w:r>
      <w:r w:rsidRPr="008D4BAB">
        <w:rPr>
          <w:rFonts w:ascii="Arial" w:hAnsi="Arial" w:cs="Arial"/>
          <w:sz w:val="24"/>
          <w:szCs w:val="24"/>
        </w:rPr>
        <w:t>and</w:t>
      </w:r>
      <w:r w:rsidRPr="008D4BAB">
        <w:rPr>
          <w:rFonts w:ascii="Arial" w:hAnsi="Arial" w:cs="Arial"/>
          <w:spacing w:val="8"/>
          <w:sz w:val="24"/>
          <w:szCs w:val="24"/>
        </w:rPr>
        <w:t xml:space="preserve"> </w:t>
      </w:r>
      <w:r w:rsidRPr="008D4BAB">
        <w:rPr>
          <w:rFonts w:ascii="Arial" w:hAnsi="Arial" w:cs="Arial"/>
          <w:sz w:val="24"/>
          <w:szCs w:val="24"/>
        </w:rPr>
        <w:t>claims</w:t>
      </w:r>
      <w:r w:rsidRPr="008D4BAB">
        <w:rPr>
          <w:rFonts w:ascii="Arial" w:hAnsi="Arial" w:cs="Arial"/>
          <w:spacing w:val="21"/>
          <w:sz w:val="24"/>
          <w:szCs w:val="24"/>
        </w:rPr>
        <w:t xml:space="preserve"> </w:t>
      </w:r>
      <w:r w:rsidRPr="008D4BAB">
        <w:rPr>
          <w:rFonts w:ascii="Arial" w:hAnsi="Arial" w:cs="Arial"/>
          <w:sz w:val="24"/>
          <w:szCs w:val="24"/>
        </w:rPr>
        <w:t>arising</w:t>
      </w:r>
      <w:r w:rsidRPr="008D4BAB">
        <w:rPr>
          <w:rFonts w:ascii="Arial" w:hAnsi="Arial" w:cs="Arial"/>
          <w:spacing w:val="7"/>
          <w:sz w:val="24"/>
          <w:szCs w:val="24"/>
        </w:rPr>
        <w:t xml:space="preserve"> </w:t>
      </w:r>
      <w:r w:rsidRPr="008D4BAB">
        <w:rPr>
          <w:rFonts w:ascii="Arial" w:hAnsi="Arial" w:cs="Arial"/>
          <w:sz w:val="24"/>
          <w:szCs w:val="24"/>
        </w:rPr>
        <w:t>out</w:t>
      </w:r>
      <w:r w:rsidRPr="008D4BAB">
        <w:rPr>
          <w:rFonts w:ascii="Arial" w:hAnsi="Arial" w:cs="Arial"/>
          <w:spacing w:val="12"/>
          <w:sz w:val="24"/>
          <w:szCs w:val="24"/>
        </w:rPr>
        <w:t xml:space="preserve"> </w:t>
      </w:r>
      <w:r w:rsidRPr="008D4BAB">
        <w:rPr>
          <w:rFonts w:ascii="Arial" w:hAnsi="Arial" w:cs="Arial"/>
          <w:sz w:val="24"/>
          <w:szCs w:val="24"/>
        </w:rPr>
        <w:t>of or</w:t>
      </w:r>
      <w:r w:rsidRPr="008D4BAB">
        <w:rPr>
          <w:rFonts w:ascii="Arial" w:hAnsi="Arial" w:cs="Arial"/>
          <w:spacing w:val="19"/>
          <w:sz w:val="24"/>
          <w:szCs w:val="24"/>
        </w:rPr>
        <w:t xml:space="preserve"> </w:t>
      </w:r>
      <w:r w:rsidRPr="008D4BAB">
        <w:rPr>
          <w:rFonts w:ascii="Arial" w:hAnsi="Arial" w:cs="Arial"/>
          <w:sz w:val="24"/>
          <w:szCs w:val="24"/>
        </w:rPr>
        <w:t>in</w:t>
      </w:r>
      <w:r w:rsidRPr="008D4BAB">
        <w:rPr>
          <w:rFonts w:ascii="Arial" w:hAnsi="Arial" w:cs="Arial"/>
          <w:spacing w:val="-12"/>
          <w:sz w:val="24"/>
          <w:szCs w:val="24"/>
        </w:rPr>
        <w:t xml:space="preserve"> </w:t>
      </w:r>
      <w:r w:rsidRPr="008D4BAB">
        <w:rPr>
          <w:rFonts w:ascii="Arial" w:hAnsi="Arial" w:cs="Arial"/>
          <w:sz w:val="24"/>
          <w:szCs w:val="24"/>
        </w:rPr>
        <w:lastRenderedPageBreak/>
        <w:t>consequence</w:t>
      </w:r>
      <w:r w:rsidRPr="008D4BAB">
        <w:rPr>
          <w:rFonts w:ascii="Arial" w:hAnsi="Arial" w:cs="Arial"/>
          <w:spacing w:val="19"/>
          <w:sz w:val="24"/>
          <w:szCs w:val="24"/>
        </w:rPr>
        <w:t xml:space="preserve"> </w:t>
      </w:r>
      <w:r w:rsidRPr="008D4BAB">
        <w:rPr>
          <w:rFonts w:ascii="Arial" w:hAnsi="Arial" w:cs="Arial"/>
          <w:sz w:val="24"/>
          <w:szCs w:val="24"/>
        </w:rPr>
        <w:t>of the</w:t>
      </w:r>
      <w:r w:rsidRPr="008D4BAB">
        <w:rPr>
          <w:rFonts w:ascii="Arial" w:hAnsi="Arial" w:cs="Arial"/>
          <w:spacing w:val="14"/>
          <w:sz w:val="24"/>
          <w:szCs w:val="24"/>
        </w:rPr>
        <w:t xml:space="preserve"> </w:t>
      </w:r>
      <w:r w:rsidRPr="008D4BAB">
        <w:rPr>
          <w:rFonts w:ascii="Arial" w:hAnsi="Arial" w:cs="Arial"/>
          <w:sz w:val="24"/>
          <w:szCs w:val="24"/>
        </w:rPr>
        <w:t>Customer's</w:t>
      </w:r>
      <w:r w:rsidRPr="008D4BAB">
        <w:rPr>
          <w:rFonts w:ascii="Arial" w:hAnsi="Arial" w:cs="Arial"/>
          <w:spacing w:val="17"/>
          <w:sz w:val="24"/>
          <w:szCs w:val="24"/>
        </w:rPr>
        <w:t xml:space="preserve"> </w:t>
      </w:r>
      <w:r w:rsidRPr="008D4BAB">
        <w:rPr>
          <w:rFonts w:ascii="Arial" w:hAnsi="Arial" w:cs="Arial"/>
          <w:sz w:val="24"/>
          <w:szCs w:val="24"/>
        </w:rPr>
        <w:t>[performance</w:t>
      </w:r>
      <w:r w:rsidRPr="008D4BAB">
        <w:rPr>
          <w:rFonts w:ascii="Arial" w:hAnsi="Arial" w:cs="Arial"/>
          <w:spacing w:val="17"/>
          <w:sz w:val="24"/>
          <w:szCs w:val="24"/>
        </w:rPr>
        <w:t xml:space="preserve"> </w:t>
      </w:r>
      <w:r w:rsidRPr="008D4BAB">
        <w:rPr>
          <w:rFonts w:ascii="Arial" w:hAnsi="Arial" w:cs="Arial"/>
          <w:spacing w:val="1"/>
          <w:sz w:val="24"/>
          <w:szCs w:val="24"/>
        </w:rPr>
        <w:t>or]</w:t>
      </w:r>
      <w:r w:rsidRPr="008D4BAB">
        <w:rPr>
          <w:rFonts w:ascii="Arial" w:hAnsi="Arial" w:cs="Arial"/>
          <w:spacing w:val="1"/>
          <w:position w:val="10"/>
          <w:sz w:val="24"/>
          <w:szCs w:val="24"/>
        </w:rPr>
        <w:t>1</w:t>
      </w:r>
      <w:r w:rsidRPr="008D4BAB">
        <w:rPr>
          <w:rFonts w:ascii="Arial" w:hAnsi="Arial" w:cs="Arial"/>
          <w:spacing w:val="21"/>
          <w:w w:val="89"/>
          <w:position w:val="10"/>
          <w:sz w:val="24"/>
          <w:szCs w:val="24"/>
        </w:rPr>
        <w:t xml:space="preserve"> </w:t>
      </w:r>
      <w:r w:rsidRPr="008D4BAB">
        <w:rPr>
          <w:rFonts w:ascii="Arial" w:hAnsi="Arial" w:cs="Arial"/>
          <w:sz w:val="24"/>
          <w:szCs w:val="24"/>
        </w:rPr>
        <w:t>non-performance</w:t>
      </w:r>
      <w:r w:rsidRPr="008D4BAB">
        <w:rPr>
          <w:rFonts w:ascii="Arial" w:hAnsi="Arial" w:cs="Arial"/>
          <w:spacing w:val="-17"/>
          <w:sz w:val="24"/>
          <w:szCs w:val="24"/>
        </w:rPr>
        <w:t xml:space="preserve"> </w:t>
      </w:r>
      <w:r w:rsidRPr="008D4BAB">
        <w:rPr>
          <w:rFonts w:ascii="Arial" w:hAnsi="Arial" w:cs="Arial"/>
          <w:sz w:val="24"/>
          <w:szCs w:val="24"/>
        </w:rPr>
        <w:t>of</w:t>
      </w:r>
      <w:r w:rsidRPr="008D4BAB">
        <w:rPr>
          <w:rFonts w:ascii="Arial" w:hAnsi="Arial" w:cs="Arial"/>
          <w:spacing w:val="-25"/>
          <w:sz w:val="24"/>
          <w:szCs w:val="24"/>
        </w:rPr>
        <w:t xml:space="preserve"> </w:t>
      </w:r>
      <w:r w:rsidRPr="008D4BAB">
        <w:rPr>
          <w:rFonts w:ascii="Arial" w:hAnsi="Arial" w:cs="Arial"/>
          <w:sz w:val="24"/>
          <w:szCs w:val="24"/>
        </w:rPr>
        <w:t>its</w:t>
      </w:r>
      <w:r w:rsidRPr="008D4BAB">
        <w:rPr>
          <w:rFonts w:ascii="Arial" w:hAnsi="Arial" w:cs="Arial"/>
          <w:spacing w:val="-29"/>
          <w:sz w:val="24"/>
          <w:szCs w:val="24"/>
        </w:rPr>
        <w:t xml:space="preserve"> </w:t>
      </w:r>
      <w:r w:rsidRPr="008D4BAB">
        <w:rPr>
          <w:rFonts w:ascii="Arial" w:hAnsi="Arial" w:cs="Arial"/>
          <w:sz w:val="24"/>
          <w:szCs w:val="24"/>
        </w:rPr>
        <w:t>obligations</w:t>
      </w:r>
      <w:r w:rsidRPr="008D4BAB">
        <w:rPr>
          <w:rFonts w:ascii="Arial" w:hAnsi="Arial" w:cs="Arial"/>
          <w:spacing w:val="-14"/>
          <w:sz w:val="24"/>
          <w:szCs w:val="24"/>
        </w:rPr>
        <w:t xml:space="preserve"> </w:t>
      </w:r>
      <w:r w:rsidRPr="008D4BAB">
        <w:rPr>
          <w:rFonts w:ascii="Arial" w:hAnsi="Arial" w:cs="Arial"/>
          <w:sz w:val="24"/>
          <w:szCs w:val="24"/>
        </w:rPr>
        <w:t>under</w:t>
      </w:r>
      <w:r w:rsidRPr="008D4BAB">
        <w:rPr>
          <w:rFonts w:ascii="Arial" w:hAnsi="Arial" w:cs="Arial"/>
          <w:spacing w:val="-23"/>
          <w:sz w:val="24"/>
          <w:szCs w:val="24"/>
        </w:rPr>
        <w:t xml:space="preserve"> </w:t>
      </w:r>
      <w:r w:rsidRPr="008D4BAB">
        <w:rPr>
          <w:rFonts w:ascii="Arial" w:hAnsi="Arial" w:cs="Arial"/>
          <w:sz w:val="24"/>
          <w:szCs w:val="24"/>
        </w:rPr>
        <w:t>this</w:t>
      </w:r>
      <w:r w:rsidRPr="008D4BAB">
        <w:rPr>
          <w:rFonts w:ascii="Arial" w:hAnsi="Arial" w:cs="Arial"/>
          <w:spacing w:val="-22"/>
          <w:sz w:val="24"/>
          <w:szCs w:val="24"/>
        </w:rPr>
        <w:t xml:space="preserve"> </w:t>
      </w:r>
      <w:r w:rsidRPr="008D4BAB">
        <w:rPr>
          <w:rFonts w:ascii="Arial" w:hAnsi="Arial" w:cs="Arial"/>
          <w:sz w:val="24"/>
          <w:szCs w:val="24"/>
        </w:rPr>
        <w:t>Agreement.</w:t>
      </w:r>
    </w:p>
    <w:p w14:paraId="7B2155A9" w14:textId="77777777" w:rsidR="008D4BAB" w:rsidRPr="008D4BAB" w:rsidRDefault="008D4BAB" w:rsidP="008D4BAB">
      <w:pPr>
        <w:spacing w:before="3"/>
        <w:rPr>
          <w:rFonts w:ascii="Arial" w:eastAsia="Arial" w:hAnsi="Arial" w:cs="Arial"/>
          <w:sz w:val="24"/>
          <w:szCs w:val="24"/>
        </w:rPr>
      </w:pPr>
    </w:p>
    <w:p w14:paraId="48E032B9" w14:textId="77777777" w:rsidR="008D4BAB" w:rsidRPr="008D4BAB" w:rsidRDefault="008D4BAB" w:rsidP="00642277">
      <w:pPr>
        <w:widowControl w:val="0"/>
        <w:numPr>
          <w:ilvl w:val="1"/>
          <w:numId w:val="34"/>
        </w:numPr>
        <w:tabs>
          <w:tab w:val="left" w:pos="797"/>
        </w:tabs>
        <w:spacing w:after="0" w:line="245" w:lineRule="auto"/>
        <w:ind w:left="801" w:right="145" w:hanging="685"/>
        <w:jc w:val="both"/>
        <w:rPr>
          <w:rFonts w:ascii="Arial" w:eastAsia="Arial" w:hAnsi="Arial" w:cs="Arial"/>
          <w:sz w:val="24"/>
          <w:szCs w:val="24"/>
        </w:rPr>
      </w:pPr>
      <w:r w:rsidRPr="008D4BAB">
        <w:rPr>
          <w:rFonts w:ascii="Arial" w:hAnsi="Arial" w:cs="Arial"/>
          <w:sz w:val="24"/>
          <w:szCs w:val="24"/>
        </w:rPr>
        <w:t>The</w:t>
      </w:r>
      <w:r w:rsidRPr="008D4BAB">
        <w:rPr>
          <w:rFonts w:ascii="Arial" w:hAnsi="Arial" w:cs="Arial"/>
          <w:spacing w:val="5"/>
          <w:sz w:val="24"/>
          <w:szCs w:val="24"/>
        </w:rPr>
        <w:t xml:space="preserve"> </w:t>
      </w:r>
      <w:r w:rsidRPr="008D4BAB">
        <w:rPr>
          <w:rFonts w:ascii="Arial" w:hAnsi="Arial" w:cs="Arial"/>
          <w:sz w:val="24"/>
          <w:szCs w:val="24"/>
        </w:rPr>
        <w:t>Customer</w:t>
      </w:r>
      <w:r w:rsidRPr="008D4BAB">
        <w:rPr>
          <w:rFonts w:ascii="Arial" w:hAnsi="Arial" w:cs="Arial"/>
          <w:spacing w:val="12"/>
          <w:sz w:val="24"/>
          <w:szCs w:val="24"/>
        </w:rPr>
        <w:t xml:space="preserve"> </w:t>
      </w:r>
      <w:r w:rsidRPr="008D4BAB">
        <w:rPr>
          <w:rFonts w:ascii="Arial" w:hAnsi="Arial" w:cs="Arial"/>
          <w:sz w:val="24"/>
          <w:szCs w:val="24"/>
        </w:rPr>
        <w:t>shall not</w:t>
      </w:r>
      <w:r w:rsidRPr="008D4BAB">
        <w:rPr>
          <w:rFonts w:ascii="Arial" w:hAnsi="Arial" w:cs="Arial"/>
          <w:spacing w:val="-4"/>
          <w:sz w:val="24"/>
          <w:szCs w:val="24"/>
        </w:rPr>
        <w:t xml:space="preserve"> </w:t>
      </w:r>
      <w:r w:rsidRPr="008D4BAB">
        <w:rPr>
          <w:rFonts w:ascii="Arial" w:hAnsi="Arial" w:cs="Arial"/>
          <w:sz w:val="24"/>
          <w:szCs w:val="24"/>
        </w:rPr>
        <w:t>engage</w:t>
      </w:r>
      <w:r w:rsidRPr="008D4BAB">
        <w:rPr>
          <w:rFonts w:ascii="Arial" w:hAnsi="Arial" w:cs="Arial"/>
          <w:spacing w:val="16"/>
          <w:sz w:val="24"/>
          <w:szCs w:val="24"/>
        </w:rPr>
        <w:t xml:space="preserve"> </w:t>
      </w:r>
      <w:r w:rsidRPr="008D4BAB">
        <w:rPr>
          <w:rFonts w:ascii="Arial" w:hAnsi="Arial" w:cs="Arial"/>
          <w:sz w:val="24"/>
          <w:szCs w:val="24"/>
        </w:rPr>
        <w:t>in</w:t>
      </w:r>
      <w:r w:rsidRPr="008D4BAB">
        <w:rPr>
          <w:rFonts w:ascii="Arial" w:hAnsi="Arial" w:cs="Arial"/>
          <w:spacing w:val="-10"/>
          <w:sz w:val="24"/>
          <w:szCs w:val="24"/>
        </w:rPr>
        <w:t xml:space="preserve"> </w:t>
      </w:r>
      <w:r w:rsidRPr="008D4BAB">
        <w:rPr>
          <w:rFonts w:ascii="Arial" w:hAnsi="Arial" w:cs="Arial"/>
          <w:sz w:val="24"/>
          <w:szCs w:val="24"/>
        </w:rPr>
        <w:t>any</w:t>
      </w:r>
      <w:r w:rsidRPr="008D4BAB">
        <w:rPr>
          <w:rFonts w:ascii="Arial" w:hAnsi="Arial" w:cs="Arial"/>
          <w:spacing w:val="11"/>
          <w:sz w:val="24"/>
          <w:szCs w:val="24"/>
        </w:rPr>
        <w:t xml:space="preserve"> </w:t>
      </w:r>
      <w:r w:rsidRPr="008D4BAB">
        <w:rPr>
          <w:rFonts w:ascii="Arial" w:hAnsi="Arial" w:cs="Arial"/>
          <w:sz w:val="24"/>
          <w:szCs w:val="24"/>
        </w:rPr>
        <w:t>conduct</w:t>
      </w:r>
      <w:r w:rsidRPr="008D4BAB">
        <w:rPr>
          <w:rFonts w:ascii="Arial" w:hAnsi="Arial" w:cs="Arial"/>
          <w:spacing w:val="8"/>
          <w:sz w:val="24"/>
          <w:szCs w:val="24"/>
        </w:rPr>
        <w:t xml:space="preserve"> </w:t>
      </w:r>
      <w:r w:rsidRPr="008D4BAB">
        <w:rPr>
          <w:rFonts w:ascii="Arial" w:hAnsi="Arial" w:cs="Arial"/>
          <w:sz w:val="24"/>
          <w:szCs w:val="24"/>
        </w:rPr>
        <w:t>that</w:t>
      </w:r>
      <w:r w:rsidRPr="008D4BAB">
        <w:rPr>
          <w:rFonts w:ascii="Arial" w:hAnsi="Arial" w:cs="Arial"/>
          <w:spacing w:val="7"/>
          <w:sz w:val="24"/>
          <w:szCs w:val="24"/>
        </w:rPr>
        <w:t xml:space="preserve"> </w:t>
      </w:r>
      <w:r w:rsidRPr="008D4BAB">
        <w:rPr>
          <w:rFonts w:ascii="Arial" w:hAnsi="Arial" w:cs="Arial"/>
          <w:sz w:val="24"/>
          <w:szCs w:val="24"/>
        </w:rPr>
        <w:t>in</w:t>
      </w:r>
      <w:r w:rsidRPr="008D4BAB">
        <w:rPr>
          <w:rFonts w:ascii="Arial" w:hAnsi="Arial" w:cs="Arial"/>
          <w:spacing w:val="-14"/>
          <w:sz w:val="24"/>
          <w:szCs w:val="24"/>
        </w:rPr>
        <w:t xml:space="preserve"> </w:t>
      </w:r>
      <w:r w:rsidRPr="008D4BAB">
        <w:rPr>
          <w:rFonts w:ascii="Arial" w:hAnsi="Arial" w:cs="Arial"/>
          <w:sz w:val="24"/>
          <w:szCs w:val="24"/>
        </w:rPr>
        <w:t>the</w:t>
      </w:r>
      <w:r w:rsidRPr="008D4BAB">
        <w:rPr>
          <w:rFonts w:ascii="Arial" w:hAnsi="Arial" w:cs="Arial"/>
          <w:spacing w:val="6"/>
          <w:sz w:val="24"/>
          <w:szCs w:val="24"/>
        </w:rPr>
        <w:t xml:space="preserve"> </w:t>
      </w:r>
      <w:r w:rsidRPr="008D4BAB">
        <w:rPr>
          <w:rFonts w:ascii="Arial" w:hAnsi="Arial" w:cs="Arial"/>
          <w:sz w:val="24"/>
          <w:szCs w:val="24"/>
        </w:rPr>
        <w:t>opinion</w:t>
      </w:r>
      <w:r w:rsidRPr="008D4BAB">
        <w:rPr>
          <w:rFonts w:ascii="Arial" w:hAnsi="Arial" w:cs="Arial"/>
          <w:spacing w:val="6"/>
          <w:sz w:val="24"/>
          <w:szCs w:val="24"/>
        </w:rPr>
        <w:t xml:space="preserve"> </w:t>
      </w:r>
      <w:r w:rsidRPr="008D4BAB">
        <w:rPr>
          <w:rFonts w:ascii="Arial" w:hAnsi="Arial" w:cs="Arial"/>
          <w:sz w:val="24"/>
          <w:szCs w:val="24"/>
        </w:rPr>
        <w:t>of</w:t>
      </w:r>
      <w:r w:rsidRPr="008D4BAB">
        <w:rPr>
          <w:rFonts w:ascii="Arial" w:hAnsi="Arial" w:cs="Arial"/>
          <w:spacing w:val="-9"/>
          <w:sz w:val="24"/>
          <w:szCs w:val="24"/>
        </w:rPr>
        <w:t xml:space="preserve"> </w:t>
      </w:r>
      <w:r w:rsidRPr="008D4BAB">
        <w:rPr>
          <w:rFonts w:ascii="Arial" w:hAnsi="Arial" w:cs="Arial"/>
          <w:sz w:val="24"/>
          <w:szCs w:val="24"/>
        </w:rPr>
        <w:t>the Authority</w:t>
      </w:r>
      <w:r w:rsidRPr="008D4BAB">
        <w:rPr>
          <w:rFonts w:ascii="Arial" w:hAnsi="Arial" w:cs="Arial"/>
          <w:spacing w:val="10"/>
          <w:sz w:val="24"/>
          <w:szCs w:val="24"/>
        </w:rPr>
        <w:t xml:space="preserve"> </w:t>
      </w:r>
      <w:r w:rsidRPr="008D4BAB">
        <w:rPr>
          <w:rFonts w:ascii="Arial" w:hAnsi="Arial" w:cs="Arial"/>
          <w:sz w:val="24"/>
          <w:szCs w:val="24"/>
        </w:rPr>
        <w:t>is</w:t>
      </w:r>
      <w:r w:rsidRPr="008D4BAB">
        <w:rPr>
          <w:rFonts w:ascii="Arial" w:hAnsi="Arial" w:cs="Arial"/>
          <w:spacing w:val="3"/>
          <w:sz w:val="24"/>
          <w:szCs w:val="24"/>
        </w:rPr>
        <w:t xml:space="preserve"> </w:t>
      </w:r>
      <w:r w:rsidRPr="008D4BAB">
        <w:rPr>
          <w:rFonts w:ascii="Arial" w:hAnsi="Arial" w:cs="Arial"/>
          <w:sz w:val="24"/>
          <w:szCs w:val="24"/>
        </w:rPr>
        <w:t>prejudicial</w:t>
      </w:r>
      <w:r w:rsidRPr="008D4BAB">
        <w:rPr>
          <w:rFonts w:ascii="Arial" w:hAnsi="Arial" w:cs="Arial"/>
          <w:w w:val="96"/>
          <w:sz w:val="24"/>
          <w:szCs w:val="24"/>
        </w:rPr>
        <w:t xml:space="preserve"> </w:t>
      </w:r>
      <w:r w:rsidRPr="008D4BAB">
        <w:rPr>
          <w:rFonts w:ascii="Arial" w:hAnsi="Arial" w:cs="Arial"/>
          <w:sz w:val="24"/>
          <w:szCs w:val="24"/>
        </w:rPr>
        <w:t>to</w:t>
      </w:r>
      <w:r w:rsidRPr="008D4BAB">
        <w:rPr>
          <w:rFonts w:ascii="Arial" w:hAnsi="Arial" w:cs="Arial"/>
          <w:spacing w:val="-9"/>
          <w:sz w:val="24"/>
          <w:szCs w:val="24"/>
        </w:rPr>
        <w:t xml:space="preserve"> </w:t>
      </w:r>
      <w:r w:rsidRPr="008D4BAB">
        <w:rPr>
          <w:rFonts w:ascii="Arial" w:hAnsi="Arial" w:cs="Arial"/>
          <w:sz w:val="24"/>
          <w:szCs w:val="24"/>
        </w:rPr>
        <w:t>the</w:t>
      </w:r>
      <w:r w:rsidRPr="008D4BAB">
        <w:rPr>
          <w:rFonts w:ascii="Arial" w:hAnsi="Arial" w:cs="Arial"/>
          <w:spacing w:val="-6"/>
          <w:sz w:val="24"/>
          <w:szCs w:val="24"/>
        </w:rPr>
        <w:t xml:space="preserve"> </w:t>
      </w:r>
      <w:r w:rsidRPr="008D4BAB">
        <w:rPr>
          <w:rFonts w:ascii="Arial" w:hAnsi="Arial" w:cs="Arial"/>
          <w:sz w:val="24"/>
          <w:szCs w:val="24"/>
        </w:rPr>
        <w:t>business</w:t>
      </w:r>
      <w:r w:rsidRPr="008D4BAB">
        <w:rPr>
          <w:rFonts w:ascii="Arial" w:hAnsi="Arial" w:cs="Arial"/>
          <w:spacing w:val="-5"/>
          <w:sz w:val="24"/>
          <w:szCs w:val="24"/>
        </w:rPr>
        <w:t xml:space="preserve"> </w:t>
      </w:r>
      <w:r w:rsidRPr="008D4BAB">
        <w:rPr>
          <w:rFonts w:ascii="Arial" w:hAnsi="Arial" w:cs="Arial"/>
          <w:sz w:val="24"/>
          <w:szCs w:val="24"/>
        </w:rPr>
        <w:t>of</w:t>
      </w:r>
      <w:r w:rsidRPr="008D4BAB">
        <w:rPr>
          <w:rFonts w:ascii="Arial" w:hAnsi="Arial" w:cs="Arial"/>
          <w:spacing w:val="-17"/>
          <w:sz w:val="24"/>
          <w:szCs w:val="24"/>
        </w:rPr>
        <w:t xml:space="preserve"> </w:t>
      </w:r>
      <w:r w:rsidRPr="008D4BAB">
        <w:rPr>
          <w:rFonts w:ascii="Arial" w:hAnsi="Arial" w:cs="Arial"/>
          <w:sz w:val="24"/>
          <w:szCs w:val="24"/>
        </w:rPr>
        <w:t>the Authority.</w:t>
      </w:r>
    </w:p>
    <w:p w14:paraId="5C06C6A3" w14:textId="77777777" w:rsidR="008D4BAB" w:rsidRPr="008D4BAB" w:rsidRDefault="008D4BAB" w:rsidP="008D4BAB">
      <w:pPr>
        <w:spacing w:before="2"/>
        <w:rPr>
          <w:rFonts w:ascii="Arial" w:eastAsia="Arial" w:hAnsi="Arial" w:cs="Arial"/>
          <w:sz w:val="24"/>
          <w:szCs w:val="24"/>
        </w:rPr>
      </w:pPr>
    </w:p>
    <w:p w14:paraId="0AFF367B" w14:textId="77777777" w:rsidR="008D4BAB" w:rsidRPr="008D4BAB" w:rsidRDefault="008D4BAB" w:rsidP="00642277">
      <w:pPr>
        <w:widowControl w:val="0"/>
        <w:numPr>
          <w:ilvl w:val="1"/>
          <w:numId w:val="34"/>
        </w:numPr>
        <w:tabs>
          <w:tab w:val="left" w:pos="821"/>
        </w:tabs>
        <w:spacing w:after="0" w:line="240" w:lineRule="auto"/>
        <w:ind w:left="830" w:right="165" w:hanging="709"/>
        <w:jc w:val="both"/>
        <w:rPr>
          <w:rFonts w:ascii="Arial" w:eastAsia="Arial" w:hAnsi="Arial" w:cs="Arial"/>
          <w:sz w:val="24"/>
          <w:szCs w:val="24"/>
        </w:rPr>
      </w:pPr>
      <w:r w:rsidRPr="008D4BAB">
        <w:rPr>
          <w:rFonts w:ascii="Arial" w:hAnsi="Arial" w:cs="Arial"/>
          <w:sz w:val="24"/>
          <w:szCs w:val="24"/>
        </w:rPr>
        <w:t>The</w:t>
      </w:r>
      <w:r w:rsidRPr="008D4BAB">
        <w:rPr>
          <w:rFonts w:ascii="Arial" w:hAnsi="Arial" w:cs="Arial"/>
          <w:spacing w:val="22"/>
          <w:sz w:val="24"/>
          <w:szCs w:val="24"/>
        </w:rPr>
        <w:t xml:space="preserve"> </w:t>
      </w:r>
      <w:r w:rsidRPr="008D4BAB">
        <w:rPr>
          <w:rFonts w:ascii="Arial" w:hAnsi="Arial" w:cs="Arial"/>
          <w:sz w:val="24"/>
          <w:szCs w:val="24"/>
        </w:rPr>
        <w:t>Customer</w:t>
      </w:r>
      <w:r w:rsidRPr="008D4BAB">
        <w:rPr>
          <w:rFonts w:ascii="Arial" w:hAnsi="Arial" w:cs="Arial"/>
          <w:spacing w:val="24"/>
          <w:sz w:val="24"/>
          <w:szCs w:val="24"/>
        </w:rPr>
        <w:t xml:space="preserve"> </w:t>
      </w:r>
      <w:r w:rsidRPr="008D4BAB">
        <w:rPr>
          <w:rFonts w:ascii="Arial" w:hAnsi="Arial" w:cs="Arial"/>
          <w:sz w:val="24"/>
          <w:szCs w:val="24"/>
        </w:rPr>
        <w:t>shall</w:t>
      </w:r>
      <w:r w:rsidRPr="008D4BAB">
        <w:rPr>
          <w:rFonts w:ascii="Arial" w:hAnsi="Arial" w:cs="Arial"/>
          <w:spacing w:val="28"/>
          <w:sz w:val="24"/>
          <w:szCs w:val="24"/>
        </w:rPr>
        <w:t xml:space="preserve"> </w:t>
      </w:r>
      <w:r w:rsidRPr="008D4BAB">
        <w:rPr>
          <w:rFonts w:ascii="Arial" w:hAnsi="Arial" w:cs="Arial"/>
          <w:sz w:val="24"/>
          <w:szCs w:val="24"/>
        </w:rPr>
        <w:t>not</w:t>
      </w:r>
      <w:r w:rsidRPr="008D4BAB">
        <w:rPr>
          <w:rFonts w:ascii="Arial" w:hAnsi="Arial" w:cs="Arial"/>
          <w:spacing w:val="16"/>
          <w:sz w:val="24"/>
          <w:szCs w:val="24"/>
        </w:rPr>
        <w:t xml:space="preserve"> </w:t>
      </w:r>
      <w:r w:rsidRPr="008D4BAB">
        <w:rPr>
          <w:rFonts w:ascii="Arial" w:hAnsi="Arial" w:cs="Arial"/>
          <w:sz w:val="24"/>
          <w:szCs w:val="24"/>
        </w:rPr>
        <w:t>retail</w:t>
      </w:r>
      <w:r w:rsidRPr="008D4BAB">
        <w:rPr>
          <w:rFonts w:ascii="Arial" w:hAnsi="Arial" w:cs="Arial"/>
          <w:spacing w:val="5"/>
          <w:sz w:val="24"/>
          <w:szCs w:val="24"/>
        </w:rPr>
        <w:t xml:space="preserve"> </w:t>
      </w:r>
      <w:r w:rsidRPr="008D4BAB">
        <w:rPr>
          <w:rFonts w:ascii="Arial" w:hAnsi="Arial" w:cs="Arial"/>
          <w:sz w:val="24"/>
          <w:szCs w:val="24"/>
        </w:rPr>
        <w:t>the</w:t>
      </w:r>
      <w:r w:rsidRPr="008D4BAB">
        <w:rPr>
          <w:rFonts w:ascii="Arial" w:hAnsi="Arial" w:cs="Arial"/>
          <w:spacing w:val="22"/>
          <w:sz w:val="24"/>
          <w:szCs w:val="24"/>
        </w:rPr>
        <w:t xml:space="preserve"> </w:t>
      </w:r>
      <w:r w:rsidRPr="008D4BAB">
        <w:rPr>
          <w:rFonts w:ascii="Arial" w:hAnsi="Arial" w:cs="Arial"/>
          <w:sz w:val="24"/>
          <w:szCs w:val="24"/>
        </w:rPr>
        <w:t>cards</w:t>
      </w:r>
      <w:r w:rsidRPr="008D4BAB">
        <w:rPr>
          <w:rFonts w:ascii="Arial" w:hAnsi="Arial" w:cs="Arial"/>
          <w:spacing w:val="25"/>
          <w:sz w:val="24"/>
          <w:szCs w:val="24"/>
        </w:rPr>
        <w:t xml:space="preserve"> </w:t>
      </w:r>
      <w:r w:rsidRPr="008D4BAB">
        <w:rPr>
          <w:rFonts w:ascii="Arial" w:hAnsi="Arial" w:cs="Arial"/>
          <w:sz w:val="24"/>
          <w:szCs w:val="24"/>
        </w:rPr>
        <w:t>at</w:t>
      </w:r>
      <w:r w:rsidRPr="008D4BAB">
        <w:rPr>
          <w:rFonts w:ascii="Arial" w:hAnsi="Arial" w:cs="Arial"/>
          <w:spacing w:val="7"/>
          <w:sz w:val="24"/>
          <w:szCs w:val="24"/>
        </w:rPr>
        <w:t xml:space="preserve"> </w:t>
      </w:r>
      <w:r w:rsidRPr="008D4BAB">
        <w:rPr>
          <w:rFonts w:ascii="Arial" w:hAnsi="Arial" w:cs="Arial"/>
          <w:sz w:val="24"/>
          <w:szCs w:val="24"/>
        </w:rPr>
        <w:t>sites</w:t>
      </w:r>
      <w:r w:rsidRPr="008D4BAB">
        <w:rPr>
          <w:rFonts w:ascii="Arial" w:hAnsi="Arial" w:cs="Arial"/>
          <w:spacing w:val="18"/>
          <w:sz w:val="24"/>
          <w:szCs w:val="24"/>
        </w:rPr>
        <w:t xml:space="preserve"> </w:t>
      </w:r>
      <w:r w:rsidRPr="008D4BAB">
        <w:rPr>
          <w:rFonts w:ascii="Arial" w:hAnsi="Arial" w:cs="Arial"/>
          <w:sz w:val="24"/>
          <w:szCs w:val="24"/>
        </w:rPr>
        <w:t>within</w:t>
      </w:r>
      <w:r w:rsidRPr="008D4BAB">
        <w:rPr>
          <w:rFonts w:ascii="Arial" w:hAnsi="Arial" w:cs="Arial"/>
          <w:spacing w:val="20"/>
          <w:sz w:val="24"/>
          <w:szCs w:val="24"/>
        </w:rPr>
        <w:t xml:space="preserve"> </w:t>
      </w:r>
      <w:r w:rsidRPr="008D4BAB">
        <w:rPr>
          <w:rFonts w:ascii="Arial" w:hAnsi="Arial" w:cs="Arial"/>
          <w:sz w:val="24"/>
          <w:szCs w:val="24"/>
        </w:rPr>
        <w:t>the</w:t>
      </w:r>
      <w:r w:rsidRPr="008D4BAB">
        <w:rPr>
          <w:rFonts w:ascii="Arial" w:hAnsi="Arial" w:cs="Arial"/>
          <w:spacing w:val="30"/>
          <w:sz w:val="24"/>
          <w:szCs w:val="24"/>
        </w:rPr>
        <w:t xml:space="preserve"> </w:t>
      </w:r>
      <w:r w:rsidRPr="008D4BAB">
        <w:rPr>
          <w:rFonts w:ascii="Arial" w:hAnsi="Arial" w:cs="Arial"/>
          <w:sz w:val="24"/>
          <w:szCs w:val="24"/>
        </w:rPr>
        <w:t>M25</w:t>
      </w:r>
      <w:r w:rsidRPr="008D4BAB">
        <w:rPr>
          <w:rFonts w:ascii="Arial" w:hAnsi="Arial" w:cs="Arial"/>
          <w:spacing w:val="23"/>
          <w:sz w:val="24"/>
          <w:szCs w:val="24"/>
        </w:rPr>
        <w:t xml:space="preserve"> </w:t>
      </w:r>
      <w:r w:rsidRPr="008D4BAB">
        <w:rPr>
          <w:rFonts w:ascii="Arial" w:hAnsi="Arial" w:cs="Arial"/>
          <w:sz w:val="24"/>
          <w:szCs w:val="24"/>
        </w:rPr>
        <w:t>Motorway</w:t>
      </w:r>
      <w:r w:rsidRPr="008D4BAB">
        <w:rPr>
          <w:rFonts w:ascii="Arial" w:hAnsi="Arial" w:cs="Arial"/>
          <w:spacing w:val="33"/>
          <w:sz w:val="24"/>
          <w:szCs w:val="24"/>
        </w:rPr>
        <w:t xml:space="preserve"> </w:t>
      </w:r>
      <w:r w:rsidRPr="008D4BAB">
        <w:rPr>
          <w:rFonts w:ascii="Arial" w:hAnsi="Arial" w:cs="Arial"/>
          <w:sz w:val="24"/>
          <w:szCs w:val="24"/>
        </w:rPr>
        <w:t>boundary</w:t>
      </w:r>
      <w:r w:rsidRPr="008D4BAB">
        <w:rPr>
          <w:rFonts w:ascii="Arial" w:hAnsi="Arial" w:cs="Arial"/>
          <w:w w:val="93"/>
          <w:sz w:val="24"/>
          <w:szCs w:val="24"/>
        </w:rPr>
        <w:t xml:space="preserve"> </w:t>
      </w:r>
      <w:r w:rsidRPr="008D4BAB">
        <w:rPr>
          <w:rFonts w:ascii="Arial" w:hAnsi="Arial" w:cs="Arial"/>
          <w:sz w:val="24"/>
          <w:szCs w:val="24"/>
        </w:rPr>
        <w:t>unless</w:t>
      </w:r>
      <w:r w:rsidRPr="008D4BAB">
        <w:rPr>
          <w:rFonts w:ascii="Arial" w:hAnsi="Arial" w:cs="Arial"/>
          <w:spacing w:val="-15"/>
          <w:sz w:val="24"/>
          <w:szCs w:val="24"/>
        </w:rPr>
        <w:t xml:space="preserve"> </w:t>
      </w:r>
      <w:r w:rsidRPr="008D4BAB">
        <w:rPr>
          <w:rFonts w:ascii="Arial" w:hAnsi="Arial" w:cs="Arial"/>
          <w:sz w:val="24"/>
          <w:szCs w:val="24"/>
        </w:rPr>
        <w:t>otherwise</w:t>
      </w:r>
      <w:r w:rsidRPr="008D4BAB">
        <w:rPr>
          <w:rFonts w:ascii="Arial" w:hAnsi="Arial" w:cs="Arial"/>
          <w:spacing w:val="-9"/>
          <w:sz w:val="24"/>
          <w:szCs w:val="24"/>
        </w:rPr>
        <w:t xml:space="preserve"> </w:t>
      </w:r>
      <w:r w:rsidRPr="008D4BAB">
        <w:rPr>
          <w:rFonts w:ascii="Arial" w:hAnsi="Arial" w:cs="Arial"/>
          <w:sz w:val="24"/>
          <w:szCs w:val="24"/>
        </w:rPr>
        <w:t>authorised</w:t>
      </w:r>
      <w:r w:rsidRPr="008D4BAB">
        <w:rPr>
          <w:rFonts w:ascii="Arial" w:hAnsi="Arial" w:cs="Arial"/>
          <w:spacing w:val="-11"/>
          <w:sz w:val="24"/>
          <w:szCs w:val="24"/>
        </w:rPr>
        <w:t xml:space="preserve"> </w:t>
      </w:r>
      <w:r w:rsidRPr="008D4BAB">
        <w:rPr>
          <w:rFonts w:ascii="Arial" w:hAnsi="Arial" w:cs="Arial"/>
          <w:sz w:val="24"/>
          <w:szCs w:val="24"/>
        </w:rPr>
        <w:t>in</w:t>
      </w:r>
      <w:r w:rsidRPr="008D4BAB">
        <w:rPr>
          <w:rFonts w:ascii="Arial" w:hAnsi="Arial" w:cs="Arial"/>
          <w:spacing w:val="-30"/>
          <w:sz w:val="24"/>
          <w:szCs w:val="24"/>
        </w:rPr>
        <w:t xml:space="preserve"> </w:t>
      </w:r>
      <w:r w:rsidRPr="008D4BAB">
        <w:rPr>
          <w:rFonts w:ascii="Arial" w:hAnsi="Arial" w:cs="Arial"/>
          <w:sz w:val="24"/>
          <w:szCs w:val="24"/>
        </w:rPr>
        <w:t>writing</w:t>
      </w:r>
      <w:r w:rsidRPr="008D4BAB">
        <w:rPr>
          <w:rFonts w:ascii="Arial" w:hAnsi="Arial" w:cs="Arial"/>
          <w:spacing w:val="-14"/>
          <w:sz w:val="24"/>
          <w:szCs w:val="24"/>
        </w:rPr>
        <w:t xml:space="preserve"> </w:t>
      </w:r>
      <w:r w:rsidRPr="008D4BAB">
        <w:rPr>
          <w:rFonts w:ascii="Arial" w:hAnsi="Arial" w:cs="Arial"/>
          <w:sz w:val="24"/>
          <w:szCs w:val="24"/>
        </w:rPr>
        <w:t>by</w:t>
      </w:r>
      <w:r w:rsidRPr="008D4BAB">
        <w:rPr>
          <w:rFonts w:ascii="Arial" w:hAnsi="Arial" w:cs="Arial"/>
          <w:spacing w:val="-16"/>
          <w:sz w:val="24"/>
          <w:szCs w:val="24"/>
        </w:rPr>
        <w:t xml:space="preserve"> </w:t>
      </w:r>
      <w:r w:rsidRPr="008D4BAB">
        <w:rPr>
          <w:rFonts w:ascii="Arial" w:hAnsi="Arial" w:cs="Arial"/>
          <w:sz w:val="24"/>
          <w:szCs w:val="24"/>
        </w:rPr>
        <w:t>the Authority.</w:t>
      </w:r>
    </w:p>
    <w:p w14:paraId="7BD9C94C" w14:textId="77777777" w:rsidR="008D4BAB" w:rsidRPr="008D4BAB" w:rsidRDefault="008D4BAB" w:rsidP="008D4BAB">
      <w:pPr>
        <w:spacing w:before="2"/>
        <w:rPr>
          <w:rFonts w:ascii="Arial" w:eastAsia="Arial" w:hAnsi="Arial" w:cs="Arial"/>
          <w:sz w:val="24"/>
          <w:szCs w:val="24"/>
        </w:rPr>
      </w:pPr>
    </w:p>
    <w:p w14:paraId="6D0C66C9" w14:textId="77777777" w:rsidR="008D4BAB" w:rsidRPr="008D4BAB" w:rsidRDefault="008D4BAB" w:rsidP="00642277">
      <w:pPr>
        <w:widowControl w:val="0"/>
        <w:numPr>
          <w:ilvl w:val="0"/>
          <w:numId w:val="34"/>
        </w:numPr>
        <w:tabs>
          <w:tab w:val="left" w:pos="830"/>
        </w:tabs>
        <w:spacing w:after="0" w:line="480" w:lineRule="auto"/>
        <w:ind w:right="6007" w:firstLine="0"/>
        <w:rPr>
          <w:rFonts w:ascii="Arial" w:eastAsia="Arial" w:hAnsi="Arial" w:cs="Arial"/>
          <w:sz w:val="24"/>
          <w:szCs w:val="24"/>
        </w:rPr>
      </w:pPr>
      <w:r w:rsidRPr="008D4BAB">
        <w:rPr>
          <w:rFonts w:ascii="Arial" w:hAnsi="Arial" w:cs="Arial"/>
          <w:b/>
          <w:w w:val="95"/>
          <w:sz w:val="24"/>
          <w:szCs w:val="24"/>
        </w:rPr>
        <w:t>Payment</w:t>
      </w:r>
      <w:r w:rsidRPr="008D4BAB">
        <w:rPr>
          <w:rFonts w:ascii="Arial" w:hAnsi="Arial" w:cs="Arial"/>
          <w:b/>
          <w:spacing w:val="38"/>
          <w:w w:val="95"/>
          <w:sz w:val="24"/>
          <w:szCs w:val="24"/>
        </w:rPr>
        <w:t xml:space="preserve"> </w:t>
      </w:r>
      <w:r w:rsidRPr="008D4BAB">
        <w:rPr>
          <w:rFonts w:ascii="Arial" w:hAnsi="Arial" w:cs="Arial"/>
          <w:b/>
          <w:w w:val="95"/>
          <w:sz w:val="24"/>
          <w:szCs w:val="24"/>
        </w:rPr>
        <w:t>Terms</w:t>
      </w:r>
      <w:r w:rsidRPr="008D4BAB">
        <w:rPr>
          <w:rFonts w:ascii="Arial" w:hAnsi="Arial" w:cs="Arial"/>
          <w:b/>
          <w:w w:val="96"/>
          <w:sz w:val="24"/>
          <w:szCs w:val="24"/>
        </w:rPr>
        <w:t xml:space="preserve"> </w:t>
      </w:r>
      <w:r w:rsidRPr="008D4BAB">
        <w:rPr>
          <w:rFonts w:ascii="Arial" w:hAnsi="Arial" w:cs="Arial"/>
          <w:b/>
          <w:sz w:val="24"/>
          <w:szCs w:val="24"/>
        </w:rPr>
        <w:t>Cash</w:t>
      </w:r>
      <w:r w:rsidRPr="008D4BAB">
        <w:rPr>
          <w:rFonts w:ascii="Arial" w:hAnsi="Arial" w:cs="Arial"/>
          <w:b/>
          <w:spacing w:val="-24"/>
          <w:sz w:val="24"/>
          <w:szCs w:val="24"/>
        </w:rPr>
        <w:t xml:space="preserve"> </w:t>
      </w:r>
      <w:r w:rsidRPr="008D4BAB">
        <w:rPr>
          <w:rFonts w:ascii="Arial" w:hAnsi="Arial" w:cs="Arial"/>
          <w:b/>
          <w:sz w:val="24"/>
          <w:szCs w:val="24"/>
        </w:rPr>
        <w:t>on</w:t>
      </w:r>
      <w:r w:rsidRPr="008D4BAB">
        <w:rPr>
          <w:rFonts w:ascii="Arial" w:hAnsi="Arial" w:cs="Arial"/>
          <w:b/>
          <w:spacing w:val="-15"/>
          <w:sz w:val="24"/>
          <w:szCs w:val="24"/>
        </w:rPr>
        <w:t xml:space="preserve"> </w:t>
      </w:r>
      <w:r w:rsidRPr="008D4BAB">
        <w:rPr>
          <w:rFonts w:ascii="Arial" w:hAnsi="Arial" w:cs="Arial"/>
          <w:b/>
          <w:sz w:val="24"/>
          <w:szCs w:val="24"/>
        </w:rPr>
        <w:t>Order</w:t>
      </w:r>
      <w:r w:rsidRPr="008D4BAB">
        <w:rPr>
          <w:rFonts w:ascii="Arial" w:hAnsi="Arial" w:cs="Arial"/>
          <w:b/>
          <w:spacing w:val="-15"/>
          <w:sz w:val="24"/>
          <w:szCs w:val="24"/>
        </w:rPr>
        <w:t xml:space="preserve"> </w:t>
      </w:r>
      <w:r w:rsidRPr="008D4BAB">
        <w:rPr>
          <w:rFonts w:ascii="Arial" w:hAnsi="Arial" w:cs="Arial"/>
          <w:b/>
          <w:sz w:val="24"/>
          <w:szCs w:val="24"/>
        </w:rPr>
        <w:t>Customers</w:t>
      </w:r>
    </w:p>
    <w:p w14:paraId="0FD028BB" w14:textId="77777777" w:rsidR="008D4BAB" w:rsidRPr="008D4BAB" w:rsidRDefault="008D4BAB" w:rsidP="00642277">
      <w:pPr>
        <w:widowControl w:val="0"/>
        <w:numPr>
          <w:ilvl w:val="1"/>
          <w:numId w:val="34"/>
        </w:numPr>
        <w:tabs>
          <w:tab w:val="left" w:pos="802"/>
        </w:tabs>
        <w:spacing w:before="1" w:after="0" w:line="245" w:lineRule="auto"/>
        <w:ind w:left="806" w:right="162" w:hanging="699"/>
        <w:jc w:val="both"/>
        <w:rPr>
          <w:rFonts w:ascii="Arial" w:eastAsia="Arial" w:hAnsi="Arial" w:cs="Arial"/>
          <w:sz w:val="24"/>
          <w:szCs w:val="24"/>
        </w:rPr>
      </w:pPr>
      <w:r w:rsidRPr="008D4BAB">
        <w:rPr>
          <w:rFonts w:ascii="Arial" w:hAnsi="Arial" w:cs="Arial"/>
          <w:sz w:val="24"/>
          <w:szCs w:val="24"/>
        </w:rPr>
        <w:t>The</w:t>
      </w:r>
      <w:r w:rsidRPr="008D4BAB">
        <w:rPr>
          <w:rFonts w:ascii="Arial" w:hAnsi="Arial" w:cs="Arial"/>
          <w:spacing w:val="6"/>
          <w:sz w:val="24"/>
          <w:szCs w:val="24"/>
        </w:rPr>
        <w:t xml:space="preserve"> </w:t>
      </w:r>
      <w:r w:rsidRPr="008D4BAB">
        <w:rPr>
          <w:rFonts w:ascii="Arial" w:hAnsi="Arial" w:cs="Arial"/>
          <w:sz w:val="24"/>
          <w:szCs w:val="24"/>
        </w:rPr>
        <w:t>Customer</w:t>
      </w:r>
      <w:r w:rsidRPr="008D4BAB">
        <w:rPr>
          <w:rFonts w:ascii="Arial" w:hAnsi="Arial" w:cs="Arial"/>
          <w:spacing w:val="9"/>
          <w:sz w:val="24"/>
          <w:szCs w:val="24"/>
        </w:rPr>
        <w:t xml:space="preserve"> </w:t>
      </w:r>
      <w:r w:rsidRPr="008D4BAB">
        <w:rPr>
          <w:rFonts w:ascii="Arial" w:hAnsi="Arial" w:cs="Arial"/>
          <w:sz w:val="24"/>
          <w:szCs w:val="24"/>
        </w:rPr>
        <w:t>is required</w:t>
      </w:r>
      <w:r w:rsidRPr="008D4BAB">
        <w:rPr>
          <w:rFonts w:ascii="Arial" w:hAnsi="Arial" w:cs="Arial"/>
          <w:spacing w:val="-3"/>
          <w:sz w:val="24"/>
          <w:szCs w:val="24"/>
        </w:rPr>
        <w:t xml:space="preserve"> </w:t>
      </w:r>
      <w:r w:rsidRPr="008D4BAB">
        <w:rPr>
          <w:rFonts w:ascii="Arial" w:hAnsi="Arial" w:cs="Arial"/>
          <w:sz w:val="24"/>
          <w:szCs w:val="24"/>
        </w:rPr>
        <w:t>to</w:t>
      </w:r>
      <w:r w:rsidRPr="008D4BAB">
        <w:rPr>
          <w:rFonts w:ascii="Arial" w:hAnsi="Arial" w:cs="Arial"/>
          <w:spacing w:val="6"/>
          <w:sz w:val="24"/>
          <w:szCs w:val="24"/>
        </w:rPr>
        <w:t xml:space="preserve"> </w:t>
      </w:r>
      <w:r w:rsidRPr="008D4BAB">
        <w:rPr>
          <w:rFonts w:ascii="Arial" w:hAnsi="Arial" w:cs="Arial"/>
          <w:sz w:val="24"/>
          <w:szCs w:val="24"/>
        </w:rPr>
        <w:t>provide</w:t>
      </w:r>
      <w:r w:rsidRPr="008D4BAB">
        <w:rPr>
          <w:rFonts w:ascii="Arial" w:hAnsi="Arial" w:cs="Arial"/>
          <w:spacing w:val="-1"/>
          <w:sz w:val="24"/>
          <w:szCs w:val="24"/>
        </w:rPr>
        <w:t xml:space="preserve"> </w:t>
      </w:r>
      <w:r w:rsidRPr="008D4BAB">
        <w:rPr>
          <w:rFonts w:ascii="Arial" w:hAnsi="Arial" w:cs="Arial"/>
          <w:sz w:val="24"/>
          <w:szCs w:val="24"/>
        </w:rPr>
        <w:t>full payment</w:t>
      </w:r>
      <w:r w:rsidRPr="008D4BAB">
        <w:rPr>
          <w:rFonts w:ascii="Arial" w:hAnsi="Arial" w:cs="Arial"/>
          <w:spacing w:val="-9"/>
          <w:sz w:val="24"/>
          <w:szCs w:val="24"/>
        </w:rPr>
        <w:t xml:space="preserve"> </w:t>
      </w:r>
      <w:r w:rsidRPr="008D4BAB">
        <w:rPr>
          <w:rFonts w:ascii="Arial" w:hAnsi="Arial" w:cs="Arial"/>
          <w:sz w:val="24"/>
          <w:szCs w:val="24"/>
        </w:rPr>
        <w:t>to</w:t>
      </w:r>
      <w:r w:rsidRPr="008D4BAB">
        <w:rPr>
          <w:rFonts w:ascii="Arial" w:hAnsi="Arial" w:cs="Arial"/>
          <w:spacing w:val="3"/>
          <w:sz w:val="24"/>
          <w:szCs w:val="24"/>
        </w:rPr>
        <w:t xml:space="preserve"> </w:t>
      </w:r>
      <w:r w:rsidRPr="008D4BAB">
        <w:rPr>
          <w:rFonts w:ascii="Arial" w:hAnsi="Arial" w:cs="Arial"/>
          <w:sz w:val="24"/>
          <w:szCs w:val="24"/>
        </w:rPr>
        <w:t>accompany</w:t>
      </w:r>
      <w:r w:rsidRPr="008D4BAB">
        <w:rPr>
          <w:rFonts w:ascii="Arial" w:hAnsi="Arial" w:cs="Arial"/>
          <w:spacing w:val="17"/>
          <w:sz w:val="24"/>
          <w:szCs w:val="24"/>
        </w:rPr>
        <w:t xml:space="preserve"> </w:t>
      </w:r>
      <w:r w:rsidRPr="008D4BAB">
        <w:rPr>
          <w:rFonts w:ascii="Arial" w:hAnsi="Arial" w:cs="Arial"/>
          <w:sz w:val="24"/>
          <w:szCs w:val="24"/>
        </w:rPr>
        <w:t>each</w:t>
      </w:r>
      <w:r w:rsidRPr="008D4BAB">
        <w:rPr>
          <w:rFonts w:ascii="Arial" w:hAnsi="Arial" w:cs="Arial"/>
          <w:spacing w:val="-6"/>
          <w:sz w:val="24"/>
          <w:szCs w:val="24"/>
        </w:rPr>
        <w:t xml:space="preserve"> </w:t>
      </w:r>
      <w:r w:rsidRPr="008D4BAB">
        <w:rPr>
          <w:rFonts w:ascii="Arial" w:hAnsi="Arial" w:cs="Arial"/>
          <w:sz w:val="24"/>
          <w:szCs w:val="24"/>
        </w:rPr>
        <w:t>order</w:t>
      </w:r>
      <w:r w:rsidRPr="008D4BAB">
        <w:rPr>
          <w:rFonts w:ascii="Arial" w:hAnsi="Arial" w:cs="Arial"/>
          <w:spacing w:val="5"/>
          <w:sz w:val="24"/>
          <w:szCs w:val="24"/>
        </w:rPr>
        <w:t xml:space="preserve"> </w:t>
      </w:r>
      <w:r w:rsidRPr="008D4BAB">
        <w:rPr>
          <w:rFonts w:ascii="Arial" w:hAnsi="Arial" w:cs="Arial"/>
          <w:sz w:val="24"/>
          <w:szCs w:val="24"/>
        </w:rPr>
        <w:t>submitted</w:t>
      </w:r>
      <w:r w:rsidRPr="008D4BAB">
        <w:rPr>
          <w:rFonts w:ascii="Arial" w:hAnsi="Arial" w:cs="Arial"/>
          <w:w w:val="94"/>
          <w:sz w:val="24"/>
          <w:szCs w:val="24"/>
        </w:rPr>
        <w:t xml:space="preserve"> </w:t>
      </w:r>
      <w:r w:rsidRPr="008D4BAB">
        <w:rPr>
          <w:rFonts w:ascii="Arial" w:hAnsi="Arial" w:cs="Arial"/>
          <w:sz w:val="24"/>
          <w:szCs w:val="24"/>
        </w:rPr>
        <w:t>by</w:t>
      </w:r>
      <w:r w:rsidRPr="008D4BAB">
        <w:rPr>
          <w:rFonts w:ascii="Arial" w:hAnsi="Arial" w:cs="Arial"/>
          <w:spacing w:val="-19"/>
          <w:sz w:val="24"/>
          <w:szCs w:val="24"/>
        </w:rPr>
        <w:t xml:space="preserve"> </w:t>
      </w:r>
      <w:r w:rsidRPr="008D4BAB">
        <w:rPr>
          <w:rFonts w:ascii="Arial" w:hAnsi="Arial" w:cs="Arial"/>
          <w:sz w:val="24"/>
          <w:szCs w:val="24"/>
        </w:rPr>
        <w:t>the</w:t>
      </w:r>
      <w:r w:rsidRPr="008D4BAB">
        <w:rPr>
          <w:rFonts w:ascii="Arial" w:hAnsi="Arial" w:cs="Arial"/>
          <w:spacing w:val="-19"/>
          <w:sz w:val="24"/>
          <w:szCs w:val="24"/>
        </w:rPr>
        <w:t xml:space="preserve"> </w:t>
      </w:r>
      <w:r w:rsidRPr="008D4BAB">
        <w:rPr>
          <w:rFonts w:ascii="Arial" w:hAnsi="Arial" w:cs="Arial"/>
          <w:sz w:val="24"/>
          <w:szCs w:val="24"/>
        </w:rPr>
        <w:t>Customer.</w:t>
      </w:r>
    </w:p>
    <w:p w14:paraId="3FB73D37" w14:textId="77777777" w:rsidR="008D4BAB" w:rsidRPr="008D4BAB" w:rsidRDefault="008D4BAB" w:rsidP="008D4BAB">
      <w:pPr>
        <w:spacing w:before="2"/>
        <w:rPr>
          <w:rFonts w:ascii="Arial" w:eastAsia="Arial" w:hAnsi="Arial" w:cs="Arial"/>
          <w:sz w:val="24"/>
          <w:szCs w:val="24"/>
        </w:rPr>
      </w:pPr>
    </w:p>
    <w:p w14:paraId="73B4320E" w14:textId="77777777" w:rsidR="008D4BAB" w:rsidRPr="008D4BAB" w:rsidRDefault="008D4BAB" w:rsidP="00642277">
      <w:pPr>
        <w:widowControl w:val="0"/>
        <w:numPr>
          <w:ilvl w:val="0"/>
          <w:numId w:val="34"/>
        </w:numPr>
        <w:tabs>
          <w:tab w:val="left" w:pos="735"/>
        </w:tabs>
        <w:spacing w:after="0" w:line="240" w:lineRule="auto"/>
        <w:ind w:left="734" w:hanging="623"/>
        <w:rPr>
          <w:rFonts w:ascii="Arial" w:eastAsia="Arial" w:hAnsi="Arial" w:cs="Arial"/>
          <w:sz w:val="24"/>
          <w:szCs w:val="24"/>
        </w:rPr>
      </w:pPr>
      <w:r w:rsidRPr="008D4BAB">
        <w:rPr>
          <w:rFonts w:ascii="Arial" w:hAnsi="Arial" w:cs="Arial"/>
          <w:b/>
          <w:sz w:val="24"/>
          <w:szCs w:val="24"/>
        </w:rPr>
        <w:t>Returns</w:t>
      </w:r>
    </w:p>
    <w:p w14:paraId="62F14370" w14:textId="77777777" w:rsidR="008D4BAB" w:rsidRPr="008D4BAB" w:rsidRDefault="008D4BAB" w:rsidP="008D4BAB">
      <w:pPr>
        <w:spacing w:before="7"/>
        <w:rPr>
          <w:rFonts w:ascii="Arial" w:eastAsia="Arial" w:hAnsi="Arial" w:cs="Arial"/>
          <w:b/>
          <w:bCs/>
          <w:sz w:val="24"/>
          <w:szCs w:val="24"/>
        </w:rPr>
      </w:pPr>
    </w:p>
    <w:p w14:paraId="5CB4FF5F" w14:textId="77777777" w:rsidR="008D4BAB" w:rsidRPr="008D4BAB" w:rsidRDefault="008D4BAB" w:rsidP="00642277">
      <w:pPr>
        <w:widowControl w:val="0"/>
        <w:numPr>
          <w:ilvl w:val="1"/>
          <w:numId w:val="34"/>
        </w:numPr>
        <w:tabs>
          <w:tab w:val="left" w:pos="821"/>
        </w:tabs>
        <w:spacing w:after="0" w:line="240" w:lineRule="auto"/>
        <w:ind w:left="825" w:right="145" w:hanging="709"/>
        <w:jc w:val="both"/>
        <w:rPr>
          <w:rFonts w:ascii="Arial" w:eastAsia="Arial" w:hAnsi="Arial" w:cs="Arial"/>
          <w:sz w:val="24"/>
          <w:szCs w:val="24"/>
        </w:rPr>
      </w:pPr>
      <w:r w:rsidRPr="008D4BAB">
        <w:rPr>
          <w:rFonts w:ascii="Arial" w:hAnsi="Arial" w:cs="Arial"/>
          <w:sz w:val="24"/>
          <w:szCs w:val="24"/>
        </w:rPr>
        <w:t>Where</w:t>
      </w:r>
      <w:r w:rsidRPr="008D4BAB">
        <w:rPr>
          <w:rFonts w:ascii="Arial" w:hAnsi="Arial" w:cs="Arial"/>
          <w:spacing w:val="23"/>
          <w:sz w:val="24"/>
          <w:szCs w:val="24"/>
        </w:rPr>
        <w:t xml:space="preserve"> </w:t>
      </w:r>
      <w:r w:rsidRPr="008D4BAB">
        <w:rPr>
          <w:rFonts w:ascii="Arial" w:hAnsi="Arial" w:cs="Arial"/>
          <w:sz w:val="24"/>
          <w:szCs w:val="24"/>
        </w:rPr>
        <w:t>Cards</w:t>
      </w:r>
      <w:r w:rsidRPr="008D4BAB">
        <w:rPr>
          <w:rFonts w:ascii="Arial" w:hAnsi="Arial" w:cs="Arial"/>
          <w:spacing w:val="22"/>
          <w:sz w:val="24"/>
          <w:szCs w:val="24"/>
        </w:rPr>
        <w:t xml:space="preserve"> </w:t>
      </w:r>
      <w:r w:rsidRPr="008D4BAB">
        <w:rPr>
          <w:rFonts w:ascii="Arial" w:hAnsi="Arial" w:cs="Arial"/>
          <w:sz w:val="24"/>
          <w:szCs w:val="24"/>
        </w:rPr>
        <w:t>are</w:t>
      </w:r>
      <w:r w:rsidRPr="008D4BAB">
        <w:rPr>
          <w:rFonts w:ascii="Arial" w:hAnsi="Arial" w:cs="Arial"/>
          <w:spacing w:val="16"/>
          <w:sz w:val="24"/>
          <w:szCs w:val="24"/>
        </w:rPr>
        <w:t xml:space="preserve"> </w:t>
      </w:r>
      <w:r w:rsidRPr="008D4BAB">
        <w:rPr>
          <w:rFonts w:ascii="Arial" w:hAnsi="Arial" w:cs="Arial"/>
          <w:sz w:val="24"/>
          <w:szCs w:val="24"/>
        </w:rPr>
        <w:t>returned</w:t>
      </w:r>
      <w:r w:rsidRPr="008D4BAB">
        <w:rPr>
          <w:rFonts w:ascii="Arial" w:hAnsi="Arial" w:cs="Arial"/>
          <w:spacing w:val="8"/>
          <w:sz w:val="24"/>
          <w:szCs w:val="24"/>
        </w:rPr>
        <w:t xml:space="preserve"> </w:t>
      </w:r>
      <w:r w:rsidRPr="008D4BAB">
        <w:rPr>
          <w:rFonts w:ascii="Arial" w:hAnsi="Arial" w:cs="Arial"/>
          <w:sz w:val="24"/>
          <w:szCs w:val="24"/>
        </w:rPr>
        <w:t>to</w:t>
      </w:r>
      <w:r w:rsidRPr="008D4BAB">
        <w:rPr>
          <w:rFonts w:ascii="Arial" w:hAnsi="Arial" w:cs="Arial"/>
          <w:spacing w:val="12"/>
          <w:sz w:val="24"/>
          <w:szCs w:val="24"/>
        </w:rPr>
        <w:t xml:space="preserve"> </w:t>
      </w:r>
      <w:r w:rsidRPr="008D4BAB">
        <w:rPr>
          <w:rFonts w:ascii="Arial" w:hAnsi="Arial" w:cs="Arial"/>
          <w:sz w:val="24"/>
          <w:szCs w:val="24"/>
        </w:rPr>
        <w:t>the</w:t>
      </w:r>
      <w:r w:rsidRPr="008D4BAB">
        <w:rPr>
          <w:rFonts w:ascii="Arial" w:hAnsi="Arial" w:cs="Arial"/>
          <w:spacing w:val="22"/>
          <w:sz w:val="24"/>
          <w:szCs w:val="24"/>
        </w:rPr>
        <w:t xml:space="preserve"> </w:t>
      </w:r>
      <w:r w:rsidRPr="008D4BAB">
        <w:rPr>
          <w:rFonts w:ascii="Arial" w:hAnsi="Arial" w:cs="Arial"/>
          <w:sz w:val="24"/>
          <w:szCs w:val="24"/>
        </w:rPr>
        <w:t>Managing</w:t>
      </w:r>
      <w:r w:rsidRPr="008D4BAB">
        <w:rPr>
          <w:rFonts w:ascii="Arial" w:hAnsi="Arial" w:cs="Arial"/>
          <w:spacing w:val="17"/>
          <w:sz w:val="24"/>
          <w:szCs w:val="24"/>
        </w:rPr>
        <w:t xml:space="preserve"> </w:t>
      </w:r>
      <w:r w:rsidRPr="008D4BAB">
        <w:rPr>
          <w:rFonts w:ascii="Arial" w:hAnsi="Arial" w:cs="Arial"/>
          <w:sz w:val="24"/>
          <w:szCs w:val="24"/>
        </w:rPr>
        <w:t>Agent</w:t>
      </w:r>
      <w:r w:rsidRPr="008D4BAB">
        <w:rPr>
          <w:rFonts w:ascii="Arial" w:hAnsi="Arial" w:cs="Arial"/>
          <w:spacing w:val="17"/>
          <w:sz w:val="24"/>
          <w:szCs w:val="24"/>
        </w:rPr>
        <w:t xml:space="preserve"> </w:t>
      </w:r>
      <w:r w:rsidRPr="008D4BAB">
        <w:rPr>
          <w:rFonts w:ascii="Arial" w:hAnsi="Arial" w:cs="Arial"/>
          <w:sz w:val="24"/>
          <w:szCs w:val="24"/>
        </w:rPr>
        <w:t>or</w:t>
      </w:r>
      <w:r w:rsidRPr="008D4BAB">
        <w:rPr>
          <w:rFonts w:ascii="Arial" w:hAnsi="Arial" w:cs="Arial"/>
          <w:spacing w:val="18"/>
          <w:sz w:val="24"/>
          <w:szCs w:val="24"/>
        </w:rPr>
        <w:t xml:space="preserve"> </w:t>
      </w:r>
      <w:r w:rsidRPr="008D4BAB">
        <w:rPr>
          <w:rFonts w:ascii="Arial" w:hAnsi="Arial" w:cs="Arial"/>
          <w:sz w:val="24"/>
          <w:szCs w:val="24"/>
        </w:rPr>
        <w:t>the Authority,</w:t>
      </w:r>
      <w:r w:rsidRPr="008D4BAB">
        <w:rPr>
          <w:rFonts w:ascii="Arial" w:hAnsi="Arial" w:cs="Arial"/>
          <w:spacing w:val="21"/>
          <w:sz w:val="24"/>
          <w:szCs w:val="24"/>
        </w:rPr>
        <w:t xml:space="preserve"> </w:t>
      </w:r>
      <w:r w:rsidRPr="008D4BAB">
        <w:rPr>
          <w:rFonts w:ascii="Arial" w:hAnsi="Arial" w:cs="Arial"/>
          <w:sz w:val="24"/>
          <w:szCs w:val="24"/>
        </w:rPr>
        <w:t>a</w:t>
      </w:r>
      <w:r w:rsidRPr="008D4BAB">
        <w:rPr>
          <w:rFonts w:ascii="Arial" w:hAnsi="Arial" w:cs="Arial"/>
          <w:spacing w:val="15"/>
          <w:sz w:val="24"/>
          <w:szCs w:val="24"/>
        </w:rPr>
        <w:t xml:space="preserve"> </w:t>
      </w:r>
      <w:r w:rsidRPr="008D4BAB">
        <w:rPr>
          <w:rFonts w:ascii="Arial" w:hAnsi="Arial" w:cs="Arial"/>
          <w:sz w:val="24"/>
          <w:szCs w:val="24"/>
        </w:rPr>
        <w:t>handling</w:t>
      </w:r>
      <w:r w:rsidRPr="008D4BAB">
        <w:rPr>
          <w:rFonts w:ascii="Arial" w:hAnsi="Arial" w:cs="Arial"/>
          <w:spacing w:val="10"/>
          <w:sz w:val="24"/>
          <w:szCs w:val="24"/>
        </w:rPr>
        <w:t xml:space="preserve"> </w:t>
      </w:r>
      <w:r w:rsidRPr="008D4BAB">
        <w:rPr>
          <w:rFonts w:ascii="Arial" w:hAnsi="Arial" w:cs="Arial"/>
          <w:sz w:val="24"/>
          <w:szCs w:val="24"/>
        </w:rPr>
        <w:t>charge</w:t>
      </w:r>
      <w:r w:rsidRPr="008D4BAB">
        <w:rPr>
          <w:rFonts w:ascii="Arial" w:hAnsi="Arial" w:cs="Arial"/>
          <w:spacing w:val="14"/>
          <w:sz w:val="24"/>
          <w:szCs w:val="24"/>
        </w:rPr>
        <w:t xml:space="preserve"> </w:t>
      </w:r>
      <w:r w:rsidRPr="008D4BAB">
        <w:rPr>
          <w:rFonts w:ascii="Arial" w:hAnsi="Arial" w:cs="Arial"/>
          <w:sz w:val="24"/>
          <w:szCs w:val="24"/>
        </w:rPr>
        <w:t>will</w:t>
      </w:r>
      <w:r w:rsidRPr="008D4BAB">
        <w:rPr>
          <w:rFonts w:ascii="Arial" w:hAnsi="Arial" w:cs="Arial"/>
          <w:spacing w:val="23"/>
          <w:sz w:val="24"/>
          <w:szCs w:val="24"/>
        </w:rPr>
        <w:t xml:space="preserve"> </w:t>
      </w:r>
      <w:r w:rsidRPr="008D4BAB">
        <w:rPr>
          <w:rFonts w:ascii="Arial" w:hAnsi="Arial" w:cs="Arial"/>
          <w:sz w:val="24"/>
          <w:szCs w:val="24"/>
        </w:rPr>
        <w:t>be</w:t>
      </w:r>
      <w:r w:rsidRPr="008D4BAB">
        <w:rPr>
          <w:rFonts w:ascii="Arial" w:hAnsi="Arial" w:cs="Arial"/>
          <w:w w:val="93"/>
          <w:sz w:val="24"/>
          <w:szCs w:val="24"/>
        </w:rPr>
        <w:t xml:space="preserve"> </w:t>
      </w:r>
      <w:r w:rsidRPr="008D4BAB">
        <w:rPr>
          <w:rFonts w:ascii="Arial" w:hAnsi="Arial" w:cs="Arial"/>
          <w:sz w:val="24"/>
          <w:szCs w:val="24"/>
        </w:rPr>
        <w:t>applied</w:t>
      </w:r>
      <w:r w:rsidRPr="008D4BAB">
        <w:rPr>
          <w:rFonts w:ascii="Arial" w:hAnsi="Arial" w:cs="Arial"/>
          <w:spacing w:val="-14"/>
          <w:sz w:val="24"/>
          <w:szCs w:val="24"/>
        </w:rPr>
        <w:t xml:space="preserve"> </w:t>
      </w:r>
      <w:r w:rsidRPr="008D4BAB">
        <w:rPr>
          <w:rFonts w:ascii="Arial" w:hAnsi="Arial" w:cs="Arial"/>
          <w:sz w:val="24"/>
          <w:szCs w:val="24"/>
        </w:rPr>
        <w:t>as</w:t>
      </w:r>
      <w:r w:rsidRPr="008D4BAB">
        <w:rPr>
          <w:rFonts w:ascii="Arial" w:hAnsi="Arial" w:cs="Arial"/>
          <w:spacing w:val="-7"/>
          <w:sz w:val="24"/>
          <w:szCs w:val="24"/>
        </w:rPr>
        <w:t xml:space="preserve"> </w:t>
      </w:r>
      <w:r w:rsidRPr="008D4BAB">
        <w:rPr>
          <w:rFonts w:ascii="Arial" w:hAnsi="Arial" w:cs="Arial"/>
          <w:sz w:val="24"/>
          <w:szCs w:val="24"/>
        </w:rPr>
        <w:t>shown</w:t>
      </w:r>
      <w:r w:rsidRPr="008D4BAB">
        <w:rPr>
          <w:rFonts w:ascii="Arial" w:hAnsi="Arial" w:cs="Arial"/>
          <w:spacing w:val="-13"/>
          <w:sz w:val="24"/>
          <w:szCs w:val="24"/>
        </w:rPr>
        <w:t xml:space="preserve"> </w:t>
      </w:r>
      <w:r w:rsidRPr="008D4BAB">
        <w:rPr>
          <w:rFonts w:ascii="Arial" w:hAnsi="Arial" w:cs="Arial"/>
          <w:sz w:val="24"/>
          <w:szCs w:val="24"/>
        </w:rPr>
        <w:t>below:</w:t>
      </w:r>
    </w:p>
    <w:p w14:paraId="26B5B7A1" w14:textId="77777777" w:rsidR="008D4BAB" w:rsidRPr="008D4BAB" w:rsidRDefault="00CF54C1" w:rsidP="008D4BAB">
      <w:pPr>
        <w:spacing w:before="5"/>
        <w:rPr>
          <w:rFonts w:ascii="Arial" w:eastAsia="Arial" w:hAnsi="Arial" w:cs="Arial"/>
          <w:sz w:val="24"/>
          <w:szCs w:val="24"/>
        </w:rPr>
      </w:pPr>
      <w:r>
        <w:rPr>
          <w:rFonts w:ascii="Arial" w:hAnsi="Arial" w:cs="Arial"/>
          <w:sz w:val="24"/>
          <w:szCs w:val="24"/>
        </w:rPr>
        <w:pict w14:anchorId="3429D75C">
          <v:shapetype id="_x0000_t202" coordsize="21600,21600" o:spt="202" path="m,l,21600r21600,l21600,xe">
            <v:stroke joinstyle="miter"/>
            <v:path gradientshapeok="t" o:connecttype="rect"/>
          </v:shapetype>
          <v:shape id="_x0000_s1029" type="#_x0000_t202" style="position:absolute;margin-left:141.45pt;margin-top:26.35pt;width:362.75pt;height:118.5pt;z-index:251659264;mso-position-horizontal-relative:page" filled="f" stroked="f">
            <v:textbox style="mso-next-textbox:#_x0000_s1029" inset="0,0,0,0">
              <w:txbxContent>
                <w:tbl>
                  <w:tblPr>
                    <w:tblW w:w="0" w:type="auto"/>
                    <w:tblLayout w:type="fixed"/>
                    <w:tblCellMar>
                      <w:left w:w="0" w:type="dxa"/>
                      <w:right w:w="0" w:type="dxa"/>
                    </w:tblCellMar>
                    <w:tblLook w:val="01E0" w:firstRow="1" w:lastRow="1" w:firstColumn="1" w:lastColumn="1" w:noHBand="0" w:noVBand="0"/>
                  </w:tblPr>
                  <w:tblGrid>
                    <w:gridCol w:w="3571"/>
                    <w:gridCol w:w="560"/>
                    <w:gridCol w:w="2889"/>
                  </w:tblGrid>
                  <w:tr w:rsidR="003A48EB" w14:paraId="7231CE86" w14:textId="77777777" w:rsidTr="008D4BAB">
                    <w:trPr>
                      <w:trHeight w:hRule="exact" w:val="714"/>
                    </w:trPr>
                    <w:tc>
                      <w:tcPr>
                        <w:tcW w:w="3571" w:type="dxa"/>
                        <w:tcBorders>
                          <w:top w:val="nil"/>
                          <w:left w:val="nil"/>
                          <w:bottom w:val="single" w:sz="4" w:space="0" w:color="000000"/>
                          <w:right w:val="nil"/>
                        </w:tcBorders>
                      </w:tcPr>
                      <w:p w14:paraId="05907976" w14:textId="77777777" w:rsidR="003A48EB" w:rsidRDefault="003A48EB"/>
                    </w:tc>
                    <w:tc>
                      <w:tcPr>
                        <w:tcW w:w="560" w:type="dxa"/>
                        <w:tcBorders>
                          <w:top w:val="single" w:sz="2" w:space="0" w:color="000000"/>
                          <w:left w:val="nil"/>
                          <w:bottom w:val="single" w:sz="4" w:space="0" w:color="000000"/>
                          <w:right w:val="single" w:sz="4" w:space="0" w:color="000000"/>
                        </w:tcBorders>
                      </w:tcPr>
                      <w:p w14:paraId="12904E0E" w14:textId="77777777" w:rsidR="003A48EB" w:rsidRDefault="003A48EB"/>
                    </w:tc>
                    <w:tc>
                      <w:tcPr>
                        <w:tcW w:w="2889" w:type="dxa"/>
                        <w:tcBorders>
                          <w:top w:val="nil"/>
                          <w:left w:val="single" w:sz="4" w:space="0" w:color="000000"/>
                          <w:bottom w:val="single" w:sz="4" w:space="0" w:color="000000"/>
                          <w:right w:val="nil"/>
                        </w:tcBorders>
                      </w:tcPr>
                      <w:p w14:paraId="450F2CAD" w14:textId="77777777" w:rsidR="003A48EB" w:rsidRDefault="003A48EB"/>
                    </w:tc>
                  </w:tr>
                  <w:tr w:rsidR="003A48EB" w14:paraId="31690927" w14:textId="77777777">
                    <w:trPr>
                      <w:trHeight w:hRule="exact" w:val="285"/>
                    </w:trPr>
                    <w:tc>
                      <w:tcPr>
                        <w:tcW w:w="4131" w:type="dxa"/>
                        <w:gridSpan w:val="2"/>
                        <w:tcBorders>
                          <w:top w:val="single" w:sz="4" w:space="0" w:color="000000"/>
                          <w:left w:val="nil"/>
                          <w:bottom w:val="single" w:sz="4" w:space="0" w:color="000000"/>
                          <w:right w:val="single" w:sz="4" w:space="0" w:color="000000"/>
                        </w:tcBorders>
                      </w:tcPr>
                      <w:p w14:paraId="7BCCD72C" w14:textId="77777777" w:rsidR="003A48EB" w:rsidRDefault="003A48EB">
                        <w:pPr>
                          <w:pStyle w:val="TableParagraph"/>
                          <w:spacing w:line="213" w:lineRule="exact"/>
                          <w:ind w:left="129"/>
                          <w:rPr>
                            <w:rFonts w:ascii="Arial" w:eastAsia="Arial" w:hAnsi="Arial" w:cs="Arial"/>
                            <w:sz w:val="20"/>
                            <w:szCs w:val="20"/>
                          </w:rPr>
                        </w:pPr>
                        <w:r>
                          <w:rPr>
                            <w:rFonts w:ascii="Arial"/>
                            <w:sz w:val="20"/>
                          </w:rPr>
                          <w:t>Less</w:t>
                        </w:r>
                        <w:r>
                          <w:rPr>
                            <w:rFonts w:ascii="Arial"/>
                            <w:spacing w:val="-12"/>
                            <w:sz w:val="20"/>
                          </w:rPr>
                          <w:t xml:space="preserve"> </w:t>
                        </w:r>
                        <w:r>
                          <w:rPr>
                            <w:rFonts w:ascii="Arial"/>
                            <w:sz w:val="20"/>
                          </w:rPr>
                          <w:t>than</w:t>
                        </w:r>
                        <w:r>
                          <w:rPr>
                            <w:rFonts w:ascii="Arial"/>
                            <w:spacing w:val="-9"/>
                            <w:sz w:val="20"/>
                          </w:rPr>
                          <w:t xml:space="preserve"> </w:t>
                        </w:r>
                        <w:r>
                          <w:rPr>
                            <w:rFonts w:ascii="Arial"/>
                            <w:sz w:val="20"/>
                          </w:rPr>
                          <w:t>50</w:t>
                        </w:r>
                        <w:r>
                          <w:rPr>
                            <w:rFonts w:ascii="Arial"/>
                            <w:spacing w:val="-10"/>
                            <w:sz w:val="20"/>
                          </w:rPr>
                          <w:t xml:space="preserve"> </w:t>
                        </w:r>
                        <w:r>
                          <w:rPr>
                            <w:rFonts w:ascii="Arial"/>
                            <w:sz w:val="20"/>
                          </w:rPr>
                          <w:t>Cards</w:t>
                        </w:r>
                      </w:p>
                    </w:tc>
                    <w:tc>
                      <w:tcPr>
                        <w:tcW w:w="2889" w:type="dxa"/>
                        <w:tcBorders>
                          <w:top w:val="single" w:sz="4" w:space="0" w:color="000000"/>
                          <w:left w:val="single" w:sz="4" w:space="0" w:color="000000"/>
                          <w:bottom w:val="single" w:sz="4" w:space="0" w:color="000000"/>
                          <w:right w:val="nil"/>
                        </w:tcBorders>
                      </w:tcPr>
                      <w:p w14:paraId="7C67B3C8" w14:textId="77777777" w:rsidR="003A48EB" w:rsidRDefault="003A48EB">
                        <w:pPr>
                          <w:pStyle w:val="TableParagraph"/>
                          <w:spacing w:line="217" w:lineRule="exact"/>
                          <w:ind w:left="119"/>
                          <w:rPr>
                            <w:rFonts w:ascii="Arial" w:eastAsia="Arial" w:hAnsi="Arial" w:cs="Arial"/>
                            <w:sz w:val="20"/>
                            <w:szCs w:val="20"/>
                          </w:rPr>
                        </w:pPr>
                        <w:r>
                          <w:rPr>
                            <w:rFonts w:ascii="Arial"/>
                            <w:sz w:val="20"/>
                          </w:rPr>
                          <w:t>Free</w:t>
                        </w:r>
                      </w:p>
                    </w:tc>
                  </w:tr>
                  <w:tr w:rsidR="003A48EB" w14:paraId="0EAF5DEF" w14:textId="77777777">
                    <w:trPr>
                      <w:trHeight w:hRule="exact" w:val="288"/>
                    </w:trPr>
                    <w:tc>
                      <w:tcPr>
                        <w:tcW w:w="4131" w:type="dxa"/>
                        <w:gridSpan w:val="2"/>
                        <w:tcBorders>
                          <w:top w:val="single" w:sz="4" w:space="0" w:color="000000"/>
                          <w:left w:val="nil"/>
                          <w:bottom w:val="single" w:sz="4" w:space="0" w:color="000000"/>
                          <w:right w:val="single" w:sz="4" w:space="0" w:color="000000"/>
                        </w:tcBorders>
                      </w:tcPr>
                      <w:p w14:paraId="2590DCA2" w14:textId="77777777" w:rsidR="003A48EB" w:rsidRDefault="003A48EB">
                        <w:pPr>
                          <w:pStyle w:val="TableParagraph"/>
                          <w:spacing w:line="215" w:lineRule="exact"/>
                          <w:ind w:left="129"/>
                          <w:rPr>
                            <w:rFonts w:ascii="Arial" w:eastAsia="Arial" w:hAnsi="Arial" w:cs="Arial"/>
                            <w:sz w:val="20"/>
                            <w:szCs w:val="20"/>
                          </w:rPr>
                        </w:pPr>
                        <w:r>
                          <w:rPr>
                            <w:rFonts w:ascii="Arial"/>
                            <w:sz w:val="20"/>
                          </w:rPr>
                          <w:t>50-99</w:t>
                        </w:r>
                        <w:r>
                          <w:rPr>
                            <w:rFonts w:ascii="Arial"/>
                            <w:spacing w:val="-16"/>
                            <w:sz w:val="20"/>
                          </w:rPr>
                          <w:t xml:space="preserve"> </w:t>
                        </w:r>
                        <w:r>
                          <w:rPr>
                            <w:rFonts w:ascii="Arial"/>
                            <w:sz w:val="20"/>
                          </w:rPr>
                          <w:t>Cards</w:t>
                        </w:r>
                        <w:r>
                          <w:rPr>
                            <w:rFonts w:ascii="Arial"/>
                            <w:spacing w:val="-14"/>
                            <w:sz w:val="20"/>
                          </w:rPr>
                          <w:t xml:space="preserve"> </w:t>
                        </w:r>
                        <w:r>
                          <w:rPr>
                            <w:rFonts w:ascii="Arial"/>
                            <w:sz w:val="20"/>
                          </w:rPr>
                          <w:t>inclusive</w:t>
                        </w:r>
                      </w:p>
                    </w:tc>
                    <w:tc>
                      <w:tcPr>
                        <w:tcW w:w="2889" w:type="dxa"/>
                        <w:tcBorders>
                          <w:top w:val="single" w:sz="4" w:space="0" w:color="000000"/>
                          <w:left w:val="single" w:sz="4" w:space="0" w:color="000000"/>
                          <w:bottom w:val="single" w:sz="4" w:space="0" w:color="000000"/>
                          <w:right w:val="nil"/>
                        </w:tcBorders>
                      </w:tcPr>
                      <w:p w14:paraId="416D06EC" w14:textId="77777777" w:rsidR="003A48EB" w:rsidRDefault="003A48EB">
                        <w:pPr>
                          <w:pStyle w:val="TableParagraph"/>
                          <w:spacing w:line="215" w:lineRule="exact"/>
                          <w:ind w:left="110"/>
                          <w:rPr>
                            <w:rFonts w:ascii="Arial" w:eastAsia="Arial" w:hAnsi="Arial" w:cs="Arial"/>
                            <w:sz w:val="20"/>
                            <w:szCs w:val="20"/>
                          </w:rPr>
                        </w:pPr>
                        <w:r>
                          <w:rPr>
                            <w:rFonts w:ascii="Arial" w:hAnsi="Arial"/>
                            <w:sz w:val="20"/>
                          </w:rPr>
                          <w:t>£5.00</w:t>
                        </w:r>
                      </w:p>
                    </w:tc>
                  </w:tr>
                  <w:tr w:rsidR="003A48EB" w14:paraId="72B61ADC" w14:textId="77777777">
                    <w:trPr>
                      <w:trHeight w:hRule="exact" w:val="300"/>
                    </w:trPr>
                    <w:tc>
                      <w:tcPr>
                        <w:tcW w:w="4131" w:type="dxa"/>
                        <w:gridSpan w:val="2"/>
                        <w:tcBorders>
                          <w:top w:val="single" w:sz="4" w:space="0" w:color="000000"/>
                          <w:left w:val="nil"/>
                          <w:bottom w:val="single" w:sz="4" w:space="0" w:color="000000"/>
                          <w:right w:val="single" w:sz="4" w:space="0" w:color="000000"/>
                        </w:tcBorders>
                      </w:tcPr>
                      <w:p w14:paraId="78B35743" w14:textId="77777777" w:rsidR="003A48EB" w:rsidRDefault="003A48EB">
                        <w:pPr>
                          <w:pStyle w:val="TableParagraph"/>
                          <w:spacing w:line="215" w:lineRule="exact"/>
                          <w:ind w:left="138"/>
                          <w:rPr>
                            <w:rFonts w:ascii="Arial" w:eastAsia="Arial" w:hAnsi="Arial" w:cs="Arial"/>
                            <w:sz w:val="20"/>
                            <w:szCs w:val="20"/>
                          </w:rPr>
                        </w:pPr>
                        <w:r>
                          <w:rPr>
                            <w:rFonts w:ascii="Arial"/>
                            <w:sz w:val="20"/>
                          </w:rPr>
                          <w:t>100-199</w:t>
                        </w:r>
                        <w:r>
                          <w:rPr>
                            <w:rFonts w:ascii="Arial"/>
                            <w:spacing w:val="-14"/>
                            <w:sz w:val="20"/>
                          </w:rPr>
                          <w:t xml:space="preserve"> </w:t>
                        </w:r>
                        <w:r>
                          <w:rPr>
                            <w:rFonts w:ascii="Arial"/>
                            <w:sz w:val="20"/>
                          </w:rPr>
                          <w:t>Cards</w:t>
                        </w:r>
                        <w:r>
                          <w:rPr>
                            <w:rFonts w:ascii="Arial"/>
                            <w:spacing w:val="-17"/>
                            <w:sz w:val="20"/>
                          </w:rPr>
                          <w:t xml:space="preserve"> </w:t>
                        </w:r>
                        <w:r>
                          <w:rPr>
                            <w:rFonts w:ascii="Arial"/>
                            <w:sz w:val="20"/>
                          </w:rPr>
                          <w:t>inclusive</w:t>
                        </w:r>
                      </w:p>
                    </w:tc>
                    <w:tc>
                      <w:tcPr>
                        <w:tcW w:w="2889" w:type="dxa"/>
                        <w:tcBorders>
                          <w:top w:val="single" w:sz="4" w:space="0" w:color="000000"/>
                          <w:left w:val="single" w:sz="4" w:space="0" w:color="000000"/>
                          <w:bottom w:val="single" w:sz="4" w:space="0" w:color="000000"/>
                          <w:right w:val="single" w:sz="2" w:space="0" w:color="000000"/>
                        </w:tcBorders>
                      </w:tcPr>
                      <w:p w14:paraId="1327A372" w14:textId="77777777" w:rsidR="003A48EB" w:rsidRDefault="003A48EB">
                        <w:pPr>
                          <w:pStyle w:val="TableParagraph"/>
                          <w:spacing w:line="220" w:lineRule="exact"/>
                          <w:ind w:left="110"/>
                          <w:rPr>
                            <w:rFonts w:ascii="Arial" w:eastAsia="Arial" w:hAnsi="Arial" w:cs="Arial"/>
                            <w:sz w:val="20"/>
                            <w:szCs w:val="20"/>
                          </w:rPr>
                        </w:pPr>
                        <w:r>
                          <w:rPr>
                            <w:rFonts w:ascii="Arial" w:hAnsi="Arial"/>
                            <w:sz w:val="20"/>
                          </w:rPr>
                          <w:t>£8.00</w:t>
                        </w:r>
                      </w:p>
                    </w:tc>
                  </w:tr>
                  <w:tr w:rsidR="003A48EB" w14:paraId="7FE7E3C9" w14:textId="77777777">
                    <w:trPr>
                      <w:trHeight w:hRule="exact" w:val="285"/>
                    </w:trPr>
                    <w:tc>
                      <w:tcPr>
                        <w:tcW w:w="4131" w:type="dxa"/>
                        <w:gridSpan w:val="2"/>
                        <w:tcBorders>
                          <w:top w:val="single" w:sz="4" w:space="0" w:color="000000"/>
                          <w:left w:val="nil"/>
                          <w:bottom w:val="single" w:sz="4" w:space="0" w:color="000000"/>
                          <w:right w:val="single" w:sz="4" w:space="0" w:color="000000"/>
                        </w:tcBorders>
                      </w:tcPr>
                      <w:p w14:paraId="4F3170F1" w14:textId="77777777" w:rsidR="003A48EB" w:rsidRDefault="003A48EB">
                        <w:pPr>
                          <w:pStyle w:val="TableParagraph"/>
                          <w:spacing w:line="213" w:lineRule="exact"/>
                          <w:ind w:left="124"/>
                          <w:rPr>
                            <w:rFonts w:ascii="Arial" w:eastAsia="Arial" w:hAnsi="Arial" w:cs="Arial"/>
                            <w:sz w:val="20"/>
                            <w:szCs w:val="20"/>
                          </w:rPr>
                        </w:pPr>
                        <w:r>
                          <w:rPr>
                            <w:rFonts w:ascii="Arial"/>
                            <w:sz w:val="20"/>
                          </w:rPr>
                          <w:t>200</w:t>
                        </w:r>
                        <w:r>
                          <w:rPr>
                            <w:rFonts w:ascii="Arial"/>
                            <w:spacing w:val="-13"/>
                            <w:sz w:val="20"/>
                          </w:rPr>
                          <w:t xml:space="preserve"> </w:t>
                        </w:r>
                        <w:r>
                          <w:rPr>
                            <w:rFonts w:ascii="Arial"/>
                            <w:sz w:val="20"/>
                          </w:rPr>
                          <w:t>or</w:t>
                        </w:r>
                        <w:r>
                          <w:rPr>
                            <w:rFonts w:ascii="Arial"/>
                            <w:spacing w:val="-5"/>
                            <w:sz w:val="20"/>
                          </w:rPr>
                          <w:t xml:space="preserve"> </w:t>
                        </w:r>
                        <w:r>
                          <w:rPr>
                            <w:rFonts w:ascii="Arial"/>
                            <w:sz w:val="20"/>
                          </w:rPr>
                          <w:t>more</w:t>
                        </w:r>
                        <w:r>
                          <w:rPr>
                            <w:rFonts w:ascii="Arial"/>
                            <w:spacing w:val="-5"/>
                            <w:sz w:val="20"/>
                          </w:rPr>
                          <w:t xml:space="preserve"> </w:t>
                        </w:r>
                        <w:r>
                          <w:rPr>
                            <w:rFonts w:ascii="Arial"/>
                            <w:sz w:val="20"/>
                          </w:rPr>
                          <w:t>Cards</w:t>
                        </w:r>
                      </w:p>
                    </w:tc>
                    <w:tc>
                      <w:tcPr>
                        <w:tcW w:w="2889" w:type="dxa"/>
                        <w:tcBorders>
                          <w:top w:val="single" w:sz="4" w:space="0" w:color="000000"/>
                          <w:left w:val="single" w:sz="4" w:space="0" w:color="000000"/>
                          <w:bottom w:val="single" w:sz="4" w:space="0" w:color="000000"/>
                          <w:right w:val="single" w:sz="2" w:space="0" w:color="000000"/>
                        </w:tcBorders>
                      </w:tcPr>
                      <w:p w14:paraId="36C6B3AE" w14:textId="77777777" w:rsidR="003A48EB" w:rsidRDefault="003A48EB">
                        <w:pPr>
                          <w:pStyle w:val="TableParagraph"/>
                          <w:spacing w:line="213" w:lineRule="exact"/>
                          <w:ind w:left="114"/>
                          <w:rPr>
                            <w:rFonts w:ascii="Arial" w:eastAsia="Arial" w:hAnsi="Arial" w:cs="Arial"/>
                            <w:sz w:val="20"/>
                            <w:szCs w:val="20"/>
                          </w:rPr>
                        </w:pPr>
                        <w:r>
                          <w:rPr>
                            <w:rFonts w:ascii="Arial" w:hAnsi="Arial"/>
                            <w:sz w:val="20"/>
                          </w:rPr>
                          <w:t>£10.00</w:t>
                        </w:r>
                      </w:p>
                    </w:tc>
                  </w:tr>
                </w:tbl>
                <w:p w14:paraId="7E1AA474" w14:textId="77777777" w:rsidR="003A48EB" w:rsidRDefault="003A48EB" w:rsidP="008D4BAB"/>
              </w:txbxContent>
            </v:textbox>
            <w10:wrap anchorx="page"/>
          </v:shape>
        </w:pict>
      </w:r>
    </w:p>
    <w:p w14:paraId="24526658" w14:textId="77777777" w:rsidR="008D4BAB" w:rsidRPr="008D4BAB" w:rsidRDefault="008D4BAB" w:rsidP="008D4BAB">
      <w:pPr>
        <w:tabs>
          <w:tab w:val="left" w:pos="5659"/>
        </w:tabs>
        <w:ind w:left="5664" w:right="545" w:hanging="4117"/>
        <w:rPr>
          <w:rFonts w:ascii="Arial" w:eastAsia="Arial" w:hAnsi="Arial" w:cs="Arial"/>
          <w:sz w:val="24"/>
          <w:szCs w:val="24"/>
        </w:rPr>
      </w:pPr>
      <w:r w:rsidRPr="008D4BAB">
        <w:rPr>
          <w:rFonts w:ascii="Arial" w:hAnsi="Arial" w:cs="Arial"/>
          <w:sz w:val="24"/>
          <w:szCs w:val="24"/>
        </w:rPr>
        <w:t>Number</w:t>
      </w:r>
      <w:r w:rsidRPr="008D4BAB">
        <w:rPr>
          <w:rFonts w:ascii="Arial" w:hAnsi="Arial" w:cs="Arial"/>
          <w:spacing w:val="-17"/>
          <w:sz w:val="24"/>
          <w:szCs w:val="24"/>
        </w:rPr>
        <w:t xml:space="preserve"> </w:t>
      </w:r>
      <w:r w:rsidRPr="008D4BAB">
        <w:rPr>
          <w:rFonts w:ascii="Arial" w:hAnsi="Arial" w:cs="Arial"/>
          <w:sz w:val="24"/>
          <w:szCs w:val="24"/>
        </w:rPr>
        <w:t>of</w:t>
      </w:r>
      <w:r w:rsidRPr="008D4BAB">
        <w:rPr>
          <w:rFonts w:ascii="Arial" w:hAnsi="Arial" w:cs="Arial"/>
          <w:spacing w:val="-16"/>
          <w:sz w:val="24"/>
          <w:szCs w:val="24"/>
        </w:rPr>
        <w:t xml:space="preserve"> </w:t>
      </w:r>
      <w:r w:rsidRPr="008D4BAB">
        <w:rPr>
          <w:rFonts w:ascii="Arial" w:hAnsi="Arial" w:cs="Arial"/>
          <w:sz w:val="24"/>
          <w:szCs w:val="24"/>
        </w:rPr>
        <w:t>Cards</w:t>
      </w:r>
      <w:r w:rsidRPr="008D4BAB">
        <w:rPr>
          <w:rFonts w:ascii="Arial" w:hAnsi="Arial" w:cs="Arial"/>
          <w:spacing w:val="-12"/>
          <w:sz w:val="24"/>
          <w:szCs w:val="24"/>
        </w:rPr>
        <w:t xml:space="preserve"> </w:t>
      </w:r>
      <w:r w:rsidRPr="008D4BAB">
        <w:rPr>
          <w:rFonts w:ascii="Arial" w:hAnsi="Arial" w:cs="Arial"/>
          <w:sz w:val="24"/>
          <w:szCs w:val="24"/>
        </w:rPr>
        <w:t>Returned</w:t>
      </w:r>
      <w:r w:rsidRPr="008D4BAB">
        <w:rPr>
          <w:rFonts w:ascii="Arial" w:hAnsi="Arial" w:cs="Arial"/>
          <w:sz w:val="24"/>
          <w:szCs w:val="24"/>
        </w:rPr>
        <w:tab/>
        <w:t>Administration</w:t>
      </w:r>
      <w:r w:rsidRPr="008D4BAB">
        <w:rPr>
          <w:rFonts w:ascii="Arial" w:hAnsi="Arial" w:cs="Arial"/>
          <w:spacing w:val="-14"/>
          <w:sz w:val="24"/>
          <w:szCs w:val="24"/>
        </w:rPr>
        <w:t xml:space="preserve"> </w:t>
      </w:r>
      <w:r w:rsidRPr="008D4BAB">
        <w:rPr>
          <w:rFonts w:ascii="Arial" w:hAnsi="Arial" w:cs="Arial"/>
          <w:sz w:val="24"/>
          <w:szCs w:val="24"/>
        </w:rPr>
        <w:t>Charge</w:t>
      </w:r>
      <w:r w:rsidRPr="008D4BAB">
        <w:rPr>
          <w:rFonts w:ascii="Arial" w:hAnsi="Arial" w:cs="Arial"/>
          <w:spacing w:val="-16"/>
          <w:sz w:val="24"/>
          <w:szCs w:val="24"/>
        </w:rPr>
        <w:t xml:space="preserve"> </w:t>
      </w:r>
      <w:r w:rsidRPr="008D4BAB">
        <w:rPr>
          <w:rFonts w:ascii="Arial" w:hAnsi="Arial" w:cs="Arial"/>
          <w:sz w:val="24"/>
          <w:szCs w:val="24"/>
        </w:rPr>
        <w:t>(per</w:t>
      </w:r>
      <w:r w:rsidRPr="008D4BAB">
        <w:rPr>
          <w:rFonts w:ascii="Arial" w:hAnsi="Arial" w:cs="Arial"/>
          <w:w w:val="95"/>
          <w:sz w:val="24"/>
          <w:szCs w:val="24"/>
        </w:rPr>
        <w:t xml:space="preserve"> </w:t>
      </w:r>
      <w:r w:rsidRPr="008D4BAB">
        <w:rPr>
          <w:rFonts w:ascii="Arial" w:hAnsi="Arial" w:cs="Arial"/>
          <w:sz w:val="24"/>
          <w:szCs w:val="24"/>
        </w:rPr>
        <w:t>order)</w:t>
      </w:r>
    </w:p>
    <w:p w14:paraId="082D030E" w14:textId="77777777" w:rsidR="008D4BAB" w:rsidRPr="008D4BAB" w:rsidRDefault="008D4BAB" w:rsidP="008D4BAB">
      <w:pPr>
        <w:rPr>
          <w:rFonts w:ascii="Arial" w:eastAsia="Arial" w:hAnsi="Arial" w:cs="Arial"/>
          <w:sz w:val="24"/>
          <w:szCs w:val="24"/>
        </w:rPr>
      </w:pPr>
    </w:p>
    <w:p w14:paraId="41DAF5B2" w14:textId="77777777" w:rsidR="008D4BAB" w:rsidRPr="008D4BAB" w:rsidRDefault="008D4BAB" w:rsidP="008D4BAB">
      <w:pPr>
        <w:rPr>
          <w:rFonts w:ascii="Arial" w:eastAsia="Arial" w:hAnsi="Arial" w:cs="Arial"/>
          <w:sz w:val="24"/>
          <w:szCs w:val="24"/>
        </w:rPr>
      </w:pPr>
    </w:p>
    <w:p w14:paraId="08107DB1" w14:textId="77777777" w:rsidR="008D4BAB" w:rsidRPr="008D4BAB" w:rsidRDefault="008D4BAB" w:rsidP="008D4BAB">
      <w:pPr>
        <w:rPr>
          <w:rFonts w:ascii="Arial" w:eastAsia="Arial" w:hAnsi="Arial" w:cs="Arial"/>
          <w:sz w:val="24"/>
          <w:szCs w:val="24"/>
        </w:rPr>
      </w:pPr>
    </w:p>
    <w:p w14:paraId="7BB2A279" w14:textId="77777777" w:rsidR="008D4BAB" w:rsidRPr="008D4BAB" w:rsidRDefault="008D4BAB" w:rsidP="008D4BAB">
      <w:pPr>
        <w:rPr>
          <w:rFonts w:ascii="Arial" w:eastAsia="Arial" w:hAnsi="Arial" w:cs="Arial"/>
          <w:sz w:val="24"/>
          <w:szCs w:val="24"/>
        </w:rPr>
      </w:pPr>
    </w:p>
    <w:p w14:paraId="0F0FFE7C" w14:textId="77777777" w:rsidR="008D4BAB" w:rsidRPr="008D4BAB" w:rsidRDefault="008D4BAB" w:rsidP="008D4BAB">
      <w:pPr>
        <w:rPr>
          <w:rFonts w:ascii="Arial" w:eastAsia="Arial" w:hAnsi="Arial" w:cs="Arial"/>
          <w:sz w:val="24"/>
          <w:szCs w:val="24"/>
        </w:rPr>
      </w:pPr>
    </w:p>
    <w:p w14:paraId="73A29EB4" w14:textId="77777777" w:rsidR="008D4BAB" w:rsidRPr="008D4BAB" w:rsidRDefault="008D4BAB" w:rsidP="008D4BAB">
      <w:pPr>
        <w:rPr>
          <w:rFonts w:ascii="Arial" w:eastAsia="Arial" w:hAnsi="Arial" w:cs="Arial"/>
          <w:sz w:val="24"/>
          <w:szCs w:val="24"/>
        </w:rPr>
      </w:pPr>
    </w:p>
    <w:p w14:paraId="40AF606B" w14:textId="77777777" w:rsidR="008D4BAB" w:rsidRPr="008D4BAB" w:rsidRDefault="008D4BAB" w:rsidP="008D4BAB">
      <w:pPr>
        <w:rPr>
          <w:rFonts w:ascii="Arial" w:eastAsia="Arial" w:hAnsi="Arial" w:cs="Arial"/>
          <w:sz w:val="24"/>
          <w:szCs w:val="24"/>
        </w:rPr>
      </w:pPr>
    </w:p>
    <w:p w14:paraId="2312BA9F" w14:textId="77777777" w:rsidR="008D4BAB" w:rsidRPr="008D4BAB" w:rsidRDefault="008D4BAB" w:rsidP="008D4BAB">
      <w:pPr>
        <w:rPr>
          <w:rFonts w:ascii="Arial" w:eastAsia="Arial" w:hAnsi="Arial" w:cs="Arial"/>
          <w:sz w:val="24"/>
          <w:szCs w:val="24"/>
        </w:rPr>
      </w:pPr>
    </w:p>
    <w:p w14:paraId="208E1FC2" w14:textId="77777777" w:rsidR="008D4BAB" w:rsidRPr="008D4BAB" w:rsidRDefault="008D4BAB" w:rsidP="008D4BAB">
      <w:pPr>
        <w:spacing w:before="8"/>
        <w:rPr>
          <w:rFonts w:ascii="Arial" w:eastAsia="Arial" w:hAnsi="Arial" w:cs="Arial"/>
          <w:sz w:val="24"/>
          <w:szCs w:val="24"/>
        </w:rPr>
      </w:pPr>
    </w:p>
    <w:p w14:paraId="07651F96" w14:textId="77777777" w:rsidR="008D4BAB" w:rsidRPr="008D4BAB" w:rsidRDefault="00CF54C1" w:rsidP="008D4BAB">
      <w:pPr>
        <w:spacing w:line="20" w:lineRule="atLeast"/>
        <w:ind w:left="102"/>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w14:anchorId="052C0A36">
          <v:group id="_x0000_s1026" style="width:143.4pt;height:.5pt;mso-position-horizontal-relative:char;mso-position-vertical-relative:line" coordsize="2868,10">
            <o:lock v:ext="edit" rotation="t" position="t"/>
            <v:group id="_x0000_s1027" style="position:absolute;left:5;top:5;width:2858;height:2" coordorigin="5,5" coordsize="2858,2">
              <v:shape id="_x0000_s1028" style="position:absolute;left:5;top:5;width:2858;height:2" coordorigin="5,5" coordsize="2858,0" path="m5,5r2858,e" filled="f" strokeweight=".16886mm">
                <v:path arrowok="t"/>
              </v:shape>
            </v:group>
            <w10:anchorlock/>
          </v:group>
        </w:pict>
      </w:r>
    </w:p>
    <w:p w14:paraId="4D796341" w14:textId="122CD944" w:rsidR="008D4BAB" w:rsidRPr="008D4BAB" w:rsidRDefault="008D4BAB" w:rsidP="008D4BAB">
      <w:pPr>
        <w:spacing w:before="75"/>
        <w:ind w:left="121"/>
        <w:rPr>
          <w:rFonts w:ascii="Arial" w:eastAsia="Arial" w:hAnsi="Arial" w:cs="Arial"/>
          <w:sz w:val="24"/>
          <w:szCs w:val="24"/>
        </w:rPr>
      </w:pPr>
    </w:p>
    <w:p w14:paraId="44E1A36F" w14:textId="77777777" w:rsidR="008D4BAB" w:rsidRPr="008D4BAB" w:rsidRDefault="008D4BAB" w:rsidP="008D4BAB">
      <w:pPr>
        <w:rPr>
          <w:rFonts w:ascii="Arial" w:eastAsia="Arial" w:hAnsi="Arial" w:cs="Arial"/>
          <w:sz w:val="24"/>
          <w:szCs w:val="24"/>
        </w:rPr>
        <w:sectPr w:rsidR="008D4BAB" w:rsidRPr="008D4BAB">
          <w:footerReference w:type="default" r:id="rId45"/>
          <w:pgSz w:w="11900" w:h="16820"/>
          <w:pgMar w:top="1360" w:right="1680" w:bottom="700" w:left="1640" w:header="0" w:footer="487" w:gutter="0"/>
          <w:cols w:space="720"/>
        </w:sectPr>
      </w:pPr>
    </w:p>
    <w:p w14:paraId="1F47A59B" w14:textId="77777777" w:rsidR="008D4BAB" w:rsidRPr="008D4BAB" w:rsidRDefault="008D4BAB" w:rsidP="008D4BAB">
      <w:pPr>
        <w:spacing w:before="54"/>
        <w:ind w:left="829" w:right="150" w:hanging="5"/>
        <w:rPr>
          <w:rFonts w:ascii="Arial" w:eastAsia="Arial" w:hAnsi="Arial" w:cs="Arial"/>
          <w:sz w:val="24"/>
          <w:szCs w:val="24"/>
        </w:rPr>
      </w:pPr>
      <w:r w:rsidRPr="008D4BAB">
        <w:rPr>
          <w:rFonts w:ascii="Arial" w:hAnsi="Arial" w:cs="Arial"/>
          <w:sz w:val="24"/>
          <w:szCs w:val="24"/>
        </w:rPr>
        <w:lastRenderedPageBreak/>
        <w:t>The</w:t>
      </w:r>
      <w:r w:rsidRPr="008D4BAB">
        <w:rPr>
          <w:rFonts w:ascii="Arial" w:hAnsi="Arial" w:cs="Arial"/>
          <w:spacing w:val="16"/>
          <w:sz w:val="24"/>
          <w:szCs w:val="24"/>
        </w:rPr>
        <w:t xml:space="preserve"> </w:t>
      </w:r>
      <w:r w:rsidRPr="008D4BAB">
        <w:rPr>
          <w:rFonts w:ascii="Arial" w:hAnsi="Arial" w:cs="Arial"/>
          <w:sz w:val="24"/>
          <w:szCs w:val="24"/>
        </w:rPr>
        <w:t>Customer</w:t>
      </w:r>
      <w:r w:rsidRPr="008D4BAB">
        <w:rPr>
          <w:rFonts w:ascii="Arial" w:hAnsi="Arial" w:cs="Arial"/>
          <w:spacing w:val="34"/>
          <w:sz w:val="24"/>
          <w:szCs w:val="24"/>
        </w:rPr>
        <w:t xml:space="preserve"> </w:t>
      </w:r>
      <w:r w:rsidRPr="008D4BAB">
        <w:rPr>
          <w:rFonts w:ascii="Arial" w:hAnsi="Arial" w:cs="Arial"/>
          <w:sz w:val="24"/>
          <w:szCs w:val="24"/>
        </w:rPr>
        <w:t>may</w:t>
      </w:r>
      <w:r w:rsidRPr="008D4BAB">
        <w:rPr>
          <w:rFonts w:ascii="Arial" w:hAnsi="Arial" w:cs="Arial"/>
          <w:spacing w:val="18"/>
          <w:sz w:val="24"/>
          <w:szCs w:val="24"/>
        </w:rPr>
        <w:t xml:space="preserve"> </w:t>
      </w:r>
      <w:r w:rsidRPr="008D4BAB">
        <w:rPr>
          <w:rFonts w:ascii="Arial" w:hAnsi="Arial" w:cs="Arial"/>
          <w:sz w:val="24"/>
          <w:szCs w:val="24"/>
        </w:rPr>
        <w:t>only</w:t>
      </w:r>
      <w:r w:rsidRPr="008D4BAB">
        <w:rPr>
          <w:rFonts w:ascii="Arial" w:hAnsi="Arial" w:cs="Arial"/>
          <w:spacing w:val="37"/>
          <w:sz w:val="24"/>
          <w:szCs w:val="24"/>
        </w:rPr>
        <w:t xml:space="preserve"> </w:t>
      </w:r>
      <w:r w:rsidRPr="008D4BAB">
        <w:rPr>
          <w:rFonts w:ascii="Arial" w:hAnsi="Arial" w:cs="Arial"/>
          <w:sz w:val="24"/>
          <w:szCs w:val="24"/>
        </w:rPr>
        <w:t>make</w:t>
      </w:r>
      <w:r w:rsidRPr="008D4BAB">
        <w:rPr>
          <w:rFonts w:ascii="Arial" w:hAnsi="Arial" w:cs="Arial"/>
          <w:spacing w:val="6"/>
          <w:sz w:val="24"/>
          <w:szCs w:val="24"/>
        </w:rPr>
        <w:t xml:space="preserve"> </w:t>
      </w:r>
      <w:r w:rsidRPr="008D4BAB">
        <w:rPr>
          <w:rFonts w:ascii="Arial" w:hAnsi="Arial" w:cs="Arial"/>
          <w:sz w:val="24"/>
          <w:szCs w:val="24"/>
        </w:rPr>
        <w:t>one</w:t>
      </w:r>
      <w:r w:rsidRPr="008D4BAB">
        <w:rPr>
          <w:rFonts w:ascii="Arial" w:hAnsi="Arial" w:cs="Arial"/>
          <w:spacing w:val="24"/>
          <w:sz w:val="24"/>
          <w:szCs w:val="24"/>
        </w:rPr>
        <w:t xml:space="preserve"> </w:t>
      </w:r>
      <w:r w:rsidRPr="008D4BAB">
        <w:rPr>
          <w:rFonts w:ascii="Arial" w:hAnsi="Arial" w:cs="Arial"/>
          <w:sz w:val="24"/>
          <w:szCs w:val="24"/>
        </w:rPr>
        <w:t>return</w:t>
      </w:r>
      <w:r w:rsidRPr="008D4BAB">
        <w:rPr>
          <w:rFonts w:ascii="Arial" w:hAnsi="Arial" w:cs="Arial"/>
          <w:spacing w:val="2"/>
          <w:sz w:val="24"/>
          <w:szCs w:val="24"/>
        </w:rPr>
        <w:t xml:space="preserve"> </w:t>
      </w:r>
      <w:r w:rsidRPr="008D4BAB">
        <w:rPr>
          <w:rFonts w:ascii="Arial" w:hAnsi="Arial" w:cs="Arial"/>
          <w:sz w:val="24"/>
          <w:szCs w:val="24"/>
        </w:rPr>
        <w:t>against</w:t>
      </w:r>
      <w:r w:rsidRPr="008D4BAB">
        <w:rPr>
          <w:rFonts w:ascii="Arial" w:hAnsi="Arial" w:cs="Arial"/>
          <w:spacing w:val="15"/>
          <w:sz w:val="24"/>
          <w:szCs w:val="24"/>
        </w:rPr>
        <w:t xml:space="preserve"> </w:t>
      </w:r>
      <w:r w:rsidRPr="008D4BAB">
        <w:rPr>
          <w:rFonts w:ascii="Arial" w:hAnsi="Arial" w:cs="Arial"/>
          <w:sz w:val="24"/>
          <w:szCs w:val="24"/>
        </w:rPr>
        <w:t>an</w:t>
      </w:r>
      <w:r w:rsidRPr="008D4BAB">
        <w:rPr>
          <w:rFonts w:ascii="Arial" w:hAnsi="Arial" w:cs="Arial"/>
          <w:spacing w:val="12"/>
          <w:sz w:val="24"/>
          <w:szCs w:val="24"/>
        </w:rPr>
        <w:t xml:space="preserve"> </w:t>
      </w:r>
      <w:r w:rsidRPr="008D4BAB">
        <w:rPr>
          <w:rFonts w:ascii="Arial" w:hAnsi="Arial" w:cs="Arial"/>
          <w:sz w:val="24"/>
          <w:szCs w:val="24"/>
        </w:rPr>
        <w:t>individual</w:t>
      </w:r>
      <w:r w:rsidRPr="008D4BAB">
        <w:rPr>
          <w:rFonts w:ascii="Arial" w:hAnsi="Arial" w:cs="Arial"/>
          <w:spacing w:val="14"/>
          <w:sz w:val="24"/>
          <w:szCs w:val="24"/>
        </w:rPr>
        <w:t xml:space="preserve"> </w:t>
      </w:r>
      <w:r w:rsidRPr="008D4BAB">
        <w:rPr>
          <w:rFonts w:ascii="Arial" w:hAnsi="Arial" w:cs="Arial"/>
          <w:sz w:val="24"/>
          <w:szCs w:val="24"/>
        </w:rPr>
        <w:t>despatch</w:t>
      </w:r>
      <w:r w:rsidRPr="008D4BAB">
        <w:rPr>
          <w:rFonts w:ascii="Arial" w:hAnsi="Arial" w:cs="Arial"/>
          <w:spacing w:val="22"/>
          <w:sz w:val="24"/>
          <w:szCs w:val="24"/>
        </w:rPr>
        <w:t xml:space="preserve"> </w:t>
      </w:r>
      <w:r w:rsidRPr="008D4BAB">
        <w:rPr>
          <w:rFonts w:ascii="Arial" w:hAnsi="Arial" w:cs="Arial"/>
          <w:sz w:val="24"/>
          <w:szCs w:val="24"/>
        </w:rPr>
        <w:t>note.</w:t>
      </w:r>
      <w:r w:rsidRPr="008D4BAB">
        <w:rPr>
          <w:rFonts w:ascii="Arial" w:hAnsi="Arial" w:cs="Arial"/>
          <w:spacing w:val="22"/>
          <w:sz w:val="24"/>
          <w:szCs w:val="24"/>
        </w:rPr>
        <w:t xml:space="preserve"> </w:t>
      </w:r>
      <w:r w:rsidRPr="008D4BAB">
        <w:rPr>
          <w:rFonts w:ascii="Arial" w:hAnsi="Arial" w:cs="Arial"/>
          <w:sz w:val="24"/>
          <w:szCs w:val="24"/>
        </w:rPr>
        <w:t>Each</w:t>
      </w:r>
      <w:r w:rsidRPr="008D4BAB">
        <w:rPr>
          <w:rFonts w:ascii="Arial" w:hAnsi="Arial" w:cs="Arial"/>
          <w:w w:val="98"/>
          <w:sz w:val="24"/>
          <w:szCs w:val="24"/>
        </w:rPr>
        <w:t xml:space="preserve"> </w:t>
      </w:r>
      <w:r w:rsidRPr="008D4BAB">
        <w:rPr>
          <w:rFonts w:ascii="Arial" w:hAnsi="Arial" w:cs="Arial"/>
          <w:sz w:val="24"/>
          <w:szCs w:val="24"/>
        </w:rPr>
        <w:t>subsequent</w:t>
      </w:r>
      <w:r w:rsidRPr="008D4BAB">
        <w:rPr>
          <w:rFonts w:ascii="Arial" w:hAnsi="Arial" w:cs="Arial"/>
          <w:spacing w:val="36"/>
          <w:sz w:val="24"/>
          <w:szCs w:val="24"/>
        </w:rPr>
        <w:t xml:space="preserve"> </w:t>
      </w:r>
      <w:r w:rsidRPr="008D4BAB">
        <w:rPr>
          <w:rFonts w:ascii="Arial" w:hAnsi="Arial" w:cs="Arial"/>
          <w:sz w:val="24"/>
          <w:szCs w:val="24"/>
        </w:rPr>
        <w:t>return</w:t>
      </w:r>
      <w:r w:rsidRPr="008D4BAB">
        <w:rPr>
          <w:rFonts w:ascii="Arial" w:hAnsi="Arial" w:cs="Arial"/>
          <w:spacing w:val="18"/>
          <w:sz w:val="24"/>
          <w:szCs w:val="24"/>
        </w:rPr>
        <w:t xml:space="preserve"> </w:t>
      </w:r>
      <w:r w:rsidRPr="008D4BAB">
        <w:rPr>
          <w:rFonts w:ascii="Arial" w:hAnsi="Arial" w:cs="Arial"/>
          <w:sz w:val="24"/>
          <w:szCs w:val="24"/>
        </w:rPr>
        <w:t>against</w:t>
      </w:r>
      <w:r w:rsidRPr="008D4BAB">
        <w:rPr>
          <w:rFonts w:ascii="Arial" w:hAnsi="Arial" w:cs="Arial"/>
          <w:spacing w:val="22"/>
          <w:sz w:val="24"/>
          <w:szCs w:val="24"/>
        </w:rPr>
        <w:t xml:space="preserve"> </w:t>
      </w:r>
      <w:r w:rsidRPr="008D4BAB">
        <w:rPr>
          <w:rFonts w:ascii="Arial" w:hAnsi="Arial" w:cs="Arial"/>
          <w:sz w:val="24"/>
          <w:szCs w:val="24"/>
        </w:rPr>
        <w:t>that</w:t>
      </w:r>
      <w:r w:rsidRPr="008D4BAB">
        <w:rPr>
          <w:rFonts w:ascii="Arial" w:hAnsi="Arial" w:cs="Arial"/>
          <w:spacing w:val="27"/>
          <w:sz w:val="24"/>
          <w:szCs w:val="24"/>
        </w:rPr>
        <w:t xml:space="preserve"> </w:t>
      </w:r>
      <w:r w:rsidRPr="008D4BAB">
        <w:rPr>
          <w:rFonts w:ascii="Arial" w:hAnsi="Arial" w:cs="Arial"/>
          <w:sz w:val="24"/>
          <w:szCs w:val="24"/>
        </w:rPr>
        <w:t>despatch</w:t>
      </w:r>
      <w:r w:rsidRPr="008D4BAB">
        <w:rPr>
          <w:rFonts w:ascii="Arial" w:hAnsi="Arial" w:cs="Arial"/>
          <w:spacing w:val="35"/>
          <w:sz w:val="24"/>
          <w:szCs w:val="24"/>
        </w:rPr>
        <w:t xml:space="preserve"> </w:t>
      </w:r>
      <w:r w:rsidRPr="008D4BAB">
        <w:rPr>
          <w:rFonts w:ascii="Arial" w:hAnsi="Arial" w:cs="Arial"/>
          <w:sz w:val="24"/>
          <w:szCs w:val="24"/>
        </w:rPr>
        <w:t>note</w:t>
      </w:r>
      <w:r w:rsidRPr="008D4BAB">
        <w:rPr>
          <w:rFonts w:ascii="Arial" w:hAnsi="Arial" w:cs="Arial"/>
          <w:spacing w:val="17"/>
          <w:sz w:val="24"/>
          <w:szCs w:val="24"/>
        </w:rPr>
        <w:t xml:space="preserve"> </w:t>
      </w:r>
      <w:r w:rsidRPr="008D4BAB">
        <w:rPr>
          <w:rFonts w:ascii="Arial" w:hAnsi="Arial" w:cs="Arial"/>
          <w:sz w:val="24"/>
          <w:szCs w:val="24"/>
        </w:rPr>
        <w:t>will</w:t>
      </w:r>
      <w:r w:rsidRPr="008D4BAB">
        <w:rPr>
          <w:rFonts w:ascii="Arial" w:hAnsi="Arial" w:cs="Arial"/>
          <w:spacing w:val="30"/>
          <w:sz w:val="24"/>
          <w:szCs w:val="24"/>
        </w:rPr>
        <w:t xml:space="preserve"> </w:t>
      </w:r>
      <w:r w:rsidRPr="008D4BAB">
        <w:rPr>
          <w:rFonts w:ascii="Arial" w:hAnsi="Arial" w:cs="Arial"/>
          <w:sz w:val="24"/>
          <w:szCs w:val="24"/>
        </w:rPr>
        <w:t>incur</w:t>
      </w:r>
      <w:r w:rsidRPr="008D4BAB">
        <w:rPr>
          <w:rFonts w:ascii="Arial" w:hAnsi="Arial" w:cs="Arial"/>
          <w:spacing w:val="30"/>
          <w:sz w:val="24"/>
          <w:szCs w:val="24"/>
        </w:rPr>
        <w:t xml:space="preserve"> </w:t>
      </w:r>
      <w:r w:rsidRPr="008D4BAB">
        <w:rPr>
          <w:rFonts w:ascii="Arial" w:hAnsi="Arial" w:cs="Arial"/>
          <w:sz w:val="24"/>
          <w:szCs w:val="24"/>
        </w:rPr>
        <w:t>an</w:t>
      </w:r>
      <w:r w:rsidRPr="008D4BAB">
        <w:rPr>
          <w:rFonts w:ascii="Arial" w:hAnsi="Arial" w:cs="Arial"/>
          <w:spacing w:val="14"/>
          <w:sz w:val="24"/>
          <w:szCs w:val="24"/>
        </w:rPr>
        <w:t xml:space="preserve"> </w:t>
      </w:r>
      <w:r w:rsidRPr="008D4BAB">
        <w:rPr>
          <w:rFonts w:ascii="Arial" w:hAnsi="Arial" w:cs="Arial"/>
          <w:sz w:val="24"/>
          <w:szCs w:val="24"/>
        </w:rPr>
        <w:t>administration</w:t>
      </w:r>
      <w:r w:rsidRPr="008D4BAB">
        <w:rPr>
          <w:rFonts w:ascii="Arial" w:hAnsi="Arial" w:cs="Arial"/>
          <w:spacing w:val="25"/>
          <w:sz w:val="24"/>
          <w:szCs w:val="24"/>
        </w:rPr>
        <w:t xml:space="preserve"> </w:t>
      </w:r>
      <w:r w:rsidRPr="008D4BAB">
        <w:rPr>
          <w:rFonts w:ascii="Arial" w:hAnsi="Arial" w:cs="Arial"/>
          <w:sz w:val="24"/>
          <w:szCs w:val="24"/>
        </w:rPr>
        <w:t>charge</w:t>
      </w:r>
      <w:r w:rsidRPr="008D4BAB">
        <w:rPr>
          <w:rFonts w:ascii="Arial" w:hAnsi="Arial" w:cs="Arial"/>
          <w:spacing w:val="25"/>
          <w:sz w:val="24"/>
          <w:szCs w:val="24"/>
        </w:rPr>
        <w:t xml:space="preserve"> </w:t>
      </w:r>
      <w:r w:rsidRPr="008D4BAB">
        <w:rPr>
          <w:rFonts w:ascii="Arial" w:hAnsi="Arial" w:cs="Arial"/>
          <w:sz w:val="24"/>
          <w:szCs w:val="24"/>
        </w:rPr>
        <w:t>of</w:t>
      </w:r>
    </w:p>
    <w:p w14:paraId="1AA8DB57" w14:textId="77777777" w:rsidR="008D4BAB" w:rsidRPr="008D4BAB" w:rsidRDefault="008D4BAB" w:rsidP="008D4BAB">
      <w:pPr>
        <w:spacing w:before="5"/>
        <w:ind w:left="824"/>
        <w:rPr>
          <w:rFonts w:ascii="Arial" w:eastAsia="Arial" w:hAnsi="Arial" w:cs="Arial"/>
          <w:sz w:val="24"/>
          <w:szCs w:val="24"/>
        </w:rPr>
      </w:pPr>
      <w:r w:rsidRPr="008D4BAB">
        <w:rPr>
          <w:rFonts w:ascii="Arial" w:hAnsi="Arial" w:cs="Arial"/>
          <w:sz w:val="24"/>
          <w:szCs w:val="24"/>
        </w:rPr>
        <w:t>£10.</w:t>
      </w:r>
    </w:p>
    <w:p w14:paraId="5AF35CA4" w14:textId="77777777" w:rsidR="008D4BAB" w:rsidRPr="008D4BAB" w:rsidRDefault="008D4BAB" w:rsidP="008D4BAB">
      <w:pPr>
        <w:spacing w:before="7"/>
        <w:rPr>
          <w:rFonts w:ascii="Arial" w:eastAsia="Arial" w:hAnsi="Arial" w:cs="Arial"/>
          <w:sz w:val="24"/>
          <w:szCs w:val="24"/>
        </w:rPr>
      </w:pPr>
    </w:p>
    <w:p w14:paraId="4535D6B8" w14:textId="77777777" w:rsidR="008D4BAB" w:rsidRPr="008D4BAB" w:rsidRDefault="008D4BAB" w:rsidP="00642277">
      <w:pPr>
        <w:widowControl w:val="0"/>
        <w:numPr>
          <w:ilvl w:val="0"/>
          <w:numId w:val="33"/>
        </w:numPr>
        <w:tabs>
          <w:tab w:val="left" w:pos="734"/>
        </w:tabs>
        <w:spacing w:after="0" w:line="240" w:lineRule="auto"/>
        <w:ind w:hanging="628"/>
        <w:rPr>
          <w:rFonts w:ascii="Arial" w:eastAsia="Arial" w:hAnsi="Arial" w:cs="Arial"/>
          <w:sz w:val="24"/>
          <w:szCs w:val="24"/>
        </w:rPr>
      </w:pPr>
      <w:r w:rsidRPr="008D4BAB">
        <w:rPr>
          <w:rFonts w:ascii="Arial" w:hAnsi="Arial" w:cs="Arial"/>
          <w:b/>
          <w:sz w:val="24"/>
          <w:szCs w:val="24"/>
        </w:rPr>
        <w:t>Lost</w:t>
      </w:r>
      <w:r w:rsidRPr="008D4BAB">
        <w:rPr>
          <w:rFonts w:ascii="Arial" w:hAnsi="Arial" w:cs="Arial"/>
          <w:b/>
          <w:spacing w:val="-19"/>
          <w:sz w:val="24"/>
          <w:szCs w:val="24"/>
        </w:rPr>
        <w:t xml:space="preserve"> </w:t>
      </w:r>
      <w:r w:rsidRPr="008D4BAB">
        <w:rPr>
          <w:rFonts w:ascii="Arial" w:hAnsi="Arial" w:cs="Arial"/>
          <w:b/>
          <w:sz w:val="24"/>
          <w:szCs w:val="24"/>
        </w:rPr>
        <w:t>Cards</w:t>
      </w:r>
    </w:p>
    <w:p w14:paraId="3D7B3433" w14:textId="77777777" w:rsidR="008D4BAB" w:rsidRPr="008D4BAB" w:rsidRDefault="008D4BAB" w:rsidP="008D4BAB">
      <w:pPr>
        <w:spacing w:before="7"/>
        <w:rPr>
          <w:rFonts w:ascii="Arial" w:eastAsia="Arial" w:hAnsi="Arial" w:cs="Arial"/>
          <w:b/>
          <w:bCs/>
          <w:sz w:val="24"/>
          <w:szCs w:val="24"/>
        </w:rPr>
      </w:pPr>
    </w:p>
    <w:p w14:paraId="3A8E5CD3" w14:textId="77777777" w:rsidR="008D4BAB" w:rsidRPr="008D4BAB" w:rsidRDefault="008D4BAB" w:rsidP="00642277">
      <w:pPr>
        <w:widowControl w:val="0"/>
        <w:numPr>
          <w:ilvl w:val="1"/>
          <w:numId w:val="33"/>
        </w:numPr>
        <w:tabs>
          <w:tab w:val="left" w:pos="830"/>
        </w:tabs>
        <w:spacing w:after="0" w:line="240" w:lineRule="auto"/>
        <w:ind w:right="174" w:hanging="734"/>
        <w:jc w:val="both"/>
        <w:rPr>
          <w:rFonts w:ascii="Arial" w:eastAsia="Arial" w:hAnsi="Arial" w:cs="Arial"/>
          <w:sz w:val="24"/>
          <w:szCs w:val="24"/>
        </w:rPr>
      </w:pPr>
      <w:r w:rsidRPr="008D4BAB">
        <w:rPr>
          <w:rFonts w:ascii="Arial" w:hAnsi="Arial" w:cs="Arial"/>
          <w:sz w:val="24"/>
          <w:szCs w:val="24"/>
        </w:rPr>
        <w:t>The</w:t>
      </w:r>
      <w:r w:rsidRPr="008D4BAB">
        <w:rPr>
          <w:rFonts w:ascii="Arial" w:hAnsi="Arial" w:cs="Arial"/>
          <w:spacing w:val="17"/>
          <w:sz w:val="24"/>
          <w:szCs w:val="24"/>
        </w:rPr>
        <w:t xml:space="preserve"> </w:t>
      </w:r>
      <w:r w:rsidRPr="008D4BAB">
        <w:rPr>
          <w:rFonts w:ascii="Arial" w:hAnsi="Arial" w:cs="Arial"/>
          <w:sz w:val="24"/>
          <w:szCs w:val="24"/>
        </w:rPr>
        <w:t>Customer</w:t>
      </w:r>
      <w:r w:rsidRPr="008D4BAB">
        <w:rPr>
          <w:rFonts w:ascii="Arial" w:hAnsi="Arial" w:cs="Arial"/>
          <w:spacing w:val="22"/>
          <w:sz w:val="24"/>
          <w:szCs w:val="24"/>
        </w:rPr>
        <w:t xml:space="preserve"> </w:t>
      </w:r>
      <w:r w:rsidRPr="008D4BAB">
        <w:rPr>
          <w:rFonts w:ascii="Arial" w:hAnsi="Arial" w:cs="Arial"/>
          <w:sz w:val="24"/>
          <w:szCs w:val="24"/>
        </w:rPr>
        <w:t>shall</w:t>
      </w:r>
      <w:r w:rsidRPr="008D4BAB">
        <w:rPr>
          <w:rFonts w:ascii="Arial" w:hAnsi="Arial" w:cs="Arial"/>
          <w:spacing w:val="19"/>
          <w:sz w:val="24"/>
          <w:szCs w:val="24"/>
        </w:rPr>
        <w:t xml:space="preserve"> </w:t>
      </w:r>
      <w:r w:rsidRPr="008D4BAB">
        <w:rPr>
          <w:rFonts w:ascii="Arial" w:hAnsi="Arial" w:cs="Arial"/>
          <w:sz w:val="24"/>
          <w:szCs w:val="24"/>
        </w:rPr>
        <w:t>be</w:t>
      </w:r>
      <w:r w:rsidRPr="008D4BAB">
        <w:rPr>
          <w:rFonts w:ascii="Arial" w:hAnsi="Arial" w:cs="Arial"/>
          <w:spacing w:val="14"/>
          <w:sz w:val="24"/>
          <w:szCs w:val="24"/>
        </w:rPr>
        <w:t xml:space="preserve"> </w:t>
      </w:r>
      <w:r w:rsidRPr="008D4BAB">
        <w:rPr>
          <w:rFonts w:ascii="Arial" w:hAnsi="Arial" w:cs="Arial"/>
          <w:sz w:val="24"/>
          <w:szCs w:val="24"/>
        </w:rPr>
        <w:t>responsible</w:t>
      </w:r>
      <w:r w:rsidRPr="008D4BAB">
        <w:rPr>
          <w:rFonts w:ascii="Arial" w:hAnsi="Arial" w:cs="Arial"/>
          <w:spacing w:val="18"/>
          <w:sz w:val="24"/>
          <w:szCs w:val="24"/>
        </w:rPr>
        <w:t xml:space="preserve"> </w:t>
      </w:r>
      <w:r w:rsidRPr="008D4BAB">
        <w:rPr>
          <w:rFonts w:ascii="Arial" w:hAnsi="Arial" w:cs="Arial"/>
          <w:sz w:val="24"/>
          <w:szCs w:val="24"/>
        </w:rPr>
        <w:t>for</w:t>
      </w:r>
      <w:r w:rsidRPr="008D4BAB">
        <w:rPr>
          <w:rFonts w:ascii="Arial" w:hAnsi="Arial" w:cs="Arial"/>
          <w:spacing w:val="16"/>
          <w:sz w:val="24"/>
          <w:szCs w:val="24"/>
        </w:rPr>
        <w:t xml:space="preserve"> </w:t>
      </w:r>
      <w:r w:rsidRPr="008D4BAB">
        <w:rPr>
          <w:rFonts w:ascii="Arial" w:hAnsi="Arial" w:cs="Arial"/>
          <w:sz w:val="24"/>
          <w:szCs w:val="24"/>
        </w:rPr>
        <w:t>the</w:t>
      </w:r>
      <w:r w:rsidRPr="008D4BAB">
        <w:rPr>
          <w:rFonts w:ascii="Arial" w:hAnsi="Arial" w:cs="Arial"/>
          <w:spacing w:val="13"/>
          <w:sz w:val="24"/>
          <w:szCs w:val="24"/>
        </w:rPr>
        <w:t xml:space="preserve"> </w:t>
      </w:r>
      <w:r w:rsidRPr="008D4BAB">
        <w:rPr>
          <w:rFonts w:ascii="Arial" w:hAnsi="Arial" w:cs="Arial"/>
          <w:sz w:val="24"/>
          <w:szCs w:val="24"/>
        </w:rPr>
        <w:t>security</w:t>
      </w:r>
      <w:r w:rsidRPr="008D4BAB">
        <w:rPr>
          <w:rFonts w:ascii="Arial" w:hAnsi="Arial" w:cs="Arial"/>
          <w:spacing w:val="35"/>
          <w:sz w:val="24"/>
          <w:szCs w:val="24"/>
        </w:rPr>
        <w:t xml:space="preserve"> </w:t>
      </w:r>
      <w:r w:rsidRPr="008D4BAB">
        <w:rPr>
          <w:rFonts w:ascii="Arial" w:hAnsi="Arial" w:cs="Arial"/>
          <w:sz w:val="24"/>
          <w:szCs w:val="24"/>
        </w:rPr>
        <w:t>of</w:t>
      </w:r>
      <w:r w:rsidRPr="008D4BAB">
        <w:rPr>
          <w:rFonts w:ascii="Arial" w:hAnsi="Arial" w:cs="Arial"/>
          <w:spacing w:val="13"/>
          <w:sz w:val="24"/>
          <w:szCs w:val="24"/>
        </w:rPr>
        <w:t xml:space="preserve"> </w:t>
      </w:r>
      <w:r w:rsidRPr="008D4BAB">
        <w:rPr>
          <w:rFonts w:ascii="Arial" w:hAnsi="Arial" w:cs="Arial"/>
          <w:sz w:val="24"/>
          <w:szCs w:val="24"/>
        </w:rPr>
        <w:t>Cards</w:t>
      </w:r>
      <w:r w:rsidRPr="008D4BAB">
        <w:rPr>
          <w:rFonts w:ascii="Arial" w:hAnsi="Arial" w:cs="Arial"/>
          <w:spacing w:val="19"/>
          <w:sz w:val="24"/>
          <w:szCs w:val="24"/>
        </w:rPr>
        <w:t xml:space="preserve"> </w:t>
      </w:r>
      <w:r w:rsidRPr="008D4BAB">
        <w:rPr>
          <w:rFonts w:ascii="Arial" w:hAnsi="Arial" w:cs="Arial"/>
          <w:sz w:val="24"/>
          <w:szCs w:val="24"/>
        </w:rPr>
        <w:t>in</w:t>
      </w:r>
      <w:r w:rsidRPr="008D4BAB">
        <w:rPr>
          <w:rFonts w:ascii="Arial" w:hAnsi="Arial" w:cs="Arial"/>
          <w:spacing w:val="6"/>
          <w:sz w:val="24"/>
          <w:szCs w:val="24"/>
        </w:rPr>
        <w:t xml:space="preserve"> </w:t>
      </w:r>
      <w:r w:rsidRPr="008D4BAB">
        <w:rPr>
          <w:rFonts w:ascii="Arial" w:hAnsi="Arial" w:cs="Arial"/>
          <w:sz w:val="24"/>
          <w:szCs w:val="24"/>
        </w:rPr>
        <w:t>its</w:t>
      </w:r>
      <w:r w:rsidRPr="008D4BAB">
        <w:rPr>
          <w:rFonts w:ascii="Arial" w:hAnsi="Arial" w:cs="Arial"/>
          <w:spacing w:val="17"/>
          <w:sz w:val="24"/>
          <w:szCs w:val="24"/>
        </w:rPr>
        <w:t xml:space="preserve"> </w:t>
      </w:r>
      <w:r w:rsidRPr="008D4BAB">
        <w:rPr>
          <w:rFonts w:ascii="Arial" w:hAnsi="Arial" w:cs="Arial"/>
          <w:sz w:val="24"/>
          <w:szCs w:val="24"/>
        </w:rPr>
        <w:t>possession.</w:t>
      </w:r>
      <w:r w:rsidRPr="008D4BAB">
        <w:rPr>
          <w:rFonts w:ascii="Arial" w:hAnsi="Arial" w:cs="Arial"/>
          <w:spacing w:val="36"/>
          <w:sz w:val="24"/>
          <w:szCs w:val="24"/>
        </w:rPr>
        <w:t xml:space="preserve"> </w:t>
      </w:r>
      <w:r w:rsidRPr="008D4BAB">
        <w:rPr>
          <w:rFonts w:ascii="Arial" w:hAnsi="Arial" w:cs="Arial"/>
          <w:sz w:val="24"/>
          <w:szCs w:val="24"/>
        </w:rPr>
        <w:t>From</w:t>
      </w:r>
      <w:r w:rsidRPr="008D4BAB">
        <w:rPr>
          <w:rFonts w:ascii="Arial" w:hAnsi="Arial" w:cs="Arial"/>
          <w:w w:val="99"/>
          <w:sz w:val="24"/>
          <w:szCs w:val="24"/>
        </w:rPr>
        <w:t xml:space="preserve"> </w:t>
      </w:r>
      <w:r w:rsidRPr="008D4BAB">
        <w:rPr>
          <w:rFonts w:ascii="Arial" w:hAnsi="Arial" w:cs="Arial"/>
          <w:sz w:val="24"/>
          <w:szCs w:val="24"/>
        </w:rPr>
        <w:t>receipt</w:t>
      </w:r>
      <w:r w:rsidRPr="008D4BAB">
        <w:rPr>
          <w:rFonts w:ascii="Arial" w:hAnsi="Arial" w:cs="Arial"/>
          <w:spacing w:val="1"/>
          <w:sz w:val="24"/>
          <w:szCs w:val="24"/>
        </w:rPr>
        <w:t xml:space="preserve"> </w:t>
      </w:r>
      <w:r w:rsidRPr="008D4BAB">
        <w:rPr>
          <w:rFonts w:ascii="Arial" w:hAnsi="Arial" w:cs="Arial"/>
          <w:sz w:val="24"/>
          <w:szCs w:val="24"/>
        </w:rPr>
        <w:t>of</w:t>
      </w:r>
      <w:r w:rsidRPr="008D4BAB">
        <w:rPr>
          <w:rFonts w:ascii="Arial" w:hAnsi="Arial" w:cs="Arial"/>
          <w:spacing w:val="1"/>
          <w:sz w:val="24"/>
          <w:szCs w:val="24"/>
        </w:rPr>
        <w:t xml:space="preserve"> </w:t>
      </w:r>
      <w:r w:rsidRPr="008D4BAB">
        <w:rPr>
          <w:rFonts w:ascii="Arial" w:hAnsi="Arial" w:cs="Arial"/>
          <w:sz w:val="24"/>
          <w:szCs w:val="24"/>
        </w:rPr>
        <w:t>any</w:t>
      </w:r>
      <w:r w:rsidRPr="008D4BAB">
        <w:rPr>
          <w:rFonts w:ascii="Arial" w:hAnsi="Arial" w:cs="Arial"/>
          <w:spacing w:val="18"/>
          <w:sz w:val="24"/>
          <w:szCs w:val="24"/>
        </w:rPr>
        <w:t xml:space="preserve"> </w:t>
      </w:r>
      <w:r w:rsidRPr="008D4BAB">
        <w:rPr>
          <w:rFonts w:ascii="Arial" w:hAnsi="Arial" w:cs="Arial"/>
          <w:sz w:val="24"/>
          <w:szCs w:val="24"/>
        </w:rPr>
        <w:t>Cards</w:t>
      </w:r>
      <w:r w:rsidRPr="008D4BAB">
        <w:rPr>
          <w:rFonts w:ascii="Arial" w:hAnsi="Arial" w:cs="Arial"/>
          <w:spacing w:val="6"/>
          <w:sz w:val="24"/>
          <w:szCs w:val="24"/>
        </w:rPr>
        <w:t xml:space="preserve"> </w:t>
      </w:r>
      <w:r w:rsidRPr="008D4BAB">
        <w:rPr>
          <w:rFonts w:ascii="Arial" w:hAnsi="Arial" w:cs="Arial"/>
          <w:sz w:val="24"/>
          <w:szCs w:val="24"/>
        </w:rPr>
        <w:t>the</w:t>
      </w:r>
      <w:r w:rsidRPr="008D4BAB">
        <w:rPr>
          <w:rFonts w:ascii="Arial" w:hAnsi="Arial" w:cs="Arial"/>
          <w:spacing w:val="11"/>
          <w:sz w:val="24"/>
          <w:szCs w:val="24"/>
        </w:rPr>
        <w:t xml:space="preserve"> </w:t>
      </w:r>
      <w:r w:rsidRPr="008D4BAB">
        <w:rPr>
          <w:rFonts w:ascii="Arial" w:hAnsi="Arial" w:cs="Arial"/>
          <w:sz w:val="24"/>
          <w:szCs w:val="24"/>
        </w:rPr>
        <w:t>Customer</w:t>
      </w:r>
      <w:r w:rsidRPr="008D4BAB">
        <w:rPr>
          <w:rFonts w:ascii="Arial" w:hAnsi="Arial" w:cs="Arial"/>
          <w:spacing w:val="15"/>
          <w:sz w:val="24"/>
          <w:szCs w:val="24"/>
        </w:rPr>
        <w:t xml:space="preserve"> </w:t>
      </w:r>
      <w:r w:rsidRPr="008D4BAB">
        <w:rPr>
          <w:rFonts w:ascii="Arial" w:hAnsi="Arial" w:cs="Arial"/>
          <w:sz w:val="24"/>
          <w:szCs w:val="24"/>
        </w:rPr>
        <w:t>shall</w:t>
      </w:r>
      <w:r w:rsidRPr="008D4BAB">
        <w:rPr>
          <w:rFonts w:ascii="Arial" w:hAnsi="Arial" w:cs="Arial"/>
          <w:spacing w:val="11"/>
          <w:sz w:val="24"/>
          <w:szCs w:val="24"/>
        </w:rPr>
        <w:t xml:space="preserve"> </w:t>
      </w:r>
      <w:r w:rsidRPr="008D4BAB">
        <w:rPr>
          <w:rFonts w:ascii="Arial" w:hAnsi="Arial" w:cs="Arial"/>
          <w:sz w:val="24"/>
          <w:szCs w:val="24"/>
        </w:rPr>
        <w:t>bear</w:t>
      </w:r>
      <w:r w:rsidRPr="008D4BAB">
        <w:rPr>
          <w:rFonts w:ascii="Arial" w:hAnsi="Arial" w:cs="Arial"/>
          <w:spacing w:val="4"/>
          <w:sz w:val="24"/>
          <w:szCs w:val="24"/>
        </w:rPr>
        <w:t xml:space="preserve"> </w:t>
      </w:r>
      <w:r w:rsidRPr="008D4BAB">
        <w:rPr>
          <w:rFonts w:ascii="Arial" w:hAnsi="Arial" w:cs="Arial"/>
          <w:sz w:val="24"/>
          <w:szCs w:val="24"/>
        </w:rPr>
        <w:t>all</w:t>
      </w:r>
      <w:r w:rsidRPr="008D4BAB">
        <w:rPr>
          <w:rFonts w:ascii="Arial" w:hAnsi="Arial" w:cs="Arial"/>
          <w:spacing w:val="7"/>
          <w:sz w:val="24"/>
          <w:szCs w:val="24"/>
        </w:rPr>
        <w:t xml:space="preserve"> </w:t>
      </w:r>
      <w:r w:rsidRPr="008D4BAB">
        <w:rPr>
          <w:rFonts w:ascii="Arial" w:hAnsi="Arial" w:cs="Arial"/>
          <w:sz w:val="24"/>
          <w:szCs w:val="24"/>
        </w:rPr>
        <w:t>liability</w:t>
      </w:r>
      <w:r w:rsidRPr="008D4BAB">
        <w:rPr>
          <w:rFonts w:ascii="Arial" w:hAnsi="Arial" w:cs="Arial"/>
          <w:spacing w:val="8"/>
          <w:sz w:val="24"/>
          <w:szCs w:val="24"/>
        </w:rPr>
        <w:t xml:space="preserve"> </w:t>
      </w:r>
      <w:r w:rsidRPr="008D4BAB">
        <w:rPr>
          <w:rFonts w:ascii="Arial" w:hAnsi="Arial" w:cs="Arial"/>
          <w:sz w:val="24"/>
          <w:szCs w:val="24"/>
        </w:rPr>
        <w:t>for</w:t>
      </w:r>
      <w:r w:rsidRPr="008D4BAB">
        <w:rPr>
          <w:rFonts w:ascii="Arial" w:hAnsi="Arial" w:cs="Arial"/>
          <w:spacing w:val="10"/>
          <w:sz w:val="24"/>
          <w:szCs w:val="24"/>
        </w:rPr>
        <w:t xml:space="preserve"> </w:t>
      </w:r>
      <w:r w:rsidRPr="008D4BAB">
        <w:rPr>
          <w:rFonts w:ascii="Arial" w:hAnsi="Arial" w:cs="Arial"/>
          <w:sz w:val="24"/>
          <w:szCs w:val="24"/>
        </w:rPr>
        <w:t>any</w:t>
      </w:r>
      <w:r w:rsidRPr="008D4BAB">
        <w:rPr>
          <w:rFonts w:ascii="Arial" w:hAnsi="Arial" w:cs="Arial"/>
          <w:spacing w:val="19"/>
          <w:sz w:val="24"/>
          <w:szCs w:val="24"/>
        </w:rPr>
        <w:t xml:space="preserve"> </w:t>
      </w:r>
      <w:r w:rsidRPr="008D4BAB">
        <w:rPr>
          <w:rFonts w:ascii="Arial" w:hAnsi="Arial" w:cs="Arial"/>
          <w:sz w:val="24"/>
          <w:szCs w:val="24"/>
        </w:rPr>
        <w:t>loss,</w:t>
      </w:r>
      <w:r w:rsidRPr="008D4BAB">
        <w:rPr>
          <w:rFonts w:ascii="Arial" w:hAnsi="Arial" w:cs="Arial"/>
          <w:spacing w:val="1"/>
          <w:sz w:val="24"/>
          <w:szCs w:val="24"/>
        </w:rPr>
        <w:t xml:space="preserve"> </w:t>
      </w:r>
      <w:r w:rsidRPr="008D4BAB">
        <w:rPr>
          <w:rFonts w:ascii="Arial" w:hAnsi="Arial" w:cs="Arial"/>
          <w:sz w:val="24"/>
          <w:szCs w:val="24"/>
        </w:rPr>
        <w:t>theft</w:t>
      </w:r>
      <w:r w:rsidRPr="008D4BAB">
        <w:rPr>
          <w:rFonts w:ascii="Arial" w:hAnsi="Arial" w:cs="Arial"/>
          <w:spacing w:val="6"/>
          <w:sz w:val="24"/>
          <w:szCs w:val="24"/>
        </w:rPr>
        <w:t xml:space="preserve"> </w:t>
      </w:r>
      <w:r w:rsidRPr="008D4BAB">
        <w:rPr>
          <w:rFonts w:ascii="Arial" w:hAnsi="Arial" w:cs="Arial"/>
          <w:sz w:val="24"/>
          <w:szCs w:val="24"/>
        </w:rPr>
        <w:t>or</w:t>
      </w:r>
      <w:r w:rsidRPr="008D4BAB">
        <w:rPr>
          <w:rFonts w:ascii="Arial" w:hAnsi="Arial" w:cs="Arial"/>
          <w:spacing w:val="1"/>
          <w:sz w:val="24"/>
          <w:szCs w:val="24"/>
        </w:rPr>
        <w:t xml:space="preserve"> </w:t>
      </w:r>
      <w:r w:rsidRPr="008D4BAB">
        <w:rPr>
          <w:rFonts w:ascii="Arial" w:hAnsi="Arial" w:cs="Arial"/>
          <w:sz w:val="24"/>
          <w:szCs w:val="24"/>
        </w:rPr>
        <w:t>damage</w:t>
      </w:r>
      <w:r w:rsidRPr="008D4BAB">
        <w:rPr>
          <w:rFonts w:ascii="Arial" w:hAnsi="Arial" w:cs="Arial"/>
          <w:w w:val="96"/>
          <w:sz w:val="24"/>
          <w:szCs w:val="24"/>
        </w:rPr>
        <w:t xml:space="preserve"> </w:t>
      </w:r>
      <w:r w:rsidRPr="008D4BAB">
        <w:rPr>
          <w:rFonts w:ascii="Arial" w:hAnsi="Arial" w:cs="Arial"/>
          <w:sz w:val="24"/>
          <w:szCs w:val="24"/>
        </w:rPr>
        <w:t>to</w:t>
      </w:r>
      <w:r w:rsidRPr="008D4BAB">
        <w:rPr>
          <w:rFonts w:ascii="Arial" w:hAnsi="Arial" w:cs="Arial"/>
          <w:spacing w:val="50"/>
          <w:sz w:val="24"/>
          <w:szCs w:val="24"/>
        </w:rPr>
        <w:t xml:space="preserve"> </w:t>
      </w:r>
      <w:r w:rsidRPr="008D4BAB">
        <w:rPr>
          <w:rFonts w:ascii="Arial" w:hAnsi="Arial" w:cs="Arial"/>
          <w:sz w:val="24"/>
          <w:szCs w:val="24"/>
        </w:rPr>
        <w:t>such</w:t>
      </w:r>
      <w:r w:rsidRPr="008D4BAB">
        <w:rPr>
          <w:rFonts w:ascii="Arial" w:hAnsi="Arial" w:cs="Arial"/>
          <w:spacing w:val="43"/>
          <w:sz w:val="24"/>
          <w:szCs w:val="24"/>
        </w:rPr>
        <w:t xml:space="preserve"> </w:t>
      </w:r>
      <w:r w:rsidRPr="008D4BAB">
        <w:rPr>
          <w:rFonts w:ascii="Arial" w:hAnsi="Arial" w:cs="Arial"/>
          <w:sz w:val="24"/>
          <w:szCs w:val="24"/>
        </w:rPr>
        <w:t>Cards.</w:t>
      </w:r>
      <w:r w:rsidRPr="008D4BAB">
        <w:rPr>
          <w:rFonts w:ascii="Arial" w:hAnsi="Arial" w:cs="Arial"/>
          <w:spacing w:val="52"/>
          <w:sz w:val="24"/>
          <w:szCs w:val="24"/>
        </w:rPr>
        <w:t xml:space="preserve"> </w:t>
      </w:r>
      <w:r w:rsidRPr="008D4BAB">
        <w:rPr>
          <w:rFonts w:ascii="Arial" w:hAnsi="Arial" w:cs="Arial"/>
          <w:sz w:val="24"/>
          <w:szCs w:val="24"/>
        </w:rPr>
        <w:t>No</w:t>
      </w:r>
      <w:r w:rsidRPr="008D4BAB">
        <w:rPr>
          <w:rFonts w:ascii="Arial" w:hAnsi="Arial" w:cs="Arial"/>
          <w:spacing w:val="42"/>
          <w:sz w:val="24"/>
          <w:szCs w:val="24"/>
        </w:rPr>
        <w:t xml:space="preserve"> </w:t>
      </w:r>
      <w:r w:rsidRPr="008D4BAB">
        <w:rPr>
          <w:rFonts w:ascii="Arial" w:hAnsi="Arial" w:cs="Arial"/>
          <w:sz w:val="24"/>
          <w:szCs w:val="24"/>
        </w:rPr>
        <w:t>refund</w:t>
      </w:r>
      <w:r w:rsidRPr="008D4BAB">
        <w:rPr>
          <w:rFonts w:ascii="Arial" w:hAnsi="Arial" w:cs="Arial"/>
          <w:spacing w:val="39"/>
          <w:sz w:val="24"/>
          <w:szCs w:val="24"/>
        </w:rPr>
        <w:t xml:space="preserve"> </w:t>
      </w:r>
      <w:r w:rsidRPr="008D4BAB">
        <w:rPr>
          <w:rFonts w:ascii="Arial" w:hAnsi="Arial" w:cs="Arial"/>
          <w:sz w:val="24"/>
          <w:szCs w:val="24"/>
        </w:rPr>
        <w:t>shall</w:t>
      </w:r>
      <w:r w:rsidRPr="008D4BAB">
        <w:rPr>
          <w:rFonts w:ascii="Arial" w:hAnsi="Arial" w:cs="Arial"/>
          <w:spacing w:val="49"/>
          <w:sz w:val="24"/>
          <w:szCs w:val="24"/>
        </w:rPr>
        <w:t xml:space="preserve"> </w:t>
      </w:r>
      <w:r w:rsidRPr="008D4BAB">
        <w:rPr>
          <w:rFonts w:ascii="Arial" w:hAnsi="Arial" w:cs="Arial"/>
          <w:sz w:val="24"/>
          <w:szCs w:val="24"/>
        </w:rPr>
        <w:t>be</w:t>
      </w:r>
      <w:r w:rsidRPr="008D4BAB">
        <w:rPr>
          <w:rFonts w:ascii="Arial" w:hAnsi="Arial" w:cs="Arial"/>
          <w:spacing w:val="46"/>
          <w:sz w:val="24"/>
          <w:szCs w:val="24"/>
        </w:rPr>
        <w:t xml:space="preserve"> </w:t>
      </w:r>
      <w:r w:rsidRPr="008D4BAB">
        <w:rPr>
          <w:rFonts w:ascii="Arial" w:hAnsi="Arial" w:cs="Arial"/>
          <w:sz w:val="24"/>
          <w:szCs w:val="24"/>
        </w:rPr>
        <w:t>paid</w:t>
      </w:r>
      <w:r w:rsidRPr="008D4BAB">
        <w:rPr>
          <w:rFonts w:ascii="Arial" w:hAnsi="Arial" w:cs="Arial"/>
          <w:spacing w:val="31"/>
          <w:sz w:val="24"/>
          <w:szCs w:val="24"/>
        </w:rPr>
        <w:t xml:space="preserve"> </w:t>
      </w:r>
      <w:r w:rsidRPr="008D4BAB">
        <w:rPr>
          <w:rFonts w:ascii="Arial" w:hAnsi="Arial" w:cs="Arial"/>
          <w:sz w:val="24"/>
          <w:szCs w:val="24"/>
        </w:rPr>
        <w:t>and</w:t>
      </w:r>
      <w:r w:rsidRPr="008D4BAB">
        <w:rPr>
          <w:rFonts w:ascii="Arial" w:hAnsi="Arial" w:cs="Arial"/>
          <w:spacing w:val="51"/>
          <w:sz w:val="24"/>
          <w:szCs w:val="24"/>
        </w:rPr>
        <w:t xml:space="preserve"> </w:t>
      </w:r>
      <w:r w:rsidRPr="008D4BAB">
        <w:rPr>
          <w:rFonts w:ascii="Arial" w:hAnsi="Arial" w:cs="Arial"/>
          <w:sz w:val="24"/>
          <w:szCs w:val="24"/>
        </w:rPr>
        <w:t>no</w:t>
      </w:r>
      <w:r w:rsidRPr="008D4BAB">
        <w:rPr>
          <w:rFonts w:ascii="Arial" w:hAnsi="Arial" w:cs="Arial"/>
          <w:spacing w:val="35"/>
          <w:sz w:val="24"/>
          <w:szCs w:val="24"/>
        </w:rPr>
        <w:t xml:space="preserve"> </w:t>
      </w:r>
      <w:r w:rsidRPr="008D4BAB">
        <w:rPr>
          <w:rFonts w:ascii="Arial" w:hAnsi="Arial" w:cs="Arial"/>
          <w:sz w:val="24"/>
          <w:szCs w:val="24"/>
        </w:rPr>
        <w:t>free</w:t>
      </w:r>
      <w:r w:rsidRPr="008D4BAB">
        <w:rPr>
          <w:rFonts w:ascii="Arial" w:hAnsi="Arial" w:cs="Arial"/>
          <w:spacing w:val="53"/>
          <w:sz w:val="24"/>
          <w:szCs w:val="24"/>
        </w:rPr>
        <w:t xml:space="preserve"> </w:t>
      </w:r>
      <w:r w:rsidRPr="008D4BAB">
        <w:rPr>
          <w:rFonts w:ascii="Arial" w:hAnsi="Arial" w:cs="Arial"/>
          <w:sz w:val="24"/>
          <w:szCs w:val="24"/>
        </w:rPr>
        <w:t>replacement</w:t>
      </w:r>
      <w:r w:rsidRPr="008D4BAB">
        <w:rPr>
          <w:rFonts w:ascii="Arial" w:hAnsi="Arial" w:cs="Arial"/>
          <w:spacing w:val="51"/>
          <w:sz w:val="24"/>
          <w:szCs w:val="24"/>
        </w:rPr>
        <w:t xml:space="preserve"> </w:t>
      </w:r>
      <w:r w:rsidRPr="008D4BAB">
        <w:rPr>
          <w:rFonts w:ascii="Arial" w:hAnsi="Arial" w:cs="Arial"/>
          <w:sz w:val="24"/>
          <w:szCs w:val="24"/>
        </w:rPr>
        <w:t>Cards</w:t>
      </w:r>
      <w:r w:rsidRPr="008D4BAB">
        <w:rPr>
          <w:rFonts w:ascii="Arial" w:hAnsi="Arial" w:cs="Arial"/>
          <w:spacing w:val="49"/>
          <w:sz w:val="24"/>
          <w:szCs w:val="24"/>
        </w:rPr>
        <w:t xml:space="preserve"> </w:t>
      </w:r>
      <w:r w:rsidRPr="008D4BAB">
        <w:rPr>
          <w:rFonts w:ascii="Arial" w:hAnsi="Arial" w:cs="Arial"/>
          <w:sz w:val="24"/>
          <w:szCs w:val="24"/>
        </w:rPr>
        <w:t>shall</w:t>
      </w:r>
      <w:r w:rsidRPr="008D4BAB">
        <w:rPr>
          <w:rFonts w:ascii="Arial" w:hAnsi="Arial" w:cs="Arial"/>
          <w:spacing w:val="51"/>
          <w:sz w:val="24"/>
          <w:szCs w:val="24"/>
        </w:rPr>
        <w:t xml:space="preserve"> </w:t>
      </w:r>
      <w:r w:rsidRPr="008D4BAB">
        <w:rPr>
          <w:rFonts w:ascii="Arial" w:hAnsi="Arial" w:cs="Arial"/>
          <w:sz w:val="24"/>
          <w:szCs w:val="24"/>
        </w:rPr>
        <w:t>be</w:t>
      </w:r>
      <w:r w:rsidRPr="008D4BAB">
        <w:rPr>
          <w:rFonts w:ascii="Arial" w:hAnsi="Arial" w:cs="Arial"/>
          <w:w w:val="93"/>
          <w:sz w:val="24"/>
          <w:szCs w:val="24"/>
        </w:rPr>
        <w:t xml:space="preserve"> </w:t>
      </w:r>
      <w:r w:rsidRPr="008D4BAB">
        <w:rPr>
          <w:rFonts w:ascii="Arial" w:hAnsi="Arial" w:cs="Arial"/>
          <w:sz w:val="24"/>
          <w:szCs w:val="24"/>
        </w:rPr>
        <w:t>provided</w:t>
      </w:r>
      <w:r w:rsidRPr="008D4BAB">
        <w:rPr>
          <w:rFonts w:ascii="Arial" w:hAnsi="Arial" w:cs="Arial"/>
          <w:spacing w:val="-16"/>
          <w:sz w:val="24"/>
          <w:szCs w:val="24"/>
        </w:rPr>
        <w:t xml:space="preserve"> </w:t>
      </w:r>
      <w:r w:rsidRPr="008D4BAB">
        <w:rPr>
          <w:rFonts w:ascii="Arial" w:hAnsi="Arial" w:cs="Arial"/>
          <w:sz w:val="24"/>
          <w:szCs w:val="24"/>
        </w:rPr>
        <w:t>for</w:t>
      </w:r>
      <w:r w:rsidRPr="008D4BAB">
        <w:rPr>
          <w:rFonts w:ascii="Arial" w:hAnsi="Arial" w:cs="Arial"/>
          <w:spacing w:val="-13"/>
          <w:sz w:val="24"/>
          <w:szCs w:val="24"/>
        </w:rPr>
        <w:t xml:space="preserve"> </w:t>
      </w:r>
      <w:r w:rsidRPr="008D4BAB">
        <w:rPr>
          <w:rFonts w:ascii="Arial" w:hAnsi="Arial" w:cs="Arial"/>
          <w:sz w:val="24"/>
          <w:szCs w:val="24"/>
        </w:rPr>
        <w:t>such</w:t>
      </w:r>
      <w:r w:rsidRPr="008D4BAB">
        <w:rPr>
          <w:rFonts w:ascii="Arial" w:hAnsi="Arial" w:cs="Arial"/>
          <w:spacing w:val="-8"/>
          <w:sz w:val="24"/>
          <w:szCs w:val="24"/>
        </w:rPr>
        <w:t xml:space="preserve"> </w:t>
      </w:r>
      <w:r w:rsidRPr="008D4BAB">
        <w:rPr>
          <w:rFonts w:ascii="Arial" w:hAnsi="Arial" w:cs="Arial"/>
          <w:sz w:val="24"/>
          <w:szCs w:val="24"/>
        </w:rPr>
        <w:t>lost,</w:t>
      </w:r>
      <w:r w:rsidRPr="008D4BAB">
        <w:rPr>
          <w:rFonts w:ascii="Arial" w:hAnsi="Arial" w:cs="Arial"/>
          <w:spacing w:val="-17"/>
          <w:sz w:val="24"/>
          <w:szCs w:val="24"/>
        </w:rPr>
        <w:t xml:space="preserve"> </w:t>
      </w:r>
      <w:r w:rsidRPr="008D4BAB">
        <w:rPr>
          <w:rFonts w:ascii="Arial" w:hAnsi="Arial" w:cs="Arial"/>
          <w:sz w:val="24"/>
          <w:szCs w:val="24"/>
        </w:rPr>
        <w:t>stolen</w:t>
      </w:r>
      <w:r w:rsidRPr="008D4BAB">
        <w:rPr>
          <w:rFonts w:ascii="Arial" w:hAnsi="Arial" w:cs="Arial"/>
          <w:spacing w:val="-11"/>
          <w:sz w:val="24"/>
          <w:szCs w:val="24"/>
        </w:rPr>
        <w:t xml:space="preserve"> </w:t>
      </w:r>
      <w:r w:rsidRPr="008D4BAB">
        <w:rPr>
          <w:rFonts w:ascii="Arial" w:hAnsi="Arial" w:cs="Arial"/>
          <w:sz w:val="24"/>
          <w:szCs w:val="24"/>
        </w:rPr>
        <w:t>or</w:t>
      </w:r>
      <w:r w:rsidRPr="008D4BAB">
        <w:rPr>
          <w:rFonts w:ascii="Arial" w:hAnsi="Arial" w:cs="Arial"/>
          <w:spacing w:val="-7"/>
          <w:sz w:val="24"/>
          <w:szCs w:val="24"/>
        </w:rPr>
        <w:t xml:space="preserve"> </w:t>
      </w:r>
      <w:r w:rsidRPr="008D4BAB">
        <w:rPr>
          <w:rFonts w:ascii="Arial" w:hAnsi="Arial" w:cs="Arial"/>
          <w:sz w:val="24"/>
          <w:szCs w:val="24"/>
        </w:rPr>
        <w:t>damaged</w:t>
      </w:r>
      <w:r w:rsidRPr="008D4BAB">
        <w:rPr>
          <w:rFonts w:ascii="Arial" w:hAnsi="Arial" w:cs="Arial"/>
          <w:spacing w:val="-6"/>
          <w:sz w:val="24"/>
          <w:szCs w:val="24"/>
        </w:rPr>
        <w:t xml:space="preserve"> </w:t>
      </w:r>
      <w:r w:rsidRPr="008D4BAB">
        <w:rPr>
          <w:rFonts w:ascii="Arial" w:hAnsi="Arial" w:cs="Arial"/>
          <w:sz w:val="24"/>
          <w:szCs w:val="24"/>
        </w:rPr>
        <w:t>Cards.</w:t>
      </w:r>
    </w:p>
    <w:p w14:paraId="028BCB65" w14:textId="77777777" w:rsidR="008D4BAB" w:rsidRPr="008D4BAB" w:rsidRDefault="008D4BAB" w:rsidP="008D4BAB">
      <w:pPr>
        <w:spacing w:before="1"/>
        <w:rPr>
          <w:rFonts w:ascii="Arial" w:eastAsia="Arial" w:hAnsi="Arial" w:cs="Arial"/>
          <w:sz w:val="24"/>
          <w:szCs w:val="24"/>
        </w:rPr>
      </w:pPr>
    </w:p>
    <w:p w14:paraId="480692C5" w14:textId="77777777" w:rsidR="008D4BAB" w:rsidRPr="008D4BAB" w:rsidRDefault="008D4BAB" w:rsidP="00642277">
      <w:pPr>
        <w:widowControl w:val="0"/>
        <w:numPr>
          <w:ilvl w:val="0"/>
          <w:numId w:val="33"/>
        </w:numPr>
        <w:tabs>
          <w:tab w:val="left" w:pos="840"/>
        </w:tabs>
        <w:spacing w:after="0" w:line="240" w:lineRule="auto"/>
        <w:ind w:left="839" w:hanging="730"/>
        <w:rPr>
          <w:rFonts w:ascii="Arial" w:eastAsia="Arial" w:hAnsi="Arial" w:cs="Arial"/>
          <w:sz w:val="24"/>
          <w:szCs w:val="24"/>
        </w:rPr>
      </w:pPr>
      <w:r w:rsidRPr="008D4BAB">
        <w:rPr>
          <w:rFonts w:ascii="Arial" w:hAnsi="Arial" w:cs="Arial"/>
          <w:b/>
          <w:sz w:val="24"/>
          <w:szCs w:val="24"/>
        </w:rPr>
        <w:t>Communication</w:t>
      </w:r>
      <w:r w:rsidRPr="008D4BAB">
        <w:rPr>
          <w:rFonts w:ascii="Arial" w:hAnsi="Arial" w:cs="Arial"/>
          <w:b/>
          <w:spacing w:val="-15"/>
          <w:sz w:val="24"/>
          <w:szCs w:val="24"/>
        </w:rPr>
        <w:t xml:space="preserve"> </w:t>
      </w:r>
      <w:r w:rsidRPr="008D4BAB">
        <w:rPr>
          <w:rFonts w:ascii="Arial" w:hAnsi="Arial" w:cs="Arial"/>
          <w:b/>
          <w:sz w:val="24"/>
          <w:szCs w:val="24"/>
        </w:rPr>
        <w:t>with</w:t>
      </w:r>
      <w:r w:rsidRPr="008D4BAB">
        <w:rPr>
          <w:rFonts w:ascii="Arial" w:hAnsi="Arial" w:cs="Arial"/>
          <w:b/>
          <w:spacing w:val="-19"/>
          <w:sz w:val="24"/>
          <w:szCs w:val="24"/>
        </w:rPr>
        <w:t xml:space="preserve"> </w:t>
      </w:r>
      <w:r w:rsidRPr="008D4BAB">
        <w:rPr>
          <w:rFonts w:ascii="Arial" w:hAnsi="Arial" w:cs="Arial"/>
          <w:b/>
          <w:sz w:val="24"/>
          <w:szCs w:val="24"/>
        </w:rPr>
        <w:t>the</w:t>
      </w:r>
      <w:r w:rsidRPr="008D4BAB">
        <w:rPr>
          <w:rFonts w:ascii="Arial" w:hAnsi="Arial" w:cs="Arial"/>
          <w:b/>
          <w:spacing w:val="-10"/>
          <w:sz w:val="24"/>
          <w:szCs w:val="24"/>
        </w:rPr>
        <w:t xml:space="preserve"> </w:t>
      </w:r>
      <w:r w:rsidRPr="008D4BAB">
        <w:rPr>
          <w:rFonts w:ascii="Arial" w:hAnsi="Arial" w:cs="Arial"/>
          <w:b/>
          <w:sz w:val="24"/>
          <w:szCs w:val="24"/>
        </w:rPr>
        <w:t>Managing</w:t>
      </w:r>
      <w:r w:rsidRPr="008D4BAB">
        <w:rPr>
          <w:rFonts w:ascii="Arial" w:hAnsi="Arial" w:cs="Arial"/>
          <w:b/>
          <w:spacing w:val="-22"/>
          <w:sz w:val="24"/>
          <w:szCs w:val="24"/>
        </w:rPr>
        <w:t xml:space="preserve"> </w:t>
      </w:r>
      <w:r w:rsidRPr="008D4BAB">
        <w:rPr>
          <w:rFonts w:ascii="Arial" w:hAnsi="Arial" w:cs="Arial"/>
          <w:b/>
          <w:sz w:val="24"/>
          <w:szCs w:val="24"/>
        </w:rPr>
        <w:t>Agent</w:t>
      </w:r>
    </w:p>
    <w:p w14:paraId="3F39686F" w14:textId="77777777" w:rsidR="008D4BAB" w:rsidRPr="008D4BAB" w:rsidRDefault="008D4BAB" w:rsidP="00642277">
      <w:pPr>
        <w:widowControl w:val="0"/>
        <w:numPr>
          <w:ilvl w:val="1"/>
          <w:numId w:val="33"/>
        </w:numPr>
        <w:tabs>
          <w:tab w:val="left" w:pos="844"/>
        </w:tabs>
        <w:spacing w:before="36" w:after="0" w:line="460" w:lineRule="exact"/>
        <w:ind w:left="844" w:right="3378"/>
        <w:rPr>
          <w:rFonts w:ascii="Arial" w:eastAsia="Arial" w:hAnsi="Arial" w:cs="Arial"/>
          <w:sz w:val="24"/>
          <w:szCs w:val="24"/>
        </w:rPr>
      </w:pPr>
      <w:r w:rsidRPr="008D4BAB">
        <w:rPr>
          <w:rFonts w:ascii="Arial" w:hAnsi="Arial" w:cs="Arial"/>
          <w:sz w:val="24"/>
          <w:szCs w:val="24"/>
        </w:rPr>
        <w:t>Communication</w:t>
      </w:r>
      <w:r w:rsidRPr="008D4BAB">
        <w:rPr>
          <w:rFonts w:ascii="Arial" w:hAnsi="Arial" w:cs="Arial"/>
          <w:spacing w:val="-5"/>
          <w:sz w:val="24"/>
          <w:szCs w:val="24"/>
        </w:rPr>
        <w:t xml:space="preserve"> </w:t>
      </w:r>
      <w:r w:rsidRPr="008D4BAB">
        <w:rPr>
          <w:rFonts w:ascii="Arial" w:hAnsi="Arial" w:cs="Arial"/>
          <w:sz w:val="24"/>
          <w:szCs w:val="24"/>
        </w:rPr>
        <w:t>to</w:t>
      </w:r>
      <w:r w:rsidRPr="008D4BAB">
        <w:rPr>
          <w:rFonts w:ascii="Arial" w:hAnsi="Arial" w:cs="Arial"/>
          <w:spacing w:val="-12"/>
          <w:sz w:val="24"/>
          <w:szCs w:val="24"/>
        </w:rPr>
        <w:t xml:space="preserve"> </w:t>
      </w:r>
      <w:r w:rsidRPr="008D4BAB">
        <w:rPr>
          <w:rFonts w:ascii="Arial" w:hAnsi="Arial" w:cs="Arial"/>
          <w:sz w:val="24"/>
          <w:szCs w:val="24"/>
        </w:rPr>
        <w:t>the</w:t>
      </w:r>
      <w:r w:rsidRPr="008D4BAB">
        <w:rPr>
          <w:rFonts w:ascii="Arial" w:hAnsi="Arial" w:cs="Arial"/>
          <w:spacing w:val="-6"/>
          <w:sz w:val="24"/>
          <w:szCs w:val="24"/>
        </w:rPr>
        <w:t xml:space="preserve"> </w:t>
      </w:r>
      <w:r w:rsidRPr="008D4BAB">
        <w:rPr>
          <w:rFonts w:ascii="Arial" w:hAnsi="Arial" w:cs="Arial"/>
          <w:sz w:val="24"/>
          <w:szCs w:val="24"/>
        </w:rPr>
        <w:t>Managing</w:t>
      </w:r>
      <w:r w:rsidRPr="008D4BAB">
        <w:rPr>
          <w:rFonts w:ascii="Arial" w:hAnsi="Arial" w:cs="Arial"/>
          <w:spacing w:val="-14"/>
          <w:sz w:val="24"/>
          <w:szCs w:val="24"/>
        </w:rPr>
        <w:t xml:space="preserve"> </w:t>
      </w:r>
      <w:r w:rsidRPr="008D4BAB">
        <w:rPr>
          <w:rFonts w:ascii="Arial" w:hAnsi="Arial" w:cs="Arial"/>
          <w:sz w:val="24"/>
          <w:szCs w:val="24"/>
        </w:rPr>
        <w:t>Agent</w:t>
      </w:r>
      <w:r w:rsidRPr="008D4BAB">
        <w:rPr>
          <w:rFonts w:ascii="Arial" w:hAnsi="Arial" w:cs="Arial"/>
          <w:spacing w:val="-3"/>
          <w:sz w:val="24"/>
          <w:szCs w:val="24"/>
        </w:rPr>
        <w:t xml:space="preserve"> </w:t>
      </w:r>
      <w:r w:rsidRPr="008D4BAB">
        <w:rPr>
          <w:rFonts w:ascii="Arial" w:hAnsi="Arial" w:cs="Arial"/>
          <w:sz w:val="24"/>
          <w:szCs w:val="24"/>
        </w:rPr>
        <w:t>shall</w:t>
      </w:r>
      <w:r w:rsidRPr="008D4BAB">
        <w:rPr>
          <w:rFonts w:ascii="Arial" w:hAnsi="Arial" w:cs="Arial"/>
          <w:spacing w:val="-14"/>
          <w:sz w:val="24"/>
          <w:szCs w:val="24"/>
        </w:rPr>
        <w:t xml:space="preserve"> </w:t>
      </w:r>
      <w:r w:rsidRPr="008D4BAB">
        <w:rPr>
          <w:rFonts w:ascii="Arial" w:hAnsi="Arial" w:cs="Arial"/>
          <w:sz w:val="24"/>
          <w:szCs w:val="24"/>
        </w:rPr>
        <w:t>be</w:t>
      </w:r>
      <w:r w:rsidRPr="008D4BAB">
        <w:rPr>
          <w:rFonts w:ascii="Arial" w:hAnsi="Arial" w:cs="Arial"/>
          <w:spacing w:val="-18"/>
          <w:sz w:val="24"/>
          <w:szCs w:val="24"/>
        </w:rPr>
        <w:t xml:space="preserve"> </w:t>
      </w:r>
      <w:r w:rsidRPr="008D4BAB">
        <w:rPr>
          <w:rFonts w:ascii="Arial" w:hAnsi="Arial" w:cs="Arial"/>
          <w:sz w:val="24"/>
          <w:szCs w:val="24"/>
        </w:rPr>
        <w:t>to:</w:t>
      </w:r>
      <w:r w:rsidRPr="008D4BAB">
        <w:rPr>
          <w:rFonts w:ascii="Arial" w:hAnsi="Arial" w:cs="Arial"/>
          <w:w w:val="97"/>
          <w:sz w:val="24"/>
          <w:szCs w:val="24"/>
        </w:rPr>
        <w:t xml:space="preserve"> </w:t>
      </w:r>
      <w:r w:rsidRPr="008D4BAB">
        <w:rPr>
          <w:rFonts w:ascii="Arial" w:hAnsi="Arial" w:cs="Arial"/>
          <w:sz w:val="24"/>
          <w:szCs w:val="24"/>
        </w:rPr>
        <w:t>Oyster</w:t>
      </w:r>
      <w:r w:rsidRPr="008D4BAB">
        <w:rPr>
          <w:rFonts w:ascii="Arial" w:hAnsi="Arial" w:cs="Arial"/>
          <w:spacing w:val="-18"/>
          <w:sz w:val="24"/>
          <w:szCs w:val="24"/>
        </w:rPr>
        <w:t xml:space="preserve"> </w:t>
      </w:r>
      <w:r w:rsidRPr="008D4BAB">
        <w:rPr>
          <w:rFonts w:ascii="Arial" w:hAnsi="Arial" w:cs="Arial"/>
          <w:sz w:val="24"/>
          <w:szCs w:val="24"/>
        </w:rPr>
        <w:t>Sales</w:t>
      </w:r>
      <w:r w:rsidRPr="008D4BAB">
        <w:rPr>
          <w:rFonts w:ascii="Arial" w:hAnsi="Arial" w:cs="Arial"/>
          <w:spacing w:val="-13"/>
          <w:sz w:val="24"/>
          <w:szCs w:val="24"/>
        </w:rPr>
        <w:t xml:space="preserve"> </w:t>
      </w:r>
      <w:r w:rsidRPr="008D4BAB">
        <w:rPr>
          <w:rFonts w:ascii="Arial" w:hAnsi="Arial" w:cs="Arial"/>
          <w:sz w:val="24"/>
          <w:szCs w:val="24"/>
        </w:rPr>
        <w:t>Service</w:t>
      </w:r>
      <w:r w:rsidRPr="008D4BAB">
        <w:rPr>
          <w:rFonts w:ascii="Arial" w:hAnsi="Arial" w:cs="Arial"/>
          <w:spacing w:val="-20"/>
          <w:sz w:val="24"/>
          <w:szCs w:val="24"/>
        </w:rPr>
        <w:t xml:space="preserve"> </w:t>
      </w:r>
      <w:r w:rsidRPr="008D4BAB">
        <w:rPr>
          <w:rFonts w:ascii="Arial" w:hAnsi="Arial" w:cs="Arial"/>
          <w:sz w:val="24"/>
          <w:szCs w:val="24"/>
        </w:rPr>
        <w:t>(OSS),</w:t>
      </w:r>
    </w:p>
    <w:p w14:paraId="18684524" w14:textId="77777777" w:rsidR="008D4BAB" w:rsidRPr="008D4BAB" w:rsidRDefault="008D4BAB" w:rsidP="008D4BAB">
      <w:pPr>
        <w:widowControl w:val="0"/>
        <w:tabs>
          <w:tab w:val="left" w:pos="844"/>
        </w:tabs>
        <w:spacing w:before="36" w:after="0" w:line="460" w:lineRule="exact"/>
        <w:ind w:right="3378"/>
        <w:rPr>
          <w:rFonts w:ascii="Arial" w:eastAsia="Arial" w:hAnsi="Arial" w:cs="Arial"/>
          <w:sz w:val="24"/>
          <w:szCs w:val="24"/>
        </w:rPr>
      </w:pPr>
    </w:p>
    <w:p w14:paraId="73312F3F" w14:textId="77777777" w:rsidR="008D4BAB" w:rsidRPr="008D4BAB" w:rsidRDefault="008D4BAB" w:rsidP="008D4BAB">
      <w:pPr>
        <w:spacing w:line="179" w:lineRule="exact"/>
        <w:ind w:left="853"/>
        <w:rPr>
          <w:rFonts w:ascii="Arial" w:eastAsia="Arial" w:hAnsi="Arial" w:cs="Arial"/>
          <w:sz w:val="24"/>
          <w:szCs w:val="24"/>
        </w:rPr>
      </w:pPr>
      <w:r w:rsidRPr="008D4BAB">
        <w:rPr>
          <w:rFonts w:ascii="Arial" w:hAnsi="Arial" w:cs="Arial"/>
          <w:sz w:val="24"/>
          <w:szCs w:val="24"/>
        </w:rPr>
        <w:t>Unit</w:t>
      </w:r>
      <w:r w:rsidRPr="008D4BAB">
        <w:rPr>
          <w:rFonts w:ascii="Arial" w:hAnsi="Arial" w:cs="Arial"/>
          <w:spacing w:val="-18"/>
          <w:sz w:val="24"/>
          <w:szCs w:val="24"/>
        </w:rPr>
        <w:t xml:space="preserve"> </w:t>
      </w:r>
      <w:r w:rsidRPr="008D4BAB">
        <w:rPr>
          <w:rFonts w:ascii="Arial" w:hAnsi="Arial" w:cs="Arial"/>
          <w:sz w:val="24"/>
          <w:szCs w:val="24"/>
        </w:rPr>
        <w:t>1b,</w:t>
      </w:r>
    </w:p>
    <w:p w14:paraId="40EE746E" w14:textId="77777777" w:rsidR="008D4BAB" w:rsidRPr="008D4BAB" w:rsidRDefault="008D4BAB" w:rsidP="008D4BAB">
      <w:pPr>
        <w:ind w:left="843" w:right="6380" w:firstLine="9"/>
        <w:rPr>
          <w:rFonts w:ascii="Arial" w:eastAsia="Arial" w:hAnsi="Arial" w:cs="Arial"/>
          <w:sz w:val="24"/>
          <w:szCs w:val="24"/>
        </w:rPr>
      </w:pPr>
      <w:r w:rsidRPr="008D4BAB">
        <w:rPr>
          <w:rFonts w:ascii="Arial" w:hAnsi="Arial" w:cs="Arial"/>
          <w:sz w:val="24"/>
          <w:szCs w:val="24"/>
        </w:rPr>
        <w:t>Harbour</w:t>
      </w:r>
      <w:r w:rsidRPr="008D4BAB">
        <w:rPr>
          <w:rFonts w:ascii="Arial" w:hAnsi="Arial" w:cs="Arial"/>
          <w:spacing w:val="-32"/>
          <w:sz w:val="24"/>
          <w:szCs w:val="24"/>
        </w:rPr>
        <w:t xml:space="preserve"> </w:t>
      </w:r>
      <w:r w:rsidRPr="008D4BAB">
        <w:rPr>
          <w:rFonts w:ascii="Arial" w:hAnsi="Arial" w:cs="Arial"/>
          <w:sz w:val="24"/>
          <w:szCs w:val="24"/>
        </w:rPr>
        <w:t>Quay,</w:t>
      </w:r>
      <w:r w:rsidRPr="008D4BAB">
        <w:rPr>
          <w:rFonts w:ascii="Arial" w:hAnsi="Arial" w:cs="Arial"/>
          <w:w w:val="97"/>
          <w:sz w:val="24"/>
          <w:szCs w:val="24"/>
        </w:rPr>
        <w:t xml:space="preserve"> </w:t>
      </w:r>
      <w:r w:rsidRPr="008D4BAB">
        <w:rPr>
          <w:rFonts w:ascii="Arial" w:hAnsi="Arial" w:cs="Arial"/>
          <w:sz w:val="24"/>
          <w:szCs w:val="24"/>
        </w:rPr>
        <w:t>Wood</w:t>
      </w:r>
      <w:r w:rsidRPr="008D4BAB">
        <w:rPr>
          <w:rFonts w:ascii="Arial" w:hAnsi="Arial" w:cs="Arial"/>
          <w:spacing w:val="-25"/>
          <w:sz w:val="24"/>
          <w:szCs w:val="24"/>
        </w:rPr>
        <w:t xml:space="preserve"> </w:t>
      </w:r>
      <w:r w:rsidRPr="008D4BAB">
        <w:rPr>
          <w:rFonts w:ascii="Arial" w:hAnsi="Arial" w:cs="Arial"/>
          <w:sz w:val="24"/>
          <w:szCs w:val="24"/>
        </w:rPr>
        <w:t>Wharf,</w:t>
      </w:r>
      <w:r w:rsidRPr="008D4BAB">
        <w:rPr>
          <w:rFonts w:ascii="Arial" w:hAnsi="Arial" w:cs="Arial"/>
          <w:w w:val="97"/>
          <w:sz w:val="24"/>
          <w:szCs w:val="24"/>
        </w:rPr>
        <w:t xml:space="preserve"> </w:t>
      </w:r>
      <w:r w:rsidRPr="008D4BAB">
        <w:rPr>
          <w:rFonts w:ascii="Arial" w:hAnsi="Arial" w:cs="Arial"/>
          <w:sz w:val="24"/>
          <w:szCs w:val="24"/>
        </w:rPr>
        <w:t>Isle</w:t>
      </w:r>
      <w:r w:rsidRPr="008D4BAB">
        <w:rPr>
          <w:rFonts w:ascii="Arial" w:hAnsi="Arial" w:cs="Arial"/>
          <w:spacing w:val="-15"/>
          <w:sz w:val="24"/>
          <w:szCs w:val="24"/>
        </w:rPr>
        <w:t xml:space="preserve"> </w:t>
      </w:r>
      <w:r w:rsidRPr="008D4BAB">
        <w:rPr>
          <w:rFonts w:ascii="Arial" w:hAnsi="Arial" w:cs="Arial"/>
          <w:sz w:val="24"/>
          <w:szCs w:val="24"/>
        </w:rPr>
        <w:t>of</w:t>
      </w:r>
      <w:r w:rsidRPr="008D4BAB">
        <w:rPr>
          <w:rFonts w:ascii="Arial" w:hAnsi="Arial" w:cs="Arial"/>
          <w:spacing w:val="-7"/>
          <w:sz w:val="24"/>
          <w:szCs w:val="24"/>
        </w:rPr>
        <w:t xml:space="preserve"> </w:t>
      </w:r>
      <w:r w:rsidRPr="008D4BAB">
        <w:rPr>
          <w:rFonts w:ascii="Arial" w:hAnsi="Arial" w:cs="Arial"/>
          <w:sz w:val="24"/>
          <w:szCs w:val="24"/>
        </w:rPr>
        <w:t>Dogs,</w:t>
      </w:r>
    </w:p>
    <w:p w14:paraId="16F57336" w14:textId="77777777" w:rsidR="008D4BAB" w:rsidRPr="008D4BAB" w:rsidRDefault="008D4BAB" w:rsidP="008D4BAB">
      <w:pPr>
        <w:spacing w:line="245" w:lineRule="auto"/>
        <w:ind w:left="858" w:right="5481"/>
        <w:rPr>
          <w:rFonts w:ascii="Arial" w:eastAsia="Arial" w:hAnsi="Arial" w:cs="Arial"/>
          <w:sz w:val="24"/>
          <w:szCs w:val="24"/>
        </w:rPr>
      </w:pPr>
      <w:r w:rsidRPr="008D4BAB">
        <w:rPr>
          <w:rFonts w:ascii="Arial" w:hAnsi="Arial" w:cs="Arial"/>
          <w:sz w:val="24"/>
          <w:szCs w:val="24"/>
        </w:rPr>
        <w:t>London</w:t>
      </w:r>
      <w:r w:rsidRPr="008D4BAB">
        <w:rPr>
          <w:rFonts w:ascii="Arial" w:hAnsi="Arial" w:cs="Arial"/>
          <w:spacing w:val="28"/>
          <w:sz w:val="24"/>
          <w:szCs w:val="24"/>
        </w:rPr>
        <w:t xml:space="preserve"> </w:t>
      </w:r>
      <w:r w:rsidRPr="008D4BAB">
        <w:rPr>
          <w:rFonts w:ascii="Arial" w:hAnsi="Arial" w:cs="Arial"/>
          <w:sz w:val="24"/>
          <w:szCs w:val="24"/>
        </w:rPr>
        <w:t>E14</w:t>
      </w:r>
      <w:r w:rsidRPr="008D4BAB">
        <w:rPr>
          <w:rFonts w:ascii="Arial" w:hAnsi="Arial" w:cs="Arial"/>
          <w:spacing w:val="-13"/>
          <w:sz w:val="24"/>
          <w:szCs w:val="24"/>
        </w:rPr>
        <w:t xml:space="preserve"> </w:t>
      </w:r>
      <w:r w:rsidRPr="008D4BAB">
        <w:rPr>
          <w:rFonts w:ascii="Arial" w:hAnsi="Arial" w:cs="Arial"/>
          <w:sz w:val="24"/>
          <w:szCs w:val="24"/>
        </w:rPr>
        <w:t>9QP,</w:t>
      </w:r>
      <w:r w:rsidRPr="008D4BAB">
        <w:rPr>
          <w:rFonts w:ascii="Arial" w:hAnsi="Arial" w:cs="Arial"/>
          <w:w w:val="93"/>
          <w:sz w:val="24"/>
          <w:szCs w:val="24"/>
        </w:rPr>
        <w:t xml:space="preserve"> </w:t>
      </w:r>
      <w:r w:rsidRPr="008D4BAB">
        <w:rPr>
          <w:rFonts w:ascii="Arial" w:hAnsi="Arial" w:cs="Arial"/>
          <w:sz w:val="24"/>
          <w:szCs w:val="24"/>
        </w:rPr>
        <w:t>England</w:t>
      </w:r>
    </w:p>
    <w:p w14:paraId="61518A86" w14:textId="77777777" w:rsidR="008D4BAB" w:rsidRPr="008D4BAB" w:rsidRDefault="008D4BAB" w:rsidP="008D4BAB">
      <w:pPr>
        <w:spacing w:before="3"/>
        <w:rPr>
          <w:rFonts w:ascii="Arial" w:eastAsia="Arial" w:hAnsi="Arial" w:cs="Arial"/>
          <w:sz w:val="24"/>
          <w:szCs w:val="24"/>
        </w:rPr>
      </w:pPr>
    </w:p>
    <w:p w14:paraId="103C2175" w14:textId="77777777" w:rsidR="008D4BAB" w:rsidRPr="008D4BAB" w:rsidRDefault="008D4BAB" w:rsidP="008D4BAB">
      <w:pPr>
        <w:ind w:left="858"/>
        <w:rPr>
          <w:rFonts w:ascii="Arial" w:eastAsia="Arial" w:hAnsi="Arial" w:cs="Arial"/>
          <w:sz w:val="24"/>
          <w:szCs w:val="24"/>
        </w:rPr>
      </w:pPr>
      <w:r w:rsidRPr="008D4BAB">
        <w:rPr>
          <w:rFonts w:ascii="Arial" w:hAnsi="Arial" w:cs="Arial"/>
          <w:sz w:val="24"/>
          <w:szCs w:val="24"/>
        </w:rPr>
        <w:t>Fax:</w:t>
      </w:r>
      <w:r w:rsidRPr="008D4BAB">
        <w:rPr>
          <w:rFonts w:ascii="Arial" w:hAnsi="Arial" w:cs="Arial"/>
          <w:spacing w:val="-10"/>
          <w:sz w:val="24"/>
          <w:szCs w:val="24"/>
        </w:rPr>
        <w:t xml:space="preserve"> </w:t>
      </w:r>
      <w:r w:rsidRPr="008D4BAB">
        <w:rPr>
          <w:rFonts w:ascii="Arial" w:hAnsi="Arial" w:cs="Arial"/>
          <w:sz w:val="24"/>
          <w:szCs w:val="24"/>
        </w:rPr>
        <w:t>+44</w:t>
      </w:r>
      <w:r w:rsidRPr="008D4BAB">
        <w:rPr>
          <w:rFonts w:ascii="Arial" w:hAnsi="Arial" w:cs="Arial"/>
          <w:spacing w:val="-13"/>
          <w:sz w:val="24"/>
          <w:szCs w:val="24"/>
        </w:rPr>
        <w:t xml:space="preserve"> </w:t>
      </w:r>
      <w:r w:rsidRPr="008D4BAB">
        <w:rPr>
          <w:rFonts w:ascii="Arial" w:hAnsi="Arial" w:cs="Arial"/>
          <w:sz w:val="24"/>
          <w:szCs w:val="24"/>
        </w:rPr>
        <w:t>(0)20</w:t>
      </w:r>
      <w:r w:rsidRPr="008D4BAB">
        <w:rPr>
          <w:rFonts w:ascii="Arial" w:hAnsi="Arial" w:cs="Arial"/>
          <w:spacing w:val="-14"/>
          <w:sz w:val="24"/>
          <w:szCs w:val="24"/>
        </w:rPr>
        <w:t xml:space="preserve"> </w:t>
      </w:r>
      <w:r w:rsidRPr="008D4BAB">
        <w:rPr>
          <w:rFonts w:ascii="Arial" w:hAnsi="Arial" w:cs="Arial"/>
          <w:sz w:val="24"/>
          <w:szCs w:val="24"/>
        </w:rPr>
        <w:t>7712</w:t>
      </w:r>
      <w:r w:rsidRPr="008D4BAB">
        <w:rPr>
          <w:rFonts w:ascii="Arial" w:hAnsi="Arial" w:cs="Arial"/>
          <w:spacing w:val="10"/>
          <w:sz w:val="24"/>
          <w:szCs w:val="24"/>
        </w:rPr>
        <w:t xml:space="preserve"> </w:t>
      </w:r>
      <w:r w:rsidRPr="008D4BAB">
        <w:rPr>
          <w:rFonts w:ascii="Arial" w:hAnsi="Arial" w:cs="Arial"/>
          <w:sz w:val="24"/>
          <w:szCs w:val="24"/>
        </w:rPr>
        <w:t>1151</w:t>
      </w:r>
    </w:p>
    <w:p w14:paraId="6DDC32C2" w14:textId="77777777" w:rsidR="008D4BAB" w:rsidRPr="008D4BAB" w:rsidRDefault="008D4BAB" w:rsidP="008D4BAB">
      <w:pPr>
        <w:ind w:left="858"/>
        <w:rPr>
          <w:rFonts w:ascii="Arial" w:eastAsia="Arial" w:hAnsi="Arial" w:cs="Arial"/>
          <w:sz w:val="24"/>
          <w:szCs w:val="24"/>
        </w:rPr>
      </w:pPr>
      <w:r w:rsidRPr="008D4BAB">
        <w:rPr>
          <w:rFonts w:ascii="Arial" w:hAnsi="Arial" w:cs="Arial"/>
          <w:w w:val="95"/>
          <w:sz w:val="24"/>
          <w:szCs w:val="24"/>
        </w:rPr>
        <w:t>Email:</w:t>
      </w:r>
      <w:r w:rsidRPr="008D4BAB">
        <w:rPr>
          <w:rFonts w:ascii="Arial" w:hAnsi="Arial" w:cs="Arial"/>
          <w:spacing w:val="45"/>
          <w:w w:val="95"/>
          <w:sz w:val="24"/>
          <w:szCs w:val="24"/>
        </w:rPr>
        <w:t xml:space="preserve"> </w:t>
      </w:r>
      <w:hyperlink r:id="rId46">
        <w:r w:rsidRPr="008D4BAB">
          <w:rPr>
            <w:rFonts w:ascii="Arial" w:hAnsi="Arial" w:cs="Arial"/>
            <w:w w:val="95"/>
            <w:sz w:val="24"/>
            <w:szCs w:val="24"/>
          </w:rPr>
          <w:t>TSSOrders@hp.com</w:t>
        </w:r>
      </w:hyperlink>
    </w:p>
    <w:p w14:paraId="33943197" w14:textId="77777777" w:rsidR="008D4BAB" w:rsidRPr="008D4BAB" w:rsidRDefault="008D4BAB" w:rsidP="008D4BAB">
      <w:pPr>
        <w:spacing w:before="1"/>
        <w:rPr>
          <w:rFonts w:ascii="Arial" w:eastAsia="Arial" w:hAnsi="Arial" w:cs="Arial"/>
          <w:sz w:val="24"/>
          <w:szCs w:val="24"/>
        </w:rPr>
      </w:pPr>
    </w:p>
    <w:p w14:paraId="573F4419" w14:textId="77777777" w:rsidR="008D4BAB" w:rsidRPr="008D4BAB" w:rsidRDefault="008D4BAB" w:rsidP="00642277">
      <w:pPr>
        <w:widowControl w:val="0"/>
        <w:numPr>
          <w:ilvl w:val="0"/>
          <w:numId w:val="33"/>
        </w:numPr>
        <w:tabs>
          <w:tab w:val="left" w:pos="859"/>
        </w:tabs>
        <w:spacing w:after="0" w:line="240" w:lineRule="auto"/>
        <w:ind w:left="858" w:hanging="729"/>
        <w:rPr>
          <w:rFonts w:ascii="Arial" w:eastAsia="Arial" w:hAnsi="Arial" w:cs="Arial"/>
          <w:sz w:val="24"/>
          <w:szCs w:val="24"/>
        </w:rPr>
      </w:pPr>
      <w:r w:rsidRPr="008D4BAB">
        <w:rPr>
          <w:rFonts w:ascii="Arial" w:hAnsi="Arial" w:cs="Arial"/>
          <w:b/>
          <w:sz w:val="24"/>
          <w:szCs w:val="24"/>
        </w:rPr>
        <w:t>Change</w:t>
      </w:r>
      <w:r w:rsidRPr="008D4BAB">
        <w:rPr>
          <w:rFonts w:ascii="Arial" w:hAnsi="Arial" w:cs="Arial"/>
          <w:b/>
          <w:spacing w:val="-15"/>
          <w:sz w:val="24"/>
          <w:szCs w:val="24"/>
        </w:rPr>
        <w:t xml:space="preserve"> </w:t>
      </w:r>
      <w:r w:rsidRPr="008D4BAB">
        <w:rPr>
          <w:rFonts w:ascii="Arial" w:hAnsi="Arial" w:cs="Arial"/>
          <w:b/>
          <w:sz w:val="24"/>
          <w:szCs w:val="24"/>
        </w:rPr>
        <w:t>of</w:t>
      </w:r>
      <w:r w:rsidRPr="008D4BAB">
        <w:rPr>
          <w:rFonts w:ascii="Arial" w:hAnsi="Arial" w:cs="Arial"/>
          <w:b/>
          <w:spacing w:val="-19"/>
          <w:sz w:val="24"/>
          <w:szCs w:val="24"/>
        </w:rPr>
        <w:t xml:space="preserve"> </w:t>
      </w:r>
      <w:r w:rsidRPr="008D4BAB">
        <w:rPr>
          <w:rFonts w:ascii="Arial" w:hAnsi="Arial" w:cs="Arial"/>
          <w:b/>
          <w:sz w:val="24"/>
          <w:szCs w:val="24"/>
        </w:rPr>
        <w:t>Managing</w:t>
      </w:r>
      <w:r w:rsidRPr="008D4BAB">
        <w:rPr>
          <w:rFonts w:ascii="Arial" w:hAnsi="Arial" w:cs="Arial"/>
          <w:b/>
          <w:spacing w:val="-19"/>
          <w:sz w:val="24"/>
          <w:szCs w:val="24"/>
        </w:rPr>
        <w:t xml:space="preserve"> </w:t>
      </w:r>
      <w:r w:rsidRPr="008D4BAB">
        <w:rPr>
          <w:rFonts w:ascii="Arial" w:hAnsi="Arial" w:cs="Arial"/>
          <w:b/>
          <w:sz w:val="24"/>
          <w:szCs w:val="24"/>
        </w:rPr>
        <w:t>Agent</w:t>
      </w:r>
    </w:p>
    <w:p w14:paraId="31244F8B" w14:textId="77777777" w:rsidR="008D4BAB" w:rsidRPr="008D4BAB" w:rsidRDefault="008D4BAB" w:rsidP="008D4BAB">
      <w:pPr>
        <w:spacing w:before="7"/>
        <w:rPr>
          <w:rFonts w:ascii="Arial" w:eastAsia="Arial" w:hAnsi="Arial" w:cs="Arial"/>
          <w:b/>
          <w:bCs/>
          <w:sz w:val="24"/>
          <w:szCs w:val="24"/>
        </w:rPr>
      </w:pPr>
    </w:p>
    <w:p w14:paraId="590C66E1" w14:textId="77777777" w:rsidR="008D4BAB" w:rsidRPr="008D4BAB" w:rsidRDefault="008D4BAB" w:rsidP="00642277">
      <w:pPr>
        <w:widowControl w:val="0"/>
        <w:numPr>
          <w:ilvl w:val="1"/>
          <w:numId w:val="33"/>
        </w:numPr>
        <w:tabs>
          <w:tab w:val="left" w:pos="854"/>
        </w:tabs>
        <w:spacing w:after="0" w:line="245" w:lineRule="auto"/>
        <w:ind w:left="858" w:right="150" w:hanging="725"/>
        <w:rPr>
          <w:rFonts w:ascii="Arial" w:eastAsia="Arial" w:hAnsi="Arial" w:cs="Arial"/>
          <w:sz w:val="24"/>
          <w:szCs w:val="24"/>
        </w:rPr>
      </w:pPr>
      <w:r w:rsidRPr="008D4BAB">
        <w:rPr>
          <w:rFonts w:ascii="Arial" w:hAnsi="Arial" w:cs="Arial"/>
          <w:spacing w:val="-5"/>
          <w:w w:val="105"/>
          <w:sz w:val="24"/>
          <w:szCs w:val="24"/>
        </w:rPr>
        <w:t>the Authority</w:t>
      </w:r>
      <w:r w:rsidRPr="008D4BAB">
        <w:rPr>
          <w:rFonts w:ascii="Arial" w:hAnsi="Arial" w:cs="Arial"/>
          <w:spacing w:val="6"/>
          <w:w w:val="105"/>
          <w:sz w:val="24"/>
          <w:szCs w:val="24"/>
        </w:rPr>
        <w:t xml:space="preserve"> </w:t>
      </w:r>
      <w:r w:rsidRPr="008D4BAB">
        <w:rPr>
          <w:rFonts w:ascii="Arial" w:hAnsi="Arial" w:cs="Arial"/>
          <w:w w:val="105"/>
          <w:sz w:val="24"/>
          <w:szCs w:val="24"/>
        </w:rPr>
        <w:t>may</w:t>
      </w:r>
      <w:r w:rsidRPr="008D4BAB">
        <w:rPr>
          <w:rFonts w:ascii="Arial" w:hAnsi="Arial" w:cs="Arial"/>
          <w:spacing w:val="9"/>
          <w:w w:val="105"/>
          <w:sz w:val="24"/>
          <w:szCs w:val="24"/>
        </w:rPr>
        <w:t xml:space="preserve"> </w:t>
      </w:r>
      <w:r w:rsidRPr="008D4BAB">
        <w:rPr>
          <w:rFonts w:ascii="Arial" w:hAnsi="Arial" w:cs="Arial"/>
          <w:w w:val="105"/>
          <w:sz w:val="24"/>
          <w:szCs w:val="24"/>
        </w:rPr>
        <w:t>at</w:t>
      </w:r>
      <w:r w:rsidRPr="008D4BAB">
        <w:rPr>
          <w:rFonts w:ascii="Arial" w:hAnsi="Arial" w:cs="Arial"/>
          <w:spacing w:val="3"/>
          <w:w w:val="105"/>
          <w:sz w:val="24"/>
          <w:szCs w:val="24"/>
        </w:rPr>
        <w:t xml:space="preserve"> </w:t>
      </w:r>
      <w:r w:rsidRPr="008D4BAB">
        <w:rPr>
          <w:rFonts w:ascii="Arial" w:hAnsi="Arial" w:cs="Arial"/>
          <w:w w:val="105"/>
          <w:sz w:val="24"/>
          <w:szCs w:val="24"/>
        </w:rPr>
        <w:t>any</w:t>
      </w:r>
      <w:r w:rsidRPr="008D4BAB">
        <w:rPr>
          <w:rFonts w:ascii="Arial" w:hAnsi="Arial" w:cs="Arial"/>
          <w:spacing w:val="2"/>
          <w:w w:val="105"/>
          <w:sz w:val="24"/>
          <w:szCs w:val="24"/>
        </w:rPr>
        <w:t xml:space="preserve"> </w:t>
      </w:r>
      <w:r w:rsidRPr="008D4BAB">
        <w:rPr>
          <w:rFonts w:ascii="Arial" w:hAnsi="Arial" w:cs="Arial"/>
          <w:w w:val="105"/>
          <w:sz w:val="24"/>
          <w:szCs w:val="24"/>
        </w:rPr>
        <w:t>time</w:t>
      </w:r>
      <w:r w:rsidRPr="008D4BAB">
        <w:rPr>
          <w:rFonts w:ascii="Arial" w:hAnsi="Arial" w:cs="Arial"/>
          <w:spacing w:val="4"/>
          <w:w w:val="105"/>
          <w:sz w:val="24"/>
          <w:szCs w:val="24"/>
        </w:rPr>
        <w:t xml:space="preserve"> </w:t>
      </w:r>
      <w:r w:rsidRPr="008D4BAB">
        <w:rPr>
          <w:rFonts w:ascii="Arial" w:hAnsi="Arial" w:cs="Arial"/>
          <w:w w:val="105"/>
          <w:sz w:val="24"/>
          <w:szCs w:val="24"/>
        </w:rPr>
        <w:t>change</w:t>
      </w:r>
      <w:r w:rsidRPr="008D4BAB">
        <w:rPr>
          <w:rFonts w:ascii="Arial" w:hAnsi="Arial" w:cs="Arial"/>
          <w:spacing w:val="9"/>
          <w:w w:val="105"/>
          <w:sz w:val="24"/>
          <w:szCs w:val="24"/>
        </w:rPr>
        <w:t xml:space="preserve"> </w:t>
      </w:r>
      <w:r w:rsidRPr="008D4BAB">
        <w:rPr>
          <w:rFonts w:ascii="Arial" w:hAnsi="Arial" w:cs="Arial"/>
          <w:w w:val="105"/>
          <w:sz w:val="24"/>
          <w:szCs w:val="24"/>
        </w:rPr>
        <w:t>the</w:t>
      </w:r>
      <w:r w:rsidRPr="008D4BAB">
        <w:rPr>
          <w:rFonts w:ascii="Arial" w:hAnsi="Arial" w:cs="Arial"/>
          <w:spacing w:val="13"/>
          <w:w w:val="105"/>
          <w:sz w:val="24"/>
          <w:szCs w:val="24"/>
        </w:rPr>
        <w:t xml:space="preserve"> </w:t>
      </w:r>
      <w:r w:rsidRPr="008D4BAB">
        <w:rPr>
          <w:rFonts w:ascii="Arial" w:hAnsi="Arial" w:cs="Arial"/>
          <w:w w:val="105"/>
          <w:sz w:val="24"/>
          <w:szCs w:val="24"/>
        </w:rPr>
        <w:t>Managing</w:t>
      </w:r>
      <w:r w:rsidRPr="008D4BAB">
        <w:rPr>
          <w:rFonts w:ascii="Arial" w:hAnsi="Arial" w:cs="Arial"/>
          <w:spacing w:val="5"/>
          <w:w w:val="105"/>
          <w:sz w:val="24"/>
          <w:szCs w:val="24"/>
        </w:rPr>
        <w:t xml:space="preserve"> </w:t>
      </w:r>
      <w:r w:rsidRPr="008D4BAB">
        <w:rPr>
          <w:rFonts w:ascii="Arial" w:hAnsi="Arial" w:cs="Arial"/>
          <w:w w:val="105"/>
          <w:sz w:val="24"/>
          <w:szCs w:val="24"/>
        </w:rPr>
        <w:t xml:space="preserve">Agent. </w:t>
      </w:r>
      <w:r w:rsidRPr="008D4BAB">
        <w:rPr>
          <w:rFonts w:ascii="Arial" w:hAnsi="Arial" w:cs="Arial"/>
          <w:spacing w:val="8"/>
          <w:w w:val="105"/>
          <w:sz w:val="24"/>
          <w:szCs w:val="24"/>
        </w:rPr>
        <w:t xml:space="preserve"> </w:t>
      </w:r>
      <w:r w:rsidRPr="008D4BAB">
        <w:rPr>
          <w:rFonts w:ascii="Arial" w:hAnsi="Arial" w:cs="Arial"/>
          <w:w w:val="105"/>
          <w:sz w:val="24"/>
          <w:szCs w:val="24"/>
        </w:rPr>
        <w:t>the Authority</w:t>
      </w:r>
      <w:r w:rsidRPr="008D4BAB">
        <w:rPr>
          <w:rFonts w:ascii="Arial" w:hAnsi="Arial" w:cs="Arial"/>
          <w:spacing w:val="4"/>
          <w:w w:val="105"/>
          <w:sz w:val="24"/>
          <w:szCs w:val="24"/>
        </w:rPr>
        <w:t xml:space="preserve"> </w:t>
      </w:r>
      <w:r w:rsidRPr="008D4BAB">
        <w:rPr>
          <w:rFonts w:ascii="Arial" w:hAnsi="Arial" w:cs="Arial"/>
          <w:w w:val="105"/>
          <w:sz w:val="24"/>
          <w:szCs w:val="24"/>
        </w:rPr>
        <w:t>will</w:t>
      </w:r>
      <w:r w:rsidRPr="008D4BAB">
        <w:rPr>
          <w:rFonts w:ascii="Arial" w:hAnsi="Arial" w:cs="Arial"/>
          <w:spacing w:val="5"/>
          <w:w w:val="105"/>
          <w:sz w:val="24"/>
          <w:szCs w:val="24"/>
        </w:rPr>
        <w:t xml:space="preserve"> </w:t>
      </w:r>
      <w:r w:rsidRPr="008D4BAB">
        <w:rPr>
          <w:rFonts w:ascii="Arial" w:hAnsi="Arial" w:cs="Arial"/>
          <w:w w:val="105"/>
          <w:sz w:val="24"/>
          <w:szCs w:val="24"/>
        </w:rPr>
        <w:t>notify</w:t>
      </w:r>
      <w:r w:rsidRPr="008D4BAB">
        <w:rPr>
          <w:rFonts w:ascii="Arial" w:hAnsi="Arial" w:cs="Arial"/>
          <w:spacing w:val="4"/>
          <w:w w:val="105"/>
          <w:sz w:val="24"/>
          <w:szCs w:val="24"/>
        </w:rPr>
        <w:t xml:space="preserve"> </w:t>
      </w:r>
      <w:r w:rsidRPr="008D4BAB">
        <w:rPr>
          <w:rFonts w:ascii="Arial" w:hAnsi="Arial" w:cs="Arial"/>
          <w:w w:val="105"/>
          <w:sz w:val="24"/>
          <w:szCs w:val="24"/>
        </w:rPr>
        <w:t>the</w:t>
      </w:r>
      <w:r w:rsidRPr="008D4BAB">
        <w:rPr>
          <w:rFonts w:ascii="Arial" w:hAnsi="Arial" w:cs="Arial"/>
          <w:spacing w:val="7"/>
          <w:w w:val="105"/>
          <w:sz w:val="24"/>
          <w:szCs w:val="24"/>
        </w:rPr>
        <w:t xml:space="preserve"> </w:t>
      </w:r>
      <w:r w:rsidRPr="008D4BAB">
        <w:rPr>
          <w:rFonts w:ascii="Arial" w:hAnsi="Arial" w:cs="Arial"/>
          <w:w w:val="105"/>
          <w:sz w:val="24"/>
          <w:szCs w:val="24"/>
        </w:rPr>
        <w:t>Customer</w:t>
      </w:r>
      <w:r w:rsidRPr="008D4BAB">
        <w:rPr>
          <w:rFonts w:ascii="Arial" w:hAnsi="Arial" w:cs="Arial"/>
          <w:spacing w:val="9"/>
          <w:w w:val="105"/>
          <w:sz w:val="24"/>
          <w:szCs w:val="24"/>
        </w:rPr>
        <w:t xml:space="preserve"> </w:t>
      </w:r>
      <w:r w:rsidRPr="008D4BAB">
        <w:rPr>
          <w:rFonts w:ascii="Arial" w:hAnsi="Arial" w:cs="Arial"/>
          <w:w w:val="105"/>
          <w:sz w:val="24"/>
          <w:szCs w:val="24"/>
        </w:rPr>
        <w:t>of</w:t>
      </w:r>
      <w:r w:rsidRPr="008D4BAB">
        <w:rPr>
          <w:rFonts w:ascii="Arial" w:hAnsi="Arial" w:cs="Arial"/>
          <w:spacing w:val="21"/>
          <w:sz w:val="24"/>
          <w:szCs w:val="24"/>
        </w:rPr>
        <w:t xml:space="preserve"> </w:t>
      </w:r>
      <w:r w:rsidRPr="008D4BAB">
        <w:rPr>
          <w:rFonts w:ascii="Arial" w:hAnsi="Arial" w:cs="Arial"/>
          <w:sz w:val="24"/>
          <w:szCs w:val="24"/>
        </w:rPr>
        <w:t>such</w:t>
      </w:r>
      <w:r w:rsidRPr="008D4BAB">
        <w:rPr>
          <w:rFonts w:ascii="Arial" w:hAnsi="Arial" w:cs="Arial"/>
          <w:spacing w:val="-16"/>
          <w:sz w:val="24"/>
          <w:szCs w:val="24"/>
        </w:rPr>
        <w:t xml:space="preserve"> </w:t>
      </w:r>
      <w:r w:rsidRPr="008D4BAB">
        <w:rPr>
          <w:rFonts w:ascii="Arial" w:hAnsi="Arial" w:cs="Arial"/>
          <w:sz w:val="24"/>
          <w:szCs w:val="24"/>
        </w:rPr>
        <w:t>change</w:t>
      </w:r>
      <w:r w:rsidRPr="008D4BAB">
        <w:rPr>
          <w:rFonts w:ascii="Arial" w:hAnsi="Arial" w:cs="Arial"/>
          <w:spacing w:val="-5"/>
          <w:sz w:val="24"/>
          <w:szCs w:val="24"/>
        </w:rPr>
        <w:t xml:space="preserve"> </w:t>
      </w:r>
      <w:r w:rsidRPr="008D4BAB">
        <w:rPr>
          <w:rFonts w:ascii="Arial" w:hAnsi="Arial" w:cs="Arial"/>
          <w:sz w:val="24"/>
          <w:szCs w:val="24"/>
        </w:rPr>
        <w:t>in</w:t>
      </w:r>
      <w:r w:rsidRPr="008D4BAB">
        <w:rPr>
          <w:rFonts w:ascii="Arial" w:hAnsi="Arial" w:cs="Arial"/>
          <w:spacing w:val="-28"/>
          <w:sz w:val="24"/>
          <w:szCs w:val="24"/>
        </w:rPr>
        <w:t xml:space="preserve"> </w:t>
      </w:r>
      <w:r w:rsidRPr="008D4BAB">
        <w:rPr>
          <w:rFonts w:ascii="Arial" w:hAnsi="Arial" w:cs="Arial"/>
          <w:sz w:val="24"/>
          <w:szCs w:val="24"/>
        </w:rPr>
        <w:t>writing.</w:t>
      </w:r>
    </w:p>
    <w:p w14:paraId="4BD3A858" w14:textId="77777777" w:rsidR="008D4BAB" w:rsidRPr="008D4BAB" w:rsidRDefault="008D4BAB" w:rsidP="008D4BAB">
      <w:pPr>
        <w:spacing w:before="7"/>
        <w:rPr>
          <w:rFonts w:ascii="Arial" w:eastAsia="Arial" w:hAnsi="Arial" w:cs="Arial"/>
          <w:sz w:val="24"/>
          <w:szCs w:val="24"/>
        </w:rPr>
      </w:pPr>
    </w:p>
    <w:p w14:paraId="11EE134F" w14:textId="77777777" w:rsidR="008D4BAB" w:rsidRPr="008D4BAB" w:rsidRDefault="008D4BAB" w:rsidP="00642277">
      <w:pPr>
        <w:widowControl w:val="0"/>
        <w:numPr>
          <w:ilvl w:val="0"/>
          <w:numId w:val="32"/>
        </w:numPr>
        <w:tabs>
          <w:tab w:val="left" w:pos="859"/>
        </w:tabs>
        <w:spacing w:after="0" w:line="240" w:lineRule="auto"/>
        <w:rPr>
          <w:rFonts w:ascii="Arial" w:eastAsia="Arial" w:hAnsi="Arial" w:cs="Arial"/>
          <w:sz w:val="24"/>
          <w:szCs w:val="24"/>
        </w:rPr>
      </w:pPr>
      <w:r w:rsidRPr="008D4BAB">
        <w:rPr>
          <w:rFonts w:ascii="Arial" w:hAnsi="Arial" w:cs="Arial"/>
          <w:b/>
          <w:sz w:val="24"/>
          <w:szCs w:val="24"/>
        </w:rPr>
        <w:t>Acceptance</w:t>
      </w:r>
      <w:r w:rsidRPr="008D4BAB">
        <w:rPr>
          <w:rFonts w:ascii="Arial" w:hAnsi="Arial" w:cs="Arial"/>
          <w:b/>
          <w:spacing w:val="-15"/>
          <w:sz w:val="24"/>
          <w:szCs w:val="24"/>
        </w:rPr>
        <w:t xml:space="preserve"> </w:t>
      </w:r>
      <w:r w:rsidRPr="008D4BAB">
        <w:rPr>
          <w:rFonts w:ascii="Arial" w:hAnsi="Arial" w:cs="Arial"/>
          <w:b/>
          <w:sz w:val="24"/>
          <w:szCs w:val="24"/>
        </w:rPr>
        <w:t>of</w:t>
      </w:r>
      <w:r w:rsidRPr="008D4BAB">
        <w:rPr>
          <w:rFonts w:ascii="Arial" w:hAnsi="Arial" w:cs="Arial"/>
          <w:b/>
          <w:spacing w:val="-32"/>
          <w:sz w:val="24"/>
          <w:szCs w:val="24"/>
        </w:rPr>
        <w:t xml:space="preserve"> </w:t>
      </w:r>
      <w:r w:rsidRPr="008D4BAB">
        <w:rPr>
          <w:rFonts w:ascii="Arial" w:hAnsi="Arial" w:cs="Arial"/>
          <w:b/>
          <w:sz w:val="24"/>
          <w:szCs w:val="24"/>
        </w:rPr>
        <w:t>Terms</w:t>
      </w:r>
    </w:p>
    <w:p w14:paraId="75678148" w14:textId="77777777" w:rsidR="008D4BAB" w:rsidRPr="008D4BAB" w:rsidRDefault="008D4BAB" w:rsidP="008D4BAB">
      <w:pPr>
        <w:spacing w:before="4"/>
        <w:rPr>
          <w:rFonts w:ascii="Arial" w:eastAsia="Arial" w:hAnsi="Arial" w:cs="Arial"/>
          <w:b/>
          <w:bCs/>
          <w:sz w:val="24"/>
          <w:szCs w:val="24"/>
        </w:rPr>
      </w:pPr>
    </w:p>
    <w:p w14:paraId="1ED7A137" w14:textId="77777777" w:rsidR="008D4BAB" w:rsidRPr="008D4BAB" w:rsidRDefault="008D4BAB" w:rsidP="00642277">
      <w:pPr>
        <w:widowControl w:val="0"/>
        <w:numPr>
          <w:ilvl w:val="1"/>
          <w:numId w:val="32"/>
        </w:numPr>
        <w:tabs>
          <w:tab w:val="left" w:pos="859"/>
        </w:tabs>
        <w:spacing w:after="0" w:line="235" w:lineRule="auto"/>
        <w:ind w:right="160" w:hanging="725"/>
        <w:jc w:val="both"/>
        <w:rPr>
          <w:rFonts w:ascii="Arial" w:eastAsia="Arial" w:hAnsi="Arial" w:cs="Arial"/>
          <w:sz w:val="24"/>
          <w:szCs w:val="24"/>
        </w:rPr>
      </w:pPr>
      <w:r w:rsidRPr="008D4BAB">
        <w:rPr>
          <w:rFonts w:ascii="Arial" w:hAnsi="Arial" w:cs="Arial"/>
          <w:sz w:val="24"/>
          <w:szCs w:val="24"/>
        </w:rPr>
        <w:t>The</w:t>
      </w:r>
      <w:r w:rsidRPr="008D4BAB">
        <w:rPr>
          <w:rFonts w:ascii="Arial" w:hAnsi="Arial" w:cs="Arial"/>
          <w:spacing w:val="-3"/>
          <w:sz w:val="24"/>
          <w:szCs w:val="24"/>
        </w:rPr>
        <w:t xml:space="preserve"> </w:t>
      </w:r>
      <w:r w:rsidRPr="008D4BAB">
        <w:rPr>
          <w:rFonts w:ascii="Arial" w:hAnsi="Arial" w:cs="Arial"/>
          <w:sz w:val="24"/>
          <w:szCs w:val="24"/>
        </w:rPr>
        <w:t>Customer</w:t>
      </w:r>
      <w:r w:rsidRPr="008D4BAB">
        <w:rPr>
          <w:rFonts w:ascii="Arial" w:hAnsi="Arial" w:cs="Arial"/>
          <w:spacing w:val="2"/>
          <w:sz w:val="24"/>
          <w:szCs w:val="24"/>
        </w:rPr>
        <w:t xml:space="preserve"> </w:t>
      </w:r>
      <w:r w:rsidRPr="008D4BAB">
        <w:rPr>
          <w:rFonts w:ascii="Arial" w:hAnsi="Arial" w:cs="Arial"/>
          <w:sz w:val="24"/>
          <w:szCs w:val="24"/>
        </w:rPr>
        <w:t>agrees</w:t>
      </w:r>
      <w:r w:rsidRPr="008D4BAB">
        <w:rPr>
          <w:rFonts w:ascii="Arial" w:hAnsi="Arial" w:cs="Arial"/>
          <w:spacing w:val="-4"/>
          <w:sz w:val="24"/>
          <w:szCs w:val="24"/>
        </w:rPr>
        <w:t xml:space="preserve"> </w:t>
      </w:r>
      <w:r w:rsidRPr="008D4BAB">
        <w:rPr>
          <w:rFonts w:ascii="Arial" w:hAnsi="Arial" w:cs="Arial"/>
          <w:sz w:val="24"/>
          <w:szCs w:val="24"/>
        </w:rPr>
        <w:t>and</w:t>
      </w:r>
      <w:r w:rsidRPr="008D4BAB">
        <w:rPr>
          <w:rFonts w:ascii="Arial" w:hAnsi="Arial" w:cs="Arial"/>
          <w:spacing w:val="-15"/>
          <w:sz w:val="24"/>
          <w:szCs w:val="24"/>
        </w:rPr>
        <w:t xml:space="preserve"> </w:t>
      </w:r>
      <w:r w:rsidRPr="008D4BAB">
        <w:rPr>
          <w:rFonts w:ascii="Arial" w:hAnsi="Arial" w:cs="Arial"/>
          <w:sz w:val="24"/>
          <w:szCs w:val="24"/>
        </w:rPr>
        <w:t>acknowledges</w:t>
      </w:r>
      <w:r w:rsidRPr="008D4BAB">
        <w:rPr>
          <w:rFonts w:ascii="Arial" w:hAnsi="Arial" w:cs="Arial"/>
          <w:spacing w:val="8"/>
          <w:sz w:val="24"/>
          <w:szCs w:val="24"/>
        </w:rPr>
        <w:t xml:space="preserve"> </w:t>
      </w:r>
      <w:r w:rsidRPr="008D4BAB">
        <w:rPr>
          <w:rFonts w:ascii="Arial" w:hAnsi="Arial" w:cs="Arial"/>
          <w:sz w:val="24"/>
          <w:szCs w:val="24"/>
        </w:rPr>
        <w:t>that</w:t>
      </w:r>
      <w:r w:rsidRPr="008D4BAB">
        <w:rPr>
          <w:rFonts w:ascii="Arial" w:hAnsi="Arial" w:cs="Arial"/>
          <w:spacing w:val="-1"/>
          <w:sz w:val="24"/>
          <w:szCs w:val="24"/>
        </w:rPr>
        <w:t xml:space="preserve"> </w:t>
      </w:r>
      <w:r w:rsidRPr="008D4BAB">
        <w:rPr>
          <w:rFonts w:ascii="Arial" w:hAnsi="Arial" w:cs="Arial"/>
          <w:sz w:val="24"/>
          <w:szCs w:val="24"/>
        </w:rPr>
        <w:t>in</w:t>
      </w:r>
      <w:r w:rsidRPr="008D4BAB">
        <w:rPr>
          <w:rFonts w:ascii="Arial" w:hAnsi="Arial" w:cs="Arial"/>
          <w:spacing w:val="-19"/>
          <w:sz w:val="24"/>
          <w:szCs w:val="24"/>
        </w:rPr>
        <w:t xml:space="preserve"> </w:t>
      </w:r>
      <w:r w:rsidRPr="008D4BAB">
        <w:rPr>
          <w:rFonts w:ascii="Arial" w:hAnsi="Arial" w:cs="Arial"/>
          <w:sz w:val="24"/>
          <w:szCs w:val="24"/>
        </w:rPr>
        <w:t>receiving</w:t>
      </w:r>
      <w:r w:rsidRPr="008D4BAB">
        <w:rPr>
          <w:rFonts w:ascii="Arial" w:hAnsi="Arial" w:cs="Arial"/>
          <w:spacing w:val="-13"/>
          <w:sz w:val="24"/>
          <w:szCs w:val="24"/>
        </w:rPr>
        <w:t xml:space="preserve"> </w:t>
      </w:r>
      <w:r w:rsidRPr="008D4BAB">
        <w:rPr>
          <w:rFonts w:ascii="Arial" w:hAnsi="Arial" w:cs="Arial"/>
          <w:sz w:val="24"/>
          <w:szCs w:val="24"/>
        </w:rPr>
        <w:t>Cards</w:t>
      </w:r>
      <w:r w:rsidRPr="008D4BAB">
        <w:rPr>
          <w:rFonts w:ascii="Arial" w:hAnsi="Arial" w:cs="Arial"/>
          <w:spacing w:val="2"/>
          <w:sz w:val="24"/>
          <w:szCs w:val="24"/>
        </w:rPr>
        <w:t xml:space="preserve"> </w:t>
      </w:r>
      <w:r w:rsidRPr="008D4BAB">
        <w:rPr>
          <w:rFonts w:ascii="Arial" w:hAnsi="Arial" w:cs="Arial"/>
          <w:sz w:val="24"/>
          <w:szCs w:val="24"/>
        </w:rPr>
        <w:t>under</w:t>
      </w:r>
      <w:r w:rsidRPr="008D4BAB">
        <w:rPr>
          <w:rFonts w:ascii="Arial" w:hAnsi="Arial" w:cs="Arial"/>
          <w:spacing w:val="-13"/>
          <w:sz w:val="24"/>
          <w:szCs w:val="24"/>
        </w:rPr>
        <w:t xml:space="preserve"> </w:t>
      </w:r>
      <w:r w:rsidRPr="008D4BAB">
        <w:rPr>
          <w:rFonts w:ascii="Arial" w:hAnsi="Arial" w:cs="Arial"/>
          <w:sz w:val="24"/>
          <w:szCs w:val="24"/>
        </w:rPr>
        <w:lastRenderedPageBreak/>
        <w:t>this</w:t>
      </w:r>
      <w:r w:rsidRPr="008D4BAB">
        <w:rPr>
          <w:rFonts w:ascii="Arial" w:hAnsi="Arial" w:cs="Arial"/>
          <w:spacing w:val="-8"/>
          <w:sz w:val="24"/>
          <w:szCs w:val="24"/>
        </w:rPr>
        <w:t xml:space="preserve"> </w:t>
      </w:r>
      <w:r w:rsidRPr="008D4BAB">
        <w:rPr>
          <w:rFonts w:ascii="Arial" w:hAnsi="Arial" w:cs="Arial"/>
          <w:sz w:val="24"/>
          <w:szCs w:val="24"/>
        </w:rPr>
        <w:t>Agreement</w:t>
      </w:r>
      <w:r w:rsidRPr="008D4BAB">
        <w:rPr>
          <w:rFonts w:ascii="Arial" w:hAnsi="Arial" w:cs="Arial"/>
          <w:w w:val="95"/>
          <w:sz w:val="24"/>
          <w:szCs w:val="24"/>
        </w:rPr>
        <w:t xml:space="preserve"> </w:t>
      </w:r>
      <w:r w:rsidRPr="008D4BAB">
        <w:rPr>
          <w:rFonts w:ascii="Arial" w:hAnsi="Arial" w:cs="Arial"/>
          <w:spacing w:val="32"/>
          <w:sz w:val="24"/>
          <w:szCs w:val="24"/>
        </w:rPr>
        <w:t xml:space="preserve">they </w:t>
      </w:r>
      <w:r w:rsidRPr="008D4BAB">
        <w:rPr>
          <w:rFonts w:ascii="Arial" w:hAnsi="Arial" w:cs="Arial"/>
          <w:sz w:val="24"/>
          <w:szCs w:val="24"/>
        </w:rPr>
        <w:t>also</w:t>
      </w:r>
      <w:r w:rsidRPr="008D4BAB">
        <w:rPr>
          <w:rFonts w:ascii="Arial" w:hAnsi="Arial" w:cs="Arial"/>
          <w:spacing w:val="30"/>
          <w:sz w:val="24"/>
          <w:szCs w:val="24"/>
        </w:rPr>
        <w:t xml:space="preserve"> </w:t>
      </w:r>
      <w:r w:rsidRPr="008D4BAB">
        <w:rPr>
          <w:rFonts w:ascii="Arial" w:hAnsi="Arial" w:cs="Arial"/>
          <w:sz w:val="24"/>
          <w:szCs w:val="24"/>
        </w:rPr>
        <w:t>accept</w:t>
      </w:r>
      <w:r w:rsidRPr="008D4BAB">
        <w:rPr>
          <w:rFonts w:ascii="Arial" w:hAnsi="Arial" w:cs="Arial"/>
          <w:spacing w:val="23"/>
          <w:sz w:val="24"/>
          <w:szCs w:val="24"/>
        </w:rPr>
        <w:t xml:space="preserve"> </w:t>
      </w:r>
      <w:r w:rsidRPr="008D4BAB">
        <w:rPr>
          <w:rFonts w:ascii="Arial" w:hAnsi="Arial" w:cs="Arial"/>
          <w:sz w:val="24"/>
          <w:szCs w:val="24"/>
        </w:rPr>
        <w:t>the</w:t>
      </w:r>
      <w:r w:rsidRPr="008D4BAB">
        <w:rPr>
          <w:rFonts w:ascii="Arial" w:hAnsi="Arial" w:cs="Arial"/>
          <w:spacing w:val="26"/>
          <w:sz w:val="24"/>
          <w:szCs w:val="24"/>
        </w:rPr>
        <w:t xml:space="preserve"> </w:t>
      </w:r>
      <w:r w:rsidRPr="008D4BAB">
        <w:rPr>
          <w:rFonts w:ascii="Arial" w:hAnsi="Arial" w:cs="Arial"/>
          <w:sz w:val="24"/>
          <w:szCs w:val="24"/>
        </w:rPr>
        <w:t>Terms</w:t>
      </w:r>
      <w:r w:rsidRPr="008D4BAB">
        <w:rPr>
          <w:rFonts w:ascii="Arial" w:hAnsi="Arial" w:cs="Arial"/>
          <w:spacing w:val="38"/>
          <w:sz w:val="24"/>
          <w:szCs w:val="24"/>
        </w:rPr>
        <w:t xml:space="preserve"> </w:t>
      </w:r>
      <w:r w:rsidRPr="008D4BAB">
        <w:rPr>
          <w:rFonts w:ascii="Arial" w:hAnsi="Arial" w:cs="Arial"/>
          <w:sz w:val="24"/>
          <w:szCs w:val="24"/>
        </w:rPr>
        <w:t>and</w:t>
      </w:r>
      <w:r w:rsidRPr="008D4BAB">
        <w:rPr>
          <w:rFonts w:ascii="Arial" w:hAnsi="Arial" w:cs="Arial"/>
          <w:spacing w:val="18"/>
          <w:sz w:val="24"/>
          <w:szCs w:val="24"/>
        </w:rPr>
        <w:t xml:space="preserve"> </w:t>
      </w:r>
      <w:r w:rsidRPr="008D4BAB">
        <w:rPr>
          <w:rFonts w:ascii="Arial" w:hAnsi="Arial" w:cs="Arial"/>
          <w:sz w:val="24"/>
          <w:szCs w:val="24"/>
        </w:rPr>
        <w:t>the</w:t>
      </w:r>
      <w:r w:rsidRPr="008D4BAB">
        <w:rPr>
          <w:rFonts w:ascii="Arial" w:hAnsi="Arial" w:cs="Arial"/>
          <w:spacing w:val="34"/>
          <w:sz w:val="24"/>
          <w:szCs w:val="24"/>
        </w:rPr>
        <w:t xml:space="preserve"> </w:t>
      </w:r>
      <w:r w:rsidRPr="008D4BAB">
        <w:rPr>
          <w:rFonts w:ascii="Arial" w:hAnsi="Arial" w:cs="Arial"/>
          <w:sz w:val="24"/>
          <w:szCs w:val="24"/>
        </w:rPr>
        <w:t>Conditions</w:t>
      </w:r>
      <w:r w:rsidRPr="008D4BAB">
        <w:rPr>
          <w:rFonts w:ascii="Arial" w:hAnsi="Arial" w:cs="Arial"/>
          <w:spacing w:val="35"/>
          <w:sz w:val="24"/>
          <w:szCs w:val="24"/>
        </w:rPr>
        <w:t xml:space="preserve"> </w:t>
      </w:r>
      <w:r w:rsidRPr="008D4BAB">
        <w:rPr>
          <w:rFonts w:ascii="Arial" w:hAnsi="Arial" w:cs="Arial"/>
          <w:sz w:val="24"/>
          <w:szCs w:val="24"/>
        </w:rPr>
        <w:t>applicable</w:t>
      </w:r>
      <w:r w:rsidRPr="008D4BAB">
        <w:rPr>
          <w:rFonts w:ascii="Arial" w:hAnsi="Arial" w:cs="Arial"/>
          <w:spacing w:val="30"/>
          <w:sz w:val="24"/>
          <w:szCs w:val="24"/>
        </w:rPr>
        <w:t xml:space="preserve"> </w:t>
      </w:r>
      <w:r w:rsidRPr="008D4BAB">
        <w:rPr>
          <w:rFonts w:ascii="Arial" w:hAnsi="Arial" w:cs="Arial"/>
          <w:sz w:val="24"/>
          <w:szCs w:val="24"/>
        </w:rPr>
        <w:t>to</w:t>
      </w:r>
      <w:r w:rsidRPr="008D4BAB">
        <w:rPr>
          <w:rFonts w:ascii="Arial" w:hAnsi="Arial" w:cs="Arial"/>
          <w:spacing w:val="29"/>
          <w:sz w:val="24"/>
          <w:szCs w:val="24"/>
        </w:rPr>
        <w:t xml:space="preserve"> </w:t>
      </w:r>
      <w:r w:rsidRPr="008D4BAB">
        <w:rPr>
          <w:rFonts w:ascii="Arial" w:hAnsi="Arial" w:cs="Arial"/>
          <w:sz w:val="24"/>
          <w:szCs w:val="24"/>
        </w:rPr>
        <w:t>travel</w:t>
      </w:r>
      <w:r w:rsidRPr="008D4BAB">
        <w:rPr>
          <w:rFonts w:ascii="Arial" w:hAnsi="Arial" w:cs="Arial"/>
          <w:spacing w:val="32"/>
          <w:sz w:val="24"/>
          <w:szCs w:val="24"/>
        </w:rPr>
        <w:t xml:space="preserve"> </w:t>
      </w:r>
      <w:r w:rsidRPr="008D4BAB">
        <w:rPr>
          <w:rFonts w:ascii="Arial" w:hAnsi="Arial" w:cs="Arial"/>
          <w:sz w:val="24"/>
          <w:szCs w:val="24"/>
        </w:rPr>
        <w:t>imposed</w:t>
      </w:r>
      <w:r w:rsidRPr="008D4BAB">
        <w:rPr>
          <w:rFonts w:ascii="Arial" w:hAnsi="Arial" w:cs="Arial"/>
          <w:spacing w:val="21"/>
          <w:sz w:val="24"/>
          <w:szCs w:val="24"/>
        </w:rPr>
        <w:t xml:space="preserve"> </w:t>
      </w:r>
      <w:r w:rsidRPr="008D4BAB">
        <w:rPr>
          <w:rFonts w:ascii="Arial" w:hAnsi="Arial" w:cs="Arial"/>
          <w:sz w:val="24"/>
          <w:szCs w:val="24"/>
        </w:rPr>
        <w:t>by</w:t>
      </w:r>
      <w:r w:rsidRPr="008D4BAB">
        <w:rPr>
          <w:rFonts w:ascii="Arial" w:hAnsi="Arial" w:cs="Arial"/>
          <w:w w:val="91"/>
          <w:sz w:val="24"/>
          <w:szCs w:val="24"/>
        </w:rPr>
        <w:t xml:space="preserve"> </w:t>
      </w:r>
      <w:r w:rsidRPr="008D4BAB">
        <w:rPr>
          <w:rFonts w:ascii="Arial" w:hAnsi="Arial" w:cs="Arial"/>
          <w:sz w:val="24"/>
          <w:szCs w:val="24"/>
        </w:rPr>
        <w:t>Transport</w:t>
      </w:r>
      <w:r w:rsidRPr="008D4BAB">
        <w:rPr>
          <w:rFonts w:ascii="Arial" w:hAnsi="Arial" w:cs="Arial"/>
          <w:spacing w:val="3"/>
          <w:sz w:val="24"/>
          <w:szCs w:val="24"/>
        </w:rPr>
        <w:t xml:space="preserve"> </w:t>
      </w:r>
      <w:r w:rsidRPr="008D4BAB">
        <w:rPr>
          <w:rFonts w:ascii="Arial" w:hAnsi="Arial" w:cs="Arial"/>
          <w:sz w:val="24"/>
          <w:szCs w:val="24"/>
        </w:rPr>
        <w:t>for</w:t>
      </w:r>
      <w:r w:rsidRPr="008D4BAB">
        <w:rPr>
          <w:rFonts w:ascii="Arial" w:hAnsi="Arial" w:cs="Arial"/>
          <w:spacing w:val="1"/>
          <w:sz w:val="24"/>
          <w:szCs w:val="24"/>
        </w:rPr>
        <w:t xml:space="preserve"> </w:t>
      </w:r>
      <w:r w:rsidRPr="008D4BAB">
        <w:rPr>
          <w:rFonts w:ascii="Arial" w:hAnsi="Arial" w:cs="Arial"/>
          <w:sz w:val="24"/>
          <w:szCs w:val="24"/>
        </w:rPr>
        <w:t>London</w:t>
      </w:r>
      <w:r w:rsidRPr="008D4BAB">
        <w:rPr>
          <w:rFonts w:ascii="Arial" w:hAnsi="Arial" w:cs="Arial"/>
          <w:spacing w:val="-15"/>
          <w:sz w:val="24"/>
          <w:szCs w:val="24"/>
        </w:rPr>
        <w:t xml:space="preserve"> </w:t>
      </w:r>
      <w:r w:rsidRPr="008D4BAB">
        <w:rPr>
          <w:rFonts w:ascii="Arial" w:hAnsi="Arial" w:cs="Arial"/>
          <w:sz w:val="24"/>
          <w:szCs w:val="24"/>
        </w:rPr>
        <w:t>on</w:t>
      </w:r>
      <w:r w:rsidRPr="008D4BAB">
        <w:rPr>
          <w:rFonts w:ascii="Arial" w:hAnsi="Arial" w:cs="Arial"/>
          <w:spacing w:val="-19"/>
          <w:sz w:val="24"/>
          <w:szCs w:val="24"/>
        </w:rPr>
        <w:t xml:space="preserve"> </w:t>
      </w:r>
      <w:r w:rsidRPr="008D4BAB">
        <w:rPr>
          <w:rFonts w:ascii="Arial" w:hAnsi="Arial" w:cs="Arial"/>
          <w:sz w:val="24"/>
          <w:szCs w:val="24"/>
        </w:rPr>
        <w:t>the</w:t>
      </w:r>
      <w:r w:rsidRPr="008D4BAB">
        <w:rPr>
          <w:rFonts w:ascii="Arial" w:hAnsi="Arial" w:cs="Arial"/>
          <w:spacing w:val="3"/>
          <w:sz w:val="24"/>
          <w:szCs w:val="24"/>
        </w:rPr>
        <w:t xml:space="preserve"> </w:t>
      </w:r>
      <w:r w:rsidRPr="008D4BAB">
        <w:rPr>
          <w:rFonts w:ascii="Arial" w:hAnsi="Arial" w:cs="Arial"/>
          <w:sz w:val="24"/>
          <w:szCs w:val="24"/>
        </w:rPr>
        <w:t>use</w:t>
      </w:r>
      <w:r w:rsidRPr="008D4BAB">
        <w:rPr>
          <w:rFonts w:ascii="Arial" w:hAnsi="Arial" w:cs="Arial"/>
          <w:spacing w:val="-12"/>
          <w:sz w:val="24"/>
          <w:szCs w:val="24"/>
        </w:rPr>
        <w:t xml:space="preserve"> </w:t>
      </w:r>
      <w:r w:rsidRPr="008D4BAB">
        <w:rPr>
          <w:rFonts w:ascii="Arial" w:hAnsi="Arial" w:cs="Arial"/>
          <w:sz w:val="24"/>
          <w:szCs w:val="24"/>
        </w:rPr>
        <w:t>of</w:t>
      </w:r>
      <w:r w:rsidRPr="008D4BAB">
        <w:rPr>
          <w:rFonts w:ascii="Arial" w:hAnsi="Arial" w:cs="Arial"/>
          <w:spacing w:val="-11"/>
          <w:sz w:val="24"/>
          <w:szCs w:val="24"/>
        </w:rPr>
        <w:t xml:space="preserve"> </w:t>
      </w:r>
      <w:r w:rsidRPr="008D4BAB">
        <w:rPr>
          <w:rFonts w:ascii="Arial" w:hAnsi="Arial" w:cs="Arial"/>
          <w:sz w:val="24"/>
          <w:szCs w:val="24"/>
        </w:rPr>
        <w:t>such</w:t>
      </w:r>
      <w:r w:rsidRPr="008D4BAB">
        <w:rPr>
          <w:rFonts w:ascii="Arial" w:hAnsi="Arial" w:cs="Arial"/>
          <w:spacing w:val="-8"/>
          <w:sz w:val="24"/>
          <w:szCs w:val="24"/>
        </w:rPr>
        <w:t xml:space="preserve"> </w:t>
      </w:r>
      <w:r w:rsidRPr="008D4BAB">
        <w:rPr>
          <w:rFonts w:ascii="Arial" w:hAnsi="Arial" w:cs="Arial"/>
          <w:sz w:val="24"/>
          <w:szCs w:val="24"/>
        </w:rPr>
        <w:t>Cards.</w:t>
      </w:r>
    </w:p>
    <w:p w14:paraId="515090C6" w14:textId="77777777" w:rsidR="008D4BAB" w:rsidRPr="008D4BAB" w:rsidRDefault="008D4BAB" w:rsidP="008D4BAB">
      <w:pPr>
        <w:spacing w:before="8"/>
        <w:rPr>
          <w:rFonts w:ascii="Arial" w:eastAsia="Arial" w:hAnsi="Arial" w:cs="Arial"/>
          <w:sz w:val="24"/>
          <w:szCs w:val="24"/>
        </w:rPr>
      </w:pPr>
    </w:p>
    <w:p w14:paraId="1ACED4F2" w14:textId="77777777" w:rsidR="008D4BAB" w:rsidRPr="008D4BAB" w:rsidRDefault="008D4BAB" w:rsidP="00642277">
      <w:pPr>
        <w:widowControl w:val="0"/>
        <w:numPr>
          <w:ilvl w:val="1"/>
          <w:numId w:val="32"/>
        </w:numPr>
        <w:tabs>
          <w:tab w:val="left" w:pos="864"/>
        </w:tabs>
        <w:spacing w:after="0" w:line="240" w:lineRule="auto"/>
        <w:rPr>
          <w:rFonts w:ascii="Arial" w:eastAsia="Arial" w:hAnsi="Arial" w:cs="Arial"/>
          <w:sz w:val="24"/>
          <w:szCs w:val="24"/>
        </w:rPr>
      </w:pPr>
      <w:r w:rsidRPr="008D4BAB">
        <w:rPr>
          <w:rFonts w:ascii="Arial" w:hAnsi="Arial" w:cs="Arial"/>
          <w:sz w:val="24"/>
          <w:szCs w:val="24"/>
        </w:rPr>
        <w:t>The</w:t>
      </w:r>
      <w:r w:rsidRPr="008D4BAB">
        <w:rPr>
          <w:rFonts w:ascii="Arial" w:hAnsi="Arial" w:cs="Arial"/>
          <w:spacing w:val="-3"/>
          <w:sz w:val="24"/>
          <w:szCs w:val="24"/>
        </w:rPr>
        <w:t xml:space="preserve"> </w:t>
      </w:r>
      <w:r w:rsidRPr="008D4BAB">
        <w:rPr>
          <w:rFonts w:ascii="Arial" w:hAnsi="Arial" w:cs="Arial"/>
          <w:sz w:val="24"/>
          <w:szCs w:val="24"/>
        </w:rPr>
        <w:t>Customer confirms that</w:t>
      </w:r>
      <w:r w:rsidRPr="008D4BAB">
        <w:rPr>
          <w:rFonts w:ascii="Arial" w:hAnsi="Arial" w:cs="Arial"/>
          <w:spacing w:val="1"/>
          <w:sz w:val="24"/>
          <w:szCs w:val="24"/>
        </w:rPr>
        <w:t xml:space="preserve"> </w:t>
      </w:r>
      <w:r w:rsidRPr="008D4BAB">
        <w:rPr>
          <w:rFonts w:ascii="Arial" w:hAnsi="Arial" w:cs="Arial"/>
          <w:sz w:val="24"/>
          <w:szCs w:val="24"/>
        </w:rPr>
        <w:t>they</w:t>
      </w:r>
      <w:r w:rsidRPr="008D4BAB">
        <w:rPr>
          <w:rFonts w:ascii="Arial" w:hAnsi="Arial" w:cs="Arial"/>
          <w:spacing w:val="-22"/>
          <w:sz w:val="24"/>
          <w:szCs w:val="24"/>
        </w:rPr>
        <w:t xml:space="preserve"> </w:t>
      </w:r>
      <w:r w:rsidRPr="008D4BAB">
        <w:rPr>
          <w:rFonts w:ascii="Arial" w:hAnsi="Arial" w:cs="Arial"/>
          <w:sz w:val="24"/>
          <w:szCs w:val="24"/>
        </w:rPr>
        <w:t>will</w:t>
      </w:r>
      <w:r w:rsidRPr="008D4BAB">
        <w:rPr>
          <w:rFonts w:ascii="Arial" w:hAnsi="Arial" w:cs="Arial"/>
          <w:spacing w:val="-10"/>
          <w:sz w:val="24"/>
          <w:szCs w:val="24"/>
        </w:rPr>
        <w:t xml:space="preserve"> </w:t>
      </w:r>
      <w:r w:rsidRPr="008D4BAB">
        <w:rPr>
          <w:rFonts w:ascii="Arial" w:hAnsi="Arial" w:cs="Arial"/>
          <w:spacing w:val="-2"/>
          <w:sz w:val="24"/>
          <w:szCs w:val="24"/>
        </w:rPr>
        <w:t>com</w:t>
      </w:r>
      <w:r w:rsidRPr="008D4BAB">
        <w:rPr>
          <w:rFonts w:ascii="Arial" w:hAnsi="Arial" w:cs="Arial"/>
          <w:spacing w:val="-3"/>
          <w:sz w:val="24"/>
          <w:szCs w:val="24"/>
        </w:rPr>
        <w:t>ply</w:t>
      </w:r>
      <w:r w:rsidRPr="008D4BAB">
        <w:rPr>
          <w:rFonts w:ascii="Arial" w:hAnsi="Arial" w:cs="Arial"/>
          <w:spacing w:val="-12"/>
          <w:sz w:val="24"/>
          <w:szCs w:val="24"/>
        </w:rPr>
        <w:t xml:space="preserve"> </w:t>
      </w:r>
      <w:r w:rsidRPr="008D4BAB">
        <w:rPr>
          <w:rFonts w:ascii="Arial" w:hAnsi="Arial" w:cs="Arial"/>
          <w:sz w:val="24"/>
          <w:szCs w:val="24"/>
        </w:rPr>
        <w:t>with</w:t>
      </w:r>
      <w:r w:rsidRPr="008D4BAB">
        <w:rPr>
          <w:rFonts w:ascii="Arial" w:hAnsi="Arial" w:cs="Arial"/>
          <w:spacing w:val="-10"/>
          <w:sz w:val="24"/>
          <w:szCs w:val="24"/>
        </w:rPr>
        <w:t xml:space="preserve"> </w:t>
      </w:r>
      <w:r w:rsidRPr="008D4BAB">
        <w:rPr>
          <w:rFonts w:ascii="Arial" w:hAnsi="Arial" w:cs="Arial"/>
          <w:sz w:val="24"/>
          <w:szCs w:val="24"/>
        </w:rPr>
        <w:t>the</w:t>
      </w:r>
      <w:r w:rsidRPr="008D4BAB">
        <w:rPr>
          <w:rFonts w:ascii="Arial" w:hAnsi="Arial" w:cs="Arial"/>
          <w:spacing w:val="-9"/>
          <w:sz w:val="24"/>
          <w:szCs w:val="24"/>
        </w:rPr>
        <w:t xml:space="preserve"> </w:t>
      </w:r>
      <w:r w:rsidRPr="008D4BAB">
        <w:rPr>
          <w:rFonts w:ascii="Arial" w:hAnsi="Arial" w:cs="Arial"/>
          <w:sz w:val="24"/>
          <w:szCs w:val="24"/>
        </w:rPr>
        <w:t>terms</w:t>
      </w:r>
      <w:r w:rsidRPr="008D4BAB">
        <w:rPr>
          <w:rFonts w:ascii="Arial" w:hAnsi="Arial" w:cs="Arial"/>
          <w:spacing w:val="-2"/>
          <w:sz w:val="24"/>
          <w:szCs w:val="24"/>
        </w:rPr>
        <w:t xml:space="preserve"> </w:t>
      </w:r>
      <w:r w:rsidRPr="008D4BAB">
        <w:rPr>
          <w:rFonts w:ascii="Arial" w:hAnsi="Arial" w:cs="Arial"/>
          <w:sz w:val="24"/>
          <w:szCs w:val="24"/>
        </w:rPr>
        <w:t>stated</w:t>
      </w:r>
      <w:r w:rsidRPr="008D4BAB">
        <w:rPr>
          <w:rFonts w:ascii="Arial" w:hAnsi="Arial" w:cs="Arial"/>
          <w:spacing w:val="-14"/>
          <w:sz w:val="24"/>
          <w:szCs w:val="24"/>
        </w:rPr>
        <w:t xml:space="preserve"> </w:t>
      </w:r>
      <w:r w:rsidRPr="008D4BAB">
        <w:rPr>
          <w:rFonts w:ascii="Arial" w:hAnsi="Arial" w:cs="Arial"/>
          <w:sz w:val="24"/>
          <w:szCs w:val="24"/>
        </w:rPr>
        <w:t>above:</w:t>
      </w:r>
    </w:p>
    <w:p w14:paraId="0BCC19AA" w14:textId="77777777" w:rsidR="008D4BAB" w:rsidRPr="008D4BAB" w:rsidRDefault="008D4BAB" w:rsidP="008D4BAB">
      <w:pPr>
        <w:rPr>
          <w:rFonts w:ascii="Arial" w:eastAsia="Arial" w:hAnsi="Arial" w:cs="Arial"/>
          <w:sz w:val="24"/>
          <w:szCs w:val="24"/>
        </w:rPr>
      </w:pPr>
    </w:p>
    <w:p w14:paraId="300148C1" w14:textId="77777777" w:rsidR="008D4BAB" w:rsidRPr="008D4BAB" w:rsidRDefault="008D4BAB" w:rsidP="008D4BAB">
      <w:pPr>
        <w:spacing w:before="6"/>
        <w:rPr>
          <w:rFonts w:ascii="Arial" w:eastAsia="Arial" w:hAnsi="Arial" w:cs="Arial"/>
          <w:sz w:val="24"/>
          <w:szCs w:val="24"/>
        </w:rPr>
      </w:pPr>
    </w:p>
    <w:p w14:paraId="3C50DE38" w14:textId="77777777" w:rsidR="008D4BAB" w:rsidRPr="008D4BAB" w:rsidRDefault="00CF54C1" w:rsidP="008D4BAB">
      <w:pPr>
        <w:spacing w:line="475" w:lineRule="auto"/>
        <w:ind w:left="153" w:right="7356" w:hanging="10"/>
        <w:rPr>
          <w:rFonts w:ascii="Arial" w:eastAsia="Arial" w:hAnsi="Arial" w:cs="Arial"/>
          <w:sz w:val="24"/>
          <w:szCs w:val="24"/>
        </w:rPr>
      </w:pPr>
      <w:r>
        <w:rPr>
          <w:rFonts w:ascii="Arial" w:hAnsi="Arial" w:cs="Arial"/>
          <w:sz w:val="24"/>
          <w:szCs w:val="24"/>
        </w:rPr>
        <w:pict w14:anchorId="273ABCA8">
          <v:group id="_x0000_s1030" style="position:absolute;left:0;text-align:left;margin-left:263.9pt;margin-top:10.45pt;width:234.2pt;height:.1pt;z-index:251660288;mso-position-horizontal-relative:page" coordorigin="5278,209" coordsize="4684,2">
            <v:shape id="_x0000_s1031" style="position:absolute;left:5278;top:209;width:4684;height:2" coordorigin="5278,209" coordsize="4684,0" path="m5278,209r4683,e" filled="f" strokeweight=".33856mm">
              <v:path arrowok="t"/>
            </v:shape>
            <w10:wrap anchorx="page"/>
          </v:group>
        </w:pict>
      </w:r>
      <w:r>
        <w:rPr>
          <w:rFonts w:ascii="Arial" w:hAnsi="Arial" w:cs="Arial"/>
          <w:sz w:val="24"/>
          <w:szCs w:val="24"/>
        </w:rPr>
        <w:pict w14:anchorId="13643101">
          <v:group id="_x0000_s1032" style="position:absolute;left:0;text-align:left;margin-left:263.9pt;margin-top:33.35pt;width:234.45pt;height:.1pt;z-index:251661312;mso-position-horizontal-relative:page" coordorigin="5278,667" coordsize="4689,2">
            <v:shape id="_x0000_s1033" style="position:absolute;left:5278;top:667;width:4689;height:2" coordorigin="5278,667" coordsize="4689,0" path="m5278,667r4688,e" filled="f" strokeweight=".33856mm">
              <v:path arrowok="t"/>
            </v:shape>
            <w10:wrap anchorx="page"/>
          </v:group>
        </w:pict>
      </w:r>
      <w:r w:rsidR="008D4BAB" w:rsidRPr="008D4BAB">
        <w:rPr>
          <w:rFonts w:ascii="Arial" w:hAnsi="Arial" w:cs="Arial"/>
          <w:b/>
          <w:w w:val="95"/>
          <w:sz w:val="24"/>
          <w:szCs w:val="24"/>
        </w:rPr>
        <w:t>Signed</w:t>
      </w:r>
      <w:r w:rsidR="008D4BAB" w:rsidRPr="008D4BAB">
        <w:rPr>
          <w:rFonts w:ascii="Arial" w:hAnsi="Arial" w:cs="Arial"/>
          <w:b/>
          <w:w w:val="99"/>
          <w:sz w:val="24"/>
          <w:szCs w:val="24"/>
        </w:rPr>
        <w:t xml:space="preserve"> </w:t>
      </w:r>
      <w:r w:rsidR="008D4BAB" w:rsidRPr="008D4BAB">
        <w:rPr>
          <w:rFonts w:ascii="Arial" w:hAnsi="Arial" w:cs="Arial"/>
          <w:b/>
          <w:sz w:val="24"/>
          <w:szCs w:val="24"/>
        </w:rPr>
        <w:t>Name</w:t>
      </w:r>
    </w:p>
    <w:p w14:paraId="0569D67A" w14:textId="77777777" w:rsidR="008D4BAB" w:rsidRPr="008D4BAB" w:rsidRDefault="00CF54C1" w:rsidP="008D4BAB">
      <w:pPr>
        <w:spacing w:before="6" w:line="721" w:lineRule="auto"/>
        <w:ind w:left="153" w:right="6802"/>
        <w:rPr>
          <w:rFonts w:ascii="Arial" w:eastAsia="Arial" w:hAnsi="Arial" w:cs="Arial"/>
          <w:sz w:val="24"/>
          <w:szCs w:val="24"/>
        </w:rPr>
      </w:pPr>
      <w:r>
        <w:rPr>
          <w:rFonts w:ascii="Arial" w:hAnsi="Arial" w:cs="Arial"/>
          <w:sz w:val="24"/>
          <w:szCs w:val="24"/>
        </w:rPr>
        <w:pict w14:anchorId="05B8C125">
          <v:group id="_x0000_s1034" style="position:absolute;left:0;text-align:left;margin-left:264.15pt;margin-top:11pt;width:234.2pt;height:.1pt;z-index:251662336;mso-position-horizontal-relative:page" coordorigin="5283,220" coordsize="4684,2">
            <v:shape id="_x0000_s1035" style="position:absolute;left:5283;top:220;width:4684;height:2" coordorigin="5283,220" coordsize="4684,0" path="m5283,220r4683,e" filled="f" strokeweight=".33856mm">
              <v:path arrowok="t"/>
            </v:shape>
            <w10:wrap anchorx="page"/>
          </v:group>
        </w:pict>
      </w:r>
      <w:r>
        <w:rPr>
          <w:rFonts w:ascii="Arial" w:hAnsi="Arial" w:cs="Arial"/>
          <w:sz w:val="24"/>
          <w:szCs w:val="24"/>
        </w:rPr>
        <w:pict w14:anchorId="1BD64A63">
          <v:group id="_x0000_s1036" style="position:absolute;left:0;text-align:left;margin-left:264.15pt;margin-top:45.65pt;width:234.2pt;height:.1pt;z-index:251663360;mso-position-horizontal-relative:page" coordorigin="5283,913" coordsize="4684,2">
            <v:shape id="_x0000_s1037" style="position:absolute;left:5283;top:913;width:4684;height:2" coordorigin="5283,913" coordsize="4684,0" path="m5283,913r4683,e" filled="f" strokeweight=".33856mm">
              <v:path arrowok="t"/>
            </v:shape>
            <w10:wrap anchorx="page"/>
          </v:group>
        </w:pict>
      </w:r>
      <w:r w:rsidR="008D4BAB" w:rsidRPr="008D4BAB">
        <w:rPr>
          <w:rFonts w:ascii="Arial" w:hAnsi="Arial" w:cs="Arial"/>
          <w:b/>
          <w:sz w:val="24"/>
          <w:szCs w:val="24"/>
        </w:rPr>
        <w:t>For</w:t>
      </w:r>
      <w:r w:rsidR="008D4BAB" w:rsidRPr="008D4BAB">
        <w:rPr>
          <w:rFonts w:ascii="Arial" w:hAnsi="Arial" w:cs="Arial"/>
          <w:b/>
          <w:spacing w:val="-22"/>
          <w:sz w:val="24"/>
          <w:szCs w:val="24"/>
        </w:rPr>
        <w:t xml:space="preserve"> </w:t>
      </w:r>
      <w:r w:rsidR="008D4BAB" w:rsidRPr="008D4BAB">
        <w:rPr>
          <w:rFonts w:ascii="Arial" w:hAnsi="Arial" w:cs="Arial"/>
          <w:b/>
          <w:sz w:val="24"/>
          <w:szCs w:val="24"/>
        </w:rPr>
        <w:t>Customer</w:t>
      </w:r>
      <w:r w:rsidR="008D4BAB" w:rsidRPr="008D4BAB">
        <w:rPr>
          <w:rFonts w:ascii="Arial" w:hAnsi="Arial" w:cs="Arial"/>
          <w:b/>
          <w:w w:val="98"/>
          <w:sz w:val="24"/>
          <w:szCs w:val="24"/>
        </w:rPr>
        <w:t xml:space="preserve"> </w:t>
      </w:r>
      <w:r w:rsidR="008D4BAB" w:rsidRPr="008D4BAB">
        <w:rPr>
          <w:rFonts w:ascii="Arial" w:hAnsi="Arial" w:cs="Arial"/>
          <w:b/>
          <w:sz w:val="24"/>
          <w:szCs w:val="24"/>
        </w:rPr>
        <w:t>Date</w:t>
      </w:r>
    </w:p>
    <w:p w14:paraId="4855A86A" w14:textId="77777777" w:rsidR="008D4BAB" w:rsidRPr="008D4BAB" w:rsidRDefault="008D4BAB" w:rsidP="008D4BAB">
      <w:pPr>
        <w:rPr>
          <w:rFonts w:ascii="Arial" w:eastAsia="Arial" w:hAnsi="Arial" w:cs="Arial"/>
          <w:b/>
          <w:bCs/>
          <w:sz w:val="24"/>
          <w:szCs w:val="24"/>
        </w:rPr>
      </w:pPr>
    </w:p>
    <w:p w14:paraId="192AB6CA" w14:textId="77777777" w:rsidR="008D4BAB" w:rsidRPr="008D4BAB" w:rsidRDefault="008D4BAB" w:rsidP="008D4BAB">
      <w:pPr>
        <w:spacing w:before="4"/>
        <w:rPr>
          <w:rFonts w:ascii="Arial" w:eastAsia="Arial" w:hAnsi="Arial" w:cs="Arial"/>
          <w:b/>
          <w:bCs/>
          <w:sz w:val="24"/>
          <w:szCs w:val="24"/>
        </w:rPr>
      </w:pPr>
    </w:p>
    <w:p w14:paraId="16B3136A" w14:textId="77777777" w:rsidR="008D4BAB" w:rsidRPr="008D4BAB" w:rsidRDefault="00CF54C1" w:rsidP="008D4BAB">
      <w:pPr>
        <w:spacing w:line="475" w:lineRule="auto"/>
        <w:ind w:left="157" w:right="7351" w:hanging="10"/>
        <w:rPr>
          <w:rFonts w:ascii="Arial" w:eastAsia="Arial" w:hAnsi="Arial" w:cs="Arial"/>
          <w:sz w:val="24"/>
          <w:szCs w:val="24"/>
        </w:rPr>
      </w:pPr>
      <w:r>
        <w:rPr>
          <w:rFonts w:ascii="Arial" w:hAnsi="Arial" w:cs="Arial"/>
          <w:sz w:val="24"/>
          <w:szCs w:val="24"/>
        </w:rPr>
        <w:pict w14:anchorId="06F0764F">
          <v:group id="_x0000_s1038" style="position:absolute;left:0;text-align:left;margin-left:264.15pt;margin-top:10.8pt;width:234.45pt;height:.1pt;z-index:251664384;mso-position-horizontal-relative:page" coordorigin="5283,216" coordsize="4689,2">
            <v:shape id="_x0000_s1039" style="position:absolute;left:5283;top:216;width:4689;height:2" coordorigin="5283,216" coordsize="4689,0" path="m5283,216r4688,e" filled="f" strokeweight=".33856mm">
              <v:path arrowok="t"/>
            </v:shape>
            <w10:wrap anchorx="page"/>
          </v:group>
        </w:pict>
      </w:r>
      <w:r>
        <w:rPr>
          <w:rFonts w:ascii="Arial" w:hAnsi="Arial" w:cs="Arial"/>
          <w:sz w:val="24"/>
          <w:szCs w:val="24"/>
        </w:rPr>
        <w:pict w14:anchorId="51F76CF8">
          <v:group id="_x0000_s1040" style="position:absolute;left:0;text-align:left;margin-left:264.4pt;margin-top:33.6pt;width:234.2pt;height:.1pt;z-index:251665408;mso-position-horizontal-relative:page" coordorigin="5288,672" coordsize="4684,2">
            <v:shape id="_x0000_s1041" style="position:absolute;left:5288;top:672;width:4684;height:2" coordorigin="5288,672" coordsize="4684,0" path="m5288,672r4683,e" filled="f" strokeweight=".33856mm">
              <v:path arrowok="t"/>
            </v:shape>
            <w10:wrap anchorx="page"/>
          </v:group>
        </w:pict>
      </w:r>
      <w:r w:rsidR="008D4BAB" w:rsidRPr="008D4BAB">
        <w:rPr>
          <w:rFonts w:ascii="Arial" w:hAnsi="Arial" w:cs="Arial"/>
          <w:b/>
          <w:w w:val="95"/>
          <w:sz w:val="24"/>
          <w:szCs w:val="24"/>
        </w:rPr>
        <w:t>Signed</w:t>
      </w:r>
      <w:r w:rsidR="008D4BAB" w:rsidRPr="008D4BAB">
        <w:rPr>
          <w:rFonts w:ascii="Arial" w:hAnsi="Arial" w:cs="Arial"/>
          <w:b/>
          <w:w w:val="99"/>
          <w:sz w:val="24"/>
          <w:szCs w:val="24"/>
        </w:rPr>
        <w:t xml:space="preserve"> </w:t>
      </w:r>
      <w:r w:rsidR="008D4BAB" w:rsidRPr="008D4BAB">
        <w:rPr>
          <w:rFonts w:ascii="Arial" w:hAnsi="Arial" w:cs="Arial"/>
          <w:b/>
          <w:sz w:val="24"/>
          <w:szCs w:val="24"/>
        </w:rPr>
        <w:t>Name</w:t>
      </w:r>
    </w:p>
    <w:p w14:paraId="6EFC8D8A" w14:textId="77777777" w:rsidR="008D4BAB" w:rsidRPr="008D4BAB" w:rsidRDefault="008D4BAB" w:rsidP="008D4BAB">
      <w:pPr>
        <w:spacing w:before="6" w:line="228" w:lineRule="exact"/>
        <w:ind w:left="157"/>
        <w:rPr>
          <w:rFonts w:ascii="Arial" w:eastAsia="Arial" w:hAnsi="Arial" w:cs="Arial"/>
          <w:sz w:val="24"/>
          <w:szCs w:val="24"/>
        </w:rPr>
      </w:pPr>
      <w:r w:rsidRPr="008D4BAB">
        <w:rPr>
          <w:rFonts w:ascii="Arial" w:hAnsi="Arial" w:cs="Arial"/>
          <w:b/>
          <w:sz w:val="24"/>
          <w:szCs w:val="24"/>
        </w:rPr>
        <w:t>For</w:t>
      </w:r>
      <w:r w:rsidRPr="008D4BAB">
        <w:rPr>
          <w:rFonts w:ascii="Arial" w:hAnsi="Arial" w:cs="Arial"/>
          <w:b/>
          <w:spacing w:val="-15"/>
          <w:sz w:val="24"/>
          <w:szCs w:val="24"/>
        </w:rPr>
        <w:t xml:space="preserve"> </w:t>
      </w:r>
      <w:r w:rsidRPr="008D4BAB">
        <w:rPr>
          <w:rFonts w:ascii="Arial" w:hAnsi="Arial" w:cs="Arial"/>
          <w:b/>
          <w:sz w:val="24"/>
          <w:szCs w:val="24"/>
        </w:rPr>
        <w:t>CUBIC</w:t>
      </w:r>
      <w:r w:rsidRPr="008D4BAB">
        <w:rPr>
          <w:rFonts w:ascii="Arial" w:hAnsi="Arial" w:cs="Arial"/>
          <w:b/>
          <w:spacing w:val="-12"/>
          <w:sz w:val="24"/>
          <w:szCs w:val="24"/>
        </w:rPr>
        <w:t xml:space="preserve"> </w:t>
      </w:r>
      <w:r w:rsidRPr="008D4BAB">
        <w:rPr>
          <w:rFonts w:ascii="Arial" w:hAnsi="Arial" w:cs="Arial"/>
          <w:b/>
          <w:sz w:val="24"/>
          <w:szCs w:val="24"/>
        </w:rPr>
        <w:t>as</w:t>
      </w:r>
      <w:r w:rsidRPr="008D4BAB">
        <w:rPr>
          <w:rFonts w:ascii="Arial" w:hAnsi="Arial" w:cs="Arial"/>
          <w:b/>
          <w:spacing w:val="-9"/>
          <w:sz w:val="24"/>
          <w:szCs w:val="24"/>
        </w:rPr>
        <w:t xml:space="preserve"> </w:t>
      </w:r>
      <w:r w:rsidRPr="008D4BAB">
        <w:rPr>
          <w:rFonts w:ascii="Arial" w:hAnsi="Arial" w:cs="Arial"/>
          <w:b/>
          <w:sz w:val="24"/>
          <w:szCs w:val="24"/>
        </w:rPr>
        <w:t>Managing</w:t>
      </w:r>
      <w:r w:rsidRPr="008D4BAB">
        <w:rPr>
          <w:rFonts w:ascii="Arial" w:hAnsi="Arial" w:cs="Arial"/>
          <w:b/>
          <w:spacing w:val="-18"/>
          <w:sz w:val="24"/>
          <w:szCs w:val="24"/>
        </w:rPr>
        <w:t xml:space="preserve"> </w:t>
      </w:r>
      <w:r w:rsidRPr="008D4BAB">
        <w:rPr>
          <w:rFonts w:ascii="Arial" w:hAnsi="Arial" w:cs="Arial"/>
          <w:b/>
          <w:sz w:val="24"/>
          <w:szCs w:val="24"/>
        </w:rPr>
        <w:t>Agent</w:t>
      </w:r>
    </w:p>
    <w:p w14:paraId="69CEE4A3" w14:textId="77777777" w:rsidR="008D4BAB" w:rsidRPr="008D4BAB" w:rsidRDefault="008D4BAB" w:rsidP="008D4BAB">
      <w:pPr>
        <w:spacing w:line="228" w:lineRule="exact"/>
        <w:ind w:left="148"/>
        <w:rPr>
          <w:rFonts w:ascii="Arial" w:eastAsia="Arial" w:hAnsi="Arial" w:cs="Arial"/>
          <w:sz w:val="24"/>
          <w:szCs w:val="24"/>
        </w:rPr>
      </w:pPr>
      <w:r w:rsidRPr="008D4BAB">
        <w:rPr>
          <w:rFonts w:ascii="Arial" w:hAnsi="Arial" w:cs="Arial"/>
          <w:b/>
          <w:sz w:val="24"/>
          <w:szCs w:val="24"/>
        </w:rPr>
        <w:t>for</w:t>
      </w:r>
      <w:r w:rsidRPr="008D4BAB">
        <w:rPr>
          <w:rFonts w:ascii="Arial" w:hAnsi="Arial" w:cs="Arial"/>
          <w:b/>
          <w:spacing w:val="-25"/>
          <w:sz w:val="24"/>
          <w:szCs w:val="24"/>
        </w:rPr>
        <w:t xml:space="preserve"> </w:t>
      </w:r>
      <w:r w:rsidRPr="008D4BAB">
        <w:rPr>
          <w:rFonts w:ascii="Arial" w:hAnsi="Arial" w:cs="Arial"/>
          <w:b/>
          <w:sz w:val="24"/>
          <w:szCs w:val="24"/>
        </w:rPr>
        <w:t>TRANSPORT</w:t>
      </w:r>
      <w:r w:rsidRPr="008D4BAB">
        <w:rPr>
          <w:rFonts w:ascii="Arial" w:hAnsi="Arial" w:cs="Arial"/>
          <w:b/>
          <w:spacing w:val="-17"/>
          <w:sz w:val="24"/>
          <w:szCs w:val="24"/>
        </w:rPr>
        <w:t xml:space="preserve"> </w:t>
      </w:r>
      <w:r w:rsidRPr="008D4BAB">
        <w:rPr>
          <w:rFonts w:ascii="Arial" w:hAnsi="Arial" w:cs="Arial"/>
          <w:b/>
          <w:sz w:val="24"/>
          <w:szCs w:val="24"/>
        </w:rPr>
        <w:t>TRADING</w:t>
      </w:r>
      <w:r w:rsidRPr="008D4BAB">
        <w:rPr>
          <w:rFonts w:ascii="Arial" w:hAnsi="Arial" w:cs="Arial"/>
          <w:b/>
          <w:spacing w:val="-16"/>
          <w:sz w:val="24"/>
          <w:szCs w:val="24"/>
        </w:rPr>
        <w:t xml:space="preserve"> </w:t>
      </w:r>
      <w:r w:rsidRPr="008D4BAB">
        <w:rPr>
          <w:rFonts w:ascii="Arial" w:hAnsi="Arial" w:cs="Arial"/>
          <w:b/>
          <w:sz w:val="24"/>
          <w:szCs w:val="24"/>
        </w:rPr>
        <w:t>LIMITED</w:t>
      </w:r>
    </w:p>
    <w:p w14:paraId="412624A5" w14:textId="77777777" w:rsidR="008D4BAB" w:rsidRPr="008D4BAB" w:rsidRDefault="008D4BAB" w:rsidP="008D4BAB">
      <w:pPr>
        <w:spacing w:before="3"/>
        <w:rPr>
          <w:rFonts w:ascii="Arial" w:eastAsia="Arial" w:hAnsi="Arial" w:cs="Arial"/>
          <w:b/>
          <w:bCs/>
          <w:sz w:val="24"/>
          <w:szCs w:val="24"/>
        </w:rPr>
      </w:pPr>
    </w:p>
    <w:p w14:paraId="6F58A934" w14:textId="77777777" w:rsidR="008D4BAB" w:rsidRPr="008D4BAB" w:rsidRDefault="00CF54C1" w:rsidP="008D4BAB">
      <w:pPr>
        <w:ind w:left="157"/>
        <w:rPr>
          <w:rFonts w:ascii="Arial" w:eastAsia="Arial" w:hAnsi="Arial" w:cs="Arial"/>
          <w:sz w:val="24"/>
          <w:szCs w:val="24"/>
        </w:rPr>
      </w:pPr>
      <w:r>
        <w:rPr>
          <w:rFonts w:ascii="Arial" w:hAnsi="Arial" w:cs="Arial"/>
          <w:sz w:val="24"/>
          <w:szCs w:val="24"/>
        </w:rPr>
        <w:pict w14:anchorId="1C1C4FBF">
          <v:group id="_x0000_s1042" style="position:absolute;left:0;text-align:left;margin-left:264.4pt;margin-top:10.95pt;width:234.45pt;height:.1pt;z-index:251666432;mso-position-horizontal-relative:page" coordorigin="5288,219" coordsize="4689,2">
            <v:shape id="_x0000_s1043" style="position:absolute;left:5288;top:219;width:4689;height:2" coordorigin="5288,219" coordsize="4689,0" path="m5288,219r4688,e" filled="f" strokeweight=".33856mm">
              <v:path arrowok="t"/>
            </v:shape>
            <w10:wrap anchorx="page"/>
          </v:group>
        </w:pict>
      </w:r>
      <w:r w:rsidR="008D4BAB" w:rsidRPr="008D4BAB">
        <w:rPr>
          <w:rFonts w:ascii="Arial" w:hAnsi="Arial" w:cs="Arial"/>
          <w:b/>
          <w:sz w:val="24"/>
          <w:szCs w:val="24"/>
        </w:rPr>
        <w:t>Date</w:t>
      </w:r>
    </w:p>
    <w:p w14:paraId="06BEB225" w14:textId="77777777" w:rsidR="008D4BAB" w:rsidRDefault="008D4BAB" w:rsidP="008D4BAB">
      <w:pPr>
        <w:rPr>
          <w:rFonts w:ascii="Arial" w:eastAsia="Arial" w:hAnsi="Arial" w:cs="Arial"/>
          <w:sz w:val="24"/>
          <w:szCs w:val="24"/>
        </w:rPr>
      </w:pPr>
    </w:p>
    <w:p w14:paraId="09C38A10" w14:textId="77777777" w:rsidR="00D21D2F" w:rsidRDefault="00D21D2F" w:rsidP="008D4BAB">
      <w:pPr>
        <w:rPr>
          <w:rFonts w:ascii="Arial" w:eastAsia="Arial" w:hAnsi="Arial" w:cs="Arial"/>
          <w:sz w:val="24"/>
          <w:szCs w:val="24"/>
        </w:rPr>
      </w:pPr>
    </w:p>
    <w:p w14:paraId="2BC74B24" w14:textId="77777777" w:rsidR="00D21D2F" w:rsidRDefault="00D21D2F" w:rsidP="008D4BAB">
      <w:pPr>
        <w:rPr>
          <w:rFonts w:ascii="Arial" w:eastAsia="Arial" w:hAnsi="Arial" w:cs="Arial"/>
          <w:sz w:val="24"/>
          <w:szCs w:val="24"/>
        </w:rPr>
      </w:pPr>
    </w:p>
    <w:p w14:paraId="1B004783" w14:textId="77777777" w:rsidR="00D21D2F" w:rsidRDefault="00D21D2F" w:rsidP="008D4BAB">
      <w:pPr>
        <w:rPr>
          <w:rFonts w:ascii="Arial" w:eastAsia="Arial" w:hAnsi="Arial" w:cs="Arial"/>
          <w:sz w:val="24"/>
          <w:szCs w:val="24"/>
        </w:rPr>
      </w:pPr>
    </w:p>
    <w:p w14:paraId="27C64788" w14:textId="77777777" w:rsidR="00D21D2F" w:rsidRDefault="00D21D2F" w:rsidP="008D4BAB">
      <w:pPr>
        <w:rPr>
          <w:rFonts w:ascii="Arial" w:eastAsia="Arial" w:hAnsi="Arial" w:cs="Arial"/>
          <w:sz w:val="24"/>
          <w:szCs w:val="24"/>
        </w:rPr>
      </w:pPr>
    </w:p>
    <w:p w14:paraId="7A4B78D5" w14:textId="77777777" w:rsidR="00D21D2F" w:rsidRDefault="00D21D2F" w:rsidP="008D4BAB">
      <w:pPr>
        <w:rPr>
          <w:rFonts w:ascii="Arial" w:eastAsia="Arial" w:hAnsi="Arial" w:cs="Arial"/>
          <w:sz w:val="24"/>
          <w:szCs w:val="24"/>
        </w:rPr>
      </w:pPr>
    </w:p>
    <w:p w14:paraId="376012DF" w14:textId="7CB30172" w:rsidR="00D21D2F" w:rsidRPr="008D4BAB" w:rsidRDefault="00D21D2F" w:rsidP="008D4BAB">
      <w:pPr>
        <w:rPr>
          <w:rFonts w:ascii="Arial" w:eastAsia="Arial" w:hAnsi="Arial" w:cs="Arial"/>
          <w:sz w:val="24"/>
          <w:szCs w:val="24"/>
        </w:rPr>
        <w:sectPr w:rsidR="00D21D2F" w:rsidRPr="008D4BAB">
          <w:pgSz w:w="11900" w:h="16820"/>
          <w:pgMar w:top="1380" w:right="1680" w:bottom="700" w:left="1560" w:header="0" w:footer="487" w:gutter="0"/>
          <w:cols w:space="720"/>
        </w:sectPr>
      </w:pPr>
    </w:p>
    <w:p w14:paraId="165FE421" w14:textId="77777777" w:rsidR="00D21D2F" w:rsidRDefault="00D21D2F" w:rsidP="008D4BAB">
      <w:pPr>
        <w:spacing w:before="63"/>
        <w:ind w:left="102"/>
        <w:rPr>
          <w:rFonts w:ascii="Arial" w:hAnsi="Arial" w:cs="Arial"/>
          <w:b/>
          <w:sz w:val="24"/>
          <w:szCs w:val="24"/>
          <w:u w:val="single" w:color="000000"/>
        </w:rPr>
      </w:pPr>
    </w:p>
    <w:p w14:paraId="0A60FC5A" w14:textId="77777777" w:rsidR="00D21D2F" w:rsidRDefault="00D21D2F" w:rsidP="008D4BAB">
      <w:pPr>
        <w:spacing w:before="63"/>
        <w:ind w:left="102"/>
        <w:rPr>
          <w:rFonts w:ascii="Arial" w:hAnsi="Arial" w:cs="Arial"/>
          <w:b/>
          <w:sz w:val="24"/>
          <w:szCs w:val="24"/>
          <w:u w:val="single" w:color="000000"/>
        </w:rPr>
      </w:pPr>
    </w:p>
    <w:p w14:paraId="19A6C425" w14:textId="77777777" w:rsidR="00D21D2F" w:rsidRDefault="00D21D2F" w:rsidP="008D4BAB">
      <w:pPr>
        <w:spacing w:before="63"/>
        <w:ind w:left="102"/>
        <w:rPr>
          <w:rFonts w:ascii="Arial" w:hAnsi="Arial" w:cs="Arial"/>
          <w:b/>
          <w:sz w:val="24"/>
          <w:szCs w:val="24"/>
          <w:u w:val="single" w:color="000000"/>
        </w:rPr>
      </w:pPr>
    </w:p>
    <w:p w14:paraId="24C531C0" w14:textId="77777777" w:rsidR="00D21D2F" w:rsidRDefault="00D21D2F" w:rsidP="008D4BAB">
      <w:pPr>
        <w:spacing w:before="63"/>
        <w:ind w:left="102"/>
        <w:rPr>
          <w:rFonts w:ascii="Arial" w:hAnsi="Arial" w:cs="Arial"/>
          <w:b/>
          <w:sz w:val="24"/>
          <w:szCs w:val="24"/>
          <w:u w:val="single" w:color="000000"/>
        </w:rPr>
      </w:pPr>
    </w:p>
    <w:p w14:paraId="295E3438" w14:textId="77777777" w:rsidR="00D21D2F" w:rsidRDefault="00D21D2F" w:rsidP="008D4BAB">
      <w:pPr>
        <w:spacing w:before="63"/>
        <w:ind w:left="102"/>
        <w:rPr>
          <w:rFonts w:ascii="Arial" w:hAnsi="Arial" w:cs="Arial"/>
          <w:b/>
          <w:sz w:val="24"/>
          <w:szCs w:val="24"/>
          <w:u w:val="single" w:color="000000"/>
        </w:rPr>
      </w:pPr>
    </w:p>
    <w:p w14:paraId="6AB689A0" w14:textId="77777777" w:rsidR="00D21D2F" w:rsidRDefault="00D21D2F" w:rsidP="008D4BAB">
      <w:pPr>
        <w:spacing w:before="63"/>
        <w:ind w:left="102"/>
        <w:rPr>
          <w:rFonts w:ascii="Arial" w:hAnsi="Arial" w:cs="Arial"/>
          <w:b/>
          <w:sz w:val="24"/>
          <w:szCs w:val="24"/>
          <w:u w:val="single" w:color="000000"/>
        </w:rPr>
      </w:pPr>
    </w:p>
    <w:p w14:paraId="3637E0EA" w14:textId="77777777" w:rsidR="00D21D2F" w:rsidRDefault="00D21D2F" w:rsidP="008D4BAB">
      <w:pPr>
        <w:spacing w:before="63"/>
        <w:ind w:left="102"/>
        <w:rPr>
          <w:rFonts w:ascii="Arial" w:hAnsi="Arial" w:cs="Arial"/>
          <w:b/>
          <w:sz w:val="24"/>
          <w:szCs w:val="24"/>
          <w:u w:val="single" w:color="000000"/>
        </w:rPr>
      </w:pPr>
    </w:p>
    <w:p w14:paraId="7BC0CCE6" w14:textId="77CAB2BC" w:rsidR="008D4BAB" w:rsidRPr="008D4BAB" w:rsidRDefault="008D4BAB" w:rsidP="008D4BAB">
      <w:pPr>
        <w:spacing w:before="63"/>
        <w:ind w:left="102"/>
        <w:rPr>
          <w:rFonts w:ascii="Arial" w:eastAsia="Arial" w:hAnsi="Arial" w:cs="Arial"/>
          <w:sz w:val="24"/>
          <w:szCs w:val="24"/>
        </w:rPr>
      </w:pPr>
      <w:r w:rsidRPr="008D4BAB">
        <w:rPr>
          <w:rFonts w:ascii="Arial" w:hAnsi="Arial" w:cs="Arial"/>
          <w:b/>
          <w:sz w:val="24"/>
          <w:szCs w:val="24"/>
          <w:u w:val="single" w:color="000000"/>
        </w:rPr>
        <w:t>Annex</w:t>
      </w:r>
      <w:r w:rsidRPr="008D4BAB">
        <w:rPr>
          <w:rFonts w:ascii="Arial" w:hAnsi="Arial" w:cs="Arial"/>
          <w:b/>
          <w:spacing w:val="17"/>
          <w:sz w:val="24"/>
          <w:szCs w:val="24"/>
          <w:u w:val="single" w:color="000000"/>
        </w:rPr>
        <w:t xml:space="preserve"> </w:t>
      </w:r>
      <w:r w:rsidRPr="008D4BAB">
        <w:rPr>
          <w:rFonts w:ascii="Arial" w:hAnsi="Arial" w:cs="Arial"/>
          <w:b/>
          <w:sz w:val="24"/>
          <w:szCs w:val="24"/>
          <w:u w:val="single" w:color="000000"/>
        </w:rPr>
        <w:t>A</w:t>
      </w:r>
    </w:p>
    <w:p w14:paraId="2E81963B" w14:textId="350463C2" w:rsidR="008D4BAB" w:rsidRDefault="008D4BAB" w:rsidP="008D4BAB">
      <w:pPr>
        <w:spacing w:before="2"/>
        <w:rPr>
          <w:rFonts w:ascii="Arial" w:eastAsia="Arial" w:hAnsi="Arial" w:cs="Arial"/>
          <w:b/>
          <w:bCs/>
          <w:sz w:val="24"/>
          <w:szCs w:val="24"/>
        </w:rPr>
      </w:pPr>
    </w:p>
    <w:p w14:paraId="6E818B25" w14:textId="77777777" w:rsidR="00D21D2F" w:rsidRPr="008D4BAB" w:rsidRDefault="00D21D2F" w:rsidP="008D4BAB">
      <w:pPr>
        <w:spacing w:before="2"/>
        <w:rPr>
          <w:rFonts w:ascii="Arial" w:eastAsia="Arial" w:hAnsi="Arial" w:cs="Arial"/>
          <w:b/>
          <w:bCs/>
          <w:sz w:val="24"/>
          <w:szCs w:val="24"/>
        </w:rPr>
      </w:pPr>
    </w:p>
    <w:p w14:paraId="3C6D26E2" w14:textId="011D11FA" w:rsidR="008D4BAB" w:rsidRPr="008D4BAB" w:rsidRDefault="008D4BAB" w:rsidP="008D4BAB">
      <w:pPr>
        <w:tabs>
          <w:tab w:val="left" w:pos="5635"/>
        </w:tabs>
        <w:ind w:left="203"/>
        <w:rPr>
          <w:rFonts w:ascii="Arial" w:eastAsia="Arial" w:hAnsi="Arial" w:cs="Arial"/>
          <w:sz w:val="24"/>
          <w:szCs w:val="24"/>
        </w:rPr>
      </w:pPr>
      <w:r w:rsidRPr="008D4BAB">
        <w:rPr>
          <w:rFonts w:ascii="Arial" w:hAnsi="Arial" w:cs="Arial"/>
          <w:b/>
          <w:sz w:val="24"/>
          <w:szCs w:val="24"/>
        </w:rPr>
        <w:tab/>
      </w:r>
    </w:p>
    <w:p w14:paraId="42797096" w14:textId="77777777" w:rsidR="008D4BAB" w:rsidRPr="008D4BAB" w:rsidRDefault="008D4BAB" w:rsidP="008D4BAB">
      <w:pPr>
        <w:spacing w:before="3"/>
        <w:rPr>
          <w:rFonts w:ascii="Arial" w:eastAsia="Arial" w:hAnsi="Arial" w:cs="Arial"/>
          <w:b/>
          <w:bCs/>
          <w:sz w:val="24"/>
          <w:szCs w:val="24"/>
        </w:rPr>
      </w:pPr>
    </w:p>
    <w:p w14:paraId="37FEDB4A" w14:textId="3DF34F5F" w:rsidR="00D21D2F" w:rsidRPr="008D4BAB" w:rsidRDefault="00D21D2F" w:rsidP="008D4BAB">
      <w:pPr>
        <w:spacing w:line="277" w:lineRule="auto"/>
        <w:jc w:val="both"/>
        <w:rPr>
          <w:rFonts w:ascii="Arial" w:eastAsia="Arial" w:hAnsi="Arial" w:cs="Arial"/>
          <w:sz w:val="24"/>
          <w:szCs w:val="24"/>
        </w:rPr>
        <w:sectPr w:rsidR="00D21D2F" w:rsidRPr="008D4BAB">
          <w:type w:val="continuous"/>
          <w:pgSz w:w="11900" w:h="16820"/>
          <w:pgMar w:top="740" w:right="1680" w:bottom="280" w:left="1620" w:header="720" w:footer="720" w:gutter="0"/>
          <w:cols w:num="2" w:space="720" w:equalWidth="0">
            <w:col w:w="2672" w:space="2755"/>
            <w:col w:w="3173"/>
          </w:cols>
        </w:sectPr>
      </w:pPr>
    </w:p>
    <w:p w14:paraId="2B62C476" w14:textId="3F85E8CA" w:rsidR="00D21D2F" w:rsidRPr="00D21D2F" w:rsidRDefault="00D21D2F" w:rsidP="008D4BAB">
      <w:pPr>
        <w:spacing w:after="0" w:line="240" w:lineRule="auto"/>
        <w:rPr>
          <w:rFonts w:ascii="Arial" w:hAnsi="Arial" w:cs="Arial"/>
          <w:b/>
          <w:bCs/>
          <w:iCs/>
          <w:sz w:val="24"/>
          <w:szCs w:val="24"/>
        </w:rPr>
      </w:pPr>
      <w:r>
        <w:rPr>
          <w:rFonts w:ascii="Arial" w:hAnsi="Arial" w:cs="Arial"/>
          <w:b/>
          <w:bCs/>
          <w:iCs/>
          <w:sz w:val="24"/>
          <w:szCs w:val="24"/>
        </w:rPr>
        <w:t>Card Description</w:t>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r>
      <w:r>
        <w:rPr>
          <w:rFonts w:ascii="Arial" w:hAnsi="Arial" w:cs="Arial"/>
          <w:b/>
          <w:bCs/>
          <w:iCs/>
          <w:sz w:val="24"/>
          <w:szCs w:val="24"/>
        </w:rPr>
        <w:tab/>
        <w:t>Status</w:t>
      </w:r>
    </w:p>
    <w:tbl>
      <w:tblPr>
        <w:tblW w:w="7786" w:type="dxa"/>
        <w:tblInd w:w="108" w:type="dxa"/>
        <w:tblLook w:val="04A0" w:firstRow="1" w:lastRow="0" w:firstColumn="1" w:lastColumn="0" w:noHBand="0" w:noVBand="1"/>
      </w:tblPr>
      <w:tblGrid>
        <w:gridCol w:w="4326"/>
        <w:gridCol w:w="1500"/>
        <w:gridCol w:w="1960"/>
      </w:tblGrid>
      <w:tr w:rsidR="00D21D2F" w:rsidRPr="00D21D2F" w14:paraId="78C4710F" w14:textId="77777777" w:rsidTr="00D21D2F">
        <w:trPr>
          <w:trHeight w:val="900"/>
        </w:trPr>
        <w:tc>
          <w:tcPr>
            <w:tcW w:w="4326" w:type="dxa"/>
            <w:tcBorders>
              <w:top w:val="nil"/>
              <w:left w:val="nil"/>
              <w:bottom w:val="nil"/>
              <w:right w:val="nil"/>
            </w:tcBorders>
            <w:shd w:val="clear" w:color="auto" w:fill="auto"/>
            <w:noWrap/>
            <w:vAlign w:val="center"/>
            <w:hideMark/>
          </w:tcPr>
          <w:p w14:paraId="505C1D35"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 xml:space="preserve">Oyster card loaded with £10 Oyster card </w:t>
            </w:r>
          </w:p>
        </w:tc>
        <w:tc>
          <w:tcPr>
            <w:tcW w:w="1500" w:type="dxa"/>
            <w:tcBorders>
              <w:top w:val="nil"/>
              <w:left w:val="nil"/>
              <w:bottom w:val="nil"/>
              <w:right w:val="nil"/>
            </w:tcBorders>
            <w:shd w:val="clear" w:color="auto" w:fill="auto"/>
            <w:noWrap/>
            <w:vAlign w:val="bottom"/>
            <w:hideMark/>
          </w:tcPr>
          <w:p w14:paraId="78D960FA"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p>
        </w:tc>
        <w:tc>
          <w:tcPr>
            <w:tcW w:w="1960" w:type="dxa"/>
            <w:tcBorders>
              <w:top w:val="nil"/>
              <w:left w:val="nil"/>
              <w:bottom w:val="nil"/>
              <w:right w:val="nil"/>
            </w:tcBorders>
            <w:shd w:val="clear" w:color="auto" w:fill="auto"/>
            <w:noWrap/>
            <w:vAlign w:val="center"/>
            <w:hideMark/>
          </w:tcPr>
          <w:p w14:paraId="466A5826"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Adult</w:t>
            </w:r>
          </w:p>
        </w:tc>
      </w:tr>
      <w:tr w:rsidR="00D21D2F" w:rsidRPr="00D21D2F" w14:paraId="79975BAC" w14:textId="77777777" w:rsidTr="00D21D2F">
        <w:trPr>
          <w:trHeight w:val="300"/>
        </w:trPr>
        <w:tc>
          <w:tcPr>
            <w:tcW w:w="4326" w:type="dxa"/>
            <w:tcBorders>
              <w:top w:val="nil"/>
              <w:left w:val="nil"/>
              <w:bottom w:val="nil"/>
              <w:right w:val="nil"/>
            </w:tcBorders>
            <w:shd w:val="clear" w:color="auto" w:fill="auto"/>
            <w:noWrap/>
            <w:vAlign w:val="center"/>
            <w:hideMark/>
          </w:tcPr>
          <w:p w14:paraId="233242B0"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 xml:space="preserve">loaded with £15 </w:t>
            </w:r>
          </w:p>
        </w:tc>
        <w:tc>
          <w:tcPr>
            <w:tcW w:w="1500" w:type="dxa"/>
            <w:tcBorders>
              <w:top w:val="nil"/>
              <w:left w:val="nil"/>
              <w:bottom w:val="nil"/>
              <w:right w:val="nil"/>
            </w:tcBorders>
            <w:shd w:val="clear" w:color="auto" w:fill="auto"/>
            <w:noWrap/>
            <w:vAlign w:val="bottom"/>
            <w:hideMark/>
          </w:tcPr>
          <w:p w14:paraId="5A3525B0"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p>
        </w:tc>
        <w:tc>
          <w:tcPr>
            <w:tcW w:w="1960" w:type="dxa"/>
            <w:tcBorders>
              <w:top w:val="nil"/>
              <w:left w:val="nil"/>
              <w:bottom w:val="nil"/>
              <w:right w:val="nil"/>
            </w:tcBorders>
            <w:shd w:val="clear" w:color="auto" w:fill="auto"/>
            <w:noWrap/>
            <w:vAlign w:val="center"/>
            <w:hideMark/>
          </w:tcPr>
          <w:p w14:paraId="43F3C347"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Adult</w:t>
            </w:r>
          </w:p>
        </w:tc>
      </w:tr>
      <w:tr w:rsidR="00D21D2F" w:rsidRPr="00D21D2F" w14:paraId="4C3CA9A4" w14:textId="77777777" w:rsidTr="00D21D2F">
        <w:trPr>
          <w:trHeight w:val="900"/>
        </w:trPr>
        <w:tc>
          <w:tcPr>
            <w:tcW w:w="4326" w:type="dxa"/>
            <w:tcBorders>
              <w:top w:val="nil"/>
              <w:left w:val="nil"/>
              <w:bottom w:val="nil"/>
              <w:right w:val="nil"/>
            </w:tcBorders>
            <w:shd w:val="clear" w:color="auto" w:fill="auto"/>
            <w:noWrap/>
            <w:vAlign w:val="center"/>
            <w:hideMark/>
          </w:tcPr>
          <w:p w14:paraId="3EA4D05E"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 xml:space="preserve">Oyster card loaded with £20 Oyster card </w:t>
            </w:r>
          </w:p>
        </w:tc>
        <w:tc>
          <w:tcPr>
            <w:tcW w:w="1500" w:type="dxa"/>
            <w:tcBorders>
              <w:top w:val="nil"/>
              <w:left w:val="nil"/>
              <w:bottom w:val="nil"/>
              <w:right w:val="nil"/>
            </w:tcBorders>
            <w:shd w:val="clear" w:color="auto" w:fill="auto"/>
            <w:noWrap/>
            <w:vAlign w:val="bottom"/>
            <w:hideMark/>
          </w:tcPr>
          <w:p w14:paraId="53DA7BCA"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p>
        </w:tc>
        <w:tc>
          <w:tcPr>
            <w:tcW w:w="1960" w:type="dxa"/>
            <w:tcBorders>
              <w:top w:val="nil"/>
              <w:left w:val="nil"/>
              <w:bottom w:val="nil"/>
              <w:right w:val="nil"/>
            </w:tcBorders>
            <w:shd w:val="clear" w:color="auto" w:fill="auto"/>
            <w:noWrap/>
            <w:vAlign w:val="center"/>
            <w:hideMark/>
          </w:tcPr>
          <w:p w14:paraId="7FCBE5D2"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Adult</w:t>
            </w:r>
          </w:p>
        </w:tc>
      </w:tr>
      <w:tr w:rsidR="00D21D2F" w:rsidRPr="00D21D2F" w14:paraId="155A5F82" w14:textId="77777777" w:rsidTr="00D21D2F">
        <w:trPr>
          <w:trHeight w:val="300"/>
        </w:trPr>
        <w:tc>
          <w:tcPr>
            <w:tcW w:w="4326" w:type="dxa"/>
            <w:tcBorders>
              <w:top w:val="nil"/>
              <w:left w:val="nil"/>
              <w:bottom w:val="nil"/>
              <w:right w:val="nil"/>
            </w:tcBorders>
            <w:shd w:val="clear" w:color="auto" w:fill="auto"/>
            <w:noWrap/>
            <w:vAlign w:val="center"/>
            <w:hideMark/>
          </w:tcPr>
          <w:p w14:paraId="4E44D843"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 xml:space="preserve">loaded with £25 </w:t>
            </w:r>
          </w:p>
        </w:tc>
        <w:tc>
          <w:tcPr>
            <w:tcW w:w="1500" w:type="dxa"/>
            <w:tcBorders>
              <w:top w:val="nil"/>
              <w:left w:val="nil"/>
              <w:bottom w:val="nil"/>
              <w:right w:val="nil"/>
            </w:tcBorders>
            <w:shd w:val="clear" w:color="auto" w:fill="auto"/>
            <w:noWrap/>
            <w:vAlign w:val="bottom"/>
            <w:hideMark/>
          </w:tcPr>
          <w:p w14:paraId="42295A75"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p>
        </w:tc>
        <w:tc>
          <w:tcPr>
            <w:tcW w:w="1960" w:type="dxa"/>
            <w:tcBorders>
              <w:top w:val="nil"/>
              <w:left w:val="nil"/>
              <w:bottom w:val="nil"/>
              <w:right w:val="nil"/>
            </w:tcBorders>
            <w:shd w:val="clear" w:color="auto" w:fill="auto"/>
            <w:noWrap/>
            <w:vAlign w:val="center"/>
            <w:hideMark/>
          </w:tcPr>
          <w:p w14:paraId="4780055B"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Adult</w:t>
            </w:r>
          </w:p>
        </w:tc>
      </w:tr>
      <w:tr w:rsidR="00D21D2F" w:rsidRPr="00D21D2F" w14:paraId="39CB2530" w14:textId="77777777" w:rsidTr="00D21D2F">
        <w:trPr>
          <w:trHeight w:val="900"/>
        </w:trPr>
        <w:tc>
          <w:tcPr>
            <w:tcW w:w="4326" w:type="dxa"/>
            <w:tcBorders>
              <w:top w:val="nil"/>
              <w:left w:val="nil"/>
              <w:bottom w:val="nil"/>
              <w:right w:val="nil"/>
            </w:tcBorders>
            <w:shd w:val="clear" w:color="auto" w:fill="auto"/>
            <w:noWrap/>
            <w:vAlign w:val="center"/>
            <w:hideMark/>
          </w:tcPr>
          <w:p w14:paraId="470EC3D6"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 xml:space="preserve">Oyster card loaded with £30 Oyster card </w:t>
            </w:r>
          </w:p>
        </w:tc>
        <w:tc>
          <w:tcPr>
            <w:tcW w:w="1500" w:type="dxa"/>
            <w:tcBorders>
              <w:top w:val="nil"/>
              <w:left w:val="nil"/>
              <w:bottom w:val="nil"/>
              <w:right w:val="nil"/>
            </w:tcBorders>
            <w:shd w:val="clear" w:color="auto" w:fill="auto"/>
            <w:noWrap/>
            <w:vAlign w:val="bottom"/>
            <w:hideMark/>
          </w:tcPr>
          <w:p w14:paraId="1C7BB8C5"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p>
        </w:tc>
        <w:tc>
          <w:tcPr>
            <w:tcW w:w="1960" w:type="dxa"/>
            <w:tcBorders>
              <w:top w:val="nil"/>
              <w:left w:val="nil"/>
              <w:bottom w:val="nil"/>
              <w:right w:val="nil"/>
            </w:tcBorders>
            <w:shd w:val="clear" w:color="auto" w:fill="auto"/>
            <w:noWrap/>
            <w:vAlign w:val="center"/>
            <w:hideMark/>
          </w:tcPr>
          <w:p w14:paraId="516C10BE"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Adult</w:t>
            </w:r>
          </w:p>
        </w:tc>
      </w:tr>
      <w:tr w:rsidR="00D21D2F" w:rsidRPr="00D21D2F" w14:paraId="59CCC490" w14:textId="77777777" w:rsidTr="00D21D2F">
        <w:trPr>
          <w:trHeight w:val="300"/>
        </w:trPr>
        <w:tc>
          <w:tcPr>
            <w:tcW w:w="4326" w:type="dxa"/>
            <w:tcBorders>
              <w:top w:val="nil"/>
              <w:left w:val="nil"/>
              <w:bottom w:val="nil"/>
              <w:right w:val="nil"/>
            </w:tcBorders>
            <w:shd w:val="clear" w:color="auto" w:fill="auto"/>
            <w:noWrap/>
            <w:vAlign w:val="center"/>
            <w:hideMark/>
          </w:tcPr>
          <w:p w14:paraId="415E65F3"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 xml:space="preserve">loaded with £35 </w:t>
            </w:r>
          </w:p>
        </w:tc>
        <w:tc>
          <w:tcPr>
            <w:tcW w:w="1500" w:type="dxa"/>
            <w:tcBorders>
              <w:top w:val="nil"/>
              <w:left w:val="nil"/>
              <w:bottom w:val="nil"/>
              <w:right w:val="nil"/>
            </w:tcBorders>
            <w:shd w:val="clear" w:color="auto" w:fill="auto"/>
            <w:noWrap/>
            <w:vAlign w:val="bottom"/>
            <w:hideMark/>
          </w:tcPr>
          <w:p w14:paraId="5D79E801"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p>
        </w:tc>
        <w:tc>
          <w:tcPr>
            <w:tcW w:w="1960" w:type="dxa"/>
            <w:tcBorders>
              <w:top w:val="nil"/>
              <w:left w:val="nil"/>
              <w:bottom w:val="nil"/>
              <w:right w:val="nil"/>
            </w:tcBorders>
            <w:shd w:val="clear" w:color="auto" w:fill="auto"/>
            <w:noWrap/>
            <w:vAlign w:val="center"/>
            <w:hideMark/>
          </w:tcPr>
          <w:p w14:paraId="28C64834"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Adult</w:t>
            </w:r>
          </w:p>
        </w:tc>
      </w:tr>
      <w:tr w:rsidR="00D21D2F" w:rsidRPr="00D21D2F" w14:paraId="014AFD39" w14:textId="77777777" w:rsidTr="00D21D2F">
        <w:trPr>
          <w:trHeight w:val="900"/>
        </w:trPr>
        <w:tc>
          <w:tcPr>
            <w:tcW w:w="4326" w:type="dxa"/>
            <w:tcBorders>
              <w:top w:val="nil"/>
              <w:left w:val="nil"/>
              <w:bottom w:val="nil"/>
              <w:right w:val="nil"/>
            </w:tcBorders>
            <w:shd w:val="clear" w:color="auto" w:fill="auto"/>
            <w:noWrap/>
            <w:vAlign w:val="center"/>
            <w:hideMark/>
          </w:tcPr>
          <w:p w14:paraId="1F9DA1B4"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 xml:space="preserve">Oyster card loaded with £40 Oyster card </w:t>
            </w:r>
          </w:p>
        </w:tc>
        <w:tc>
          <w:tcPr>
            <w:tcW w:w="1500" w:type="dxa"/>
            <w:tcBorders>
              <w:top w:val="nil"/>
              <w:left w:val="nil"/>
              <w:bottom w:val="nil"/>
              <w:right w:val="nil"/>
            </w:tcBorders>
            <w:shd w:val="clear" w:color="auto" w:fill="auto"/>
            <w:noWrap/>
            <w:vAlign w:val="bottom"/>
            <w:hideMark/>
          </w:tcPr>
          <w:p w14:paraId="7D51449D"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p>
        </w:tc>
        <w:tc>
          <w:tcPr>
            <w:tcW w:w="1960" w:type="dxa"/>
            <w:tcBorders>
              <w:top w:val="nil"/>
              <w:left w:val="nil"/>
              <w:bottom w:val="nil"/>
              <w:right w:val="nil"/>
            </w:tcBorders>
            <w:shd w:val="clear" w:color="auto" w:fill="auto"/>
            <w:noWrap/>
            <w:vAlign w:val="center"/>
            <w:hideMark/>
          </w:tcPr>
          <w:p w14:paraId="31C22D27"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Adult</w:t>
            </w:r>
          </w:p>
        </w:tc>
      </w:tr>
      <w:tr w:rsidR="00D21D2F" w:rsidRPr="00D21D2F" w14:paraId="2F64898C" w14:textId="77777777" w:rsidTr="00D21D2F">
        <w:trPr>
          <w:trHeight w:val="300"/>
        </w:trPr>
        <w:tc>
          <w:tcPr>
            <w:tcW w:w="4326" w:type="dxa"/>
            <w:tcBorders>
              <w:top w:val="nil"/>
              <w:left w:val="nil"/>
              <w:bottom w:val="nil"/>
              <w:right w:val="nil"/>
            </w:tcBorders>
            <w:shd w:val="clear" w:color="auto" w:fill="auto"/>
            <w:noWrap/>
            <w:vAlign w:val="center"/>
            <w:hideMark/>
          </w:tcPr>
          <w:p w14:paraId="34E13532"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loaded with £50</w:t>
            </w:r>
          </w:p>
        </w:tc>
        <w:tc>
          <w:tcPr>
            <w:tcW w:w="1500" w:type="dxa"/>
            <w:tcBorders>
              <w:top w:val="nil"/>
              <w:left w:val="nil"/>
              <w:bottom w:val="nil"/>
              <w:right w:val="nil"/>
            </w:tcBorders>
            <w:shd w:val="clear" w:color="auto" w:fill="auto"/>
            <w:noWrap/>
            <w:vAlign w:val="bottom"/>
            <w:hideMark/>
          </w:tcPr>
          <w:p w14:paraId="3EC28F90"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p>
        </w:tc>
        <w:tc>
          <w:tcPr>
            <w:tcW w:w="1960" w:type="dxa"/>
            <w:tcBorders>
              <w:top w:val="nil"/>
              <w:left w:val="nil"/>
              <w:bottom w:val="nil"/>
              <w:right w:val="nil"/>
            </w:tcBorders>
            <w:shd w:val="clear" w:color="auto" w:fill="auto"/>
            <w:noWrap/>
            <w:vAlign w:val="center"/>
            <w:hideMark/>
          </w:tcPr>
          <w:p w14:paraId="490A68D5" w14:textId="77777777" w:rsidR="00D21D2F" w:rsidRPr="00D21D2F" w:rsidRDefault="00D21D2F" w:rsidP="00D21D2F">
            <w:pPr>
              <w:spacing w:after="0" w:line="240" w:lineRule="auto"/>
              <w:jc w:val="both"/>
              <w:rPr>
                <w:rFonts w:ascii="Arial" w:eastAsia="Times New Roman" w:hAnsi="Arial" w:cs="Arial"/>
                <w:color w:val="000000"/>
                <w:sz w:val="24"/>
                <w:szCs w:val="24"/>
                <w:lang w:eastAsia="en-GB"/>
              </w:rPr>
            </w:pPr>
            <w:r w:rsidRPr="00D21D2F">
              <w:rPr>
                <w:rFonts w:ascii="Arial" w:eastAsia="Times New Roman" w:hAnsi="Arial" w:cs="Arial"/>
                <w:color w:val="000000"/>
                <w:sz w:val="24"/>
                <w:szCs w:val="24"/>
                <w:lang w:eastAsia="en-GB"/>
              </w:rPr>
              <w:t>Adult</w:t>
            </w:r>
          </w:p>
        </w:tc>
      </w:tr>
    </w:tbl>
    <w:p w14:paraId="430D582F" w14:textId="77777777" w:rsidR="00D21D2F" w:rsidRDefault="00D21D2F" w:rsidP="008D4BAB">
      <w:pPr>
        <w:spacing w:after="0" w:line="240" w:lineRule="auto"/>
        <w:rPr>
          <w:rFonts w:ascii="Arial" w:hAnsi="Arial" w:cs="Arial"/>
          <w:i/>
          <w:sz w:val="24"/>
          <w:szCs w:val="24"/>
          <w:u w:val="single" w:color="000000"/>
        </w:rPr>
      </w:pPr>
    </w:p>
    <w:p w14:paraId="54C38709" w14:textId="77777777" w:rsidR="00D21D2F" w:rsidRDefault="00D21D2F" w:rsidP="00D21D2F">
      <w:pPr>
        <w:spacing w:before="75" w:line="252" w:lineRule="auto"/>
        <w:ind w:left="107" w:right="692"/>
        <w:rPr>
          <w:rFonts w:ascii="Arial" w:hAnsi="Arial" w:cs="Arial"/>
          <w:i/>
          <w:spacing w:val="-23"/>
          <w:sz w:val="24"/>
          <w:szCs w:val="24"/>
        </w:rPr>
      </w:pPr>
    </w:p>
    <w:p w14:paraId="71FCE0E2" w14:textId="56DF6F74" w:rsidR="00D21D2F" w:rsidRPr="008D4BAB" w:rsidRDefault="00D21D2F" w:rsidP="00D21D2F">
      <w:pPr>
        <w:spacing w:before="75" w:line="252" w:lineRule="auto"/>
        <w:ind w:left="107" w:right="692"/>
        <w:rPr>
          <w:rFonts w:ascii="Arial" w:hAnsi="Arial" w:cs="Arial"/>
          <w:i/>
          <w:sz w:val="24"/>
          <w:szCs w:val="24"/>
          <w:u w:val="single" w:color="000000"/>
        </w:rPr>
      </w:pPr>
      <w:r w:rsidRPr="00D21D2F">
        <w:rPr>
          <w:rFonts w:ascii="Arial" w:hAnsi="Arial" w:cs="Arial"/>
          <w:iCs/>
          <w:spacing w:val="-23"/>
          <w:sz w:val="24"/>
          <w:szCs w:val="24"/>
        </w:rPr>
        <w:t>[</w:t>
      </w:r>
      <w:r w:rsidRPr="00D21D2F">
        <w:rPr>
          <w:rFonts w:ascii="Arial" w:hAnsi="Arial" w:cs="Arial"/>
          <w:iCs/>
          <w:sz w:val="24"/>
          <w:szCs w:val="24"/>
          <w:u w:val="single" w:color="000000"/>
        </w:rPr>
        <w:t>The</w:t>
      </w:r>
      <w:r w:rsidRPr="00D21D2F">
        <w:rPr>
          <w:rFonts w:ascii="Arial" w:hAnsi="Arial" w:cs="Arial"/>
          <w:iCs/>
          <w:spacing w:val="-7"/>
          <w:sz w:val="24"/>
          <w:szCs w:val="24"/>
          <w:u w:val="single" w:color="000000"/>
        </w:rPr>
        <w:t xml:space="preserve"> </w:t>
      </w:r>
      <w:r w:rsidRPr="00D21D2F">
        <w:rPr>
          <w:rFonts w:ascii="Arial" w:hAnsi="Arial" w:cs="Arial"/>
          <w:iCs/>
          <w:sz w:val="24"/>
          <w:szCs w:val="24"/>
          <w:u w:val="single" w:color="000000"/>
        </w:rPr>
        <w:t>above</w:t>
      </w:r>
      <w:r w:rsidRPr="00D21D2F">
        <w:rPr>
          <w:rFonts w:ascii="Arial" w:hAnsi="Arial" w:cs="Arial"/>
          <w:iCs/>
          <w:spacing w:val="23"/>
          <w:sz w:val="24"/>
          <w:szCs w:val="24"/>
          <w:u w:val="single" w:color="000000"/>
        </w:rPr>
        <w:t xml:space="preserve"> </w:t>
      </w:r>
      <w:r w:rsidRPr="00D21D2F">
        <w:rPr>
          <w:rFonts w:ascii="Arial" w:hAnsi="Arial" w:cs="Arial"/>
          <w:iCs/>
          <w:sz w:val="24"/>
          <w:szCs w:val="24"/>
          <w:u w:val="single" w:color="000000"/>
        </w:rPr>
        <w:t>is</w:t>
      </w:r>
      <w:r w:rsidRPr="00D21D2F">
        <w:rPr>
          <w:rFonts w:ascii="Arial" w:hAnsi="Arial" w:cs="Arial"/>
          <w:iCs/>
          <w:spacing w:val="27"/>
          <w:sz w:val="24"/>
          <w:szCs w:val="24"/>
          <w:u w:val="single" w:color="000000"/>
        </w:rPr>
        <w:t xml:space="preserve"> </w:t>
      </w:r>
      <w:r w:rsidRPr="00D21D2F">
        <w:rPr>
          <w:rFonts w:ascii="Arial" w:hAnsi="Arial" w:cs="Arial"/>
          <w:iCs/>
          <w:sz w:val="24"/>
          <w:szCs w:val="24"/>
          <w:u w:val="single" w:color="000000"/>
        </w:rPr>
        <w:t>the</w:t>
      </w:r>
      <w:r w:rsidRPr="00D21D2F">
        <w:rPr>
          <w:rFonts w:ascii="Arial" w:hAnsi="Arial" w:cs="Arial"/>
          <w:iCs/>
          <w:spacing w:val="9"/>
          <w:sz w:val="24"/>
          <w:szCs w:val="24"/>
          <w:u w:val="single" w:color="000000"/>
        </w:rPr>
        <w:t xml:space="preserve"> </w:t>
      </w:r>
      <w:r w:rsidRPr="00D21D2F">
        <w:rPr>
          <w:rFonts w:ascii="Arial" w:hAnsi="Arial" w:cs="Arial"/>
          <w:iCs/>
          <w:sz w:val="24"/>
          <w:szCs w:val="24"/>
          <w:u w:val="single" w:color="000000"/>
        </w:rPr>
        <w:t>current</w:t>
      </w:r>
      <w:r w:rsidRPr="00D21D2F">
        <w:rPr>
          <w:rFonts w:ascii="Arial" w:hAnsi="Arial" w:cs="Arial"/>
          <w:iCs/>
          <w:spacing w:val="7"/>
          <w:sz w:val="24"/>
          <w:szCs w:val="24"/>
          <w:u w:val="single" w:color="000000"/>
        </w:rPr>
        <w:t xml:space="preserve"> </w:t>
      </w:r>
      <w:r w:rsidRPr="00D21D2F">
        <w:rPr>
          <w:rFonts w:ascii="Arial" w:hAnsi="Arial" w:cs="Arial"/>
          <w:iCs/>
          <w:sz w:val="24"/>
          <w:szCs w:val="24"/>
          <w:u w:val="single" w:color="000000"/>
        </w:rPr>
        <w:t>full</w:t>
      </w:r>
      <w:r w:rsidRPr="00D21D2F">
        <w:rPr>
          <w:rFonts w:ascii="Arial" w:hAnsi="Arial" w:cs="Arial"/>
          <w:iCs/>
          <w:spacing w:val="25"/>
          <w:sz w:val="24"/>
          <w:szCs w:val="24"/>
          <w:u w:val="single" w:color="000000"/>
        </w:rPr>
        <w:t xml:space="preserve"> </w:t>
      </w:r>
      <w:r w:rsidRPr="00D21D2F">
        <w:rPr>
          <w:rFonts w:ascii="Arial" w:hAnsi="Arial" w:cs="Arial"/>
          <w:iCs/>
          <w:sz w:val="24"/>
          <w:szCs w:val="24"/>
          <w:u w:val="single" w:color="000000"/>
        </w:rPr>
        <w:t>range</w:t>
      </w:r>
      <w:r w:rsidRPr="00D21D2F">
        <w:rPr>
          <w:rFonts w:ascii="Arial" w:hAnsi="Arial" w:cs="Arial"/>
          <w:iCs/>
          <w:spacing w:val="18"/>
          <w:sz w:val="24"/>
          <w:szCs w:val="24"/>
          <w:u w:val="single" w:color="000000"/>
        </w:rPr>
        <w:t xml:space="preserve"> </w:t>
      </w:r>
      <w:r w:rsidRPr="00D21D2F">
        <w:rPr>
          <w:rFonts w:ascii="Arial" w:hAnsi="Arial" w:cs="Arial"/>
          <w:iCs/>
          <w:sz w:val="24"/>
          <w:szCs w:val="24"/>
          <w:u w:val="single" w:color="000000"/>
        </w:rPr>
        <w:t>of</w:t>
      </w:r>
      <w:r w:rsidRPr="00D21D2F">
        <w:rPr>
          <w:rFonts w:ascii="Arial" w:hAnsi="Arial" w:cs="Arial"/>
          <w:iCs/>
          <w:spacing w:val="14"/>
          <w:sz w:val="24"/>
          <w:szCs w:val="24"/>
          <w:u w:val="single" w:color="000000"/>
        </w:rPr>
        <w:t xml:space="preserve"> </w:t>
      </w:r>
      <w:r w:rsidRPr="00D21D2F">
        <w:rPr>
          <w:rFonts w:ascii="Arial" w:hAnsi="Arial" w:cs="Arial"/>
          <w:iCs/>
          <w:sz w:val="24"/>
          <w:szCs w:val="24"/>
          <w:u w:val="single" w:color="000000"/>
        </w:rPr>
        <w:t>values</w:t>
      </w:r>
      <w:r w:rsidRPr="00D21D2F">
        <w:rPr>
          <w:rFonts w:ascii="Arial" w:hAnsi="Arial" w:cs="Arial"/>
          <w:iCs/>
          <w:spacing w:val="27"/>
          <w:sz w:val="24"/>
          <w:szCs w:val="24"/>
          <w:u w:val="single" w:color="000000"/>
        </w:rPr>
        <w:t xml:space="preserve"> </w:t>
      </w:r>
      <w:r w:rsidRPr="00D21D2F">
        <w:rPr>
          <w:rFonts w:ascii="Arial" w:hAnsi="Arial" w:cs="Arial"/>
          <w:iCs/>
          <w:sz w:val="24"/>
          <w:szCs w:val="24"/>
          <w:u w:val="single" w:color="000000"/>
        </w:rPr>
        <w:t>available</w:t>
      </w:r>
      <w:r w:rsidRPr="00D21D2F">
        <w:rPr>
          <w:rFonts w:ascii="Arial" w:hAnsi="Arial" w:cs="Arial"/>
          <w:iCs/>
          <w:spacing w:val="17"/>
          <w:sz w:val="24"/>
          <w:szCs w:val="24"/>
          <w:u w:val="single" w:color="000000"/>
        </w:rPr>
        <w:t xml:space="preserve"> </w:t>
      </w:r>
      <w:r w:rsidRPr="00D21D2F">
        <w:rPr>
          <w:rFonts w:ascii="Arial" w:hAnsi="Arial" w:cs="Arial"/>
          <w:iCs/>
          <w:w w:val="175"/>
          <w:sz w:val="24"/>
          <w:szCs w:val="24"/>
          <w:u w:val="single" w:color="000000"/>
        </w:rPr>
        <w:t>-</w:t>
      </w:r>
      <w:r w:rsidRPr="00D21D2F">
        <w:rPr>
          <w:rFonts w:ascii="Arial" w:hAnsi="Arial" w:cs="Arial"/>
          <w:iCs/>
          <w:spacing w:val="-44"/>
          <w:w w:val="175"/>
          <w:sz w:val="24"/>
          <w:szCs w:val="24"/>
          <w:u w:val="single" w:color="000000"/>
        </w:rPr>
        <w:t xml:space="preserve"> </w:t>
      </w:r>
      <w:r w:rsidRPr="00D21D2F">
        <w:rPr>
          <w:rFonts w:ascii="Arial" w:hAnsi="Arial" w:cs="Arial"/>
          <w:iCs/>
          <w:sz w:val="24"/>
          <w:szCs w:val="24"/>
          <w:u w:val="single" w:color="000000"/>
        </w:rPr>
        <w:t>the</w:t>
      </w:r>
      <w:r w:rsidRPr="00D21D2F">
        <w:rPr>
          <w:rFonts w:ascii="Arial" w:hAnsi="Arial" w:cs="Arial"/>
          <w:iCs/>
          <w:spacing w:val="15"/>
          <w:sz w:val="24"/>
          <w:szCs w:val="24"/>
          <w:u w:val="single" w:color="000000"/>
        </w:rPr>
        <w:t xml:space="preserve"> </w:t>
      </w:r>
      <w:r w:rsidRPr="00D21D2F">
        <w:rPr>
          <w:rFonts w:ascii="Arial" w:hAnsi="Arial" w:cs="Arial"/>
          <w:iCs/>
          <w:sz w:val="24"/>
          <w:szCs w:val="24"/>
          <w:u w:val="single" w:color="000000"/>
        </w:rPr>
        <w:t>range</w:t>
      </w:r>
      <w:r w:rsidRPr="00D21D2F">
        <w:rPr>
          <w:rFonts w:ascii="Arial" w:hAnsi="Arial" w:cs="Arial"/>
          <w:iCs/>
          <w:spacing w:val="18"/>
          <w:sz w:val="24"/>
          <w:szCs w:val="24"/>
          <w:u w:val="single" w:color="000000"/>
        </w:rPr>
        <w:t xml:space="preserve"> </w:t>
      </w:r>
      <w:r w:rsidRPr="00D21D2F">
        <w:rPr>
          <w:rFonts w:ascii="Arial" w:hAnsi="Arial" w:cs="Arial"/>
          <w:iCs/>
          <w:sz w:val="24"/>
          <w:szCs w:val="24"/>
          <w:u w:val="single" w:color="000000"/>
        </w:rPr>
        <w:t>may</w:t>
      </w:r>
      <w:r w:rsidRPr="00D21D2F">
        <w:rPr>
          <w:rFonts w:ascii="Arial" w:hAnsi="Arial" w:cs="Arial"/>
          <w:iCs/>
          <w:spacing w:val="18"/>
          <w:sz w:val="24"/>
          <w:szCs w:val="24"/>
          <w:u w:val="single" w:color="000000"/>
        </w:rPr>
        <w:t xml:space="preserve"> </w:t>
      </w:r>
      <w:r w:rsidRPr="00D21D2F">
        <w:rPr>
          <w:rFonts w:ascii="Arial" w:hAnsi="Arial" w:cs="Arial"/>
          <w:iCs/>
          <w:sz w:val="24"/>
          <w:szCs w:val="24"/>
          <w:u w:val="single" w:color="000000"/>
        </w:rPr>
        <w:t>be</w:t>
      </w:r>
      <w:r w:rsidRPr="00D21D2F">
        <w:rPr>
          <w:rFonts w:ascii="Arial" w:hAnsi="Arial" w:cs="Arial"/>
          <w:iCs/>
          <w:spacing w:val="17"/>
          <w:sz w:val="24"/>
          <w:szCs w:val="24"/>
          <w:u w:val="single" w:color="000000"/>
        </w:rPr>
        <w:t xml:space="preserve"> </w:t>
      </w:r>
      <w:r w:rsidRPr="00D21D2F">
        <w:rPr>
          <w:rFonts w:ascii="Arial" w:hAnsi="Arial" w:cs="Arial"/>
          <w:iCs/>
          <w:sz w:val="24"/>
          <w:szCs w:val="24"/>
          <w:u w:val="single" w:color="000000"/>
        </w:rPr>
        <w:t>tailored</w:t>
      </w:r>
      <w:r w:rsidRPr="00D21D2F">
        <w:rPr>
          <w:rFonts w:ascii="Arial" w:hAnsi="Arial" w:cs="Arial"/>
          <w:iCs/>
          <w:spacing w:val="34"/>
          <w:sz w:val="24"/>
          <w:szCs w:val="24"/>
          <w:u w:val="single" w:color="000000"/>
        </w:rPr>
        <w:t xml:space="preserve"> </w:t>
      </w:r>
      <w:r w:rsidRPr="00D21D2F">
        <w:rPr>
          <w:rFonts w:ascii="Arial" w:hAnsi="Arial" w:cs="Arial"/>
          <w:iCs/>
          <w:sz w:val="24"/>
          <w:szCs w:val="24"/>
          <w:u w:val="single" w:color="000000"/>
        </w:rPr>
        <w:t>to</w:t>
      </w:r>
      <w:r w:rsidRPr="00D21D2F">
        <w:rPr>
          <w:rFonts w:ascii="Arial" w:hAnsi="Arial" w:cs="Arial"/>
          <w:iCs/>
          <w:spacing w:val="19"/>
          <w:sz w:val="24"/>
          <w:szCs w:val="24"/>
          <w:u w:val="single" w:color="000000"/>
        </w:rPr>
        <w:t xml:space="preserve"> </w:t>
      </w:r>
      <w:r w:rsidRPr="00D21D2F">
        <w:rPr>
          <w:rFonts w:ascii="Arial" w:hAnsi="Arial" w:cs="Arial"/>
          <w:iCs/>
          <w:sz w:val="24"/>
          <w:szCs w:val="24"/>
          <w:u w:val="single" w:color="000000"/>
        </w:rPr>
        <w:t>the</w:t>
      </w:r>
      <w:r w:rsidRPr="00D21D2F">
        <w:rPr>
          <w:rFonts w:ascii="Arial" w:hAnsi="Arial" w:cs="Arial"/>
          <w:iCs/>
          <w:w w:val="103"/>
          <w:sz w:val="24"/>
          <w:szCs w:val="24"/>
        </w:rPr>
        <w:t xml:space="preserve"> </w:t>
      </w:r>
      <w:r w:rsidRPr="00D21D2F">
        <w:rPr>
          <w:rFonts w:ascii="Arial" w:hAnsi="Arial" w:cs="Arial"/>
          <w:iCs/>
          <w:sz w:val="24"/>
          <w:szCs w:val="24"/>
          <w:u w:val="single" w:color="000000"/>
        </w:rPr>
        <w:t>individual</w:t>
      </w:r>
      <w:r w:rsidRPr="00D21D2F">
        <w:rPr>
          <w:rFonts w:ascii="Arial" w:hAnsi="Arial" w:cs="Arial"/>
          <w:iCs/>
          <w:spacing w:val="23"/>
          <w:sz w:val="24"/>
          <w:szCs w:val="24"/>
          <w:u w:val="single" w:color="000000"/>
        </w:rPr>
        <w:t xml:space="preserve"> </w:t>
      </w:r>
      <w:r w:rsidRPr="00D21D2F">
        <w:rPr>
          <w:rFonts w:ascii="Arial" w:hAnsi="Arial" w:cs="Arial"/>
          <w:iCs/>
          <w:sz w:val="24"/>
          <w:szCs w:val="24"/>
          <w:u w:val="single" w:color="000000"/>
        </w:rPr>
        <w:t>circumstances and</w:t>
      </w:r>
      <w:r w:rsidRPr="00D21D2F">
        <w:rPr>
          <w:rFonts w:ascii="Arial" w:hAnsi="Arial" w:cs="Arial"/>
          <w:iCs/>
          <w:spacing w:val="23"/>
          <w:sz w:val="24"/>
          <w:szCs w:val="24"/>
          <w:u w:val="single" w:color="000000"/>
        </w:rPr>
        <w:t xml:space="preserve"> </w:t>
      </w:r>
      <w:r w:rsidRPr="00D21D2F">
        <w:rPr>
          <w:rFonts w:ascii="Arial" w:hAnsi="Arial" w:cs="Arial"/>
          <w:iCs/>
          <w:sz w:val="24"/>
          <w:szCs w:val="24"/>
          <w:u w:val="single" w:color="000000"/>
        </w:rPr>
        <w:t>may</w:t>
      </w:r>
      <w:r w:rsidRPr="00D21D2F">
        <w:rPr>
          <w:rFonts w:ascii="Arial" w:hAnsi="Arial" w:cs="Arial"/>
          <w:iCs/>
          <w:spacing w:val="15"/>
          <w:sz w:val="24"/>
          <w:szCs w:val="24"/>
          <w:u w:val="single" w:color="000000"/>
        </w:rPr>
        <w:t xml:space="preserve"> </w:t>
      </w:r>
      <w:r w:rsidRPr="00D21D2F">
        <w:rPr>
          <w:rFonts w:ascii="Arial" w:hAnsi="Arial" w:cs="Arial"/>
          <w:iCs/>
          <w:sz w:val="24"/>
          <w:szCs w:val="24"/>
          <w:u w:val="single" w:color="000000"/>
        </w:rPr>
        <w:t>be</w:t>
      </w:r>
      <w:r w:rsidRPr="00D21D2F">
        <w:rPr>
          <w:rFonts w:ascii="Arial" w:hAnsi="Arial" w:cs="Arial"/>
          <w:iCs/>
          <w:spacing w:val="11"/>
          <w:sz w:val="24"/>
          <w:szCs w:val="24"/>
          <w:u w:val="single" w:color="000000"/>
        </w:rPr>
        <w:t xml:space="preserve"> </w:t>
      </w:r>
      <w:r w:rsidRPr="00D21D2F">
        <w:rPr>
          <w:rFonts w:ascii="Arial" w:hAnsi="Arial" w:cs="Arial"/>
          <w:iCs/>
          <w:sz w:val="24"/>
          <w:szCs w:val="24"/>
          <w:u w:val="single" w:color="000000"/>
        </w:rPr>
        <w:t>reviewed</w:t>
      </w:r>
      <w:r w:rsidRPr="00D21D2F">
        <w:rPr>
          <w:rFonts w:ascii="Arial" w:hAnsi="Arial" w:cs="Arial"/>
          <w:iCs/>
          <w:spacing w:val="25"/>
          <w:sz w:val="24"/>
          <w:szCs w:val="24"/>
          <w:u w:val="single" w:color="000000"/>
        </w:rPr>
        <w:t xml:space="preserve"> </w:t>
      </w:r>
      <w:r w:rsidRPr="00D21D2F">
        <w:rPr>
          <w:rFonts w:ascii="Arial" w:hAnsi="Arial" w:cs="Arial"/>
          <w:iCs/>
          <w:sz w:val="24"/>
          <w:szCs w:val="24"/>
          <w:u w:val="single" w:color="000000"/>
        </w:rPr>
        <w:t>in</w:t>
      </w:r>
      <w:r w:rsidRPr="00D21D2F">
        <w:rPr>
          <w:rFonts w:ascii="Arial" w:hAnsi="Arial" w:cs="Arial"/>
          <w:iCs/>
          <w:spacing w:val="16"/>
          <w:sz w:val="24"/>
          <w:szCs w:val="24"/>
          <w:u w:val="single" w:color="000000"/>
        </w:rPr>
        <w:t xml:space="preserve"> </w:t>
      </w:r>
      <w:r w:rsidRPr="00D21D2F">
        <w:rPr>
          <w:rFonts w:ascii="Arial" w:hAnsi="Arial" w:cs="Arial"/>
          <w:iCs/>
          <w:sz w:val="24"/>
          <w:szCs w:val="24"/>
          <w:u w:val="single" w:color="000000"/>
        </w:rPr>
        <w:t>future</w:t>
      </w:r>
      <w:r w:rsidRPr="00D21D2F">
        <w:rPr>
          <w:rFonts w:ascii="Arial" w:hAnsi="Arial" w:cs="Arial"/>
          <w:iCs/>
          <w:spacing w:val="17"/>
          <w:sz w:val="24"/>
          <w:szCs w:val="24"/>
          <w:u w:val="single" w:color="000000"/>
        </w:rPr>
        <w:t xml:space="preserve"> </w:t>
      </w:r>
      <w:r w:rsidRPr="00D21D2F">
        <w:rPr>
          <w:rFonts w:ascii="Arial" w:hAnsi="Arial" w:cs="Arial"/>
          <w:iCs/>
          <w:sz w:val="24"/>
          <w:szCs w:val="24"/>
          <w:u w:val="single" w:color="000000"/>
        </w:rPr>
        <w:t>in</w:t>
      </w:r>
      <w:r w:rsidRPr="00D21D2F">
        <w:rPr>
          <w:rFonts w:ascii="Arial" w:hAnsi="Arial" w:cs="Arial"/>
          <w:iCs/>
          <w:spacing w:val="10"/>
          <w:sz w:val="24"/>
          <w:szCs w:val="24"/>
          <w:u w:val="single" w:color="000000"/>
        </w:rPr>
        <w:t xml:space="preserve"> </w:t>
      </w:r>
      <w:r w:rsidRPr="00D21D2F">
        <w:rPr>
          <w:rFonts w:ascii="Arial" w:hAnsi="Arial" w:cs="Arial"/>
          <w:iCs/>
          <w:sz w:val="24"/>
          <w:szCs w:val="24"/>
          <w:u w:val="single" w:color="000000"/>
        </w:rPr>
        <w:t>conjunction</w:t>
      </w:r>
      <w:r w:rsidRPr="00D21D2F">
        <w:rPr>
          <w:rFonts w:ascii="Arial" w:hAnsi="Arial" w:cs="Arial"/>
          <w:iCs/>
          <w:spacing w:val="5"/>
          <w:sz w:val="24"/>
          <w:szCs w:val="24"/>
          <w:u w:val="single" w:color="000000"/>
        </w:rPr>
        <w:t xml:space="preserve"> </w:t>
      </w:r>
      <w:r w:rsidRPr="00D21D2F">
        <w:rPr>
          <w:rFonts w:ascii="Arial" w:hAnsi="Arial" w:cs="Arial"/>
          <w:iCs/>
          <w:sz w:val="24"/>
          <w:szCs w:val="24"/>
          <w:u w:val="single" w:color="000000"/>
        </w:rPr>
        <w:t>with</w:t>
      </w:r>
      <w:r w:rsidRPr="00D21D2F">
        <w:rPr>
          <w:rFonts w:ascii="Arial" w:hAnsi="Arial" w:cs="Arial"/>
          <w:iCs/>
          <w:spacing w:val="13"/>
          <w:sz w:val="24"/>
          <w:szCs w:val="24"/>
          <w:u w:val="single" w:color="000000"/>
        </w:rPr>
        <w:t xml:space="preserve"> </w:t>
      </w:r>
      <w:r w:rsidRPr="00D21D2F">
        <w:rPr>
          <w:rFonts w:ascii="Arial" w:hAnsi="Arial" w:cs="Arial"/>
          <w:iCs/>
          <w:sz w:val="24"/>
          <w:szCs w:val="24"/>
          <w:u w:val="single" w:color="000000"/>
        </w:rPr>
        <w:t>revised</w:t>
      </w:r>
      <w:r w:rsidRPr="00D21D2F">
        <w:rPr>
          <w:rFonts w:ascii="Arial" w:hAnsi="Arial" w:cs="Arial"/>
          <w:iCs/>
          <w:spacing w:val="21"/>
          <w:sz w:val="24"/>
          <w:szCs w:val="24"/>
          <w:u w:val="single" w:color="000000"/>
        </w:rPr>
        <w:t xml:space="preserve"> </w:t>
      </w:r>
      <w:r w:rsidRPr="00D21D2F">
        <w:rPr>
          <w:rFonts w:ascii="Arial" w:hAnsi="Arial" w:cs="Arial"/>
          <w:iCs/>
          <w:sz w:val="24"/>
          <w:szCs w:val="24"/>
          <w:u w:val="single" w:color="000000"/>
        </w:rPr>
        <w:t>fare]</w:t>
      </w:r>
    </w:p>
    <w:p w14:paraId="4F4A0617" w14:textId="096D5973" w:rsidR="008D4BAB" w:rsidRPr="008D4BAB" w:rsidRDefault="008D4BAB" w:rsidP="008D4BAB">
      <w:pPr>
        <w:spacing w:after="0" w:line="240" w:lineRule="auto"/>
        <w:rPr>
          <w:rFonts w:ascii="Arial" w:hAnsi="Arial" w:cs="Arial"/>
          <w:i/>
          <w:sz w:val="24"/>
          <w:szCs w:val="24"/>
          <w:u w:val="single" w:color="000000"/>
        </w:rPr>
      </w:pPr>
      <w:r w:rsidRPr="008D4BAB">
        <w:rPr>
          <w:rFonts w:ascii="Arial" w:hAnsi="Arial" w:cs="Arial"/>
          <w:i/>
          <w:sz w:val="24"/>
          <w:szCs w:val="24"/>
          <w:u w:val="single" w:color="000000"/>
        </w:rPr>
        <w:br w:type="page"/>
      </w:r>
    </w:p>
    <w:p w14:paraId="65D8849C" w14:textId="77777777" w:rsidR="008D4BAB" w:rsidRPr="00C202AE" w:rsidRDefault="008D4BAB" w:rsidP="008D4BAB">
      <w:pPr>
        <w:spacing w:before="75" w:line="252" w:lineRule="auto"/>
        <w:ind w:left="107" w:right="692"/>
        <w:rPr>
          <w:rFonts w:eastAsia="Arial" w:cs="Arial"/>
          <w:szCs w:val="24"/>
        </w:rPr>
        <w:sectPr w:rsidR="008D4BAB" w:rsidRPr="00C202AE">
          <w:type w:val="continuous"/>
          <w:pgSz w:w="11900" w:h="16820"/>
          <w:pgMar w:top="740" w:right="1680" w:bottom="280" w:left="1620" w:header="720" w:footer="720" w:gutter="0"/>
          <w:cols w:space="720"/>
        </w:sectPr>
      </w:pPr>
    </w:p>
    <w:p w14:paraId="3E6446DD" w14:textId="77777777" w:rsidR="008D4BAB" w:rsidRPr="008D4BAB" w:rsidRDefault="008D4BAB" w:rsidP="008D4BAB">
      <w:pPr>
        <w:spacing w:after="0" w:line="240" w:lineRule="auto"/>
        <w:rPr>
          <w:rFonts w:ascii="Arial" w:hAnsi="Arial" w:cs="Arial"/>
          <w:b/>
          <w:bCs/>
          <w:sz w:val="24"/>
          <w:szCs w:val="24"/>
        </w:rPr>
      </w:pPr>
      <w:r w:rsidRPr="008D4BAB">
        <w:rPr>
          <w:rFonts w:ascii="Arial" w:hAnsi="Arial" w:cs="Arial"/>
          <w:b/>
          <w:bCs/>
          <w:sz w:val="24"/>
          <w:szCs w:val="24"/>
        </w:rPr>
        <w:lastRenderedPageBreak/>
        <w:t>Appendix 10</w:t>
      </w:r>
    </w:p>
    <w:p w14:paraId="27FF5F3C" w14:textId="77777777" w:rsidR="008D4BAB" w:rsidRPr="008D4BAB" w:rsidRDefault="008D4BAB" w:rsidP="008D4BAB">
      <w:pPr>
        <w:spacing w:after="0" w:line="240" w:lineRule="auto"/>
        <w:rPr>
          <w:rFonts w:ascii="Arial" w:hAnsi="Arial" w:cs="Arial"/>
          <w:b/>
          <w:bCs/>
          <w:sz w:val="24"/>
          <w:szCs w:val="24"/>
        </w:rPr>
      </w:pPr>
    </w:p>
    <w:p w14:paraId="0AF53733" w14:textId="77777777" w:rsidR="008D4BAB" w:rsidRPr="008D4BAB" w:rsidRDefault="008D4BAB" w:rsidP="008D4BAB">
      <w:pPr>
        <w:spacing w:after="0" w:line="240" w:lineRule="auto"/>
        <w:rPr>
          <w:rFonts w:ascii="Arial" w:hAnsi="Arial" w:cs="Arial"/>
          <w:sz w:val="24"/>
          <w:szCs w:val="24"/>
        </w:rPr>
      </w:pPr>
      <w:r w:rsidRPr="008D4BAB">
        <w:rPr>
          <w:rFonts w:ascii="Arial" w:hAnsi="Arial" w:cs="Arial"/>
          <w:sz w:val="24"/>
          <w:szCs w:val="24"/>
        </w:rPr>
        <w:t>Flow Processes</w:t>
      </w:r>
    </w:p>
    <w:p w14:paraId="7C534E0E" w14:textId="77777777" w:rsidR="008D4BAB" w:rsidRPr="00C202AE" w:rsidRDefault="008D4BAB" w:rsidP="008D4BAB">
      <w:pPr>
        <w:spacing w:after="0" w:line="240" w:lineRule="auto"/>
        <w:rPr>
          <w:rFonts w:cs="Arial"/>
          <w:szCs w:val="24"/>
        </w:rPr>
      </w:pPr>
    </w:p>
    <w:p w14:paraId="22E66793" w14:textId="77777777" w:rsidR="008D4BAB" w:rsidRPr="00C202AE" w:rsidRDefault="008D4BAB" w:rsidP="008D4BAB">
      <w:pPr>
        <w:spacing w:after="0" w:line="240" w:lineRule="auto"/>
        <w:rPr>
          <w:rFonts w:cs="Arial"/>
          <w:szCs w:val="24"/>
        </w:rPr>
      </w:pPr>
      <w:r>
        <w:rPr>
          <w:noProof/>
        </w:rPr>
        <w:drawing>
          <wp:inline distT="0" distB="0" distL="0" distR="0" wp14:anchorId="15851A0F" wp14:editId="2E45788F">
            <wp:extent cx="8863330" cy="49853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7">
                      <a:extLst>
                        <a:ext uri="{28A0092B-C50C-407E-A947-70E740481C1C}">
                          <a14:useLocalDpi xmlns:a14="http://schemas.microsoft.com/office/drawing/2010/main" val="0"/>
                        </a:ext>
                      </a:extLst>
                    </a:blip>
                    <a:stretch>
                      <a:fillRect/>
                    </a:stretch>
                  </pic:blipFill>
                  <pic:spPr>
                    <a:xfrm>
                      <a:off x="0" y="0"/>
                      <a:ext cx="8863330" cy="4985304"/>
                    </a:xfrm>
                    <a:prstGeom prst="rect">
                      <a:avLst/>
                    </a:prstGeom>
                  </pic:spPr>
                </pic:pic>
              </a:graphicData>
            </a:graphic>
          </wp:inline>
        </w:drawing>
      </w:r>
    </w:p>
    <w:p w14:paraId="3B436E3E" w14:textId="56D8BD52" w:rsidR="00A62FD3" w:rsidRPr="003615E2" w:rsidRDefault="008D4BAB" w:rsidP="00885640">
      <w:pPr>
        <w:spacing w:after="0" w:line="240" w:lineRule="auto"/>
      </w:pPr>
      <w:r>
        <w:rPr>
          <w:noProof/>
        </w:rPr>
        <w:lastRenderedPageBreak/>
        <w:drawing>
          <wp:inline distT="0" distB="0" distL="0" distR="0" wp14:anchorId="3A2EC7E3" wp14:editId="2FB72350">
            <wp:extent cx="8678204" cy="48814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8">
                      <a:extLst>
                        <a:ext uri="{28A0092B-C50C-407E-A947-70E740481C1C}">
                          <a14:useLocalDpi xmlns:a14="http://schemas.microsoft.com/office/drawing/2010/main" val="0"/>
                        </a:ext>
                      </a:extLst>
                    </a:blip>
                    <a:stretch>
                      <a:fillRect/>
                    </a:stretch>
                  </pic:blipFill>
                  <pic:spPr>
                    <a:xfrm>
                      <a:off x="0" y="0"/>
                      <a:ext cx="8678204" cy="4881488"/>
                    </a:xfrm>
                    <a:prstGeom prst="rect">
                      <a:avLst/>
                    </a:prstGeom>
                  </pic:spPr>
                </pic:pic>
              </a:graphicData>
            </a:graphic>
          </wp:inline>
        </w:drawing>
      </w:r>
    </w:p>
    <w:sectPr w:rsidR="00A62FD3" w:rsidRPr="003615E2" w:rsidSect="00CC50EF">
      <w:headerReference w:type="first" r:id="rId49"/>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CCB24" w14:textId="77777777" w:rsidR="003A48EB" w:rsidRDefault="003A48EB" w:rsidP="008610F5">
      <w:pPr>
        <w:spacing w:after="0" w:line="240" w:lineRule="auto"/>
      </w:pPr>
      <w:r>
        <w:separator/>
      </w:r>
    </w:p>
  </w:endnote>
  <w:endnote w:type="continuationSeparator" w:id="0">
    <w:p w14:paraId="543140BB" w14:textId="77777777" w:rsidR="003A48EB" w:rsidRDefault="003A48EB" w:rsidP="0086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Johnston100 Light">
    <w:panose1 w:val="020B0403030304020204"/>
    <w:charset w:val="00"/>
    <w:family w:val="swiss"/>
    <w:pitch w:val="variable"/>
    <w:sig w:usb0="A0000047" w:usb1="00000000" w:usb2="00000000" w:usb3="00000000" w:csb0="00000093" w:csb1="00000000"/>
  </w:font>
  <w:font w:name="Calibri">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JFont Medium">
    <w:panose1 w:val="020B0603020304020204"/>
    <w:charset w:val="00"/>
    <w:family w:val="swiss"/>
    <w:pitch w:val="variable"/>
    <w:sig w:usb0="A00002AF" w:usb1="500078FB" w:usb2="00000000" w:usb3="00000000" w:csb0="0000009F" w:csb1="00000000"/>
  </w:font>
  <w:font w:name="Johnston100">
    <w:panose1 w:val="020B0503030304020204"/>
    <w:charset w:val="00"/>
    <w:family w:val="swiss"/>
    <w:pitch w:val="variable"/>
    <w:sig w:usb0="A000004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4AF5" w14:textId="77777777" w:rsidR="003A48EB" w:rsidRDefault="003A4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3DE5" w14:textId="77777777" w:rsidR="003A48EB" w:rsidRDefault="003A4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03D0" w14:textId="77777777" w:rsidR="003A48EB" w:rsidRDefault="003A48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478023"/>
      <w:docPartObj>
        <w:docPartGallery w:val="Page Numbers (Bottom of Page)"/>
        <w:docPartUnique/>
      </w:docPartObj>
    </w:sdtPr>
    <w:sdtEndPr>
      <w:rPr>
        <w:noProof/>
      </w:rPr>
    </w:sdtEndPr>
    <w:sdtContent>
      <w:p w14:paraId="5480D111" w14:textId="77777777" w:rsidR="003A48EB" w:rsidRDefault="003A48EB">
        <w:pPr>
          <w:pStyle w:val="Footer"/>
        </w:pPr>
        <w:r>
          <w:fldChar w:fldCharType="begin"/>
        </w:r>
        <w:r>
          <w:instrText xml:space="preserve"> PAGE   \* MERGEFORMAT </w:instrText>
        </w:r>
        <w:r>
          <w:fldChar w:fldCharType="separate"/>
        </w:r>
        <w:r>
          <w:rPr>
            <w:noProof/>
          </w:rPr>
          <w:t>2</w:t>
        </w:r>
        <w:r>
          <w:rPr>
            <w:noProof/>
          </w:rPr>
          <w:fldChar w:fldCharType="end"/>
        </w:r>
      </w:p>
    </w:sdtContent>
  </w:sdt>
  <w:p w14:paraId="6CE1533D" w14:textId="77777777" w:rsidR="003A48EB" w:rsidRDefault="003A48E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96EB8" w14:textId="77777777" w:rsidR="003A48EB" w:rsidRDefault="003A48EB" w:rsidP="008610F5">
      <w:pPr>
        <w:spacing w:after="0" w:line="240" w:lineRule="auto"/>
      </w:pPr>
      <w:r>
        <w:separator/>
      </w:r>
    </w:p>
  </w:footnote>
  <w:footnote w:type="continuationSeparator" w:id="0">
    <w:p w14:paraId="2D1848FF" w14:textId="77777777" w:rsidR="003A48EB" w:rsidRDefault="003A48EB" w:rsidP="0086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EB9A" w14:textId="77777777" w:rsidR="003A48EB" w:rsidRDefault="003A4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F240" w14:textId="77777777" w:rsidR="003A48EB" w:rsidRDefault="003A4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6"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245"/>
      <w:gridCol w:w="2353"/>
    </w:tblGrid>
    <w:tr w:rsidR="003A48EB" w14:paraId="2BC6F3EA" w14:textId="77777777" w:rsidTr="0054060E">
      <w:trPr>
        <w:trHeight w:hRule="exact" w:val="1560"/>
        <w:jc w:val="center"/>
      </w:trPr>
      <w:tc>
        <w:tcPr>
          <w:tcW w:w="2518" w:type="dxa"/>
          <w:vAlign w:val="center"/>
        </w:tcPr>
        <w:p w14:paraId="6583F02C" w14:textId="77777777" w:rsidR="003A48EB" w:rsidRPr="0002201D" w:rsidRDefault="003A48EB" w:rsidP="00FB2E78">
          <w:pPr>
            <w:pStyle w:val="Header"/>
            <w:jc w:val="center"/>
            <w:rPr>
              <w:rFonts w:ascii="Johnston100" w:hAnsi="Johnston100"/>
              <w:noProof/>
              <w:sz w:val="28"/>
              <w:szCs w:val="28"/>
              <w:lang w:eastAsia="en-GB"/>
            </w:rPr>
          </w:pPr>
          <w:r w:rsidRPr="0002201D">
            <w:rPr>
              <w:rFonts w:ascii="Johnston100" w:hAnsi="Johnston100"/>
              <w:noProof/>
              <w:sz w:val="28"/>
              <w:szCs w:val="28"/>
              <w:lang w:eastAsia="en-GB"/>
            </w:rPr>
            <w:drawing>
              <wp:anchor distT="0" distB="0" distL="114300" distR="114300" simplePos="0" relativeHeight="251659264" behindDoc="0" locked="0" layoutInCell="0" allowOverlap="1" wp14:anchorId="0A8830A7" wp14:editId="25BF2593">
                <wp:simplePos x="0" y="0"/>
                <wp:positionH relativeFrom="page">
                  <wp:posOffset>5886450</wp:posOffset>
                </wp:positionH>
                <wp:positionV relativeFrom="page">
                  <wp:posOffset>588010</wp:posOffset>
                </wp:positionV>
                <wp:extent cx="881380" cy="809625"/>
                <wp:effectExtent l="19050" t="0" r="0" b="0"/>
                <wp:wrapTopAndBottom/>
                <wp:docPr id="1" name="Picture 1"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1"/>
                        <a:srcRect/>
                        <a:stretch>
                          <a:fillRect/>
                        </a:stretch>
                      </pic:blipFill>
                      <pic:spPr bwMode="auto">
                        <a:xfrm>
                          <a:off x="0" y="0"/>
                          <a:ext cx="881380" cy="809625"/>
                        </a:xfrm>
                        <a:prstGeom prst="rect">
                          <a:avLst/>
                        </a:prstGeom>
                        <a:noFill/>
                        <a:ln w="9525">
                          <a:noFill/>
                          <a:miter lim="800000"/>
                          <a:headEnd/>
                          <a:tailEnd/>
                        </a:ln>
                      </pic:spPr>
                    </pic:pic>
                  </a:graphicData>
                </a:graphic>
              </wp:anchor>
            </w:drawing>
          </w:r>
        </w:p>
      </w:tc>
      <w:tc>
        <w:tcPr>
          <w:tcW w:w="5245" w:type="dxa"/>
          <w:vAlign w:val="center"/>
        </w:tcPr>
        <w:p w14:paraId="11A1BAED" w14:textId="77777777" w:rsidR="003A48EB" w:rsidRPr="0002201D" w:rsidRDefault="003A48EB" w:rsidP="00FB2E78">
          <w:pPr>
            <w:spacing w:after="0"/>
            <w:jc w:val="center"/>
            <w:rPr>
              <w:rFonts w:ascii="Johnston100" w:hAnsi="Johnston100"/>
              <w:sz w:val="28"/>
              <w:szCs w:val="28"/>
            </w:rPr>
          </w:pPr>
        </w:p>
      </w:tc>
      <w:tc>
        <w:tcPr>
          <w:tcW w:w="2353" w:type="dxa"/>
        </w:tcPr>
        <w:p w14:paraId="048CE201" w14:textId="77777777" w:rsidR="003A48EB" w:rsidRPr="00A021D6" w:rsidRDefault="003A48EB" w:rsidP="00FB2E78">
          <w:pPr>
            <w:spacing w:after="0"/>
            <w:jc w:val="center"/>
          </w:pPr>
        </w:p>
      </w:tc>
    </w:tr>
  </w:tbl>
  <w:p w14:paraId="3B436E4C" w14:textId="77777777" w:rsidR="003A48EB" w:rsidRPr="003B3242" w:rsidRDefault="003A48EB" w:rsidP="003B32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6E4D" w14:textId="77777777" w:rsidR="003A48EB" w:rsidRPr="003B3242" w:rsidRDefault="003A48EB" w:rsidP="003B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D6A4EAE"/>
    <w:lvl w:ilvl="0">
      <w:numFmt w:val="decimal"/>
      <w:pStyle w:val="Heading1"/>
      <w:lvlText w:val="%1."/>
      <w:lvlJc w:val="left"/>
      <w:pPr>
        <w:tabs>
          <w:tab w:val="num" w:pos="3"/>
        </w:tabs>
        <w:ind w:left="709" w:hanging="709"/>
      </w:pPr>
      <w:rPr>
        <w:rFonts w:hint="default"/>
      </w:rPr>
    </w:lvl>
    <w:lvl w:ilvl="1">
      <w:start w:val="1"/>
      <w:numFmt w:val="decimal"/>
      <w:pStyle w:val="Heading2"/>
      <w:lvlText w:val="%1.%2"/>
      <w:lvlJc w:val="left"/>
      <w:pPr>
        <w:tabs>
          <w:tab w:val="num" w:pos="713"/>
        </w:tabs>
        <w:ind w:left="1419" w:hanging="709"/>
      </w:pPr>
      <w:rPr>
        <w:rFonts w:cs="Times New Roman"/>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284"/>
        </w:tabs>
        <w:ind w:left="1702" w:hanging="709"/>
      </w:pPr>
      <w:rPr>
        <w:rFonts w:hint="default"/>
        <w:b w:val="0"/>
      </w:rPr>
    </w:lvl>
    <w:lvl w:ilvl="3">
      <w:start w:val="1"/>
      <w:numFmt w:val="decimal"/>
      <w:pStyle w:val="Heading4"/>
      <w:lvlText w:val="%1.%2.%3.%4"/>
      <w:lvlJc w:val="left"/>
      <w:pPr>
        <w:tabs>
          <w:tab w:val="num" w:pos="3"/>
        </w:tabs>
        <w:ind w:left="3" w:firstLine="0"/>
      </w:pPr>
      <w:rPr>
        <w:rFonts w:hint="default"/>
      </w:rPr>
    </w:lvl>
    <w:lvl w:ilvl="4">
      <w:start w:val="1"/>
      <w:numFmt w:val="decimal"/>
      <w:pStyle w:val="Heading5"/>
      <w:lvlText w:val="%1.%2.%3.%4.%5"/>
      <w:lvlJc w:val="left"/>
      <w:pPr>
        <w:tabs>
          <w:tab w:val="num" w:pos="3"/>
        </w:tabs>
        <w:ind w:left="3" w:firstLine="0"/>
      </w:pPr>
      <w:rPr>
        <w:rFonts w:hint="default"/>
      </w:rPr>
    </w:lvl>
    <w:lvl w:ilvl="5">
      <w:start w:val="1"/>
      <w:numFmt w:val="decimal"/>
      <w:pStyle w:val="Heading6"/>
      <w:lvlText w:val="%1.%2.%3.%4.%5.%6"/>
      <w:lvlJc w:val="left"/>
      <w:pPr>
        <w:tabs>
          <w:tab w:val="num" w:pos="3"/>
        </w:tabs>
        <w:ind w:left="3" w:firstLine="0"/>
      </w:pPr>
      <w:rPr>
        <w:rFonts w:hint="default"/>
      </w:rPr>
    </w:lvl>
    <w:lvl w:ilvl="6">
      <w:start w:val="1"/>
      <w:numFmt w:val="decimal"/>
      <w:pStyle w:val="Heading7"/>
      <w:lvlText w:val="%1.%2.%3.%4.%5.%6.%7"/>
      <w:lvlJc w:val="left"/>
      <w:pPr>
        <w:tabs>
          <w:tab w:val="num" w:pos="3"/>
        </w:tabs>
        <w:ind w:left="3" w:firstLine="0"/>
      </w:pPr>
      <w:rPr>
        <w:rFonts w:hint="default"/>
      </w:rPr>
    </w:lvl>
    <w:lvl w:ilvl="7">
      <w:start w:val="1"/>
      <w:numFmt w:val="decimal"/>
      <w:pStyle w:val="Heading8"/>
      <w:lvlText w:val="%1.%2.%3.%4.%5.%6.%7.%8"/>
      <w:lvlJc w:val="left"/>
      <w:pPr>
        <w:tabs>
          <w:tab w:val="num" w:pos="3"/>
        </w:tabs>
        <w:ind w:left="3" w:firstLine="0"/>
      </w:pPr>
      <w:rPr>
        <w:rFonts w:hint="default"/>
      </w:rPr>
    </w:lvl>
    <w:lvl w:ilvl="8">
      <w:start w:val="1"/>
      <w:numFmt w:val="decimal"/>
      <w:pStyle w:val="Heading9"/>
      <w:lvlText w:val="%1.%2.%3.%4.%5.%6.%7.%8.%9"/>
      <w:lvlJc w:val="left"/>
      <w:pPr>
        <w:tabs>
          <w:tab w:val="num" w:pos="3"/>
        </w:tabs>
        <w:ind w:left="3" w:firstLine="0"/>
      </w:pPr>
      <w:rPr>
        <w:rFonts w:hint="default"/>
      </w:rPr>
    </w:lvl>
  </w:abstractNum>
  <w:abstractNum w:abstractNumId="1" w15:restartNumberingAfterBreak="0">
    <w:nsid w:val="027C7567"/>
    <w:multiLevelType w:val="hybridMultilevel"/>
    <w:tmpl w:val="F72C0F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63CC9"/>
    <w:multiLevelType w:val="hybridMultilevel"/>
    <w:tmpl w:val="3EC6A792"/>
    <w:lvl w:ilvl="0" w:tplc="5F1C1EC0">
      <w:start w:val="1"/>
      <w:numFmt w:val="bullet"/>
      <w:lvlText w:val=""/>
      <w:lvlJc w:val="left"/>
      <w:pPr>
        <w:tabs>
          <w:tab w:val="num" w:pos="720"/>
        </w:tabs>
        <w:ind w:left="720" w:hanging="360"/>
      </w:pPr>
      <w:rPr>
        <w:rFonts w:ascii="Symbol" w:hAnsi="Symbol" w:hint="default"/>
        <w:sz w:val="20"/>
      </w:rPr>
    </w:lvl>
    <w:lvl w:ilvl="1" w:tplc="F696A348" w:tentative="1">
      <w:start w:val="1"/>
      <w:numFmt w:val="bullet"/>
      <w:lvlText w:val="o"/>
      <w:lvlJc w:val="left"/>
      <w:pPr>
        <w:tabs>
          <w:tab w:val="num" w:pos="1440"/>
        </w:tabs>
        <w:ind w:left="1440" w:hanging="360"/>
      </w:pPr>
      <w:rPr>
        <w:rFonts w:ascii="Courier New" w:hAnsi="Courier New" w:hint="default"/>
        <w:sz w:val="20"/>
      </w:rPr>
    </w:lvl>
    <w:lvl w:ilvl="2" w:tplc="822A0136" w:tentative="1">
      <w:start w:val="1"/>
      <w:numFmt w:val="bullet"/>
      <w:lvlText w:val=""/>
      <w:lvlJc w:val="left"/>
      <w:pPr>
        <w:tabs>
          <w:tab w:val="num" w:pos="2160"/>
        </w:tabs>
        <w:ind w:left="2160" w:hanging="360"/>
      </w:pPr>
      <w:rPr>
        <w:rFonts w:ascii="Wingdings" w:hAnsi="Wingdings" w:hint="default"/>
        <w:sz w:val="20"/>
      </w:rPr>
    </w:lvl>
    <w:lvl w:ilvl="3" w:tplc="B9F09D76" w:tentative="1">
      <w:start w:val="1"/>
      <w:numFmt w:val="bullet"/>
      <w:lvlText w:val=""/>
      <w:lvlJc w:val="left"/>
      <w:pPr>
        <w:tabs>
          <w:tab w:val="num" w:pos="2880"/>
        </w:tabs>
        <w:ind w:left="2880" w:hanging="360"/>
      </w:pPr>
      <w:rPr>
        <w:rFonts w:ascii="Wingdings" w:hAnsi="Wingdings" w:hint="default"/>
        <w:sz w:val="20"/>
      </w:rPr>
    </w:lvl>
    <w:lvl w:ilvl="4" w:tplc="2ACA085A" w:tentative="1">
      <w:start w:val="1"/>
      <w:numFmt w:val="bullet"/>
      <w:lvlText w:val=""/>
      <w:lvlJc w:val="left"/>
      <w:pPr>
        <w:tabs>
          <w:tab w:val="num" w:pos="3600"/>
        </w:tabs>
        <w:ind w:left="3600" w:hanging="360"/>
      </w:pPr>
      <w:rPr>
        <w:rFonts w:ascii="Wingdings" w:hAnsi="Wingdings" w:hint="default"/>
        <w:sz w:val="20"/>
      </w:rPr>
    </w:lvl>
    <w:lvl w:ilvl="5" w:tplc="BBCAC348" w:tentative="1">
      <w:start w:val="1"/>
      <w:numFmt w:val="bullet"/>
      <w:lvlText w:val=""/>
      <w:lvlJc w:val="left"/>
      <w:pPr>
        <w:tabs>
          <w:tab w:val="num" w:pos="4320"/>
        </w:tabs>
        <w:ind w:left="4320" w:hanging="360"/>
      </w:pPr>
      <w:rPr>
        <w:rFonts w:ascii="Wingdings" w:hAnsi="Wingdings" w:hint="default"/>
        <w:sz w:val="20"/>
      </w:rPr>
    </w:lvl>
    <w:lvl w:ilvl="6" w:tplc="19647E14" w:tentative="1">
      <w:start w:val="1"/>
      <w:numFmt w:val="bullet"/>
      <w:lvlText w:val=""/>
      <w:lvlJc w:val="left"/>
      <w:pPr>
        <w:tabs>
          <w:tab w:val="num" w:pos="5040"/>
        </w:tabs>
        <w:ind w:left="5040" w:hanging="360"/>
      </w:pPr>
      <w:rPr>
        <w:rFonts w:ascii="Wingdings" w:hAnsi="Wingdings" w:hint="default"/>
        <w:sz w:val="20"/>
      </w:rPr>
    </w:lvl>
    <w:lvl w:ilvl="7" w:tplc="31B0B3DC" w:tentative="1">
      <w:start w:val="1"/>
      <w:numFmt w:val="bullet"/>
      <w:lvlText w:val=""/>
      <w:lvlJc w:val="left"/>
      <w:pPr>
        <w:tabs>
          <w:tab w:val="num" w:pos="5760"/>
        </w:tabs>
        <w:ind w:left="5760" w:hanging="360"/>
      </w:pPr>
      <w:rPr>
        <w:rFonts w:ascii="Wingdings" w:hAnsi="Wingdings" w:hint="default"/>
        <w:sz w:val="20"/>
      </w:rPr>
    </w:lvl>
    <w:lvl w:ilvl="8" w:tplc="ADCAB26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11138"/>
    <w:multiLevelType w:val="multilevel"/>
    <w:tmpl w:val="A9940574"/>
    <w:lvl w:ilvl="0">
      <w:start w:val="9"/>
      <w:numFmt w:val="decimal"/>
      <w:lvlText w:val="%1."/>
      <w:lvlJc w:val="left"/>
      <w:pPr>
        <w:ind w:left="858" w:hanging="725"/>
      </w:pPr>
      <w:rPr>
        <w:rFonts w:ascii="Arial" w:eastAsia="Arial" w:hAnsi="Arial" w:hint="default"/>
        <w:b/>
        <w:bCs/>
        <w:w w:val="102"/>
        <w:sz w:val="20"/>
        <w:szCs w:val="20"/>
      </w:rPr>
    </w:lvl>
    <w:lvl w:ilvl="1">
      <w:start w:val="1"/>
      <w:numFmt w:val="decimal"/>
      <w:lvlText w:val="%1.%2"/>
      <w:lvlJc w:val="left"/>
      <w:pPr>
        <w:ind w:left="863" w:hanging="720"/>
      </w:pPr>
      <w:rPr>
        <w:rFonts w:ascii="Arial" w:eastAsia="Arial" w:hAnsi="Arial" w:hint="default"/>
        <w:sz w:val="20"/>
        <w:szCs w:val="20"/>
      </w:rPr>
    </w:lvl>
    <w:lvl w:ilvl="2">
      <w:start w:val="1"/>
      <w:numFmt w:val="bullet"/>
      <w:lvlText w:val="•"/>
      <w:lvlJc w:val="left"/>
      <w:pPr>
        <w:ind w:left="1729" w:hanging="720"/>
      </w:pPr>
      <w:rPr>
        <w:rFonts w:hint="default"/>
      </w:rPr>
    </w:lvl>
    <w:lvl w:ilvl="3">
      <w:start w:val="1"/>
      <w:numFmt w:val="bullet"/>
      <w:lvlText w:val="•"/>
      <w:lvlJc w:val="left"/>
      <w:pPr>
        <w:ind w:left="2595" w:hanging="720"/>
      </w:pPr>
      <w:rPr>
        <w:rFonts w:hint="default"/>
      </w:rPr>
    </w:lvl>
    <w:lvl w:ilvl="4">
      <w:start w:val="1"/>
      <w:numFmt w:val="bullet"/>
      <w:lvlText w:val="•"/>
      <w:lvlJc w:val="left"/>
      <w:pPr>
        <w:ind w:left="3462" w:hanging="720"/>
      </w:pPr>
      <w:rPr>
        <w:rFonts w:hint="default"/>
      </w:rPr>
    </w:lvl>
    <w:lvl w:ilvl="5">
      <w:start w:val="1"/>
      <w:numFmt w:val="bullet"/>
      <w:lvlText w:val="•"/>
      <w:lvlJc w:val="left"/>
      <w:pPr>
        <w:ind w:left="4328" w:hanging="720"/>
      </w:pPr>
      <w:rPr>
        <w:rFonts w:hint="default"/>
      </w:rPr>
    </w:lvl>
    <w:lvl w:ilvl="6">
      <w:start w:val="1"/>
      <w:numFmt w:val="bullet"/>
      <w:lvlText w:val="•"/>
      <w:lvlJc w:val="left"/>
      <w:pPr>
        <w:ind w:left="5194" w:hanging="720"/>
      </w:pPr>
      <w:rPr>
        <w:rFonts w:hint="default"/>
      </w:rPr>
    </w:lvl>
    <w:lvl w:ilvl="7">
      <w:start w:val="1"/>
      <w:numFmt w:val="bullet"/>
      <w:lvlText w:val="•"/>
      <w:lvlJc w:val="left"/>
      <w:pPr>
        <w:ind w:left="6061" w:hanging="720"/>
      </w:pPr>
      <w:rPr>
        <w:rFonts w:hint="default"/>
      </w:rPr>
    </w:lvl>
    <w:lvl w:ilvl="8">
      <w:start w:val="1"/>
      <w:numFmt w:val="bullet"/>
      <w:lvlText w:val="•"/>
      <w:lvlJc w:val="left"/>
      <w:pPr>
        <w:ind w:left="6927" w:hanging="720"/>
      </w:pPr>
      <w:rPr>
        <w:rFonts w:hint="default"/>
      </w:rPr>
    </w:lvl>
  </w:abstractNum>
  <w:abstractNum w:abstractNumId="4" w15:restartNumberingAfterBreak="0">
    <w:nsid w:val="0CA12DEA"/>
    <w:multiLevelType w:val="multilevel"/>
    <w:tmpl w:val="AC666EE0"/>
    <w:lvl w:ilvl="0">
      <w:numFmt w:val="decimal"/>
      <w:lvlText w:val="%1."/>
      <w:lvlJc w:val="left"/>
      <w:pPr>
        <w:tabs>
          <w:tab w:val="num" w:pos="3"/>
        </w:tabs>
        <w:ind w:left="709" w:hanging="709"/>
      </w:pPr>
      <w:rPr>
        <w:rFonts w:hint="default"/>
      </w:rPr>
    </w:lvl>
    <w:lvl w:ilvl="1">
      <w:start w:val="1"/>
      <w:numFmt w:val="decimal"/>
      <w:lvlText w:val="%1.%2"/>
      <w:lvlJc w:val="left"/>
      <w:pPr>
        <w:tabs>
          <w:tab w:val="num" w:pos="3"/>
        </w:tabs>
        <w:ind w:left="709" w:hanging="70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lvlText w:val="%3."/>
      <w:lvlJc w:val="left"/>
      <w:pPr>
        <w:tabs>
          <w:tab w:val="num" w:pos="1560"/>
        </w:tabs>
        <w:ind w:left="2978" w:hanging="709"/>
      </w:pPr>
      <w:rPr>
        <w:rFonts w:hint="default"/>
        <w:b w:val="0"/>
        <w:bCs/>
        <w:color w:val="auto"/>
      </w:rPr>
    </w:lvl>
    <w:lvl w:ilvl="3">
      <w:start w:val="1"/>
      <w:numFmt w:val="decimal"/>
      <w:lvlText w:val="%1.%2.%3.%4"/>
      <w:lvlJc w:val="left"/>
      <w:pPr>
        <w:tabs>
          <w:tab w:val="num" w:pos="1277"/>
        </w:tabs>
        <w:ind w:left="1277" w:firstLine="0"/>
      </w:pPr>
      <w:rPr>
        <w:rFonts w:hint="default"/>
        <w:b/>
      </w:rPr>
    </w:lvl>
    <w:lvl w:ilvl="4">
      <w:start w:val="1"/>
      <w:numFmt w:val="decimal"/>
      <w:lvlText w:val="%1.%2.%3.%4.%5"/>
      <w:lvlJc w:val="left"/>
      <w:pPr>
        <w:tabs>
          <w:tab w:val="num" w:pos="3"/>
        </w:tabs>
        <w:ind w:left="3" w:firstLine="0"/>
      </w:pPr>
      <w:rPr>
        <w:rFonts w:hint="default"/>
      </w:rPr>
    </w:lvl>
    <w:lvl w:ilvl="5">
      <w:start w:val="1"/>
      <w:numFmt w:val="decimal"/>
      <w:lvlText w:val="%1.%2.%3.%4.%5.%6"/>
      <w:lvlJc w:val="left"/>
      <w:pPr>
        <w:tabs>
          <w:tab w:val="num" w:pos="3"/>
        </w:tabs>
        <w:ind w:left="3" w:firstLine="0"/>
      </w:pPr>
      <w:rPr>
        <w:rFonts w:hint="default"/>
      </w:rPr>
    </w:lvl>
    <w:lvl w:ilvl="6">
      <w:start w:val="1"/>
      <w:numFmt w:val="decimal"/>
      <w:lvlText w:val="%1.%2.%3.%4.%5.%6.%7"/>
      <w:lvlJc w:val="left"/>
      <w:pPr>
        <w:tabs>
          <w:tab w:val="num" w:pos="3"/>
        </w:tabs>
        <w:ind w:left="3" w:firstLine="0"/>
      </w:pPr>
      <w:rPr>
        <w:rFonts w:hint="default"/>
      </w:rPr>
    </w:lvl>
    <w:lvl w:ilvl="7">
      <w:start w:val="1"/>
      <w:numFmt w:val="decimal"/>
      <w:lvlText w:val="%1.%2.%3.%4.%5.%6.%7.%8"/>
      <w:lvlJc w:val="left"/>
      <w:pPr>
        <w:tabs>
          <w:tab w:val="num" w:pos="3"/>
        </w:tabs>
        <w:ind w:left="3" w:firstLine="0"/>
      </w:pPr>
      <w:rPr>
        <w:rFonts w:hint="default"/>
      </w:rPr>
    </w:lvl>
    <w:lvl w:ilvl="8">
      <w:start w:val="1"/>
      <w:numFmt w:val="decimal"/>
      <w:lvlText w:val="%1.%2.%3.%4.%5.%6.%7.%8.%9"/>
      <w:lvlJc w:val="left"/>
      <w:pPr>
        <w:tabs>
          <w:tab w:val="num" w:pos="3"/>
        </w:tabs>
        <w:ind w:left="3" w:firstLine="0"/>
      </w:pPr>
      <w:rPr>
        <w:rFonts w:hint="default"/>
      </w:rPr>
    </w:lvl>
  </w:abstractNum>
  <w:abstractNum w:abstractNumId="5" w15:restartNumberingAfterBreak="0">
    <w:nsid w:val="0DC502CC"/>
    <w:multiLevelType w:val="hybridMultilevel"/>
    <w:tmpl w:val="D97E335E"/>
    <w:lvl w:ilvl="0" w:tplc="F7FAB264">
      <w:start w:val="1"/>
      <w:numFmt w:val="upperLetter"/>
      <w:lvlText w:val="%1"/>
      <w:lvlJc w:val="left"/>
      <w:pPr>
        <w:ind w:left="839" w:hanging="730"/>
      </w:pPr>
      <w:rPr>
        <w:rFonts w:ascii="Arial" w:eastAsia="Arial" w:hAnsi="Arial" w:hint="default"/>
        <w:w w:val="90"/>
        <w:sz w:val="20"/>
        <w:szCs w:val="20"/>
      </w:rPr>
    </w:lvl>
    <w:lvl w:ilvl="1" w:tplc="2BBAC92C">
      <w:start w:val="1"/>
      <w:numFmt w:val="bullet"/>
      <w:lvlText w:val="•"/>
      <w:lvlJc w:val="left"/>
      <w:pPr>
        <w:ind w:left="1621" w:hanging="730"/>
      </w:pPr>
      <w:rPr>
        <w:rFonts w:hint="default"/>
      </w:rPr>
    </w:lvl>
    <w:lvl w:ilvl="2" w:tplc="106669C4">
      <w:start w:val="1"/>
      <w:numFmt w:val="bullet"/>
      <w:lvlText w:val="•"/>
      <w:lvlJc w:val="left"/>
      <w:pPr>
        <w:ind w:left="2403" w:hanging="730"/>
      </w:pPr>
      <w:rPr>
        <w:rFonts w:hint="default"/>
      </w:rPr>
    </w:lvl>
    <w:lvl w:ilvl="3" w:tplc="EC646ACA">
      <w:start w:val="1"/>
      <w:numFmt w:val="bullet"/>
      <w:lvlText w:val="•"/>
      <w:lvlJc w:val="left"/>
      <w:pPr>
        <w:ind w:left="3185" w:hanging="730"/>
      </w:pPr>
      <w:rPr>
        <w:rFonts w:hint="default"/>
      </w:rPr>
    </w:lvl>
    <w:lvl w:ilvl="4" w:tplc="20B8B9AC">
      <w:start w:val="1"/>
      <w:numFmt w:val="bullet"/>
      <w:lvlText w:val="•"/>
      <w:lvlJc w:val="left"/>
      <w:pPr>
        <w:ind w:left="3967" w:hanging="730"/>
      </w:pPr>
      <w:rPr>
        <w:rFonts w:hint="default"/>
      </w:rPr>
    </w:lvl>
    <w:lvl w:ilvl="5" w:tplc="82BE4560">
      <w:start w:val="1"/>
      <w:numFmt w:val="bullet"/>
      <w:lvlText w:val="•"/>
      <w:lvlJc w:val="left"/>
      <w:pPr>
        <w:ind w:left="4749" w:hanging="730"/>
      </w:pPr>
      <w:rPr>
        <w:rFonts w:hint="default"/>
      </w:rPr>
    </w:lvl>
    <w:lvl w:ilvl="6" w:tplc="02109F10">
      <w:start w:val="1"/>
      <w:numFmt w:val="bullet"/>
      <w:lvlText w:val="•"/>
      <w:lvlJc w:val="left"/>
      <w:pPr>
        <w:ind w:left="5531" w:hanging="730"/>
      </w:pPr>
      <w:rPr>
        <w:rFonts w:hint="default"/>
      </w:rPr>
    </w:lvl>
    <w:lvl w:ilvl="7" w:tplc="C804E15E">
      <w:start w:val="1"/>
      <w:numFmt w:val="bullet"/>
      <w:lvlText w:val="•"/>
      <w:lvlJc w:val="left"/>
      <w:pPr>
        <w:ind w:left="6313" w:hanging="730"/>
      </w:pPr>
      <w:rPr>
        <w:rFonts w:hint="default"/>
      </w:rPr>
    </w:lvl>
    <w:lvl w:ilvl="8" w:tplc="66401FA4">
      <w:start w:val="1"/>
      <w:numFmt w:val="bullet"/>
      <w:lvlText w:val="•"/>
      <w:lvlJc w:val="left"/>
      <w:pPr>
        <w:ind w:left="7095" w:hanging="730"/>
      </w:pPr>
      <w:rPr>
        <w:rFonts w:hint="default"/>
      </w:rPr>
    </w:lvl>
  </w:abstractNum>
  <w:abstractNum w:abstractNumId="6" w15:restartNumberingAfterBreak="0">
    <w:nsid w:val="15993DC4"/>
    <w:multiLevelType w:val="hybridMultilevel"/>
    <w:tmpl w:val="8BAE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281C"/>
    <w:multiLevelType w:val="hybridMultilevel"/>
    <w:tmpl w:val="E71CCDB2"/>
    <w:lvl w:ilvl="0" w:tplc="3A46ED52">
      <w:start w:val="1"/>
      <w:numFmt w:val="decimal"/>
      <w:lvlText w:val="%1."/>
      <w:lvlJc w:val="left"/>
      <w:pPr>
        <w:ind w:left="28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ED479B"/>
    <w:multiLevelType w:val="hybridMultilevel"/>
    <w:tmpl w:val="4E8A6C7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18C87073"/>
    <w:multiLevelType w:val="hybridMultilevel"/>
    <w:tmpl w:val="3BCEE222"/>
    <w:lvl w:ilvl="0" w:tplc="E3B89A66">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C962D8A">
      <w:start w:val="1"/>
      <w:numFmt w:val="decimal"/>
      <w:lvlText w:val="%5."/>
      <w:lvlJc w:val="left"/>
      <w:pPr>
        <w:ind w:left="3600" w:hanging="360"/>
      </w:pPr>
      <w:rPr>
        <w:rFonts w:hint="default"/>
      </w:rPr>
    </w:lvl>
    <w:lvl w:ilvl="5" w:tplc="BBE608D6">
      <w:start w:val="10"/>
      <w:numFmt w:val="decimal"/>
      <w:lvlText w:val="%6."/>
      <w:lvlJc w:val="left"/>
      <w:pPr>
        <w:ind w:left="4500" w:hanging="36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85709"/>
    <w:multiLevelType w:val="hybridMultilevel"/>
    <w:tmpl w:val="9370965A"/>
    <w:lvl w:ilvl="0" w:tplc="820A1F8E">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573243"/>
    <w:multiLevelType w:val="multilevel"/>
    <w:tmpl w:val="E236E8E0"/>
    <w:lvl w:ilvl="0">
      <w:numFmt w:val="decimal"/>
      <w:lvlText w:val="%1."/>
      <w:lvlJc w:val="left"/>
      <w:pPr>
        <w:tabs>
          <w:tab w:val="num" w:pos="3"/>
        </w:tabs>
        <w:ind w:left="709" w:hanging="709"/>
      </w:pPr>
      <w:rPr>
        <w:rFonts w:hint="default"/>
      </w:rPr>
    </w:lvl>
    <w:lvl w:ilvl="1">
      <w:start w:val="1"/>
      <w:numFmt w:val="decimal"/>
      <w:lvlText w:val="%1.%2"/>
      <w:lvlJc w:val="left"/>
      <w:pPr>
        <w:tabs>
          <w:tab w:val="num" w:pos="3"/>
        </w:tabs>
        <w:ind w:left="709" w:hanging="70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3."/>
      <w:lvlJc w:val="left"/>
      <w:pPr>
        <w:tabs>
          <w:tab w:val="num" w:pos="1560"/>
        </w:tabs>
        <w:ind w:left="2978" w:hanging="709"/>
      </w:pPr>
      <w:rPr>
        <w:rFonts w:hint="default"/>
        <w:b w:val="0"/>
        <w:bCs/>
      </w:rPr>
    </w:lvl>
    <w:lvl w:ilvl="3">
      <w:start w:val="1"/>
      <w:numFmt w:val="decimal"/>
      <w:lvlText w:val="%1.%2.%3.%4"/>
      <w:lvlJc w:val="left"/>
      <w:pPr>
        <w:tabs>
          <w:tab w:val="num" w:pos="1277"/>
        </w:tabs>
        <w:ind w:left="1277" w:firstLine="0"/>
      </w:pPr>
      <w:rPr>
        <w:rFonts w:hint="default"/>
        <w:b/>
      </w:rPr>
    </w:lvl>
    <w:lvl w:ilvl="4">
      <w:start w:val="1"/>
      <w:numFmt w:val="decimal"/>
      <w:lvlText w:val="%1.%2.%3.%4.%5"/>
      <w:lvlJc w:val="left"/>
      <w:pPr>
        <w:tabs>
          <w:tab w:val="num" w:pos="3"/>
        </w:tabs>
        <w:ind w:left="3" w:firstLine="0"/>
      </w:pPr>
      <w:rPr>
        <w:rFonts w:hint="default"/>
      </w:rPr>
    </w:lvl>
    <w:lvl w:ilvl="5">
      <w:start w:val="1"/>
      <w:numFmt w:val="decimal"/>
      <w:lvlText w:val="%1.%2.%3.%4.%5.%6"/>
      <w:lvlJc w:val="left"/>
      <w:pPr>
        <w:tabs>
          <w:tab w:val="num" w:pos="3"/>
        </w:tabs>
        <w:ind w:left="3" w:firstLine="0"/>
      </w:pPr>
      <w:rPr>
        <w:rFonts w:hint="default"/>
      </w:rPr>
    </w:lvl>
    <w:lvl w:ilvl="6">
      <w:start w:val="1"/>
      <w:numFmt w:val="decimal"/>
      <w:lvlText w:val="%1.%2.%3.%4.%5.%6.%7"/>
      <w:lvlJc w:val="left"/>
      <w:pPr>
        <w:tabs>
          <w:tab w:val="num" w:pos="3"/>
        </w:tabs>
        <w:ind w:left="3" w:firstLine="0"/>
      </w:pPr>
      <w:rPr>
        <w:rFonts w:hint="default"/>
      </w:rPr>
    </w:lvl>
    <w:lvl w:ilvl="7">
      <w:start w:val="1"/>
      <w:numFmt w:val="decimal"/>
      <w:lvlText w:val="%1.%2.%3.%4.%5.%6.%7.%8"/>
      <w:lvlJc w:val="left"/>
      <w:pPr>
        <w:tabs>
          <w:tab w:val="num" w:pos="3"/>
        </w:tabs>
        <w:ind w:left="3" w:firstLine="0"/>
      </w:pPr>
      <w:rPr>
        <w:rFonts w:hint="default"/>
      </w:rPr>
    </w:lvl>
    <w:lvl w:ilvl="8">
      <w:start w:val="1"/>
      <w:numFmt w:val="decimal"/>
      <w:lvlText w:val="%1.%2.%3.%4.%5.%6.%7.%8.%9"/>
      <w:lvlJc w:val="left"/>
      <w:pPr>
        <w:tabs>
          <w:tab w:val="num" w:pos="3"/>
        </w:tabs>
        <w:ind w:left="3" w:firstLine="0"/>
      </w:pPr>
      <w:rPr>
        <w:rFonts w:hint="default"/>
      </w:rPr>
    </w:lvl>
  </w:abstractNum>
  <w:abstractNum w:abstractNumId="12" w15:restartNumberingAfterBreak="0">
    <w:nsid w:val="21C133D5"/>
    <w:multiLevelType w:val="hybridMultilevel"/>
    <w:tmpl w:val="576ADD7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C962D8A">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311C75"/>
    <w:multiLevelType w:val="multilevel"/>
    <w:tmpl w:val="887C7540"/>
    <w:lvl w:ilvl="0">
      <w:numFmt w:val="decimal"/>
      <w:lvlText w:val="%1."/>
      <w:lvlJc w:val="left"/>
      <w:pPr>
        <w:tabs>
          <w:tab w:val="num" w:pos="3"/>
        </w:tabs>
        <w:ind w:left="709" w:hanging="709"/>
      </w:pPr>
      <w:rPr>
        <w:rFonts w:hint="default"/>
      </w:rPr>
    </w:lvl>
    <w:lvl w:ilvl="1">
      <w:start w:val="1"/>
      <w:numFmt w:val="decimal"/>
      <w:lvlText w:val="%1.%2"/>
      <w:lvlJc w:val="left"/>
      <w:pPr>
        <w:tabs>
          <w:tab w:val="num" w:pos="3"/>
        </w:tabs>
        <w:ind w:left="709" w:hanging="70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lvlText w:val="%3."/>
      <w:lvlJc w:val="left"/>
      <w:pPr>
        <w:tabs>
          <w:tab w:val="num" w:pos="-709"/>
        </w:tabs>
        <w:ind w:left="709" w:hanging="709"/>
      </w:pPr>
      <w:rPr>
        <w:rFonts w:hint="default"/>
        <w:b w:val="0"/>
        <w:bCs/>
        <w:color w:val="auto"/>
      </w:rPr>
    </w:lvl>
    <w:lvl w:ilvl="3">
      <w:start w:val="1"/>
      <w:numFmt w:val="decimal"/>
      <w:lvlText w:val="%1.%2.%3.%4"/>
      <w:lvlJc w:val="left"/>
      <w:pPr>
        <w:tabs>
          <w:tab w:val="num" w:pos="1277"/>
        </w:tabs>
        <w:ind w:left="1277" w:firstLine="0"/>
      </w:pPr>
      <w:rPr>
        <w:rFonts w:hint="default"/>
        <w:b/>
      </w:rPr>
    </w:lvl>
    <w:lvl w:ilvl="4">
      <w:start w:val="1"/>
      <w:numFmt w:val="decimal"/>
      <w:lvlText w:val="%1.%2.%3.%4.%5"/>
      <w:lvlJc w:val="left"/>
      <w:pPr>
        <w:tabs>
          <w:tab w:val="num" w:pos="3"/>
        </w:tabs>
        <w:ind w:left="3" w:firstLine="0"/>
      </w:pPr>
      <w:rPr>
        <w:rFonts w:hint="default"/>
      </w:rPr>
    </w:lvl>
    <w:lvl w:ilvl="5">
      <w:start w:val="1"/>
      <w:numFmt w:val="decimal"/>
      <w:lvlText w:val="%1.%2.%3.%4.%5.%6"/>
      <w:lvlJc w:val="left"/>
      <w:pPr>
        <w:tabs>
          <w:tab w:val="num" w:pos="3"/>
        </w:tabs>
        <w:ind w:left="3" w:firstLine="0"/>
      </w:pPr>
      <w:rPr>
        <w:rFonts w:hint="default"/>
      </w:rPr>
    </w:lvl>
    <w:lvl w:ilvl="6">
      <w:start w:val="1"/>
      <w:numFmt w:val="decimal"/>
      <w:lvlText w:val="%1.%2.%3.%4.%5.%6.%7"/>
      <w:lvlJc w:val="left"/>
      <w:pPr>
        <w:tabs>
          <w:tab w:val="num" w:pos="3"/>
        </w:tabs>
        <w:ind w:left="3" w:firstLine="0"/>
      </w:pPr>
      <w:rPr>
        <w:rFonts w:hint="default"/>
      </w:rPr>
    </w:lvl>
    <w:lvl w:ilvl="7">
      <w:start w:val="1"/>
      <w:numFmt w:val="decimal"/>
      <w:lvlText w:val="%1.%2.%3.%4.%5.%6.%7.%8"/>
      <w:lvlJc w:val="left"/>
      <w:pPr>
        <w:tabs>
          <w:tab w:val="num" w:pos="3"/>
        </w:tabs>
        <w:ind w:left="3" w:firstLine="0"/>
      </w:pPr>
      <w:rPr>
        <w:rFonts w:hint="default"/>
      </w:rPr>
    </w:lvl>
    <w:lvl w:ilvl="8">
      <w:start w:val="1"/>
      <w:numFmt w:val="decimal"/>
      <w:lvlText w:val="%1.%2.%3.%4.%5.%6.%7.%8.%9"/>
      <w:lvlJc w:val="left"/>
      <w:pPr>
        <w:tabs>
          <w:tab w:val="num" w:pos="3"/>
        </w:tabs>
        <w:ind w:left="3" w:firstLine="0"/>
      </w:pPr>
      <w:rPr>
        <w:rFonts w:hint="default"/>
      </w:rPr>
    </w:lvl>
  </w:abstractNum>
  <w:abstractNum w:abstractNumId="14" w15:restartNumberingAfterBreak="0">
    <w:nsid w:val="24ED580C"/>
    <w:multiLevelType w:val="hybridMultilevel"/>
    <w:tmpl w:val="F4C6F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4E2F1F"/>
    <w:multiLevelType w:val="multilevel"/>
    <w:tmpl w:val="A93AB944"/>
    <w:lvl w:ilvl="0">
      <w:numFmt w:val="decimal"/>
      <w:lvlText w:val="%1."/>
      <w:lvlJc w:val="left"/>
      <w:pPr>
        <w:tabs>
          <w:tab w:val="num" w:pos="3"/>
        </w:tabs>
        <w:ind w:left="709" w:hanging="709"/>
      </w:pPr>
      <w:rPr>
        <w:rFonts w:hint="default"/>
      </w:rPr>
    </w:lvl>
    <w:lvl w:ilvl="1">
      <w:start w:val="1"/>
      <w:numFmt w:val="decimal"/>
      <w:lvlText w:val="%1.%2"/>
      <w:lvlJc w:val="left"/>
      <w:pPr>
        <w:tabs>
          <w:tab w:val="num" w:pos="3"/>
        </w:tabs>
        <w:ind w:left="709" w:hanging="70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3."/>
      <w:lvlJc w:val="left"/>
      <w:pPr>
        <w:tabs>
          <w:tab w:val="num" w:pos="1560"/>
        </w:tabs>
        <w:ind w:left="2978" w:hanging="709"/>
      </w:pPr>
      <w:rPr>
        <w:rFonts w:hint="default"/>
        <w:b w:val="0"/>
        <w:bCs/>
      </w:rPr>
    </w:lvl>
    <w:lvl w:ilvl="3">
      <w:start w:val="1"/>
      <w:numFmt w:val="decimal"/>
      <w:lvlText w:val="%1.%2.%3.%4"/>
      <w:lvlJc w:val="left"/>
      <w:pPr>
        <w:tabs>
          <w:tab w:val="num" w:pos="1277"/>
        </w:tabs>
        <w:ind w:left="1277" w:firstLine="0"/>
      </w:pPr>
      <w:rPr>
        <w:rFonts w:hint="default"/>
        <w:b/>
      </w:rPr>
    </w:lvl>
    <w:lvl w:ilvl="4">
      <w:start w:val="1"/>
      <w:numFmt w:val="decimal"/>
      <w:lvlText w:val="%1.%2.%3.%4.%5"/>
      <w:lvlJc w:val="left"/>
      <w:pPr>
        <w:tabs>
          <w:tab w:val="num" w:pos="3"/>
        </w:tabs>
        <w:ind w:left="3" w:firstLine="0"/>
      </w:pPr>
      <w:rPr>
        <w:rFonts w:hint="default"/>
      </w:rPr>
    </w:lvl>
    <w:lvl w:ilvl="5">
      <w:start w:val="1"/>
      <w:numFmt w:val="decimal"/>
      <w:lvlText w:val="%1.%2.%3.%4.%5.%6"/>
      <w:lvlJc w:val="left"/>
      <w:pPr>
        <w:tabs>
          <w:tab w:val="num" w:pos="3"/>
        </w:tabs>
        <w:ind w:left="3" w:firstLine="0"/>
      </w:pPr>
      <w:rPr>
        <w:rFonts w:hint="default"/>
      </w:rPr>
    </w:lvl>
    <w:lvl w:ilvl="6">
      <w:start w:val="1"/>
      <w:numFmt w:val="decimal"/>
      <w:lvlText w:val="%1.%2.%3.%4.%5.%6.%7"/>
      <w:lvlJc w:val="left"/>
      <w:pPr>
        <w:tabs>
          <w:tab w:val="num" w:pos="3"/>
        </w:tabs>
        <w:ind w:left="3" w:firstLine="0"/>
      </w:pPr>
      <w:rPr>
        <w:rFonts w:hint="default"/>
      </w:rPr>
    </w:lvl>
    <w:lvl w:ilvl="7">
      <w:start w:val="1"/>
      <w:numFmt w:val="decimal"/>
      <w:lvlText w:val="%1.%2.%3.%4.%5.%6.%7.%8"/>
      <w:lvlJc w:val="left"/>
      <w:pPr>
        <w:tabs>
          <w:tab w:val="num" w:pos="3"/>
        </w:tabs>
        <w:ind w:left="3" w:firstLine="0"/>
      </w:pPr>
      <w:rPr>
        <w:rFonts w:hint="default"/>
      </w:rPr>
    </w:lvl>
    <w:lvl w:ilvl="8">
      <w:start w:val="1"/>
      <w:numFmt w:val="decimal"/>
      <w:lvlText w:val="%1.%2.%3.%4.%5.%6.%7.%8.%9"/>
      <w:lvlJc w:val="left"/>
      <w:pPr>
        <w:tabs>
          <w:tab w:val="num" w:pos="3"/>
        </w:tabs>
        <w:ind w:left="3" w:firstLine="0"/>
      </w:pPr>
      <w:rPr>
        <w:rFonts w:hint="default"/>
      </w:rPr>
    </w:lvl>
  </w:abstractNum>
  <w:abstractNum w:abstractNumId="16" w15:restartNumberingAfterBreak="0">
    <w:nsid w:val="283E16A0"/>
    <w:multiLevelType w:val="hybridMultilevel"/>
    <w:tmpl w:val="6E0A033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7" w15:restartNumberingAfterBreak="0">
    <w:nsid w:val="2BEC385A"/>
    <w:multiLevelType w:val="hybridMultilevel"/>
    <w:tmpl w:val="2C8C7A2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3DC49C9"/>
    <w:multiLevelType w:val="hybridMultilevel"/>
    <w:tmpl w:val="821E5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91598"/>
    <w:multiLevelType w:val="hybridMultilevel"/>
    <w:tmpl w:val="4946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C1371"/>
    <w:multiLevelType w:val="multilevel"/>
    <w:tmpl w:val="0F5A4976"/>
    <w:lvl w:ilvl="0">
      <w:start w:val="6"/>
      <w:numFmt w:val="decimal"/>
      <w:lvlText w:val="%1"/>
      <w:lvlJc w:val="left"/>
      <w:pPr>
        <w:ind w:left="733" w:hanging="629"/>
      </w:pPr>
      <w:rPr>
        <w:rFonts w:ascii="Arial" w:eastAsia="Arial" w:hAnsi="Arial" w:hint="default"/>
        <w:b/>
        <w:bCs/>
        <w:w w:val="98"/>
        <w:sz w:val="20"/>
        <w:szCs w:val="20"/>
      </w:rPr>
    </w:lvl>
    <w:lvl w:ilvl="1">
      <w:start w:val="1"/>
      <w:numFmt w:val="decimal"/>
      <w:lvlText w:val="%1.%2"/>
      <w:lvlJc w:val="left"/>
      <w:pPr>
        <w:ind w:left="834" w:hanging="730"/>
      </w:pPr>
      <w:rPr>
        <w:rFonts w:ascii="Arial" w:eastAsia="Arial" w:hAnsi="Arial" w:hint="default"/>
        <w:w w:val="104"/>
        <w:sz w:val="20"/>
        <w:szCs w:val="20"/>
      </w:rPr>
    </w:lvl>
    <w:lvl w:ilvl="2">
      <w:start w:val="1"/>
      <w:numFmt w:val="bullet"/>
      <w:lvlText w:val="•"/>
      <w:lvlJc w:val="left"/>
      <w:pPr>
        <w:ind w:left="844" w:hanging="730"/>
      </w:pPr>
      <w:rPr>
        <w:rFonts w:hint="default"/>
      </w:rPr>
    </w:lvl>
    <w:lvl w:ilvl="3">
      <w:start w:val="1"/>
      <w:numFmt w:val="bullet"/>
      <w:lvlText w:val="•"/>
      <w:lvlJc w:val="left"/>
      <w:pPr>
        <w:ind w:left="858" w:hanging="730"/>
      </w:pPr>
      <w:rPr>
        <w:rFonts w:hint="default"/>
      </w:rPr>
    </w:lvl>
    <w:lvl w:ilvl="4">
      <w:start w:val="1"/>
      <w:numFmt w:val="bullet"/>
      <w:lvlText w:val="•"/>
      <w:lvlJc w:val="left"/>
      <w:pPr>
        <w:ind w:left="1972" w:hanging="730"/>
      </w:pPr>
      <w:rPr>
        <w:rFonts w:hint="default"/>
      </w:rPr>
    </w:lvl>
    <w:lvl w:ilvl="5">
      <w:start w:val="1"/>
      <w:numFmt w:val="bullet"/>
      <w:lvlText w:val="•"/>
      <w:lvlJc w:val="left"/>
      <w:pPr>
        <w:ind w:left="3087" w:hanging="730"/>
      </w:pPr>
      <w:rPr>
        <w:rFonts w:hint="default"/>
      </w:rPr>
    </w:lvl>
    <w:lvl w:ilvl="6">
      <w:start w:val="1"/>
      <w:numFmt w:val="bullet"/>
      <w:lvlText w:val="•"/>
      <w:lvlJc w:val="left"/>
      <w:pPr>
        <w:ind w:left="4201" w:hanging="730"/>
      </w:pPr>
      <w:rPr>
        <w:rFonts w:hint="default"/>
      </w:rPr>
    </w:lvl>
    <w:lvl w:ilvl="7">
      <w:start w:val="1"/>
      <w:numFmt w:val="bullet"/>
      <w:lvlText w:val="•"/>
      <w:lvlJc w:val="left"/>
      <w:pPr>
        <w:ind w:left="5316" w:hanging="730"/>
      </w:pPr>
      <w:rPr>
        <w:rFonts w:hint="default"/>
      </w:rPr>
    </w:lvl>
    <w:lvl w:ilvl="8">
      <w:start w:val="1"/>
      <w:numFmt w:val="bullet"/>
      <w:lvlText w:val="•"/>
      <w:lvlJc w:val="left"/>
      <w:pPr>
        <w:ind w:left="6430" w:hanging="730"/>
      </w:pPr>
      <w:rPr>
        <w:rFonts w:hint="default"/>
      </w:rPr>
    </w:lvl>
  </w:abstractNum>
  <w:abstractNum w:abstractNumId="21" w15:restartNumberingAfterBreak="0">
    <w:nsid w:val="40E01BA8"/>
    <w:multiLevelType w:val="hybridMultilevel"/>
    <w:tmpl w:val="5ED22EDE"/>
    <w:lvl w:ilvl="0" w:tplc="FF7CCF24">
      <w:start w:val="1"/>
      <w:numFmt w:val="lowerLetter"/>
      <w:lvlText w:val="%1."/>
      <w:lvlJc w:val="left"/>
      <w:pPr>
        <w:ind w:left="2345" w:hanging="360"/>
      </w:pPr>
      <w:rPr>
        <w:rFonts w:hint="default"/>
      </w:rPr>
    </w:lvl>
    <w:lvl w:ilvl="1" w:tplc="2226786A">
      <w:start w:val="1"/>
      <w:numFmt w:val="upperRoman"/>
      <w:lvlText w:val="%2."/>
      <w:lvlJc w:val="left"/>
      <w:pPr>
        <w:ind w:left="3425" w:hanging="720"/>
      </w:pPr>
      <w:rPr>
        <w:rFonts w:hint="default"/>
      </w:r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15:restartNumberingAfterBreak="0">
    <w:nsid w:val="42712771"/>
    <w:multiLevelType w:val="hybridMultilevel"/>
    <w:tmpl w:val="A9D27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FB28DC"/>
    <w:multiLevelType w:val="hybridMultilevel"/>
    <w:tmpl w:val="6A5C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10ECA"/>
    <w:multiLevelType w:val="hybridMultilevel"/>
    <w:tmpl w:val="1786EF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944FE3"/>
    <w:multiLevelType w:val="hybridMultilevel"/>
    <w:tmpl w:val="F7F8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156E4"/>
    <w:multiLevelType w:val="hybridMultilevel"/>
    <w:tmpl w:val="F3EADCC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151B4"/>
    <w:multiLevelType w:val="hybridMultilevel"/>
    <w:tmpl w:val="5CA81D5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5C23795B"/>
    <w:multiLevelType w:val="hybridMultilevel"/>
    <w:tmpl w:val="B8E4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C5E18"/>
    <w:multiLevelType w:val="hybridMultilevel"/>
    <w:tmpl w:val="1296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4731F"/>
    <w:multiLevelType w:val="hybridMultilevel"/>
    <w:tmpl w:val="83829CB0"/>
    <w:lvl w:ilvl="0" w:tplc="0809000F">
      <w:start w:val="1"/>
      <w:numFmt w:val="decimal"/>
      <w:lvlText w:val="%1."/>
      <w:lvlJc w:val="left"/>
      <w:pPr>
        <w:ind w:left="1920" w:hanging="360"/>
      </w:p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2787184"/>
    <w:multiLevelType w:val="multilevel"/>
    <w:tmpl w:val="C728E708"/>
    <w:lvl w:ilvl="0">
      <w:start w:val="1"/>
      <w:numFmt w:val="decimal"/>
      <w:pStyle w:val="Level2"/>
      <w:lvlText w:val="%1."/>
      <w:lvlJc w:val="left"/>
      <w:pPr>
        <w:tabs>
          <w:tab w:val="num" w:pos="851"/>
        </w:tabs>
        <w:ind w:left="851" w:hanging="851"/>
      </w:pPr>
      <w:rPr>
        <w:rFonts w:ascii="Arial" w:hAnsi="Arial" w:cs="Arial" w:hint="default"/>
        <w:b w:val="0"/>
        <w:i w:val="0"/>
        <w:strike w:val="0"/>
        <w:dstrike w:val="0"/>
        <w:u w:val="none"/>
        <w:effect w:val="none"/>
      </w:rPr>
    </w:lvl>
    <w:lvl w:ilvl="1">
      <w:start w:val="1"/>
      <w:numFmt w:val="decimal"/>
      <w:pStyle w:val="Level2"/>
      <w:lvlText w:val="%1.%2"/>
      <w:lvlJc w:val="left"/>
      <w:pPr>
        <w:tabs>
          <w:tab w:val="num" w:pos="851"/>
        </w:tabs>
        <w:ind w:left="851" w:hanging="851"/>
      </w:pPr>
      <w:rPr>
        <w:rFonts w:ascii="Arial" w:hAnsi="Arial" w:cs="Arial" w:hint="default"/>
        <w:b w:val="0"/>
        <w:i w:val="0"/>
        <w:strike w:val="0"/>
        <w:dstrike w:val="0"/>
        <w:u w:val="none"/>
        <w:effect w:val="none"/>
      </w:rPr>
    </w:lvl>
    <w:lvl w:ilvl="2">
      <w:start w:val="1"/>
      <w:numFmt w:val="decimal"/>
      <w:pStyle w:val="Level5"/>
      <w:lvlText w:val="%1.%2.%3"/>
      <w:lvlJc w:val="left"/>
      <w:pPr>
        <w:tabs>
          <w:tab w:val="num" w:pos="1701"/>
        </w:tabs>
        <w:ind w:left="1701" w:hanging="850"/>
      </w:pPr>
      <w:rPr>
        <w:rFonts w:ascii="Arial" w:hAnsi="Arial" w:cs="Arial" w:hint="default"/>
        <w:b w:val="0"/>
        <w:i w:val="0"/>
        <w:strike w:val="0"/>
        <w:dstrike w:val="0"/>
        <w:u w:val="none"/>
        <w:effect w:val="none"/>
      </w:rPr>
    </w:lvl>
    <w:lvl w:ilvl="3">
      <w:start w:val="1"/>
      <w:numFmt w:val="decimal"/>
      <w:pStyle w:val="Rule1"/>
      <w:lvlText w:val="%1.%2.%3.%4"/>
      <w:lvlJc w:val="left"/>
      <w:pPr>
        <w:tabs>
          <w:tab w:val="num" w:pos="2835"/>
        </w:tabs>
        <w:ind w:left="2835" w:hanging="1134"/>
      </w:pPr>
      <w:rPr>
        <w:rFonts w:ascii="Arial" w:hAnsi="Arial" w:cs="Arial" w:hint="default"/>
        <w:b w:val="0"/>
        <w:i w:val="0"/>
        <w:strike w:val="0"/>
        <w:dstrike w:val="0"/>
        <w:u w:val="none"/>
        <w:effect w:val="none"/>
      </w:rPr>
    </w:lvl>
    <w:lvl w:ilvl="4">
      <w:start w:val="1"/>
      <w:numFmt w:val="lowerLetter"/>
      <w:pStyle w:val="Rule2"/>
      <w:lvlText w:val="(%5)"/>
      <w:lvlJc w:val="left"/>
      <w:pPr>
        <w:tabs>
          <w:tab w:val="num" w:pos="1494"/>
        </w:tabs>
        <w:ind w:left="1494" w:hanging="1134"/>
      </w:pPr>
      <w:rPr>
        <w:rFonts w:ascii="Arial" w:hAnsi="Arial" w:cs="Arial" w:hint="default"/>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2" w15:restartNumberingAfterBreak="0">
    <w:nsid w:val="66022B91"/>
    <w:multiLevelType w:val="hybridMultilevel"/>
    <w:tmpl w:val="07EAD7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3" w15:restartNumberingAfterBreak="0">
    <w:nsid w:val="6895654D"/>
    <w:multiLevelType w:val="hybridMultilevel"/>
    <w:tmpl w:val="1F92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468B2"/>
    <w:multiLevelType w:val="hybridMultilevel"/>
    <w:tmpl w:val="9B14E75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75E46C7B"/>
    <w:multiLevelType w:val="multilevel"/>
    <w:tmpl w:val="B31AA316"/>
    <w:lvl w:ilvl="0">
      <w:start w:val="1"/>
      <w:numFmt w:val="decimal"/>
      <w:lvlText w:val="%1."/>
      <w:lvlJc w:val="left"/>
      <w:pPr>
        <w:ind w:left="111" w:hanging="730"/>
      </w:pPr>
      <w:rPr>
        <w:rFonts w:ascii="Arial" w:eastAsia="Arial" w:hAnsi="Arial" w:hint="default"/>
        <w:b/>
        <w:bCs/>
        <w:w w:val="102"/>
        <w:sz w:val="20"/>
        <w:szCs w:val="20"/>
      </w:rPr>
    </w:lvl>
    <w:lvl w:ilvl="1">
      <w:start w:val="1"/>
      <w:numFmt w:val="decimal"/>
      <w:lvlText w:val="%1.%2"/>
      <w:lvlJc w:val="left"/>
      <w:pPr>
        <w:ind w:left="858" w:hanging="711"/>
      </w:pPr>
      <w:rPr>
        <w:rFonts w:ascii="Arial" w:eastAsia="Arial" w:hAnsi="Arial" w:hint="default"/>
        <w:sz w:val="20"/>
        <w:szCs w:val="20"/>
      </w:rPr>
    </w:lvl>
    <w:lvl w:ilvl="2">
      <w:start w:val="1"/>
      <w:numFmt w:val="lowerRoman"/>
      <w:lvlText w:val="(%3)"/>
      <w:lvlJc w:val="left"/>
      <w:pPr>
        <w:ind w:left="1538" w:hanging="714"/>
      </w:pPr>
      <w:rPr>
        <w:rFonts w:ascii="Arial" w:eastAsia="Arial" w:hAnsi="Arial" w:hint="default"/>
        <w:w w:val="98"/>
        <w:sz w:val="20"/>
        <w:szCs w:val="20"/>
      </w:rPr>
    </w:lvl>
    <w:lvl w:ilvl="3">
      <w:start w:val="1"/>
      <w:numFmt w:val="bullet"/>
      <w:lvlText w:val="•"/>
      <w:lvlJc w:val="left"/>
      <w:pPr>
        <w:ind w:left="858" w:hanging="714"/>
      </w:pPr>
      <w:rPr>
        <w:rFonts w:hint="default"/>
      </w:rPr>
    </w:lvl>
    <w:lvl w:ilvl="4">
      <w:start w:val="1"/>
      <w:numFmt w:val="bullet"/>
      <w:lvlText w:val="•"/>
      <w:lvlJc w:val="left"/>
      <w:pPr>
        <w:ind w:left="868" w:hanging="714"/>
      </w:pPr>
      <w:rPr>
        <w:rFonts w:hint="default"/>
      </w:rPr>
    </w:lvl>
    <w:lvl w:ilvl="5">
      <w:start w:val="1"/>
      <w:numFmt w:val="bullet"/>
      <w:lvlText w:val="•"/>
      <w:lvlJc w:val="left"/>
      <w:pPr>
        <w:ind w:left="1538" w:hanging="714"/>
      </w:pPr>
      <w:rPr>
        <w:rFonts w:hint="default"/>
      </w:rPr>
    </w:lvl>
    <w:lvl w:ilvl="6">
      <w:start w:val="1"/>
      <w:numFmt w:val="bullet"/>
      <w:lvlText w:val="•"/>
      <w:lvlJc w:val="left"/>
      <w:pPr>
        <w:ind w:left="2946" w:hanging="714"/>
      </w:pPr>
      <w:rPr>
        <w:rFonts w:hint="default"/>
      </w:rPr>
    </w:lvl>
    <w:lvl w:ilvl="7">
      <w:start w:val="1"/>
      <w:numFmt w:val="bullet"/>
      <w:lvlText w:val="•"/>
      <w:lvlJc w:val="left"/>
      <w:pPr>
        <w:ind w:left="4355" w:hanging="714"/>
      </w:pPr>
      <w:rPr>
        <w:rFonts w:hint="default"/>
      </w:rPr>
    </w:lvl>
    <w:lvl w:ilvl="8">
      <w:start w:val="1"/>
      <w:numFmt w:val="bullet"/>
      <w:lvlText w:val="•"/>
      <w:lvlJc w:val="left"/>
      <w:pPr>
        <w:ind w:left="5763" w:hanging="714"/>
      </w:pPr>
      <w:rPr>
        <w:rFonts w:hint="default"/>
      </w:rPr>
    </w:lvl>
  </w:abstractNum>
  <w:abstractNum w:abstractNumId="36" w15:restartNumberingAfterBreak="0">
    <w:nsid w:val="791868CD"/>
    <w:multiLevelType w:val="hybridMultilevel"/>
    <w:tmpl w:val="04A44CB8"/>
    <w:lvl w:ilvl="0" w:tplc="9FB8E454">
      <w:start w:val="1"/>
      <w:numFmt w:val="decimal"/>
      <w:lvlText w:val="Appendix %1."/>
      <w:lvlJc w:val="left"/>
      <w:pPr>
        <w:ind w:left="1440" w:hanging="360"/>
      </w:pPr>
      <w:rPr>
        <w:rFonts w:hint="default"/>
      </w:rPr>
    </w:lvl>
    <w:lvl w:ilvl="1" w:tplc="90AE098C">
      <w:start w:val="1"/>
      <w:numFmt w:val="decimal"/>
      <w:pStyle w:val="Style1"/>
      <w:lvlText w:val="Appendix %2."/>
      <w:lvlJc w:val="left"/>
      <w:pPr>
        <w:ind w:left="1440" w:hanging="360"/>
      </w:pPr>
      <w:rPr>
        <w:rFonts w:ascii="Johnston100 Light" w:hAnsi="Johnston100 Light"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6"/>
  </w:num>
  <w:num w:numId="3">
    <w:abstractNumId w:val="16"/>
  </w:num>
  <w:num w:numId="4">
    <w:abstractNumId w:val="1"/>
  </w:num>
  <w:num w:numId="5">
    <w:abstractNumId w:val="8"/>
  </w:num>
  <w:num w:numId="6">
    <w:abstractNumId w:val="21"/>
  </w:num>
  <w:num w:numId="7">
    <w:abstractNumId w:val="15"/>
  </w:num>
  <w:num w:numId="8">
    <w:abstractNumId w:val="7"/>
  </w:num>
  <w:num w:numId="9">
    <w:abstractNumId w:val="9"/>
  </w:num>
  <w:num w:numId="10">
    <w:abstractNumId w:val="18"/>
  </w:num>
  <w:num w:numId="11">
    <w:abstractNumId w:val="24"/>
  </w:num>
  <w:num w:numId="12">
    <w:abstractNumId w:val="12"/>
  </w:num>
  <w:num w:numId="13">
    <w:abstractNumId w:val="30"/>
  </w:num>
  <w:num w:numId="14">
    <w:abstractNumId w:val="0"/>
    <w:lvlOverride w:ilvl="0">
      <w:startOverride w:val="5"/>
    </w:lvlOverride>
    <w:lvlOverride w:ilvl="1">
      <w:startOverride w:val="7"/>
    </w:lvlOverride>
  </w:num>
  <w:num w:numId="15">
    <w:abstractNumId w:val="22"/>
  </w:num>
  <w:num w:numId="16">
    <w:abstractNumId w:val="4"/>
  </w:num>
  <w:num w:numId="17">
    <w:abstractNumId w:val="13"/>
  </w:num>
  <w:num w:numId="18">
    <w:abstractNumId w:val="34"/>
  </w:num>
  <w:num w:numId="19">
    <w:abstractNumId w:val="14"/>
  </w:num>
  <w:num w:numId="20">
    <w:abstractNumId w:val="11"/>
  </w:num>
  <w:num w:numId="21">
    <w:abstractNumId w:val="17"/>
  </w:num>
  <w:num w:numId="22">
    <w:abstractNumId w:val="26"/>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
  </w:num>
  <w:num w:numId="27">
    <w:abstractNumId w:val="25"/>
  </w:num>
  <w:num w:numId="28">
    <w:abstractNumId w:val="6"/>
  </w:num>
  <w:num w:numId="29">
    <w:abstractNumId w:val="19"/>
  </w:num>
  <w:num w:numId="30">
    <w:abstractNumId w:val="27"/>
  </w:num>
  <w:num w:numId="31">
    <w:abstractNumId w:val="32"/>
  </w:num>
  <w:num w:numId="32">
    <w:abstractNumId w:val="3"/>
  </w:num>
  <w:num w:numId="33">
    <w:abstractNumId w:val="20"/>
  </w:num>
  <w:num w:numId="34">
    <w:abstractNumId w:val="35"/>
  </w:num>
  <w:num w:numId="35">
    <w:abstractNumId w:val="5"/>
  </w:num>
  <w:num w:numId="36">
    <w:abstractNumId w:val="29"/>
  </w:num>
  <w:num w:numId="37">
    <w:abstractNumId w:val="23"/>
  </w:num>
  <w:num w:numId="38">
    <w:abstractNumId w:val="1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mpbell Adam">
    <w15:presenceInfo w15:providerId="AD" w15:userId="S::AdamCampbell@tfl.gov.uk::0f96767d-4846-4acb-976a-5d0fef4a9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10F5"/>
    <w:rsid w:val="00002E06"/>
    <w:rsid w:val="000053A1"/>
    <w:rsid w:val="00005DB2"/>
    <w:rsid w:val="00006405"/>
    <w:rsid w:val="000072E5"/>
    <w:rsid w:val="0002201D"/>
    <w:rsid w:val="00023C54"/>
    <w:rsid w:val="0002605A"/>
    <w:rsid w:val="00027F1A"/>
    <w:rsid w:val="000336D4"/>
    <w:rsid w:val="00033EBF"/>
    <w:rsid w:val="00040082"/>
    <w:rsid w:val="00040C72"/>
    <w:rsid w:val="00044CAE"/>
    <w:rsid w:val="00051934"/>
    <w:rsid w:val="00052848"/>
    <w:rsid w:val="000531CA"/>
    <w:rsid w:val="000540C6"/>
    <w:rsid w:val="00070CBE"/>
    <w:rsid w:val="0008538B"/>
    <w:rsid w:val="00093826"/>
    <w:rsid w:val="00097EAF"/>
    <w:rsid w:val="000A455F"/>
    <w:rsid w:val="000B09F5"/>
    <w:rsid w:val="000B6B5D"/>
    <w:rsid w:val="000D1BC5"/>
    <w:rsid w:val="000D51AB"/>
    <w:rsid w:val="000D5436"/>
    <w:rsid w:val="000E1F3D"/>
    <w:rsid w:val="000E32CC"/>
    <w:rsid w:val="000F2637"/>
    <w:rsid w:val="00101659"/>
    <w:rsid w:val="001077DA"/>
    <w:rsid w:val="00110F55"/>
    <w:rsid w:val="00113F49"/>
    <w:rsid w:val="00117D17"/>
    <w:rsid w:val="00120A8C"/>
    <w:rsid w:val="00120B43"/>
    <w:rsid w:val="00125171"/>
    <w:rsid w:val="00130C0E"/>
    <w:rsid w:val="00132D85"/>
    <w:rsid w:val="001330A0"/>
    <w:rsid w:val="00137EDD"/>
    <w:rsid w:val="00146521"/>
    <w:rsid w:val="0015524F"/>
    <w:rsid w:val="00155F42"/>
    <w:rsid w:val="00176CFD"/>
    <w:rsid w:val="001774E4"/>
    <w:rsid w:val="00186D98"/>
    <w:rsid w:val="00192613"/>
    <w:rsid w:val="001A282D"/>
    <w:rsid w:val="001A358D"/>
    <w:rsid w:val="001A461F"/>
    <w:rsid w:val="001A7C32"/>
    <w:rsid w:val="001B2195"/>
    <w:rsid w:val="001B4B2A"/>
    <w:rsid w:val="001C0229"/>
    <w:rsid w:val="001C1EE7"/>
    <w:rsid w:val="001C6BEE"/>
    <w:rsid w:val="001C6D34"/>
    <w:rsid w:val="001D01AF"/>
    <w:rsid w:val="001D0B11"/>
    <w:rsid w:val="001D0BC3"/>
    <w:rsid w:val="001D6E6E"/>
    <w:rsid w:val="001E2E46"/>
    <w:rsid w:val="001F312C"/>
    <w:rsid w:val="001F7023"/>
    <w:rsid w:val="0020468F"/>
    <w:rsid w:val="0020786B"/>
    <w:rsid w:val="00215F5F"/>
    <w:rsid w:val="0021600F"/>
    <w:rsid w:val="00216ED6"/>
    <w:rsid w:val="00217029"/>
    <w:rsid w:val="00217A72"/>
    <w:rsid w:val="00220175"/>
    <w:rsid w:val="00221A09"/>
    <w:rsid w:val="00222090"/>
    <w:rsid w:val="00230A90"/>
    <w:rsid w:val="00235392"/>
    <w:rsid w:val="00235AAE"/>
    <w:rsid w:val="00236CA7"/>
    <w:rsid w:val="00237E51"/>
    <w:rsid w:val="00240F6D"/>
    <w:rsid w:val="002417D8"/>
    <w:rsid w:val="00242A65"/>
    <w:rsid w:val="0025182E"/>
    <w:rsid w:val="00251E96"/>
    <w:rsid w:val="00253BCF"/>
    <w:rsid w:val="00254406"/>
    <w:rsid w:val="00261686"/>
    <w:rsid w:val="00263FE9"/>
    <w:rsid w:val="00267C3C"/>
    <w:rsid w:val="00272DFB"/>
    <w:rsid w:val="00275A98"/>
    <w:rsid w:val="00281EC9"/>
    <w:rsid w:val="00282D05"/>
    <w:rsid w:val="002904B1"/>
    <w:rsid w:val="00296A8E"/>
    <w:rsid w:val="002A0E5A"/>
    <w:rsid w:val="002A2E5A"/>
    <w:rsid w:val="002B3259"/>
    <w:rsid w:val="002B32BE"/>
    <w:rsid w:val="002C15F5"/>
    <w:rsid w:val="002C3093"/>
    <w:rsid w:val="002D7CC0"/>
    <w:rsid w:val="002E05DE"/>
    <w:rsid w:val="002E2030"/>
    <w:rsid w:val="002F24D8"/>
    <w:rsid w:val="002F4067"/>
    <w:rsid w:val="00300ED8"/>
    <w:rsid w:val="003050C1"/>
    <w:rsid w:val="00316785"/>
    <w:rsid w:val="00320B65"/>
    <w:rsid w:val="003319BB"/>
    <w:rsid w:val="003333FF"/>
    <w:rsid w:val="00333E53"/>
    <w:rsid w:val="00334C5F"/>
    <w:rsid w:val="00340763"/>
    <w:rsid w:val="003448FA"/>
    <w:rsid w:val="0034512D"/>
    <w:rsid w:val="0034620A"/>
    <w:rsid w:val="00354D47"/>
    <w:rsid w:val="003615E2"/>
    <w:rsid w:val="00366231"/>
    <w:rsid w:val="00370212"/>
    <w:rsid w:val="00373E0C"/>
    <w:rsid w:val="00375FE1"/>
    <w:rsid w:val="003902FC"/>
    <w:rsid w:val="003922B4"/>
    <w:rsid w:val="00395A19"/>
    <w:rsid w:val="003A1833"/>
    <w:rsid w:val="003A48EB"/>
    <w:rsid w:val="003B3242"/>
    <w:rsid w:val="003B6CD7"/>
    <w:rsid w:val="003C0F3A"/>
    <w:rsid w:val="003C17C9"/>
    <w:rsid w:val="003C6755"/>
    <w:rsid w:val="003D0122"/>
    <w:rsid w:val="003D0136"/>
    <w:rsid w:val="003F1F08"/>
    <w:rsid w:val="003F451B"/>
    <w:rsid w:val="00404289"/>
    <w:rsid w:val="0041157F"/>
    <w:rsid w:val="00426662"/>
    <w:rsid w:val="00427277"/>
    <w:rsid w:val="004317A1"/>
    <w:rsid w:val="00432E92"/>
    <w:rsid w:val="00441F26"/>
    <w:rsid w:val="0044201A"/>
    <w:rsid w:val="00442514"/>
    <w:rsid w:val="004512C2"/>
    <w:rsid w:val="00456F65"/>
    <w:rsid w:val="0046469A"/>
    <w:rsid w:val="00471AE0"/>
    <w:rsid w:val="00483B51"/>
    <w:rsid w:val="00487B44"/>
    <w:rsid w:val="00490AD4"/>
    <w:rsid w:val="004A233F"/>
    <w:rsid w:val="004A4EC7"/>
    <w:rsid w:val="004B1B38"/>
    <w:rsid w:val="004B5C12"/>
    <w:rsid w:val="004C0519"/>
    <w:rsid w:val="004C131C"/>
    <w:rsid w:val="004C71BE"/>
    <w:rsid w:val="004D2B2A"/>
    <w:rsid w:val="004E3AB3"/>
    <w:rsid w:val="004E5D91"/>
    <w:rsid w:val="004F6D49"/>
    <w:rsid w:val="00503978"/>
    <w:rsid w:val="005132A7"/>
    <w:rsid w:val="00520067"/>
    <w:rsid w:val="0052148E"/>
    <w:rsid w:val="0052600A"/>
    <w:rsid w:val="0054060E"/>
    <w:rsid w:val="00540EFD"/>
    <w:rsid w:val="0054279A"/>
    <w:rsid w:val="00544107"/>
    <w:rsid w:val="00546E61"/>
    <w:rsid w:val="00550ECE"/>
    <w:rsid w:val="005522E7"/>
    <w:rsid w:val="00560766"/>
    <w:rsid w:val="00561BCD"/>
    <w:rsid w:val="00565769"/>
    <w:rsid w:val="0056658B"/>
    <w:rsid w:val="00566A0D"/>
    <w:rsid w:val="005678EF"/>
    <w:rsid w:val="0057120C"/>
    <w:rsid w:val="00573A60"/>
    <w:rsid w:val="00574333"/>
    <w:rsid w:val="0057551B"/>
    <w:rsid w:val="00575733"/>
    <w:rsid w:val="00577E50"/>
    <w:rsid w:val="00585C12"/>
    <w:rsid w:val="00591FF3"/>
    <w:rsid w:val="00593C7E"/>
    <w:rsid w:val="00595375"/>
    <w:rsid w:val="005A20A2"/>
    <w:rsid w:val="005A6375"/>
    <w:rsid w:val="005C1CF4"/>
    <w:rsid w:val="005C6580"/>
    <w:rsid w:val="005E1B21"/>
    <w:rsid w:val="005E6692"/>
    <w:rsid w:val="005E6A2B"/>
    <w:rsid w:val="005F2EC1"/>
    <w:rsid w:val="00607E6D"/>
    <w:rsid w:val="00614B0F"/>
    <w:rsid w:val="00614F02"/>
    <w:rsid w:val="00623A51"/>
    <w:rsid w:val="00630B01"/>
    <w:rsid w:val="0064136F"/>
    <w:rsid w:val="00642277"/>
    <w:rsid w:val="0064363D"/>
    <w:rsid w:val="00645AE5"/>
    <w:rsid w:val="0064631D"/>
    <w:rsid w:val="00647948"/>
    <w:rsid w:val="00652313"/>
    <w:rsid w:val="00660C20"/>
    <w:rsid w:val="006670E2"/>
    <w:rsid w:val="006A1804"/>
    <w:rsid w:val="006A3E24"/>
    <w:rsid w:val="006A548E"/>
    <w:rsid w:val="006B4CA9"/>
    <w:rsid w:val="006B6E1A"/>
    <w:rsid w:val="006D189B"/>
    <w:rsid w:val="006D64F1"/>
    <w:rsid w:val="006D7B4E"/>
    <w:rsid w:val="006F5892"/>
    <w:rsid w:val="00700CDC"/>
    <w:rsid w:val="00707CEA"/>
    <w:rsid w:val="00712A2B"/>
    <w:rsid w:val="00712B2D"/>
    <w:rsid w:val="00714331"/>
    <w:rsid w:val="00721BF6"/>
    <w:rsid w:val="00735AAF"/>
    <w:rsid w:val="0074742A"/>
    <w:rsid w:val="00753864"/>
    <w:rsid w:val="00756B51"/>
    <w:rsid w:val="00757CAA"/>
    <w:rsid w:val="00773E71"/>
    <w:rsid w:val="00782037"/>
    <w:rsid w:val="00786C30"/>
    <w:rsid w:val="0078798E"/>
    <w:rsid w:val="00797ACF"/>
    <w:rsid w:val="00797D64"/>
    <w:rsid w:val="007A166E"/>
    <w:rsid w:val="007A255D"/>
    <w:rsid w:val="007A486D"/>
    <w:rsid w:val="007B2CB3"/>
    <w:rsid w:val="007C16D7"/>
    <w:rsid w:val="007C5F64"/>
    <w:rsid w:val="007D11B3"/>
    <w:rsid w:val="007E7F0F"/>
    <w:rsid w:val="007F0E86"/>
    <w:rsid w:val="007F55EE"/>
    <w:rsid w:val="0080192B"/>
    <w:rsid w:val="00807AD1"/>
    <w:rsid w:val="0081017C"/>
    <w:rsid w:val="008123F1"/>
    <w:rsid w:val="00820CA6"/>
    <w:rsid w:val="00822F9F"/>
    <w:rsid w:val="008355D2"/>
    <w:rsid w:val="00840A3F"/>
    <w:rsid w:val="00841041"/>
    <w:rsid w:val="00847DF6"/>
    <w:rsid w:val="00860971"/>
    <w:rsid w:val="008610F5"/>
    <w:rsid w:val="00863E3D"/>
    <w:rsid w:val="0086631E"/>
    <w:rsid w:val="00867CC6"/>
    <w:rsid w:val="0087013B"/>
    <w:rsid w:val="00876A1D"/>
    <w:rsid w:val="00885640"/>
    <w:rsid w:val="00890788"/>
    <w:rsid w:val="008931E1"/>
    <w:rsid w:val="00895C40"/>
    <w:rsid w:val="00897CAF"/>
    <w:rsid w:val="008A2F35"/>
    <w:rsid w:val="008A4D35"/>
    <w:rsid w:val="008B3B9A"/>
    <w:rsid w:val="008B4964"/>
    <w:rsid w:val="008C6A5B"/>
    <w:rsid w:val="008D039F"/>
    <w:rsid w:val="008D2B71"/>
    <w:rsid w:val="008D43C6"/>
    <w:rsid w:val="008D4787"/>
    <w:rsid w:val="008D498D"/>
    <w:rsid w:val="008D4BAB"/>
    <w:rsid w:val="008E503C"/>
    <w:rsid w:val="008E67AC"/>
    <w:rsid w:val="008E6EB8"/>
    <w:rsid w:val="008E7307"/>
    <w:rsid w:val="008F0117"/>
    <w:rsid w:val="008F6159"/>
    <w:rsid w:val="008F6856"/>
    <w:rsid w:val="00902752"/>
    <w:rsid w:val="009111F5"/>
    <w:rsid w:val="00911F2B"/>
    <w:rsid w:val="00954269"/>
    <w:rsid w:val="009607C6"/>
    <w:rsid w:val="009644A9"/>
    <w:rsid w:val="00974746"/>
    <w:rsid w:val="00975232"/>
    <w:rsid w:val="0097588E"/>
    <w:rsid w:val="009816BC"/>
    <w:rsid w:val="00984A96"/>
    <w:rsid w:val="00984C0C"/>
    <w:rsid w:val="009862C0"/>
    <w:rsid w:val="009944D2"/>
    <w:rsid w:val="00995D24"/>
    <w:rsid w:val="009A476E"/>
    <w:rsid w:val="009A54B4"/>
    <w:rsid w:val="009A5B1A"/>
    <w:rsid w:val="009A5D0F"/>
    <w:rsid w:val="009B0AFF"/>
    <w:rsid w:val="009B6CE2"/>
    <w:rsid w:val="009B7098"/>
    <w:rsid w:val="009C7E94"/>
    <w:rsid w:val="009D0B77"/>
    <w:rsid w:val="009E3E30"/>
    <w:rsid w:val="009E57D7"/>
    <w:rsid w:val="009F6123"/>
    <w:rsid w:val="00A00848"/>
    <w:rsid w:val="00A047CD"/>
    <w:rsid w:val="00A04AB1"/>
    <w:rsid w:val="00A16C80"/>
    <w:rsid w:val="00A20644"/>
    <w:rsid w:val="00A22049"/>
    <w:rsid w:val="00A23899"/>
    <w:rsid w:val="00A3754A"/>
    <w:rsid w:val="00A462C3"/>
    <w:rsid w:val="00A61361"/>
    <w:rsid w:val="00A62FD3"/>
    <w:rsid w:val="00A76006"/>
    <w:rsid w:val="00A7708E"/>
    <w:rsid w:val="00A7772A"/>
    <w:rsid w:val="00A92D08"/>
    <w:rsid w:val="00AA2CFD"/>
    <w:rsid w:val="00AA6FBA"/>
    <w:rsid w:val="00AB20E2"/>
    <w:rsid w:val="00AB4AFB"/>
    <w:rsid w:val="00AB74AF"/>
    <w:rsid w:val="00AC382D"/>
    <w:rsid w:val="00AD0B65"/>
    <w:rsid w:val="00AD16C7"/>
    <w:rsid w:val="00AD5474"/>
    <w:rsid w:val="00AD58F8"/>
    <w:rsid w:val="00AE0864"/>
    <w:rsid w:val="00AE188D"/>
    <w:rsid w:val="00AE2F2A"/>
    <w:rsid w:val="00AE3B71"/>
    <w:rsid w:val="00AE4333"/>
    <w:rsid w:val="00AF3321"/>
    <w:rsid w:val="00AF3583"/>
    <w:rsid w:val="00AF67D8"/>
    <w:rsid w:val="00B017FF"/>
    <w:rsid w:val="00B01EE8"/>
    <w:rsid w:val="00B066F1"/>
    <w:rsid w:val="00B06F10"/>
    <w:rsid w:val="00B14EE9"/>
    <w:rsid w:val="00B211CC"/>
    <w:rsid w:val="00B22EA9"/>
    <w:rsid w:val="00B263A7"/>
    <w:rsid w:val="00B366EA"/>
    <w:rsid w:val="00B41F30"/>
    <w:rsid w:val="00B52678"/>
    <w:rsid w:val="00B56CD0"/>
    <w:rsid w:val="00B61070"/>
    <w:rsid w:val="00B71940"/>
    <w:rsid w:val="00B73B09"/>
    <w:rsid w:val="00B8055F"/>
    <w:rsid w:val="00B80A88"/>
    <w:rsid w:val="00B81DD9"/>
    <w:rsid w:val="00B82C91"/>
    <w:rsid w:val="00B85890"/>
    <w:rsid w:val="00B9612F"/>
    <w:rsid w:val="00B96595"/>
    <w:rsid w:val="00BA36E6"/>
    <w:rsid w:val="00BA79FC"/>
    <w:rsid w:val="00BB3830"/>
    <w:rsid w:val="00BC082E"/>
    <w:rsid w:val="00BC0DA4"/>
    <w:rsid w:val="00BC6965"/>
    <w:rsid w:val="00BD27AE"/>
    <w:rsid w:val="00BD2E1D"/>
    <w:rsid w:val="00BD6C3E"/>
    <w:rsid w:val="00BE3740"/>
    <w:rsid w:val="00BE4B1C"/>
    <w:rsid w:val="00BF1D51"/>
    <w:rsid w:val="00BF3151"/>
    <w:rsid w:val="00BF7BE7"/>
    <w:rsid w:val="00C038B4"/>
    <w:rsid w:val="00C04627"/>
    <w:rsid w:val="00C048DB"/>
    <w:rsid w:val="00C133D9"/>
    <w:rsid w:val="00C23FA5"/>
    <w:rsid w:val="00C24595"/>
    <w:rsid w:val="00C32056"/>
    <w:rsid w:val="00C34023"/>
    <w:rsid w:val="00C55B17"/>
    <w:rsid w:val="00C55D1F"/>
    <w:rsid w:val="00C56E86"/>
    <w:rsid w:val="00C64C59"/>
    <w:rsid w:val="00C70471"/>
    <w:rsid w:val="00C7655D"/>
    <w:rsid w:val="00C84722"/>
    <w:rsid w:val="00C8670E"/>
    <w:rsid w:val="00C93E5D"/>
    <w:rsid w:val="00CA5FEA"/>
    <w:rsid w:val="00CB1F6A"/>
    <w:rsid w:val="00CB44C9"/>
    <w:rsid w:val="00CB507B"/>
    <w:rsid w:val="00CC50EF"/>
    <w:rsid w:val="00CC64A7"/>
    <w:rsid w:val="00CD339D"/>
    <w:rsid w:val="00CD6DBE"/>
    <w:rsid w:val="00CE7079"/>
    <w:rsid w:val="00CE77F1"/>
    <w:rsid w:val="00CF54C1"/>
    <w:rsid w:val="00CF7DF3"/>
    <w:rsid w:val="00D01151"/>
    <w:rsid w:val="00D011CF"/>
    <w:rsid w:val="00D0335F"/>
    <w:rsid w:val="00D17437"/>
    <w:rsid w:val="00D179CF"/>
    <w:rsid w:val="00D20AA7"/>
    <w:rsid w:val="00D21D2F"/>
    <w:rsid w:val="00D40F70"/>
    <w:rsid w:val="00D4442A"/>
    <w:rsid w:val="00D470EA"/>
    <w:rsid w:val="00D520D4"/>
    <w:rsid w:val="00D54ECE"/>
    <w:rsid w:val="00D55662"/>
    <w:rsid w:val="00D71292"/>
    <w:rsid w:val="00D71CEA"/>
    <w:rsid w:val="00D726E1"/>
    <w:rsid w:val="00D72865"/>
    <w:rsid w:val="00D76985"/>
    <w:rsid w:val="00D77BB9"/>
    <w:rsid w:val="00D803B8"/>
    <w:rsid w:val="00D863AB"/>
    <w:rsid w:val="00D872F8"/>
    <w:rsid w:val="00D913E3"/>
    <w:rsid w:val="00D91AB7"/>
    <w:rsid w:val="00D95CED"/>
    <w:rsid w:val="00DA2C06"/>
    <w:rsid w:val="00DB30C1"/>
    <w:rsid w:val="00DB3ACF"/>
    <w:rsid w:val="00DC356F"/>
    <w:rsid w:val="00DD338C"/>
    <w:rsid w:val="00DE0F06"/>
    <w:rsid w:val="00DE63FA"/>
    <w:rsid w:val="00DE70F1"/>
    <w:rsid w:val="00DF6FD6"/>
    <w:rsid w:val="00DF741D"/>
    <w:rsid w:val="00E051BF"/>
    <w:rsid w:val="00E30C0A"/>
    <w:rsid w:val="00E34FF8"/>
    <w:rsid w:val="00E376F8"/>
    <w:rsid w:val="00E44ADB"/>
    <w:rsid w:val="00E55696"/>
    <w:rsid w:val="00E60FF2"/>
    <w:rsid w:val="00E64A8F"/>
    <w:rsid w:val="00E6504C"/>
    <w:rsid w:val="00E6556C"/>
    <w:rsid w:val="00E85B83"/>
    <w:rsid w:val="00E935C6"/>
    <w:rsid w:val="00E955E4"/>
    <w:rsid w:val="00EA18B0"/>
    <w:rsid w:val="00EA68B3"/>
    <w:rsid w:val="00EB03F9"/>
    <w:rsid w:val="00EB1D01"/>
    <w:rsid w:val="00EB342E"/>
    <w:rsid w:val="00EB3F5D"/>
    <w:rsid w:val="00EB5F1C"/>
    <w:rsid w:val="00EB6318"/>
    <w:rsid w:val="00EB7851"/>
    <w:rsid w:val="00EC6050"/>
    <w:rsid w:val="00ED2E99"/>
    <w:rsid w:val="00EE76B3"/>
    <w:rsid w:val="00EF6873"/>
    <w:rsid w:val="00F16DE0"/>
    <w:rsid w:val="00F204A2"/>
    <w:rsid w:val="00F21EDD"/>
    <w:rsid w:val="00F24442"/>
    <w:rsid w:val="00F44093"/>
    <w:rsid w:val="00F44148"/>
    <w:rsid w:val="00F51BD0"/>
    <w:rsid w:val="00F53773"/>
    <w:rsid w:val="00F537EE"/>
    <w:rsid w:val="00F55AE7"/>
    <w:rsid w:val="00F604AE"/>
    <w:rsid w:val="00F62386"/>
    <w:rsid w:val="00F62852"/>
    <w:rsid w:val="00F90040"/>
    <w:rsid w:val="00F91585"/>
    <w:rsid w:val="00F94BF7"/>
    <w:rsid w:val="00FA363F"/>
    <w:rsid w:val="00FB2E78"/>
    <w:rsid w:val="00FC69AF"/>
    <w:rsid w:val="00FC6A3B"/>
    <w:rsid w:val="00FC7070"/>
    <w:rsid w:val="00FD1E18"/>
    <w:rsid w:val="00FD3688"/>
    <w:rsid w:val="00FD3F09"/>
    <w:rsid w:val="00FD511B"/>
    <w:rsid w:val="00FE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436CCF"/>
  <w15:docId w15:val="{7358742E-59DC-4B1C-8C51-FDCD98D1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8C"/>
    <w:pPr>
      <w:spacing w:after="200" w:line="276" w:lineRule="auto"/>
    </w:pPr>
    <w:rPr>
      <w:sz w:val="22"/>
      <w:szCs w:val="22"/>
      <w:lang w:eastAsia="en-US"/>
    </w:rPr>
  </w:style>
  <w:style w:type="paragraph" w:styleId="Heading1">
    <w:name w:val="heading 1"/>
    <w:aliases w:val="h1,Section,Tempo Heading 1,H1,PA Chapter,heading a,Module Header,Appx1,Heading,Numbered - 1,ARC 1,heading1,q,Heading 2-SOW,Heading 2x"/>
    <w:basedOn w:val="Normal"/>
    <w:next w:val="NormalIndent"/>
    <w:link w:val="Heading1Char"/>
    <w:uiPriority w:val="9"/>
    <w:qFormat/>
    <w:rsid w:val="00F91585"/>
    <w:pPr>
      <w:keepNext/>
      <w:keepLines/>
      <w:pageBreakBefore/>
      <w:numPr>
        <w:numId w:val="1"/>
      </w:numPr>
      <w:spacing w:after="480" w:line="240" w:lineRule="auto"/>
      <w:outlineLvl w:val="0"/>
    </w:pPr>
    <w:rPr>
      <w:rFonts w:ascii="Arial" w:eastAsia="Times New Roman" w:hAnsi="Arial"/>
      <w:b/>
      <w:caps/>
      <w:sz w:val="24"/>
      <w:szCs w:val="20"/>
    </w:rPr>
  </w:style>
  <w:style w:type="paragraph" w:styleId="Heading2">
    <w:name w:val="heading 2"/>
    <w:aliases w:val="Major,Reset numbering,Tempo Heading 2,HD2,PA Major Section,heading b,H2,Numbered - 2,h 3,h 4,ICL,Heading 2 ICL,Numbered,Heading 2a1,Numbered - 21,h 31,H21,h 41,ICL2,ICL1,h2,Title 2, ICL, ICL1,sub title,2,l2,Header 2,Header&#10;2,Sub-section Title"/>
    <w:basedOn w:val="Normal"/>
    <w:next w:val="NormalIndent"/>
    <w:link w:val="Heading2Char"/>
    <w:uiPriority w:val="9"/>
    <w:qFormat/>
    <w:rsid w:val="00F91585"/>
    <w:pPr>
      <w:keepNext/>
      <w:keepLines/>
      <w:numPr>
        <w:ilvl w:val="1"/>
        <w:numId w:val="1"/>
      </w:numPr>
      <w:spacing w:after="240" w:line="240" w:lineRule="auto"/>
      <w:outlineLvl w:val="1"/>
    </w:pPr>
    <w:rPr>
      <w:rFonts w:ascii="Arial" w:eastAsia="Times New Roman" w:hAnsi="Arial"/>
      <w:b/>
      <w:sz w:val="24"/>
      <w:szCs w:val="20"/>
    </w:rPr>
  </w:style>
  <w:style w:type="paragraph" w:styleId="Heading3">
    <w:name w:val="heading 3"/>
    <w:aliases w:val="Minor,Level 1 - 1,Tempo Heading 3,PA Minor Section,heading c,H3,C Sub-Sub/Italic,h3 sub heading,C Sub-Sub/Italic1,h3 sub heading1,min3,Numbered - 3,h3,heading 3,3,sub-sub,dd heading 3,l3,list 3,Head 3,Sub-section,Sub-Section,ARC 3,heading3,e"/>
    <w:basedOn w:val="Normal"/>
    <w:next w:val="Normal"/>
    <w:link w:val="Heading3Char"/>
    <w:qFormat/>
    <w:rsid w:val="00F91585"/>
    <w:pPr>
      <w:keepNext/>
      <w:keepLines/>
      <w:numPr>
        <w:ilvl w:val="2"/>
        <w:numId w:val="1"/>
      </w:numPr>
      <w:spacing w:after="240" w:line="240" w:lineRule="auto"/>
      <w:outlineLvl w:val="2"/>
    </w:pPr>
    <w:rPr>
      <w:rFonts w:ascii="Arial" w:eastAsia="Times New Roman" w:hAnsi="Arial"/>
      <w:b/>
      <w:sz w:val="24"/>
      <w:szCs w:val="20"/>
    </w:rPr>
  </w:style>
  <w:style w:type="paragraph" w:styleId="Heading4">
    <w:name w:val="heading 4"/>
    <w:aliases w:val="Sub-Minor,Level 2 - a,Tempo Heading 4,Clause 4,Numbered - 4,ARC 4,r,r1,r2,r3,r4,r5,r6,r7,r8,r9,r10,heading 41,r11,r12,heading 42,r21,heading 411,r111,r13,heading 43,r22,heading 412,r112,heading 44,r14,r23,heading 413,r113"/>
    <w:basedOn w:val="Normal"/>
    <w:next w:val="Normal"/>
    <w:link w:val="Heading4Char"/>
    <w:uiPriority w:val="9"/>
    <w:qFormat/>
    <w:rsid w:val="00F91585"/>
    <w:pPr>
      <w:keepNext/>
      <w:keepLines/>
      <w:numPr>
        <w:ilvl w:val="3"/>
        <w:numId w:val="1"/>
      </w:numPr>
      <w:spacing w:after="240" w:line="240" w:lineRule="auto"/>
      <w:outlineLvl w:val="3"/>
    </w:pPr>
    <w:rPr>
      <w:rFonts w:ascii="Arial" w:eastAsia="Times New Roman" w:hAnsi="Arial"/>
      <w:sz w:val="24"/>
      <w:szCs w:val="20"/>
    </w:rPr>
  </w:style>
  <w:style w:type="paragraph" w:styleId="Heading5">
    <w:name w:val="heading 5"/>
    <w:aliases w:val="Level 3 - i,PA Pico Section,a-head line,Heading 5 - bis,ARC 5,h5,heading5,y"/>
    <w:basedOn w:val="Normal"/>
    <w:next w:val="Normal"/>
    <w:link w:val="Heading5Char"/>
    <w:uiPriority w:val="9"/>
    <w:qFormat/>
    <w:rsid w:val="00F91585"/>
    <w:pPr>
      <w:numPr>
        <w:ilvl w:val="4"/>
        <w:numId w:val="1"/>
      </w:numPr>
      <w:spacing w:before="240" w:after="60" w:line="240" w:lineRule="auto"/>
      <w:jc w:val="both"/>
      <w:outlineLvl w:val="4"/>
    </w:pPr>
    <w:rPr>
      <w:rFonts w:ascii="Arial" w:eastAsia="Times New Roman" w:hAnsi="Arial"/>
      <w:szCs w:val="20"/>
    </w:rPr>
  </w:style>
  <w:style w:type="paragraph" w:styleId="Heading6">
    <w:name w:val="heading 6"/>
    <w:aliases w:val="Legal Level 1.,ARC 6,L6"/>
    <w:basedOn w:val="Normal"/>
    <w:next w:val="Normal"/>
    <w:link w:val="Heading6Char"/>
    <w:uiPriority w:val="9"/>
    <w:qFormat/>
    <w:rsid w:val="00F91585"/>
    <w:pPr>
      <w:numPr>
        <w:ilvl w:val="5"/>
        <w:numId w:val="1"/>
      </w:numPr>
      <w:spacing w:before="240" w:after="60" w:line="240" w:lineRule="auto"/>
      <w:jc w:val="both"/>
      <w:outlineLvl w:val="5"/>
    </w:pPr>
    <w:rPr>
      <w:rFonts w:ascii="Arial" w:eastAsia="Times New Roman" w:hAnsi="Arial"/>
      <w:i/>
      <w:szCs w:val="20"/>
    </w:rPr>
  </w:style>
  <w:style w:type="paragraph" w:styleId="Heading7">
    <w:name w:val="heading 7"/>
    <w:aliases w:val="Legal Level 1.1.,ARC 7,L7"/>
    <w:basedOn w:val="Normal"/>
    <w:next w:val="Normal"/>
    <w:link w:val="Heading7Char"/>
    <w:qFormat/>
    <w:rsid w:val="00F91585"/>
    <w:pPr>
      <w:numPr>
        <w:ilvl w:val="6"/>
        <w:numId w:val="1"/>
      </w:numPr>
      <w:spacing w:before="240" w:after="60" w:line="240" w:lineRule="auto"/>
      <w:jc w:val="both"/>
      <w:outlineLvl w:val="6"/>
    </w:pPr>
    <w:rPr>
      <w:rFonts w:ascii="Arial" w:eastAsia="Times New Roman" w:hAnsi="Arial"/>
      <w:sz w:val="24"/>
      <w:szCs w:val="20"/>
    </w:rPr>
  </w:style>
  <w:style w:type="paragraph" w:styleId="Heading8">
    <w:name w:val="heading 8"/>
    <w:aliases w:val="Legal Level 1.1.1.,ARC 8,t,t1,t2,t3,t4,t5"/>
    <w:basedOn w:val="Normal"/>
    <w:next w:val="Normal"/>
    <w:link w:val="Heading8Char"/>
    <w:qFormat/>
    <w:rsid w:val="00F91585"/>
    <w:pPr>
      <w:numPr>
        <w:ilvl w:val="7"/>
        <w:numId w:val="1"/>
      </w:numPr>
      <w:spacing w:before="240" w:after="60" w:line="240" w:lineRule="auto"/>
      <w:jc w:val="both"/>
      <w:outlineLvl w:val="7"/>
    </w:pPr>
    <w:rPr>
      <w:rFonts w:ascii="Arial" w:eastAsia="Times New Roman" w:hAnsi="Arial"/>
      <w:i/>
      <w:sz w:val="24"/>
      <w:szCs w:val="20"/>
    </w:rPr>
  </w:style>
  <w:style w:type="paragraph" w:styleId="Heading9">
    <w:name w:val="heading 9"/>
    <w:aliases w:val="Legal Level 1.1.1.1.,Appendix,ARC 9"/>
    <w:basedOn w:val="Normal"/>
    <w:next w:val="Normal"/>
    <w:link w:val="Heading9Char"/>
    <w:qFormat/>
    <w:rsid w:val="00F91585"/>
    <w:pPr>
      <w:numPr>
        <w:ilvl w:val="8"/>
        <w:numId w:val="1"/>
      </w:numPr>
      <w:spacing w:before="240" w:after="60" w:line="240" w:lineRule="auto"/>
      <w:jc w:val="both"/>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nhideWhenUsed/>
    <w:rsid w:val="00F91585"/>
    <w:pPr>
      <w:ind w:left="720"/>
    </w:pPr>
  </w:style>
  <w:style w:type="character" w:customStyle="1" w:styleId="NormalIndentChar">
    <w:name w:val="Normal Indent Char"/>
    <w:basedOn w:val="DefaultParagraphFont"/>
    <w:link w:val="NormalIndent"/>
    <w:rsid w:val="003615E2"/>
    <w:rPr>
      <w:sz w:val="22"/>
      <w:szCs w:val="22"/>
      <w:lang w:eastAsia="en-US"/>
    </w:rPr>
  </w:style>
  <w:style w:type="character" w:customStyle="1" w:styleId="Heading1Char">
    <w:name w:val="Heading 1 Char"/>
    <w:aliases w:val="h1 Char,Section Char,Tempo Heading 1 Char,H1 Char,PA Chapter Char,heading a Char,Module Header Char,Appx1 Char,Heading Char,Numbered - 1 Char,ARC 1 Char,heading1 Char,q Char,Heading 2-SOW Char,Heading 2x Char"/>
    <w:basedOn w:val="DefaultParagraphFont"/>
    <w:link w:val="Heading1"/>
    <w:rsid w:val="00F91585"/>
    <w:rPr>
      <w:rFonts w:ascii="Arial" w:eastAsia="Times New Roman" w:hAnsi="Arial"/>
      <w:b/>
      <w:caps/>
      <w:sz w:val="24"/>
      <w:lang w:eastAsia="en-US"/>
    </w:rPr>
  </w:style>
  <w:style w:type="character" w:customStyle="1" w:styleId="Heading2Char">
    <w:name w:val="Heading 2 Char"/>
    <w:aliases w:val="Major Char,Reset numbering Char,Tempo Heading 2 Char,HD2 Char,PA Major Section Char,heading b Char,H2 Char,Numbered - 2 Char,h 3 Char,h 4 Char,ICL Char,Heading 2 ICL Char,Numbered Char,Heading 2a1 Char,Numbered - 21 Char,h 31 Char,h2 Char"/>
    <w:basedOn w:val="DefaultParagraphFont"/>
    <w:link w:val="Heading2"/>
    <w:rsid w:val="00F91585"/>
    <w:rPr>
      <w:rFonts w:ascii="Arial" w:eastAsia="Times New Roman" w:hAnsi="Arial"/>
      <w:b/>
      <w:sz w:val="24"/>
      <w:lang w:eastAsia="en-US"/>
    </w:rPr>
  </w:style>
  <w:style w:type="character" w:customStyle="1" w:styleId="Heading3Char">
    <w:name w:val="Heading 3 Char"/>
    <w:aliases w:val="Minor Char,Level 1 - 1 Char,Tempo Heading 3 Char,PA Minor Section Char,heading c Char,H3 Char,C Sub-Sub/Italic Char,h3 sub heading Char,C Sub-Sub/Italic1 Char,h3 sub heading1 Char,min3 Char,Numbered - 3 Char,h3 Char,heading 3 Char,3 Char"/>
    <w:basedOn w:val="DefaultParagraphFont"/>
    <w:link w:val="Heading3"/>
    <w:rsid w:val="00F91585"/>
    <w:rPr>
      <w:rFonts w:ascii="Arial" w:eastAsia="Times New Roman" w:hAnsi="Arial"/>
      <w:b/>
      <w:sz w:val="24"/>
      <w:lang w:eastAsia="en-US"/>
    </w:rPr>
  </w:style>
  <w:style w:type="character" w:customStyle="1" w:styleId="Heading4Char">
    <w:name w:val="Heading 4 Char"/>
    <w:aliases w:val="Sub-Minor Char,Level 2 - a Char,Tempo Heading 4 Char,Clause 4 Char,Numbered - 4 Char,ARC 4 Char,r Char,r1 Char,r2 Char,r3 Char,r4 Char,r5 Char,r6 Char,r7 Char,r8 Char,r9 Char,r10 Char,heading 41 Char,r11 Char,r12 Char,heading 42 Char"/>
    <w:basedOn w:val="DefaultParagraphFont"/>
    <w:link w:val="Heading4"/>
    <w:rsid w:val="00F91585"/>
    <w:rPr>
      <w:rFonts w:ascii="Arial" w:eastAsia="Times New Roman" w:hAnsi="Arial"/>
      <w:sz w:val="24"/>
      <w:lang w:eastAsia="en-US"/>
    </w:rPr>
  </w:style>
  <w:style w:type="character" w:customStyle="1" w:styleId="Heading5Char">
    <w:name w:val="Heading 5 Char"/>
    <w:aliases w:val="Level 3 - i Char,PA Pico Section Char,a-head line Char,Heading 5 - bis Char,ARC 5 Char,h5 Char,heading5 Char,y Char"/>
    <w:basedOn w:val="DefaultParagraphFont"/>
    <w:link w:val="Heading5"/>
    <w:rsid w:val="00F91585"/>
    <w:rPr>
      <w:rFonts w:ascii="Arial" w:eastAsia="Times New Roman" w:hAnsi="Arial"/>
      <w:sz w:val="22"/>
      <w:lang w:eastAsia="en-US"/>
    </w:rPr>
  </w:style>
  <w:style w:type="character" w:customStyle="1" w:styleId="Heading6Char">
    <w:name w:val="Heading 6 Char"/>
    <w:aliases w:val="Legal Level 1. Char,ARC 6 Char,L6 Char"/>
    <w:basedOn w:val="DefaultParagraphFont"/>
    <w:link w:val="Heading6"/>
    <w:rsid w:val="00F91585"/>
    <w:rPr>
      <w:rFonts w:ascii="Arial" w:eastAsia="Times New Roman" w:hAnsi="Arial"/>
      <w:i/>
      <w:sz w:val="22"/>
      <w:lang w:eastAsia="en-US"/>
    </w:rPr>
  </w:style>
  <w:style w:type="character" w:customStyle="1" w:styleId="Heading7Char">
    <w:name w:val="Heading 7 Char"/>
    <w:aliases w:val="Legal Level 1.1. Char,ARC 7 Char,L7 Char"/>
    <w:basedOn w:val="DefaultParagraphFont"/>
    <w:link w:val="Heading7"/>
    <w:rsid w:val="00F91585"/>
    <w:rPr>
      <w:rFonts w:ascii="Arial" w:eastAsia="Times New Roman" w:hAnsi="Arial"/>
      <w:sz w:val="24"/>
      <w:lang w:eastAsia="en-US"/>
    </w:rPr>
  </w:style>
  <w:style w:type="character" w:customStyle="1" w:styleId="Heading8Char">
    <w:name w:val="Heading 8 Char"/>
    <w:aliases w:val="Legal Level 1.1.1. Char,ARC 8 Char,t Char,t1 Char,t2 Char,t3 Char,t4 Char,t5 Char"/>
    <w:basedOn w:val="DefaultParagraphFont"/>
    <w:link w:val="Heading8"/>
    <w:rsid w:val="00F91585"/>
    <w:rPr>
      <w:rFonts w:ascii="Arial" w:eastAsia="Times New Roman" w:hAnsi="Arial"/>
      <w:i/>
      <w:sz w:val="24"/>
      <w:lang w:eastAsia="en-US"/>
    </w:rPr>
  </w:style>
  <w:style w:type="character" w:customStyle="1" w:styleId="Heading9Char">
    <w:name w:val="Heading 9 Char"/>
    <w:aliases w:val="Legal Level 1.1.1.1. Char,Appendix Char,ARC 9 Char"/>
    <w:basedOn w:val="DefaultParagraphFont"/>
    <w:link w:val="Heading9"/>
    <w:rsid w:val="00F91585"/>
    <w:rPr>
      <w:rFonts w:ascii="Arial" w:eastAsia="Times New Roman" w:hAnsi="Arial"/>
      <w:i/>
      <w:sz w:val="18"/>
      <w:lang w:eastAsia="en-US"/>
    </w:rPr>
  </w:style>
  <w:style w:type="paragraph" w:styleId="Header">
    <w:name w:val="header"/>
    <w:basedOn w:val="Normal"/>
    <w:link w:val="HeaderChar"/>
    <w:uiPriority w:val="99"/>
    <w:unhideWhenUsed/>
    <w:rsid w:val="0086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0F5"/>
  </w:style>
  <w:style w:type="paragraph" w:styleId="Footer">
    <w:name w:val="footer"/>
    <w:basedOn w:val="Normal"/>
    <w:link w:val="FooterChar"/>
    <w:uiPriority w:val="99"/>
    <w:unhideWhenUsed/>
    <w:rsid w:val="0086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0F5"/>
  </w:style>
  <w:style w:type="table" w:styleId="TableGrid">
    <w:name w:val="Table Grid"/>
    <w:basedOn w:val="TableNormal"/>
    <w:uiPriority w:val="59"/>
    <w:rsid w:val="00B81D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E5D91"/>
    <w:rPr>
      <w:sz w:val="16"/>
      <w:szCs w:val="16"/>
    </w:rPr>
  </w:style>
  <w:style w:type="paragraph" w:styleId="CommentText">
    <w:name w:val="annotation text"/>
    <w:basedOn w:val="Normal"/>
    <w:link w:val="CommentTextChar"/>
    <w:uiPriority w:val="99"/>
    <w:unhideWhenUsed/>
    <w:rsid w:val="004E5D91"/>
    <w:rPr>
      <w:sz w:val="20"/>
      <w:szCs w:val="20"/>
    </w:rPr>
  </w:style>
  <w:style w:type="character" w:customStyle="1" w:styleId="CommentTextChar">
    <w:name w:val="Comment Text Char"/>
    <w:basedOn w:val="DefaultParagraphFont"/>
    <w:link w:val="CommentText"/>
    <w:uiPriority w:val="99"/>
    <w:rsid w:val="004E5D91"/>
    <w:rPr>
      <w:lang w:eastAsia="en-US"/>
    </w:rPr>
  </w:style>
  <w:style w:type="paragraph" w:styleId="CommentSubject">
    <w:name w:val="annotation subject"/>
    <w:basedOn w:val="CommentText"/>
    <w:next w:val="CommentText"/>
    <w:link w:val="CommentSubjectChar"/>
    <w:uiPriority w:val="99"/>
    <w:semiHidden/>
    <w:unhideWhenUsed/>
    <w:rsid w:val="004E5D91"/>
    <w:rPr>
      <w:b/>
      <w:bCs/>
    </w:rPr>
  </w:style>
  <w:style w:type="character" w:customStyle="1" w:styleId="CommentSubjectChar">
    <w:name w:val="Comment Subject Char"/>
    <w:basedOn w:val="CommentTextChar"/>
    <w:link w:val="CommentSubject"/>
    <w:uiPriority w:val="99"/>
    <w:semiHidden/>
    <w:rsid w:val="004E5D91"/>
    <w:rPr>
      <w:b/>
      <w:bCs/>
      <w:lang w:eastAsia="en-US"/>
    </w:rPr>
  </w:style>
  <w:style w:type="paragraph" w:styleId="BalloonText">
    <w:name w:val="Balloon Text"/>
    <w:basedOn w:val="Normal"/>
    <w:link w:val="BalloonTextChar"/>
    <w:uiPriority w:val="99"/>
    <w:semiHidden/>
    <w:unhideWhenUsed/>
    <w:rsid w:val="004E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91"/>
    <w:rPr>
      <w:rFonts w:ascii="Tahoma" w:hAnsi="Tahoma" w:cs="Tahoma"/>
      <w:sz w:val="16"/>
      <w:szCs w:val="16"/>
      <w:lang w:eastAsia="en-US"/>
    </w:rPr>
  </w:style>
  <w:style w:type="paragraph" w:styleId="ListParagraph">
    <w:name w:val="List Paragraph"/>
    <w:aliases w:val="Use Case List Paragraph,Body Bullet,Heading2,List Paragraph1,Equipment,List Paragraph Char Char,numbered,List Paragraph11,Colorful List - Accent 11,Dot pt,Table text,No Spacing1,Indicator Text,Numbered Para 1,F5 List Paragraph"/>
    <w:basedOn w:val="Normal"/>
    <w:link w:val="ListParagraphChar"/>
    <w:uiPriority w:val="1"/>
    <w:qFormat/>
    <w:rsid w:val="00300ED8"/>
    <w:pPr>
      <w:spacing w:after="0" w:line="240" w:lineRule="auto"/>
      <w:ind w:left="720"/>
    </w:pPr>
    <w:rPr>
      <w:lang w:eastAsia="en-GB"/>
    </w:r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Dot pt Char,Table text Char"/>
    <w:link w:val="ListParagraph"/>
    <w:uiPriority w:val="1"/>
    <w:locked/>
    <w:rsid w:val="00D803B8"/>
    <w:rPr>
      <w:sz w:val="22"/>
      <w:szCs w:val="22"/>
    </w:rPr>
  </w:style>
  <w:style w:type="paragraph" w:styleId="TOC1">
    <w:name w:val="toc 1"/>
    <w:basedOn w:val="Normal"/>
    <w:next w:val="Normal"/>
    <w:autoRedefine/>
    <w:uiPriority w:val="39"/>
    <w:unhideWhenUsed/>
    <w:qFormat/>
    <w:rsid w:val="00820CA6"/>
    <w:pPr>
      <w:tabs>
        <w:tab w:val="left" w:pos="440"/>
        <w:tab w:val="right" w:leader="dot" w:pos="9016"/>
      </w:tabs>
    </w:pPr>
    <w:rPr>
      <w:rFonts w:ascii="Arial" w:hAnsi="Arial"/>
      <w:b/>
      <w:sz w:val="24"/>
    </w:rPr>
  </w:style>
  <w:style w:type="paragraph" w:styleId="TOC2">
    <w:name w:val="toc 2"/>
    <w:basedOn w:val="Normal"/>
    <w:next w:val="Normal"/>
    <w:autoRedefine/>
    <w:uiPriority w:val="39"/>
    <w:unhideWhenUsed/>
    <w:qFormat/>
    <w:rsid w:val="00027F1A"/>
    <w:pPr>
      <w:tabs>
        <w:tab w:val="left" w:pos="880"/>
        <w:tab w:val="right" w:leader="dot" w:pos="8570"/>
      </w:tabs>
      <w:ind w:left="220"/>
    </w:pPr>
    <w:rPr>
      <w:rFonts w:ascii="Arial" w:hAnsi="Arial"/>
    </w:rPr>
  </w:style>
  <w:style w:type="paragraph" w:styleId="TOC3">
    <w:name w:val="toc 3"/>
    <w:basedOn w:val="Normal"/>
    <w:next w:val="Normal"/>
    <w:autoRedefine/>
    <w:uiPriority w:val="39"/>
    <w:unhideWhenUsed/>
    <w:qFormat/>
    <w:rsid w:val="001C1EE7"/>
    <w:pPr>
      <w:ind w:left="440"/>
    </w:pPr>
  </w:style>
  <w:style w:type="character" w:styleId="Hyperlink">
    <w:name w:val="Hyperlink"/>
    <w:basedOn w:val="DefaultParagraphFont"/>
    <w:uiPriority w:val="99"/>
    <w:unhideWhenUsed/>
    <w:rsid w:val="001C1EE7"/>
    <w:rPr>
      <w:color w:val="0000FF"/>
      <w:u w:val="single"/>
    </w:rPr>
  </w:style>
  <w:style w:type="paragraph" w:styleId="TOCHeading">
    <w:name w:val="TOC Heading"/>
    <w:basedOn w:val="Heading1"/>
    <w:next w:val="Normal"/>
    <w:uiPriority w:val="39"/>
    <w:qFormat/>
    <w:rsid w:val="001C1EE7"/>
    <w:pPr>
      <w:pageBreakBefore w:val="0"/>
      <w:numPr>
        <w:numId w:val="0"/>
      </w:numPr>
      <w:spacing w:before="480" w:after="0" w:line="276" w:lineRule="auto"/>
      <w:outlineLvl w:val="9"/>
    </w:pPr>
    <w:rPr>
      <w:rFonts w:ascii="Cambria" w:hAnsi="Cambria"/>
      <w:bCs/>
      <w:caps w:val="0"/>
      <w:color w:val="365F91"/>
      <w:sz w:val="28"/>
      <w:szCs w:val="28"/>
      <w:lang w:val="en-US"/>
    </w:rPr>
  </w:style>
  <w:style w:type="paragraph" w:customStyle="1" w:styleId="Style1">
    <w:name w:val="Style1"/>
    <w:basedOn w:val="NormalIndent"/>
    <w:link w:val="Style1Char"/>
    <w:qFormat/>
    <w:rsid w:val="003615E2"/>
    <w:pPr>
      <w:numPr>
        <w:ilvl w:val="1"/>
        <w:numId w:val="2"/>
      </w:numPr>
      <w:ind w:left="1560" w:hanging="1560"/>
    </w:pPr>
  </w:style>
  <w:style w:type="character" w:customStyle="1" w:styleId="Style1Char">
    <w:name w:val="Style1 Char"/>
    <w:basedOn w:val="NormalIndentChar"/>
    <w:link w:val="Style1"/>
    <w:rsid w:val="003615E2"/>
    <w:rPr>
      <w:sz w:val="22"/>
      <w:szCs w:val="22"/>
      <w:lang w:eastAsia="en-US"/>
    </w:rPr>
  </w:style>
  <w:style w:type="paragraph" w:customStyle="1" w:styleId="Default">
    <w:name w:val="Default"/>
    <w:rsid w:val="00AE18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61686"/>
    <w:rPr>
      <w:sz w:val="22"/>
      <w:szCs w:val="22"/>
      <w:lang w:eastAsia="en-US"/>
    </w:rPr>
  </w:style>
  <w:style w:type="character" w:styleId="FollowedHyperlink">
    <w:name w:val="FollowedHyperlink"/>
    <w:basedOn w:val="DefaultParagraphFont"/>
    <w:uiPriority w:val="99"/>
    <w:semiHidden/>
    <w:unhideWhenUsed/>
    <w:rsid w:val="001A282D"/>
    <w:rPr>
      <w:color w:val="800080" w:themeColor="followedHyperlink"/>
      <w:u w:val="single"/>
    </w:rPr>
  </w:style>
  <w:style w:type="paragraph" w:customStyle="1" w:styleId="Clause1">
    <w:name w:val="Clause 1"/>
    <w:basedOn w:val="Heading3"/>
    <w:link w:val="Clause1Char"/>
    <w:qFormat/>
    <w:rsid w:val="00A04AB1"/>
    <w:pPr>
      <w:tabs>
        <w:tab w:val="clear" w:pos="284"/>
        <w:tab w:val="num" w:pos="1560"/>
      </w:tabs>
      <w:ind w:left="2978"/>
    </w:pPr>
    <w:rPr>
      <w:b w:val="0"/>
    </w:rPr>
  </w:style>
  <w:style w:type="character" w:customStyle="1" w:styleId="Clause1Char">
    <w:name w:val="Clause 1 Char"/>
    <w:basedOn w:val="Heading3Char"/>
    <w:link w:val="Clause1"/>
    <w:rsid w:val="00A04AB1"/>
    <w:rPr>
      <w:rFonts w:ascii="Arial" w:eastAsia="Times New Roman" w:hAnsi="Arial"/>
      <w:b w:val="0"/>
      <w:sz w:val="24"/>
      <w:lang w:eastAsia="en-US"/>
    </w:rPr>
  </w:style>
  <w:style w:type="paragraph" w:customStyle="1" w:styleId="Head2">
    <w:name w:val="Head 2"/>
    <w:basedOn w:val="Heading2"/>
    <w:link w:val="Head2Char"/>
    <w:qFormat/>
    <w:rsid w:val="00D803B8"/>
    <w:pPr>
      <w:tabs>
        <w:tab w:val="clear" w:pos="713"/>
        <w:tab w:val="num" w:pos="145"/>
      </w:tabs>
      <w:ind w:left="851"/>
    </w:pPr>
  </w:style>
  <w:style w:type="character" w:customStyle="1" w:styleId="Head2Char">
    <w:name w:val="Head 2 Char"/>
    <w:basedOn w:val="Heading2Char"/>
    <w:link w:val="Head2"/>
    <w:rsid w:val="00D803B8"/>
    <w:rPr>
      <w:rFonts w:ascii="Arial" w:eastAsia="Times New Roman" w:hAnsi="Arial"/>
      <w:b/>
      <w:sz w:val="24"/>
      <w:lang w:eastAsia="en-US"/>
    </w:rPr>
  </w:style>
  <w:style w:type="paragraph" w:customStyle="1" w:styleId="Normalparagraph">
    <w:name w:val="Normal paragraph"/>
    <w:basedOn w:val="Normal"/>
    <w:link w:val="NormalparagraphChar"/>
    <w:qFormat/>
    <w:rsid w:val="00D803B8"/>
    <w:pPr>
      <w:ind w:left="1276"/>
    </w:pPr>
    <w:rPr>
      <w:rFonts w:ascii="Arial" w:hAnsi="Arial"/>
      <w:sz w:val="24"/>
    </w:rPr>
  </w:style>
  <w:style w:type="character" w:customStyle="1" w:styleId="NormalparagraphChar">
    <w:name w:val="Normal paragraph Char"/>
    <w:basedOn w:val="DefaultParagraphFont"/>
    <w:link w:val="Normalparagraph"/>
    <w:rsid w:val="00D803B8"/>
    <w:rPr>
      <w:rFonts w:ascii="Arial" w:hAnsi="Arial"/>
      <w:sz w:val="24"/>
      <w:szCs w:val="22"/>
      <w:lang w:eastAsia="en-US"/>
    </w:rPr>
  </w:style>
  <w:style w:type="paragraph" w:customStyle="1" w:styleId="Clause2">
    <w:name w:val="Clause 2"/>
    <w:basedOn w:val="Heading4"/>
    <w:link w:val="Clause2Char"/>
    <w:qFormat/>
    <w:rsid w:val="00D803B8"/>
    <w:pPr>
      <w:tabs>
        <w:tab w:val="clear" w:pos="3"/>
        <w:tab w:val="num" w:pos="1277"/>
      </w:tabs>
      <w:ind w:left="1277"/>
    </w:pPr>
    <w:rPr>
      <w:b/>
    </w:rPr>
  </w:style>
  <w:style w:type="character" w:customStyle="1" w:styleId="Clause2Char">
    <w:name w:val="Clause 2 Char"/>
    <w:basedOn w:val="Heading4Char"/>
    <w:link w:val="Clause2"/>
    <w:rsid w:val="00D803B8"/>
    <w:rPr>
      <w:rFonts w:ascii="Arial" w:eastAsia="Times New Roman" w:hAnsi="Arial"/>
      <w:b/>
      <w:sz w:val="24"/>
      <w:lang w:eastAsia="en-US"/>
    </w:rPr>
  </w:style>
  <w:style w:type="paragraph" w:styleId="BodyText">
    <w:name w:val="Body Text"/>
    <w:basedOn w:val="Normal"/>
    <w:link w:val="BodyTextChar"/>
    <w:uiPriority w:val="1"/>
    <w:qFormat/>
    <w:rsid w:val="00D803B8"/>
    <w:pPr>
      <w:widowControl w:val="0"/>
      <w:spacing w:after="0" w:line="240" w:lineRule="auto"/>
      <w:ind w:left="955"/>
    </w:pPr>
    <w:rPr>
      <w:rFonts w:ascii="Arial" w:eastAsia="Arial" w:hAnsi="Arial" w:cstheme="minorBidi"/>
      <w:sz w:val="23"/>
      <w:szCs w:val="23"/>
    </w:rPr>
  </w:style>
  <w:style w:type="character" w:customStyle="1" w:styleId="BodyTextChar">
    <w:name w:val="Body Text Char"/>
    <w:basedOn w:val="DefaultParagraphFont"/>
    <w:link w:val="BodyText"/>
    <w:uiPriority w:val="1"/>
    <w:rsid w:val="00D803B8"/>
    <w:rPr>
      <w:rFonts w:ascii="Arial" w:eastAsia="Arial" w:hAnsi="Arial" w:cstheme="minorBidi"/>
      <w:sz w:val="23"/>
      <w:szCs w:val="23"/>
      <w:lang w:eastAsia="en-US"/>
    </w:rPr>
  </w:style>
  <w:style w:type="paragraph" w:customStyle="1" w:styleId="Head1">
    <w:name w:val="Head 1"/>
    <w:basedOn w:val="Heading1"/>
    <w:link w:val="Head1Char"/>
    <w:qFormat/>
    <w:rsid w:val="001077DA"/>
  </w:style>
  <w:style w:type="character" w:customStyle="1" w:styleId="Head1Char">
    <w:name w:val="Head 1 Char"/>
    <w:basedOn w:val="Heading1Char"/>
    <w:link w:val="Head1"/>
    <w:rsid w:val="001077DA"/>
    <w:rPr>
      <w:rFonts w:ascii="Arial" w:eastAsia="Times New Roman" w:hAnsi="Arial"/>
      <w:b/>
      <w:caps/>
      <w:sz w:val="24"/>
      <w:lang w:eastAsia="en-US"/>
    </w:rPr>
  </w:style>
  <w:style w:type="character" w:customStyle="1" w:styleId="FootnoteTextChar">
    <w:name w:val="Footnote Text Char"/>
    <w:basedOn w:val="DefaultParagraphFont"/>
    <w:link w:val="FootnoteText"/>
    <w:uiPriority w:val="99"/>
    <w:semiHidden/>
    <w:rsid w:val="008D4BAB"/>
    <w:rPr>
      <w:rFonts w:ascii="Arial" w:hAnsi="Arial"/>
      <w:lang w:eastAsia="en-US"/>
    </w:rPr>
  </w:style>
  <w:style w:type="paragraph" w:styleId="FootnoteText">
    <w:name w:val="footnote text"/>
    <w:basedOn w:val="Normal"/>
    <w:link w:val="FootnoteTextChar"/>
    <w:uiPriority w:val="99"/>
    <w:semiHidden/>
    <w:unhideWhenUsed/>
    <w:rsid w:val="008D4BAB"/>
    <w:pPr>
      <w:spacing w:after="0" w:line="240" w:lineRule="auto"/>
    </w:pPr>
    <w:rPr>
      <w:rFonts w:ascii="Arial" w:hAnsi="Arial"/>
      <w:sz w:val="20"/>
      <w:szCs w:val="20"/>
    </w:rPr>
  </w:style>
  <w:style w:type="paragraph" w:customStyle="1" w:styleId="xl65">
    <w:name w:val="xl65"/>
    <w:basedOn w:val="Normal"/>
    <w:rsid w:val="008D4BA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6">
    <w:name w:val="xl66"/>
    <w:basedOn w:val="Normal"/>
    <w:rsid w:val="008D4BA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7">
    <w:name w:val="xl67"/>
    <w:basedOn w:val="Normal"/>
    <w:rsid w:val="008D4BA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8">
    <w:name w:val="xl68"/>
    <w:basedOn w:val="Normal"/>
    <w:rsid w:val="008D4BAB"/>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69">
    <w:name w:val="xl69"/>
    <w:basedOn w:val="Normal"/>
    <w:rsid w:val="008D4BA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0">
    <w:name w:val="xl70"/>
    <w:basedOn w:val="Normal"/>
    <w:rsid w:val="008D4BA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1">
    <w:name w:val="xl71"/>
    <w:basedOn w:val="Normal"/>
    <w:rsid w:val="008D4BA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2">
    <w:name w:val="xl72"/>
    <w:basedOn w:val="Normal"/>
    <w:rsid w:val="008D4BAB"/>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3">
    <w:name w:val="xl73"/>
    <w:basedOn w:val="Normal"/>
    <w:rsid w:val="008D4BAB"/>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4">
    <w:name w:val="xl74"/>
    <w:basedOn w:val="Normal"/>
    <w:rsid w:val="008D4BAB"/>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5">
    <w:name w:val="xl75"/>
    <w:basedOn w:val="Normal"/>
    <w:rsid w:val="008D4BA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6">
    <w:name w:val="xl76"/>
    <w:basedOn w:val="Normal"/>
    <w:rsid w:val="008D4BA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7">
    <w:name w:val="xl77"/>
    <w:basedOn w:val="Normal"/>
    <w:rsid w:val="008D4BA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8">
    <w:name w:val="xl78"/>
    <w:basedOn w:val="Normal"/>
    <w:rsid w:val="008D4BAB"/>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79">
    <w:name w:val="xl79"/>
    <w:basedOn w:val="Normal"/>
    <w:rsid w:val="008D4BA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0">
    <w:name w:val="xl80"/>
    <w:basedOn w:val="Normal"/>
    <w:rsid w:val="008D4BA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1">
    <w:name w:val="xl81"/>
    <w:basedOn w:val="Normal"/>
    <w:rsid w:val="008D4BAB"/>
    <w:pPr>
      <w:spacing w:before="100" w:beforeAutospacing="1" w:after="100" w:afterAutospacing="1" w:line="240" w:lineRule="auto"/>
    </w:pPr>
    <w:rPr>
      <w:rFonts w:ascii="Times New Roman" w:eastAsia="Times New Roman" w:hAnsi="Times New Roman"/>
      <w:b/>
      <w:bCs/>
      <w:i/>
      <w:iCs/>
      <w:sz w:val="28"/>
      <w:szCs w:val="28"/>
      <w:lang w:eastAsia="en-GB"/>
    </w:rPr>
  </w:style>
  <w:style w:type="paragraph" w:customStyle="1" w:styleId="xl82">
    <w:name w:val="xl82"/>
    <w:basedOn w:val="Normal"/>
    <w:rsid w:val="008D4BA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3">
    <w:name w:val="xl83"/>
    <w:basedOn w:val="Normal"/>
    <w:rsid w:val="008D4BA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4">
    <w:name w:val="xl84"/>
    <w:basedOn w:val="Normal"/>
    <w:rsid w:val="008D4BA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5">
    <w:name w:val="xl85"/>
    <w:basedOn w:val="Normal"/>
    <w:rsid w:val="008D4BA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Level1">
    <w:name w:val="Level 1"/>
    <w:basedOn w:val="Normal"/>
    <w:qFormat/>
    <w:rsid w:val="008D4BAB"/>
    <w:pPr>
      <w:tabs>
        <w:tab w:val="num" w:pos="851"/>
      </w:tabs>
      <w:spacing w:after="240" w:line="240" w:lineRule="auto"/>
      <w:ind w:left="851" w:hanging="851"/>
      <w:jc w:val="both"/>
    </w:pPr>
    <w:rPr>
      <w:rFonts w:ascii="Times New Roman" w:eastAsiaTheme="minorHAnsi" w:hAnsi="Times New Roman"/>
      <w:sz w:val="24"/>
      <w:szCs w:val="24"/>
      <w:lang w:eastAsia="en-GB"/>
    </w:rPr>
  </w:style>
  <w:style w:type="paragraph" w:customStyle="1" w:styleId="Level2">
    <w:name w:val="Level 2"/>
    <w:basedOn w:val="Normal"/>
    <w:link w:val="Level2Char"/>
    <w:qFormat/>
    <w:rsid w:val="008D4BAB"/>
    <w:pPr>
      <w:numPr>
        <w:ilvl w:val="1"/>
        <w:numId w:val="24"/>
      </w:numPr>
      <w:spacing w:after="240" w:line="240" w:lineRule="auto"/>
      <w:jc w:val="both"/>
    </w:pPr>
    <w:rPr>
      <w:rFonts w:ascii="Times New Roman" w:eastAsiaTheme="minorHAnsi" w:hAnsi="Times New Roman"/>
      <w:sz w:val="24"/>
      <w:szCs w:val="24"/>
      <w:lang w:eastAsia="en-GB"/>
    </w:rPr>
  </w:style>
  <w:style w:type="character" w:customStyle="1" w:styleId="Level2Char">
    <w:name w:val="Level 2 Char"/>
    <w:link w:val="Level2"/>
    <w:rsid w:val="008D4BAB"/>
    <w:rPr>
      <w:rFonts w:ascii="Times New Roman" w:eastAsiaTheme="minorHAnsi" w:hAnsi="Times New Roman"/>
      <w:sz w:val="24"/>
      <w:szCs w:val="24"/>
    </w:rPr>
  </w:style>
  <w:style w:type="paragraph" w:customStyle="1" w:styleId="Level5">
    <w:name w:val="Level 5"/>
    <w:basedOn w:val="Normal"/>
    <w:qFormat/>
    <w:rsid w:val="008D4BAB"/>
    <w:pPr>
      <w:numPr>
        <w:ilvl w:val="2"/>
        <w:numId w:val="24"/>
      </w:numPr>
      <w:spacing w:after="240" w:line="240" w:lineRule="auto"/>
      <w:jc w:val="both"/>
    </w:pPr>
    <w:rPr>
      <w:rFonts w:ascii="Times New Roman" w:eastAsiaTheme="minorHAnsi" w:hAnsi="Times New Roman"/>
      <w:sz w:val="24"/>
      <w:szCs w:val="24"/>
      <w:lang w:eastAsia="en-GB"/>
    </w:rPr>
  </w:style>
  <w:style w:type="paragraph" w:customStyle="1" w:styleId="Rule1">
    <w:name w:val="Rule 1"/>
    <w:basedOn w:val="Normal"/>
    <w:rsid w:val="008D4BAB"/>
    <w:pPr>
      <w:keepNext/>
      <w:numPr>
        <w:ilvl w:val="3"/>
        <w:numId w:val="24"/>
      </w:numPr>
      <w:spacing w:after="240" w:line="240" w:lineRule="auto"/>
      <w:jc w:val="both"/>
    </w:pPr>
    <w:rPr>
      <w:rFonts w:ascii="Times New Roman" w:eastAsiaTheme="minorHAnsi" w:hAnsi="Times New Roman"/>
      <w:b/>
      <w:bCs/>
      <w:sz w:val="24"/>
      <w:szCs w:val="24"/>
      <w:lang w:eastAsia="en-GB"/>
    </w:rPr>
  </w:style>
  <w:style w:type="paragraph" w:customStyle="1" w:styleId="Rule2">
    <w:name w:val="Rule 2"/>
    <w:basedOn w:val="Normal"/>
    <w:rsid w:val="008D4BAB"/>
    <w:pPr>
      <w:numPr>
        <w:ilvl w:val="4"/>
        <w:numId w:val="24"/>
      </w:numPr>
      <w:spacing w:after="240" w:line="240" w:lineRule="auto"/>
      <w:jc w:val="both"/>
    </w:pPr>
    <w:rPr>
      <w:rFonts w:ascii="Times New Roman" w:eastAsiaTheme="minorHAnsi" w:hAnsi="Times New Roman"/>
      <w:sz w:val="24"/>
      <w:szCs w:val="24"/>
      <w:lang w:eastAsia="en-GB"/>
    </w:rPr>
  </w:style>
  <w:style w:type="paragraph" w:styleId="NormalWeb">
    <w:name w:val="Normal (Web)"/>
    <w:basedOn w:val="Normal"/>
    <w:uiPriority w:val="99"/>
    <w:unhideWhenUsed/>
    <w:rsid w:val="008D4BAB"/>
    <w:pPr>
      <w:spacing w:after="0"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rsid w:val="008D4BAB"/>
    <w:rPr>
      <w:b/>
      <w:bCs/>
    </w:rPr>
  </w:style>
  <w:style w:type="character" w:styleId="Emphasis">
    <w:name w:val="Emphasis"/>
    <w:basedOn w:val="DefaultParagraphFont"/>
    <w:uiPriority w:val="20"/>
    <w:qFormat/>
    <w:rsid w:val="008D4BAB"/>
    <w:rPr>
      <w:i/>
      <w:iCs/>
    </w:rPr>
  </w:style>
  <w:style w:type="paragraph" w:customStyle="1" w:styleId="TableParagraph">
    <w:name w:val="Table Paragraph"/>
    <w:basedOn w:val="Normal"/>
    <w:uiPriority w:val="1"/>
    <w:qFormat/>
    <w:rsid w:val="008D4BAB"/>
    <w:pPr>
      <w:widowControl w:val="0"/>
      <w:spacing w:after="0" w:line="240" w:lineRule="auto"/>
    </w:pPr>
    <w:rPr>
      <w:rFonts w:asciiTheme="minorHAnsi" w:eastAsiaTheme="minorHAnsi" w:hAnsiTheme="minorHAnsi" w:cstheme="minorBidi"/>
    </w:rPr>
  </w:style>
  <w:style w:type="character" w:customStyle="1" w:styleId="Level1asHeadingtext">
    <w:name w:val="Level 1 as Heading (text)"/>
    <w:rsid w:val="008D4BAB"/>
    <w:rPr>
      <w:b/>
    </w:rPr>
  </w:style>
  <w:style w:type="paragraph" w:customStyle="1" w:styleId="Body">
    <w:name w:val="Body"/>
    <w:basedOn w:val="Normal"/>
    <w:rsid w:val="008D4BAB"/>
    <w:pPr>
      <w:tabs>
        <w:tab w:val="left" w:pos="851"/>
        <w:tab w:val="left" w:pos="1701"/>
        <w:tab w:val="left" w:pos="2835"/>
        <w:tab w:val="left" w:pos="4253"/>
      </w:tabs>
      <w:spacing w:after="240" w:line="240" w:lineRule="auto"/>
      <w:jc w:val="both"/>
    </w:pPr>
    <w:rPr>
      <w:rFonts w:ascii="Times New Roman" w:eastAsia="Times New Roman" w:hAnsi="Times New Roman"/>
      <w:sz w:val="24"/>
      <w:szCs w:val="20"/>
      <w:lang w:eastAsia="en-GB"/>
    </w:rPr>
  </w:style>
  <w:style w:type="character" w:styleId="UnresolvedMention">
    <w:name w:val="Unresolved Mention"/>
    <w:basedOn w:val="DefaultParagraphFont"/>
    <w:uiPriority w:val="99"/>
    <w:unhideWhenUsed/>
    <w:rsid w:val="008D4BAB"/>
    <w:rPr>
      <w:color w:val="605E5C"/>
      <w:shd w:val="clear" w:color="auto" w:fill="E1DFDD"/>
    </w:rPr>
  </w:style>
  <w:style w:type="character" w:styleId="Mention">
    <w:name w:val="Mention"/>
    <w:basedOn w:val="DefaultParagraphFont"/>
    <w:uiPriority w:val="99"/>
    <w:unhideWhenUsed/>
    <w:rsid w:val="008D4BAB"/>
    <w:rPr>
      <w:color w:val="2B579A"/>
      <w:shd w:val="clear" w:color="auto" w:fill="E1DFDD"/>
    </w:rPr>
  </w:style>
  <w:style w:type="paragraph" w:customStyle="1" w:styleId="BodyCharChar">
    <w:name w:val="Body Char Char"/>
    <w:basedOn w:val="Normal"/>
    <w:link w:val="BodyCharCharChar"/>
    <w:rsid w:val="008D4BAB"/>
    <w:pPr>
      <w:tabs>
        <w:tab w:val="left" w:pos="851"/>
        <w:tab w:val="left" w:pos="1701"/>
        <w:tab w:val="left" w:pos="2835"/>
        <w:tab w:val="left" w:pos="4253"/>
      </w:tabs>
      <w:spacing w:after="240" w:line="240" w:lineRule="auto"/>
      <w:jc w:val="both"/>
    </w:pPr>
    <w:rPr>
      <w:rFonts w:ascii="Arial" w:eastAsia="Times New Roman" w:hAnsi="Arial"/>
      <w:sz w:val="24"/>
      <w:szCs w:val="24"/>
      <w:lang w:eastAsia="en-GB"/>
    </w:rPr>
  </w:style>
  <w:style w:type="character" w:customStyle="1" w:styleId="BodyCharCharChar">
    <w:name w:val="Body Char Char Char"/>
    <w:link w:val="BodyCharChar"/>
    <w:rsid w:val="008D4BAB"/>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44761">
      <w:bodyDiv w:val="1"/>
      <w:marLeft w:val="0"/>
      <w:marRight w:val="0"/>
      <w:marTop w:val="0"/>
      <w:marBottom w:val="0"/>
      <w:divBdr>
        <w:top w:val="none" w:sz="0" w:space="0" w:color="auto"/>
        <w:left w:val="none" w:sz="0" w:space="0" w:color="auto"/>
        <w:bottom w:val="none" w:sz="0" w:space="0" w:color="auto"/>
        <w:right w:val="none" w:sz="0" w:space="0" w:color="auto"/>
      </w:divBdr>
    </w:div>
    <w:div w:id="854196681">
      <w:bodyDiv w:val="1"/>
      <w:marLeft w:val="0"/>
      <w:marRight w:val="0"/>
      <w:marTop w:val="0"/>
      <w:marBottom w:val="0"/>
      <w:divBdr>
        <w:top w:val="none" w:sz="0" w:space="0" w:color="auto"/>
        <w:left w:val="none" w:sz="0" w:space="0" w:color="auto"/>
        <w:bottom w:val="none" w:sz="0" w:space="0" w:color="auto"/>
        <w:right w:val="none" w:sz="0" w:space="0" w:color="auto"/>
      </w:divBdr>
    </w:div>
    <w:div w:id="955404718">
      <w:bodyDiv w:val="1"/>
      <w:marLeft w:val="0"/>
      <w:marRight w:val="0"/>
      <w:marTop w:val="0"/>
      <w:marBottom w:val="0"/>
      <w:divBdr>
        <w:top w:val="none" w:sz="0" w:space="0" w:color="auto"/>
        <w:left w:val="none" w:sz="0" w:space="0" w:color="auto"/>
        <w:bottom w:val="none" w:sz="0" w:space="0" w:color="auto"/>
        <w:right w:val="none" w:sz="0" w:space="0" w:color="auto"/>
      </w:divBdr>
    </w:div>
    <w:div w:id="1995062009">
      <w:bodyDiv w:val="1"/>
      <w:marLeft w:val="0"/>
      <w:marRight w:val="0"/>
      <w:marTop w:val="0"/>
      <w:marBottom w:val="0"/>
      <w:divBdr>
        <w:top w:val="none" w:sz="0" w:space="0" w:color="auto"/>
        <w:left w:val="none" w:sz="0" w:space="0" w:color="auto"/>
        <w:bottom w:val="none" w:sz="0" w:space="0" w:color="auto"/>
        <w:right w:val="none" w:sz="0" w:space="0" w:color="auto"/>
      </w:divBdr>
    </w:div>
    <w:div w:id="21043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tfl.gov.uk/corporate/about-tfl/what-we-do" TargetMode="External"/><Relationship Id="rId26" Type="http://schemas.openxmlformats.org/officeDocument/2006/relationships/hyperlink" Target="https://tfl.gov.uk/info-for/suppliers-and-contractors/digital-design-toolkit/digital-accessibility-standard" TargetMode="External"/><Relationship Id="rId39" Type="http://schemas.openxmlformats.org/officeDocument/2006/relationships/hyperlink" Target="https://www.ncsc.gov.uk/collection/10-steps-to-cyber-security/the-10-steps/user-education-and-awareness" TargetMode="External"/><Relationship Id="rId3" Type="http://schemas.openxmlformats.org/officeDocument/2006/relationships/customXml" Target="../customXml/item3.xml"/><Relationship Id="rId21" Type="http://schemas.openxmlformats.org/officeDocument/2006/relationships/hyperlink" Target="http://www.legislation.gov.uk/uksi/2008/1276/pdfs/uksi_20081276_en.pdf" TargetMode="External"/><Relationship Id="rId34" Type="http://schemas.openxmlformats.org/officeDocument/2006/relationships/hyperlink" Target="https://www.ncsc.gov.uk/collection/10-steps-to-cyber-security/the-10-steps/malware-prevention" TargetMode="External"/><Relationship Id="rId42" Type="http://schemas.openxmlformats.org/officeDocument/2006/relationships/hyperlink" Target="http://www.legislation.gov.uk/uksi/2003/2426/contents/made" TargetMode="Externa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content.tfl.gov.uk/design-style-guide.pdf" TargetMode="External"/><Relationship Id="rId33" Type="http://schemas.openxmlformats.org/officeDocument/2006/relationships/hyperlink" Target="https://www.ncsc.gov.uk/collection/10-steps-to-cyber-security/the-10-steps/incident-management" TargetMode="External"/><Relationship Id="rId38" Type="http://schemas.openxmlformats.org/officeDocument/2006/relationships/hyperlink" Target="https://www.ncsc.gov.uk/collection/10-steps-to-cyber-security/the-10-steps/removable-media-controls" TargetMode="External"/><Relationship Id="rId46" Type="http://schemas.openxmlformats.org/officeDocument/2006/relationships/hyperlink" Target="mailto:TSSOrders@hp.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isitorshop.tfl.gov.uk/" TargetMode="External"/><Relationship Id="rId29" Type="http://schemas.openxmlformats.org/officeDocument/2006/relationships/image" Target="media/image3.png"/><Relationship Id="rId41" Type="http://schemas.openxmlformats.org/officeDocument/2006/relationships/hyperlink" Target="http://www.legislation.gov.uk/ukpga/2018/12/contents/enac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ntent.tfl.gov.uk/adult-fares.pdf" TargetMode="External"/><Relationship Id="rId32" Type="http://schemas.openxmlformats.org/officeDocument/2006/relationships/hyperlink" Target="https://www.ncsc.gov.uk/collection/10-steps-to-cyber-security/the-10-steps/home-and-mobile-working" TargetMode="External"/><Relationship Id="rId37" Type="http://schemas.openxmlformats.org/officeDocument/2006/relationships/hyperlink" Target="https://www.ncsc.gov.uk/collection/10-steps-to-cyber-security/the-10-steps/network-security" TargetMode="External"/><Relationship Id="rId40" Type="http://schemas.openxmlformats.org/officeDocument/2006/relationships/hyperlink" Target="https://www.gov.uk/government/publications/data-protection-law-eu-exit"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tfl.gov.uk/travel-information/visiting-london/getting-around-london/visitor-information/top-travel-tips" TargetMode="External"/><Relationship Id="rId28" Type="http://schemas.openxmlformats.org/officeDocument/2006/relationships/image" Target="media/image2.png"/><Relationship Id="rId36" Type="http://schemas.openxmlformats.org/officeDocument/2006/relationships/hyperlink" Target="https://www.ncsc.gov.uk/collection/10-steps-to-cyber-security/the-10-steps/monitoring" TargetMode="External"/><Relationship Id="rId49"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visitorshop.tfl.gov.uk/" TargetMode="External"/><Relationship Id="rId31" Type="http://schemas.openxmlformats.org/officeDocument/2006/relationships/hyperlink" Target="https://www.ncsc.gov.uk/collection/10-steps-to-cyber-security/the-10-steps/secure-configuration" TargetMode="External"/><Relationship Id="rId44" Type="http://schemas.openxmlformats.org/officeDocument/2006/relationships/hyperlink" Target="https://www.pcisecuritystandards.org/documents/PCI_DSS_v3-2-1.pdf?agreement=true&amp;time=1554559800476"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Onelondon.tfl.local\shared\6080\Partnerships%20&amp;%20Events\1.%20Partnerships\1.%20BAU\VOC%20Tender%20Process\2021%20Contract\Specification\a.%09https:\www.gov.uk\government\publications\consumer-protection-from-unfair-trading-regulations-businesses" TargetMode="External"/><Relationship Id="rId27" Type="http://schemas.openxmlformats.org/officeDocument/2006/relationships/hyperlink" Target="https://tfl.gov.uk/info-for/suppliers-and-contractors/digital-design-toolkit/digital-accessibility-standard" TargetMode="External"/><Relationship Id="rId30" Type="http://schemas.openxmlformats.org/officeDocument/2006/relationships/hyperlink" Target="https://www.ncsc.gov.uk/collection/10-steps-to-cyber-security/the-10-steps/risk-management-regime" TargetMode="External"/><Relationship Id="rId35" Type="http://schemas.openxmlformats.org/officeDocument/2006/relationships/hyperlink" Target="https://www.ncsc.gov.uk/collection/10-steps-to-cyber-security/the-10-steps/managing-user-privileges" TargetMode="External"/><Relationship Id="rId43" Type="http://schemas.openxmlformats.org/officeDocument/2006/relationships/hyperlink" Target="https://ico.org.uk/" TargetMode="External"/><Relationship Id="rId48" Type="http://schemas.openxmlformats.org/officeDocument/2006/relationships/image" Target="media/image5.png"/><Relationship Id="rId8" Type="http://schemas.openxmlformats.org/officeDocument/2006/relationships/settings" Target="settings.xml"/><Relationship Id="rId51"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BCEEB84A4594CBC8AC539187D0FFC" ma:contentTypeVersion="4" ma:contentTypeDescription="Create a new document." ma:contentTypeScope="" ma:versionID="7327b7c73a8bad33c49617cb82031aaa">
  <xsd:schema xmlns:xsd="http://www.w3.org/2001/XMLSchema" xmlns:xs="http://www.w3.org/2001/XMLSchema" xmlns:p="http://schemas.microsoft.com/office/2006/metadata/properties" xmlns:ns3="789a3773-403c-452b-8af4-b87ab496ebb0" targetNamespace="http://schemas.microsoft.com/office/2006/metadata/properties" ma:root="true" ma:fieldsID="279442e66694d483557952ac8cd0bf30" ns3:_="">
    <xsd:import namespace="789a3773-403c-452b-8af4-b87ab496eb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a3773-403c-452b-8af4-b87ab496e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CD89-2433-4EA1-8FBF-396C1FE5E0A6}">
  <ds:schemaRefs>
    <ds:schemaRef ds:uri="http://schemas.microsoft.com/sharepoint/v3/contenttype/forms"/>
  </ds:schemaRefs>
</ds:datastoreItem>
</file>

<file path=customXml/itemProps2.xml><?xml version="1.0" encoding="utf-8"?>
<ds:datastoreItem xmlns:ds="http://schemas.openxmlformats.org/officeDocument/2006/customXml" ds:itemID="{28AB8EFC-9C88-4255-9219-F51755CE4852}">
  <ds:schemaRefs>
    <ds:schemaRef ds:uri="http://schemas.microsoft.com/office/2006/metadata/longProperties"/>
  </ds:schemaRefs>
</ds:datastoreItem>
</file>

<file path=customXml/itemProps3.xml><?xml version="1.0" encoding="utf-8"?>
<ds:datastoreItem xmlns:ds="http://schemas.openxmlformats.org/officeDocument/2006/customXml" ds:itemID="{8D733261-8C14-4321-9C0B-314B35C6A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a3773-403c-452b-8af4-b87ab496e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53949-1DC3-40DD-A1C8-E565C4F7CB1D}">
  <ds:schemaRefs>
    <ds:schemaRef ds:uri="http://schemas.openxmlformats.org/package/2006/metadata/core-properties"/>
    <ds:schemaRef ds:uri="http://schemas.microsoft.com/office/2006/documentManagement/types"/>
    <ds:schemaRef ds:uri="789a3773-403c-452b-8af4-b87ab496ebb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E090220-5700-4415-B401-4F8090B0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8004</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Specification Template</vt:lpstr>
    </vt:vector>
  </TitlesOfParts>
  <Company>Transport For London</Company>
  <LinksUpToDate>false</LinksUpToDate>
  <CharactersWithSpaces>53520</CharactersWithSpaces>
  <SharedDoc>false</SharedDoc>
  <HLinks>
    <vt:vector size="96" baseType="variant">
      <vt:variant>
        <vt:i4>1114165</vt:i4>
      </vt:variant>
      <vt:variant>
        <vt:i4>92</vt:i4>
      </vt:variant>
      <vt:variant>
        <vt:i4>0</vt:i4>
      </vt:variant>
      <vt:variant>
        <vt:i4>5</vt:i4>
      </vt:variant>
      <vt:variant>
        <vt:lpwstr/>
      </vt:variant>
      <vt:variant>
        <vt:lpwstr>_Toc277069681</vt:lpwstr>
      </vt:variant>
      <vt:variant>
        <vt:i4>1114165</vt:i4>
      </vt:variant>
      <vt:variant>
        <vt:i4>86</vt:i4>
      </vt:variant>
      <vt:variant>
        <vt:i4>0</vt:i4>
      </vt:variant>
      <vt:variant>
        <vt:i4>5</vt:i4>
      </vt:variant>
      <vt:variant>
        <vt:lpwstr/>
      </vt:variant>
      <vt:variant>
        <vt:lpwstr>_Toc277069680</vt:lpwstr>
      </vt:variant>
      <vt:variant>
        <vt:i4>1966133</vt:i4>
      </vt:variant>
      <vt:variant>
        <vt:i4>80</vt:i4>
      </vt:variant>
      <vt:variant>
        <vt:i4>0</vt:i4>
      </vt:variant>
      <vt:variant>
        <vt:i4>5</vt:i4>
      </vt:variant>
      <vt:variant>
        <vt:lpwstr/>
      </vt:variant>
      <vt:variant>
        <vt:lpwstr>_Toc277069679</vt:lpwstr>
      </vt:variant>
      <vt:variant>
        <vt:i4>1966133</vt:i4>
      </vt:variant>
      <vt:variant>
        <vt:i4>74</vt:i4>
      </vt:variant>
      <vt:variant>
        <vt:i4>0</vt:i4>
      </vt:variant>
      <vt:variant>
        <vt:i4>5</vt:i4>
      </vt:variant>
      <vt:variant>
        <vt:lpwstr/>
      </vt:variant>
      <vt:variant>
        <vt:lpwstr>_Toc277069678</vt:lpwstr>
      </vt:variant>
      <vt:variant>
        <vt:i4>1966133</vt:i4>
      </vt:variant>
      <vt:variant>
        <vt:i4>68</vt:i4>
      </vt:variant>
      <vt:variant>
        <vt:i4>0</vt:i4>
      </vt:variant>
      <vt:variant>
        <vt:i4>5</vt:i4>
      </vt:variant>
      <vt:variant>
        <vt:lpwstr/>
      </vt:variant>
      <vt:variant>
        <vt:lpwstr>_Toc277069677</vt:lpwstr>
      </vt:variant>
      <vt:variant>
        <vt:i4>1966133</vt:i4>
      </vt:variant>
      <vt:variant>
        <vt:i4>62</vt:i4>
      </vt:variant>
      <vt:variant>
        <vt:i4>0</vt:i4>
      </vt:variant>
      <vt:variant>
        <vt:i4>5</vt:i4>
      </vt:variant>
      <vt:variant>
        <vt:lpwstr/>
      </vt:variant>
      <vt:variant>
        <vt:lpwstr>_Toc277069676</vt:lpwstr>
      </vt:variant>
      <vt:variant>
        <vt:i4>1966133</vt:i4>
      </vt:variant>
      <vt:variant>
        <vt:i4>56</vt:i4>
      </vt:variant>
      <vt:variant>
        <vt:i4>0</vt:i4>
      </vt:variant>
      <vt:variant>
        <vt:i4>5</vt:i4>
      </vt:variant>
      <vt:variant>
        <vt:lpwstr/>
      </vt:variant>
      <vt:variant>
        <vt:lpwstr>_Toc277069675</vt:lpwstr>
      </vt:variant>
      <vt:variant>
        <vt:i4>1966133</vt:i4>
      </vt:variant>
      <vt:variant>
        <vt:i4>50</vt:i4>
      </vt:variant>
      <vt:variant>
        <vt:i4>0</vt:i4>
      </vt:variant>
      <vt:variant>
        <vt:i4>5</vt:i4>
      </vt:variant>
      <vt:variant>
        <vt:lpwstr/>
      </vt:variant>
      <vt:variant>
        <vt:lpwstr>_Toc277069674</vt:lpwstr>
      </vt:variant>
      <vt:variant>
        <vt:i4>1966133</vt:i4>
      </vt:variant>
      <vt:variant>
        <vt:i4>44</vt:i4>
      </vt:variant>
      <vt:variant>
        <vt:i4>0</vt:i4>
      </vt:variant>
      <vt:variant>
        <vt:i4>5</vt:i4>
      </vt:variant>
      <vt:variant>
        <vt:lpwstr/>
      </vt:variant>
      <vt:variant>
        <vt:lpwstr>_Toc277069673</vt:lpwstr>
      </vt:variant>
      <vt:variant>
        <vt:i4>1966133</vt:i4>
      </vt:variant>
      <vt:variant>
        <vt:i4>38</vt:i4>
      </vt:variant>
      <vt:variant>
        <vt:i4>0</vt:i4>
      </vt:variant>
      <vt:variant>
        <vt:i4>5</vt:i4>
      </vt:variant>
      <vt:variant>
        <vt:lpwstr/>
      </vt:variant>
      <vt:variant>
        <vt:lpwstr>_Toc277069672</vt:lpwstr>
      </vt:variant>
      <vt:variant>
        <vt:i4>1966133</vt:i4>
      </vt:variant>
      <vt:variant>
        <vt:i4>32</vt:i4>
      </vt:variant>
      <vt:variant>
        <vt:i4>0</vt:i4>
      </vt:variant>
      <vt:variant>
        <vt:i4>5</vt:i4>
      </vt:variant>
      <vt:variant>
        <vt:lpwstr/>
      </vt:variant>
      <vt:variant>
        <vt:lpwstr>_Toc277069671</vt:lpwstr>
      </vt:variant>
      <vt:variant>
        <vt:i4>1966133</vt:i4>
      </vt:variant>
      <vt:variant>
        <vt:i4>26</vt:i4>
      </vt:variant>
      <vt:variant>
        <vt:i4>0</vt:i4>
      </vt:variant>
      <vt:variant>
        <vt:i4>5</vt:i4>
      </vt:variant>
      <vt:variant>
        <vt:lpwstr/>
      </vt:variant>
      <vt:variant>
        <vt:lpwstr>_Toc277069670</vt:lpwstr>
      </vt:variant>
      <vt:variant>
        <vt:i4>2031669</vt:i4>
      </vt:variant>
      <vt:variant>
        <vt:i4>20</vt:i4>
      </vt:variant>
      <vt:variant>
        <vt:i4>0</vt:i4>
      </vt:variant>
      <vt:variant>
        <vt:i4>5</vt:i4>
      </vt:variant>
      <vt:variant>
        <vt:lpwstr/>
      </vt:variant>
      <vt:variant>
        <vt:lpwstr>_Toc277069669</vt:lpwstr>
      </vt:variant>
      <vt:variant>
        <vt:i4>2031669</vt:i4>
      </vt:variant>
      <vt:variant>
        <vt:i4>14</vt:i4>
      </vt:variant>
      <vt:variant>
        <vt:i4>0</vt:i4>
      </vt:variant>
      <vt:variant>
        <vt:i4>5</vt:i4>
      </vt:variant>
      <vt:variant>
        <vt:lpwstr/>
      </vt:variant>
      <vt:variant>
        <vt:lpwstr>_Toc277069668</vt:lpwstr>
      </vt:variant>
      <vt:variant>
        <vt:i4>2031669</vt:i4>
      </vt:variant>
      <vt:variant>
        <vt:i4>8</vt:i4>
      </vt:variant>
      <vt:variant>
        <vt:i4>0</vt:i4>
      </vt:variant>
      <vt:variant>
        <vt:i4>5</vt:i4>
      </vt:variant>
      <vt:variant>
        <vt:lpwstr/>
      </vt:variant>
      <vt:variant>
        <vt:lpwstr>_Toc277069667</vt:lpwstr>
      </vt:variant>
      <vt:variant>
        <vt:i4>2031669</vt:i4>
      </vt:variant>
      <vt:variant>
        <vt:i4>2</vt:i4>
      </vt:variant>
      <vt:variant>
        <vt:i4>0</vt:i4>
      </vt:variant>
      <vt:variant>
        <vt:i4>5</vt:i4>
      </vt:variant>
      <vt:variant>
        <vt:lpwstr/>
      </vt:variant>
      <vt:variant>
        <vt:lpwstr>_Toc277069666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Template</dc:title>
  <dc:creator>chrisgilham</dc:creator>
  <cp:keywords/>
  <cp:lastModifiedBy>Philips Gary</cp:lastModifiedBy>
  <cp:revision>3</cp:revision>
  <cp:lastPrinted>2017-03-14T12:09:00Z</cp:lastPrinted>
  <dcterms:created xsi:type="dcterms:W3CDTF">2021-07-28T10:00:00Z</dcterms:created>
  <dcterms:modified xsi:type="dcterms:W3CDTF">2021-07-28T10:13:00Z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01. Strategy</vt:lpwstr>
  </property>
  <property fmtid="{D5CDD505-2E9C-101B-9397-08002B2CF9AE}" pid="3" name="display_urn:schemas-microsoft-com:office:office#ReportOwner">
    <vt:lpwstr>Gilham Chris (ST)</vt:lpwstr>
  </property>
  <property fmtid="{D5CDD505-2E9C-101B-9397-08002B2CF9AE}" pid="4" name="ReportOwner">
    <vt:lpwstr>22</vt:lpwstr>
  </property>
  <property fmtid="{D5CDD505-2E9C-101B-9397-08002B2CF9AE}" pid="5" name="_Status">
    <vt:lpwstr>Final</vt:lpwstr>
  </property>
  <property fmtid="{D5CDD505-2E9C-101B-9397-08002B2CF9AE}" pid="6" name="_Source">
    <vt:lpwstr>Chris Gilham Specification Template</vt:lpwstr>
  </property>
  <property fmtid="{D5CDD505-2E9C-101B-9397-08002B2CF9AE}" pid="7" name="ContentType">
    <vt:lpwstr>TfL Document</vt:lpwstr>
  </property>
  <property fmtid="{D5CDD505-2E9C-101B-9397-08002B2CF9AE}" pid="8" name="Order">
    <vt:r8>1500</vt:r8>
  </property>
  <property fmtid="{D5CDD505-2E9C-101B-9397-08002B2CF9AE}" pid="9" name="Security classification">
    <vt:lpwstr>TfL Restricted</vt:lpwstr>
  </property>
  <property fmtid="{D5CDD505-2E9C-101B-9397-08002B2CF9AE}" pid="10" name="ContentTypeId">
    <vt:lpwstr>0x010100165BCEEB84A4594CBC8AC539187D0FFC</vt:lpwstr>
  </property>
  <property fmtid="{D5CDD505-2E9C-101B-9397-08002B2CF9AE}" pid="11" name="display_urn\:schemas-microsoft-com\:office\:office#ReportOwner">
    <vt:lpwstr>Gilham Chris (ST)</vt:lpwstr>
  </property>
  <property fmtid="{D5CDD505-2E9C-101B-9397-08002B2CF9AE}" pid="12" name="GUID">
    <vt:lpwstr>615e13ea-702a-485b-b2ff-1ff46eccfa25</vt:lpwstr>
  </property>
</Properties>
</file>