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9215C" w14:textId="77777777" w:rsidR="0007271B" w:rsidRDefault="0007271B" w:rsidP="00776BAC">
      <w:pPr>
        <w:pStyle w:val="TOC1"/>
        <w:tabs>
          <w:tab w:val="left" w:pos="567"/>
        </w:tabs>
        <w:spacing w:after="0"/>
        <w:ind w:left="0" w:firstLine="0"/>
        <w:rPr>
          <w:rFonts w:cs="Arial"/>
          <w:lang w:val="en-AU"/>
        </w:rPr>
      </w:pPr>
    </w:p>
    <w:p w14:paraId="7DBD147C" w14:textId="0D735323" w:rsidR="00E368AA" w:rsidRPr="007C1006" w:rsidRDefault="0007271B" w:rsidP="00776BAC">
      <w:pPr>
        <w:pStyle w:val="TOC1"/>
        <w:tabs>
          <w:tab w:val="left" w:pos="567"/>
        </w:tabs>
        <w:spacing w:after="0"/>
        <w:ind w:left="0" w:firstLine="0"/>
        <w:rPr>
          <w:rFonts w:cs="Arial"/>
          <w:lang w:val="en-AU"/>
        </w:rPr>
      </w:pPr>
      <w:r>
        <w:rPr>
          <w:rFonts w:cs="Arial"/>
          <w:noProof/>
        </w:rPr>
        <w:drawing>
          <wp:anchor distT="0" distB="0" distL="114300" distR="114300" simplePos="0" relativeHeight="251657728" behindDoc="0" locked="0" layoutInCell="0" allowOverlap="1" wp14:anchorId="2B4BB44F" wp14:editId="65D57BA1">
            <wp:simplePos x="0" y="0"/>
            <wp:positionH relativeFrom="page">
              <wp:posOffset>5688965</wp:posOffset>
            </wp:positionH>
            <wp:positionV relativeFrom="page">
              <wp:posOffset>504190</wp:posOffset>
            </wp:positionV>
            <wp:extent cx="991870" cy="793750"/>
            <wp:effectExtent l="0" t="0" r="0" b="0"/>
            <wp:wrapNone/>
            <wp:docPr id="4" name="Picture 3" descr="TfLRoundel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fLRoundelB&amp;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1870"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7E6F6" w14:textId="3C919060" w:rsidR="00E368AA" w:rsidRDefault="00E368AA" w:rsidP="00E368AA">
      <w:pPr>
        <w:rPr>
          <w:ins w:id="0" w:author="JohnBenson" w:date="2022-06-29T12:22:00Z"/>
          <w:rFonts w:ascii="Arial" w:hAnsi="Arial" w:cs="Arial"/>
          <w:b/>
          <w:lang w:val="en-AU"/>
        </w:rPr>
      </w:pPr>
    </w:p>
    <w:p w14:paraId="067D08AF" w14:textId="524F8A01" w:rsidR="0007271B" w:rsidRDefault="0007271B" w:rsidP="0007271B">
      <w:pPr>
        <w:widowControl w:val="0"/>
        <w:autoSpaceDE w:val="0"/>
        <w:autoSpaceDN w:val="0"/>
        <w:adjustRightInd w:val="0"/>
        <w:jc w:val="center"/>
        <w:rPr>
          <w:ins w:id="1" w:author="JohnBenson" w:date="2022-06-29T12:22:00Z"/>
          <w:rFonts w:ascii="Arial" w:hAnsi="Arial" w:cs="Arial"/>
          <w:b/>
          <w:bCs/>
          <w:color w:val="000000"/>
          <w:u w:val="single"/>
        </w:rPr>
      </w:pPr>
      <w:ins w:id="2" w:author="JohnBenson" w:date="2022-06-29T12:22:00Z">
        <w:r>
          <w:rPr>
            <w:rFonts w:ascii="Arial" w:hAnsi="Arial" w:cs="Arial"/>
            <w:b/>
            <w:bCs/>
            <w:color w:val="000000"/>
            <w:u w:val="single"/>
          </w:rPr>
          <w:t xml:space="preserve">Lot </w:t>
        </w:r>
      </w:ins>
      <w:ins w:id="3" w:author="Benson John" w:date="2022-06-29T14:22:00Z">
        <w:r w:rsidR="00FE30FA">
          <w:rPr>
            <w:rFonts w:ascii="Arial" w:hAnsi="Arial" w:cs="Arial"/>
            <w:b/>
            <w:bCs/>
            <w:color w:val="000000"/>
            <w:u w:val="single"/>
          </w:rPr>
          <w:t>1:</w:t>
        </w:r>
      </w:ins>
      <w:ins w:id="4" w:author="Benson John" w:date="2022-06-29T14:23:00Z">
        <w:r w:rsidR="00FE30FA">
          <w:rPr>
            <w:rFonts w:ascii="Arial" w:hAnsi="Arial" w:cs="Arial"/>
            <w:b/>
            <w:bCs/>
            <w:color w:val="000000"/>
            <w:u w:val="single"/>
          </w:rPr>
          <w:t xml:space="preserve">  Rapid Response Outreach Team</w:t>
        </w:r>
      </w:ins>
    </w:p>
    <w:p w14:paraId="375C976E" w14:textId="77777777" w:rsidR="0007271B" w:rsidRPr="007C1006" w:rsidRDefault="0007271B" w:rsidP="00E368AA">
      <w:pPr>
        <w:rPr>
          <w:rFonts w:ascii="Arial" w:hAnsi="Arial" w:cs="Arial"/>
          <w:b/>
          <w:lang w:val="en-AU"/>
        </w:rPr>
      </w:pPr>
    </w:p>
    <w:p w14:paraId="64F44667" w14:textId="77777777" w:rsidR="00E368AA" w:rsidRPr="007C1006" w:rsidRDefault="00E368AA" w:rsidP="00E368AA">
      <w:pPr>
        <w:rPr>
          <w:rFonts w:ascii="Arial" w:hAnsi="Arial" w:cs="Arial"/>
          <w:lang w:val="en-AU"/>
        </w:rPr>
      </w:pPr>
    </w:p>
    <w:p w14:paraId="0A3DD1DC" w14:textId="77777777" w:rsidR="00E368AA" w:rsidRPr="007C1006" w:rsidRDefault="00E368AA" w:rsidP="00E368AA">
      <w:pPr>
        <w:rPr>
          <w:rFonts w:ascii="Arial" w:hAnsi="Arial" w:cs="Arial"/>
          <w:i/>
          <w:sz w:val="32"/>
          <w:lang w:val="en-AU"/>
        </w:rPr>
      </w:pPr>
      <w:r w:rsidRPr="007C1006">
        <w:rPr>
          <w:rFonts w:ascii="Arial" w:hAnsi="Arial" w:cs="Arial"/>
          <w:i/>
          <w:sz w:val="32"/>
          <w:lang w:val="en-AU"/>
        </w:rPr>
        <w:t>[SUBJECT TO CONTRACT]</w:t>
      </w:r>
    </w:p>
    <w:p w14:paraId="00A8A2BE" w14:textId="77777777" w:rsidR="00E368AA" w:rsidRPr="007C1006" w:rsidRDefault="00E368AA" w:rsidP="00E368AA">
      <w:pPr>
        <w:rPr>
          <w:rFonts w:ascii="Arial" w:hAnsi="Arial" w:cs="Arial"/>
        </w:rPr>
      </w:pPr>
    </w:p>
    <w:p w14:paraId="607800E1" w14:textId="77777777" w:rsidR="00E368AA" w:rsidRPr="007C1006" w:rsidRDefault="00E368AA" w:rsidP="00E368AA">
      <w:pPr>
        <w:rPr>
          <w:rFonts w:ascii="Arial" w:hAnsi="Arial" w:cs="Arial"/>
        </w:rPr>
      </w:pPr>
    </w:p>
    <w:p w14:paraId="76C697DF" w14:textId="77777777" w:rsidR="00E368AA" w:rsidRPr="007C1006" w:rsidRDefault="00E368AA" w:rsidP="00B654CA">
      <w:pPr>
        <w:rPr>
          <w:rFonts w:ascii="Arial" w:hAnsi="Arial" w:cs="Arial"/>
          <w:sz w:val="32"/>
        </w:rPr>
      </w:pPr>
      <w:bookmarkStart w:id="5" w:name="_Toc133123441"/>
      <w:bookmarkStart w:id="6" w:name="_Toc133123560"/>
      <w:bookmarkStart w:id="7" w:name="_Toc139423367"/>
      <w:bookmarkStart w:id="8" w:name="_Toc146346888"/>
      <w:r w:rsidRPr="007C1006">
        <w:rPr>
          <w:rFonts w:ascii="Arial" w:hAnsi="Arial" w:cs="Arial"/>
          <w:sz w:val="32"/>
        </w:rPr>
        <w:t>Contract Reference Number:</w:t>
      </w:r>
      <w:bookmarkEnd w:id="5"/>
      <w:bookmarkEnd w:id="6"/>
      <w:bookmarkEnd w:id="7"/>
      <w:bookmarkEnd w:id="8"/>
    </w:p>
    <w:p w14:paraId="3BBD2D0A" w14:textId="77777777" w:rsidR="00E368AA" w:rsidRPr="007C1006" w:rsidRDefault="00E368AA" w:rsidP="00E368AA">
      <w:pPr>
        <w:outlineLvl w:val="0"/>
        <w:rPr>
          <w:rFonts w:ascii="Arial" w:hAnsi="Arial" w:cs="Arial"/>
          <w:sz w:val="32"/>
        </w:rPr>
      </w:pPr>
    </w:p>
    <w:p w14:paraId="6375A92E" w14:textId="77777777" w:rsidR="00E368AA" w:rsidRPr="007C1006" w:rsidRDefault="00E368AA" w:rsidP="00B654CA">
      <w:pPr>
        <w:rPr>
          <w:rFonts w:ascii="Arial" w:hAnsi="Arial" w:cs="Arial"/>
          <w:sz w:val="32"/>
        </w:rPr>
      </w:pPr>
      <w:bookmarkStart w:id="9" w:name="_Toc133123442"/>
      <w:bookmarkStart w:id="10" w:name="_Toc133123561"/>
      <w:bookmarkStart w:id="11" w:name="_Toc139423368"/>
      <w:bookmarkStart w:id="12" w:name="_Toc146346889"/>
      <w:r w:rsidRPr="007C1006">
        <w:rPr>
          <w:rFonts w:ascii="Arial" w:hAnsi="Arial" w:cs="Arial"/>
          <w:sz w:val="32"/>
        </w:rPr>
        <w:t>Date:</w:t>
      </w:r>
      <w:bookmarkEnd w:id="9"/>
      <w:bookmarkEnd w:id="10"/>
      <w:bookmarkEnd w:id="11"/>
      <w:bookmarkEnd w:id="12"/>
    </w:p>
    <w:p w14:paraId="33E82DAB" w14:textId="77777777" w:rsidR="00E368AA" w:rsidRPr="007C1006" w:rsidRDefault="00E368AA" w:rsidP="00E368AA">
      <w:pPr>
        <w:rPr>
          <w:rFonts w:ascii="Arial" w:hAnsi="Arial" w:cs="Arial"/>
        </w:rPr>
      </w:pPr>
    </w:p>
    <w:p w14:paraId="6D2CB86F" w14:textId="77777777" w:rsidR="00E368AA" w:rsidRPr="007C1006" w:rsidRDefault="00E368AA" w:rsidP="00E368AA">
      <w:pPr>
        <w:rPr>
          <w:rFonts w:ascii="Arial" w:hAnsi="Arial" w:cs="Arial"/>
        </w:rPr>
      </w:pPr>
    </w:p>
    <w:p w14:paraId="67AC66D1" w14:textId="77777777" w:rsidR="00E368AA" w:rsidRPr="007C1006" w:rsidRDefault="00E368AA" w:rsidP="00B654CA">
      <w:pPr>
        <w:rPr>
          <w:rFonts w:ascii="Arial" w:hAnsi="Arial" w:cs="Arial"/>
        </w:rPr>
      </w:pPr>
    </w:p>
    <w:p w14:paraId="5BF160BA" w14:textId="77777777" w:rsidR="00E368AA" w:rsidRPr="007C1006" w:rsidRDefault="00E368AA" w:rsidP="00B654CA">
      <w:pPr>
        <w:rPr>
          <w:rFonts w:ascii="Arial" w:hAnsi="Arial" w:cs="Arial"/>
        </w:rPr>
      </w:pPr>
    </w:p>
    <w:p w14:paraId="5618A2A0" w14:textId="77777777" w:rsidR="00E368AA" w:rsidRPr="00C55856" w:rsidRDefault="00E368AA" w:rsidP="00B654CA">
      <w:pPr>
        <w:jc w:val="center"/>
        <w:rPr>
          <w:rFonts w:ascii="Arial" w:hAnsi="Arial" w:cs="Arial"/>
          <w:b/>
          <w:sz w:val="36"/>
          <w:szCs w:val="36"/>
        </w:rPr>
      </w:pPr>
      <w:bookmarkStart w:id="13" w:name="_Toc133123443"/>
      <w:bookmarkStart w:id="14" w:name="_Toc133123562"/>
      <w:bookmarkStart w:id="15" w:name="_Toc139423369"/>
      <w:bookmarkStart w:id="16" w:name="_Toc146346890"/>
      <w:r w:rsidRPr="00C55856">
        <w:rPr>
          <w:rFonts w:ascii="Arial" w:hAnsi="Arial" w:cs="Arial"/>
          <w:b/>
          <w:sz w:val="36"/>
          <w:szCs w:val="36"/>
        </w:rPr>
        <w:t>Contract for Services</w:t>
      </w:r>
      <w:bookmarkEnd w:id="13"/>
      <w:bookmarkEnd w:id="14"/>
      <w:bookmarkEnd w:id="15"/>
      <w:bookmarkEnd w:id="16"/>
    </w:p>
    <w:p w14:paraId="0A23B2EA" w14:textId="77777777" w:rsidR="00E368AA" w:rsidRPr="00C55856" w:rsidRDefault="00E368AA" w:rsidP="00B654CA">
      <w:pPr>
        <w:jc w:val="center"/>
        <w:rPr>
          <w:rFonts w:ascii="Arial" w:hAnsi="Arial" w:cs="Arial"/>
          <w:b/>
          <w:sz w:val="36"/>
          <w:szCs w:val="36"/>
        </w:rPr>
      </w:pPr>
    </w:p>
    <w:p w14:paraId="169365DF" w14:textId="77777777" w:rsidR="00E368AA" w:rsidRPr="00C55856" w:rsidRDefault="00E368AA" w:rsidP="00B654CA">
      <w:pPr>
        <w:jc w:val="center"/>
        <w:rPr>
          <w:rFonts w:ascii="Arial" w:hAnsi="Arial" w:cs="Arial"/>
          <w:b/>
          <w:sz w:val="36"/>
          <w:szCs w:val="36"/>
        </w:rPr>
      </w:pPr>
      <w:r w:rsidRPr="00C55856">
        <w:rPr>
          <w:rFonts w:ascii="Arial" w:hAnsi="Arial" w:cs="Arial"/>
          <w:b/>
          <w:sz w:val="36"/>
          <w:szCs w:val="36"/>
        </w:rPr>
        <w:t>between</w:t>
      </w:r>
    </w:p>
    <w:p w14:paraId="2FB7CB98" w14:textId="77777777" w:rsidR="00E368AA" w:rsidRPr="00C55856" w:rsidRDefault="00E368AA" w:rsidP="00B654CA">
      <w:pPr>
        <w:jc w:val="center"/>
        <w:rPr>
          <w:rFonts w:ascii="Arial" w:hAnsi="Arial" w:cs="Arial"/>
          <w:b/>
          <w:sz w:val="36"/>
          <w:szCs w:val="36"/>
        </w:rPr>
      </w:pPr>
    </w:p>
    <w:p w14:paraId="390A46CF" w14:textId="25E69224" w:rsidR="00E368AA" w:rsidRPr="00C55856" w:rsidRDefault="0007271B" w:rsidP="00B654CA">
      <w:pPr>
        <w:jc w:val="center"/>
        <w:rPr>
          <w:rFonts w:ascii="Arial" w:hAnsi="Arial" w:cs="Arial"/>
          <w:b/>
          <w:i/>
          <w:sz w:val="36"/>
          <w:szCs w:val="36"/>
        </w:rPr>
      </w:pPr>
      <w:ins w:id="17" w:author="JohnBenson" w:date="2022-06-29T12:22:00Z">
        <w:r>
          <w:rPr>
            <w:rFonts w:ascii="Arial" w:hAnsi="Arial" w:cs="Arial"/>
            <w:b/>
            <w:sz w:val="36"/>
            <w:szCs w:val="36"/>
          </w:rPr>
          <w:t>Greater London Authority</w:t>
        </w:r>
      </w:ins>
    </w:p>
    <w:p w14:paraId="5A4B3CB4" w14:textId="77777777" w:rsidR="00E368AA" w:rsidRPr="00C55856" w:rsidRDefault="00E368AA" w:rsidP="00B654CA">
      <w:pPr>
        <w:jc w:val="center"/>
        <w:rPr>
          <w:rFonts w:ascii="Arial" w:hAnsi="Arial" w:cs="Arial"/>
          <w:b/>
          <w:sz w:val="36"/>
          <w:szCs w:val="36"/>
        </w:rPr>
      </w:pPr>
    </w:p>
    <w:p w14:paraId="1364A680" w14:textId="77777777" w:rsidR="00E368AA" w:rsidRPr="00C55856" w:rsidRDefault="00E368AA" w:rsidP="00B654CA">
      <w:pPr>
        <w:jc w:val="center"/>
        <w:rPr>
          <w:rFonts w:ascii="Arial" w:hAnsi="Arial" w:cs="Arial"/>
          <w:b/>
          <w:sz w:val="36"/>
          <w:szCs w:val="36"/>
        </w:rPr>
      </w:pPr>
      <w:r w:rsidRPr="00C55856">
        <w:rPr>
          <w:rFonts w:ascii="Arial" w:hAnsi="Arial" w:cs="Arial"/>
          <w:b/>
          <w:sz w:val="36"/>
          <w:szCs w:val="36"/>
        </w:rPr>
        <w:t>and</w:t>
      </w:r>
    </w:p>
    <w:p w14:paraId="17543F90" w14:textId="77777777" w:rsidR="00E368AA" w:rsidRPr="00C55856" w:rsidRDefault="00E368AA" w:rsidP="00B654CA">
      <w:pPr>
        <w:jc w:val="center"/>
        <w:rPr>
          <w:rFonts w:ascii="Arial" w:hAnsi="Arial" w:cs="Arial"/>
          <w:b/>
          <w:sz w:val="36"/>
          <w:szCs w:val="36"/>
        </w:rPr>
      </w:pPr>
    </w:p>
    <w:p w14:paraId="16174098" w14:textId="77777777" w:rsidR="00E368AA" w:rsidRPr="00C55856" w:rsidRDefault="00E368AA" w:rsidP="00B654CA">
      <w:pPr>
        <w:jc w:val="center"/>
        <w:rPr>
          <w:rFonts w:ascii="Arial" w:hAnsi="Arial" w:cs="Arial"/>
          <w:b/>
          <w:i/>
          <w:sz w:val="36"/>
          <w:szCs w:val="36"/>
        </w:rPr>
      </w:pPr>
      <w:r w:rsidRPr="00B8226A">
        <w:rPr>
          <w:rFonts w:ascii="Arial" w:hAnsi="Arial" w:cs="Arial"/>
          <w:b/>
          <w:sz w:val="36"/>
          <w:szCs w:val="36"/>
        </w:rPr>
        <w:t>[</w:t>
      </w:r>
      <w:r w:rsidRPr="00C55856">
        <w:rPr>
          <w:rFonts w:ascii="Arial" w:hAnsi="Arial" w:cs="Arial"/>
          <w:b/>
          <w:i/>
          <w:sz w:val="36"/>
          <w:szCs w:val="36"/>
        </w:rPr>
        <w:t>Name of Service Provider</w:t>
      </w:r>
      <w:r w:rsidRPr="00B8226A">
        <w:rPr>
          <w:rFonts w:ascii="Arial" w:hAnsi="Arial" w:cs="Arial"/>
          <w:b/>
          <w:sz w:val="36"/>
          <w:szCs w:val="36"/>
        </w:rPr>
        <w:t>]</w:t>
      </w:r>
    </w:p>
    <w:p w14:paraId="1515D36C" w14:textId="77777777" w:rsidR="00E368AA" w:rsidRPr="007C1006" w:rsidRDefault="00E368AA" w:rsidP="00E368AA">
      <w:pPr>
        <w:jc w:val="center"/>
        <w:rPr>
          <w:rFonts w:ascii="Arial" w:hAnsi="Arial" w:cs="Arial"/>
          <w:b/>
          <w:sz w:val="40"/>
        </w:rPr>
      </w:pPr>
    </w:p>
    <w:p w14:paraId="015CA5AA" w14:textId="77777777" w:rsidR="00E368AA" w:rsidRPr="00C55856" w:rsidRDefault="00E368AA" w:rsidP="00E368AA">
      <w:pPr>
        <w:jc w:val="center"/>
        <w:rPr>
          <w:rFonts w:ascii="Arial" w:hAnsi="Arial" w:cs="Arial"/>
          <w:b/>
          <w:sz w:val="40"/>
        </w:rPr>
      </w:pPr>
    </w:p>
    <w:p w14:paraId="5A4C0C8D" w14:textId="77777777" w:rsidR="00E368AA" w:rsidRDefault="00E368AA" w:rsidP="00E368AA">
      <w:pPr>
        <w:rPr>
          <w:rFonts w:ascii="Arial" w:hAnsi="Arial" w:cs="Arial"/>
          <w:b/>
          <w:szCs w:val="24"/>
        </w:rPr>
      </w:pPr>
      <w:r w:rsidRPr="00C55856">
        <w:rPr>
          <w:rFonts w:ascii="Arial" w:hAnsi="Arial" w:cs="Arial"/>
          <w:b/>
          <w:szCs w:val="24"/>
        </w:rPr>
        <w:t>NOTE FOR INTERNAL USE – before using this contract, ensure you have considered the addi</w:t>
      </w:r>
      <w:r>
        <w:rPr>
          <w:rFonts w:ascii="Arial" w:hAnsi="Arial" w:cs="Arial"/>
          <w:b/>
          <w:szCs w:val="24"/>
        </w:rPr>
        <w:t>ti</w:t>
      </w:r>
      <w:r w:rsidRPr="00C55856">
        <w:rPr>
          <w:rFonts w:ascii="Arial" w:hAnsi="Arial" w:cs="Arial"/>
          <w:b/>
          <w:szCs w:val="24"/>
        </w:rPr>
        <w:t xml:space="preserve">onal optional clauses and checklist for their use </w:t>
      </w:r>
    </w:p>
    <w:p w14:paraId="328A53FE" w14:textId="77777777" w:rsidR="00E368AA" w:rsidRPr="00C55856" w:rsidRDefault="00E368AA" w:rsidP="00E368AA">
      <w:pPr>
        <w:rPr>
          <w:rFonts w:ascii="Arial" w:hAnsi="Arial" w:cs="Arial"/>
          <w:b/>
          <w:i/>
          <w:sz w:val="24"/>
          <w:szCs w:val="24"/>
        </w:rPr>
      </w:pPr>
      <w:r>
        <w:rPr>
          <w:rFonts w:ascii="Arial" w:hAnsi="Arial" w:cs="Arial"/>
          <w:b/>
          <w:i/>
          <w:szCs w:val="24"/>
        </w:rPr>
        <w:t>REMOVE THIS NOTE BEFORE ISSUING THE CONTRACT</w:t>
      </w:r>
    </w:p>
    <w:p w14:paraId="7FC5033F" w14:textId="77777777" w:rsidR="00E368AA" w:rsidRPr="007C1006" w:rsidRDefault="00E368AA" w:rsidP="00E368AA">
      <w:pPr>
        <w:jc w:val="center"/>
        <w:rPr>
          <w:rFonts w:ascii="Arial" w:hAnsi="Arial" w:cs="Arial"/>
          <w:b/>
          <w:sz w:val="40"/>
        </w:rPr>
      </w:pPr>
    </w:p>
    <w:p w14:paraId="441A8F22" w14:textId="77777777" w:rsidR="00E368AA" w:rsidRPr="007C1006" w:rsidRDefault="00E368AA" w:rsidP="00E368AA">
      <w:pPr>
        <w:jc w:val="center"/>
        <w:rPr>
          <w:rFonts w:ascii="Arial" w:hAnsi="Arial" w:cs="Arial"/>
          <w:b/>
          <w:sz w:val="40"/>
        </w:rPr>
      </w:pPr>
    </w:p>
    <w:p w14:paraId="49F1DFF2" w14:textId="77777777" w:rsidR="00E368AA" w:rsidRPr="007C1006" w:rsidRDefault="00E368AA" w:rsidP="00E368AA">
      <w:pPr>
        <w:jc w:val="center"/>
        <w:rPr>
          <w:rFonts w:ascii="Arial" w:hAnsi="Arial" w:cs="Arial"/>
          <w:b/>
          <w:sz w:val="40"/>
        </w:rPr>
      </w:pPr>
    </w:p>
    <w:p w14:paraId="5F292386" w14:textId="77777777" w:rsidR="00E368AA" w:rsidRPr="00951B14" w:rsidRDefault="00E368AA" w:rsidP="00E368AA">
      <w:pPr>
        <w:jc w:val="center"/>
        <w:rPr>
          <w:rFonts w:ascii="Arial" w:hAnsi="Arial" w:cs="Arial"/>
          <w:b/>
          <w:sz w:val="24"/>
          <w:szCs w:val="24"/>
        </w:rPr>
      </w:pPr>
    </w:p>
    <w:p w14:paraId="4844B900" w14:textId="77777777" w:rsidR="00E368AA" w:rsidRPr="007C1006" w:rsidRDefault="00E368AA" w:rsidP="00E368AA">
      <w:pPr>
        <w:jc w:val="center"/>
        <w:rPr>
          <w:rFonts w:ascii="Arial" w:hAnsi="Arial" w:cs="Arial"/>
          <w:b/>
          <w:sz w:val="40"/>
        </w:rPr>
      </w:pPr>
    </w:p>
    <w:p w14:paraId="0F7A0F5E" w14:textId="77777777" w:rsidR="00E368AA" w:rsidRPr="00951B14" w:rsidRDefault="00951B14" w:rsidP="00B8226A">
      <w:pPr>
        <w:jc w:val="righ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06236">
        <w:rPr>
          <w:rFonts w:ascii="Arial" w:hAnsi="Arial" w:cs="Arial"/>
          <w:b/>
          <w:sz w:val="24"/>
          <w:szCs w:val="24"/>
        </w:rPr>
        <w:tab/>
      </w:r>
      <w:r>
        <w:rPr>
          <w:rFonts w:ascii="Arial" w:hAnsi="Arial" w:cs="Arial"/>
          <w:b/>
          <w:sz w:val="24"/>
          <w:szCs w:val="24"/>
        </w:rPr>
        <w:tab/>
        <w:t>Version:</w:t>
      </w:r>
      <w:r w:rsidR="00FE4632">
        <w:rPr>
          <w:rFonts w:ascii="Arial" w:hAnsi="Arial" w:cs="Arial"/>
          <w:b/>
          <w:sz w:val="24"/>
          <w:szCs w:val="24"/>
        </w:rPr>
        <w:t xml:space="preserve"> </w:t>
      </w:r>
      <w:r>
        <w:rPr>
          <w:rFonts w:ascii="Arial" w:hAnsi="Arial" w:cs="Arial"/>
          <w:b/>
          <w:sz w:val="24"/>
          <w:szCs w:val="24"/>
        </w:rPr>
        <w:t>Generic</w:t>
      </w:r>
      <w:r w:rsidR="00A55A6F">
        <w:rPr>
          <w:rFonts w:ascii="Arial" w:hAnsi="Arial" w:cs="Arial"/>
          <w:b/>
          <w:sz w:val="24"/>
          <w:szCs w:val="24"/>
        </w:rPr>
        <w:t xml:space="preserve"> </w:t>
      </w:r>
      <w:r w:rsidR="0057211F">
        <w:rPr>
          <w:rFonts w:ascii="Arial" w:hAnsi="Arial" w:cs="Arial"/>
          <w:b/>
          <w:sz w:val="24"/>
          <w:szCs w:val="24"/>
        </w:rPr>
        <w:t>November</w:t>
      </w:r>
      <w:r w:rsidR="000B7F06">
        <w:rPr>
          <w:rFonts w:ascii="Arial" w:hAnsi="Arial" w:cs="Arial"/>
          <w:b/>
          <w:sz w:val="24"/>
          <w:szCs w:val="24"/>
        </w:rPr>
        <w:t xml:space="preserve"> </w:t>
      </w:r>
      <w:r w:rsidR="00D75237">
        <w:rPr>
          <w:rFonts w:ascii="Arial" w:hAnsi="Arial" w:cs="Arial"/>
          <w:b/>
          <w:sz w:val="24"/>
          <w:szCs w:val="24"/>
        </w:rPr>
        <w:t>2021</w:t>
      </w:r>
    </w:p>
    <w:p w14:paraId="58AC3EDF" w14:textId="77777777" w:rsidR="00951B14" w:rsidRDefault="00951B14" w:rsidP="00E368AA">
      <w:pPr>
        <w:tabs>
          <w:tab w:val="left" w:pos="720"/>
          <w:tab w:val="right" w:pos="7560"/>
        </w:tabs>
        <w:suppressAutoHyphens/>
        <w:outlineLvl w:val="0"/>
        <w:rPr>
          <w:rFonts w:ascii="Arial" w:hAnsi="Arial" w:cs="Arial"/>
          <w:b/>
        </w:rPr>
      </w:pPr>
      <w:bookmarkStart w:id="18" w:name="_Toc133123445"/>
      <w:bookmarkStart w:id="19" w:name="_Toc133123564"/>
    </w:p>
    <w:p w14:paraId="62F4D3EA" w14:textId="77777777" w:rsidR="00951B14" w:rsidRDefault="00951B14" w:rsidP="00E368AA">
      <w:pPr>
        <w:tabs>
          <w:tab w:val="left" w:pos="720"/>
          <w:tab w:val="right" w:pos="7560"/>
        </w:tabs>
        <w:suppressAutoHyphens/>
        <w:outlineLvl w:val="0"/>
        <w:rPr>
          <w:rFonts w:ascii="Arial" w:hAnsi="Arial" w:cs="Arial"/>
          <w:b/>
        </w:rPr>
      </w:pPr>
    </w:p>
    <w:p w14:paraId="6572AF37" w14:textId="77777777" w:rsidR="00E368AA" w:rsidRPr="007C1006" w:rsidRDefault="008A39CB" w:rsidP="00B654CA">
      <w:pPr>
        <w:tabs>
          <w:tab w:val="left" w:pos="720"/>
          <w:tab w:val="right" w:pos="7560"/>
        </w:tabs>
        <w:suppressAutoHyphens/>
        <w:rPr>
          <w:rFonts w:ascii="Arial" w:hAnsi="Arial" w:cs="Arial"/>
          <w:b/>
        </w:rPr>
      </w:pPr>
      <w:bookmarkStart w:id="20" w:name="_Toc139423371"/>
      <w:bookmarkStart w:id="21" w:name="_Toc146346892"/>
      <w:r>
        <w:rPr>
          <w:rFonts w:ascii="Arial" w:hAnsi="Arial" w:cs="Arial"/>
          <w:b/>
        </w:rPr>
        <w:br w:type="page"/>
      </w:r>
      <w:r w:rsidR="00E368AA" w:rsidRPr="007C1006">
        <w:rPr>
          <w:rFonts w:ascii="Arial" w:hAnsi="Arial" w:cs="Arial"/>
          <w:b/>
        </w:rPr>
        <w:lastRenderedPageBreak/>
        <w:t>Contents</w:t>
      </w:r>
      <w:bookmarkEnd w:id="18"/>
      <w:bookmarkEnd w:id="19"/>
      <w:bookmarkEnd w:id="20"/>
      <w:bookmarkEnd w:id="21"/>
    </w:p>
    <w:p w14:paraId="7BB8D0CE" w14:textId="77777777" w:rsidR="00F6494D" w:rsidRDefault="006618E2">
      <w:pPr>
        <w:pStyle w:val="TOC1"/>
      </w:pPr>
      <w:r>
        <w:t>C</w:t>
      </w:r>
      <w:r w:rsidR="00F6494D">
        <w:t xml:space="preserve">lause                           </w:t>
      </w:r>
      <w:r w:rsidR="00E368AA" w:rsidRPr="007C1006">
        <w:t>Heading</w:t>
      </w:r>
      <w:r w:rsidR="00226F76">
        <w:tab/>
      </w:r>
      <w:r w:rsidR="00E368AA" w:rsidRPr="007C1006">
        <w:t>Page</w:t>
      </w:r>
    </w:p>
    <w:p w14:paraId="7C2F6A64" w14:textId="77777777" w:rsidR="008A39CB" w:rsidRPr="007A0B48" w:rsidRDefault="00827D7C">
      <w:pPr>
        <w:pStyle w:val="TOC1"/>
        <w:rPr>
          <w:rFonts w:ascii="Calibri" w:hAnsi="Calibri"/>
          <w:caps w:val="0"/>
          <w:noProof/>
          <w:sz w:val="22"/>
          <w:szCs w:val="22"/>
        </w:rPr>
      </w:pPr>
      <w:r w:rsidRPr="008534AB">
        <w:rPr>
          <w:rFonts w:cs="Arial"/>
        </w:rPr>
        <w:fldChar w:fldCharType="begin"/>
      </w:r>
      <w:r w:rsidR="006618E2" w:rsidRPr="008534AB">
        <w:rPr>
          <w:rFonts w:cs="Arial"/>
        </w:rPr>
        <w:instrText xml:space="preserve"> TOC \o "1-1" \h \z \u </w:instrText>
      </w:r>
      <w:r w:rsidRPr="008534AB">
        <w:rPr>
          <w:rFonts w:cs="Arial"/>
        </w:rPr>
        <w:fldChar w:fldCharType="separate"/>
      </w:r>
      <w:hyperlink w:anchor="_Toc88554212" w:history="1">
        <w:r w:rsidR="008A39CB" w:rsidRPr="00BD605F">
          <w:rPr>
            <w:rStyle w:val="Hyperlink"/>
            <w:rFonts w:cs="Arial"/>
            <w:noProof/>
          </w:rPr>
          <w:t>1.</w:t>
        </w:r>
        <w:r w:rsidR="008A39CB" w:rsidRPr="007A0B48">
          <w:rPr>
            <w:rFonts w:ascii="Calibri" w:hAnsi="Calibri"/>
            <w:caps w:val="0"/>
            <w:noProof/>
            <w:sz w:val="22"/>
            <w:szCs w:val="22"/>
          </w:rPr>
          <w:tab/>
        </w:r>
        <w:r w:rsidR="008A39CB" w:rsidRPr="00BD605F">
          <w:rPr>
            <w:rStyle w:val="Hyperlink"/>
            <w:rFonts w:cs="Arial"/>
            <w:b/>
            <w:noProof/>
          </w:rPr>
          <w:t>Definitions and Interpretation</w:t>
        </w:r>
        <w:r w:rsidR="008A39CB">
          <w:rPr>
            <w:noProof/>
            <w:webHidden/>
          </w:rPr>
          <w:tab/>
        </w:r>
        <w:r w:rsidR="008A39CB">
          <w:rPr>
            <w:noProof/>
            <w:webHidden/>
          </w:rPr>
          <w:fldChar w:fldCharType="begin"/>
        </w:r>
        <w:r w:rsidR="008A39CB">
          <w:rPr>
            <w:noProof/>
            <w:webHidden/>
          </w:rPr>
          <w:instrText xml:space="preserve"> PAGEREF _Toc88554212 \h </w:instrText>
        </w:r>
        <w:r w:rsidR="008A39CB">
          <w:rPr>
            <w:noProof/>
            <w:webHidden/>
          </w:rPr>
        </w:r>
        <w:r w:rsidR="008A39CB">
          <w:rPr>
            <w:noProof/>
            <w:webHidden/>
          </w:rPr>
          <w:fldChar w:fldCharType="separate"/>
        </w:r>
        <w:r w:rsidR="008A39CB">
          <w:rPr>
            <w:noProof/>
            <w:webHidden/>
          </w:rPr>
          <w:t>4</w:t>
        </w:r>
        <w:r w:rsidR="008A39CB">
          <w:rPr>
            <w:noProof/>
            <w:webHidden/>
          </w:rPr>
          <w:fldChar w:fldCharType="end"/>
        </w:r>
      </w:hyperlink>
    </w:p>
    <w:p w14:paraId="42116C66" w14:textId="77777777" w:rsidR="008A39CB" w:rsidRPr="007A0B48" w:rsidRDefault="001D6D84">
      <w:pPr>
        <w:pStyle w:val="TOC1"/>
        <w:rPr>
          <w:rFonts w:ascii="Calibri" w:hAnsi="Calibri"/>
          <w:caps w:val="0"/>
          <w:noProof/>
          <w:sz w:val="22"/>
          <w:szCs w:val="22"/>
        </w:rPr>
      </w:pPr>
      <w:hyperlink w:anchor="_Toc88554213" w:history="1">
        <w:r w:rsidR="008A39CB" w:rsidRPr="00BD605F">
          <w:rPr>
            <w:rStyle w:val="Hyperlink"/>
            <w:rFonts w:cs="Arial"/>
            <w:noProof/>
          </w:rPr>
          <w:t>2.</w:t>
        </w:r>
        <w:r w:rsidR="008A39CB" w:rsidRPr="007A0B48">
          <w:rPr>
            <w:rFonts w:ascii="Calibri" w:hAnsi="Calibri"/>
            <w:caps w:val="0"/>
            <w:noProof/>
            <w:sz w:val="22"/>
            <w:szCs w:val="22"/>
          </w:rPr>
          <w:tab/>
        </w:r>
        <w:r w:rsidR="008A39CB" w:rsidRPr="00BD605F">
          <w:rPr>
            <w:rStyle w:val="Hyperlink"/>
            <w:rFonts w:cs="Arial"/>
            <w:b/>
            <w:noProof/>
          </w:rPr>
          <w:t>Commencement and Duration</w:t>
        </w:r>
        <w:r w:rsidR="008A39CB">
          <w:rPr>
            <w:noProof/>
            <w:webHidden/>
          </w:rPr>
          <w:tab/>
        </w:r>
        <w:r w:rsidR="008A39CB">
          <w:rPr>
            <w:noProof/>
            <w:webHidden/>
          </w:rPr>
          <w:fldChar w:fldCharType="begin"/>
        </w:r>
        <w:r w:rsidR="008A39CB">
          <w:rPr>
            <w:noProof/>
            <w:webHidden/>
          </w:rPr>
          <w:instrText xml:space="preserve"> PAGEREF _Toc88554213 \h </w:instrText>
        </w:r>
        <w:r w:rsidR="008A39CB">
          <w:rPr>
            <w:noProof/>
            <w:webHidden/>
          </w:rPr>
        </w:r>
        <w:r w:rsidR="008A39CB">
          <w:rPr>
            <w:noProof/>
            <w:webHidden/>
          </w:rPr>
          <w:fldChar w:fldCharType="separate"/>
        </w:r>
        <w:r w:rsidR="008A39CB">
          <w:rPr>
            <w:noProof/>
            <w:webHidden/>
          </w:rPr>
          <w:t>11</w:t>
        </w:r>
        <w:r w:rsidR="008A39CB">
          <w:rPr>
            <w:noProof/>
            <w:webHidden/>
          </w:rPr>
          <w:fldChar w:fldCharType="end"/>
        </w:r>
      </w:hyperlink>
    </w:p>
    <w:p w14:paraId="31785873" w14:textId="77777777" w:rsidR="008A39CB" w:rsidRPr="007A0B48" w:rsidRDefault="001D6D84">
      <w:pPr>
        <w:pStyle w:val="TOC1"/>
        <w:rPr>
          <w:rFonts w:ascii="Calibri" w:hAnsi="Calibri"/>
          <w:caps w:val="0"/>
          <w:noProof/>
          <w:sz w:val="22"/>
          <w:szCs w:val="22"/>
        </w:rPr>
      </w:pPr>
      <w:hyperlink w:anchor="_Toc88554214" w:history="1">
        <w:r w:rsidR="008A39CB" w:rsidRPr="00BD605F">
          <w:rPr>
            <w:rStyle w:val="Hyperlink"/>
            <w:rFonts w:cs="Arial"/>
            <w:noProof/>
          </w:rPr>
          <w:t>3.</w:t>
        </w:r>
        <w:r w:rsidR="008A39CB" w:rsidRPr="007A0B48">
          <w:rPr>
            <w:rFonts w:ascii="Calibri" w:hAnsi="Calibri"/>
            <w:caps w:val="0"/>
            <w:noProof/>
            <w:sz w:val="22"/>
            <w:szCs w:val="22"/>
          </w:rPr>
          <w:tab/>
        </w:r>
        <w:r w:rsidR="008A39CB" w:rsidRPr="00BD605F">
          <w:rPr>
            <w:rStyle w:val="Hyperlink"/>
            <w:rFonts w:cs="Arial"/>
            <w:b/>
            <w:noProof/>
          </w:rPr>
          <w:t>The Services</w:t>
        </w:r>
        <w:r w:rsidR="008A39CB">
          <w:rPr>
            <w:noProof/>
            <w:webHidden/>
          </w:rPr>
          <w:tab/>
        </w:r>
        <w:r w:rsidR="008A39CB">
          <w:rPr>
            <w:noProof/>
            <w:webHidden/>
          </w:rPr>
          <w:fldChar w:fldCharType="begin"/>
        </w:r>
        <w:r w:rsidR="008A39CB">
          <w:rPr>
            <w:noProof/>
            <w:webHidden/>
          </w:rPr>
          <w:instrText xml:space="preserve"> PAGEREF _Toc88554214 \h </w:instrText>
        </w:r>
        <w:r w:rsidR="008A39CB">
          <w:rPr>
            <w:noProof/>
            <w:webHidden/>
          </w:rPr>
        </w:r>
        <w:r w:rsidR="008A39CB">
          <w:rPr>
            <w:noProof/>
            <w:webHidden/>
          </w:rPr>
          <w:fldChar w:fldCharType="separate"/>
        </w:r>
        <w:r w:rsidR="008A39CB">
          <w:rPr>
            <w:noProof/>
            <w:webHidden/>
          </w:rPr>
          <w:t>12</w:t>
        </w:r>
        <w:r w:rsidR="008A39CB">
          <w:rPr>
            <w:noProof/>
            <w:webHidden/>
          </w:rPr>
          <w:fldChar w:fldCharType="end"/>
        </w:r>
      </w:hyperlink>
    </w:p>
    <w:p w14:paraId="70E613FC" w14:textId="77777777" w:rsidR="008A39CB" w:rsidRPr="007A0B48" w:rsidRDefault="001D6D84">
      <w:pPr>
        <w:pStyle w:val="TOC1"/>
        <w:rPr>
          <w:rFonts w:ascii="Calibri" w:hAnsi="Calibri"/>
          <w:caps w:val="0"/>
          <w:noProof/>
          <w:sz w:val="22"/>
          <w:szCs w:val="22"/>
        </w:rPr>
      </w:pPr>
      <w:hyperlink w:anchor="_Toc88554215" w:history="1">
        <w:r w:rsidR="008A39CB" w:rsidRPr="00BD605F">
          <w:rPr>
            <w:rStyle w:val="Hyperlink"/>
            <w:rFonts w:cs="Arial"/>
            <w:noProof/>
          </w:rPr>
          <w:t>4.</w:t>
        </w:r>
        <w:r w:rsidR="008A39CB" w:rsidRPr="007A0B48">
          <w:rPr>
            <w:rFonts w:ascii="Calibri" w:hAnsi="Calibri"/>
            <w:caps w:val="0"/>
            <w:noProof/>
            <w:sz w:val="22"/>
            <w:szCs w:val="22"/>
          </w:rPr>
          <w:tab/>
        </w:r>
        <w:r w:rsidR="008A39CB" w:rsidRPr="00BD605F">
          <w:rPr>
            <w:rStyle w:val="Hyperlink"/>
            <w:rFonts w:cs="Arial"/>
            <w:b/>
            <w:noProof/>
          </w:rPr>
          <w:t>Charges</w:t>
        </w:r>
        <w:r w:rsidR="008A39CB">
          <w:rPr>
            <w:noProof/>
            <w:webHidden/>
          </w:rPr>
          <w:tab/>
        </w:r>
        <w:r w:rsidR="008A39CB">
          <w:rPr>
            <w:noProof/>
            <w:webHidden/>
          </w:rPr>
          <w:fldChar w:fldCharType="begin"/>
        </w:r>
        <w:r w:rsidR="008A39CB">
          <w:rPr>
            <w:noProof/>
            <w:webHidden/>
          </w:rPr>
          <w:instrText xml:space="preserve"> PAGEREF _Toc88554215 \h </w:instrText>
        </w:r>
        <w:r w:rsidR="008A39CB">
          <w:rPr>
            <w:noProof/>
            <w:webHidden/>
          </w:rPr>
        </w:r>
        <w:r w:rsidR="008A39CB">
          <w:rPr>
            <w:noProof/>
            <w:webHidden/>
          </w:rPr>
          <w:fldChar w:fldCharType="separate"/>
        </w:r>
        <w:r w:rsidR="008A39CB">
          <w:rPr>
            <w:noProof/>
            <w:webHidden/>
          </w:rPr>
          <w:t>13</w:t>
        </w:r>
        <w:r w:rsidR="008A39CB">
          <w:rPr>
            <w:noProof/>
            <w:webHidden/>
          </w:rPr>
          <w:fldChar w:fldCharType="end"/>
        </w:r>
      </w:hyperlink>
    </w:p>
    <w:p w14:paraId="45998D14" w14:textId="77777777" w:rsidR="008A39CB" w:rsidRPr="007A0B48" w:rsidRDefault="001D6D84">
      <w:pPr>
        <w:pStyle w:val="TOC1"/>
        <w:rPr>
          <w:rFonts w:ascii="Calibri" w:hAnsi="Calibri"/>
          <w:caps w:val="0"/>
          <w:noProof/>
          <w:sz w:val="22"/>
          <w:szCs w:val="22"/>
        </w:rPr>
      </w:pPr>
      <w:hyperlink w:anchor="_Toc88554216" w:history="1">
        <w:r w:rsidR="008A39CB" w:rsidRPr="00BD605F">
          <w:rPr>
            <w:rStyle w:val="Hyperlink"/>
            <w:rFonts w:cs="Arial"/>
            <w:noProof/>
          </w:rPr>
          <w:t>5.</w:t>
        </w:r>
        <w:r w:rsidR="008A39CB" w:rsidRPr="007A0B48">
          <w:rPr>
            <w:rFonts w:ascii="Calibri" w:hAnsi="Calibri"/>
            <w:caps w:val="0"/>
            <w:noProof/>
            <w:sz w:val="22"/>
            <w:szCs w:val="22"/>
          </w:rPr>
          <w:tab/>
        </w:r>
        <w:r w:rsidR="008A39CB" w:rsidRPr="00BD605F">
          <w:rPr>
            <w:rStyle w:val="Hyperlink"/>
            <w:rFonts w:cs="Arial"/>
            <w:b/>
            <w:noProof/>
          </w:rPr>
          <w:t>Payment Procedures and Approvals</w:t>
        </w:r>
        <w:r w:rsidR="008A39CB">
          <w:rPr>
            <w:noProof/>
            <w:webHidden/>
          </w:rPr>
          <w:tab/>
        </w:r>
        <w:r w:rsidR="008A39CB">
          <w:rPr>
            <w:noProof/>
            <w:webHidden/>
          </w:rPr>
          <w:fldChar w:fldCharType="begin"/>
        </w:r>
        <w:r w:rsidR="008A39CB">
          <w:rPr>
            <w:noProof/>
            <w:webHidden/>
          </w:rPr>
          <w:instrText xml:space="preserve"> PAGEREF _Toc88554216 \h </w:instrText>
        </w:r>
        <w:r w:rsidR="008A39CB">
          <w:rPr>
            <w:noProof/>
            <w:webHidden/>
          </w:rPr>
        </w:r>
        <w:r w:rsidR="008A39CB">
          <w:rPr>
            <w:noProof/>
            <w:webHidden/>
          </w:rPr>
          <w:fldChar w:fldCharType="separate"/>
        </w:r>
        <w:r w:rsidR="008A39CB">
          <w:rPr>
            <w:noProof/>
            <w:webHidden/>
          </w:rPr>
          <w:t>13</w:t>
        </w:r>
        <w:r w:rsidR="008A39CB">
          <w:rPr>
            <w:noProof/>
            <w:webHidden/>
          </w:rPr>
          <w:fldChar w:fldCharType="end"/>
        </w:r>
      </w:hyperlink>
    </w:p>
    <w:p w14:paraId="2EC60CB6" w14:textId="77777777" w:rsidR="008A39CB" w:rsidRPr="007A0B48" w:rsidRDefault="001D6D84">
      <w:pPr>
        <w:pStyle w:val="TOC1"/>
        <w:rPr>
          <w:rFonts w:ascii="Calibri" w:hAnsi="Calibri"/>
          <w:caps w:val="0"/>
          <w:noProof/>
          <w:sz w:val="22"/>
          <w:szCs w:val="22"/>
        </w:rPr>
      </w:pPr>
      <w:hyperlink w:anchor="_Toc88554217" w:history="1">
        <w:r w:rsidR="008A39CB" w:rsidRPr="00BD605F">
          <w:rPr>
            <w:rStyle w:val="Hyperlink"/>
            <w:rFonts w:cs="Arial"/>
            <w:noProof/>
          </w:rPr>
          <w:t>6.</w:t>
        </w:r>
        <w:r w:rsidR="008A39CB" w:rsidRPr="007A0B48">
          <w:rPr>
            <w:rFonts w:ascii="Calibri" w:hAnsi="Calibri"/>
            <w:caps w:val="0"/>
            <w:noProof/>
            <w:sz w:val="22"/>
            <w:szCs w:val="22"/>
          </w:rPr>
          <w:tab/>
        </w:r>
        <w:r w:rsidR="008A39CB" w:rsidRPr="00BD605F">
          <w:rPr>
            <w:rStyle w:val="Hyperlink"/>
            <w:rFonts w:cs="Arial"/>
            <w:b/>
            <w:noProof/>
          </w:rPr>
          <w:t>Warranties and Obligations</w:t>
        </w:r>
        <w:r w:rsidR="008A39CB">
          <w:rPr>
            <w:noProof/>
            <w:webHidden/>
          </w:rPr>
          <w:tab/>
        </w:r>
        <w:r w:rsidR="008A39CB">
          <w:rPr>
            <w:noProof/>
            <w:webHidden/>
          </w:rPr>
          <w:fldChar w:fldCharType="begin"/>
        </w:r>
        <w:r w:rsidR="008A39CB">
          <w:rPr>
            <w:noProof/>
            <w:webHidden/>
          </w:rPr>
          <w:instrText xml:space="preserve"> PAGEREF _Toc88554217 \h </w:instrText>
        </w:r>
        <w:r w:rsidR="008A39CB">
          <w:rPr>
            <w:noProof/>
            <w:webHidden/>
          </w:rPr>
        </w:r>
        <w:r w:rsidR="008A39CB">
          <w:rPr>
            <w:noProof/>
            <w:webHidden/>
          </w:rPr>
          <w:fldChar w:fldCharType="separate"/>
        </w:r>
        <w:r w:rsidR="008A39CB">
          <w:rPr>
            <w:noProof/>
            <w:webHidden/>
          </w:rPr>
          <w:t>15</w:t>
        </w:r>
        <w:r w:rsidR="008A39CB">
          <w:rPr>
            <w:noProof/>
            <w:webHidden/>
          </w:rPr>
          <w:fldChar w:fldCharType="end"/>
        </w:r>
      </w:hyperlink>
    </w:p>
    <w:p w14:paraId="7EE270CA" w14:textId="77777777" w:rsidR="008A39CB" w:rsidRPr="007A0B48" w:rsidRDefault="001D6D84">
      <w:pPr>
        <w:pStyle w:val="TOC1"/>
        <w:rPr>
          <w:rFonts w:ascii="Calibri" w:hAnsi="Calibri"/>
          <w:caps w:val="0"/>
          <w:noProof/>
          <w:sz w:val="22"/>
          <w:szCs w:val="22"/>
        </w:rPr>
      </w:pPr>
      <w:hyperlink w:anchor="_Toc88554218" w:history="1">
        <w:r w:rsidR="008A39CB" w:rsidRPr="00BD605F">
          <w:rPr>
            <w:rStyle w:val="Hyperlink"/>
            <w:rFonts w:cs="Arial"/>
            <w:noProof/>
          </w:rPr>
          <w:t>7.</w:t>
        </w:r>
        <w:r w:rsidR="008A39CB" w:rsidRPr="007A0B48">
          <w:rPr>
            <w:rFonts w:ascii="Calibri" w:hAnsi="Calibri"/>
            <w:caps w:val="0"/>
            <w:noProof/>
            <w:sz w:val="22"/>
            <w:szCs w:val="22"/>
          </w:rPr>
          <w:tab/>
        </w:r>
        <w:r w:rsidR="008A39CB" w:rsidRPr="00BD605F">
          <w:rPr>
            <w:rStyle w:val="Hyperlink"/>
            <w:rFonts w:cs="Arial"/>
            <w:b/>
            <w:noProof/>
          </w:rPr>
          <w:t>Operational Management</w:t>
        </w:r>
        <w:r w:rsidR="008A39CB">
          <w:rPr>
            <w:noProof/>
            <w:webHidden/>
          </w:rPr>
          <w:tab/>
        </w:r>
        <w:r w:rsidR="008A39CB">
          <w:rPr>
            <w:noProof/>
            <w:webHidden/>
          </w:rPr>
          <w:fldChar w:fldCharType="begin"/>
        </w:r>
        <w:r w:rsidR="008A39CB">
          <w:rPr>
            <w:noProof/>
            <w:webHidden/>
          </w:rPr>
          <w:instrText xml:space="preserve"> PAGEREF _Toc88554218 \h </w:instrText>
        </w:r>
        <w:r w:rsidR="008A39CB">
          <w:rPr>
            <w:noProof/>
            <w:webHidden/>
          </w:rPr>
        </w:r>
        <w:r w:rsidR="008A39CB">
          <w:rPr>
            <w:noProof/>
            <w:webHidden/>
          </w:rPr>
          <w:fldChar w:fldCharType="separate"/>
        </w:r>
        <w:r w:rsidR="008A39CB">
          <w:rPr>
            <w:noProof/>
            <w:webHidden/>
          </w:rPr>
          <w:t>16</w:t>
        </w:r>
        <w:r w:rsidR="008A39CB">
          <w:rPr>
            <w:noProof/>
            <w:webHidden/>
          </w:rPr>
          <w:fldChar w:fldCharType="end"/>
        </w:r>
      </w:hyperlink>
    </w:p>
    <w:p w14:paraId="500DEAF2" w14:textId="77777777" w:rsidR="008A39CB" w:rsidRPr="007A0B48" w:rsidRDefault="001D6D84">
      <w:pPr>
        <w:pStyle w:val="TOC1"/>
        <w:rPr>
          <w:rFonts w:ascii="Calibri" w:hAnsi="Calibri"/>
          <w:caps w:val="0"/>
          <w:noProof/>
          <w:sz w:val="22"/>
          <w:szCs w:val="22"/>
        </w:rPr>
      </w:pPr>
      <w:hyperlink w:anchor="_Toc88554219" w:history="1">
        <w:r w:rsidR="008A39CB" w:rsidRPr="00BD605F">
          <w:rPr>
            <w:rStyle w:val="Hyperlink"/>
            <w:rFonts w:cs="Arial"/>
            <w:noProof/>
          </w:rPr>
          <w:t>8.</w:t>
        </w:r>
        <w:r w:rsidR="008A39CB" w:rsidRPr="007A0B48">
          <w:rPr>
            <w:rFonts w:ascii="Calibri" w:hAnsi="Calibri"/>
            <w:caps w:val="0"/>
            <w:noProof/>
            <w:sz w:val="22"/>
            <w:szCs w:val="22"/>
          </w:rPr>
          <w:tab/>
        </w:r>
        <w:r w:rsidR="008A39CB" w:rsidRPr="00BD605F">
          <w:rPr>
            <w:rStyle w:val="Hyperlink"/>
            <w:rFonts w:cs="Arial"/>
            <w:b/>
            <w:noProof/>
          </w:rPr>
          <w:t>Service Provider’s Personnel</w:t>
        </w:r>
        <w:r w:rsidR="008A39CB">
          <w:rPr>
            <w:noProof/>
            <w:webHidden/>
          </w:rPr>
          <w:tab/>
        </w:r>
        <w:r w:rsidR="008A39CB">
          <w:rPr>
            <w:noProof/>
            <w:webHidden/>
          </w:rPr>
          <w:fldChar w:fldCharType="begin"/>
        </w:r>
        <w:r w:rsidR="008A39CB">
          <w:rPr>
            <w:noProof/>
            <w:webHidden/>
          </w:rPr>
          <w:instrText xml:space="preserve"> PAGEREF _Toc88554219 \h </w:instrText>
        </w:r>
        <w:r w:rsidR="008A39CB">
          <w:rPr>
            <w:noProof/>
            <w:webHidden/>
          </w:rPr>
        </w:r>
        <w:r w:rsidR="008A39CB">
          <w:rPr>
            <w:noProof/>
            <w:webHidden/>
          </w:rPr>
          <w:fldChar w:fldCharType="separate"/>
        </w:r>
        <w:r w:rsidR="008A39CB">
          <w:rPr>
            <w:noProof/>
            <w:webHidden/>
          </w:rPr>
          <w:t>17</w:t>
        </w:r>
        <w:r w:rsidR="008A39CB">
          <w:rPr>
            <w:noProof/>
            <w:webHidden/>
          </w:rPr>
          <w:fldChar w:fldCharType="end"/>
        </w:r>
      </w:hyperlink>
    </w:p>
    <w:p w14:paraId="40FB1F9A" w14:textId="77777777" w:rsidR="008A39CB" w:rsidRPr="007A0B48" w:rsidRDefault="001D6D84">
      <w:pPr>
        <w:pStyle w:val="TOC1"/>
        <w:rPr>
          <w:rFonts w:ascii="Calibri" w:hAnsi="Calibri"/>
          <w:caps w:val="0"/>
          <w:noProof/>
          <w:sz w:val="22"/>
          <w:szCs w:val="22"/>
        </w:rPr>
      </w:pPr>
      <w:hyperlink w:anchor="_Toc88554220" w:history="1">
        <w:r w:rsidR="008A39CB" w:rsidRPr="00BD605F">
          <w:rPr>
            <w:rStyle w:val="Hyperlink"/>
            <w:rFonts w:cs="Arial"/>
            <w:noProof/>
          </w:rPr>
          <w:t>9.</w:t>
        </w:r>
        <w:r w:rsidR="008A39CB" w:rsidRPr="007A0B48">
          <w:rPr>
            <w:rFonts w:ascii="Calibri" w:hAnsi="Calibri"/>
            <w:caps w:val="0"/>
            <w:noProof/>
            <w:sz w:val="22"/>
            <w:szCs w:val="22"/>
          </w:rPr>
          <w:tab/>
        </w:r>
        <w:r w:rsidR="008A39CB" w:rsidRPr="00BD605F">
          <w:rPr>
            <w:rStyle w:val="Hyperlink"/>
            <w:rFonts w:cs="Arial"/>
            <w:b/>
            <w:noProof/>
          </w:rPr>
          <w:t>Sub-Contracting and Change of Ownership</w:t>
        </w:r>
        <w:r w:rsidR="008A39CB">
          <w:rPr>
            <w:noProof/>
            <w:webHidden/>
          </w:rPr>
          <w:tab/>
        </w:r>
        <w:r w:rsidR="008A39CB">
          <w:rPr>
            <w:noProof/>
            <w:webHidden/>
          </w:rPr>
          <w:fldChar w:fldCharType="begin"/>
        </w:r>
        <w:r w:rsidR="008A39CB">
          <w:rPr>
            <w:noProof/>
            <w:webHidden/>
          </w:rPr>
          <w:instrText xml:space="preserve"> PAGEREF _Toc88554220 \h </w:instrText>
        </w:r>
        <w:r w:rsidR="008A39CB">
          <w:rPr>
            <w:noProof/>
            <w:webHidden/>
          </w:rPr>
        </w:r>
        <w:r w:rsidR="008A39CB">
          <w:rPr>
            <w:noProof/>
            <w:webHidden/>
          </w:rPr>
          <w:fldChar w:fldCharType="separate"/>
        </w:r>
        <w:r w:rsidR="008A39CB">
          <w:rPr>
            <w:noProof/>
            <w:webHidden/>
          </w:rPr>
          <w:t>18</w:t>
        </w:r>
        <w:r w:rsidR="008A39CB">
          <w:rPr>
            <w:noProof/>
            <w:webHidden/>
          </w:rPr>
          <w:fldChar w:fldCharType="end"/>
        </w:r>
      </w:hyperlink>
    </w:p>
    <w:p w14:paraId="7CF8410A" w14:textId="77777777" w:rsidR="008A39CB" w:rsidRPr="007A0B48" w:rsidRDefault="001D6D84">
      <w:pPr>
        <w:pStyle w:val="TOC1"/>
        <w:rPr>
          <w:rFonts w:ascii="Calibri" w:hAnsi="Calibri"/>
          <w:caps w:val="0"/>
          <w:noProof/>
          <w:sz w:val="22"/>
          <w:szCs w:val="22"/>
        </w:rPr>
      </w:pPr>
      <w:hyperlink w:anchor="_Toc88554221" w:history="1">
        <w:r w:rsidR="008A39CB" w:rsidRPr="00BD605F">
          <w:rPr>
            <w:rStyle w:val="Hyperlink"/>
            <w:rFonts w:cs="Arial"/>
            <w:noProof/>
          </w:rPr>
          <w:t>10.</w:t>
        </w:r>
        <w:r w:rsidR="008A39CB" w:rsidRPr="007A0B48">
          <w:rPr>
            <w:rFonts w:ascii="Calibri" w:hAnsi="Calibri"/>
            <w:caps w:val="0"/>
            <w:noProof/>
            <w:sz w:val="22"/>
            <w:szCs w:val="22"/>
          </w:rPr>
          <w:tab/>
        </w:r>
        <w:r w:rsidR="008A39CB" w:rsidRPr="00BD605F">
          <w:rPr>
            <w:rStyle w:val="Hyperlink"/>
            <w:rFonts w:cs="Arial"/>
            <w:b/>
            <w:noProof/>
          </w:rPr>
          <w:t>Conflict of Interest</w:t>
        </w:r>
        <w:r w:rsidR="008A39CB">
          <w:rPr>
            <w:noProof/>
            <w:webHidden/>
          </w:rPr>
          <w:tab/>
        </w:r>
        <w:r w:rsidR="008A39CB">
          <w:rPr>
            <w:noProof/>
            <w:webHidden/>
          </w:rPr>
          <w:fldChar w:fldCharType="begin"/>
        </w:r>
        <w:r w:rsidR="008A39CB">
          <w:rPr>
            <w:noProof/>
            <w:webHidden/>
          </w:rPr>
          <w:instrText xml:space="preserve"> PAGEREF _Toc88554221 \h </w:instrText>
        </w:r>
        <w:r w:rsidR="008A39CB">
          <w:rPr>
            <w:noProof/>
            <w:webHidden/>
          </w:rPr>
        </w:r>
        <w:r w:rsidR="008A39CB">
          <w:rPr>
            <w:noProof/>
            <w:webHidden/>
          </w:rPr>
          <w:fldChar w:fldCharType="separate"/>
        </w:r>
        <w:r w:rsidR="008A39CB">
          <w:rPr>
            <w:noProof/>
            <w:webHidden/>
          </w:rPr>
          <w:t>20</w:t>
        </w:r>
        <w:r w:rsidR="008A39CB">
          <w:rPr>
            <w:noProof/>
            <w:webHidden/>
          </w:rPr>
          <w:fldChar w:fldCharType="end"/>
        </w:r>
      </w:hyperlink>
    </w:p>
    <w:p w14:paraId="5AE424A0" w14:textId="77777777" w:rsidR="008A39CB" w:rsidRPr="007A0B48" w:rsidRDefault="001D6D84">
      <w:pPr>
        <w:pStyle w:val="TOC1"/>
        <w:rPr>
          <w:rFonts w:ascii="Calibri" w:hAnsi="Calibri"/>
          <w:caps w:val="0"/>
          <w:noProof/>
          <w:sz w:val="22"/>
          <w:szCs w:val="22"/>
        </w:rPr>
      </w:pPr>
      <w:hyperlink w:anchor="_Toc88554222" w:history="1">
        <w:r w:rsidR="008A39CB" w:rsidRPr="00BD605F">
          <w:rPr>
            <w:rStyle w:val="Hyperlink"/>
            <w:rFonts w:cs="Arial"/>
            <w:noProof/>
          </w:rPr>
          <w:t>11.</w:t>
        </w:r>
        <w:r w:rsidR="008A39CB" w:rsidRPr="007A0B48">
          <w:rPr>
            <w:rFonts w:ascii="Calibri" w:hAnsi="Calibri"/>
            <w:caps w:val="0"/>
            <w:noProof/>
            <w:sz w:val="22"/>
            <w:szCs w:val="22"/>
          </w:rPr>
          <w:tab/>
        </w:r>
        <w:r w:rsidR="008A39CB" w:rsidRPr="00BD605F">
          <w:rPr>
            <w:rStyle w:val="Hyperlink"/>
            <w:rFonts w:cs="Arial"/>
            <w:b/>
            <w:noProof/>
          </w:rPr>
          <w:t>Access to Premises and Assets</w:t>
        </w:r>
        <w:r w:rsidR="008A39CB">
          <w:rPr>
            <w:noProof/>
            <w:webHidden/>
          </w:rPr>
          <w:tab/>
        </w:r>
        <w:r w:rsidR="008A39CB">
          <w:rPr>
            <w:noProof/>
            <w:webHidden/>
          </w:rPr>
          <w:fldChar w:fldCharType="begin"/>
        </w:r>
        <w:r w:rsidR="008A39CB">
          <w:rPr>
            <w:noProof/>
            <w:webHidden/>
          </w:rPr>
          <w:instrText xml:space="preserve"> PAGEREF _Toc88554222 \h </w:instrText>
        </w:r>
        <w:r w:rsidR="008A39CB">
          <w:rPr>
            <w:noProof/>
            <w:webHidden/>
          </w:rPr>
        </w:r>
        <w:r w:rsidR="008A39CB">
          <w:rPr>
            <w:noProof/>
            <w:webHidden/>
          </w:rPr>
          <w:fldChar w:fldCharType="separate"/>
        </w:r>
        <w:r w:rsidR="008A39CB">
          <w:rPr>
            <w:noProof/>
            <w:webHidden/>
          </w:rPr>
          <w:t>20</w:t>
        </w:r>
        <w:r w:rsidR="008A39CB">
          <w:rPr>
            <w:noProof/>
            <w:webHidden/>
          </w:rPr>
          <w:fldChar w:fldCharType="end"/>
        </w:r>
      </w:hyperlink>
    </w:p>
    <w:p w14:paraId="7D5E0209" w14:textId="77777777" w:rsidR="008A39CB" w:rsidRPr="007A0B48" w:rsidRDefault="001D6D84">
      <w:pPr>
        <w:pStyle w:val="TOC1"/>
        <w:rPr>
          <w:rFonts w:ascii="Calibri" w:hAnsi="Calibri"/>
          <w:caps w:val="0"/>
          <w:noProof/>
          <w:sz w:val="22"/>
          <w:szCs w:val="22"/>
        </w:rPr>
      </w:pPr>
      <w:hyperlink w:anchor="_Toc88554223" w:history="1">
        <w:r w:rsidR="008A39CB" w:rsidRPr="00BD605F">
          <w:rPr>
            <w:rStyle w:val="Hyperlink"/>
            <w:rFonts w:cs="Arial"/>
            <w:noProof/>
          </w:rPr>
          <w:t>12.</w:t>
        </w:r>
        <w:r w:rsidR="008A39CB" w:rsidRPr="007A0B48">
          <w:rPr>
            <w:rFonts w:ascii="Calibri" w:hAnsi="Calibri"/>
            <w:caps w:val="0"/>
            <w:noProof/>
            <w:sz w:val="22"/>
            <w:szCs w:val="22"/>
          </w:rPr>
          <w:tab/>
        </w:r>
        <w:r w:rsidR="008A39CB" w:rsidRPr="00BD605F">
          <w:rPr>
            <w:rStyle w:val="Hyperlink"/>
            <w:rFonts w:cs="Arial"/>
            <w:b/>
            <w:noProof/>
          </w:rPr>
          <w:t>Compliance with Policies and Law</w:t>
        </w:r>
        <w:r w:rsidR="008A39CB">
          <w:rPr>
            <w:noProof/>
            <w:webHidden/>
          </w:rPr>
          <w:tab/>
        </w:r>
        <w:r w:rsidR="008A39CB">
          <w:rPr>
            <w:noProof/>
            <w:webHidden/>
          </w:rPr>
          <w:fldChar w:fldCharType="begin"/>
        </w:r>
        <w:r w:rsidR="008A39CB">
          <w:rPr>
            <w:noProof/>
            <w:webHidden/>
          </w:rPr>
          <w:instrText xml:space="preserve"> PAGEREF _Toc88554223 \h </w:instrText>
        </w:r>
        <w:r w:rsidR="008A39CB">
          <w:rPr>
            <w:noProof/>
            <w:webHidden/>
          </w:rPr>
        </w:r>
        <w:r w:rsidR="008A39CB">
          <w:rPr>
            <w:noProof/>
            <w:webHidden/>
          </w:rPr>
          <w:fldChar w:fldCharType="separate"/>
        </w:r>
        <w:r w:rsidR="008A39CB">
          <w:rPr>
            <w:noProof/>
            <w:webHidden/>
          </w:rPr>
          <w:t>21</w:t>
        </w:r>
        <w:r w:rsidR="008A39CB">
          <w:rPr>
            <w:noProof/>
            <w:webHidden/>
          </w:rPr>
          <w:fldChar w:fldCharType="end"/>
        </w:r>
      </w:hyperlink>
    </w:p>
    <w:p w14:paraId="1A811366" w14:textId="77777777" w:rsidR="008A39CB" w:rsidRPr="007A0B48" w:rsidRDefault="001D6D84">
      <w:pPr>
        <w:pStyle w:val="TOC1"/>
        <w:rPr>
          <w:rFonts w:ascii="Calibri" w:hAnsi="Calibri"/>
          <w:caps w:val="0"/>
          <w:noProof/>
          <w:sz w:val="22"/>
          <w:szCs w:val="22"/>
        </w:rPr>
      </w:pPr>
      <w:hyperlink w:anchor="_Toc88554224" w:history="1">
        <w:r w:rsidR="008A39CB" w:rsidRPr="00BD605F">
          <w:rPr>
            <w:rStyle w:val="Hyperlink"/>
            <w:rFonts w:cs="Arial"/>
            <w:noProof/>
          </w:rPr>
          <w:t>13.</w:t>
        </w:r>
        <w:r w:rsidR="008A39CB" w:rsidRPr="007A0B48">
          <w:rPr>
            <w:rFonts w:ascii="Calibri" w:hAnsi="Calibri"/>
            <w:caps w:val="0"/>
            <w:noProof/>
            <w:sz w:val="22"/>
            <w:szCs w:val="22"/>
          </w:rPr>
          <w:tab/>
        </w:r>
        <w:r w:rsidR="008A39CB" w:rsidRPr="00BD605F">
          <w:rPr>
            <w:rStyle w:val="Hyperlink"/>
            <w:rFonts w:cs="Arial"/>
            <w:b/>
            <w:noProof/>
          </w:rPr>
          <w:t>London Living Wage</w:t>
        </w:r>
        <w:r w:rsidR="008A39CB">
          <w:rPr>
            <w:noProof/>
            <w:webHidden/>
          </w:rPr>
          <w:tab/>
        </w:r>
        <w:r w:rsidR="008A39CB">
          <w:rPr>
            <w:noProof/>
            <w:webHidden/>
          </w:rPr>
          <w:fldChar w:fldCharType="begin"/>
        </w:r>
        <w:r w:rsidR="008A39CB">
          <w:rPr>
            <w:noProof/>
            <w:webHidden/>
          </w:rPr>
          <w:instrText xml:space="preserve"> PAGEREF _Toc88554224 \h </w:instrText>
        </w:r>
        <w:r w:rsidR="008A39CB">
          <w:rPr>
            <w:noProof/>
            <w:webHidden/>
          </w:rPr>
        </w:r>
        <w:r w:rsidR="008A39CB">
          <w:rPr>
            <w:noProof/>
            <w:webHidden/>
          </w:rPr>
          <w:fldChar w:fldCharType="separate"/>
        </w:r>
        <w:r w:rsidR="008A39CB">
          <w:rPr>
            <w:noProof/>
            <w:webHidden/>
          </w:rPr>
          <w:t>29</w:t>
        </w:r>
        <w:r w:rsidR="008A39CB">
          <w:rPr>
            <w:noProof/>
            <w:webHidden/>
          </w:rPr>
          <w:fldChar w:fldCharType="end"/>
        </w:r>
      </w:hyperlink>
    </w:p>
    <w:p w14:paraId="64D1FAE8" w14:textId="77777777" w:rsidR="008A39CB" w:rsidRPr="007A0B48" w:rsidRDefault="001D6D84">
      <w:pPr>
        <w:pStyle w:val="TOC1"/>
        <w:rPr>
          <w:rFonts w:ascii="Calibri" w:hAnsi="Calibri"/>
          <w:caps w:val="0"/>
          <w:noProof/>
          <w:sz w:val="22"/>
          <w:szCs w:val="22"/>
        </w:rPr>
      </w:pPr>
      <w:hyperlink w:anchor="_Toc88554225" w:history="1">
        <w:r w:rsidR="008A39CB" w:rsidRPr="00BD605F">
          <w:rPr>
            <w:rStyle w:val="Hyperlink"/>
            <w:rFonts w:cs="Arial"/>
            <w:noProof/>
          </w:rPr>
          <w:t>14.</w:t>
        </w:r>
        <w:r w:rsidR="008A39CB" w:rsidRPr="007A0B48">
          <w:rPr>
            <w:rFonts w:ascii="Calibri" w:hAnsi="Calibri"/>
            <w:caps w:val="0"/>
            <w:noProof/>
            <w:sz w:val="22"/>
            <w:szCs w:val="22"/>
          </w:rPr>
          <w:tab/>
        </w:r>
        <w:r w:rsidR="008A39CB" w:rsidRPr="00BD605F">
          <w:rPr>
            <w:rStyle w:val="Hyperlink"/>
            <w:rFonts w:cs="Arial"/>
            <w:b/>
            <w:noProof/>
          </w:rPr>
          <w:t>Corrupt Gifts and Payment of Commission</w:t>
        </w:r>
        <w:r w:rsidR="008A39CB">
          <w:rPr>
            <w:noProof/>
            <w:webHidden/>
          </w:rPr>
          <w:tab/>
        </w:r>
        <w:r w:rsidR="008A39CB">
          <w:rPr>
            <w:noProof/>
            <w:webHidden/>
          </w:rPr>
          <w:fldChar w:fldCharType="begin"/>
        </w:r>
        <w:r w:rsidR="008A39CB">
          <w:rPr>
            <w:noProof/>
            <w:webHidden/>
          </w:rPr>
          <w:instrText xml:space="preserve"> PAGEREF _Toc88554225 \h </w:instrText>
        </w:r>
        <w:r w:rsidR="008A39CB">
          <w:rPr>
            <w:noProof/>
            <w:webHidden/>
          </w:rPr>
        </w:r>
        <w:r w:rsidR="008A39CB">
          <w:rPr>
            <w:noProof/>
            <w:webHidden/>
          </w:rPr>
          <w:fldChar w:fldCharType="separate"/>
        </w:r>
        <w:r w:rsidR="008A39CB">
          <w:rPr>
            <w:noProof/>
            <w:webHidden/>
          </w:rPr>
          <w:t>31</w:t>
        </w:r>
        <w:r w:rsidR="008A39CB">
          <w:rPr>
            <w:noProof/>
            <w:webHidden/>
          </w:rPr>
          <w:fldChar w:fldCharType="end"/>
        </w:r>
      </w:hyperlink>
    </w:p>
    <w:p w14:paraId="669381BA" w14:textId="77777777" w:rsidR="008A39CB" w:rsidRPr="007A0B48" w:rsidRDefault="001D6D84">
      <w:pPr>
        <w:pStyle w:val="TOC1"/>
        <w:rPr>
          <w:rFonts w:ascii="Calibri" w:hAnsi="Calibri"/>
          <w:caps w:val="0"/>
          <w:noProof/>
          <w:sz w:val="22"/>
          <w:szCs w:val="22"/>
        </w:rPr>
      </w:pPr>
      <w:hyperlink w:anchor="_Toc88554226" w:history="1">
        <w:r w:rsidR="008A39CB" w:rsidRPr="00BD605F">
          <w:rPr>
            <w:rStyle w:val="Hyperlink"/>
            <w:rFonts w:cs="Arial"/>
            <w:noProof/>
          </w:rPr>
          <w:t>15.</w:t>
        </w:r>
        <w:r w:rsidR="008A39CB" w:rsidRPr="007A0B48">
          <w:rPr>
            <w:rFonts w:ascii="Calibri" w:hAnsi="Calibri"/>
            <w:caps w:val="0"/>
            <w:noProof/>
            <w:sz w:val="22"/>
            <w:szCs w:val="22"/>
          </w:rPr>
          <w:tab/>
        </w:r>
        <w:r w:rsidR="008A39CB" w:rsidRPr="00BD605F">
          <w:rPr>
            <w:rStyle w:val="Hyperlink"/>
            <w:rFonts w:cs="Arial"/>
            <w:b/>
            <w:noProof/>
          </w:rPr>
          <w:t>Equipment</w:t>
        </w:r>
        <w:r w:rsidR="008A39CB">
          <w:rPr>
            <w:noProof/>
            <w:webHidden/>
          </w:rPr>
          <w:tab/>
        </w:r>
        <w:r w:rsidR="008A39CB">
          <w:rPr>
            <w:noProof/>
            <w:webHidden/>
          </w:rPr>
          <w:fldChar w:fldCharType="begin"/>
        </w:r>
        <w:r w:rsidR="008A39CB">
          <w:rPr>
            <w:noProof/>
            <w:webHidden/>
          </w:rPr>
          <w:instrText xml:space="preserve"> PAGEREF _Toc88554226 \h </w:instrText>
        </w:r>
        <w:r w:rsidR="008A39CB">
          <w:rPr>
            <w:noProof/>
            <w:webHidden/>
          </w:rPr>
        </w:r>
        <w:r w:rsidR="008A39CB">
          <w:rPr>
            <w:noProof/>
            <w:webHidden/>
          </w:rPr>
          <w:fldChar w:fldCharType="separate"/>
        </w:r>
        <w:r w:rsidR="008A39CB">
          <w:rPr>
            <w:noProof/>
            <w:webHidden/>
          </w:rPr>
          <w:t>31</w:t>
        </w:r>
        <w:r w:rsidR="008A39CB">
          <w:rPr>
            <w:noProof/>
            <w:webHidden/>
          </w:rPr>
          <w:fldChar w:fldCharType="end"/>
        </w:r>
      </w:hyperlink>
    </w:p>
    <w:p w14:paraId="43E4A88B" w14:textId="77777777" w:rsidR="008A39CB" w:rsidRPr="007A0B48" w:rsidRDefault="001D6D84">
      <w:pPr>
        <w:pStyle w:val="TOC1"/>
        <w:rPr>
          <w:rFonts w:ascii="Calibri" w:hAnsi="Calibri"/>
          <w:caps w:val="0"/>
          <w:noProof/>
          <w:sz w:val="22"/>
          <w:szCs w:val="22"/>
        </w:rPr>
      </w:pPr>
      <w:hyperlink w:anchor="_Toc88554227" w:history="1">
        <w:r w:rsidR="008A39CB" w:rsidRPr="00BD605F">
          <w:rPr>
            <w:rStyle w:val="Hyperlink"/>
            <w:rFonts w:cs="Arial"/>
            <w:noProof/>
          </w:rPr>
          <w:t>16.</w:t>
        </w:r>
        <w:r w:rsidR="008A39CB" w:rsidRPr="007A0B48">
          <w:rPr>
            <w:rFonts w:ascii="Calibri" w:hAnsi="Calibri"/>
            <w:caps w:val="0"/>
            <w:noProof/>
            <w:sz w:val="22"/>
            <w:szCs w:val="22"/>
          </w:rPr>
          <w:tab/>
        </w:r>
        <w:r w:rsidR="008A39CB" w:rsidRPr="00BD605F">
          <w:rPr>
            <w:rStyle w:val="Hyperlink"/>
            <w:rFonts w:cs="Arial"/>
            <w:b/>
            <w:noProof/>
          </w:rPr>
          <w:t>Quality and Best Value</w:t>
        </w:r>
        <w:r w:rsidR="008A39CB">
          <w:rPr>
            <w:noProof/>
            <w:webHidden/>
          </w:rPr>
          <w:tab/>
        </w:r>
        <w:r w:rsidR="008A39CB">
          <w:rPr>
            <w:noProof/>
            <w:webHidden/>
          </w:rPr>
          <w:fldChar w:fldCharType="begin"/>
        </w:r>
        <w:r w:rsidR="008A39CB">
          <w:rPr>
            <w:noProof/>
            <w:webHidden/>
          </w:rPr>
          <w:instrText xml:space="preserve"> PAGEREF _Toc88554227 \h </w:instrText>
        </w:r>
        <w:r w:rsidR="008A39CB">
          <w:rPr>
            <w:noProof/>
            <w:webHidden/>
          </w:rPr>
        </w:r>
        <w:r w:rsidR="008A39CB">
          <w:rPr>
            <w:noProof/>
            <w:webHidden/>
          </w:rPr>
          <w:fldChar w:fldCharType="separate"/>
        </w:r>
        <w:r w:rsidR="008A39CB">
          <w:rPr>
            <w:noProof/>
            <w:webHidden/>
          </w:rPr>
          <w:t>31</w:t>
        </w:r>
        <w:r w:rsidR="008A39CB">
          <w:rPr>
            <w:noProof/>
            <w:webHidden/>
          </w:rPr>
          <w:fldChar w:fldCharType="end"/>
        </w:r>
      </w:hyperlink>
    </w:p>
    <w:p w14:paraId="3622AC85" w14:textId="77777777" w:rsidR="008A39CB" w:rsidRPr="007A0B48" w:rsidRDefault="001D6D84">
      <w:pPr>
        <w:pStyle w:val="TOC1"/>
        <w:rPr>
          <w:rFonts w:ascii="Calibri" w:hAnsi="Calibri"/>
          <w:caps w:val="0"/>
          <w:noProof/>
          <w:sz w:val="22"/>
          <w:szCs w:val="22"/>
        </w:rPr>
      </w:pPr>
      <w:hyperlink w:anchor="_Toc88554228" w:history="1">
        <w:r w:rsidR="008A39CB" w:rsidRPr="00BD605F">
          <w:rPr>
            <w:rStyle w:val="Hyperlink"/>
            <w:rFonts w:cs="Arial"/>
            <w:noProof/>
          </w:rPr>
          <w:t>17.</w:t>
        </w:r>
        <w:r w:rsidR="008A39CB" w:rsidRPr="007A0B48">
          <w:rPr>
            <w:rFonts w:ascii="Calibri" w:hAnsi="Calibri"/>
            <w:caps w:val="0"/>
            <w:noProof/>
            <w:sz w:val="22"/>
            <w:szCs w:val="22"/>
          </w:rPr>
          <w:tab/>
        </w:r>
        <w:r w:rsidR="008A39CB" w:rsidRPr="00BD605F">
          <w:rPr>
            <w:rStyle w:val="Hyperlink"/>
            <w:rFonts w:cs="Arial"/>
            <w:b/>
            <w:noProof/>
          </w:rPr>
          <w:t>Records, Audit and Inspection</w:t>
        </w:r>
        <w:r w:rsidR="008A39CB">
          <w:rPr>
            <w:noProof/>
            <w:webHidden/>
          </w:rPr>
          <w:tab/>
        </w:r>
        <w:r w:rsidR="008A39CB">
          <w:rPr>
            <w:noProof/>
            <w:webHidden/>
          </w:rPr>
          <w:fldChar w:fldCharType="begin"/>
        </w:r>
        <w:r w:rsidR="008A39CB">
          <w:rPr>
            <w:noProof/>
            <w:webHidden/>
          </w:rPr>
          <w:instrText xml:space="preserve"> PAGEREF _Toc88554228 \h </w:instrText>
        </w:r>
        <w:r w:rsidR="008A39CB">
          <w:rPr>
            <w:noProof/>
            <w:webHidden/>
          </w:rPr>
        </w:r>
        <w:r w:rsidR="008A39CB">
          <w:rPr>
            <w:noProof/>
            <w:webHidden/>
          </w:rPr>
          <w:fldChar w:fldCharType="separate"/>
        </w:r>
        <w:r w:rsidR="008A39CB">
          <w:rPr>
            <w:noProof/>
            <w:webHidden/>
          </w:rPr>
          <w:t>32</w:t>
        </w:r>
        <w:r w:rsidR="008A39CB">
          <w:rPr>
            <w:noProof/>
            <w:webHidden/>
          </w:rPr>
          <w:fldChar w:fldCharType="end"/>
        </w:r>
      </w:hyperlink>
    </w:p>
    <w:p w14:paraId="6B4143DA" w14:textId="77777777" w:rsidR="008A39CB" w:rsidRPr="007A0B48" w:rsidRDefault="001D6D84">
      <w:pPr>
        <w:pStyle w:val="TOC1"/>
        <w:rPr>
          <w:rFonts w:ascii="Calibri" w:hAnsi="Calibri"/>
          <w:caps w:val="0"/>
          <w:noProof/>
          <w:sz w:val="22"/>
          <w:szCs w:val="22"/>
        </w:rPr>
      </w:pPr>
      <w:hyperlink w:anchor="_Toc88554229" w:history="1">
        <w:r w:rsidR="008A39CB" w:rsidRPr="00BD605F">
          <w:rPr>
            <w:rStyle w:val="Hyperlink"/>
            <w:rFonts w:cs="Arial"/>
            <w:noProof/>
          </w:rPr>
          <w:t>18.</w:t>
        </w:r>
        <w:r w:rsidR="008A39CB" w:rsidRPr="007A0B48">
          <w:rPr>
            <w:rFonts w:ascii="Calibri" w:hAnsi="Calibri"/>
            <w:caps w:val="0"/>
            <w:noProof/>
            <w:sz w:val="22"/>
            <w:szCs w:val="22"/>
          </w:rPr>
          <w:tab/>
        </w:r>
        <w:r w:rsidR="008A39CB" w:rsidRPr="00BD605F">
          <w:rPr>
            <w:rStyle w:val="Hyperlink"/>
            <w:rFonts w:cs="Arial"/>
            <w:b/>
            <w:noProof/>
          </w:rPr>
          <w:t>Set-Off</w:t>
        </w:r>
        <w:r w:rsidR="008A39CB">
          <w:rPr>
            <w:noProof/>
            <w:webHidden/>
          </w:rPr>
          <w:tab/>
        </w:r>
        <w:r w:rsidR="008A39CB">
          <w:rPr>
            <w:noProof/>
            <w:webHidden/>
          </w:rPr>
          <w:fldChar w:fldCharType="begin"/>
        </w:r>
        <w:r w:rsidR="008A39CB">
          <w:rPr>
            <w:noProof/>
            <w:webHidden/>
          </w:rPr>
          <w:instrText xml:space="preserve"> PAGEREF _Toc88554229 \h </w:instrText>
        </w:r>
        <w:r w:rsidR="008A39CB">
          <w:rPr>
            <w:noProof/>
            <w:webHidden/>
          </w:rPr>
        </w:r>
        <w:r w:rsidR="008A39CB">
          <w:rPr>
            <w:noProof/>
            <w:webHidden/>
          </w:rPr>
          <w:fldChar w:fldCharType="separate"/>
        </w:r>
        <w:r w:rsidR="008A39CB">
          <w:rPr>
            <w:noProof/>
            <w:webHidden/>
          </w:rPr>
          <w:t>32</w:t>
        </w:r>
        <w:r w:rsidR="008A39CB">
          <w:rPr>
            <w:noProof/>
            <w:webHidden/>
          </w:rPr>
          <w:fldChar w:fldCharType="end"/>
        </w:r>
      </w:hyperlink>
    </w:p>
    <w:p w14:paraId="41D504B8" w14:textId="77777777" w:rsidR="008A39CB" w:rsidRPr="007A0B48" w:rsidRDefault="001D6D84">
      <w:pPr>
        <w:pStyle w:val="TOC1"/>
        <w:rPr>
          <w:rFonts w:ascii="Calibri" w:hAnsi="Calibri"/>
          <w:caps w:val="0"/>
          <w:noProof/>
          <w:sz w:val="22"/>
          <w:szCs w:val="22"/>
        </w:rPr>
      </w:pPr>
      <w:hyperlink w:anchor="_Toc88554230" w:history="1">
        <w:r w:rsidR="008A39CB" w:rsidRPr="00BD605F">
          <w:rPr>
            <w:rStyle w:val="Hyperlink"/>
            <w:rFonts w:cs="Arial"/>
            <w:noProof/>
          </w:rPr>
          <w:t>19.</w:t>
        </w:r>
        <w:r w:rsidR="008A39CB" w:rsidRPr="007A0B48">
          <w:rPr>
            <w:rFonts w:ascii="Calibri" w:hAnsi="Calibri"/>
            <w:caps w:val="0"/>
            <w:noProof/>
            <w:sz w:val="22"/>
            <w:szCs w:val="22"/>
          </w:rPr>
          <w:tab/>
        </w:r>
        <w:r w:rsidR="008A39CB" w:rsidRPr="00BD605F">
          <w:rPr>
            <w:rStyle w:val="Hyperlink"/>
            <w:rFonts w:cs="Arial"/>
            <w:b/>
            <w:noProof/>
          </w:rPr>
          <w:t>Indemnity</w:t>
        </w:r>
        <w:r w:rsidR="008A39CB">
          <w:rPr>
            <w:noProof/>
            <w:webHidden/>
          </w:rPr>
          <w:tab/>
        </w:r>
        <w:r w:rsidR="008A39CB">
          <w:rPr>
            <w:noProof/>
            <w:webHidden/>
          </w:rPr>
          <w:fldChar w:fldCharType="begin"/>
        </w:r>
        <w:r w:rsidR="008A39CB">
          <w:rPr>
            <w:noProof/>
            <w:webHidden/>
          </w:rPr>
          <w:instrText xml:space="preserve"> PAGEREF _Toc88554230 \h </w:instrText>
        </w:r>
        <w:r w:rsidR="008A39CB">
          <w:rPr>
            <w:noProof/>
            <w:webHidden/>
          </w:rPr>
        </w:r>
        <w:r w:rsidR="008A39CB">
          <w:rPr>
            <w:noProof/>
            <w:webHidden/>
          </w:rPr>
          <w:fldChar w:fldCharType="separate"/>
        </w:r>
        <w:r w:rsidR="008A39CB">
          <w:rPr>
            <w:noProof/>
            <w:webHidden/>
          </w:rPr>
          <w:t>33</w:t>
        </w:r>
        <w:r w:rsidR="008A39CB">
          <w:rPr>
            <w:noProof/>
            <w:webHidden/>
          </w:rPr>
          <w:fldChar w:fldCharType="end"/>
        </w:r>
      </w:hyperlink>
    </w:p>
    <w:p w14:paraId="2422F0DF" w14:textId="77777777" w:rsidR="008A39CB" w:rsidRPr="007A0B48" w:rsidRDefault="001D6D84">
      <w:pPr>
        <w:pStyle w:val="TOC1"/>
        <w:rPr>
          <w:rFonts w:ascii="Calibri" w:hAnsi="Calibri"/>
          <w:caps w:val="0"/>
          <w:noProof/>
          <w:sz w:val="22"/>
          <w:szCs w:val="22"/>
        </w:rPr>
      </w:pPr>
      <w:hyperlink w:anchor="_Toc88554231" w:history="1">
        <w:r w:rsidR="008A39CB" w:rsidRPr="00BD605F">
          <w:rPr>
            <w:rStyle w:val="Hyperlink"/>
            <w:rFonts w:cs="Arial"/>
            <w:noProof/>
          </w:rPr>
          <w:t>20.</w:t>
        </w:r>
        <w:r w:rsidR="008A39CB" w:rsidRPr="007A0B48">
          <w:rPr>
            <w:rFonts w:ascii="Calibri" w:hAnsi="Calibri"/>
            <w:caps w:val="0"/>
            <w:noProof/>
            <w:sz w:val="22"/>
            <w:szCs w:val="22"/>
          </w:rPr>
          <w:tab/>
        </w:r>
        <w:r w:rsidR="008A39CB" w:rsidRPr="00BD605F">
          <w:rPr>
            <w:rStyle w:val="Hyperlink"/>
            <w:rFonts w:cs="Arial"/>
            <w:b/>
            <w:noProof/>
          </w:rPr>
          <w:t>Insurance</w:t>
        </w:r>
        <w:r w:rsidR="008A39CB">
          <w:rPr>
            <w:noProof/>
            <w:webHidden/>
          </w:rPr>
          <w:tab/>
        </w:r>
        <w:r w:rsidR="008A39CB">
          <w:rPr>
            <w:noProof/>
            <w:webHidden/>
          </w:rPr>
          <w:fldChar w:fldCharType="begin"/>
        </w:r>
        <w:r w:rsidR="008A39CB">
          <w:rPr>
            <w:noProof/>
            <w:webHidden/>
          </w:rPr>
          <w:instrText xml:space="preserve"> PAGEREF _Toc88554231 \h </w:instrText>
        </w:r>
        <w:r w:rsidR="008A39CB">
          <w:rPr>
            <w:noProof/>
            <w:webHidden/>
          </w:rPr>
        </w:r>
        <w:r w:rsidR="008A39CB">
          <w:rPr>
            <w:noProof/>
            <w:webHidden/>
          </w:rPr>
          <w:fldChar w:fldCharType="separate"/>
        </w:r>
        <w:r w:rsidR="008A39CB">
          <w:rPr>
            <w:noProof/>
            <w:webHidden/>
          </w:rPr>
          <w:t>33</w:t>
        </w:r>
        <w:r w:rsidR="008A39CB">
          <w:rPr>
            <w:noProof/>
            <w:webHidden/>
          </w:rPr>
          <w:fldChar w:fldCharType="end"/>
        </w:r>
      </w:hyperlink>
    </w:p>
    <w:p w14:paraId="6B7F4F4F" w14:textId="77777777" w:rsidR="008A39CB" w:rsidRPr="007A0B48" w:rsidRDefault="001D6D84">
      <w:pPr>
        <w:pStyle w:val="TOC1"/>
        <w:rPr>
          <w:rFonts w:ascii="Calibri" w:hAnsi="Calibri"/>
          <w:caps w:val="0"/>
          <w:noProof/>
          <w:sz w:val="22"/>
          <w:szCs w:val="22"/>
        </w:rPr>
      </w:pPr>
      <w:hyperlink w:anchor="_Toc88554232" w:history="1">
        <w:r w:rsidR="008A39CB" w:rsidRPr="00BD605F">
          <w:rPr>
            <w:rStyle w:val="Hyperlink"/>
            <w:rFonts w:cs="Arial"/>
            <w:noProof/>
          </w:rPr>
          <w:t>21.</w:t>
        </w:r>
        <w:r w:rsidR="008A39CB" w:rsidRPr="007A0B48">
          <w:rPr>
            <w:rFonts w:ascii="Calibri" w:hAnsi="Calibri"/>
            <w:caps w:val="0"/>
            <w:noProof/>
            <w:sz w:val="22"/>
            <w:szCs w:val="22"/>
          </w:rPr>
          <w:tab/>
        </w:r>
        <w:r w:rsidR="008A39CB" w:rsidRPr="00BD605F">
          <w:rPr>
            <w:rStyle w:val="Hyperlink"/>
            <w:rFonts w:cs="Arial"/>
            <w:b/>
            <w:noProof/>
          </w:rPr>
          <w:t>The Authority’s Data</w:t>
        </w:r>
        <w:r w:rsidR="008A39CB">
          <w:rPr>
            <w:noProof/>
            <w:webHidden/>
          </w:rPr>
          <w:tab/>
        </w:r>
        <w:r w:rsidR="008A39CB">
          <w:rPr>
            <w:noProof/>
            <w:webHidden/>
          </w:rPr>
          <w:fldChar w:fldCharType="begin"/>
        </w:r>
        <w:r w:rsidR="008A39CB">
          <w:rPr>
            <w:noProof/>
            <w:webHidden/>
          </w:rPr>
          <w:instrText xml:space="preserve"> PAGEREF _Toc88554232 \h </w:instrText>
        </w:r>
        <w:r w:rsidR="008A39CB">
          <w:rPr>
            <w:noProof/>
            <w:webHidden/>
          </w:rPr>
        </w:r>
        <w:r w:rsidR="008A39CB">
          <w:rPr>
            <w:noProof/>
            <w:webHidden/>
          </w:rPr>
          <w:fldChar w:fldCharType="separate"/>
        </w:r>
        <w:r w:rsidR="008A39CB">
          <w:rPr>
            <w:noProof/>
            <w:webHidden/>
          </w:rPr>
          <w:t>34</w:t>
        </w:r>
        <w:r w:rsidR="008A39CB">
          <w:rPr>
            <w:noProof/>
            <w:webHidden/>
          </w:rPr>
          <w:fldChar w:fldCharType="end"/>
        </w:r>
      </w:hyperlink>
    </w:p>
    <w:p w14:paraId="0E1281AA" w14:textId="77777777" w:rsidR="008A39CB" w:rsidRPr="007A0B48" w:rsidRDefault="001D6D84">
      <w:pPr>
        <w:pStyle w:val="TOC1"/>
        <w:rPr>
          <w:rFonts w:ascii="Calibri" w:hAnsi="Calibri"/>
          <w:caps w:val="0"/>
          <w:noProof/>
          <w:sz w:val="22"/>
          <w:szCs w:val="22"/>
        </w:rPr>
      </w:pPr>
      <w:hyperlink w:anchor="_Toc88554233" w:history="1">
        <w:r w:rsidR="008A39CB" w:rsidRPr="00BD605F">
          <w:rPr>
            <w:rStyle w:val="Hyperlink"/>
            <w:rFonts w:cs="Arial"/>
            <w:noProof/>
          </w:rPr>
          <w:t>22.</w:t>
        </w:r>
        <w:r w:rsidR="008A39CB" w:rsidRPr="007A0B48">
          <w:rPr>
            <w:rFonts w:ascii="Calibri" w:hAnsi="Calibri"/>
            <w:caps w:val="0"/>
            <w:noProof/>
            <w:sz w:val="22"/>
            <w:szCs w:val="22"/>
          </w:rPr>
          <w:tab/>
        </w:r>
        <w:r w:rsidR="008A39CB" w:rsidRPr="00BD605F">
          <w:rPr>
            <w:rStyle w:val="Hyperlink"/>
            <w:rFonts w:cs="Arial"/>
            <w:b/>
            <w:noProof/>
          </w:rPr>
          <w:t>Intellectual Property Rights</w:t>
        </w:r>
        <w:r w:rsidR="008A39CB">
          <w:rPr>
            <w:noProof/>
            <w:webHidden/>
          </w:rPr>
          <w:tab/>
        </w:r>
        <w:r w:rsidR="008A39CB">
          <w:rPr>
            <w:noProof/>
            <w:webHidden/>
          </w:rPr>
          <w:fldChar w:fldCharType="begin"/>
        </w:r>
        <w:r w:rsidR="008A39CB">
          <w:rPr>
            <w:noProof/>
            <w:webHidden/>
          </w:rPr>
          <w:instrText xml:space="preserve"> PAGEREF _Toc88554233 \h </w:instrText>
        </w:r>
        <w:r w:rsidR="008A39CB">
          <w:rPr>
            <w:noProof/>
            <w:webHidden/>
          </w:rPr>
        </w:r>
        <w:r w:rsidR="008A39CB">
          <w:rPr>
            <w:noProof/>
            <w:webHidden/>
          </w:rPr>
          <w:fldChar w:fldCharType="separate"/>
        </w:r>
        <w:r w:rsidR="008A39CB">
          <w:rPr>
            <w:noProof/>
            <w:webHidden/>
          </w:rPr>
          <w:t>34</w:t>
        </w:r>
        <w:r w:rsidR="008A39CB">
          <w:rPr>
            <w:noProof/>
            <w:webHidden/>
          </w:rPr>
          <w:fldChar w:fldCharType="end"/>
        </w:r>
      </w:hyperlink>
    </w:p>
    <w:p w14:paraId="770502E3" w14:textId="77777777" w:rsidR="008A39CB" w:rsidRPr="007A0B48" w:rsidRDefault="001D6D84">
      <w:pPr>
        <w:pStyle w:val="TOC1"/>
        <w:rPr>
          <w:rFonts w:ascii="Calibri" w:hAnsi="Calibri"/>
          <w:caps w:val="0"/>
          <w:noProof/>
          <w:sz w:val="22"/>
          <w:szCs w:val="22"/>
        </w:rPr>
      </w:pPr>
      <w:hyperlink w:anchor="_Toc88554234" w:history="1">
        <w:r w:rsidR="008A39CB" w:rsidRPr="00BD605F">
          <w:rPr>
            <w:rStyle w:val="Hyperlink"/>
            <w:rFonts w:cs="Arial"/>
            <w:noProof/>
          </w:rPr>
          <w:t>23.</w:t>
        </w:r>
        <w:r w:rsidR="008A39CB" w:rsidRPr="007A0B48">
          <w:rPr>
            <w:rFonts w:ascii="Calibri" w:hAnsi="Calibri"/>
            <w:caps w:val="0"/>
            <w:noProof/>
            <w:sz w:val="22"/>
            <w:szCs w:val="22"/>
          </w:rPr>
          <w:tab/>
        </w:r>
        <w:r w:rsidR="008A39CB" w:rsidRPr="00BD605F">
          <w:rPr>
            <w:rStyle w:val="Hyperlink"/>
            <w:rFonts w:cs="Arial"/>
            <w:b/>
            <w:noProof/>
          </w:rPr>
          <w:t>Privacy, Data Protection and Cyber Security</w:t>
        </w:r>
        <w:r w:rsidR="008A39CB">
          <w:rPr>
            <w:noProof/>
            <w:webHidden/>
          </w:rPr>
          <w:tab/>
        </w:r>
        <w:r w:rsidR="008A39CB">
          <w:rPr>
            <w:noProof/>
            <w:webHidden/>
          </w:rPr>
          <w:fldChar w:fldCharType="begin"/>
        </w:r>
        <w:r w:rsidR="008A39CB">
          <w:rPr>
            <w:noProof/>
            <w:webHidden/>
          </w:rPr>
          <w:instrText xml:space="preserve"> PAGEREF _Toc88554234 \h </w:instrText>
        </w:r>
        <w:r w:rsidR="008A39CB">
          <w:rPr>
            <w:noProof/>
            <w:webHidden/>
          </w:rPr>
        </w:r>
        <w:r w:rsidR="008A39CB">
          <w:rPr>
            <w:noProof/>
            <w:webHidden/>
          </w:rPr>
          <w:fldChar w:fldCharType="separate"/>
        </w:r>
        <w:r w:rsidR="008A39CB">
          <w:rPr>
            <w:noProof/>
            <w:webHidden/>
          </w:rPr>
          <w:t>35</w:t>
        </w:r>
        <w:r w:rsidR="008A39CB">
          <w:rPr>
            <w:noProof/>
            <w:webHidden/>
          </w:rPr>
          <w:fldChar w:fldCharType="end"/>
        </w:r>
      </w:hyperlink>
    </w:p>
    <w:p w14:paraId="164CBE25" w14:textId="77777777" w:rsidR="008A39CB" w:rsidRPr="007A0B48" w:rsidRDefault="001D6D84">
      <w:pPr>
        <w:pStyle w:val="TOC1"/>
        <w:rPr>
          <w:rFonts w:ascii="Calibri" w:hAnsi="Calibri"/>
          <w:caps w:val="0"/>
          <w:noProof/>
          <w:sz w:val="22"/>
          <w:szCs w:val="22"/>
        </w:rPr>
      </w:pPr>
      <w:hyperlink w:anchor="_Toc88554235" w:history="1">
        <w:r w:rsidR="008A39CB" w:rsidRPr="00BD605F">
          <w:rPr>
            <w:rStyle w:val="Hyperlink"/>
            <w:rFonts w:cs="Arial"/>
            <w:noProof/>
          </w:rPr>
          <w:t>24.</w:t>
        </w:r>
        <w:r w:rsidR="008A39CB" w:rsidRPr="007A0B48">
          <w:rPr>
            <w:rFonts w:ascii="Calibri" w:hAnsi="Calibri"/>
            <w:caps w:val="0"/>
            <w:noProof/>
            <w:sz w:val="22"/>
            <w:szCs w:val="22"/>
          </w:rPr>
          <w:tab/>
        </w:r>
        <w:r w:rsidR="008A39CB" w:rsidRPr="00BD605F">
          <w:rPr>
            <w:rStyle w:val="Hyperlink"/>
            <w:rFonts w:cs="Arial"/>
            <w:b/>
            <w:noProof/>
          </w:rPr>
          <w:t>Confidentiality and Announcements</w:t>
        </w:r>
        <w:r w:rsidR="008A39CB">
          <w:rPr>
            <w:noProof/>
            <w:webHidden/>
          </w:rPr>
          <w:tab/>
        </w:r>
        <w:r w:rsidR="008A39CB">
          <w:rPr>
            <w:noProof/>
            <w:webHidden/>
          </w:rPr>
          <w:fldChar w:fldCharType="begin"/>
        </w:r>
        <w:r w:rsidR="008A39CB">
          <w:rPr>
            <w:noProof/>
            <w:webHidden/>
          </w:rPr>
          <w:instrText xml:space="preserve"> PAGEREF _Toc88554235 \h </w:instrText>
        </w:r>
        <w:r w:rsidR="008A39CB">
          <w:rPr>
            <w:noProof/>
            <w:webHidden/>
          </w:rPr>
        </w:r>
        <w:r w:rsidR="008A39CB">
          <w:rPr>
            <w:noProof/>
            <w:webHidden/>
          </w:rPr>
          <w:fldChar w:fldCharType="separate"/>
        </w:r>
        <w:r w:rsidR="008A39CB">
          <w:rPr>
            <w:noProof/>
            <w:webHidden/>
          </w:rPr>
          <w:t>35</w:t>
        </w:r>
        <w:r w:rsidR="008A39CB">
          <w:rPr>
            <w:noProof/>
            <w:webHidden/>
          </w:rPr>
          <w:fldChar w:fldCharType="end"/>
        </w:r>
      </w:hyperlink>
    </w:p>
    <w:p w14:paraId="192758B3" w14:textId="77777777" w:rsidR="008A39CB" w:rsidRPr="007A0B48" w:rsidRDefault="001D6D84">
      <w:pPr>
        <w:pStyle w:val="TOC1"/>
        <w:rPr>
          <w:rFonts w:ascii="Calibri" w:hAnsi="Calibri"/>
          <w:caps w:val="0"/>
          <w:noProof/>
          <w:sz w:val="22"/>
          <w:szCs w:val="22"/>
        </w:rPr>
      </w:pPr>
      <w:hyperlink w:anchor="_Toc88554236" w:history="1">
        <w:r w:rsidR="008A39CB" w:rsidRPr="00BD605F">
          <w:rPr>
            <w:rStyle w:val="Hyperlink"/>
            <w:rFonts w:cs="Arial"/>
            <w:noProof/>
          </w:rPr>
          <w:t>25.</w:t>
        </w:r>
        <w:r w:rsidR="008A39CB" w:rsidRPr="007A0B48">
          <w:rPr>
            <w:rFonts w:ascii="Calibri" w:hAnsi="Calibri"/>
            <w:caps w:val="0"/>
            <w:noProof/>
            <w:sz w:val="22"/>
            <w:szCs w:val="22"/>
          </w:rPr>
          <w:tab/>
        </w:r>
        <w:r w:rsidR="008A39CB" w:rsidRPr="00BD605F">
          <w:rPr>
            <w:rStyle w:val="Hyperlink"/>
            <w:rFonts w:cs="Arial"/>
            <w:b/>
            <w:noProof/>
          </w:rPr>
          <w:t>Freedom of Information and Transparency</w:t>
        </w:r>
        <w:r w:rsidR="008A39CB">
          <w:rPr>
            <w:noProof/>
            <w:webHidden/>
          </w:rPr>
          <w:tab/>
        </w:r>
        <w:r w:rsidR="008A39CB">
          <w:rPr>
            <w:noProof/>
            <w:webHidden/>
          </w:rPr>
          <w:fldChar w:fldCharType="begin"/>
        </w:r>
        <w:r w:rsidR="008A39CB">
          <w:rPr>
            <w:noProof/>
            <w:webHidden/>
          </w:rPr>
          <w:instrText xml:space="preserve"> PAGEREF _Toc88554236 \h </w:instrText>
        </w:r>
        <w:r w:rsidR="008A39CB">
          <w:rPr>
            <w:noProof/>
            <w:webHidden/>
          </w:rPr>
        </w:r>
        <w:r w:rsidR="008A39CB">
          <w:rPr>
            <w:noProof/>
            <w:webHidden/>
          </w:rPr>
          <w:fldChar w:fldCharType="separate"/>
        </w:r>
        <w:r w:rsidR="008A39CB">
          <w:rPr>
            <w:noProof/>
            <w:webHidden/>
          </w:rPr>
          <w:t>36</w:t>
        </w:r>
        <w:r w:rsidR="008A39CB">
          <w:rPr>
            <w:noProof/>
            <w:webHidden/>
          </w:rPr>
          <w:fldChar w:fldCharType="end"/>
        </w:r>
      </w:hyperlink>
    </w:p>
    <w:p w14:paraId="15829AE7" w14:textId="77777777" w:rsidR="008A39CB" w:rsidRPr="007A0B48" w:rsidRDefault="001D6D84">
      <w:pPr>
        <w:pStyle w:val="TOC1"/>
        <w:rPr>
          <w:rFonts w:ascii="Calibri" w:hAnsi="Calibri"/>
          <w:caps w:val="0"/>
          <w:noProof/>
          <w:sz w:val="22"/>
          <w:szCs w:val="22"/>
        </w:rPr>
      </w:pPr>
      <w:hyperlink w:anchor="_Toc88554237" w:history="1">
        <w:r w:rsidR="008A39CB" w:rsidRPr="00BD605F">
          <w:rPr>
            <w:rStyle w:val="Hyperlink"/>
            <w:rFonts w:cs="Arial"/>
            <w:noProof/>
          </w:rPr>
          <w:t>26.</w:t>
        </w:r>
        <w:r w:rsidR="008A39CB" w:rsidRPr="007A0B48">
          <w:rPr>
            <w:rFonts w:ascii="Calibri" w:hAnsi="Calibri"/>
            <w:caps w:val="0"/>
            <w:noProof/>
            <w:sz w:val="22"/>
            <w:szCs w:val="22"/>
          </w:rPr>
          <w:tab/>
        </w:r>
        <w:r w:rsidR="008A39CB" w:rsidRPr="00BD605F">
          <w:rPr>
            <w:rStyle w:val="Hyperlink"/>
            <w:rFonts w:cs="Arial"/>
            <w:b/>
            <w:noProof/>
          </w:rPr>
          <w:t>Dispute Resolution</w:t>
        </w:r>
        <w:r w:rsidR="008A39CB">
          <w:rPr>
            <w:noProof/>
            <w:webHidden/>
          </w:rPr>
          <w:tab/>
        </w:r>
        <w:r w:rsidR="008A39CB">
          <w:rPr>
            <w:noProof/>
            <w:webHidden/>
          </w:rPr>
          <w:fldChar w:fldCharType="begin"/>
        </w:r>
        <w:r w:rsidR="008A39CB">
          <w:rPr>
            <w:noProof/>
            <w:webHidden/>
          </w:rPr>
          <w:instrText xml:space="preserve"> PAGEREF _Toc88554237 \h </w:instrText>
        </w:r>
        <w:r w:rsidR="008A39CB">
          <w:rPr>
            <w:noProof/>
            <w:webHidden/>
          </w:rPr>
        </w:r>
        <w:r w:rsidR="008A39CB">
          <w:rPr>
            <w:noProof/>
            <w:webHidden/>
          </w:rPr>
          <w:fldChar w:fldCharType="separate"/>
        </w:r>
        <w:r w:rsidR="008A39CB">
          <w:rPr>
            <w:noProof/>
            <w:webHidden/>
          </w:rPr>
          <w:t>37</w:t>
        </w:r>
        <w:r w:rsidR="008A39CB">
          <w:rPr>
            <w:noProof/>
            <w:webHidden/>
          </w:rPr>
          <w:fldChar w:fldCharType="end"/>
        </w:r>
      </w:hyperlink>
    </w:p>
    <w:p w14:paraId="4E7D5B85" w14:textId="77777777" w:rsidR="008A39CB" w:rsidRPr="007A0B48" w:rsidRDefault="001D6D84">
      <w:pPr>
        <w:pStyle w:val="TOC1"/>
        <w:rPr>
          <w:rFonts w:ascii="Calibri" w:hAnsi="Calibri"/>
          <w:caps w:val="0"/>
          <w:noProof/>
          <w:sz w:val="22"/>
          <w:szCs w:val="22"/>
        </w:rPr>
      </w:pPr>
      <w:hyperlink w:anchor="_Toc88554238" w:history="1">
        <w:r w:rsidR="008A39CB" w:rsidRPr="00BD605F">
          <w:rPr>
            <w:rStyle w:val="Hyperlink"/>
            <w:rFonts w:cs="Arial"/>
            <w:noProof/>
          </w:rPr>
          <w:t>27.</w:t>
        </w:r>
        <w:r w:rsidR="008A39CB" w:rsidRPr="007A0B48">
          <w:rPr>
            <w:rFonts w:ascii="Calibri" w:hAnsi="Calibri"/>
            <w:caps w:val="0"/>
            <w:noProof/>
            <w:sz w:val="22"/>
            <w:szCs w:val="22"/>
          </w:rPr>
          <w:tab/>
        </w:r>
        <w:r w:rsidR="008A39CB" w:rsidRPr="00BD605F">
          <w:rPr>
            <w:rStyle w:val="Hyperlink"/>
            <w:rFonts w:cs="Arial"/>
            <w:b/>
            <w:noProof/>
          </w:rPr>
          <w:t>Breach and Termination of Contract</w:t>
        </w:r>
        <w:r w:rsidR="008A39CB">
          <w:rPr>
            <w:noProof/>
            <w:webHidden/>
          </w:rPr>
          <w:tab/>
        </w:r>
        <w:r w:rsidR="008A39CB">
          <w:rPr>
            <w:noProof/>
            <w:webHidden/>
          </w:rPr>
          <w:fldChar w:fldCharType="begin"/>
        </w:r>
        <w:r w:rsidR="008A39CB">
          <w:rPr>
            <w:noProof/>
            <w:webHidden/>
          </w:rPr>
          <w:instrText xml:space="preserve"> PAGEREF _Toc88554238 \h </w:instrText>
        </w:r>
        <w:r w:rsidR="008A39CB">
          <w:rPr>
            <w:noProof/>
            <w:webHidden/>
          </w:rPr>
        </w:r>
        <w:r w:rsidR="008A39CB">
          <w:rPr>
            <w:noProof/>
            <w:webHidden/>
          </w:rPr>
          <w:fldChar w:fldCharType="separate"/>
        </w:r>
        <w:r w:rsidR="008A39CB">
          <w:rPr>
            <w:noProof/>
            <w:webHidden/>
          </w:rPr>
          <w:t>38</w:t>
        </w:r>
        <w:r w:rsidR="008A39CB">
          <w:rPr>
            <w:noProof/>
            <w:webHidden/>
          </w:rPr>
          <w:fldChar w:fldCharType="end"/>
        </w:r>
      </w:hyperlink>
    </w:p>
    <w:p w14:paraId="3A2CE1B9" w14:textId="77777777" w:rsidR="008A39CB" w:rsidRPr="007A0B48" w:rsidRDefault="001D6D84">
      <w:pPr>
        <w:pStyle w:val="TOC1"/>
        <w:rPr>
          <w:rFonts w:ascii="Calibri" w:hAnsi="Calibri"/>
          <w:caps w:val="0"/>
          <w:noProof/>
          <w:sz w:val="22"/>
          <w:szCs w:val="22"/>
        </w:rPr>
      </w:pPr>
      <w:hyperlink w:anchor="_Toc88554239" w:history="1">
        <w:r w:rsidR="008A39CB" w:rsidRPr="00BD605F">
          <w:rPr>
            <w:rStyle w:val="Hyperlink"/>
            <w:rFonts w:cs="Arial"/>
            <w:noProof/>
          </w:rPr>
          <w:t>28.</w:t>
        </w:r>
        <w:r w:rsidR="008A39CB" w:rsidRPr="007A0B48">
          <w:rPr>
            <w:rFonts w:ascii="Calibri" w:hAnsi="Calibri"/>
            <w:caps w:val="0"/>
            <w:noProof/>
            <w:sz w:val="22"/>
            <w:szCs w:val="22"/>
          </w:rPr>
          <w:tab/>
        </w:r>
        <w:r w:rsidR="008A39CB" w:rsidRPr="00BD605F">
          <w:rPr>
            <w:rStyle w:val="Hyperlink"/>
            <w:rFonts w:cs="Arial"/>
            <w:b/>
            <w:noProof/>
          </w:rPr>
          <w:t>Consequences of Termination or Expiry</w:t>
        </w:r>
        <w:r w:rsidR="008A39CB">
          <w:rPr>
            <w:noProof/>
            <w:webHidden/>
          </w:rPr>
          <w:tab/>
        </w:r>
        <w:r w:rsidR="008A39CB">
          <w:rPr>
            <w:noProof/>
            <w:webHidden/>
          </w:rPr>
          <w:fldChar w:fldCharType="begin"/>
        </w:r>
        <w:r w:rsidR="008A39CB">
          <w:rPr>
            <w:noProof/>
            <w:webHidden/>
          </w:rPr>
          <w:instrText xml:space="preserve"> PAGEREF _Toc88554239 \h </w:instrText>
        </w:r>
        <w:r w:rsidR="008A39CB">
          <w:rPr>
            <w:noProof/>
            <w:webHidden/>
          </w:rPr>
        </w:r>
        <w:r w:rsidR="008A39CB">
          <w:rPr>
            <w:noProof/>
            <w:webHidden/>
          </w:rPr>
          <w:fldChar w:fldCharType="separate"/>
        </w:r>
        <w:r w:rsidR="008A39CB">
          <w:rPr>
            <w:noProof/>
            <w:webHidden/>
          </w:rPr>
          <w:t>40</w:t>
        </w:r>
        <w:r w:rsidR="008A39CB">
          <w:rPr>
            <w:noProof/>
            <w:webHidden/>
          </w:rPr>
          <w:fldChar w:fldCharType="end"/>
        </w:r>
      </w:hyperlink>
    </w:p>
    <w:p w14:paraId="66DC38F7" w14:textId="77777777" w:rsidR="008A39CB" w:rsidRPr="007A0B48" w:rsidRDefault="001D6D84">
      <w:pPr>
        <w:pStyle w:val="TOC1"/>
        <w:rPr>
          <w:rFonts w:ascii="Calibri" w:hAnsi="Calibri"/>
          <w:caps w:val="0"/>
          <w:noProof/>
          <w:sz w:val="22"/>
          <w:szCs w:val="22"/>
        </w:rPr>
      </w:pPr>
      <w:hyperlink w:anchor="_Toc88554240" w:history="1">
        <w:r w:rsidR="008A39CB" w:rsidRPr="00BD605F">
          <w:rPr>
            <w:rStyle w:val="Hyperlink"/>
            <w:rFonts w:cs="Arial"/>
            <w:noProof/>
          </w:rPr>
          <w:t>29.</w:t>
        </w:r>
        <w:r w:rsidR="008A39CB" w:rsidRPr="007A0B48">
          <w:rPr>
            <w:rFonts w:ascii="Calibri" w:hAnsi="Calibri"/>
            <w:caps w:val="0"/>
            <w:noProof/>
            <w:sz w:val="22"/>
            <w:szCs w:val="22"/>
          </w:rPr>
          <w:tab/>
        </w:r>
        <w:r w:rsidR="008A39CB" w:rsidRPr="00BD605F">
          <w:rPr>
            <w:rStyle w:val="Hyperlink"/>
            <w:rFonts w:cs="Arial"/>
            <w:b/>
            <w:noProof/>
          </w:rPr>
          <w:t>Declaration of Ineffectiveness and Public Procurement Termination Event</w:t>
        </w:r>
        <w:r w:rsidR="008A39CB">
          <w:rPr>
            <w:noProof/>
            <w:webHidden/>
          </w:rPr>
          <w:tab/>
        </w:r>
        <w:r w:rsidR="008A39CB">
          <w:rPr>
            <w:noProof/>
            <w:webHidden/>
          </w:rPr>
          <w:fldChar w:fldCharType="begin"/>
        </w:r>
        <w:r w:rsidR="008A39CB">
          <w:rPr>
            <w:noProof/>
            <w:webHidden/>
          </w:rPr>
          <w:instrText xml:space="preserve"> PAGEREF _Toc88554240 \h </w:instrText>
        </w:r>
        <w:r w:rsidR="008A39CB">
          <w:rPr>
            <w:noProof/>
            <w:webHidden/>
          </w:rPr>
        </w:r>
        <w:r w:rsidR="008A39CB">
          <w:rPr>
            <w:noProof/>
            <w:webHidden/>
          </w:rPr>
          <w:fldChar w:fldCharType="separate"/>
        </w:r>
        <w:r w:rsidR="008A39CB">
          <w:rPr>
            <w:noProof/>
            <w:webHidden/>
          </w:rPr>
          <w:t>41</w:t>
        </w:r>
        <w:r w:rsidR="008A39CB">
          <w:rPr>
            <w:noProof/>
            <w:webHidden/>
          </w:rPr>
          <w:fldChar w:fldCharType="end"/>
        </w:r>
      </w:hyperlink>
    </w:p>
    <w:p w14:paraId="298255DE" w14:textId="77777777" w:rsidR="008A39CB" w:rsidRPr="007A0B48" w:rsidRDefault="001D6D84">
      <w:pPr>
        <w:pStyle w:val="TOC1"/>
        <w:rPr>
          <w:rFonts w:ascii="Calibri" w:hAnsi="Calibri"/>
          <w:caps w:val="0"/>
          <w:noProof/>
          <w:sz w:val="22"/>
          <w:szCs w:val="22"/>
        </w:rPr>
      </w:pPr>
      <w:hyperlink w:anchor="_Toc88554241" w:history="1">
        <w:r w:rsidR="008A39CB" w:rsidRPr="00BD605F">
          <w:rPr>
            <w:rStyle w:val="Hyperlink"/>
            <w:rFonts w:cs="Arial"/>
            <w:noProof/>
          </w:rPr>
          <w:t>30.</w:t>
        </w:r>
        <w:r w:rsidR="008A39CB" w:rsidRPr="007A0B48">
          <w:rPr>
            <w:rFonts w:ascii="Calibri" w:hAnsi="Calibri"/>
            <w:caps w:val="0"/>
            <w:noProof/>
            <w:sz w:val="22"/>
            <w:szCs w:val="22"/>
          </w:rPr>
          <w:tab/>
        </w:r>
        <w:r w:rsidR="008A39CB" w:rsidRPr="00BD605F">
          <w:rPr>
            <w:rStyle w:val="Hyperlink"/>
            <w:rFonts w:cs="Arial"/>
            <w:b/>
            <w:noProof/>
          </w:rPr>
          <w:t>Survival</w:t>
        </w:r>
        <w:r w:rsidR="008A39CB">
          <w:rPr>
            <w:noProof/>
            <w:webHidden/>
          </w:rPr>
          <w:tab/>
        </w:r>
        <w:r w:rsidR="008A39CB">
          <w:rPr>
            <w:noProof/>
            <w:webHidden/>
          </w:rPr>
          <w:fldChar w:fldCharType="begin"/>
        </w:r>
        <w:r w:rsidR="008A39CB">
          <w:rPr>
            <w:noProof/>
            <w:webHidden/>
          </w:rPr>
          <w:instrText xml:space="preserve"> PAGEREF _Toc88554241 \h </w:instrText>
        </w:r>
        <w:r w:rsidR="008A39CB">
          <w:rPr>
            <w:noProof/>
            <w:webHidden/>
          </w:rPr>
        </w:r>
        <w:r w:rsidR="008A39CB">
          <w:rPr>
            <w:noProof/>
            <w:webHidden/>
          </w:rPr>
          <w:fldChar w:fldCharType="separate"/>
        </w:r>
        <w:r w:rsidR="008A39CB">
          <w:rPr>
            <w:noProof/>
            <w:webHidden/>
          </w:rPr>
          <w:t>43</w:t>
        </w:r>
        <w:r w:rsidR="008A39CB">
          <w:rPr>
            <w:noProof/>
            <w:webHidden/>
          </w:rPr>
          <w:fldChar w:fldCharType="end"/>
        </w:r>
      </w:hyperlink>
    </w:p>
    <w:p w14:paraId="0824DBFA" w14:textId="77777777" w:rsidR="008A39CB" w:rsidRPr="007A0B48" w:rsidRDefault="001D6D84">
      <w:pPr>
        <w:pStyle w:val="TOC1"/>
        <w:rPr>
          <w:rFonts w:ascii="Calibri" w:hAnsi="Calibri"/>
          <w:caps w:val="0"/>
          <w:noProof/>
          <w:sz w:val="22"/>
          <w:szCs w:val="22"/>
        </w:rPr>
      </w:pPr>
      <w:hyperlink w:anchor="_Toc88554242" w:history="1">
        <w:r w:rsidR="008A39CB" w:rsidRPr="00BD605F">
          <w:rPr>
            <w:rStyle w:val="Hyperlink"/>
            <w:rFonts w:cs="Arial"/>
            <w:noProof/>
          </w:rPr>
          <w:t>31.</w:t>
        </w:r>
        <w:r w:rsidR="008A39CB" w:rsidRPr="007A0B48">
          <w:rPr>
            <w:rFonts w:ascii="Calibri" w:hAnsi="Calibri"/>
            <w:caps w:val="0"/>
            <w:noProof/>
            <w:sz w:val="22"/>
            <w:szCs w:val="22"/>
          </w:rPr>
          <w:tab/>
        </w:r>
        <w:r w:rsidR="008A39CB" w:rsidRPr="00BD605F">
          <w:rPr>
            <w:rStyle w:val="Hyperlink"/>
            <w:rFonts w:cs="Arial"/>
            <w:b/>
            <w:noProof/>
          </w:rPr>
          <w:t>Rights of Third Parties</w:t>
        </w:r>
        <w:r w:rsidR="008A39CB">
          <w:rPr>
            <w:noProof/>
            <w:webHidden/>
          </w:rPr>
          <w:tab/>
        </w:r>
        <w:r w:rsidR="008A39CB">
          <w:rPr>
            <w:noProof/>
            <w:webHidden/>
          </w:rPr>
          <w:fldChar w:fldCharType="begin"/>
        </w:r>
        <w:r w:rsidR="008A39CB">
          <w:rPr>
            <w:noProof/>
            <w:webHidden/>
          </w:rPr>
          <w:instrText xml:space="preserve"> PAGEREF _Toc88554242 \h </w:instrText>
        </w:r>
        <w:r w:rsidR="008A39CB">
          <w:rPr>
            <w:noProof/>
            <w:webHidden/>
          </w:rPr>
        </w:r>
        <w:r w:rsidR="008A39CB">
          <w:rPr>
            <w:noProof/>
            <w:webHidden/>
          </w:rPr>
          <w:fldChar w:fldCharType="separate"/>
        </w:r>
        <w:r w:rsidR="008A39CB">
          <w:rPr>
            <w:noProof/>
            <w:webHidden/>
          </w:rPr>
          <w:t>43</w:t>
        </w:r>
        <w:r w:rsidR="008A39CB">
          <w:rPr>
            <w:noProof/>
            <w:webHidden/>
          </w:rPr>
          <w:fldChar w:fldCharType="end"/>
        </w:r>
      </w:hyperlink>
    </w:p>
    <w:p w14:paraId="0917AD63" w14:textId="77777777" w:rsidR="008A39CB" w:rsidRPr="007A0B48" w:rsidRDefault="001D6D84">
      <w:pPr>
        <w:pStyle w:val="TOC1"/>
        <w:rPr>
          <w:rFonts w:ascii="Calibri" w:hAnsi="Calibri"/>
          <w:caps w:val="0"/>
          <w:noProof/>
          <w:sz w:val="22"/>
          <w:szCs w:val="22"/>
        </w:rPr>
      </w:pPr>
      <w:hyperlink w:anchor="_Toc88554243" w:history="1">
        <w:r w:rsidR="008A39CB" w:rsidRPr="00BD605F">
          <w:rPr>
            <w:rStyle w:val="Hyperlink"/>
            <w:rFonts w:cs="Arial"/>
            <w:noProof/>
          </w:rPr>
          <w:t>32.</w:t>
        </w:r>
        <w:r w:rsidR="008A39CB" w:rsidRPr="007A0B48">
          <w:rPr>
            <w:rFonts w:ascii="Calibri" w:hAnsi="Calibri"/>
            <w:caps w:val="0"/>
            <w:noProof/>
            <w:sz w:val="22"/>
            <w:szCs w:val="22"/>
          </w:rPr>
          <w:tab/>
        </w:r>
        <w:r w:rsidR="008A39CB" w:rsidRPr="00BD605F">
          <w:rPr>
            <w:rStyle w:val="Hyperlink"/>
            <w:rFonts w:cs="Arial"/>
            <w:b/>
            <w:noProof/>
          </w:rPr>
          <w:t>Contract Variation</w:t>
        </w:r>
        <w:r w:rsidR="008A39CB">
          <w:rPr>
            <w:noProof/>
            <w:webHidden/>
          </w:rPr>
          <w:tab/>
        </w:r>
        <w:r w:rsidR="008A39CB">
          <w:rPr>
            <w:noProof/>
            <w:webHidden/>
          </w:rPr>
          <w:fldChar w:fldCharType="begin"/>
        </w:r>
        <w:r w:rsidR="008A39CB">
          <w:rPr>
            <w:noProof/>
            <w:webHidden/>
          </w:rPr>
          <w:instrText xml:space="preserve"> PAGEREF _Toc88554243 \h </w:instrText>
        </w:r>
        <w:r w:rsidR="008A39CB">
          <w:rPr>
            <w:noProof/>
            <w:webHidden/>
          </w:rPr>
        </w:r>
        <w:r w:rsidR="008A39CB">
          <w:rPr>
            <w:noProof/>
            <w:webHidden/>
          </w:rPr>
          <w:fldChar w:fldCharType="separate"/>
        </w:r>
        <w:r w:rsidR="008A39CB">
          <w:rPr>
            <w:noProof/>
            <w:webHidden/>
          </w:rPr>
          <w:t>44</w:t>
        </w:r>
        <w:r w:rsidR="008A39CB">
          <w:rPr>
            <w:noProof/>
            <w:webHidden/>
          </w:rPr>
          <w:fldChar w:fldCharType="end"/>
        </w:r>
      </w:hyperlink>
    </w:p>
    <w:p w14:paraId="6C635ED7" w14:textId="77777777" w:rsidR="008A39CB" w:rsidRPr="007A0B48" w:rsidRDefault="001D6D84">
      <w:pPr>
        <w:pStyle w:val="TOC1"/>
        <w:rPr>
          <w:rFonts w:ascii="Calibri" w:hAnsi="Calibri"/>
          <w:caps w:val="0"/>
          <w:noProof/>
          <w:sz w:val="22"/>
          <w:szCs w:val="22"/>
        </w:rPr>
      </w:pPr>
      <w:hyperlink w:anchor="_Toc88554244" w:history="1">
        <w:r w:rsidR="008A39CB" w:rsidRPr="00BD605F">
          <w:rPr>
            <w:rStyle w:val="Hyperlink"/>
            <w:rFonts w:cs="Arial"/>
            <w:noProof/>
          </w:rPr>
          <w:t>33.</w:t>
        </w:r>
        <w:r w:rsidR="008A39CB" w:rsidRPr="007A0B48">
          <w:rPr>
            <w:rFonts w:ascii="Calibri" w:hAnsi="Calibri"/>
            <w:caps w:val="0"/>
            <w:noProof/>
            <w:sz w:val="22"/>
            <w:szCs w:val="22"/>
          </w:rPr>
          <w:tab/>
        </w:r>
        <w:r w:rsidR="008A39CB" w:rsidRPr="00BD605F">
          <w:rPr>
            <w:rStyle w:val="Hyperlink"/>
            <w:rFonts w:cs="Arial"/>
            <w:b/>
            <w:noProof/>
          </w:rPr>
          <w:t>Novation</w:t>
        </w:r>
        <w:r w:rsidR="008A39CB">
          <w:rPr>
            <w:noProof/>
            <w:webHidden/>
          </w:rPr>
          <w:tab/>
        </w:r>
        <w:r w:rsidR="008A39CB">
          <w:rPr>
            <w:noProof/>
            <w:webHidden/>
          </w:rPr>
          <w:fldChar w:fldCharType="begin"/>
        </w:r>
        <w:r w:rsidR="008A39CB">
          <w:rPr>
            <w:noProof/>
            <w:webHidden/>
          </w:rPr>
          <w:instrText xml:space="preserve"> PAGEREF _Toc88554244 \h </w:instrText>
        </w:r>
        <w:r w:rsidR="008A39CB">
          <w:rPr>
            <w:noProof/>
            <w:webHidden/>
          </w:rPr>
        </w:r>
        <w:r w:rsidR="008A39CB">
          <w:rPr>
            <w:noProof/>
            <w:webHidden/>
          </w:rPr>
          <w:fldChar w:fldCharType="separate"/>
        </w:r>
        <w:r w:rsidR="008A39CB">
          <w:rPr>
            <w:noProof/>
            <w:webHidden/>
          </w:rPr>
          <w:t>44</w:t>
        </w:r>
        <w:r w:rsidR="008A39CB">
          <w:rPr>
            <w:noProof/>
            <w:webHidden/>
          </w:rPr>
          <w:fldChar w:fldCharType="end"/>
        </w:r>
      </w:hyperlink>
    </w:p>
    <w:p w14:paraId="3B3A60EE" w14:textId="77777777" w:rsidR="008A39CB" w:rsidRPr="007A0B48" w:rsidRDefault="001D6D84">
      <w:pPr>
        <w:pStyle w:val="TOC1"/>
        <w:rPr>
          <w:rFonts w:ascii="Calibri" w:hAnsi="Calibri"/>
          <w:caps w:val="0"/>
          <w:noProof/>
          <w:sz w:val="22"/>
          <w:szCs w:val="22"/>
        </w:rPr>
      </w:pPr>
      <w:hyperlink w:anchor="_Toc88554245" w:history="1">
        <w:r w:rsidR="008A39CB" w:rsidRPr="00BD605F">
          <w:rPr>
            <w:rStyle w:val="Hyperlink"/>
            <w:rFonts w:cs="Arial"/>
            <w:noProof/>
          </w:rPr>
          <w:t>34.</w:t>
        </w:r>
        <w:r w:rsidR="008A39CB" w:rsidRPr="007A0B48">
          <w:rPr>
            <w:rFonts w:ascii="Calibri" w:hAnsi="Calibri"/>
            <w:caps w:val="0"/>
            <w:noProof/>
            <w:sz w:val="22"/>
            <w:szCs w:val="22"/>
          </w:rPr>
          <w:tab/>
        </w:r>
        <w:r w:rsidR="008A39CB" w:rsidRPr="00BD605F">
          <w:rPr>
            <w:rStyle w:val="Hyperlink"/>
            <w:rFonts w:cs="Arial"/>
            <w:b/>
            <w:noProof/>
          </w:rPr>
          <w:t>Non-Waiver of Rights</w:t>
        </w:r>
        <w:r w:rsidR="008A39CB">
          <w:rPr>
            <w:noProof/>
            <w:webHidden/>
          </w:rPr>
          <w:tab/>
        </w:r>
        <w:r w:rsidR="008A39CB">
          <w:rPr>
            <w:noProof/>
            <w:webHidden/>
          </w:rPr>
          <w:fldChar w:fldCharType="begin"/>
        </w:r>
        <w:r w:rsidR="008A39CB">
          <w:rPr>
            <w:noProof/>
            <w:webHidden/>
          </w:rPr>
          <w:instrText xml:space="preserve"> PAGEREF _Toc88554245 \h </w:instrText>
        </w:r>
        <w:r w:rsidR="008A39CB">
          <w:rPr>
            <w:noProof/>
            <w:webHidden/>
          </w:rPr>
        </w:r>
        <w:r w:rsidR="008A39CB">
          <w:rPr>
            <w:noProof/>
            <w:webHidden/>
          </w:rPr>
          <w:fldChar w:fldCharType="separate"/>
        </w:r>
        <w:r w:rsidR="008A39CB">
          <w:rPr>
            <w:noProof/>
            <w:webHidden/>
          </w:rPr>
          <w:t>44</w:t>
        </w:r>
        <w:r w:rsidR="008A39CB">
          <w:rPr>
            <w:noProof/>
            <w:webHidden/>
          </w:rPr>
          <w:fldChar w:fldCharType="end"/>
        </w:r>
      </w:hyperlink>
    </w:p>
    <w:p w14:paraId="49A569FF" w14:textId="77777777" w:rsidR="008A39CB" w:rsidRPr="007A0B48" w:rsidRDefault="001D6D84">
      <w:pPr>
        <w:pStyle w:val="TOC1"/>
        <w:rPr>
          <w:rFonts w:ascii="Calibri" w:hAnsi="Calibri"/>
          <w:caps w:val="0"/>
          <w:noProof/>
          <w:sz w:val="22"/>
          <w:szCs w:val="22"/>
        </w:rPr>
      </w:pPr>
      <w:hyperlink w:anchor="_Toc88554246" w:history="1">
        <w:r w:rsidR="008A39CB" w:rsidRPr="00BD605F">
          <w:rPr>
            <w:rStyle w:val="Hyperlink"/>
            <w:rFonts w:cs="Arial"/>
            <w:noProof/>
          </w:rPr>
          <w:t>35.</w:t>
        </w:r>
        <w:r w:rsidR="008A39CB" w:rsidRPr="007A0B48">
          <w:rPr>
            <w:rFonts w:ascii="Calibri" w:hAnsi="Calibri"/>
            <w:caps w:val="0"/>
            <w:noProof/>
            <w:sz w:val="22"/>
            <w:szCs w:val="22"/>
          </w:rPr>
          <w:tab/>
        </w:r>
        <w:r w:rsidR="008A39CB" w:rsidRPr="00BD605F">
          <w:rPr>
            <w:rStyle w:val="Hyperlink"/>
            <w:rFonts w:cs="Arial"/>
            <w:b/>
            <w:noProof/>
          </w:rPr>
          <w:t>Illegality and Severability</w:t>
        </w:r>
        <w:r w:rsidR="008A39CB">
          <w:rPr>
            <w:noProof/>
            <w:webHidden/>
          </w:rPr>
          <w:tab/>
        </w:r>
        <w:r w:rsidR="008A39CB">
          <w:rPr>
            <w:noProof/>
            <w:webHidden/>
          </w:rPr>
          <w:fldChar w:fldCharType="begin"/>
        </w:r>
        <w:r w:rsidR="008A39CB">
          <w:rPr>
            <w:noProof/>
            <w:webHidden/>
          </w:rPr>
          <w:instrText xml:space="preserve"> PAGEREF _Toc88554246 \h </w:instrText>
        </w:r>
        <w:r w:rsidR="008A39CB">
          <w:rPr>
            <w:noProof/>
            <w:webHidden/>
          </w:rPr>
        </w:r>
        <w:r w:rsidR="008A39CB">
          <w:rPr>
            <w:noProof/>
            <w:webHidden/>
          </w:rPr>
          <w:fldChar w:fldCharType="separate"/>
        </w:r>
        <w:r w:rsidR="008A39CB">
          <w:rPr>
            <w:noProof/>
            <w:webHidden/>
          </w:rPr>
          <w:t>44</w:t>
        </w:r>
        <w:r w:rsidR="008A39CB">
          <w:rPr>
            <w:noProof/>
            <w:webHidden/>
          </w:rPr>
          <w:fldChar w:fldCharType="end"/>
        </w:r>
      </w:hyperlink>
    </w:p>
    <w:p w14:paraId="69E025D0" w14:textId="77777777" w:rsidR="008A39CB" w:rsidRPr="007A0B48" w:rsidRDefault="001D6D84">
      <w:pPr>
        <w:pStyle w:val="TOC1"/>
        <w:rPr>
          <w:rFonts w:ascii="Calibri" w:hAnsi="Calibri"/>
          <w:caps w:val="0"/>
          <w:noProof/>
          <w:sz w:val="22"/>
          <w:szCs w:val="22"/>
        </w:rPr>
      </w:pPr>
      <w:hyperlink w:anchor="_Toc88554247" w:history="1">
        <w:r w:rsidR="008A39CB" w:rsidRPr="00BD605F">
          <w:rPr>
            <w:rStyle w:val="Hyperlink"/>
            <w:rFonts w:cs="Arial"/>
            <w:noProof/>
          </w:rPr>
          <w:t>36.</w:t>
        </w:r>
        <w:r w:rsidR="008A39CB" w:rsidRPr="007A0B48">
          <w:rPr>
            <w:rFonts w:ascii="Calibri" w:hAnsi="Calibri"/>
            <w:caps w:val="0"/>
            <w:noProof/>
            <w:sz w:val="22"/>
            <w:szCs w:val="22"/>
          </w:rPr>
          <w:tab/>
        </w:r>
        <w:r w:rsidR="008A39CB" w:rsidRPr="00BD605F">
          <w:rPr>
            <w:rStyle w:val="Hyperlink"/>
            <w:rFonts w:cs="Arial"/>
            <w:b/>
            <w:noProof/>
          </w:rPr>
          <w:t>Notices</w:t>
        </w:r>
        <w:r w:rsidR="008A39CB">
          <w:rPr>
            <w:noProof/>
            <w:webHidden/>
          </w:rPr>
          <w:tab/>
        </w:r>
        <w:r w:rsidR="008A39CB">
          <w:rPr>
            <w:noProof/>
            <w:webHidden/>
          </w:rPr>
          <w:fldChar w:fldCharType="begin"/>
        </w:r>
        <w:r w:rsidR="008A39CB">
          <w:rPr>
            <w:noProof/>
            <w:webHidden/>
          </w:rPr>
          <w:instrText xml:space="preserve"> PAGEREF _Toc88554247 \h </w:instrText>
        </w:r>
        <w:r w:rsidR="008A39CB">
          <w:rPr>
            <w:noProof/>
            <w:webHidden/>
          </w:rPr>
        </w:r>
        <w:r w:rsidR="008A39CB">
          <w:rPr>
            <w:noProof/>
            <w:webHidden/>
          </w:rPr>
          <w:fldChar w:fldCharType="separate"/>
        </w:r>
        <w:r w:rsidR="008A39CB">
          <w:rPr>
            <w:noProof/>
            <w:webHidden/>
          </w:rPr>
          <w:t>45</w:t>
        </w:r>
        <w:r w:rsidR="008A39CB">
          <w:rPr>
            <w:noProof/>
            <w:webHidden/>
          </w:rPr>
          <w:fldChar w:fldCharType="end"/>
        </w:r>
      </w:hyperlink>
    </w:p>
    <w:p w14:paraId="57179605" w14:textId="77777777" w:rsidR="008A39CB" w:rsidRPr="007A0B48" w:rsidRDefault="001D6D84">
      <w:pPr>
        <w:pStyle w:val="TOC1"/>
        <w:rPr>
          <w:rFonts w:ascii="Calibri" w:hAnsi="Calibri"/>
          <w:caps w:val="0"/>
          <w:noProof/>
          <w:sz w:val="22"/>
          <w:szCs w:val="22"/>
        </w:rPr>
      </w:pPr>
      <w:hyperlink w:anchor="_Toc88554248" w:history="1">
        <w:r w:rsidR="008A39CB" w:rsidRPr="00BD605F">
          <w:rPr>
            <w:rStyle w:val="Hyperlink"/>
            <w:rFonts w:cs="Arial"/>
            <w:noProof/>
          </w:rPr>
          <w:t>37.</w:t>
        </w:r>
        <w:r w:rsidR="008A39CB" w:rsidRPr="007A0B48">
          <w:rPr>
            <w:rFonts w:ascii="Calibri" w:hAnsi="Calibri"/>
            <w:caps w:val="0"/>
            <w:noProof/>
            <w:sz w:val="22"/>
            <w:szCs w:val="22"/>
          </w:rPr>
          <w:tab/>
        </w:r>
        <w:r w:rsidR="008A39CB" w:rsidRPr="00BD605F">
          <w:rPr>
            <w:rStyle w:val="Hyperlink"/>
            <w:rFonts w:cs="Arial"/>
            <w:b/>
            <w:noProof/>
          </w:rPr>
          <w:t>Entire Agreement</w:t>
        </w:r>
        <w:r w:rsidR="008A39CB">
          <w:rPr>
            <w:noProof/>
            <w:webHidden/>
          </w:rPr>
          <w:tab/>
        </w:r>
        <w:r w:rsidR="008A39CB">
          <w:rPr>
            <w:noProof/>
            <w:webHidden/>
          </w:rPr>
          <w:fldChar w:fldCharType="begin"/>
        </w:r>
        <w:r w:rsidR="008A39CB">
          <w:rPr>
            <w:noProof/>
            <w:webHidden/>
          </w:rPr>
          <w:instrText xml:space="preserve"> PAGEREF _Toc88554248 \h </w:instrText>
        </w:r>
        <w:r w:rsidR="008A39CB">
          <w:rPr>
            <w:noProof/>
            <w:webHidden/>
          </w:rPr>
        </w:r>
        <w:r w:rsidR="008A39CB">
          <w:rPr>
            <w:noProof/>
            <w:webHidden/>
          </w:rPr>
          <w:fldChar w:fldCharType="separate"/>
        </w:r>
        <w:r w:rsidR="008A39CB">
          <w:rPr>
            <w:noProof/>
            <w:webHidden/>
          </w:rPr>
          <w:t>45</w:t>
        </w:r>
        <w:r w:rsidR="008A39CB">
          <w:rPr>
            <w:noProof/>
            <w:webHidden/>
          </w:rPr>
          <w:fldChar w:fldCharType="end"/>
        </w:r>
      </w:hyperlink>
    </w:p>
    <w:p w14:paraId="3EE32884" w14:textId="77777777" w:rsidR="008A39CB" w:rsidRPr="007A0B48" w:rsidRDefault="001D6D84">
      <w:pPr>
        <w:pStyle w:val="TOC1"/>
        <w:rPr>
          <w:rFonts w:ascii="Calibri" w:hAnsi="Calibri"/>
          <w:caps w:val="0"/>
          <w:noProof/>
          <w:sz w:val="22"/>
          <w:szCs w:val="22"/>
        </w:rPr>
      </w:pPr>
      <w:hyperlink w:anchor="_Toc88554249" w:history="1">
        <w:r w:rsidR="008A39CB" w:rsidRPr="00BD605F">
          <w:rPr>
            <w:rStyle w:val="Hyperlink"/>
            <w:rFonts w:cs="Arial"/>
            <w:noProof/>
          </w:rPr>
          <w:t>38.</w:t>
        </w:r>
        <w:r w:rsidR="008A39CB" w:rsidRPr="007A0B48">
          <w:rPr>
            <w:rFonts w:ascii="Calibri" w:hAnsi="Calibri"/>
            <w:caps w:val="0"/>
            <w:noProof/>
            <w:sz w:val="22"/>
            <w:szCs w:val="22"/>
          </w:rPr>
          <w:tab/>
        </w:r>
        <w:r w:rsidR="008A39CB" w:rsidRPr="00BD605F">
          <w:rPr>
            <w:rStyle w:val="Hyperlink"/>
            <w:rFonts w:cs="Arial"/>
            <w:b/>
            <w:noProof/>
          </w:rPr>
          <w:t>Counterparts</w:t>
        </w:r>
        <w:r w:rsidR="008A39CB">
          <w:rPr>
            <w:noProof/>
            <w:webHidden/>
          </w:rPr>
          <w:tab/>
        </w:r>
        <w:r w:rsidR="008A39CB">
          <w:rPr>
            <w:noProof/>
            <w:webHidden/>
          </w:rPr>
          <w:fldChar w:fldCharType="begin"/>
        </w:r>
        <w:r w:rsidR="008A39CB">
          <w:rPr>
            <w:noProof/>
            <w:webHidden/>
          </w:rPr>
          <w:instrText xml:space="preserve"> PAGEREF _Toc88554249 \h </w:instrText>
        </w:r>
        <w:r w:rsidR="008A39CB">
          <w:rPr>
            <w:noProof/>
            <w:webHidden/>
          </w:rPr>
        </w:r>
        <w:r w:rsidR="008A39CB">
          <w:rPr>
            <w:noProof/>
            <w:webHidden/>
          </w:rPr>
          <w:fldChar w:fldCharType="separate"/>
        </w:r>
        <w:r w:rsidR="008A39CB">
          <w:rPr>
            <w:noProof/>
            <w:webHidden/>
          </w:rPr>
          <w:t>45</w:t>
        </w:r>
        <w:r w:rsidR="008A39CB">
          <w:rPr>
            <w:noProof/>
            <w:webHidden/>
          </w:rPr>
          <w:fldChar w:fldCharType="end"/>
        </w:r>
      </w:hyperlink>
    </w:p>
    <w:p w14:paraId="2B961C9B" w14:textId="77777777" w:rsidR="008A39CB" w:rsidRPr="007A0B48" w:rsidRDefault="001D6D84">
      <w:pPr>
        <w:pStyle w:val="TOC1"/>
        <w:rPr>
          <w:rFonts w:ascii="Calibri" w:hAnsi="Calibri"/>
          <w:caps w:val="0"/>
          <w:noProof/>
          <w:sz w:val="22"/>
          <w:szCs w:val="22"/>
        </w:rPr>
      </w:pPr>
      <w:hyperlink w:anchor="_Toc88554250" w:history="1">
        <w:r w:rsidR="008A39CB" w:rsidRPr="00BD605F">
          <w:rPr>
            <w:rStyle w:val="Hyperlink"/>
            <w:rFonts w:cs="Arial"/>
            <w:noProof/>
          </w:rPr>
          <w:t>39.</w:t>
        </w:r>
        <w:r w:rsidR="008A39CB" w:rsidRPr="007A0B48">
          <w:rPr>
            <w:rFonts w:ascii="Calibri" w:hAnsi="Calibri"/>
            <w:caps w:val="0"/>
            <w:noProof/>
            <w:sz w:val="22"/>
            <w:szCs w:val="22"/>
          </w:rPr>
          <w:tab/>
        </w:r>
        <w:r w:rsidR="008A39CB" w:rsidRPr="00BD605F">
          <w:rPr>
            <w:rStyle w:val="Hyperlink"/>
            <w:rFonts w:cs="Arial"/>
            <w:b/>
            <w:noProof/>
          </w:rPr>
          <w:t>Relationship of the Parties</w:t>
        </w:r>
        <w:r w:rsidR="008A39CB">
          <w:rPr>
            <w:noProof/>
            <w:webHidden/>
          </w:rPr>
          <w:tab/>
        </w:r>
        <w:r w:rsidR="008A39CB">
          <w:rPr>
            <w:noProof/>
            <w:webHidden/>
          </w:rPr>
          <w:fldChar w:fldCharType="begin"/>
        </w:r>
        <w:r w:rsidR="008A39CB">
          <w:rPr>
            <w:noProof/>
            <w:webHidden/>
          </w:rPr>
          <w:instrText xml:space="preserve"> PAGEREF _Toc88554250 \h </w:instrText>
        </w:r>
        <w:r w:rsidR="008A39CB">
          <w:rPr>
            <w:noProof/>
            <w:webHidden/>
          </w:rPr>
        </w:r>
        <w:r w:rsidR="008A39CB">
          <w:rPr>
            <w:noProof/>
            <w:webHidden/>
          </w:rPr>
          <w:fldChar w:fldCharType="separate"/>
        </w:r>
        <w:r w:rsidR="008A39CB">
          <w:rPr>
            <w:noProof/>
            <w:webHidden/>
          </w:rPr>
          <w:t>46</w:t>
        </w:r>
        <w:r w:rsidR="008A39CB">
          <w:rPr>
            <w:noProof/>
            <w:webHidden/>
          </w:rPr>
          <w:fldChar w:fldCharType="end"/>
        </w:r>
      </w:hyperlink>
    </w:p>
    <w:p w14:paraId="38D4392E" w14:textId="77777777" w:rsidR="008A39CB" w:rsidRPr="007A0B48" w:rsidRDefault="001D6D84">
      <w:pPr>
        <w:pStyle w:val="TOC1"/>
        <w:rPr>
          <w:rFonts w:ascii="Calibri" w:hAnsi="Calibri"/>
          <w:caps w:val="0"/>
          <w:noProof/>
          <w:sz w:val="22"/>
          <w:szCs w:val="22"/>
        </w:rPr>
      </w:pPr>
      <w:hyperlink w:anchor="_Toc88554251" w:history="1">
        <w:r w:rsidR="008A39CB" w:rsidRPr="00BD605F">
          <w:rPr>
            <w:rStyle w:val="Hyperlink"/>
            <w:rFonts w:cs="Arial"/>
            <w:noProof/>
          </w:rPr>
          <w:t>40.</w:t>
        </w:r>
        <w:r w:rsidR="008A39CB" w:rsidRPr="007A0B48">
          <w:rPr>
            <w:rFonts w:ascii="Calibri" w:hAnsi="Calibri"/>
            <w:caps w:val="0"/>
            <w:noProof/>
            <w:sz w:val="22"/>
            <w:szCs w:val="22"/>
          </w:rPr>
          <w:tab/>
        </w:r>
        <w:r w:rsidR="008A39CB" w:rsidRPr="00BD605F">
          <w:rPr>
            <w:rStyle w:val="Hyperlink"/>
            <w:rFonts w:cs="Arial"/>
            <w:b/>
            <w:noProof/>
          </w:rPr>
          <w:t>Further Assurance</w:t>
        </w:r>
        <w:r w:rsidR="008A39CB">
          <w:rPr>
            <w:noProof/>
            <w:webHidden/>
          </w:rPr>
          <w:tab/>
        </w:r>
        <w:r w:rsidR="008A39CB">
          <w:rPr>
            <w:noProof/>
            <w:webHidden/>
          </w:rPr>
          <w:fldChar w:fldCharType="begin"/>
        </w:r>
        <w:r w:rsidR="008A39CB">
          <w:rPr>
            <w:noProof/>
            <w:webHidden/>
          </w:rPr>
          <w:instrText xml:space="preserve"> PAGEREF _Toc88554251 \h </w:instrText>
        </w:r>
        <w:r w:rsidR="008A39CB">
          <w:rPr>
            <w:noProof/>
            <w:webHidden/>
          </w:rPr>
        </w:r>
        <w:r w:rsidR="008A39CB">
          <w:rPr>
            <w:noProof/>
            <w:webHidden/>
          </w:rPr>
          <w:fldChar w:fldCharType="separate"/>
        </w:r>
        <w:r w:rsidR="008A39CB">
          <w:rPr>
            <w:noProof/>
            <w:webHidden/>
          </w:rPr>
          <w:t>46</w:t>
        </w:r>
        <w:r w:rsidR="008A39CB">
          <w:rPr>
            <w:noProof/>
            <w:webHidden/>
          </w:rPr>
          <w:fldChar w:fldCharType="end"/>
        </w:r>
      </w:hyperlink>
    </w:p>
    <w:p w14:paraId="40A26F81" w14:textId="77777777" w:rsidR="008A39CB" w:rsidRPr="007A0B48" w:rsidRDefault="001D6D84">
      <w:pPr>
        <w:pStyle w:val="TOC1"/>
        <w:rPr>
          <w:rFonts w:ascii="Calibri" w:hAnsi="Calibri"/>
          <w:caps w:val="0"/>
          <w:noProof/>
          <w:sz w:val="22"/>
          <w:szCs w:val="22"/>
        </w:rPr>
      </w:pPr>
      <w:hyperlink w:anchor="_Toc88554252" w:history="1">
        <w:r w:rsidR="008A39CB" w:rsidRPr="00BD605F">
          <w:rPr>
            <w:rStyle w:val="Hyperlink"/>
            <w:rFonts w:cs="Arial"/>
            <w:noProof/>
          </w:rPr>
          <w:t>41.</w:t>
        </w:r>
        <w:r w:rsidR="008A39CB" w:rsidRPr="007A0B48">
          <w:rPr>
            <w:rFonts w:ascii="Calibri" w:hAnsi="Calibri"/>
            <w:caps w:val="0"/>
            <w:noProof/>
            <w:sz w:val="22"/>
            <w:szCs w:val="22"/>
          </w:rPr>
          <w:tab/>
        </w:r>
        <w:r w:rsidR="008A39CB" w:rsidRPr="00BD605F">
          <w:rPr>
            <w:rStyle w:val="Hyperlink"/>
            <w:rFonts w:cs="Arial"/>
            <w:b/>
            <w:noProof/>
          </w:rPr>
          <w:t>Governing Law</w:t>
        </w:r>
        <w:r w:rsidR="008A39CB">
          <w:rPr>
            <w:noProof/>
            <w:webHidden/>
          </w:rPr>
          <w:tab/>
        </w:r>
        <w:r w:rsidR="008A39CB">
          <w:rPr>
            <w:noProof/>
            <w:webHidden/>
          </w:rPr>
          <w:fldChar w:fldCharType="begin"/>
        </w:r>
        <w:r w:rsidR="008A39CB">
          <w:rPr>
            <w:noProof/>
            <w:webHidden/>
          </w:rPr>
          <w:instrText xml:space="preserve"> PAGEREF _Toc88554252 \h </w:instrText>
        </w:r>
        <w:r w:rsidR="008A39CB">
          <w:rPr>
            <w:noProof/>
            <w:webHidden/>
          </w:rPr>
        </w:r>
        <w:r w:rsidR="008A39CB">
          <w:rPr>
            <w:noProof/>
            <w:webHidden/>
          </w:rPr>
          <w:fldChar w:fldCharType="separate"/>
        </w:r>
        <w:r w:rsidR="008A39CB">
          <w:rPr>
            <w:noProof/>
            <w:webHidden/>
          </w:rPr>
          <w:t>46</w:t>
        </w:r>
        <w:r w:rsidR="008A39CB">
          <w:rPr>
            <w:noProof/>
            <w:webHidden/>
          </w:rPr>
          <w:fldChar w:fldCharType="end"/>
        </w:r>
      </w:hyperlink>
    </w:p>
    <w:p w14:paraId="329C80E1" w14:textId="77777777" w:rsidR="008A39CB" w:rsidRPr="007A0B48" w:rsidRDefault="001D6D84">
      <w:pPr>
        <w:pStyle w:val="TOC1"/>
        <w:rPr>
          <w:rFonts w:ascii="Calibri" w:hAnsi="Calibri"/>
          <w:caps w:val="0"/>
          <w:noProof/>
          <w:sz w:val="22"/>
          <w:szCs w:val="22"/>
        </w:rPr>
      </w:pPr>
      <w:hyperlink w:anchor="_Toc88554253" w:history="1">
        <w:r w:rsidR="008A39CB" w:rsidRPr="00BD605F">
          <w:rPr>
            <w:rStyle w:val="Hyperlink"/>
            <w:bCs/>
            <w:noProof/>
          </w:rPr>
          <w:t>SCHEDULE 1 - KEY CONTRACT INFORMATION</w:t>
        </w:r>
        <w:r w:rsidR="008A39CB">
          <w:rPr>
            <w:noProof/>
            <w:webHidden/>
          </w:rPr>
          <w:tab/>
        </w:r>
        <w:r w:rsidR="008A39CB">
          <w:rPr>
            <w:noProof/>
            <w:webHidden/>
          </w:rPr>
          <w:fldChar w:fldCharType="begin"/>
        </w:r>
        <w:r w:rsidR="008A39CB">
          <w:rPr>
            <w:noProof/>
            <w:webHidden/>
          </w:rPr>
          <w:instrText xml:space="preserve"> PAGEREF _Toc88554253 \h </w:instrText>
        </w:r>
        <w:r w:rsidR="008A39CB">
          <w:rPr>
            <w:noProof/>
            <w:webHidden/>
          </w:rPr>
        </w:r>
        <w:r w:rsidR="008A39CB">
          <w:rPr>
            <w:noProof/>
            <w:webHidden/>
          </w:rPr>
          <w:fldChar w:fldCharType="separate"/>
        </w:r>
        <w:r w:rsidR="008A39CB">
          <w:rPr>
            <w:noProof/>
            <w:webHidden/>
          </w:rPr>
          <w:t>48</w:t>
        </w:r>
        <w:r w:rsidR="008A39CB">
          <w:rPr>
            <w:noProof/>
            <w:webHidden/>
          </w:rPr>
          <w:fldChar w:fldCharType="end"/>
        </w:r>
      </w:hyperlink>
    </w:p>
    <w:p w14:paraId="3909097C" w14:textId="77777777" w:rsidR="008A39CB" w:rsidRPr="007A0B48" w:rsidRDefault="001D6D84">
      <w:pPr>
        <w:pStyle w:val="TOC1"/>
        <w:rPr>
          <w:rFonts w:ascii="Calibri" w:hAnsi="Calibri"/>
          <w:caps w:val="0"/>
          <w:noProof/>
          <w:sz w:val="22"/>
          <w:szCs w:val="22"/>
        </w:rPr>
      </w:pPr>
      <w:hyperlink w:anchor="_Toc88554254" w:history="1">
        <w:r w:rsidR="008A39CB" w:rsidRPr="00BD605F">
          <w:rPr>
            <w:rStyle w:val="Hyperlink"/>
            <w:bCs/>
            <w:noProof/>
          </w:rPr>
          <w:t>SCHEDULE 2 - SPECIAL CONDITIONS OF CONTRACT</w:t>
        </w:r>
        <w:r w:rsidR="008A39CB">
          <w:rPr>
            <w:noProof/>
            <w:webHidden/>
          </w:rPr>
          <w:tab/>
        </w:r>
        <w:r w:rsidR="008A39CB">
          <w:rPr>
            <w:noProof/>
            <w:webHidden/>
          </w:rPr>
          <w:fldChar w:fldCharType="begin"/>
        </w:r>
        <w:r w:rsidR="008A39CB">
          <w:rPr>
            <w:noProof/>
            <w:webHidden/>
          </w:rPr>
          <w:instrText xml:space="preserve"> PAGEREF _Toc88554254 \h </w:instrText>
        </w:r>
        <w:r w:rsidR="008A39CB">
          <w:rPr>
            <w:noProof/>
            <w:webHidden/>
          </w:rPr>
        </w:r>
        <w:r w:rsidR="008A39CB">
          <w:rPr>
            <w:noProof/>
            <w:webHidden/>
          </w:rPr>
          <w:fldChar w:fldCharType="separate"/>
        </w:r>
        <w:r w:rsidR="008A39CB">
          <w:rPr>
            <w:noProof/>
            <w:webHidden/>
          </w:rPr>
          <w:t>50</w:t>
        </w:r>
        <w:r w:rsidR="008A39CB">
          <w:rPr>
            <w:noProof/>
            <w:webHidden/>
          </w:rPr>
          <w:fldChar w:fldCharType="end"/>
        </w:r>
      </w:hyperlink>
    </w:p>
    <w:p w14:paraId="2ABDBA68" w14:textId="77777777" w:rsidR="008A39CB" w:rsidRPr="007A0B48" w:rsidRDefault="001D6D84">
      <w:pPr>
        <w:pStyle w:val="TOC1"/>
        <w:rPr>
          <w:rFonts w:ascii="Calibri" w:hAnsi="Calibri"/>
          <w:caps w:val="0"/>
          <w:noProof/>
          <w:sz w:val="22"/>
          <w:szCs w:val="22"/>
        </w:rPr>
      </w:pPr>
      <w:hyperlink w:anchor="_Toc88554255" w:history="1">
        <w:r w:rsidR="008A39CB" w:rsidRPr="00BD605F">
          <w:rPr>
            <w:rStyle w:val="Hyperlink"/>
            <w:bCs/>
            <w:noProof/>
          </w:rPr>
          <w:t>SCHEDULE 3 – SPECIFICATION</w:t>
        </w:r>
        <w:r w:rsidR="008A39CB">
          <w:rPr>
            <w:noProof/>
            <w:webHidden/>
          </w:rPr>
          <w:tab/>
        </w:r>
        <w:r w:rsidR="008A39CB">
          <w:rPr>
            <w:noProof/>
            <w:webHidden/>
          </w:rPr>
          <w:fldChar w:fldCharType="begin"/>
        </w:r>
        <w:r w:rsidR="008A39CB">
          <w:rPr>
            <w:noProof/>
            <w:webHidden/>
          </w:rPr>
          <w:instrText xml:space="preserve"> PAGEREF _Toc88554255 \h </w:instrText>
        </w:r>
        <w:r w:rsidR="008A39CB">
          <w:rPr>
            <w:noProof/>
            <w:webHidden/>
          </w:rPr>
        </w:r>
        <w:r w:rsidR="008A39CB">
          <w:rPr>
            <w:noProof/>
            <w:webHidden/>
          </w:rPr>
          <w:fldChar w:fldCharType="separate"/>
        </w:r>
        <w:r w:rsidR="008A39CB">
          <w:rPr>
            <w:noProof/>
            <w:webHidden/>
          </w:rPr>
          <w:t>51</w:t>
        </w:r>
        <w:r w:rsidR="008A39CB">
          <w:rPr>
            <w:noProof/>
            <w:webHidden/>
          </w:rPr>
          <w:fldChar w:fldCharType="end"/>
        </w:r>
      </w:hyperlink>
    </w:p>
    <w:p w14:paraId="4BA4F1E3" w14:textId="77777777" w:rsidR="008A39CB" w:rsidRPr="007A0B48" w:rsidRDefault="001D6D84">
      <w:pPr>
        <w:pStyle w:val="TOC1"/>
        <w:rPr>
          <w:rFonts w:ascii="Calibri" w:hAnsi="Calibri"/>
          <w:caps w:val="0"/>
          <w:noProof/>
          <w:sz w:val="22"/>
          <w:szCs w:val="22"/>
        </w:rPr>
      </w:pPr>
      <w:hyperlink w:anchor="_Toc88554256" w:history="1">
        <w:r w:rsidR="008A39CB" w:rsidRPr="00BD605F">
          <w:rPr>
            <w:rStyle w:val="Hyperlink"/>
            <w:bCs/>
            <w:noProof/>
          </w:rPr>
          <w:t>SCHEDULE 4 – CHARGES</w:t>
        </w:r>
        <w:r w:rsidR="008A39CB">
          <w:rPr>
            <w:noProof/>
            <w:webHidden/>
          </w:rPr>
          <w:tab/>
        </w:r>
        <w:r w:rsidR="008A39CB">
          <w:rPr>
            <w:noProof/>
            <w:webHidden/>
          </w:rPr>
          <w:fldChar w:fldCharType="begin"/>
        </w:r>
        <w:r w:rsidR="008A39CB">
          <w:rPr>
            <w:noProof/>
            <w:webHidden/>
          </w:rPr>
          <w:instrText xml:space="preserve"> PAGEREF _Toc88554256 \h </w:instrText>
        </w:r>
        <w:r w:rsidR="008A39CB">
          <w:rPr>
            <w:noProof/>
            <w:webHidden/>
          </w:rPr>
        </w:r>
        <w:r w:rsidR="008A39CB">
          <w:rPr>
            <w:noProof/>
            <w:webHidden/>
          </w:rPr>
          <w:fldChar w:fldCharType="separate"/>
        </w:r>
        <w:r w:rsidR="008A39CB">
          <w:rPr>
            <w:noProof/>
            <w:webHidden/>
          </w:rPr>
          <w:t>52</w:t>
        </w:r>
        <w:r w:rsidR="008A39CB">
          <w:rPr>
            <w:noProof/>
            <w:webHidden/>
          </w:rPr>
          <w:fldChar w:fldCharType="end"/>
        </w:r>
      </w:hyperlink>
    </w:p>
    <w:p w14:paraId="11E05D98" w14:textId="77777777" w:rsidR="008A39CB" w:rsidRPr="007A0B48" w:rsidRDefault="001D6D84">
      <w:pPr>
        <w:pStyle w:val="TOC1"/>
        <w:rPr>
          <w:rFonts w:ascii="Calibri" w:hAnsi="Calibri"/>
          <w:caps w:val="0"/>
          <w:noProof/>
          <w:sz w:val="22"/>
          <w:szCs w:val="22"/>
        </w:rPr>
      </w:pPr>
      <w:hyperlink w:anchor="_Toc88554257" w:history="1">
        <w:r w:rsidR="008A39CB" w:rsidRPr="00BD605F">
          <w:rPr>
            <w:rStyle w:val="Hyperlink"/>
            <w:bCs/>
            <w:noProof/>
          </w:rPr>
          <w:t>SCHEDULE 5 - PROJECT PLAN</w:t>
        </w:r>
        <w:r w:rsidR="008A39CB">
          <w:rPr>
            <w:noProof/>
            <w:webHidden/>
          </w:rPr>
          <w:tab/>
        </w:r>
        <w:r w:rsidR="008A39CB">
          <w:rPr>
            <w:noProof/>
            <w:webHidden/>
          </w:rPr>
          <w:fldChar w:fldCharType="begin"/>
        </w:r>
        <w:r w:rsidR="008A39CB">
          <w:rPr>
            <w:noProof/>
            <w:webHidden/>
          </w:rPr>
          <w:instrText xml:space="preserve"> PAGEREF _Toc88554257 \h </w:instrText>
        </w:r>
        <w:r w:rsidR="008A39CB">
          <w:rPr>
            <w:noProof/>
            <w:webHidden/>
          </w:rPr>
        </w:r>
        <w:r w:rsidR="008A39CB">
          <w:rPr>
            <w:noProof/>
            <w:webHidden/>
          </w:rPr>
          <w:fldChar w:fldCharType="separate"/>
        </w:r>
        <w:r w:rsidR="008A39CB">
          <w:rPr>
            <w:noProof/>
            <w:webHidden/>
          </w:rPr>
          <w:t>53</w:t>
        </w:r>
        <w:r w:rsidR="008A39CB">
          <w:rPr>
            <w:noProof/>
            <w:webHidden/>
          </w:rPr>
          <w:fldChar w:fldCharType="end"/>
        </w:r>
      </w:hyperlink>
    </w:p>
    <w:p w14:paraId="677358AC" w14:textId="77777777" w:rsidR="008A39CB" w:rsidRPr="007A0B48" w:rsidRDefault="001D6D84">
      <w:pPr>
        <w:pStyle w:val="TOC1"/>
        <w:rPr>
          <w:rFonts w:ascii="Calibri" w:hAnsi="Calibri"/>
          <w:caps w:val="0"/>
          <w:noProof/>
          <w:sz w:val="22"/>
          <w:szCs w:val="22"/>
        </w:rPr>
      </w:pPr>
      <w:hyperlink w:anchor="_Toc88554258" w:history="1">
        <w:r w:rsidR="008A39CB" w:rsidRPr="00BD605F">
          <w:rPr>
            <w:rStyle w:val="Hyperlink"/>
            <w:bCs/>
            <w:noProof/>
          </w:rPr>
          <w:t>SCHEDULE 6 - FORM FOR VARIATION</w:t>
        </w:r>
        <w:r w:rsidR="008A39CB">
          <w:rPr>
            <w:noProof/>
            <w:webHidden/>
          </w:rPr>
          <w:tab/>
        </w:r>
        <w:r w:rsidR="008A39CB">
          <w:rPr>
            <w:noProof/>
            <w:webHidden/>
          </w:rPr>
          <w:fldChar w:fldCharType="begin"/>
        </w:r>
        <w:r w:rsidR="008A39CB">
          <w:rPr>
            <w:noProof/>
            <w:webHidden/>
          </w:rPr>
          <w:instrText xml:space="preserve"> PAGEREF _Toc88554258 \h </w:instrText>
        </w:r>
        <w:r w:rsidR="008A39CB">
          <w:rPr>
            <w:noProof/>
            <w:webHidden/>
          </w:rPr>
        </w:r>
        <w:r w:rsidR="008A39CB">
          <w:rPr>
            <w:noProof/>
            <w:webHidden/>
          </w:rPr>
          <w:fldChar w:fldCharType="separate"/>
        </w:r>
        <w:r w:rsidR="008A39CB">
          <w:rPr>
            <w:noProof/>
            <w:webHidden/>
          </w:rPr>
          <w:t>54</w:t>
        </w:r>
        <w:r w:rsidR="008A39CB">
          <w:rPr>
            <w:noProof/>
            <w:webHidden/>
          </w:rPr>
          <w:fldChar w:fldCharType="end"/>
        </w:r>
      </w:hyperlink>
    </w:p>
    <w:p w14:paraId="4F1DB120" w14:textId="77777777" w:rsidR="008A39CB" w:rsidRPr="007A0B48" w:rsidRDefault="001D6D84">
      <w:pPr>
        <w:pStyle w:val="TOC1"/>
        <w:rPr>
          <w:rFonts w:ascii="Calibri" w:hAnsi="Calibri"/>
          <w:caps w:val="0"/>
          <w:noProof/>
          <w:sz w:val="22"/>
          <w:szCs w:val="22"/>
        </w:rPr>
      </w:pPr>
      <w:hyperlink w:anchor="_Toc88554259" w:history="1">
        <w:r w:rsidR="008A39CB" w:rsidRPr="00BD605F">
          <w:rPr>
            <w:rStyle w:val="Hyperlink"/>
            <w:bCs/>
            <w:noProof/>
          </w:rPr>
          <w:t>SCHEDULE 7 - CONTRACT QUALITY, ENVIRONMENTAL &amp; SAFETY CONSIDERATIONS</w:t>
        </w:r>
        <w:r w:rsidR="008A39CB">
          <w:rPr>
            <w:noProof/>
            <w:webHidden/>
          </w:rPr>
          <w:tab/>
        </w:r>
        <w:r w:rsidR="008A39CB">
          <w:rPr>
            <w:noProof/>
            <w:webHidden/>
          </w:rPr>
          <w:fldChar w:fldCharType="begin"/>
        </w:r>
        <w:r w:rsidR="008A39CB">
          <w:rPr>
            <w:noProof/>
            <w:webHidden/>
          </w:rPr>
          <w:instrText xml:space="preserve"> PAGEREF _Toc88554259 \h </w:instrText>
        </w:r>
        <w:r w:rsidR="008A39CB">
          <w:rPr>
            <w:noProof/>
            <w:webHidden/>
          </w:rPr>
        </w:r>
        <w:r w:rsidR="008A39CB">
          <w:rPr>
            <w:noProof/>
            <w:webHidden/>
          </w:rPr>
          <w:fldChar w:fldCharType="separate"/>
        </w:r>
        <w:r w:rsidR="008A39CB">
          <w:rPr>
            <w:noProof/>
            <w:webHidden/>
          </w:rPr>
          <w:t>57</w:t>
        </w:r>
        <w:r w:rsidR="008A39CB">
          <w:rPr>
            <w:noProof/>
            <w:webHidden/>
          </w:rPr>
          <w:fldChar w:fldCharType="end"/>
        </w:r>
      </w:hyperlink>
    </w:p>
    <w:p w14:paraId="4120EF04" w14:textId="77777777" w:rsidR="008A39CB" w:rsidRPr="007A0B48" w:rsidRDefault="001D6D84">
      <w:pPr>
        <w:pStyle w:val="TOC1"/>
        <w:rPr>
          <w:rFonts w:ascii="Calibri" w:hAnsi="Calibri"/>
          <w:caps w:val="0"/>
          <w:noProof/>
          <w:sz w:val="22"/>
          <w:szCs w:val="22"/>
        </w:rPr>
      </w:pPr>
      <w:hyperlink w:anchor="_Toc88554260" w:history="1">
        <w:r w:rsidR="008A39CB" w:rsidRPr="00BD605F">
          <w:rPr>
            <w:rStyle w:val="Hyperlink"/>
            <w:bCs/>
            <w:noProof/>
          </w:rPr>
          <w:t>SCHEDULE 8 – RE-TENDER COOPERATION</w:t>
        </w:r>
        <w:r w:rsidR="008A39CB">
          <w:rPr>
            <w:noProof/>
            <w:webHidden/>
          </w:rPr>
          <w:tab/>
        </w:r>
        <w:r w:rsidR="008A39CB">
          <w:rPr>
            <w:noProof/>
            <w:webHidden/>
          </w:rPr>
          <w:fldChar w:fldCharType="begin"/>
        </w:r>
        <w:r w:rsidR="008A39CB">
          <w:rPr>
            <w:noProof/>
            <w:webHidden/>
          </w:rPr>
          <w:instrText xml:space="preserve"> PAGEREF _Toc88554260 \h </w:instrText>
        </w:r>
        <w:r w:rsidR="008A39CB">
          <w:rPr>
            <w:noProof/>
            <w:webHidden/>
          </w:rPr>
        </w:r>
        <w:r w:rsidR="008A39CB">
          <w:rPr>
            <w:noProof/>
            <w:webHidden/>
          </w:rPr>
          <w:fldChar w:fldCharType="separate"/>
        </w:r>
        <w:r w:rsidR="008A39CB">
          <w:rPr>
            <w:noProof/>
            <w:webHidden/>
          </w:rPr>
          <w:t>58</w:t>
        </w:r>
        <w:r w:rsidR="008A39CB">
          <w:rPr>
            <w:noProof/>
            <w:webHidden/>
          </w:rPr>
          <w:fldChar w:fldCharType="end"/>
        </w:r>
      </w:hyperlink>
    </w:p>
    <w:p w14:paraId="277E56DA" w14:textId="77777777" w:rsidR="006618E2" w:rsidRDefault="00827D7C" w:rsidP="00173AC6">
      <w:pPr>
        <w:pStyle w:val="TOC1"/>
        <w:ind w:left="0" w:firstLine="0"/>
      </w:pPr>
      <w:r w:rsidRPr="008534AB">
        <w:rPr>
          <w:rFonts w:cs="Arial"/>
        </w:rPr>
        <w:fldChar w:fldCharType="end"/>
      </w:r>
    </w:p>
    <w:p w14:paraId="34D6C057" w14:textId="77777777" w:rsidR="00E368AA" w:rsidRPr="007C1006" w:rsidRDefault="00E368AA" w:rsidP="00E368AA">
      <w:pPr>
        <w:pStyle w:val="TOC1"/>
        <w:rPr>
          <w:rFonts w:cs="Arial"/>
        </w:rPr>
      </w:pPr>
      <w:r w:rsidRPr="007C1006">
        <w:rPr>
          <w:rFonts w:cs="Arial"/>
        </w:rPr>
        <w:br w:type="page"/>
      </w:r>
    </w:p>
    <w:p w14:paraId="2D9D8699" w14:textId="77777777" w:rsidR="00E368AA" w:rsidRPr="001228BF" w:rsidRDefault="00E368AA" w:rsidP="00E368AA">
      <w:pPr>
        <w:tabs>
          <w:tab w:val="left" w:pos="3969"/>
          <w:tab w:val="right" w:pos="8400"/>
        </w:tabs>
        <w:spacing w:after="240"/>
        <w:rPr>
          <w:rFonts w:ascii="Arial" w:hAnsi="Arial" w:cs="Arial"/>
          <w:sz w:val="24"/>
          <w:szCs w:val="24"/>
        </w:rPr>
      </w:pPr>
      <w:r w:rsidRPr="001228BF">
        <w:rPr>
          <w:rFonts w:ascii="Arial" w:hAnsi="Arial" w:cs="Arial"/>
          <w:b/>
          <w:sz w:val="24"/>
          <w:szCs w:val="24"/>
        </w:rPr>
        <w:lastRenderedPageBreak/>
        <w:t>THIS CONTRACT</w:t>
      </w:r>
      <w:r w:rsidRPr="001228BF">
        <w:rPr>
          <w:rFonts w:ascii="Arial" w:hAnsi="Arial" w:cs="Arial"/>
          <w:sz w:val="24"/>
          <w:szCs w:val="24"/>
        </w:rPr>
        <w:t xml:space="preserve"> is made the      </w:t>
      </w:r>
      <w:r w:rsidRPr="001228BF">
        <w:rPr>
          <w:rFonts w:ascii="Arial" w:hAnsi="Arial" w:cs="Arial"/>
          <w:sz w:val="24"/>
          <w:szCs w:val="24"/>
        </w:rPr>
        <w:tab/>
        <w:t>day of</w:t>
      </w:r>
      <w:r w:rsidRPr="001228BF">
        <w:rPr>
          <w:rFonts w:ascii="Arial" w:hAnsi="Arial" w:cs="Arial"/>
          <w:sz w:val="24"/>
          <w:szCs w:val="24"/>
        </w:rPr>
        <w:tab/>
        <w:t>20[   ]</w:t>
      </w:r>
    </w:p>
    <w:p w14:paraId="0F416FE1" w14:textId="77777777" w:rsidR="00E368AA" w:rsidRPr="001228BF" w:rsidRDefault="00E368AA" w:rsidP="00B654CA">
      <w:pPr>
        <w:tabs>
          <w:tab w:val="left" w:pos="5760"/>
          <w:tab w:val="right" w:pos="8820"/>
        </w:tabs>
        <w:spacing w:after="240"/>
        <w:rPr>
          <w:rFonts w:ascii="Arial" w:hAnsi="Arial" w:cs="Arial"/>
          <w:b/>
          <w:sz w:val="24"/>
          <w:szCs w:val="24"/>
        </w:rPr>
      </w:pPr>
      <w:bookmarkStart w:id="22" w:name="_Toc133123446"/>
      <w:bookmarkStart w:id="23" w:name="_Toc133123565"/>
      <w:bookmarkStart w:id="24" w:name="_Toc139423372"/>
      <w:bookmarkStart w:id="25" w:name="_Toc146346893"/>
      <w:r w:rsidRPr="001228BF">
        <w:rPr>
          <w:rFonts w:ascii="Arial" w:hAnsi="Arial" w:cs="Arial"/>
          <w:b/>
          <w:sz w:val="24"/>
          <w:szCs w:val="24"/>
        </w:rPr>
        <w:t>BETWEEN:</w:t>
      </w:r>
      <w:bookmarkEnd w:id="22"/>
      <w:bookmarkEnd w:id="23"/>
      <w:bookmarkEnd w:id="24"/>
      <w:bookmarkEnd w:id="25"/>
    </w:p>
    <w:p w14:paraId="5C6DCB7A" w14:textId="2E10C8A4" w:rsidR="00E368AA" w:rsidRPr="001228BF" w:rsidRDefault="00E368AA" w:rsidP="00E368AA">
      <w:pPr>
        <w:tabs>
          <w:tab w:val="left" w:pos="720"/>
          <w:tab w:val="left" w:pos="5760"/>
          <w:tab w:val="right" w:pos="8820"/>
        </w:tabs>
        <w:spacing w:after="240"/>
        <w:ind w:left="567" w:hanging="567"/>
        <w:rPr>
          <w:rFonts w:ascii="Arial" w:hAnsi="Arial" w:cs="Arial"/>
          <w:sz w:val="24"/>
          <w:szCs w:val="24"/>
        </w:rPr>
      </w:pPr>
      <w:r w:rsidRPr="001228BF">
        <w:rPr>
          <w:rFonts w:ascii="Arial" w:hAnsi="Arial" w:cs="Arial"/>
          <w:sz w:val="24"/>
          <w:szCs w:val="24"/>
        </w:rPr>
        <w:t>(1)</w:t>
      </w:r>
      <w:r w:rsidRPr="001228BF">
        <w:rPr>
          <w:rFonts w:ascii="Arial" w:hAnsi="Arial" w:cs="Arial"/>
          <w:sz w:val="24"/>
          <w:szCs w:val="24"/>
        </w:rPr>
        <w:tab/>
      </w:r>
      <w:del w:id="26" w:author="JohnBenson" w:date="2022-06-29T12:23:00Z">
        <w:r w:rsidRPr="001228BF" w:rsidDel="0007271B">
          <w:rPr>
            <w:rFonts w:ascii="Arial" w:hAnsi="Arial" w:cs="Arial"/>
            <w:sz w:val="24"/>
            <w:szCs w:val="24"/>
          </w:rPr>
          <w:delText>[</w:delText>
        </w:r>
      </w:del>
      <w:ins w:id="27" w:author="JohnBenson" w:date="2022-06-29T12:23:00Z">
        <w:r w:rsidR="0007271B">
          <w:rPr>
            <w:rFonts w:ascii="Arial" w:hAnsi="Arial" w:cs="Arial"/>
            <w:sz w:val="24"/>
            <w:szCs w:val="24"/>
          </w:rPr>
          <w:t xml:space="preserve">The Greater London Authority </w:t>
        </w:r>
      </w:ins>
      <w:ins w:id="28" w:author="Benson John" w:date="2022-06-29T14:25:00Z">
        <w:r w:rsidR="00173000">
          <w:rPr>
            <w:rFonts w:ascii="Arial" w:hAnsi="Arial" w:cs="Arial"/>
            <w:sz w:val="24"/>
            <w:szCs w:val="24"/>
          </w:rPr>
          <w:t xml:space="preserve">of City Hall, Kamal </w:t>
        </w:r>
        <w:proofErr w:type="spellStart"/>
        <w:r w:rsidR="00173000">
          <w:rPr>
            <w:rFonts w:ascii="Arial" w:hAnsi="Arial" w:cs="Arial"/>
            <w:sz w:val="24"/>
            <w:szCs w:val="24"/>
          </w:rPr>
          <w:t>Chunchie</w:t>
        </w:r>
        <w:proofErr w:type="spellEnd"/>
        <w:r w:rsidR="00173000">
          <w:rPr>
            <w:rFonts w:ascii="Arial" w:hAnsi="Arial" w:cs="Arial"/>
            <w:sz w:val="24"/>
            <w:szCs w:val="24"/>
          </w:rPr>
          <w:t xml:space="preserve"> Way</w:t>
        </w:r>
      </w:ins>
      <w:ins w:id="29" w:author="Benson John" w:date="2022-06-29T14:27:00Z">
        <w:r w:rsidR="00173000">
          <w:rPr>
            <w:rFonts w:ascii="Arial" w:hAnsi="Arial" w:cs="Arial"/>
            <w:sz w:val="24"/>
            <w:szCs w:val="24"/>
          </w:rPr>
          <w:t xml:space="preserve">, London E16 1ZE </w:t>
        </w:r>
      </w:ins>
      <w:r w:rsidRPr="001228BF">
        <w:rPr>
          <w:rFonts w:ascii="Arial" w:hAnsi="Arial" w:cs="Arial"/>
          <w:sz w:val="24"/>
          <w:szCs w:val="24"/>
        </w:rPr>
        <w:t>(</w:t>
      </w:r>
      <w:r w:rsidRPr="001228BF">
        <w:rPr>
          <w:rFonts w:ascii="Arial" w:hAnsi="Arial" w:cs="Arial"/>
          <w:b/>
          <w:sz w:val="24"/>
          <w:szCs w:val="24"/>
        </w:rPr>
        <w:t>“the Authority”</w:t>
      </w:r>
      <w:r w:rsidRPr="001228BF">
        <w:rPr>
          <w:rFonts w:ascii="Arial" w:hAnsi="Arial" w:cs="Arial"/>
          <w:sz w:val="24"/>
          <w:szCs w:val="24"/>
        </w:rPr>
        <w:t>); and</w:t>
      </w:r>
    </w:p>
    <w:p w14:paraId="7B23DEC2" w14:textId="77777777" w:rsidR="00E368AA" w:rsidRPr="001228BF" w:rsidRDefault="00E368AA" w:rsidP="00E368AA">
      <w:pPr>
        <w:tabs>
          <w:tab w:val="left" w:pos="720"/>
        </w:tabs>
        <w:spacing w:after="240"/>
        <w:ind w:left="567" w:hanging="567"/>
        <w:rPr>
          <w:rFonts w:ascii="Arial" w:hAnsi="Arial" w:cs="Arial"/>
          <w:sz w:val="24"/>
          <w:szCs w:val="24"/>
        </w:rPr>
      </w:pPr>
      <w:r w:rsidRPr="001228BF">
        <w:rPr>
          <w:rFonts w:ascii="Arial" w:hAnsi="Arial" w:cs="Arial"/>
          <w:sz w:val="24"/>
          <w:szCs w:val="24"/>
        </w:rPr>
        <w:t>(2)</w:t>
      </w:r>
      <w:r w:rsidRPr="001228BF">
        <w:rPr>
          <w:rFonts w:ascii="Arial" w:hAnsi="Arial" w:cs="Arial"/>
          <w:sz w:val="24"/>
          <w:szCs w:val="24"/>
        </w:rPr>
        <w:tab/>
        <w:t xml:space="preserve">[                                                 ], a company registered in England and Wales (Company Registration Number [                 ]) whose registered office is at [               </w:t>
      </w:r>
      <w:r w:rsidRPr="001228BF">
        <w:rPr>
          <w:rFonts w:ascii="Arial" w:hAnsi="Arial" w:cs="Arial"/>
          <w:sz w:val="24"/>
          <w:szCs w:val="24"/>
        </w:rPr>
        <w:tab/>
      </w:r>
      <w:r w:rsidRPr="001228BF">
        <w:rPr>
          <w:rFonts w:ascii="Arial" w:hAnsi="Arial" w:cs="Arial"/>
          <w:sz w:val="24"/>
          <w:szCs w:val="24"/>
        </w:rPr>
        <w:tab/>
      </w:r>
      <w:r w:rsidRPr="001228BF">
        <w:rPr>
          <w:rFonts w:ascii="Arial" w:hAnsi="Arial" w:cs="Arial"/>
          <w:sz w:val="24"/>
          <w:szCs w:val="24"/>
        </w:rPr>
        <w:tab/>
      </w:r>
      <w:r w:rsidRPr="001228BF">
        <w:rPr>
          <w:rFonts w:ascii="Arial" w:hAnsi="Arial" w:cs="Arial"/>
          <w:sz w:val="24"/>
          <w:szCs w:val="24"/>
        </w:rPr>
        <w:tab/>
        <w:t>] (“</w:t>
      </w:r>
      <w:r w:rsidRPr="001228BF">
        <w:rPr>
          <w:rFonts w:ascii="Arial" w:hAnsi="Arial" w:cs="Arial"/>
          <w:b/>
          <w:sz w:val="24"/>
          <w:szCs w:val="24"/>
        </w:rPr>
        <w:t>the Service Provider”</w:t>
      </w:r>
      <w:r w:rsidRPr="001228BF">
        <w:rPr>
          <w:rFonts w:ascii="Arial" w:hAnsi="Arial" w:cs="Arial"/>
          <w:sz w:val="24"/>
          <w:szCs w:val="24"/>
        </w:rPr>
        <w:t>).</w:t>
      </w:r>
    </w:p>
    <w:p w14:paraId="2A25B7B5" w14:textId="77777777" w:rsidR="00E368AA" w:rsidRPr="001228BF" w:rsidRDefault="00E368AA" w:rsidP="00B654CA">
      <w:pPr>
        <w:tabs>
          <w:tab w:val="left" w:pos="720"/>
          <w:tab w:val="left" w:pos="1440"/>
        </w:tabs>
        <w:spacing w:after="240"/>
        <w:ind w:left="1440" w:hanging="1440"/>
        <w:rPr>
          <w:rFonts w:ascii="Arial" w:hAnsi="Arial" w:cs="Arial"/>
          <w:b/>
          <w:sz w:val="24"/>
          <w:szCs w:val="24"/>
        </w:rPr>
      </w:pPr>
      <w:bookmarkStart w:id="30" w:name="_Toc133123447"/>
      <w:bookmarkStart w:id="31" w:name="_Toc133123566"/>
      <w:bookmarkStart w:id="32" w:name="_Toc139423373"/>
      <w:bookmarkStart w:id="33" w:name="_Toc146346894"/>
      <w:r w:rsidRPr="001228BF">
        <w:rPr>
          <w:rFonts w:ascii="Arial" w:hAnsi="Arial" w:cs="Arial"/>
          <w:b/>
          <w:sz w:val="24"/>
          <w:szCs w:val="24"/>
        </w:rPr>
        <w:t>RECITALS:</w:t>
      </w:r>
      <w:bookmarkEnd w:id="30"/>
      <w:bookmarkEnd w:id="31"/>
      <w:bookmarkEnd w:id="32"/>
      <w:bookmarkEnd w:id="33"/>
    </w:p>
    <w:p w14:paraId="2CE0AA4F" w14:textId="77777777" w:rsidR="0007271B" w:rsidRDefault="0007271B" w:rsidP="0007271B">
      <w:pPr>
        <w:numPr>
          <w:ilvl w:val="0"/>
          <w:numId w:val="214"/>
        </w:numPr>
        <w:tabs>
          <w:tab w:val="clear" w:pos="360"/>
        </w:tabs>
        <w:spacing w:after="240"/>
        <w:ind w:left="567" w:hanging="567"/>
        <w:jc w:val="both"/>
        <w:rPr>
          <w:rFonts w:ascii="Arial" w:hAnsi="Arial" w:cs="Arial"/>
          <w:i/>
          <w:sz w:val="24"/>
          <w:szCs w:val="24"/>
        </w:rPr>
      </w:pPr>
      <w:r>
        <w:rPr>
          <w:rFonts w:ascii="Arial" w:hAnsi="Arial" w:cs="Arial"/>
          <w:bCs/>
          <w:iCs/>
          <w:sz w:val="24"/>
          <w:szCs w:val="24"/>
        </w:rPr>
        <w:t>The Services relate to the Roma Rough Sleepers Mediator Service, which is a project</w:t>
      </w:r>
      <w:r>
        <w:rPr>
          <w:rFonts w:ascii="Arial" w:hAnsi="Arial" w:cs="Arial"/>
          <w:sz w:val="24"/>
          <w:szCs w:val="24"/>
        </w:rPr>
        <w:t xml:space="preserve"> to</w:t>
      </w:r>
      <w:r>
        <w:rPr>
          <w:rFonts w:ascii="Arial" w:hAnsi="Arial" w:cs="Arial"/>
        </w:rPr>
        <w:t xml:space="preserve"> provide specialist support to Roma rough sleepers in London and the organisations working with them to ensure this cohort have their needs appropriately met and be able to secure a route off the streets.</w:t>
      </w:r>
    </w:p>
    <w:p w14:paraId="5D0F62A7" w14:textId="77777777" w:rsidR="00E368AA" w:rsidRPr="001228BF" w:rsidRDefault="00E368AA" w:rsidP="007257C7">
      <w:pPr>
        <w:numPr>
          <w:ilvl w:val="0"/>
          <w:numId w:val="2"/>
        </w:numPr>
        <w:tabs>
          <w:tab w:val="clear" w:pos="360"/>
        </w:tabs>
        <w:spacing w:after="240"/>
        <w:ind w:left="567" w:hanging="567"/>
        <w:jc w:val="both"/>
        <w:rPr>
          <w:rFonts w:ascii="Arial" w:hAnsi="Arial" w:cs="Arial"/>
          <w:sz w:val="24"/>
          <w:szCs w:val="24"/>
        </w:rPr>
      </w:pPr>
      <w:r w:rsidRPr="001228BF">
        <w:rPr>
          <w:rFonts w:ascii="Arial" w:hAnsi="Arial" w:cs="Arial"/>
          <w:sz w:val="24"/>
          <w:szCs w:val="24"/>
        </w:rPr>
        <w:t>The Authority wishes the Service Provider to provide the Services and the Service Provider is willing to provide the Services to the Authority on the terms and conditions set out in the Contract.</w:t>
      </w:r>
    </w:p>
    <w:p w14:paraId="32488825" w14:textId="77777777" w:rsidR="00E368AA" w:rsidRPr="001228BF" w:rsidRDefault="00E368AA" w:rsidP="007257C7">
      <w:pPr>
        <w:numPr>
          <w:ilvl w:val="0"/>
          <w:numId w:val="2"/>
        </w:numPr>
        <w:tabs>
          <w:tab w:val="clear" w:pos="360"/>
        </w:tabs>
        <w:spacing w:after="240"/>
        <w:ind w:left="567" w:hanging="567"/>
        <w:jc w:val="both"/>
        <w:rPr>
          <w:rFonts w:ascii="Arial" w:hAnsi="Arial" w:cs="Arial"/>
          <w:sz w:val="24"/>
          <w:szCs w:val="24"/>
        </w:rPr>
      </w:pPr>
      <w:r w:rsidRPr="001228BF">
        <w:rPr>
          <w:rFonts w:ascii="Arial" w:hAnsi="Arial" w:cs="Arial"/>
          <w:sz w:val="24"/>
          <w:szCs w:val="24"/>
        </w:rPr>
        <w:t>The Service Provider should be aware that the Authority does not offer any guarantee or minimum volume of the Services that may be delivered under this Contract and does not offer any exclusivity to the Service Provider.</w:t>
      </w:r>
    </w:p>
    <w:p w14:paraId="239BC75D" w14:textId="77777777" w:rsidR="00E368AA" w:rsidRPr="007C1006" w:rsidRDefault="00E368AA" w:rsidP="00B654CA">
      <w:pPr>
        <w:tabs>
          <w:tab w:val="left" w:pos="720"/>
          <w:tab w:val="left" w:pos="1440"/>
        </w:tabs>
        <w:spacing w:after="240"/>
        <w:rPr>
          <w:rFonts w:ascii="Arial" w:hAnsi="Arial" w:cs="Arial"/>
        </w:rPr>
      </w:pPr>
      <w:bookmarkStart w:id="34" w:name="_Toc133123448"/>
      <w:bookmarkStart w:id="35" w:name="_Toc133123567"/>
      <w:bookmarkStart w:id="36" w:name="_Toc139423374"/>
      <w:bookmarkStart w:id="37" w:name="_Toc146346895"/>
      <w:r w:rsidRPr="007C1006">
        <w:rPr>
          <w:rFonts w:ascii="Arial" w:hAnsi="Arial" w:cs="Arial"/>
          <w:b/>
        </w:rPr>
        <w:t>THE PARTIES AGREE THAT:</w:t>
      </w:r>
      <w:bookmarkEnd w:id="34"/>
      <w:bookmarkEnd w:id="35"/>
      <w:bookmarkEnd w:id="36"/>
      <w:bookmarkEnd w:id="37"/>
    </w:p>
    <w:p w14:paraId="2A3BFF0C" w14:textId="77777777" w:rsidR="00E368AA" w:rsidRPr="00A718D6" w:rsidRDefault="00E368AA" w:rsidP="00E368AA">
      <w:pPr>
        <w:pStyle w:val="Level1"/>
        <w:keepNext/>
      </w:pPr>
      <w:bookmarkStart w:id="38" w:name="_Toc133122871"/>
      <w:bookmarkStart w:id="39" w:name="_Toc133123222"/>
      <w:bookmarkStart w:id="40" w:name="_Toc88554212"/>
      <w:r w:rsidRPr="007C1006">
        <w:rPr>
          <w:rStyle w:val="Level1asHeadingtext"/>
          <w:rFonts w:ascii="Arial" w:hAnsi="Arial" w:cs="Arial"/>
        </w:rPr>
        <w:t>Definitions and Interpretation</w:t>
      </w:r>
      <w:bookmarkStart w:id="41" w:name="_NN323"/>
      <w:bookmarkEnd w:id="38"/>
      <w:bookmarkEnd w:id="39"/>
      <w:bookmarkEnd w:id="40"/>
      <w:bookmarkEnd w:id="41"/>
      <w:r w:rsidR="00827D7C" w:rsidRPr="00A718D6">
        <w:fldChar w:fldCharType="begin"/>
      </w:r>
      <w:r w:rsidRPr="00A718D6">
        <w:instrText xml:space="preserve"> TC "</w:instrText>
      </w:r>
      <w:r w:rsidR="00827D7C" w:rsidRPr="00A718D6">
        <w:fldChar w:fldCharType="begin"/>
      </w:r>
      <w:r w:rsidRPr="00A718D6">
        <w:instrText xml:space="preserve"> REF _NN323\r \h </w:instrText>
      </w:r>
      <w:r w:rsidR="00827D7C" w:rsidRPr="00A718D6">
        <w:fldChar w:fldCharType="separate"/>
      </w:r>
      <w:bookmarkStart w:id="42" w:name="_Toc133122704"/>
      <w:r w:rsidR="009C7382">
        <w:instrText>1</w:instrText>
      </w:r>
      <w:r w:rsidR="00827D7C" w:rsidRPr="00A718D6">
        <w:fldChar w:fldCharType="end"/>
      </w:r>
      <w:r w:rsidRPr="00A718D6">
        <w:tab/>
        <w:instrText>Definitions and Interpretation</w:instrText>
      </w:r>
      <w:bookmarkEnd w:id="42"/>
      <w:r w:rsidRPr="00A718D6">
        <w:instrText xml:space="preserve">" \l 1 </w:instrText>
      </w:r>
      <w:r w:rsidR="00827D7C" w:rsidRPr="00A718D6">
        <w:fldChar w:fldCharType="end"/>
      </w:r>
    </w:p>
    <w:p w14:paraId="5AB4350B" w14:textId="77777777" w:rsidR="00E368AA" w:rsidRPr="007C1006" w:rsidRDefault="00E368AA" w:rsidP="0057211F">
      <w:pPr>
        <w:pStyle w:val="BodyText"/>
        <w:spacing w:before="0" w:after="240"/>
        <w:ind w:firstLine="720"/>
        <w:rPr>
          <w:rFonts w:ascii="Arial" w:hAnsi="Arial" w:cs="Arial"/>
        </w:rPr>
      </w:pPr>
      <w:r w:rsidRPr="007C1006">
        <w:rPr>
          <w:rFonts w:ascii="Arial" w:hAnsi="Arial" w:cs="Arial"/>
        </w:rPr>
        <w:t>In the Contract (including the Recitals):</w:t>
      </w:r>
    </w:p>
    <w:p w14:paraId="4E63BDFD" w14:textId="77777777" w:rsidR="00E368AA" w:rsidRDefault="00E368AA" w:rsidP="0057211F">
      <w:pPr>
        <w:pStyle w:val="Level2"/>
        <w:ind w:left="709" w:hanging="709"/>
        <w:rPr>
          <w:rFonts w:ascii="Arial" w:hAnsi="Arial" w:cs="Arial"/>
        </w:rPr>
      </w:pPr>
      <w:r w:rsidRPr="007C1006">
        <w:rPr>
          <w:rFonts w:ascii="Arial" w:hAnsi="Arial" w:cs="Arial"/>
        </w:rPr>
        <w:t>unless the context indicates otherwise the following expressions shall have the following meanings:</w:t>
      </w:r>
    </w:p>
    <w:tbl>
      <w:tblPr>
        <w:tblW w:w="0" w:type="auto"/>
        <w:tblLook w:val="04A0" w:firstRow="1" w:lastRow="0" w:firstColumn="1" w:lastColumn="0" w:noHBand="0" w:noVBand="1"/>
      </w:tblPr>
      <w:tblGrid>
        <w:gridCol w:w="3466"/>
        <w:gridCol w:w="4939"/>
      </w:tblGrid>
      <w:tr w:rsidR="00B83B4A" w:rsidRPr="000610C0" w14:paraId="47D54813" w14:textId="77777777" w:rsidTr="000A3299">
        <w:tc>
          <w:tcPr>
            <w:tcW w:w="3466" w:type="dxa"/>
          </w:tcPr>
          <w:p w14:paraId="637C6854" w14:textId="77777777" w:rsidR="00B83B4A" w:rsidRPr="00B8226A" w:rsidRDefault="00B83B4A" w:rsidP="005905BF">
            <w:pPr>
              <w:rPr>
                <w:rFonts w:ascii="Arial" w:hAnsi="Arial" w:cs="Arial"/>
                <w:b/>
                <w:sz w:val="24"/>
                <w:szCs w:val="24"/>
              </w:rPr>
            </w:pPr>
            <w:r>
              <w:rPr>
                <w:rFonts w:ascii="Arial" w:hAnsi="Arial" w:cs="Arial"/>
                <w:b/>
                <w:sz w:val="24"/>
                <w:szCs w:val="24"/>
              </w:rPr>
              <w:t>“Affected Party”</w:t>
            </w:r>
          </w:p>
        </w:tc>
        <w:tc>
          <w:tcPr>
            <w:tcW w:w="4939" w:type="dxa"/>
          </w:tcPr>
          <w:p w14:paraId="746C1908" w14:textId="77777777" w:rsidR="00720CFF" w:rsidRDefault="00B83B4A" w:rsidP="00B83B4A">
            <w:pPr>
              <w:jc w:val="both"/>
              <w:rPr>
                <w:ins w:id="43" w:author="Benson John" w:date="2022-07-05T19:08:00Z"/>
                <w:rFonts w:ascii="Arial" w:hAnsi="Arial" w:cs="Arial"/>
                <w:sz w:val="24"/>
                <w:szCs w:val="24"/>
              </w:rPr>
            </w:pPr>
            <w:r>
              <w:rPr>
                <w:rFonts w:ascii="Arial" w:hAnsi="Arial" w:cs="Arial"/>
                <w:sz w:val="24"/>
                <w:szCs w:val="24"/>
              </w:rPr>
              <w:t xml:space="preserve">has the meaning given to it in Clause </w:t>
            </w:r>
            <w:r>
              <w:rPr>
                <w:rFonts w:ascii="Arial" w:hAnsi="Arial" w:cs="Arial"/>
                <w:sz w:val="24"/>
                <w:szCs w:val="24"/>
              </w:rPr>
              <w:fldChar w:fldCharType="begin"/>
            </w:r>
            <w:r>
              <w:rPr>
                <w:rFonts w:ascii="Arial" w:hAnsi="Arial" w:cs="Arial"/>
                <w:sz w:val="24"/>
                <w:szCs w:val="24"/>
              </w:rPr>
              <w:instrText xml:space="preserve"> REF _Ref473041029 \r \h </w:instrText>
            </w:r>
            <w:r>
              <w:rPr>
                <w:rFonts w:ascii="Arial" w:hAnsi="Arial" w:cs="Arial"/>
                <w:sz w:val="24"/>
                <w:szCs w:val="24"/>
              </w:rPr>
            </w:r>
            <w:r>
              <w:rPr>
                <w:rFonts w:ascii="Arial" w:hAnsi="Arial" w:cs="Arial"/>
                <w:sz w:val="24"/>
                <w:szCs w:val="24"/>
              </w:rPr>
              <w:fldChar w:fldCharType="separate"/>
            </w:r>
            <w:r w:rsidR="006A05A4">
              <w:rPr>
                <w:rFonts w:ascii="Arial" w:hAnsi="Arial" w:cs="Arial"/>
                <w:sz w:val="24"/>
                <w:szCs w:val="24"/>
              </w:rPr>
              <w:t>27.3</w:t>
            </w:r>
            <w:r>
              <w:rPr>
                <w:rFonts w:ascii="Arial" w:hAnsi="Arial" w:cs="Arial"/>
                <w:sz w:val="24"/>
                <w:szCs w:val="24"/>
              </w:rPr>
              <w:fldChar w:fldCharType="end"/>
            </w:r>
            <w:r>
              <w:rPr>
                <w:rFonts w:ascii="Arial" w:hAnsi="Arial" w:cs="Arial"/>
                <w:sz w:val="24"/>
                <w:szCs w:val="24"/>
              </w:rPr>
              <w:t>;</w:t>
            </w:r>
          </w:p>
          <w:p w14:paraId="36BB3B0E" w14:textId="7EAE0112" w:rsidR="00B83B4A" w:rsidRPr="00C8381C" w:rsidRDefault="00B83B4A" w:rsidP="00B83B4A">
            <w:pPr>
              <w:jc w:val="both"/>
              <w:rPr>
                <w:rFonts w:ascii="Arial" w:hAnsi="Arial" w:cs="Arial"/>
                <w:sz w:val="24"/>
                <w:szCs w:val="24"/>
              </w:rPr>
            </w:pPr>
            <w:r>
              <w:rPr>
                <w:rFonts w:ascii="Arial" w:hAnsi="Arial" w:cs="Arial"/>
                <w:sz w:val="24"/>
                <w:szCs w:val="24"/>
              </w:rPr>
              <w:t xml:space="preserve"> </w:t>
            </w:r>
          </w:p>
        </w:tc>
      </w:tr>
      <w:tr w:rsidR="00720CFF" w:rsidRPr="000610C0" w14:paraId="2572BB5B" w14:textId="77777777" w:rsidTr="000A3299">
        <w:trPr>
          <w:ins w:id="44" w:author="Benson John" w:date="2022-07-05T19:08:00Z"/>
        </w:trPr>
        <w:tc>
          <w:tcPr>
            <w:tcW w:w="3466" w:type="dxa"/>
          </w:tcPr>
          <w:p w14:paraId="7C0DF244" w14:textId="6901A1ED" w:rsidR="00720CFF" w:rsidRPr="000378AB" w:rsidRDefault="00720CFF" w:rsidP="005905BF">
            <w:pPr>
              <w:rPr>
                <w:ins w:id="45" w:author="Benson John" w:date="2022-07-05T19:08:00Z"/>
                <w:rFonts w:ascii="Arial" w:hAnsi="Arial" w:cs="Arial"/>
                <w:b/>
                <w:bCs/>
                <w:sz w:val="24"/>
                <w:szCs w:val="24"/>
              </w:rPr>
            </w:pPr>
            <w:ins w:id="46" w:author="Benson John" w:date="2022-07-05T19:08:00Z">
              <w:r>
                <w:rPr>
                  <w:rFonts w:ascii="Arial" w:hAnsi="Arial" w:cs="Arial"/>
                  <w:b/>
                  <w:bCs/>
                  <w:sz w:val="24"/>
                  <w:szCs w:val="24"/>
                </w:rPr>
                <w:t>“Appendix”</w:t>
              </w:r>
            </w:ins>
          </w:p>
        </w:tc>
        <w:tc>
          <w:tcPr>
            <w:tcW w:w="4939" w:type="dxa"/>
          </w:tcPr>
          <w:p w14:paraId="3E142240" w14:textId="2251A7D6" w:rsidR="00720CFF" w:rsidRPr="00C8381C" w:rsidRDefault="00720CFF" w:rsidP="00A873D5">
            <w:pPr>
              <w:jc w:val="both"/>
              <w:rPr>
                <w:ins w:id="47" w:author="Benson John" w:date="2022-07-05T19:08:00Z"/>
                <w:rFonts w:ascii="Arial" w:hAnsi="Arial" w:cs="Arial"/>
                <w:sz w:val="24"/>
                <w:szCs w:val="24"/>
              </w:rPr>
            </w:pPr>
            <w:ins w:id="48" w:author="Benson John" w:date="2022-07-05T19:09:00Z">
              <w:r>
                <w:rPr>
                  <w:rFonts w:ascii="Arial" w:hAnsi="Arial" w:cs="Arial"/>
                  <w:sz w:val="24"/>
                  <w:szCs w:val="24"/>
                </w:rPr>
                <w:t>m</w:t>
              </w:r>
            </w:ins>
            <w:ins w:id="49" w:author="Benson John" w:date="2022-07-05T19:08:00Z">
              <w:r>
                <w:rPr>
                  <w:rFonts w:ascii="Arial" w:hAnsi="Arial" w:cs="Arial"/>
                  <w:sz w:val="24"/>
                  <w:szCs w:val="24"/>
                </w:rPr>
                <w:t>eans</w:t>
              </w:r>
            </w:ins>
            <w:ins w:id="50" w:author="Benson John" w:date="2022-07-05T19:09:00Z">
              <w:r>
                <w:rPr>
                  <w:rFonts w:ascii="Arial" w:hAnsi="Arial" w:cs="Arial"/>
                  <w:sz w:val="24"/>
                  <w:szCs w:val="24"/>
                </w:rPr>
                <w:t xml:space="preserve"> an appendix to the Contract or a schedule of the Contract as the context indicates;</w:t>
              </w:r>
            </w:ins>
          </w:p>
        </w:tc>
      </w:tr>
      <w:tr w:rsidR="001D34E3" w:rsidRPr="000610C0" w14:paraId="6C64331A" w14:textId="77777777" w:rsidTr="000A3299">
        <w:tc>
          <w:tcPr>
            <w:tcW w:w="3466" w:type="dxa"/>
          </w:tcPr>
          <w:p w14:paraId="5C3ADF63" w14:textId="77777777" w:rsidR="005905BF" w:rsidRPr="00C8381C" w:rsidRDefault="005905BF" w:rsidP="005905BF">
            <w:pPr>
              <w:rPr>
                <w:rFonts w:ascii="Arial" w:hAnsi="Arial" w:cs="Arial"/>
                <w:sz w:val="24"/>
                <w:szCs w:val="24"/>
              </w:rPr>
            </w:pPr>
          </w:p>
          <w:p w14:paraId="5998B4AD" w14:textId="77777777" w:rsidR="001D34E3" w:rsidRPr="00C8381C" w:rsidRDefault="005905BF" w:rsidP="005905BF">
            <w:pPr>
              <w:rPr>
                <w:rFonts w:ascii="Arial" w:hAnsi="Arial" w:cs="Arial"/>
                <w:b/>
                <w:sz w:val="24"/>
                <w:szCs w:val="24"/>
              </w:rPr>
            </w:pPr>
            <w:r w:rsidRPr="00C8381C">
              <w:rPr>
                <w:rFonts w:ascii="Arial" w:hAnsi="Arial" w:cs="Arial"/>
                <w:b/>
                <w:sz w:val="24"/>
                <w:szCs w:val="24"/>
              </w:rPr>
              <w:t xml:space="preserve">“Authority Assets” </w:t>
            </w:r>
          </w:p>
        </w:tc>
        <w:tc>
          <w:tcPr>
            <w:tcW w:w="4939" w:type="dxa"/>
          </w:tcPr>
          <w:p w14:paraId="52583746" w14:textId="77777777" w:rsidR="005905BF" w:rsidRPr="00C8381C" w:rsidRDefault="005905BF" w:rsidP="00A873D5">
            <w:pPr>
              <w:jc w:val="both"/>
              <w:rPr>
                <w:rFonts w:ascii="Arial" w:hAnsi="Arial" w:cs="Arial"/>
                <w:sz w:val="24"/>
                <w:szCs w:val="24"/>
              </w:rPr>
            </w:pPr>
          </w:p>
          <w:p w14:paraId="1D4D5DE3" w14:textId="77777777" w:rsidR="005905BF" w:rsidRPr="00C8381C" w:rsidRDefault="005905BF" w:rsidP="00A873D5">
            <w:pPr>
              <w:jc w:val="both"/>
              <w:rPr>
                <w:rFonts w:ascii="Arial" w:hAnsi="Arial" w:cs="Arial"/>
                <w:sz w:val="24"/>
                <w:szCs w:val="24"/>
              </w:rPr>
            </w:pPr>
            <w:r w:rsidRPr="00C8381C">
              <w:rPr>
                <w:rFonts w:ascii="Arial" w:hAnsi="Arial" w:cs="Arial"/>
                <w:sz w:val="24"/>
                <w:szCs w:val="24"/>
              </w:rPr>
              <w:t xml:space="preserve">means any assets (whether tangible or intangible), materials, resources, systems, networks, connectivity and other equipment, machinery and facilities owned by or licensed to the Authority or any member of the </w:t>
            </w:r>
            <w:r w:rsidR="00723CAC" w:rsidRPr="00C8381C">
              <w:rPr>
                <w:rFonts w:ascii="Arial" w:hAnsi="Arial" w:cs="Arial"/>
                <w:sz w:val="24"/>
                <w:szCs w:val="24"/>
              </w:rPr>
              <w:t xml:space="preserve">Authority </w:t>
            </w:r>
            <w:r w:rsidRPr="00C8381C">
              <w:rPr>
                <w:rFonts w:ascii="Arial" w:hAnsi="Arial" w:cs="Arial"/>
                <w:sz w:val="24"/>
                <w:szCs w:val="24"/>
              </w:rPr>
              <w:t>Group;</w:t>
            </w:r>
          </w:p>
          <w:p w14:paraId="3C177EB1" w14:textId="77777777" w:rsidR="00E41948" w:rsidRPr="00C8381C" w:rsidRDefault="00E41948">
            <w:pPr>
              <w:jc w:val="both"/>
              <w:rPr>
                <w:rFonts w:ascii="Arial" w:hAnsi="Arial" w:cs="Arial"/>
                <w:sz w:val="24"/>
                <w:szCs w:val="24"/>
              </w:rPr>
            </w:pPr>
          </w:p>
        </w:tc>
      </w:tr>
      <w:tr w:rsidR="004939C8" w:rsidRPr="000610C0" w14:paraId="54F2B3DA" w14:textId="77777777" w:rsidTr="000A3299">
        <w:tc>
          <w:tcPr>
            <w:tcW w:w="3466" w:type="dxa"/>
          </w:tcPr>
          <w:p w14:paraId="5B094E60" w14:textId="77777777" w:rsidR="004939C8" w:rsidDel="00AA6FCA" w:rsidRDefault="004939C8" w:rsidP="004939C8">
            <w:pPr>
              <w:rPr>
                <w:rFonts w:ascii="Arial" w:hAnsi="Arial" w:cs="Arial"/>
                <w:b/>
              </w:rPr>
            </w:pPr>
            <w:r w:rsidRPr="000610C0">
              <w:rPr>
                <w:rFonts w:ascii="Arial" w:hAnsi="Arial" w:cs="Arial"/>
                <w:b/>
              </w:rPr>
              <w:t>“</w:t>
            </w:r>
            <w:r>
              <w:rPr>
                <w:rFonts w:ascii="Arial" w:hAnsi="Arial" w:cs="Arial"/>
                <w:b/>
              </w:rPr>
              <w:t xml:space="preserve">Authority </w:t>
            </w:r>
            <w:r w:rsidRPr="000610C0">
              <w:rPr>
                <w:rFonts w:ascii="Arial" w:hAnsi="Arial" w:cs="Arial"/>
                <w:b/>
              </w:rPr>
              <w:t xml:space="preserve">Group” </w:t>
            </w:r>
          </w:p>
        </w:tc>
        <w:tc>
          <w:tcPr>
            <w:tcW w:w="4939" w:type="dxa"/>
          </w:tcPr>
          <w:p w14:paraId="0F10A24D" w14:textId="77777777" w:rsidR="004939C8" w:rsidRDefault="004939C8" w:rsidP="004939C8">
            <w:pPr>
              <w:jc w:val="both"/>
              <w:rPr>
                <w:rFonts w:ascii="Arial" w:hAnsi="Arial" w:cs="Arial"/>
              </w:rPr>
            </w:pPr>
            <w:r>
              <w:rPr>
                <w:rFonts w:ascii="Arial" w:hAnsi="Arial" w:cs="Arial"/>
              </w:rPr>
              <w:t xml:space="preserve">shall mean where the Authority is: </w:t>
            </w:r>
          </w:p>
          <w:p w14:paraId="0C2F2D42" w14:textId="77777777" w:rsidR="004939C8" w:rsidRDefault="004939C8" w:rsidP="004939C8">
            <w:pPr>
              <w:jc w:val="both"/>
              <w:rPr>
                <w:rFonts w:ascii="Arial" w:hAnsi="Arial" w:cs="Arial"/>
              </w:rPr>
            </w:pPr>
          </w:p>
          <w:p w14:paraId="08E7E2D2" w14:textId="77777777" w:rsidR="004939C8" w:rsidRPr="00AD4D98" w:rsidRDefault="004939C8" w:rsidP="00AA3C3B">
            <w:pPr>
              <w:pStyle w:val="Rule2"/>
              <w:tabs>
                <w:tab w:val="num" w:pos="632"/>
              </w:tabs>
              <w:ind w:left="632" w:hanging="632"/>
              <w:rPr>
                <w:rFonts w:ascii="Arial" w:hAnsi="Arial" w:cs="Arial"/>
                <w:szCs w:val="24"/>
              </w:rPr>
            </w:pPr>
            <w:r w:rsidRPr="004939C8">
              <w:rPr>
                <w:rFonts w:ascii="Arial" w:hAnsi="Arial" w:cs="Arial"/>
              </w:rPr>
              <w:lastRenderedPageBreak/>
              <w:t xml:space="preserve">TfL, TfL </w:t>
            </w:r>
            <w:r>
              <w:rPr>
                <w:rFonts w:ascii="Arial" w:hAnsi="Arial" w:cs="Arial"/>
              </w:rPr>
              <w:t xml:space="preserve">in its own right and as holding company of all </w:t>
            </w:r>
            <w:r w:rsidRPr="004939C8">
              <w:rPr>
                <w:rFonts w:ascii="Arial" w:hAnsi="Arial" w:cs="Arial"/>
              </w:rPr>
              <w:t xml:space="preserve">its subsidiaries (as defined in section 1159 of the Companies Act 2006) from time to time together and reference to any </w:t>
            </w:r>
            <w:r w:rsidRPr="004939C8">
              <w:rPr>
                <w:rFonts w:ascii="Arial" w:hAnsi="Arial" w:cs="Arial"/>
                <w:b/>
              </w:rPr>
              <w:t xml:space="preserve">“member of the </w:t>
            </w:r>
            <w:r w:rsidR="00AD4D98">
              <w:rPr>
                <w:rFonts w:ascii="Arial" w:hAnsi="Arial" w:cs="Arial"/>
                <w:b/>
              </w:rPr>
              <w:t>Authority</w:t>
            </w:r>
            <w:r w:rsidR="00FE4207">
              <w:rPr>
                <w:rFonts w:ascii="Arial" w:hAnsi="Arial" w:cs="Arial"/>
                <w:b/>
              </w:rPr>
              <w:t xml:space="preserve"> </w:t>
            </w:r>
            <w:r w:rsidRPr="004939C8">
              <w:rPr>
                <w:rFonts w:ascii="Arial" w:hAnsi="Arial" w:cs="Arial"/>
                <w:b/>
              </w:rPr>
              <w:t>Group”</w:t>
            </w:r>
            <w:r w:rsidRPr="004939C8">
              <w:rPr>
                <w:rFonts w:ascii="Arial" w:hAnsi="Arial" w:cs="Arial"/>
              </w:rPr>
              <w:t xml:space="preserve"> shall refer to TfL or any such subsidiary;</w:t>
            </w:r>
            <w:r w:rsidR="00AD4D98">
              <w:rPr>
                <w:rFonts w:ascii="Arial" w:hAnsi="Arial" w:cs="Arial"/>
              </w:rPr>
              <w:t xml:space="preserve"> and </w:t>
            </w:r>
          </w:p>
          <w:p w14:paraId="42F53B5A" w14:textId="77777777" w:rsidR="00AD4D98" w:rsidRPr="004939C8" w:rsidDel="00AA6FCA" w:rsidRDefault="00AD4D98" w:rsidP="005743A0">
            <w:pPr>
              <w:pStyle w:val="Rule2"/>
              <w:tabs>
                <w:tab w:val="num" w:pos="632"/>
              </w:tabs>
              <w:ind w:left="632" w:hanging="632"/>
              <w:rPr>
                <w:szCs w:val="24"/>
              </w:rPr>
            </w:pPr>
            <w:r>
              <w:rPr>
                <w:rFonts w:ascii="Arial" w:hAnsi="Arial" w:cs="Arial"/>
              </w:rPr>
              <w:t>the Greater London Authority (GLA)</w:t>
            </w:r>
            <w:r w:rsidR="00FE4207">
              <w:rPr>
                <w:rFonts w:ascii="Arial" w:hAnsi="Arial" w:cs="Arial"/>
              </w:rPr>
              <w:t xml:space="preserve">, the GLA, </w:t>
            </w:r>
            <w:r>
              <w:rPr>
                <w:rFonts w:ascii="Arial" w:hAnsi="Arial" w:cs="Arial"/>
              </w:rPr>
              <w:t>TfL, the Mayor’s Office for Policing and Crime</w:t>
            </w:r>
            <w:r w:rsidR="007E2B84">
              <w:rPr>
                <w:rFonts w:ascii="Arial" w:hAnsi="Arial" w:cs="Arial"/>
              </w:rPr>
              <w:t>,</w:t>
            </w:r>
            <w:r>
              <w:rPr>
                <w:rFonts w:ascii="Arial" w:hAnsi="Arial" w:cs="Arial"/>
              </w:rPr>
              <w:t xml:space="preserve"> the London Fire </w:t>
            </w:r>
            <w:r w:rsidR="005743A0">
              <w:rPr>
                <w:rFonts w:ascii="Arial" w:hAnsi="Arial" w:cs="Arial"/>
              </w:rPr>
              <w:t>Commissioner</w:t>
            </w:r>
            <w:r w:rsidR="00974AAD">
              <w:rPr>
                <w:rFonts w:ascii="Arial" w:hAnsi="Arial" w:cs="Arial"/>
              </w:rPr>
              <w:t xml:space="preserve">, </w:t>
            </w:r>
            <w:r>
              <w:rPr>
                <w:rFonts w:ascii="Arial" w:hAnsi="Arial" w:cs="Arial"/>
              </w:rPr>
              <w:t>London Legacy Development</w:t>
            </w:r>
            <w:r w:rsidR="00FE4207">
              <w:rPr>
                <w:rFonts w:ascii="Arial" w:hAnsi="Arial" w:cs="Arial"/>
              </w:rPr>
              <w:t xml:space="preserve"> </w:t>
            </w:r>
            <w:r>
              <w:rPr>
                <w:rFonts w:ascii="Arial" w:hAnsi="Arial" w:cs="Arial"/>
              </w:rPr>
              <w:t>Corporation</w:t>
            </w:r>
            <w:r w:rsidR="00974AAD">
              <w:rPr>
                <w:rFonts w:ascii="Arial" w:hAnsi="Arial" w:cs="Arial"/>
              </w:rPr>
              <w:t xml:space="preserve"> and the Old Oak and Park Royal Development Corporation </w:t>
            </w:r>
            <w:r w:rsidRPr="00B8226A">
              <w:rPr>
                <w:rFonts w:ascii="Arial" w:hAnsi="Arial" w:cs="Arial"/>
              </w:rPr>
              <w:t>(</w:t>
            </w:r>
            <w:r w:rsidRPr="00AD4D98">
              <w:rPr>
                <w:rFonts w:ascii="Arial" w:hAnsi="Arial" w:cs="Arial"/>
                <w:b/>
              </w:rPr>
              <w:t>“Functional Bodies”</w:t>
            </w:r>
            <w:r w:rsidRPr="00B8226A">
              <w:rPr>
                <w:rFonts w:ascii="Arial" w:hAnsi="Arial" w:cs="Arial"/>
              </w:rPr>
              <w:t>)</w:t>
            </w:r>
            <w:r>
              <w:rPr>
                <w:rFonts w:ascii="Arial" w:hAnsi="Arial" w:cs="Arial"/>
              </w:rPr>
              <w:t xml:space="preserve"> each in their own right and as holding companies of all </w:t>
            </w:r>
            <w:r w:rsidR="00FE4207">
              <w:rPr>
                <w:rFonts w:ascii="Arial" w:hAnsi="Arial" w:cs="Arial"/>
              </w:rPr>
              <w:t xml:space="preserve">of </w:t>
            </w:r>
            <w:r>
              <w:rPr>
                <w:rFonts w:ascii="Arial" w:hAnsi="Arial" w:cs="Arial"/>
              </w:rPr>
              <w:t xml:space="preserve">their </w:t>
            </w:r>
            <w:r w:rsidRPr="004939C8">
              <w:rPr>
                <w:rFonts w:ascii="Arial" w:hAnsi="Arial" w:cs="Arial"/>
              </w:rPr>
              <w:t xml:space="preserve">subsidiaries (as defined in section 1159 of the Companies Act 2006) from time to time together and reference to any </w:t>
            </w:r>
            <w:r w:rsidRPr="004939C8">
              <w:rPr>
                <w:rFonts w:ascii="Arial" w:hAnsi="Arial" w:cs="Arial"/>
                <w:b/>
              </w:rPr>
              <w:t xml:space="preserve">“member of the </w:t>
            </w:r>
            <w:r>
              <w:rPr>
                <w:rFonts w:ascii="Arial" w:hAnsi="Arial" w:cs="Arial"/>
                <w:b/>
              </w:rPr>
              <w:t>Authority</w:t>
            </w:r>
            <w:r w:rsidR="00FE4632">
              <w:rPr>
                <w:rFonts w:ascii="Arial" w:hAnsi="Arial" w:cs="Arial"/>
                <w:b/>
              </w:rPr>
              <w:t xml:space="preserve"> </w:t>
            </w:r>
            <w:r w:rsidRPr="004939C8">
              <w:rPr>
                <w:rFonts w:ascii="Arial" w:hAnsi="Arial" w:cs="Arial"/>
                <w:b/>
              </w:rPr>
              <w:t>Group”</w:t>
            </w:r>
            <w:r w:rsidRPr="004939C8">
              <w:rPr>
                <w:rFonts w:ascii="Arial" w:hAnsi="Arial" w:cs="Arial"/>
              </w:rPr>
              <w:t xml:space="preserve"> shall refer to </w:t>
            </w:r>
            <w:r>
              <w:rPr>
                <w:rFonts w:ascii="Arial" w:hAnsi="Arial" w:cs="Arial"/>
              </w:rPr>
              <w:t xml:space="preserve">the GLA, any Functional Body </w:t>
            </w:r>
            <w:r w:rsidRPr="004939C8">
              <w:rPr>
                <w:rFonts w:ascii="Arial" w:hAnsi="Arial" w:cs="Arial"/>
              </w:rPr>
              <w:t>or any such subsidiary</w:t>
            </w:r>
            <w:r>
              <w:rPr>
                <w:rFonts w:ascii="Arial" w:hAnsi="Arial" w:cs="Arial"/>
              </w:rPr>
              <w:t xml:space="preserve">; </w:t>
            </w:r>
            <w:r>
              <w:t xml:space="preserve">               </w:t>
            </w:r>
          </w:p>
        </w:tc>
      </w:tr>
      <w:tr w:rsidR="00CF0AD3" w:rsidRPr="000610C0" w14:paraId="5ACF2F7F" w14:textId="77777777" w:rsidTr="000A3299">
        <w:tc>
          <w:tcPr>
            <w:tcW w:w="3466" w:type="dxa"/>
          </w:tcPr>
          <w:p w14:paraId="7DEA88F5" w14:textId="77777777" w:rsidR="00CF0AD3" w:rsidRPr="000610C0" w:rsidRDefault="00CF0AD3" w:rsidP="000610C0">
            <w:pPr>
              <w:pStyle w:val="Level2"/>
              <w:numPr>
                <w:ilvl w:val="0"/>
                <w:numId w:val="0"/>
              </w:numPr>
              <w:rPr>
                <w:rFonts w:ascii="Arial" w:hAnsi="Arial" w:cs="Arial"/>
              </w:rPr>
            </w:pPr>
            <w:r w:rsidRPr="000610C0">
              <w:rPr>
                <w:rFonts w:ascii="Arial" w:hAnsi="Arial" w:cs="Arial"/>
                <w:b/>
              </w:rPr>
              <w:lastRenderedPageBreak/>
              <w:t>“Authority Premises”</w:t>
            </w:r>
          </w:p>
        </w:tc>
        <w:tc>
          <w:tcPr>
            <w:tcW w:w="4939" w:type="dxa"/>
          </w:tcPr>
          <w:p w14:paraId="29952C3F" w14:textId="77777777" w:rsidR="00CF0AD3" w:rsidRPr="000610C0" w:rsidRDefault="00CF0AD3" w:rsidP="007941D0">
            <w:pPr>
              <w:pStyle w:val="Level2"/>
              <w:numPr>
                <w:ilvl w:val="0"/>
                <w:numId w:val="0"/>
              </w:numPr>
              <w:rPr>
                <w:rFonts w:ascii="Arial" w:hAnsi="Arial" w:cs="Arial"/>
              </w:rPr>
            </w:pPr>
            <w:r w:rsidRPr="000610C0">
              <w:rPr>
                <w:rFonts w:ascii="Arial" w:hAnsi="Arial" w:cs="Arial"/>
              </w:rPr>
              <w:t xml:space="preserve">any land or premises (including temporary buildings) owned or occupied by or on behalf of </w:t>
            </w:r>
            <w:r w:rsidR="00723CAC">
              <w:rPr>
                <w:rFonts w:ascii="Arial" w:hAnsi="Arial" w:cs="Arial"/>
              </w:rPr>
              <w:t xml:space="preserve">any member of </w:t>
            </w:r>
            <w:r w:rsidRPr="000610C0">
              <w:rPr>
                <w:rFonts w:ascii="Arial" w:hAnsi="Arial" w:cs="Arial"/>
              </w:rPr>
              <w:t>the Authority</w:t>
            </w:r>
            <w:r w:rsidR="00723CAC">
              <w:rPr>
                <w:rFonts w:ascii="Arial" w:hAnsi="Arial" w:cs="Arial"/>
              </w:rPr>
              <w:t xml:space="preserve"> </w:t>
            </w:r>
            <w:r w:rsidR="00723CAC" w:rsidRPr="000610C0">
              <w:rPr>
                <w:rFonts w:ascii="Arial" w:hAnsi="Arial" w:cs="Arial"/>
              </w:rPr>
              <w:t>Group</w:t>
            </w:r>
            <w:r w:rsidRPr="000610C0">
              <w:rPr>
                <w:rFonts w:ascii="Arial" w:hAnsi="Arial" w:cs="Arial"/>
              </w:rPr>
              <w:t>;</w:t>
            </w:r>
          </w:p>
        </w:tc>
      </w:tr>
      <w:tr w:rsidR="00A852FF" w:rsidRPr="000610C0" w14:paraId="105FCE61" w14:textId="77777777" w:rsidTr="000A3299">
        <w:tc>
          <w:tcPr>
            <w:tcW w:w="3466" w:type="dxa"/>
          </w:tcPr>
          <w:p w14:paraId="595E0755" w14:textId="77777777" w:rsidR="00A852FF" w:rsidRPr="000610C0" w:rsidRDefault="00A852FF" w:rsidP="00A6755C">
            <w:pPr>
              <w:pStyle w:val="Level2"/>
              <w:numPr>
                <w:ilvl w:val="0"/>
                <w:numId w:val="0"/>
              </w:numPr>
              <w:rPr>
                <w:rFonts w:ascii="Arial" w:hAnsi="Arial" w:cs="Arial"/>
              </w:rPr>
            </w:pPr>
            <w:r w:rsidRPr="000610C0">
              <w:rPr>
                <w:rFonts w:ascii="Arial" w:hAnsi="Arial" w:cs="Arial"/>
                <w:b/>
              </w:rPr>
              <w:t>“Business Day”</w:t>
            </w:r>
          </w:p>
        </w:tc>
        <w:tc>
          <w:tcPr>
            <w:tcW w:w="4939" w:type="dxa"/>
          </w:tcPr>
          <w:p w14:paraId="074C2CD0" w14:textId="77777777" w:rsidR="00A852FF" w:rsidRPr="000610C0" w:rsidRDefault="00A852FF" w:rsidP="00A6755C">
            <w:pPr>
              <w:pStyle w:val="Level2"/>
              <w:numPr>
                <w:ilvl w:val="0"/>
                <w:numId w:val="0"/>
              </w:numPr>
              <w:rPr>
                <w:rFonts w:ascii="Arial" w:hAnsi="Arial" w:cs="Arial"/>
              </w:rPr>
            </w:pPr>
            <w:r w:rsidRPr="000610C0">
              <w:rPr>
                <w:rFonts w:ascii="Arial" w:hAnsi="Arial" w:cs="Arial"/>
              </w:rPr>
              <w:t>any day excluding Saturdays, Sundays or public or bank holidays in England;</w:t>
            </w:r>
          </w:p>
        </w:tc>
      </w:tr>
      <w:tr w:rsidR="00A852FF" w:rsidRPr="000610C0" w14:paraId="5F096087" w14:textId="77777777" w:rsidTr="000A3299">
        <w:tc>
          <w:tcPr>
            <w:tcW w:w="3466" w:type="dxa"/>
          </w:tcPr>
          <w:p w14:paraId="467D1629" w14:textId="77777777" w:rsidR="00A852FF" w:rsidRPr="000610C0" w:rsidRDefault="00A852FF" w:rsidP="00A6755C">
            <w:pPr>
              <w:pStyle w:val="Level2"/>
              <w:numPr>
                <w:ilvl w:val="0"/>
                <w:numId w:val="0"/>
              </w:numPr>
              <w:rPr>
                <w:rFonts w:ascii="Arial" w:hAnsi="Arial" w:cs="Arial"/>
              </w:rPr>
            </w:pPr>
            <w:r w:rsidRPr="000610C0">
              <w:rPr>
                <w:rStyle w:val="Level1asHeadingtext"/>
                <w:rFonts w:ascii="Arial" w:hAnsi="Arial" w:cs="Arial"/>
                <w:szCs w:val="24"/>
              </w:rPr>
              <w:t>“Cessation Plan”</w:t>
            </w:r>
            <w:r w:rsidRPr="000610C0">
              <w:rPr>
                <w:rStyle w:val="Level1asHeadingtext"/>
                <w:rFonts w:ascii="Arial" w:hAnsi="Arial" w:cs="Arial"/>
                <w:b w:val="0"/>
                <w:szCs w:val="24"/>
              </w:rPr>
              <w:t xml:space="preserve"> </w:t>
            </w:r>
          </w:p>
        </w:tc>
        <w:tc>
          <w:tcPr>
            <w:tcW w:w="4939" w:type="dxa"/>
          </w:tcPr>
          <w:p w14:paraId="47C80234" w14:textId="77777777" w:rsidR="00A852FF" w:rsidRPr="000610C0" w:rsidRDefault="00A852FF" w:rsidP="00D02997">
            <w:pPr>
              <w:pStyle w:val="Level2"/>
              <w:numPr>
                <w:ilvl w:val="0"/>
                <w:numId w:val="0"/>
              </w:numPr>
              <w:rPr>
                <w:rFonts w:ascii="Arial" w:hAnsi="Arial" w:cs="Arial"/>
              </w:rPr>
            </w:pPr>
            <w:r w:rsidRPr="000610C0">
              <w:rPr>
                <w:rStyle w:val="Level1asHeadingtext"/>
                <w:rFonts w:ascii="Arial" w:hAnsi="Arial" w:cs="Arial"/>
                <w:b w:val="0"/>
                <w:szCs w:val="24"/>
              </w:rPr>
              <w:t>a plan agreed between the Parties or determined by the Authority pursuant to Clause</w:t>
            </w:r>
            <w:r w:rsidR="00FF31EE">
              <w:rPr>
                <w:rStyle w:val="Level1asHeadingtext"/>
                <w:rFonts w:ascii="Arial" w:hAnsi="Arial" w:cs="Arial"/>
                <w:b w:val="0"/>
                <w:szCs w:val="24"/>
              </w:rPr>
              <w:t>s</w:t>
            </w:r>
            <w:r w:rsidR="007345DC">
              <w:rPr>
                <w:rStyle w:val="Level1asHeadingtext"/>
                <w:rFonts w:ascii="Arial" w:hAnsi="Arial" w:cs="Arial"/>
                <w:b w:val="0"/>
                <w:szCs w:val="24"/>
              </w:rPr>
              <w:t xml:space="preserve"> 29</w:t>
            </w:r>
            <w:r w:rsidR="00FF31EE">
              <w:rPr>
                <w:rStyle w:val="Level1asHeadingtext"/>
                <w:rFonts w:ascii="Arial" w:hAnsi="Arial" w:cs="Arial"/>
                <w:b w:val="0"/>
                <w:szCs w:val="24"/>
              </w:rPr>
              <w:t xml:space="preserve">.1 to </w:t>
            </w:r>
            <w:r w:rsidR="007345DC">
              <w:rPr>
                <w:rStyle w:val="Level1asHeadingtext"/>
                <w:rFonts w:ascii="Arial" w:hAnsi="Arial" w:cs="Arial"/>
                <w:b w:val="0"/>
                <w:szCs w:val="24"/>
              </w:rPr>
              <w:t>29</w:t>
            </w:r>
            <w:r w:rsidR="00D02997">
              <w:rPr>
                <w:rStyle w:val="Level1asHeadingtext"/>
                <w:rFonts w:ascii="Arial" w:hAnsi="Arial" w:cs="Arial"/>
                <w:b w:val="0"/>
                <w:szCs w:val="24"/>
              </w:rPr>
              <w:t>.5 (inclusive)</w:t>
            </w:r>
            <w:r w:rsidRPr="000610C0">
              <w:rPr>
                <w:rStyle w:val="Level1asHeadingtext"/>
                <w:rFonts w:ascii="Arial" w:hAnsi="Arial" w:cs="Arial"/>
                <w:b w:val="0"/>
                <w:szCs w:val="24"/>
              </w:rPr>
              <w:t xml:space="preserve"> to give effect to a Declaration of Ineffectiveness</w:t>
            </w:r>
            <w:r w:rsidR="00FF31EE">
              <w:rPr>
                <w:rStyle w:val="Level1asHeadingtext"/>
                <w:rFonts w:ascii="Arial" w:hAnsi="Arial" w:cs="Arial"/>
                <w:b w:val="0"/>
                <w:szCs w:val="24"/>
              </w:rPr>
              <w:t xml:space="preserve"> </w:t>
            </w:r>
            <w:r w:rsidR="00FF31EE" w:rsidRPr="00D02997">
              <w:rPr>
                <w:rStyle w:val="Level1asHeadingtext"/>
                <w:rFonts w:ascii="Arial" w:hAnsi="Arial" w:cs="Arial"/>
                <w:b w:val="0"/>
                <w:szCs w:val="24"/>
              </w:rPr>
              <w:t xml:space="preserve">or </w:t>
            </w:r>
            <w:r w:rsidR="00FF31EE" w:rsidRPr="00D02997">
              <w:rPr>
                <w:rFonts w:ascii="Arial" w:hAnsi="Arial" w:cs="Arial"/>
              </w:rPr>
              <w:t xml:space="preserve">Clauses </w:t>
            </w:r>
            <w:r w:rsidR="007345DC">
              <w:rPr>
                <w:rFonts w:ascii="Arial" w:hAnsi="Arial" w:cs="Arial"/>
              </w:rPr>
              <w:t>29.6 to 29</w:t>
            </w:r>
            <w:r w:rsidR="00D02997">
              <w:rPr>
                <w:rFonts w:ascii="Arial" w:hAnsi="Arial" w:cs="Arial"/>
              </w:rPr>
              <w:t xml:space="preserve">.10 </w:t>
            </w:r>
            <w:r w:rsidR="00D02997">
              <w:rPr>
                <w:rStyle w:val="Level1asHeadingtext"/>
                <w:rFonts w:ascii="Arial" w:hAnsi="Arial" w:cs="Arial"/>
                <w:b w:val="0"/>
                <w:szCs w:val="24"/>
              </w:rPr>
              <w:t>(inclusive)</w:t>
            </w:r>
            <w:r w:rsidR="00D02997" w:rsidRPr="000610C0">
              <w:rPr>
                <w:rStyle w:val="Level1asHeadingtext"/>
                <w:rFonts w:ascii="Arial" w:hAnsi="Arial" w:cs="Arial"/>
                <w:b w:val="0"/>
                <w:szCs w:val="24"/>
              </w:rPr>
              <w:t xml:space="preserve"> </w:t>
            </w:r>
            <w:r w:rsidR="00FF31EE" w:rsidRPr="00D02997">
              <w:rPr>
                <w:rFonts w:ascii="Arial" w:hAnsi="Arial" w:cs="Arial"/>
              </w:rPr>
              <w:t>to give effect to a Public Procurement Termination Event</w:t>
            </w:r>
            <w:r w:rsidRPr="00D02997">
              <w:rPr>
                <w:rStyle w:val="Level1asHeadingtext"/>
                <w:rFonts w:ascii="Arial" w:hAnsi="Arial" w:cs="Arial"/>
                <w:b w:val="0"/>
                <w:szCs w:val="24"/>
              </w:rPr>
              <w:t>;</w:t>
            </w:r>
          </w:p>
        </w:tc>
      </w:tr>
      <w:tr w:rsidR="00A852FF" w:rsidRPr="000610C0" w14:paraId="2AA6B21F" w14:textId="77777777" w:rsidTr="000A3299">
        <w:tc>
          <w:tcPr>
            <w:tcW w:w="3466" w:type="dxa"/>
          </w:tcPr>
          <w:p w14:paraId="05C8FA81" w14:textId="77777777" w:rsidR="00A852FF" w:rsidRPr="000610C0" w:rsidRDefault="00A852FF" w:rsidP="00A6755C">
            <w:pPr>
              <w:pStyle w:val="Level2"/>
              <w:numPr>
                <w:ilvl w:val="0"/>
                <w:numId w:val="0"/>
              </w:numPr>
              <w:rPr>
                <w:rFonts w:ascii="Arial" w:hAnsi="Arial" w:cs="Arial"/>
              </w:rPr>
            </w:pPr>
            <w:r w:rsidRPr="000610C0">
              <w:rPr>
                <w:rFonts w:ascii="Arial" w:hAnsi="Arial" w:cs="Arial"/>
                <w:b/>
              </w:rPr>
              <w:t xml:space="preserve">“Charges” </w:t>
            </w:r>
          </w:p>
        </w:tc>
        <w:tc>
          <w:tcPr>
            <w:tcW w:w="4939" w:type="dxa"/>
          </w:tcPr>
          <w:p w14:paraId="0A3EEA14" w14:textId="77777777" w:rsidR="00A852FF" w:rsidRPr="000610C0" w:rsidRDefault="00A852FF" w:rsidP="007345DC">
            <w:pPr>
              <w:pStyle w:val="Level2"/>
              <w:numPr>
                <w:ilvl w:val="0"/>
                <w:numId w:val="0"/>
              </w:numPr>
              <w:rPr>
                <w:rFonts w:ascii="Arial" w:hAnsi="Arial" w:cs="Arial"/>
              </w:rPr>
            </w:pPr>
            <w:r w:rsidRPr="000610C0">
              <w:rPr>
                <w:rFonts w:ascii="Arial" w:hAnsi="Arial" w:cs="Arial"/>
              </w:rPr>
              <w:t>the charges payable by the Authority, in consideration of the due and proper performance of the Services in accordance with the Contract, as specified in or calculated in accordance with Schedule 4 as the same may be varied from time to time in accordance with Clause 2</w:t>
            </w:r>
            <w:r w:rsidR="007345DC">
              <w:rPr>
                <w:rFonts w:ascii="Arial" w:hAnsi="Arial" w:cs="Arial"/>
              </w:rPr>
              <w:t>7</w:t>
            </w:r>
            <w:r w:rsidRPr="000610C0">
              <w:rPr>
                <w:rFonts w:ascii="Arial" w:hAnsi="Arial" w:cs="Arial"/>
              </w:rPr>
              <w:t>.6 or Clause 3</w:t>
            </w:r>
            <w:r w:rsidR="007345DC">
              <w:rPr>
                <w:rFonts w:ascii="Arial" w:hAnsi="Arial" w:cs="Arial"/>
              </w:rPr>
              <w:t>2</w:t>
            </w:r>
            <w:r w:rsidRPr="000610C0">
              <w:rPr>
                <w:rFonts w:ascii="Arial" w:hAnsi="Arial" w:cs="Arial"/>
              </w:rPr>
              <w:t>;</w:t>
            </w:r>
          </w:p>
        </w:tc>
      </w:tr>
      <w:tr w:rsidR="00A852FF" w:rsidRPr="000610C0" w14:paraId="55CE3C37" w14:textId="77777777" w:rsidTr="000A3299">
        <w:tc>
          <w:tcPr>
            <w:tcW w:w="3466" w:type="dxa"/>
          </w:tcPr>
          <w:p w14:paraId="580C1338" w14:textId="77777777" w:rsidR="00A852FF" w:rsidRPr="000610C0" w:rsidRDefault="00A852FF" w:rsidP="00A6755C">
            <w:pPr>
              <w:pStyle w:val="Level2"/>
              <w:numPr>
                <w:ilvl w:val="0"/>
                <w:numId w:val="0"/>
              </w:numPr>
              <w:rPr>
                <w:rFonts w:ascii="Arial" w:hAnsi="Arial" w:cs="Arial"/>
              </w:rPr>
            </w:pPr>
            <w:r w:rsidRPr="000610C0">
              <w:rPr>
                <w:rFonts w:ascii="Arial" w:hAnsi="Arial" w:cs="Arial"/>
                <w:b/>
                <w:snapToGrid w:val="0"/>
                <w:lang w:eastAsia="en-US"/>
              </w:rPr>
              <w:t>“Confidential Information”</w:t>
            </w:r>
          </w:p>
        </w:tc>
        <w:tc>
          <w:tcPr>
            <w:tcW w:w="4939" w:type="dxa"/>
          </w:tcPr>
          <w:p w14:paraId="624A41E1" w14:textId="77777777" w:rsidR="00A852FF" w:rsidRPr="000610C0" w:rsidRDefault="00A852FF" w:rsidP="00A6755C">
            <w:pPr>
              <w:pStyle w:val="Level2"/>
              <w:numPr>
                <w:ilvl w:val="0"/>
                <w:numId w:val="0"/>
              </w:numPr>
              <w:rPr>
                <w:rFonts w:ascii="Arial" w:hAnsi="Arial" w:cs="Arial"/>
              </w:rPr>
            </w:pPr>
            <w:r w:rsidRPr="000610C0">
              <w:rPr>
                <w:rFonts w:ascii="Arial" w:hAnsi="Arial" w:cs="Arial"/>
              </w:rPr>
              <w:t>all information (whether written or verbal) that by its nature may reasonably be regarded as confidential to the Authority (</w:t>
            </w:r>
            <w:r>
              <w:rPr>
                <w:rFonts w:ascii="Arial" w:hAnsi="Arial" w:cs="Arial"/>
              </w:rPr>
              <w:t xml:space="preserve">or any member </w:t>
            </w:r>
            <w:r>
              <w:rPr>
                <w:rFonts w:ascii="Arial" w:hAnsi="Arial" w:cs="Arial"/>
              </w:rPr>
              <w:lastRenderedPageBreak/>
              <w:t xml:space="preserve">of the </w:t>
            </w:r>
            <w:r w:rsidRPr="000610C0">
              <w:rPr>
                <w:rFonts w:ascii="Arial" w:hAnsi="Arial" w:cs="Arial"/>
              </w:rPr>
              <w:t xml:space="preserve">Authority Group) whether commercial, financial, technical or otherwise, and including </w:t>
            </w:r>
            <w:r w:rsidRPr="000610C0">
              <w:rPr>
                <w:rFonts w:ascii="Arial" w:hAnsi="Arial" w:cs="Arial"/>
                <w:snapToGrid w:val="0"/>
                <w:lang w:eastAsia="en-US"/>
              </w:rPr>
              <w:t>information which relates to the business affairs, customers, suppliers, products, software, telecommunications, networks, trade secrets, know-how or personnel of the Authority</w:t>
            </w:r>
            <w:r w:rsidR="00FE4632">
              <w:rPr>
                <w:rFonts w:ascii="Arial" w:hAnsi="Arial" w:cs="Arial"/>
                <w:snapToGrid w:val="0"/>
                <w:lang w:eastAsia="en-US"/>
              </w:rPr>
              <w:t xml:space="preserve"> </w:t>
            </w:r>
            <w:r w:rsidRPr="000610C0">
              <w:rPr>
                <w:rFonts w:ascii="Arial" w:hAnsi="Arial" w:cs="Arial"/>
                <w:snapToGrid w:val="0"/>
                <w:lang w:eastAsia="en-US"/>
              </w:rPr>
              <w:t>Group);</w:t>
            </w:r>
          </w:p>
        </w:tc>
      </w:tr>
      <w:tr w:rsidR="00A852FF" w:rsidRPr="000610C0" w14:paraId="43D4C965" w14:textId="77777777" w:rsidTr="000A3299">
        <w:tc>
          <w:tcPr>
            <w:tcW w:w="3466" w:type="dxa"/>
          </w:tcPr>
          <w:p w14:paraId="63E8DDE6" w14:textId="77777777" w:rsidR="00A852FF" w:rsidRPr="000610C0" w:rsidRDefault="00A852FF" w:rsidP="00A6755C">
            <w:pPr>
              <w:pStyle w:val="Level2"/>
              <w:numPr>
                <w:ilvl w:val="0"/>
                <w:numId w:val="0"/>
              </w:numPr>
              <w:rPr>
                <w:rFonts w:ascii="Arial" w:hAnsi="Arial" w:cs="Arial"/>
              </w:rPr>
            </w:pPr>
            <w:r w:rsidRPr="000610C0">
              <w:rPr>
                <w:rFonts w:ascii="Arial" w:hAnsi="Arial" w:cs="Arial"/>
                <w:b/>
              </w:rPr>
              <w:lastRenderedPageBreak/>
              <w:t xml:space="preserve">“Contract” </w:t>
            </w:r>
          </w:p>
        </w:tc>
        <w:tc>
          <w:tcPr>
            <w:tcW w:w="4939" w:type="dxa"/>
          </w:tcPr>
          <w:p w14:paraId="7795AB2D" w14:textId="77777777" w:rsidR="00A852FF" w:rsidRPr="000610C0" w:rsidRDefault="00A852FF" w:rsidP="00A6755C">
            <w:pPr>
              <w:pStyle w:val="Level2"/>
              <w:numPr>
                <w:ilvl w:val="0"/>
                <w:numId w:val="0"/>
              </w:numPr>
              <w:rPr>
                <w:rFonts w:ascii="Arial" w:hAnsi="Arial" w:cs="Arial"/>
              </w:rPr>
            </w:pPr>
            <w:r w:rsidRPr="000610C0">
              <w:rPr>
                <w:rFonts w:ascii="Arial" w:hAnsi="Arial" w:cs="Arial"/>
              </w:rPr>
              <w:t>this contract, including the Schedules and all other documents referred to in this contract;</w:t>
            </w:r>
          </w:p>
        </w:tc>
      </w:tr>
      <w:tr w:rsidR="00A64D9F" w:rsidRPr="000610C0" w14:paraId="12FF4498" w14:textId="77777777" w:rsidTr="000A3299">
        <w:tc>
          <w:tcPr>
            <w:tcW w:w="3466" w:type="dxa"/>
          </w:tcPr>
          <w:p w14:paraId="553EFED5" w14:textId="77777777" w:rsidR="00A64D9F" w:rsidRPr="000610C0" w:rsidRDefault="00A64D9F" w:rsidP="00A4130A">
            <w:pPr>
              <w:pStyle w:val="Level2"/>
              <w:numPr>
                <w:ilvl w:val="0"/>
                <w:numId w:val="0"/>
              </w:numPr>
              <w:jc w:val="left"/>
              <w:rPr>
                <w:rFonts w:ascii="Arial" w:hAnsi="Arial" w:cs="Arial"/>
                <w:szCs w:val="24"/>
              </w:rPr>
            </w:pPr>
            <w:r w:rsidRPr="000610C0">
              <w:rPr>
                <w:rFonts w:ascii="Arial" w:hAnsi="Arial" w:cs="Arial"/>
                <w:b/>
                <w:szCs w:val="24"/>
              </w:rPr>
              <w:t>“Contract Commencement Date”</w:t>
            </w:r>
          </w:p>
        </w:tc>
        <w:tc>
          <w:tcPr>
            <w:tcW w:w="4939" w:type="dxa"/>
          </w:tcPr>
          <w:p w14:paraId="6CC314BB" w14:textId="77777777" w:rsidR="00A64D9F" w:rsidRPr="000610C0" w:rsidRDefault="00A64D9F" w:rsidP="00A4130A">
            <w:pPr>
              <w:spacing w:after="240"/>
              <w:jc w:val="both"/>
              <w:rPr>
                <w:rFonts w:ascii="Arial" w:hAnsi="Arial" w:cs="Arial"/>
                <w:sz w:val="24"/>
                <w:szCs w:val="24"/>
              </w:rPr>
            </w:pPr>
            <w:r w:rsidRPr="000610C0">
              <w:rPr>
                <w:rFonts w:ascii="Arial" w:hAnsi="Arial" w:cs="Arial"/>
                <w:sz w:val="24"/>
                <w:szCs w:val="24"/>
              </w:rPr>
              <w:t>the date for commencement of the Contract specified in Schedule 1;</w:t>
            </w:r>
          </w:p>
        </w:tc>
      </w:tr>
      <w:tr w:rsidR="00A852FF" w:rsidRPr="000610C0" w14:paraId="6025412B" w14:textId="77777777" w:rsidTr="000A3299">
        <w:tc>
          <w:tcPr>
            <w:tcW w:w="3466" w:type="dxa"/>
          </w:tcPr>
          <w:p w14:paraId="65F73C08" w14:textId="77777777" w:rsidR="00A852FF" w:rsidRPr="000610C0" w:rsidRDefault="00A852FF" w:rsidP="00A6755C">
            <w:pPr>
              <w:pStyle w:val="Level2"/>
              <w:numPr>
                <w:ilvl w:val="0"/>
                <w:numId w:val="0"/>
              </w:numPr>
              <w:rPr>
                <w:rFonts w:ascii="Arial" w:hAnsi="Arial" w:cs="Arial"/>
              </w:rPr>
            </w:pPr>
            <w:r w:rsidRPr="000610C0">
              <w:rPr>
                <w:rFonts w:ascii="Arial" w:hAnsi="Arial" w:cs="Arial"/>
                <w:b/>
              </w:rPr>
              <w:t>“Contract Information”</w:t>
            </w:r>
            <w:r w:rsidRPr="000610C0">
              <w:rPr>
                <w:rFonts w:ascii="Arial" w:hAnsi="Arial" w:cs="Arial"/>
              </w:rPr>
              <w:t xml:space="preserve"> </w:t>
            </w:r>
          </w:p>
        </w:tc>
        <w:tc>
          <w:tcPr>
            <w:tcW w:w="4939" w:type="dxa"/>
          </w:tcPr>
          <w:p w14:paraId="58C6DD51" w14:textId="77777777" w:rsidR="00A852FF" w:rsidRPr="000610C0" w:rsidRDefault="00A852FF" w:rsidP="00A6755C">
            <w:pPr>
              <w:pStyle w:val="Level2"/>
              <w:numPr>
                <w:ilvl w:val="0"/>
                <w:numId w:val="0"/>
              </w:numPr>
              <w:rPr>
                <w:rFonts w:ascii="Arial" w:hAnsi="Arial" w:cs="Arial"/>
              </w:rPr>
            </w:pPr>
            <w:r w:rsidRPr="000610C0">
              <w:rPr>
                <w:rFonts w:ascii="Arial" w:hAnsi="Arial" w:cs="Arial"/>
              </w:rPr>
              <w:t>(</w:t>
            </w:r>
            <w:proofErr w:type="spellStart"/>
            <w:r w:rsidRPr="000610C0">
              <w:rPr>
                <w:rFonts w:ascii="Arial" w:hAnsi="Arial" w:cs="Arial"/>
              </w:rPr>
              <w:t>i</w:t>
            </w:r>
            <w:proofErr w:type="spellEnd"/>
            <w:r w:rsidRPr="000610C0">
              <w:rPr>
                <w:rFonts w:ascii="Arial" w:hAnsi="Arial" w:cs="Arial"/>
              </w:rPr>
              <w:t>) the Contract in its entirety (including from time to time agreed changes to the Contract) and (ii) data extracted from the invoices submitted pursuant to Clause 5 which shall consist of the Service Provider’s name, the expenditure account code, the expenditure account code description, the document number, the clearing date and the invoice amount;</w:t>
            </w:r>
          </w:p>
        </w:tc>
      </w:tr>
      <w:tr w:rsidR="00A852FF" w:rsidRPr="000610C0" w14:paraId="0F936D25" w14:textId="77777777" w:rsidTr="000A3299">
        <w:tc>
          <w:tcPr>
            <w:tcW w:w="3466" w:type="dxa"/>
          </w:tcPr>
          <w:p w14:paraId="1041F92C" w14:textId="77777777" w:rsidR="00A852FF" w:rsidRPr="000610C0" w:rsidRDefault="00A852FF" w:rsidP="00A6755C">
            <w:pPr>
              <w:pStyle w:val="Level2"/>
              <w:numPr>
                <w:ilvl w:val="0"/>
                <w:numId w:val="0"/>
              </w:numPr>
              <w:rPr>
                <w:rFonts w:ascii="Arial" w:hAnsi="Arial" w:cs="Arial"/>
              </w:rPr>
            </w:pPr>
            <w:r w:rsidRPr="000610C0">
              <w:rPr>
                <w:rFonts w:ascii="Arial" w:hAnsi="Arial" w:cs="Arial"/>
                <w:b/>
              </w:rPr>
              <w:t xml:space="preserve">“Contract Manager” </w:t>
            </w:r>
          </w:p>
        </w:tc>
        <w:tc>
          <w:tcPr>
            <w:tcW w:w="4939" w:type="dxa"/>
          </w:tcPr>
          <w:p w14:paraId="4E00CBB3" w14:textId="77777777" w:rsidR="00A852FF" w:rsidRPr="000610C0" w:rsidRDefault="00A852FF" w:rsidP="00A6755C">
            <w:pPr>
              <w:pStyle w:val="Level2"/>
              <w:numPr>
                <w:ilvl w:val="0"/>
                <w:numId w:val="0"/>
              </w:numPr>
              <w:rPr>
                <w:rFonts w:ascii="Arial" w:hAnsi="Arial" w:cs="Arial"/>
              </w:rPr>
            </w:pPr>
            <w:r w:rsidRPr="000610C0">
              <w:rPr>
                <w:rFonts w:ascii="Arial" w:hAnsi="Arial" w:cs="Arial"/>
              </w:rPr>
              <w:t xml:space="preserve">the person named as such in Schedule 1 or such other person as notified to the Service Provider by </w:t>
            </w:r>
            <w:r w:rsidRPr="000610C0">
              <w:rPr>
                <w:rFonts w:ascii="Arial" w:hAnsi="Arial" w:cs="Arial"/>
                <w:snapToGrid w:val="0"/>
                <w:lang w:eastAsia="en-US"/>
              </w:rPr>
              <w:t>the Authority</w:t>
            </w:r>
            <w:r w:rsidRPr="000610C0">
              <w:rPr>
                <w:rFonts w:ascii="Arial" w:hAnsi="Arial" w:cs="Arial"/>
              </w:rPr>
              <w:t>;</w:t>
            </w:r>
            <w:r w:rsidRPr="000610C0">
              <w:rPr>
                <w:rFonts w:ascii="Arial" w:hAnsi="Arial" w:cs="Arial"/>
                <w:b/>
              </w:rPr>
              <w:t xml:space="preserve"> </w:t>
            </w:r>
          </w:p>
        </w:tc>
      </w:tr>
      <w:tr w:rsidR="0007271B" w:rsidRPr="000610C0" w14:paraId="60607118" w14:textId="77777777" w:rsidTr="000A3299">
        <w:trPr>
          <w:ins w:id="51" w:author="JohnBenson" w:date="2022-06-29T12:28:00Z"/>
        </w:trPr>
        <w:tc>
          <w:tcPr>
            <w:tcW w:w="3466" w:type="dxa"/>
          </w:tcPr>
          <w:p w14:paraId="0BBFF4B5" w14:textId="4114476D" w:rsidR="0007271B" w:rsidRPr="000610C0" w:rsidRDefault="0007271B" w:rsidP="00A6755C">
            <w:pPr>
              <w:pStyle w:val="Level2"/>
              <w:numPr>
                <w:ilvl w:val="0"/>
                <w:numId w:val="0"/>
              </w:numPr>
              <w:rPr>
                <w:ins w:id="52" w:author="JohnBenson" w:date="2022-06-29T12:28:00Z"/>
                <w:rFonts w:ascii="Arial" w:hAnsi="Arial" w:cs="Arial"/>
                <w:b/>
              </w:rPr>
            </w:pPr>
            <w:ins w:id="53" w:author="JohnBenson" w:date="2022-06-29T12:29:00Z">
              <w:r>
                <w:rPr>
                  <w:rFonts w:ascii="Arial" w:hAnsi="Arial" w:cs="Arial"/>
                  <w:b/>
                </w:rPr>
                <w:t>“CPI”</w:t>
              </w:r>
            </w:ins>
          </w:p>
        </w:tc>
        <w:tc>
          <w:tcPr>
            <w:tcW w:w="4939" w:type="dxa"/>
          </w:tcPr>
          <w:p w14:paraId="5E1B823E" w14:textId="5D903621" w:rsidR="0007271B" w:rsidRPr="000610C0" w:rsidRDefault="0007271B" w:rsidP="00A6755C">
            <w:pPr>
              <w:pStyle w:val="Level2"/>
              <w:numPr>
                <w:ilvl w:val="0"/>
                <w:numId w:val="0"/>
              </w:numPr>
              <w:rPr>
                <w:ins w:id="54" w:author="JohnBenson" w:date="2022-06-29T12:28:00Z"/>
                <w:rFonts w:ascii="Arial" w:hAnsi="Arial" w:cs="Arial"/>
              </w:rPr>
            </w:pPr>
            <w:ins w:id="55" w:author="JohnBenson" w:date="2022-06-29T12:29:00Z">
              <w:r>
                <w:rPr>
                  <w:rFonts w:ascii="Arial" w:hAnsi="Arial" w:cs="Arial"/>
                </w:rPr>
                <w:t>means the Consumer Price Index published by the Office of National Statistics (or its successor body) as updated from time to time;</w:t>
              </w:r>
            </w:ins>
          </w:p>
        </w:tc>
      </w:tr>
      <w:tr w:rsidR="00015976" w:rsidRPr="000610C0" w14:paraId="3A57AE2A" w14:textId="77777777" w:rsidTr="000A3299">
        <w:trPr>
          <w:ins w:id="56" w:author="Benson John" w:date="2022-07-05T18:34:00Z"/>
        </w:trPr>
        <w:tc>
          <w:tcPr>
            <w:tcW w:w="3466" w:type="dxa"/>
          </w:tcPr>
          <w:p w14:paraId="08E7ED96" w14:textId="6263B7EC" w:rsidR="00015976" w:rsidRPr="000378AB" w:rsidRDefault="00015976" w:rsidP="00A6755C">
            <w:pPr>
              <w:pStyle w:val="Level2"/>
              <w:numPr>
                <w:ilvl w:val="0"/>
                <w:numId w:val="0"/>
              </w:numPr>
              <w:jc w:val="left"/>
              <w:rPr>
                <w:ins w:id="57" w:author="Benson John" w:date="2022-07-05T18:34:00Z"/>
                <w:rStyle w:val="Level1asHeadingtext"/>
                <w:rFonts w:ascii="Arial" w:hAnsi="Arial" w:cs="Arial"/>
                <w:b w:val="0"/>
                <w:bCs/>
                <w:szCs w:val="24"/>
              </w:rPr>
            </w:pPr>
            <w:ins w:id="58" w:author="Benson John" w:date="2022-07-05T18:35:00Z">
              <w:r>
                <w:rPr>
                  <w:rStyle w:val="Level1asHeadingtext"/>
                  <w:rFonts w:ascii="Arial" w:hAnsi="Arial" w:cs="Arial"/>
                  <w:szCs w:val="24"/>
                </w:rPr>
                <w:t>“Data Protection Agreement”</w:t>
              </w:r>
            </w:ins>
          </w:p>
        </w:tc>
        <w:tc>
          <w:tcPr>
            <w:tcW w:w="4939" w:type="dxa"/>
          </w:tcPr>
          <w:p w14:paraId="4492446C" w14:textId="23039602" w:rsidR="00015976" w:rsidRDefault="00015976" w:rsidP="00A92BD3">
            <w:pPr>
              <w:pStyle w:val="Level3"/>
              <w:tabs>
                <w:tab w:val="clear" w:pos="851"/>
              </w:tabs>
              <w:ind w:left="0" w:firstLine="0"/>
              <w:rPr>
                <w:ins w:id="59" w:author="Benson John" w:date="2022-07-05T18:34:00Z"/>
                <w:rStyle w:val="Level1asHeadingtext"/>
                <w:rFonts w:ascii="Arial" w:hAnsi="Arial" w:cs="Arial"/>
                <w:b w:val="0"/>
                <w:szCs w:val="24"/>
              </w:rPr>
            </w:pPr>
            <w:ins w:id="60" w:author="Benson John" w:date="2022-07-05T18:40:00Z">
              <w:r>
                <w:rPr>
                  <w:rStyle w:val="Level1asHeadingtext"/>
                  <w:rFonts w:ascii="Arial" w:hAnsi="Arial" w:cs="Arial"/>
                  <w:b w:val="0"/>
                  <w:szCs w:val="24"/>
                </w:rPr>
                <w:t>the dat</w:t>
              </w:r>
            </w:ins>
            <w:ins w:id="61" w:author="Benson John" w:date="2022-07-05T18:41:00Z">
              <w:r>
                <w:rPr>
                  <w:rStyle w:val="Level1asHeadingtext"/>
                  <w:rFonts w:ascii="Arial" w:hAnsi="Arial" w:cs="Arial"/>
                  <w:b w:val="0"/>
                  <w:szCs w:val="24"/>
                </w:rPr>
                <w:t xml:space="preserve">a protection </w:t>
              </w:r>
            </w:ins>
            <w:ins w:id="62" w:author="Benson John" w:date="2022-07-05T18:40:00Z">
              <w:r>
                <w:rPr>
                  <w:rStyle w:val="Level1asHeadingtext"/>
                  <w:rFonts w:ascii="Arial" w:hAnsi="Arial" w:cs="Arial"/>
                  <w:b w:val="0"/>
                  <w:szCs w:val="24"/>
                </w:rPr>
                <w:t>agreement</w:t>
              </w:r>
            </w:ins>
            <w:ins w:id="63" w:author="Benson John" w:date="2022-07-05T18:41:00Z">
              <w:r>
                <w:rPr>
                  <w:rStyle w:val="Level1asHeadingtext"/>
                  <w:rFonts w:ascii="Arial" w:hAnsi="Arial" w:cs="Arial"/>
                  <w:b w:val="0"/>
                  <w:szCs w:val="24"/>
                </w:rPr>
                <w:t xml:space="preserve"> at </w:t>
              </w:r>
            </w:ins>
            <w:ins w:id="64" w:author="Benson John" w:date="2022-07-05T19:09:00Z">
              <w:r w:rsidR="004C198C">
                <w:rPr>
                  <w:rStyle w:val="Level1asHeadingtext"/>
                  <w:rFonts w:ascii="Arial" w:hAnsi="Arial" w:cs="Arial"/>
                  <w:b w:val="0"/>
                  <w:szCs w:val="24"/>
                </w:rPr>
                <w:t>A</w:t>
              </w:r>
            </w:ins>
            <w:ins w:id="65" w:author="Benson John" w:date="2022-07-05T18:41:00Z">
              <w:r>
                <w:rPr>
                  <w:rStyle w:val="Level1asHeadingtext"/>
                  <w:rFonts w:ascii="Arial" w:hAnsi="Arial" w:cs="Arial"/>
                  <w:b w:val="0"/>
                  <w:szCs w:val="24"/>
                </w:rPr>
                <w:t xml:space="preserve">ppendix 1 of </w:t>
              </w:r>
              <w:r w:rsidR="00042061">
                <w:rPr>
                  <w:rStyle w:val="Level1asHeadingtext"/>
                  <w:rFonts w:ascii="Arial" w:hAnsi="Arial" w:cs="Arial"/>
                  <w:b w:val="0"/>
                  <w:szCs w:val="24"/>
                </w:rPr>
                <w:t xml:space="preserve">Schedule </w:t>
              </w:r>
            </w:ins>
            <w:ins w:id="66" w:author="Benson John" w:date="2022-07-05T18:42:00Z">
              <w:r w:rsidR="00042061">
                <w:rPr>
                  <w:rStyle w:val="Level1asHeadingtext"/>
                  <w:rFonts w:ascii="Arial" w:hAnsi="Arial" w:cs="Arial"/>
                  <w:b w:val="0"/>
                  <w:szCs w:val="24"/>
                </w:rPr>
                <w:t>3;</w:t>
              </w:r>
            </w:ins>
          </w:p>
        </w:tc>
      </w:tr>
      <w:tr w:rsidR="00E76D6D" w:rsidRPr="000610C0" w14:paraId="1793B38E" w14:textId="77777777" w:rsidTr="000A3299">
        <w:tc>
          <w:tcPr>
            <w:tcW w:w="3466" w:type="dxa"/>
          </w:tcPr>
          <w:p w14:paraId="25CED320" w14:textId="77777777" w:rsidR="00E76D6D" w:rsidRPr="000610C0" w:rsidRDefault="00E76D6D" w:rsidP="00A6755C">
            <w:pPr>
              <w:pStyle w:val="Level2"/>
              <w:numPr>
                <w:ilvl w:val="0"/>
                <w:numId w:val="0"/>
              </w:numPr>
              <w:jc w:val="left"/>
              <w:rPr>
                <w:rStyle w:val="Level1asHeadingtext"/>
                <w:rFonts w:ascii="Arial" w:hAnsi="Arial" w:cs="Arial"/>
                <w:szCs w:val="24"/>
              </w:rPr>
            </w:pPr>
            <w:r>
              <w:rPr>
                <w:rStyle w:val="Level1asHeadingtext"/>
                <w:rFonts w:ascii="Arial" w:hAnsi="Arial" w:cs="Arial"/>
                <w:szCs w:val="24"/>
              </w:rPr>
              <w:t>“Data Protection Legislation”</w:t>
            </w:r>
          </w:p>
        </w:tc>
        <w:tc>
          <w:tcPr>
            <w:tcW w:w="4939" w:type="dxa"/>
          </w:tcPr>
          <w:p w14:paraId="0A862C53" w14:textId="77777777" w:rsidR="00E76D6D" w:rsidRDefault="00E76D6D" w:rsidP="00A92BD3">
            <w:pPr>
              <w:pStyle w:val="Level3"/>
              <w:tabs>
                <w:tab w:val="clear" w:pos="851"/>
              </w:tabs>
              <w:ind w:left="0" w:firstLine="0"/>
              <w:rPr>
                <w:rStyle w:val="Level1asHeadingtext"/>
                <w:rFonts w:ascii="Arial" w:hAnsi="Arial" w:cs="Arial"/>
                <w:b w:val="0"/>
                <w:szCs w:val="24"/>
              </w:rPr>
            </w:pPr>
            <w:r>
              <w:rPr>
                <w:rStyle w:val="Level1asHeadingtext"/>
                <w:rFonts w:ascii="Arial" w:hAnsi="Arial" w:cs="Arial"/>
                <w:b w:val="0"/>
                <w:szCs w:val="24"/>
              </w:rPr>
              <w:t>means:</w:t>
            </w:r>
          </w:p>
          <w:p w14:paraId="585F1A62" w14:textId="77777777" w:rsidR="008B009B" w:rsidRPr="00DC79D5" w:rsidRDefault="008B009B" w:rsidP="007257C7">
            <w:pPr>
              <w:pStyle w:val="Rule2"/>
              <w:numPr>
                <w:ilvl w:val="4"/>
                <w:numId w:val="15"/>
              </w:numPr>
              <w:tabs>
                <w:tab w:val="clear" w:pos="1494"/>
                <w:tab w:val="num" w:pos="774"/>
              </w:tabs>
              <w:ind w:left="774" w:hanging="709"/>
              <w:rPr>
                <w:rFonts w:ascii="Arial" w:hAnsi="Arial" w:cs="Arial"/>
              </w:rPr>
            </w:pPr>
            <w:r w:rsidRPr="00DC79D5">
              <w:rPr>
                <w:rFonts w:ascii="Arial" w:hAnsi="Arial" w:cs="Arial"/>
              </w:rPr>
              <w:t xml:space="preserve">any legislation in force from time to time in the United Kingdom relating to privacy and/or the Processing of Personal Data, including but not limited to the Data Protection Act 2018; </w:t>
            </w:r>
          </w:p>
          <w:p w14:paraId="5383FE36" w14:textId="77777777" w:rsidR="008B009B" w:rsidRPr="00DC79D5" w:rsidRDefault="008B009B" w:rsidP="007257C7">
            <w:pPr>
              <w:pStyle w:val="Rule2"/>
              <w:numPr>
                <w:ilvl w:val="4"/>
                <w:numId w:val="15"/>
              </w:numPr>
              <w:tabs>
                <w:tab w:val="clear" w:pos="1494"/>
                <w:tab w:val="num" w:pos="774"/>
              </w:tabs>
              <w:ind w:left="774" w:hanging="709"/>
              <w:rPr>
                <w:rFonts w:ascii="Arial" w:hAnsi="Arial" w:cs="Arial"/>
              </w:rPr>
            </w:pPr>
            <w:r w:rsidRPr="00DC79D5">
              <w:rPr>
                <w:rFonts w:ascii="Arial" w:hAnsi="Arial" w:cs="Arial"/>
              </w:rPr>
              <w:t>any statutory codes of practice issued by the Information Commissioner in relation to such legislation; and</w:t>
            </w:r>
          </w:p>
          <w:p w14:paraId="09BC4AF1" w14:textId="77777777" w:rsidR="00E76D6D" w:rsidRPr="000610C0" w:rsidRDefault="008B009B" w:rsidP="007257C7">
            <w:pPr>
              <w:pStyle w:val="Rule2"/>
              <w:numPr>
                <w:ilvl w:val="4"/>
                <w:numId w:val="15"/>
              </w:numPr>
              <w:tabs>
                <w:tab w:val="clear" w:pos="1494"/>
                <w:tab w:val="num" w:pos="774"/>
              </w:tabs>
              <w:ind w:left="774" w:hanging="709"/>
              <w:rPr>
                <w:rStyle w:val="Level1asHeadingtext"/>
                <w:rFonts w:cs="Arial"/>
                <w:b w:val="0"/>
              </w:rPr>
            </w:pPr>
            <w:r w:rsidRPr="00DC79D5">
              <w:rPr>
                <w:rFonts w:ascii="Arial" w:hAnsi="Arial" w:cs="Arial"/>
              </w:rPr>
              <w:lastRenderedPageBreak/>
              <w:t>the Privacy and Electronic Communications (EC Directive) Regulations 2003;</w:t>
            </w:r>
          </w:p>
        </w:tc>
      </w:tr>
      <w:tr w:rsidR="00A852FF" w:rsidRPr="000610C0" w14:paraId="29C86428" w14:textId="77777777" w:rsidTr="000A3299">
        <w:tc>
          <w:tcPr>
            <w:tcW w:w="3466" w:type="dxa"/>
          </w:tcPr>
          <w:p w14:paraId="185C0450" w14:textId="77777777" w:rsidR="00A852FF" w:rsidRPr="000610C0" w:rsidRDefault="00A852FF" w:rsidP="00A6755C">
            <w:pPr>
              <w:pStyle w:val="Level2"/>
              <w:numPr>
                <w:ilvl w:val="0"/>
                <w:numId w:val="0"/>
              </w:numPr>
              <w:jc w:val="left"/>
              <w:rPr>
                <w:rFonts w:ascii="Arial" w:hAnsi="Arial" w:cs="Arial"/>
              </w:rPr>
            </w:pPr>
            <w:r w:rsidRPr="000610C0">
              <w:rPr>
                <w:rStyle w:val="Level1asHeadingtext"/>
                <w:rFonts w:ascii="Arial" w:hAnsi="Arial" w:cs="Arial"/>
                <w:szCs w:val="24"/>
              </w:rPr>
              <w:lastRenderedPageBreak/>
              <w:t>“Declaration of Ineffectiveness”</w:t>
            </w:r>
          </w:p>
        </w:tc>
        <w:tc>
          <w:tcPr>
            <w:tcW w:w="4939" w:type="dxa"/>
          </w:tcPr>
          <w:p w14:paraId="1D1E2D9B" w14:textId="77777777" w:rsidR="00A852FF" w:rsidRPr="000610C0" w:rsidRDefault="00A852FF" w:rsidP="006C7EF6">
            <w:pPr>
              <w:pStyle w:val="Level3"/>
              <w:tabs>
                <w:tab w:val="clear" w:pos="851"/>
              </w:tabs>
              <w:ind w:left="0" w:firstLine="0"/>
              <w:rPr>
                <w:rFonts w:ascii="Arial" w:hAnsi="Arial" w:cs="Arial"/>
                <w:szCs w:val="24"/>
              </w:rPr>
            </w:pPr>
            <w:r w:rsidRPr="000610C0">
              <w:rPr>
                <w:rStyle w:val="Level1asHeadingtext"/>
                <w:rFonts w:ascii="Arial" w:hAnsi="Arial" w:cs="Arial"/>
                <w:b w:val="0"/>
                <w:szCs w:val="24"/>
              </w:rPr>
              <w:t xml:space="preserve">a declaration of ineffectiveness in relation to this Contract made by a Court of competent jurisdiction pursuant to Regulation </w:t>
            </w:r>
            <w:r w:rsidR="007941D0">
              <w:rPr>
                <w:rStyle w:val="Level1asHeadingtext"/>
                <w:rFonts w:ascii="Arial" w:hAnsi="Arial" w:cs="Arial"/>
                <w:b w:val="0"/>
                <w:szCs w:val="24"/>
              </w:rPr>
              <w:t>9</w:t>
            </w:r>
            <w:r w:rsidR="00A92BD3">
              <w:rPr>
                <w:rStyle w:val="Level1asHeadingtext"/>
                <w:rFonts w:ascii="Arial" w:hAnsi="Arial" w:cs="Arial"/>
                <w:b w:val="0"/>
                <w:szCs w:val="24"/>
              </w:rPr>
              <w:t>8</w:t>
            </w:r>
            <w:r w:rsidRPr="000610C0">
              <w:rPr>
                <w:rStyle w:val="Level1asHeadingtext"/>
                <w:rFonts w:ascii="Arial" w:hAnsi="Arial" w:cs="Arial"/>
                <w:b w:val="0"/>
                <w:szCs w:val="24"/>
              </w:rPr>
              <w:t xml:space="preserve"> of the Public Contracts Regulations 20</w:t>
            </w:r>
            <w:r w:rsidR="007941D0">
              <w:rPr>
                <w:rStyle w:val="Level1asHeadingtext"/>
                <w:rFonts w:ascii="Arial" w:hAnsi="Arial" w:cs="Arial"/>
                <w:b w:val="0"/>
                <w:szCs w:val="24"/>
              </w:rPr>
              <w:t>15</w:t>
            </w:r>
            <w:r w:rsidRPr="000610C0">
              <w:rPr>
                <w:rStyle w:val="Level1asHeadingtext"/>
                <w:rFonts w:ascii="Arial" w:hAnsi="Arial" w:cs="Arial"/>
                <w:b w:val="0"/>
                <w:szCs w:val="24"/>
              </w:rPr>
              <w:t xml:space="preserve"> or Regulation</w:t>
            </w:r>
            <w:r w:rsidR="006C7EF6">
              <w:rPr>
                <w:rStyle w:val="Level1asHeadingtext"/>
                <w:rFonts w:ascii="Arial" w:hAnsi="Arial" w:cs="Arial"/>
                <w:b w:val="0"/>
                <w:szCs w:val="24"/>
              </w:rPr>
              <w:t>s 113(2)(a) or 118(3) of</w:t>
            </w:r>
            <w:r w:rsidRPr="000610C0">
              <w:rPr>
                <w:rStyle w:val="Level1asHeadingtext"/>
                <w:rFonts w:ascii="Arial" w:hAnsi="Arial" w:cs="Arial"/>
                <w:b w:val="0"/>
                <w:szCs w:val="24"/>
              </w:rPr>
              <w:t xml:space="preserve"> the Utilities Contracts Regulations 20</w:t>
            </w:r>
            <w:r w:rsidR="006C7EF6">
              <w:rPr>
                <w:rStyle w:val="Level1asHeadingtext"/>
                <w:rFonts w:ascii="Arial" w:hAnsi="Arial" w:cs="Arial"/>
                <w:b w:val="0"/>
                <w:szCs w:val="24"/>
              </w:rPr>
              <w:t>1</w:t>
            </w:r>
            <w:r w:rsidRPr="000610C0">
              <w:rPr>
                <w:rStyle w:val="Level1asHeadingtext"/>
                <w:rFonts w:ascii="Arial" w:hAnsi="Arial" w:cs="Arial"/>
                <w:b w:val="0"/>
                <w:szCs w:val="24"/>
              </w:rPr>
              <w:t>6;</w:t>
            </w:r>
          </w:p>
        </w:tc>
      </w:tr>
      <w:tr w:rsidR="00C810F5" w:rsidRPr="000610C0" w14:paraId="6EE97502" w14:textId="77777777" w:rsidTr="000A3299">
        <w:tc>
          <w:tcPr>
            <w:tcW w:w="3466" w:type="dxa"/>
          </w:tcPr>
          <w:p w14:paraId="07B72C00" w14:textId="77777777" w:rsidR="00C810F5" w:rsidRPr="000610C0" w:rsidRDefault="00C810F5" w:rsidP="00A6755C">
            <w:pPr>
              <w:pStyle w:val="Level2"/>
              <w:numPr>
                <w:ilvl w:val="0"/>
                <w:numId w:val="0"/>
              </w:numPr>
              <w:jc w:val="left"/>
              <w:rPr>
                <w:rStyle w:val="Level1asHeadingtext"/>
                <w:rFonts w:ascii="Arial" w:hAnsi="Arial" w:cs="Arial"/>
                <w:szCs w:val="24"/>
              </w:rPr>
            </w:pPr>
            <w:bookmarkStart w:id="67" w:name="_Hlk84853874"/>
            <w:r>
              <w:rPr>
                <w:rStyle w:val="Level1asHeadingtext"/>
                <w:rFonts w:ascii="Arial" w:hAnsi="Arial" w:cs="Arial"/>
                <w:szCs w:val="24"/>
              </w:rPr>
              <w:t>“Electronic Invoicing Platform”</w:t>
            </w:r>
          </w:p>
        </w:tc>
        <w:tc>
          <w:tcPr>
            <w:tcW w:w="4939" w:type="dxa"/>
          </w:tcPr>
          <w:p w14:paraId="191FAAD5" w14:textId="77777777" w:rsidR="00C810F5" w:rsidRPr="000610C0" w:rsidRDefault="00C810F5" w:rsidP="006C7EF6">
            <w:pPr>
              <w:pStyle w:val="Level3"/>
              <w:tabs>
                <w:tab w:val="clear" w:pos="851"/>
              </w:tabs>
              <w:ind w:left="0" w:firstLine="0"/>
              <w:rPr>
                <w:rStyle w:val="Level1asHeadingtext"/>
                <w:rFonts w:ascii="Arial" w:hAnsi="Arial" w:cs="Arial"/>
                <w:b w:val="0"/>
                <w:szCs w:val="24"/>
              </w:rPr>
            </w:pPr>
            <w:r>
              <w:rPr>
                <w:rStyle w:val="Level1asHeadingtext"/>
                <w:rFonts w:ascii="Arial" w:hAnsi="Arial" w:cs="Arial"/>
                <w:b w:val="0"/>
                <w:szCs w:val="24"/>
              </w:rPr>
              <w:t>the Authority’s invoicing platform for the submission and receipt of electronic invoices;</w:t>
            </w:r>
          </w:p>
        </w:tc>
      </w:tr>
      <w:tr w:rsidR="00C810F5" w:rsidRPr="000610C0" w14:paraId="641B5E4A" w14:textId="77777777" w:rsidTr="000A3299">
        <w:tc>
          <w:tcPr>
            <w:tcW w:w="3466" w:type="dxa"/>
          </w:tcPr>
          <w:p w14:paraId="0D3AC072" w14:textId="77777777" w:rsidR="00C810F5" w:rsidRPr="00C810F5" w:rsidRDefault="00C810F5" w:rsidP="00A6755C">
            <w:pPr>
              <w:pStyle w:val="Level2"/>
              <w:numPr>
                <w:ilvl w:val="0"/>
                <w:numId w:val="0"/>
              </w:numPr>
              <w:rPr>
                <w:rFonts w:ascii="Arial" w:hAnsi="Arial" w:cs="Arial"/>
                <w:b/>
                <w:szCs w:val="24"/>
              </w:rPr>
            </w:pPr>
            <w:r>
              <w:rPr>
                <w:rFonts w:ascii="Arial" w:hAnsi="Arial" w:cs="Arial"/>
                <w:b/>
                <w:szCs w:val="24"/>
              </w:rPr>
              <w:t>“Electronic Procure-to-Pay (eP2P) Vendor Handbook”</w:t>
            </w:r>
          </w:p>
        </w:tc>
        <w:tc>
          <w:tcPr>
            <w:tcW w:w="4939" w:type="dxa"/>
          </w:tcPr>
          <w:p w14:paraId="21F58C7D" w14:textId="77777777" w:rsidR="00C810F5" w:rsidRPr="000610C0" w:rsidRDefault="00C810F5" w:rsidP="002C1C25">
            <w:pPr>
              <w:pStyle w:val="Level2"/>
              <w:numPr>
                <w:ilvl w:val="0"/>
                <w:numId w:val="0"/>
              </w:numPr>
              <w:jc w:val="left"/>
              <w:rPr>
                <w:rFonts w:ascii="Arial" w:hAnsi="Arial" w:cs="Arial"/>
              </w:rPr>
            </w:pPr>
            <w:r>
              <w:rPr>
                <w:rFonts w:ascii="Arial" w:hAnsi="Arial" w:cs="Arial"/>
              </w:rPr>
              <w:t>the handbook setting out the system, format, file requirements and steps for registering to use and using the Electronic Invoicing Platform as updated from time to time, a copy of which can be downloaded from the following link-</w:t>
            </w:r>
            <w:hyperlink r:id="rId13" w:anchor="on-this-page-5" w:history="1">
              <w:r w:rsidRPr="0057211F">
                <w:rPr>
                  <w:rStyle w:val="Hyperlink"/>
                  <w:rFonts w:ascii="Arial" w:hAnsi="Arial" w:cs="Arial"/>
                </w:rPr>
                <w:t>https://tfl.gov.uk/corporate/publications-and-reports/procurement-information#on-this-page-5</w:t>
              </w:r>
            </w:hyperlink>
            <w:r w:rsidRPr="0057211F">
              <w:rPr>
                <w:rFonts w:ascii="Arial" w:hAnsi="Arial" w:cs="Arial"/>
              </w:rPr>
              <w:t>;</w:t>
            </w:r>
          </w:p>
        </w:tc>
      </w:tr>
      <w:bookmarkEnd w:id="67"/>
      <w:tr w:rsidR="00A852FF" w:rsidRPr="000610C0" w14:paraId="50852E8D" w14:textId="77777777" w:rsidTr="000A3299">
        <w:tc>
          <w:tcPr>
            <w:tcW w:w="3466" w:type="dxa"/>
          </w:tcPr>
          <w:p w14:paraId="08FD36A5" w14:textId="77777777" w:rsidR="00A852FF" w:rsidRPr="000610C0" w:rsidRDefault="00A852FF" w:rsidP="00A6755C">
            <w:pPr>
              <w:pStyle w:val="Level2"/>
              <w:numPr>
                <w:ilvl w:val="0"/>
                <w:numId w:val="0"/>
              </w:numPr>
              <w:rPr>
                <w:rFonts w:ascii="Arial" w:hAnsi="Arial" w:cs="Arial"/>
              </w:rPr>
            </w:pPr>
            <w:r w:rsidRPr="000610C0">
              <w:rPr>
                <w:rFonts w:ascii="Arial" w:hAnsi="Arial" w:cs="Arial"/>
                <w:b/>
              </w:rPr>
              <w:t>“Force Majeure Event”</w:t>
            </w:r>
          </w:p>
        </w:tc>
        <w:tc>
          <w:tcPr>
            <w:tcW w:w="4939" w:type="dxa"/>
          </w:tcPr>
          <w:p w14:paraId="752611C8" w14:textId="77777777" w:rsidR="00A852FF" w:rsidRPr="000610C0" w:rsidRDefault="00A852FF" w:rsidP="00A5485C">
            <w:pPr>
              <w:pStyle w:val="Level2"/>
              <w:numPr>
                <w:ilvl w:val="0"/>
                <w:numId w:val="0"/>
              </w:numPr>
              <w:rPr>
                <w:rFonts w:ascii="Arial" w:hAnsi="Arial" w:cs="Arial"/>
              </w:rPr>
            </w:pPr>
            <w:r w:rsidRPr="000610C0">
              <w:rPr>
                <w:rFonts w:ascii="Arial" w:hAnsi="Arial" w:cs="Arial"/>
              </w:rPr>
              <w:t>any of the following: riot, civil unrest, war, act</w:t>
            </w:r>
            <w:r w:rsidR="00FE4632">
              <w:rPr>
                <w:rFonts w:ascii="Arial" w:hAnsi="Arial" w:cs="Arial"/>
              </w:rPr>
              <w:t xml:space="preserve"> </w:t>
            </w:r>
            <w:r w:rsidRPr="000610C0">
              <w:rPr>
                <w:rFonts w:ascii="Arial" w:hAnsi="Arial" w:cs="Arial"/>
              </w:rPr>
              <w:t>of terrorism, threat or perceived threat of act of terrorism, fire, earthquake, extraordinary storm, flood, abnormal weather conditions or other natural catastrophe or strikes, lock-outs</w:t>
            </w:r>
            <w:r w:rsidR="00FE4632">
              <w:rPr>
                <w:rFonts w:ascii="Arial" w:hAnsi="Arial" w:cs="Arial"/>
              </w:rPr>
              <w:t xml:space="preserve"> </w:t>
            </w:r>
            <w:r w:rsidRPr="000610C0">
              <w:rPr>
                <w:rFonts w:ascii="Arial" w:hAnsi="Arial" w:cs="Arial"/>
              </w:rPr>
              <w:t xml:space="preserve">or other industrial disputes to the extent that such event has materially affected the ability of the </w:t>
            </w:r>
            <w:r w:rsidR="00515C0F">
              <w:rPr>
                <w:rFonts w:ascii="Arial" w:hAnsi="Arial" w:cs="Arial"/>
              </w:rPr>
              <w:t xml:space="preserve">Affected </w:t>
            </w:r>
            <w:r w:rsidRPr="000610C0">
              <w:rPr>
                <w:rFonts w:ascii="Arial" w:hAnsi="Arial" w:cs="Arial"/>
              </w:rPr>
              <w:t>Party to perform its obligations in accordance with the terms of the Contract but excluding any such event insofar as it arises from or is attributable to the wilful act, omission or negligence of the Affected Party or the failure on the part of the Affected Party to take reasonable precautions to prevent such Force Majeure Event or its impact;</w:t>
            </w:r>
          </w:p>
        </w:tc>
      </w:tr>
      <w:tr w:rsidR="0007271B" w:rsidRPr="000610C0" w14:paraId="24C32E1A" w14:textId="77777777" w:rsidTr="000A3299">
        <w:trPr>
          <w:ins w:id="68" w:author="JohnBenson" w:date="2022-06-29T12:29:00Z"/>
        </w:trPr>
        <w:tc>
          <w:tcPr>
            <w:tcW w:w="3466" w:type="dxa"/>
          </w:tcPr>
          <w:p w14:paraId="6DB3D5F4" w14:textId="41D18FCB" w:rsidR="0007271B" w:rsidRPr="000610C0" w:rsidRDefault="0007271B" w:rsidP="00A6755C">
            <w:pPr>
              <w:pStyle w:val="Level2"/>
              <w:numPr>
                <w:ilvl w:val="0"/>
                <w:numId w:val="0"/>
              </w:numPr>
              <w:rPr>
                <w:ins w:id="69" w:author="JohnBenson" w:date="2022-06-29T12:29:00Z"/>
                <w:rFonts w:ascii="Arial" w:hAnsi="Arial" w:cs="Arial"/>
                <w:b/>
              </w:rPr>
            </w:pPr>
            <w:ins w:id="70" w:author="JohnBenson" w:date="2022-06-29T12:30:00Z">
              <w:r>
                <w:rPr>
                  <w:rFonts w:ascii="Arial" w:hAnsi="Arial" w:cs="Arial"/>
                  <w:b/>
                </w:rPr>
                <w:t>“General Costs”</w:t>
              </w:r>
            </w:ins>
          </w:p>
        </w:tc>
        <w:tc>
          <w:tcPr>
            <w:tcW w:w="4939" w:type="dxa"/>
          </w:tcPr>
          <w:p w14:paraId="2723D586" w14:textId="0D227037" w:rsidR="0007271B" w:rsidRPr="000610C0" w:rsidRDefault="0007271B" w:rsidP="00A5485C">
            <w:pPr>
              <w:pStyle w:val="Level2"/>
              <w:numPr>
                <w:ilvl w:val="0"/>
                <w:numId w:val="0"/>
              </w:numPr>
              <w:rPr>
                <w:ins w:id="71" w:author="JohnBenson" w:date="2022-06-29T12:29:00Z"/>
                <w:rFonts w:ascii="Arial" w:hAnsi="Arial" w:cs="Arial"/>
              </w:rPr>
            </w:pPr>
            <w:ins w:id="72" w:author="JohnBenson" w:date="2022-06-29T12:30:00Z">
              <w:r>
                <w:rPr>
                  <w:rFonts w:ascii="Arial" w:hAnsi="Arial" w:cs="Arial"/>
                </w:rPr>
                <w:t>costs</w:t>
              </w:r>
            </w:ins>
            <w:ins w:id="73" w:author="Benson John" w:date="2022-06-30T15:14:00Z">
              <w:r w:rsidR="009B2E3D">
                <w:rPr>
                  <w:rFonts w:ascii="Arial" w:hAnsi="Arial" w:cs="Arial"/>
                </w:rPr>
                <w:t xml:space="preserve"> </w:t>
              </w:r>
            </w:ins>
            <w:ins w:id="74" w:author="JohnBenson" w:date="2022-06-29T12:30:00Z">
              <w:r>
                <w:rPr>
                  <w:rFonts w:ascii="Arial" w:hAnsi="Arial" w:cs="Arial"/>
                </w:rPr>
                <w:t>which the Service Provider incurs in providing the Services including but not limited to costs relating to the Service Provider’s permanent, fixed-term and casual employees</w:t>
              </w:r>
            </w:ins>
            <w:ins w:id="75" w:author="Benson John" w:date="2022-06-30T15:15:00Z">
              <w:r w:rsidR="009B2E3D">
                <w:rPr>
                  <w:rFonts w:ascii="Arial" w:hAnsi="Arial" w:cs="Arial"/>
                </w:rPr>
                <w:t xml:space="preserve"> but which do not include the Set-Up Supplies</w:t>
              </w:r>
            </w:ins>
            <w:ins w:id="76" w:author="JohnBenson" w:date="2022-06-29T12:30:00Z">
              <w:r>
                <w:rPr>
                  <w:rFonts w:ascii="Arial" w:hAnsi="Arial" w:cs="Arial"/>
                </w:rPr>
                <w:t>;</w:t>
              </w:r>
            </w:ins>
          </w:p>
        </w:tc>
      </w:tr>
      <w:tr w:rsidR="0007271B" w:rsidRPr="000610C0" w14:paraId="7CCCB065" w14:textId="77777777" w:rsidTr="000A3299">
        <w:trPr>
          <w:ins w:id="77" w:author="JohnBenson" w:date="2022-06-29T12:30:00Z"/>
        </w:trPr>
        <w:tc>
          <w:tcPr>
            <w:tcW w:w="3466" w:type="dxa"/>
          </w:tcPr>
          <w:p w14:paraId="02FA02EA" w14:textId="6A869BDC" w:rsidR="0007271B" w:rsidRDefault="0007271B" w:rsidP="00A6755C">
            <w:pPr>
              <w:pStyle w:val="Level2"/>
              <w:numPr>
                <w:ilvl w:val="0"/>
                <w:numId w:val="0"/>
              </w:numPr>
              <w:rPr>
                <w:ins w:id="78" w:author="JohnBenson" w:date="2022-06-29T12:30:00Z"/>
                <w:rFonts w:ascii="Arial" w:hAnsi="Arial" w:cs="Arial"/>
                <w:b/>
              </w:rPr>
            </w:pPr>
          </w:p>
        </w:tc>
        <w:tc>
          <w:tcPr>
            <w:tcW w:w="4939" w:type="dxa"/>
          </w:tcPr>
          <w:p w14:paraId="4C4E8EE4" w14:textId="54ACA3B3" w:rsidR="0007271B" w:rsidRDefault="0007271B" w:rsidP="00A5485C">
            <w:pPr>
              <w:pStyle w:val="Level2"/>
              <w:numPr>
                <w:ilvl w:val="0"/>
                <w:numId w:val="0"/>
              </w:numPr>
              <w:rPr>
                <w:ins w:id="79" w:author="JohnBenson" w:date="2022-06-29T12:30:00Z"/>
                <w:rFonts w:ascii="Arial" w:hAnsi="Arial" w:cs="Arial"/>
              </w:rPr>
            </w:pPr>
          </w:p>
        </w:tc>
      </w:tr>
      <w:tr w:rsidR="00A852FF" w:rsidRPr="000610C0" w14:paraId="5F899A4F" w14:textId="77777777" w:rsidTr="000A3299">
        <w:tc>
          <w:tcPr>
            <w:tcW w:w="3466" w:type="dxa"/>
          </w:tcPr>
          <w:p w14:paraId="2057ABAB" w14:textId="77777777" w:rsidR="00A852FF" w:rsidRPr="000610C0" w:rsidRDefault="00A852FF" w:rsidP="00A6755C">
            <w:pPr>
              <w:pStyle w:val="Level2"/>
              <w:numPr>
                <w:ilvl w:val="0"/>
                <w:numId w:val="0"/>
              </w:numPr>
              <w:rPr>
                <w:rFonts w:ascii="Arial" w:hAnsi="Arial" w:cs="Arial"/>
              </w:rPr>
            </w:pPr>
            <w:r w:rsidRPr="000610C0">
              <w:rPr>
                <w:rFonts w:ascii="Arial" w:hAnsi="Arial" w:cs="Arial"/>
                <w:b/>
              </w:rPr>
              <w:lastRenderedPageBreak/>
              <w:t>“Holding Company”</w:t>
            </w:r>
          </w:p>
        </w:tc>
        <w:tc>
          <w:tcPr>
            <w:tcW w:w="4939" w:type="dxa"/>
          </w:tcPr>
          <w:p w14:paraId="5E618DCB" w14:textId="77777777" w:rsidR="00A852FF" w:rsidRPr="000610C0" w:rsidRDefault="00A852FF" w:rsidP="00A6755C">
            <w:pPr>
              <w:pStyle w:val="Level2"/>
              <w:numPr>
                <w:ilvl w:val="0"/>
                <w:numId w:val="0"/>
              </w:numPr>
              <w:rPr>
                <w:rFonts w:ascii="Arial" w:hAnsi="Arial" w:cs="Arial"/>
              </w:rPr>
            </w:pPr>
            <w:r w:rsidRPr="000610C0">
              <w:rPr>
                <w:rFonts w:ascii="Arial" w:hAnsi="Arial" w:cs="Arial"/>
              </w:rPr>
              <w:t xml:space="preserve">any company which from time to time directly or indirectly controls the Service Provider as </w:t>
            </w:r>
            <w:r>
              <w:rPr>
                <w:rFonts w:ascii="Arial" w:hAnsi="Arial" w:cs="Arial"/>
              </w:rPr>
              <w:t xml:space="preserve">set out </w:t>
            </w:r>
            <w:r w:rsidRPr="000610C0">
              <w:rPr>
                <w:rFonts w:ascii="Arial" w:hAnsi="Arial" w:cs="Arial"/>
              </w:rPr>
              <w:t xml:space="preserve">by section </w:t>
            </w:r>
            <w:r>
              <w:rPr>
                <w:rFonts w:ascii="Arial" w:hAnsi="Arial" w:cs="Arial"/>
              </w:rPr>
              <w:t>1159</w:t>
            </w:r>
            <w:r w:rsidRPr="000610C0">
              <w:rPr>
                <w:rFonts w:ascii="Arial" w:hAnsi="Arial" w:cs="Arial"/>
              </w:rPr>
              <w:t xml:space="preserve"> of the </w:t>
            </w:r>
            <w:r>
              <w:rPr>
                <w:rFonts w:ascii="Arial" w:hAnsi="Arial" w:cs="Arial"/>
              </w:rPr>
              <w:t>Companies Act</w:t>
            </w:r>
            <w:r w:rsidR="00FE4632">
              <w:rPr>
                <w:rFonts w:ascii="Arial" w:hAnsi="Arial" w:cs="Arial"/>
              </w:rPr>
              <w:t xml:space="preserve"> </w:t>
            </w:r>
            <w:r>
              <w:rPr>
                <w:rFonts w:ascii="Arial" w:hAnsi="Arial" w:cs="Arial"/>
              </w:rPr>
              <w:t>2006</w:t>
            </w:r>
            <w:r w:rsidRPr="000610C0">
              <w:rPr>
                <w:rFonts w:ascii="Arial" w:hAnsi="Arial" w:cs="Arial"/>
              </w:rPr>
              <w:t xml:space="preserve">; </w:t>
            </w:r>
          </w:p>
        </w:tc>
      </w:tr>
      <w:tr w:rsidR="00A852FF" w:rsidRPr="000610C0" w14:paraId="59A4524F" w14:textId="77777777" w:rsidTr="000A3299">
        <w:tc>
          <w:tcPr>
            <w:tcW w:w="3466" w:type="dxa"/>
          </w:tcPr>
          <w:p w14:paraId="3CF1A250" w14:textId="77777777" w:rsidR="00A852FF" w:rsidRPr="000610C0" w:rsidRDefault="00A852FF" w:rsidP="00A6755C">
            <w:pPr>
              <w:pStyle w:val="Level2"/>
              <w:numPr>
                <w:ilvl w:val="0"/>
                <w:numId w:val="0"/>
              </w:numPr>
              <w:rPr>
                <w:rFonts w:ascii="Arial" w:hAnsi="Arial" w:cs="Arial"/>
              </w:rPr>
            </w:pPr>
            <w:r w:rsidRPr="000610C0">
              <w:rPr>
                <w:rFonts w:ascii="Arial" w:hAnsi="Arial" w:cs="Arial"/>
                <w:b/>
              </w:rPr>
              <w:t>“Insolvency Event”</w:t>
            </w:r>
          </w:p>
        </w:tc>
        <w:tc>
          <w:tcPr>
            <w:tcW w:w="4939" w:type="dxa"/>
          </w:tcPr>
          <w:p w14:paraId="1CECBA32" w14:textId="77777777" w:rsidR="00A852FF" w:rsidRPr="000610C0" w:rsidRDefault="00A852FF" w:rsidP="00A6755C">
            <w:pPr>
              <w:pStyle w:val="Level2"/>
              <w:numPr>
                <w:ilvl w:val="0"/>
                <w:numId w:val="0"/>
              </w:numPr>
              <w:rPr>
                <w:rFonts w:ascii="Arial" w:hAnsi="Arial" w:cs="Arial"/>
              </w:rPr>
            </w:pPr>
            <w:r w:rsidRPr="000610C0">
              <w:rPr>
                <w:rFonts w:ascii="Arial" w:hAnsi="Arial" w:cs="Arial"/>
              </w:rPr>
              <w:t xml:space="preserve">any of the following: </w:t>
            </w:r>
          </w:p>
          <w:p w14:paraId="40AFCF8E" w14:textId="77777777" w:rsidR="00A852FF" w:rsidRPr="000610C0" w:rsidRDefault="00A852FF" w:rsidP="0057211F">
            <w:pPr>
              <w:pStyle w:val="Rule2"/>
              <w:numPr>
                <w:ilvl w:val="4"/>
                <w:numId w:val="49"/>
              </w:numPr>
              <w:tabs>
                <w:tab w:val="clear" w:pos="1494"/>
                <w:tab w:val="num" w:pos="768"/>
              </w:tabs>
              <w:ind w:left="768" w:hanging="709"/>
              <w:rPr>
                <w:rFonts w:ascii="Arial" w:hAnsi="Arial" w:cs="Arial"/>
              </w:rPr>
            </w:pPr>
            <w:r>
              <w:rPr>
                <w:rFonts w:ascii="Arial" w:hAnsi="Arial" w:cs="Arial"/>
              </w:rPr>
              <w:t>either or both of</w:t>
            </w:r>
            <w:r w:rsidR="00FE4632">
              <w:rPr>
                <w:rFonts w:ascii="Arial" w:hAnsi="Arial" w:cs="Arial"/>
              </w:rPr>
              <w:t xml:space="preserve"> </w:t>
            </w:r>
            <w:r w:rsidRPr="000610C0">
              <w:rPr>
                <w:rFonts w:ascii="Arial" w:hAnsi="Arial" w:cs="Arial"/>
              </w:rPr>
              <w:t xml:space="preserve">the Service Provider or the Holding Company making any voluntary arrangement with its creditors or becoming subject to an administration order; </w:t>
            </w:r>
          </w:p>
          <w:p w14:paraId="33BA47B0" w14:textId="77777777" w:rsidR="00A852FF" w:rsidRDefault="00A852FF" w:rsidP="0057211F">
            <w:pPr>
              <w:pStyle w:val="Rule2"/>
              <w:numPr>
                <w:ilvl w:val="4"/>
                <w:numId w:val="49"/>
              </w:numPr>
              <w:tabs>
                <w:tab w:val="clear" w:pos="1494"/>
                <w:tab w:val="num" w:pos="768"/>
              </w:tabs>
              <w:ind w:left="774" w:hanging="709"/>
              <w:rPr>
                <w:rFonts w:ascii="Arial" w:hAnsi="Arial" w:cs="Arial"/>
              </w:rPr>
            </w:pPr>
            <w:r w:rsidRPr="000610C0">
              <w:rPr>
                <w:rFonts w:ascii="Arial" w:hAnsi="Arial" w:cs="Arial"/>
              </w:rPr>
              <w:t xml:space="preserve">a receiver, administrative receiver, manager, or administrator being appointed over all or part of the business of </w:t>
            </w:r>
            <w:r>
              <w:rPr>
                <w:rFonts w:ascii="Arial" w:hAnsi="Arial" w:cs="Arial"/>
              </w:rPr>
              <w:t xml:space="preserve">either or both of </w:t>
            </w:r>
            <w:r w:rsidRPr="000610C0">
              <w:rPr>
                <w:rFonts w:ascii="Arial" w:hAnsi="Arial" w:cs="Arial"/>
              </w:rPr>
              <w:t xml:space="preserve">the Service Provider or the Holding Company; </w:t>
            </w:r>
          </w:p>
          <w:p w14:paraId="0C5D0142" w14:textId="77777777" w:rsidR="00121D9A" w:rsidRPr="000610C0" w:rsidRDefault="001B5562" w:rsidP="0057211F">
            <w:pPr>
              <w:pStyle w:val="Rule2"/>
              <w:numPr>
                <w:ilvl w:val="4"/>
                <w:numId w:val="49"/>
              </w:numPr>
              <w:tabs>
                <w:tab w:val="clear" w:pos="1494"/>
                <w:tab w:val="num" w:pos="768"/>
              </w:tabs>
              <w:ind w:left="774" w:hanging="709"/>
              <w:rPr>
                <w:rFonts w:ascii="Arial" w:hAnsi="Arial" w:cs="Arial"/>
              </w:rPr>
            </w:pPr>
            <w:r>
              <w:rPr>
                <w:rFonts w:ascii="Arial" w:hAnsi="Arial" w:cs="Arial"/>
              </w:rPr>
              <w:t xml:space="preserve">the Service Provider </w:t>
            </w:r>
            <w:r w:rsidR="00121D9A" w:rsidRPr="001B5562">
              <w:rPr>
                <w:rFonts w:ascii="Arial" w:hAnsi="Arial" w:cs="Arial"/>
              </w:rPr>
              <w:t>appl</w:t>
            </w:r>
            <w:r>
              <w:rPr>
                <w:rFonts w:ascii="Arial" w:hAnsi="Arial" w:cs="Arial"/>
              </w:rPr>
              <w:t>ying</w:t>
            </w:r>
            <w:r w:rsidR="00121D9A" w:rsidRPr="001B5562">
              <w:rPr>
                <w:rFonts w:ascii="Arial" w:hAnsi="Arial" w:cs="Arial"/>
              </w:rPr>
              <w:t xml:space="preserve"> to court for, or obtain</w:t>
            </w:r>
            <w:r>
              <w:rPr>
                <w:rFonts w:ascii="Arial" w:hAnsi="Arial" w:cs="Arial"/>
              </w:rPr>
              <w:t>ing</w:t>
            </w:r>
            <w:r w:rsidR="00121D9A" w:rsidRPr="001B5562">
              <w:rPr>
                <w:rFonts w:ascii="Arial" w:hAnsi="Arial" w:cs="Arial"/>
              </w:rPr>
              <w:t>, a moratorium under Part A1 of the Insolvency Act 1986;</w:t>
            </w:r>
          </w:p>
          <w:p w14:paraId="6705FE0B" w14:textId="77777777" w:rsidR="00A852FF" w:rsidRPr="000610C0" w:rsidRDefault="00A852FF" w:rsidP="0057211F">
            <w:pPr>
              <w:pStyle w:val="Rule2"/>
              <w:numPr>
                <w:ilvl w:val="4"/>
                <w:numId w:val="49"/>
              </w:numPr>
              <w:tabs>
                <w:tab w:val="clear" w:pos="1494"/>
                <w:tab w:val="num" w:pos="768"/>
              </w:tabs>
              <w:ind w:left="774" w:hanging="709"/>
              <w:rPr>
                <w:rFonts w:ascii="Arial" w:hAnsi="Arial" w:cs="Arial"/>
              </w:rPr>
            </w:pPr>
            <w:r w:rsidRPr="000610C0">
              <w:rPr>
                <w:rFonts w:ascii="Arial" w:hAnsi="Arial" w:cs="Arial"/>
              </w:rPr>
              <w:t xml:space="preserve">being a company, </w:t>
            </w:r>
            <w:r>
              <w:rPr>
                <w:rFonts w:ascii="Arial" w:hAnsi="Arial" w:cs="Arial"/>
              </w:rPr>
              <w:t xml:space="preserve">either or both of </w:t>
            </w:r>
            <w:r w:rsidRPr="000610C0">
              <w:rPr>
                <w:rFonts w:ascii="Arial" w:hAnsi="Arial" w:cs="Arial"/>
              </w:rPr>
              <w:t xml:space="preserve">the Service Provider or the Holding Company having passed a resolution for its winding-up or being subject to a petition for its winding-up (except for the purposes of a voluntary amalgamation, reconstruction or other re-organisation without insolvency); </w:t>
            </w:r>
          </w:p>
          <w:p w14:paraId="6BEFC742" w14:textId="77777777" w:rsidR="00A852FF" w:rsidRPr="000610C0" w:rsidRDefault="00A852FF" w:rsidP="0057211F">
            <w:pPr>
              <w:pStyle w:val="Rule2"/>
              <w:numPr>
                <w:ilvl w:val="4"/>
                <w:numId w:val="49"/>
              </w:numPr>
              <w:tabs>
                <w:tab w:val="clear" w:pos="1494"/>
                <w:tab w:val="num" w:pos="768"/>
              </w:tabs>
              <w:ind w:left="774" w:hanging="709"/>
              <w:rPr>
                <w:rFonts w:ascii="Arial" w:hAnsi="Arial" w:cs="Arial"/>
              </w:rPr>
            </w:pPr>
            <w:r>
              <w:rPr>
                <w:rFonts w:ascii="Arial" w:hAnsi="Arial" w:cs="Arial"/>
              </w:rPr>
              <w:t>either or both of</w:t>
            </w:r>
            <w:r w:rsidR="00FE4632">
              <w:rPr>
                <w:rFonts w:ascii="Arial" w:hAnsi="Arial" w:cs="Arial"/>
              </w:rPr>
              <w:t xml:space="preserve"> </w:t>
            </w:r>
            <w:r w:rsidRPr="000610C0">
              <w:rPr>
                <w:rFonts w:ascii="Arial" w:hAnsi="Arial" w:cs="Arial"/>
              </w:rPr>
              <w:t xml:space="preserve">the Service Provider or the Holding Company ceasing or threatening to cease to carry on its business for any reason or being unable to pay its debts within the meaning of the Insolvency Act 1986; </w:t>
            </w:r>
          </w:p>
          <w:p w14:paraId="68BC11F4" w14:textId="77777777" w:rsidR="00A852FF" w:rsidRPr="000610C0" w:rsidRDefault="00A852FF" w:rsidP="0057211F">
            <w:pPr>
              <w:pStyle w:val="Rule2"/>
              <w:numPr>
                <w:ilvl w:val="4"/>
                <w:numId w:val="49"/>
              </w:numPr>
              <w:tabs>
                <w:tab w:val="clear" w:pos="1494"/>
                <w:tab w:val="num" w:pos="768"/>
              </w:tabs>
              <w:ind w:left="774" w:hanging="709"/>
              <w:rPr>
                <w:rFonts w:ascii="Arial" w:hAnsi="Arial" w:cs="Arial"/>
              </w:rPr>
            </w:pPr>
            <w:r w:rsidRPr="000610C0">
              <w:rPr>
                <w:rFonts w:ascii="Arial" w:hAnsi="Arial" w:cs="Arial"/>
              </w:rPr>
              <w:t xml:space="preserve">being an individual or firm, the Service Provider becoming bankrupt or dying; </w:t>
            </w:r>
          </w:p>
          <w:p w14:paraId="1209BBE6" w14:textId="77777777" w:rsidR="00121D9A" w:rsidRDefault="00FA72EB" w:rsidP="0057211F">
            <w:pPr>
              <w:pStyle w:val="Rule2"/>
              <w:numPr>
                <w:ilvl w:val="4"/>
                <w:numId w:val="49"/>
              </w:numPr>
              <w:tabs>
                <w:tab w:val="clear" w:pos="1494"/>
                <w:tab w:val="num" w:pos="768"/>
              </w:tabs>
              <w:ind w:left="774" w:hanging="709"/>
              <w:rPr>
                <w:rFonts w:ascii="Arial" w:hAnsi="Arial" w:cs="Arial"/>
              </w:rPr>
            </w:pPr>
            <w:r>
              <w:rPr>
                <w:rFonts w:ascii="Arial" w:hAnsi="Arial" w:cs="Arial"/>
              </w:rPr>
              <w:t xml:space="preserve">being an individual or firm, </w:t>
            </w:r>
            <w:r w:rsidR="00121D9A">
              <w:rPr>
                <w:rFonts w:ascii="Arial" w:hAnsi="Arial" w:cs="Arial"/>
              </w:rPr>
              <w:t xml:space="preserve">the Service Provider’s </w:t>
            </w:r>
            <w:r w:rsidR="00121D9A" w:rsidRPr="00121D9A">
              <w:rPr>
                <w:rFonts w:ascii="Arial" w:hAnsi="Arial" w:cs="Arial"/>
              </w:rPr>
              <w:t>financial position deteriorat</w:t>
            </w:r>
            <w:r w:rsidR="00121D9A">
              <w:rPr>
                <w:rFonts w:ascii="Arial" w:hAnsi="Arial" w:cs="Arial"/>
              </w:rPr>
              <w:t>ing</w:t>
            </w:r>
            <w:r w:rsidR="00121D9A" w:rsidRPr="00121D9A">
              <w:rPr>
                <w:rFonts w:ascii="Arial" w:hAnsi="Arial" w:cs="Arial"/>
              </w:rPr>
              <w:t xml:space="preserve"> so far as to reasonably justify the opinion that its ability to </w:t>
            </w:r>
            <w:r w:rsidR="00121D9A" w:rsidRPr="00121D9A">
              <w:rPr>
                <w:rFonts w:ascii="Arial" w:hAnsi="Arial" w:cs="Arial"/>
              </w:rPr>
              <w:lastRenderedPageBreak/>
              <w:t>give effect to the terms of th</w:t>
            </w:r>
            <w:r w:rsidR="00121D9A">
              <w:rPr>
                <w:rFonts w:ascii="Arial" w:hAnsi="Arial" w:cs="Arial"/>
              </w:rPr>
              <w:t>e Contract</w:t>
            </w:r>
            <w:r w:rsidR="00121D9A" w:rsidRPr="00121D9A">
              <w:rPr>
                <w:rFonts w:ascii="Arial" w:hAnsi="Arial" w:cs="Arial"/>
              </w:rPr>
              <w:t xml:space="preserve"> </w:t>
            </w:r>
            <w:r w:rsidR="00121D9A">
              <w:rPr>
                <w:rFonts w:ascii="Arial" w:hAnsi="Arial" w:cs="Arial"/>
              </w:rPr>
              <w:t>are</w:t>
            </w:r>
            <w:r w:rsidR="00121D9A" w:rsidRPr="00121D9A">
              <w:rPr>
                <w:rFonts w:ascii="Arial" w:hAnsi="Arial" w:cs="Arial"/>
              </w:rPr>
              <w:t xml:space="preserve"> in jeopardy; </w:t>
            </w:r>
            <w:r w:rsidR="000B7F06">
              <w:rPr>
                <w:rFonts w:ascii="Arial" w:hAnsi="Arial" w:cs="Arial"/>
              </w:rPr>
              <w:t xml:space="preserve">or </w:t>
            </w:r>
          </w:p>
          <w:p w14:paraId="1A7A1C81" w14:textId="77777777" w:rsidR="00A852FF" w:rsidRPr="000610C0" w:rsidRDefault="00A852FF" w:rsidP="0057211F">
            <w:pPr>
              <w:pStyle w:val="Rule2"/>
              <w:numPr>
                <w:ilvl w:val="4"/>
                <w:numId w:val="49"/>
              </w:numPr>
              <w:tabs>
                <w:tab w:val="clear" w:pos="1494"/>
                <w:tab w:val="num" w:pos="768"/>
              </w:tabs>
              <w:ind w:left="774" w:hanging="709"/>
              <w:rPr>
                <w:rFonts w:ascii="Arial" w:hAnsi="Arial" w:cs="Arial"/>
              </w:rPr>
            </w:pPr>
            <w:r w:rsidRPr="000610C0">
              <w:rPr>
                <w:rFonts w:ascii="Arial" w:hAnsi="Arial" w:cs="Arial"/>
              </w:rPr>
              <w:t>any similar event to those in (a) to (</w:t>
            </w:r>
            <w:r w:rsidR="001B5562">
              <w:rPr>
                <w:rFonts w:ascii="Arial" w:hAnsi="Arial" w:cs="Arial"/>
              </w:rPr>
              <w:t>g</w:t>
            </w:r>
            <w:r w:rsidRPr="000610C0">
              <w:rPr>
                <w:rFonts w:ascii="Arial" w:hAnsi="Arial" w:cs="Arial"/>
              </w:rPr>
              <w:t xml:space="preserve">) above occurring in relation to </w:t>
            </w:r>
            <w:r>
              <w:rPr>
                <w:rFonts w:ascii="Arial" w:hAnsi="Arial" w:cs="Arial"/>
              </w:rPr>
              <w:t xml:space="preserve">either or both of </w:t>
            </w:r>
            <w:r w:rsidRPr="000610C0">
              <w:rPr>
                <w:rFonts w:ascii="Arial" w:hAnsi="Arial" w:cs="Arial"/>
              </w:rPr>
              <w:t>the Service Provider or the Holding Company under the law of any applicable jurisdiction for those purposes;</w:t>
            </w:r>
          </w:p>
        </w:tc>
      </w:tr>
      <w:tr w:rsidR="00A852FF" w:rsidRPr="000610C0" w14:paraId="1A228E54" w14:textId="77777777" w:rsidTr="000A3299">
        <w:tc>
          <w:tcPr>
            <w:tcW w:w="3466" w:type="dxa"/>
          </w:tcPr>
          <w:p w14:paraId="0FF68B8D" w14:textId="77777777" w:rsidR="00A852FF" w:rsidRPr="000610C0" w:rsidRDefault="00A852FF" w:rsidP="00A6755C">
            <w:pPr>
              <w:pStyle w:val="Level2"/>
              <w:numPr>
                <w:ilvl w:val="0"/>
                <w:numId w:val="0"/>
              </w:numPr>
              <w:spacing w:after="0"/>
              <w:rPr>
                <w:rFonts w:ascii="Arial" w:hAnsi="Arial" w:cs="Arial"/>
                <w:b/>
              </w:rPr>
            </w:pPr>
            <w:r w:rsidRPr="000610C0">
              <w:rPr>
                <w:rFonts w:ascii="Arial" w:hAnsi="Arial" w:cs="Arial"/>
                <w:b/>
              </w:rPr>
              <w:lastRenderedPageBreak/>
              <w:t xml:space="preserve">“Intellectual Property </w:t>
            </w:r>
          </w:p>
          <w:p w14:paraId="00545474" w14:textId="77777777" w:rsidR="00A852FF" w:rsidRPr="000610C0" w:rsidRDefault="00A852FF" w:rsidP="00A6755C">
            <w:pPr>
              <w:pStyle w:val="Level2"/>
              <w:numPr>
                <w:ilvl w:val="0"/>
                <w:numId w:val="0"/>
              </w:numPr>
              <w:spacing w:after="0"/>
              <w:rPr>
                <w:rFonts w:ascii="Arial" w:hAnsi="Arial" w:cs="Arial"/>
              </w:rPr>
            </w:pPr>
            <w:r w:rsidRPr="000610C0">
              <w:rPr>
                <w:rFonts w:ascii="Arial" w:hAnsi="Arial" w:cs="Arial"/>
                <w:b/>
              </w:rPr>
              <w:t>Rights”</w:t>
            </w:r>
          </w:p>
        </w:tc>
        <w:tc>
          <w:tcPr>
            <w:tcW w:w="4939" w:type="dxa"/>
          </w:tcPr>
          <w:p w14:paraId="3E388A68" w14:textId="77777777" w:rsidR="00A852FF" w:rsidRPr="000610C0" w:rsidRDefault="00A852FF" w:rsidP="00E9594E">
            <w:pPr>
              <w:pStyle w:val="Level2"/>
              <w:numPr>
                <w:ilvl w:val="0"/>
                <w:numId w:val="0"/>
              </w:numPr>
              <w:rPr>
                <w:rFonts w:ascii="Arial" w:hAnsi="Arial" w:cs="Arial"/>
              </w:rPr>
            </w:pPr>
            <w:r w:rsidRPr="000610C0">
              <w:rPr>
                <w:rFonts w:ascii="Arial" w:hAnsi="Arial" w:cs="Arial"/>
              </w:rPr>
              <w:t xml:space="preserve">any patent, know-how, trade mark or name, service mark, design right, </w:t>
            </w:r>
            <w:r w:rsidR="00121D9A">
              <w:rPr>
                <w:rFonts w:ascii="Arial" w:hAnsi="Arial" w:cs="Arial"/>
              </w:rPr>
              <w:t xml:space="preserve">utility model, </w:t>
            </w:r>
            <w:r w:rsidRPr="000610C0">
              <w:rPr>
                <w:rFonts w:ascii="Arial" w:hAnsi="Arial" w:cs="Arial"/>
              </w:rPr>
              <w:t>copyright, rights in passing off, database right, rights in commercial or technical information, any other rights in any invention, discovery or process and any other intellectual property rights, in each case whether registered or unregistered and including applications for the grant of any such rights and all rights or forms of protection having equivalent or similar effect in each case in the United Kingdom and anywhere else in the world;</w:t>
            </w:r>
          </w:p>
        </w:tc>
      </w:tr>
      <w:tr w:rsidR="00A852FF" w:rsidRPr="000610C0" w14:paraId="785CEDCA" w14:textId="77777777" w:rsidTr="000A3299">
        <w:tc>
          <w:tcPr>
            <w:tcW w:w="3466" w:type="dxa"/>
          </w:tcPr>
          <w:p w14:paraId="3ABAE683" w14:textId="77777777" w:rsidR="00A852FF" w:rsidRPr="000610C0" w:rsidRDefault="00A852FF" w:rsidP="00A6755C">
            <w:pPr>
              <w:pStyle w:val="Level2"/>
              <w:numPr>
                <w:ilvl w:val="0"/>
                <w:numId w:val="0"/>
              </w:numPr>
              <w:rPr>
                <w:rFonts w:ascii="Arial" w:hAnsi="Arial" w:cs="Arial"/>
              </w:rPr>
            </w:pPr>
            <w:r w:rsidRPr="000610C0">
              <w:rPr>
                <w:rFonts w:ascii="Arial" w:hAnsi="Arial" w:cs="Arial"/>
                <w:b/>
              </w:rPr>
              <w:t>“Key Personnel”</w:t>
            </w:r>
            <w:r w:rsidRPr="000610C0">
              <w:rPr>
                <w:rFonts w:ascii="Arial" w:hAnsi="Arial" w:cs="Arial"/>
              </w:rPr>
              <w:t xml:space="preserve"> </w:t>
            </w:r>
          </w:p>
        </w:tc>
        <w:tc>
          <w:tcPr>
            <w:tcW w:w="4939" w:type="dxa"/>
          </w:tcPr>
          <w:p w14:paraId="2F29F9B2" w14:textId="77777777" w:rsidR="00A852FF" w:rsidRPr="000610C0" w:rsidRDefault="00A852FF" w:rsidP="00A6755C">
            <w:pPr>
              <w:pStyle w:val="Level2"/>
              <w:numPr>
                <w:ilvl w:val="0"/>
                <w:numId w:val="0"/>
              </w:numPr>
              <w:rPr>
                <w:rFonts w:ascii="Arial" w:hAnsi="Arial" w:cs="Arial"/>
              </w:rPr>
            </w:pPr>
            <w:r w:rsidRPr="000610C0">
              <w:rPr>
                <w:rFonts w:ascii="Arial" w:hAnsi="Arial" w:cs="Arial"/>
              </w:rPr>
              <w:t>the Service Provider’s key personnel named in Schedule 1;</w:t>
            </w:r>
          </w:p>
        </w:tc>
      </w:tr>
      <w:tr w:rsidR="00A852FF" w:rsidRPr="000610C0" w14:paraId="504377E2" w14:textId="77777777" w:rsidTr="000A3299">
        <w:tc>
          <w:tcPr>
            <w:tcW w:w="3466" w:type="dxa"/>
          </w:tcPr>
          <w:p w14:paraId="201B4D34" w14:textId="77777777" w:rsidR="00A852FF" w:rsidRPr="000610C0" w:rsidRDefault="00A852FF" w:rsidP="00A6755C">
            <w:pPr>
              <w:pStyle w:val="Level2"/>
              <w:numPr>
                <w:ilvl w:val="0"/>
                <w:numId w:val="0"/>
              </w:numPr>
              <w:rPr>
                <w:rFonts w:ascii="Arial" w:hAnsi="Arial" w:cs="Arial"/>
              </w:rPr>
            </w:pPr>
            <w:r w:rsidRPr="000610C0">
              <w:rPr>
                <w:rFonts w:ascii="Arial" w:hAnsi="Arial" w:cs="Arial"/>
                <w:b/>
              </w:rPr>
              <w:t>“Losses”</w:t>
            </w:r>
          </w:p>
        </w:tc>
        <w:tc>
          <w:tcPr>
            <w:tcW w:w="4939" w:type="dxa"/>
          </w:tcPr>
          <w:p w14:paraId="526D903E" w14:textId="77777777" w:rsidR="00A852FF" w:rsidRPr="000610C0" w:rsidRDefault="00A852FF" w:rsidP="00A6755C">
            <w:pPr>
              <w:pStyle w:val="Level2"/>
              <w:numPr>
                <w:ilvl w:val="0"/>
                <w:numId w:val="0"/>
              </w:numPr>
              <w:rPr>
                <w:rFonts w:ascii="Arial" w:hAnsi="Arial" w:cs="Arial"/>
              </w:rPr>
            </w:pPr>
            <w:r w:rsidRPr="000610C0">
              <w:rPr>
                <w:rFonts w:ascii="Arial" w:hAnsi="Arial" w:cs="Arial"/>
              </w:rPr>
              <w:t>all costs (including legal costs and costs of enforcement), expenses, liabilities (including any tax liability), injuries, direct, indirect or consequential loss (all three of which terms include pure economic loss, loss of profits, loss of business, depletion of goodwill and like loss), damages, claims, demands, proceedings and judgments;</w:t>
            </w:r>
          </w:p>
        </w:tc>
      </w:tr>
      <w:tr w:rsidR="002855DF" w:rsidRPr="000610C0" w14:paraId="305728F6" w14:textId="77777777" w:rsidTr="000A3299">
        <w:trPr>
          <w:ins w:id="80" w:author="JohnBenson" w:date="2022-06-29T12:31:00Z"/>
        </w:trPr>
        <w:tc>
          <w:tcPr>
            <w:tcW w:w="3466" w:type="dxa"/>
          </w:tcPr>
          <w:p w14:paraId="3C150129" w14:textId="196F757B" w:rsidR="002855DF" w:rsidRPr="00204B46" w:rsidRDefault="002855DF" w:rsidP="00A6755C">
            <w:pPr>
              <w:pStyle w:val="Level2"/>
              <w:numPr>
                <w:ilvl w:val="0"/>
                <w:numId w:val="0"/>
              </w:numPr>
              <w:rPr>
                <w:ins w:id="81" w:author="JohnBenson" w:date="2022-06-29T12:31:00Z"/>
                <w:rFonts w:ascii="Arial" w:hAnsi="Arial" w:cs="Arial"/>
                <w:b/>
              </w:rPr>
            </w:pPr>
            <w:ins w:id="82" w:author="JohnBenson" w:date="2022-06-29T12:32:00Z">
              <w:r w:rsidRPr="00204B46">
                <w:rPr>
                  <w:rFonts w:ascii="Arial" w:hAnsi="Arial" w:cs="Arial"/>
                  <w:b/>
                </w:rPr>
                <w:t>“Mobilisation Period”</w:t>
              </w:r>
            </w:ins>
          </w:p>
        </w:tc>
        <w:tc>
          <w:tcPr>
            <w:tcW w:w="4939" w:type="dxa"/>
          </w:tcPr>
          <w:p w14:paraId="0CDA5E0F" w14:textId="6640EFDD" w:rsidR="002855DF" w:rsidRPr="00204B46" w:rsidRDefault="002855DF" w:rsidP="00A6755C">
            <w:pPr>
              <w:pStyle w:val="Level2"/>
              <w:numPr>
                <w:ilvl w:val="0"/>
                <w:numId w:val="0"/>
              </w:numPr>
              <w:rPr>
                <w:ins w:id="83" w:author="JohnBenson" w:date="2022-06-29T12:31:00Z"/>
                <w:rFonts w:ascii="Arial" w:hAnsi="Arial" w:cs="Arial"/>
              </w:rPr>
            </w:pPr>
            <w:ins w:id="84" w:author="JohnBenson" w:date="2022-06-29T12:33:00Z">
              <w:r w:rsidRPr="00204B46">
                <w:rPr>
                  <w:rFonts w:ascii="Arial" w:hAnsi="Arial" w:cs="Arial"/>
                </w:rPr>
                <w:t>the period commencing on the date set out a</w:t>
              </w:r>
            </w:ins>
            <w:ins w:id="85" w:author="EstevezPicon Lidia" w:date="2022-06-30T18:22:00Z">
              <w:r w:rsidR="00624F58" w:rsidRPr="00204B46">
                <w:rPr>
                  <w:rFonts w:ascii="Arial" w:hAnsi="Arial" w:cs="Arial"/>
                </w:rPr>
                <w:t>t</w:t>
              </w:r>
            </w:ins>
            <w:ins w:id="86" w:author="JohnBenson" w:date="2022-06-29T12:33:00Z">
              <w:r w:rsidRPr="00204B46">
                <w:rPr>
                  <w:rFonts w:ascii="Arial" w:hAnsi="Arial" w:cs="Arial"/>
                </w:rPr>
                <w:t xml:space="preserve"> section 3(b) of Schedule 1 during which the Service Provider prepares itself for the commencement of the Services including but not limited to </w:t>
              </w:r>
            </w:ins>
            <w:ins w:id="87" w:author="EstevezPicon Lidia" w:date="2022-06-30T18:23:00Z">
              <w:r w:rsidR="00624F58" w:rsidRPr="00204B46">
                <w:rPr>
                  <w:rFonts w:ascii="Arial" w:hAnsi="Arial" w:cs="Arial"/>
                </w:rPr>
                <w:t>the mobilisation plan which forms part of Schedule 5</w:t>
              </w:r>
            </w:ins>
            <w:ins w:id="88" w:author="Benson John" w:date="2022-07-05T19:06:00Z">
              <w:r w:rsidR="00720CFF" w:rsidRPr="00204B46">
                <w:rPr>
                  <w:rFonts w:ascii="Arial" w:hAnsi="Arial" w:cs="Arial"/>
                </w:rPr>
                <w:t>;</w:t>
              </w:r>
            </w:ins>
          </w:p>
        </w:tc>
      </w:tr>
      <w:tr w:rsidR="00A852FF" w:rsidRPr="000610C0" w14:paraId="7A10E2F1" w14:textId="77777777" w:rsidTr="000A3299">
        <w:tc>
          <w:tcPr>
            <w:tcW w:w="3466" w:type="dxa"/>
          </w:tcPr>
          <w:p w14:paraId="475AFF61" w14:textId="77777777" w:rsidR="00A852FF" w:rsidRPr="000610C0" w:rsidRDefault="00A852FF" w:rsidP="00A6755C">
            <w:pPr>
              <w:pStyle w:val="Level2"/>
              <w:numPr>
                <w:ilvl w:val="0"/>
                <w:numId w:val="0"/>
              </w:numPr>
              <w:rPr>
                <w:rFonts w:ascii="Arial" w:hAnsi="Arial" w:cs="Arial"/>
              </w:rPr>
            </w:pPr>
            <w:r w:rsidRPr="000610C0">
              <w:rPr>
                <w:rFonts w:ascii="Arial" w:hAnsi="Arial" w:cs="Arial"/>
                <w:b/>
              </w:rPr>
              <w:t>“Milestone”</w:t>
            </w:r>
          </w:p>
        </w:tc>
        <w:tc>
          <w:tcPr>
            <w:tcW w:w="4939" w:type="dxa"/>
          </w:tcPr>
          <w:p w14:paraId="090403C2" w14:textId="77777777" w:rsidR="00A852FF" w:rsidRPr="000610C0" w:rsidRDefault="00A852FF" w:rsidP="00A6755C">
            <w:pPr>
              <w:pStyle w:val="Level2"/>
              <w:numPr>
                <w:ilvl w:val="0"/>
                <w:numId w:val="0"/>
              </w:numPr>
              <w:rPr>
                <w:rFonts w:ascii="Arial" w:hAnsi="Arial" w:cs="Arial"/>
              </w:rPr>
            </w:pPr>
            <w:r w:rsidRPr="000610C0">
              <w:rPr>
                <w:rFonts w:ascii="Arial" w:hAnsi="Arial" w:cs="Arial"/>
              </w:rPr>
              <w:t>an event which is the completion of one or more of the specified activities as may be set out in the Project Plan;</w:t>
            </w:r>
          </w:p>
        </w:tc>
      </w:tr>
      <w:tr w:rsidR="000A3299" w:rsidRPr="000610C0" w14:paraId="53F655C9" w14:textId="77777777" w:rsidTr="000A3299">
        <w:trPr>
          <w:ins w:id="89" w:author="Benson John" w:date="2022-07-01T19:28:00Z"/>
        </w:trPr>
        <w:tc>
          <w:tcPr>
            <w:tcW w:w="3466" w:type="dxa"/>
          </w:tcPr>
          <w:p w14:paraId="599E86E3" w14:textId="1E0929D9" w:rsidR="000A3299" w:rsidRPr="000610C0" w:rsidRDefault="000A3299" w:rsidP="000A3299">
            <w:pPr>
              <w:pStyle w:val="Level2"/>
              <w:numPr>
                <w:ilvl w:val="0"/>
                <w:numId w:val="0"/>
              </w:numPr>
              <w:rPr>
                <w:ins w:id="90" w:author="Benson John" w:date="2022-07-01T19:28:00Z"/>
                <w:rFonts w:ascii="Arial" w:hAnsi="Arial" w:cs="Arial"/>
                <w:b/>
              </w:rPr>
            </w:pPr>
            <w:ins w:id="91" w:author="Benson John" w:date="2022-07-01T19:28:00Z">
              <w:r>
                <w:rPr>
                  <w:rFonts w:ascii="Arial" w:hAnsi="Arial" w:cs="Arial"/>
                  <w:b/>
                </w:rPr>
                <w:t>“Optional Services”</w:t>
              </w:r>
            </w:ins>
          </w:p>
        </w:tc>
        <w:tc>
          <w:tcPr>
            <w:tcW w:w="4939" w:type="dxa"/>
          </w:tcPr>
          <w:p w14:paraId="31A9A39C" w14:textId="5160C6DF" w:rsidR="000A3299" w:rsidRPr="000610C0" w:rsidRDefault="000A3299" w:rsidP="000A3299">
            <w:pPr>
              <w:pStyle w:val="Level2"/>
              <w:numPr>
                <w:ilvl w:val="0"/>
                <w:numId w:val="0"/>
              </w:numPr>
              <w:rPr>
                <w:ins w:id="92" w:author="Benson John" w:date="2022-07-01T19:28:00Z"/>
                <w:rFonts w:ascii="Arial" w:hAnsi="Arial" w:cs="Arial"/>
              </w:rPr>
            </w:pPr>
            <w:ins w:id="93" w:author="Benson John" w:date="2022-07-01T19:28:00Z">
              <w:r>
                <w:rPr>
                  <w:rFonts w:ascii="Arial" w:hAnsi="Arial" w:cs="Arial"/>
                </w:rPr>
                <w:t>the optional Services set out in</w:t>
              </w:r>
            </w:ins>
            <w:ins w:id="94" w:author="Benson John" w:date="2022-07-08T13:29:00Z">
              <w:r w:rsidR="00204B46">
                <w:rPr>
                  <w:rFonts w:ascii="Arial" w:hAnsi="Arial" w:cs="Arial"/>
                </w:rPr>
                <w:t xml:space="preserve"> </w:t>
              </w:r>
            </w:ins>
            <w:ins w:id="95" w:author="EstevezPicon Lidia" w:date="2022-07-06T12:00:00Z">
              <w:r w:rsidR="000A589F">
                <w:rPr>
                  <w:rFonts w:ascii="Arial" w:hAnsi="Arial" w:cs="Arial"/>
                </w:rPr>
                <w:t xml:space="preserve">section 15 </w:t>
              </w:r>
            </w:ins>
            <w:ins w:id="96" w:author="Benson John" w:date="2022-07-01T19:28:00Z">
              <w:r>
                <w:rPr>
                  <w:rFonts w:ascii="Arial" w:hAnsi="Arial" w:cs="Arial"/>
                </w:rPr>
                <w:t xml:space="preserve">of the Specification and as requested by the Authority in accordance with clause 2 and </w:t>
              </w:r>
              <w:r>
                <w:rPr>
                  <w:rFonts w:ascii="Arial" w:hAnsi="Arial" w:cs="Arial"/>
                </w:rPr>
                <w:lastRenderedPageBreak/>
                <w:t>section 4(b)(ii) of Schedule 1 and priced in accordance with Schedule 4;</w:t>
              </w:r>
            </w:ins>
          </w:p>
        </w:tc>
      </w:tr>
      <w:tr w:rsidR="000A3299" w:rsidRPr="000610C0" w14:paraId="7A1AFC66" w14:textId="77777777" w:rsidTr="000A3299">
        <w:tc>
          <w:tcPr>
            <w:tcW w:w="3466" w:type="dxa"/>
          </w:tcPr>
          <w:p w14:paraId="74DF43F7" w14:textId="77777777" w:rsidR="000A3299" w:rsidRPr="000610C0" w:rsidRDefault="000A3299" w:rsidP="000A3299">
            <w:pPr>
              <w:pStyle w:val="Level2"/>
              <w:numPr>
                <w:ilvl w:val="0"/>
                <w:numId w:val="0"/>
              </w:numPr>
              <w:rPr>
                <w:rFonts w:ascii="Arial" w:hAnsi="Arial" w:cs="Arial"/>
              </w:rPr>
            </w:pPr>
            <w:r w:rsidRPr="000610C0">
              <w:rPr>
                <w:rFonts w:ascii="Arial" w:hAnsi="Arial" w:cs="Arial"/>
                <w:b/>
              </w:rPr>
              <w:lastRenderedPageBreak/>
              <w:t>“Parties”</w:t>
            </w:r>
            <w:r w:rsidRPr="000610C0">
              <w:rPr>
                <w:rFonts w:ascii="Arial" w:hAnsi="Arial" w:cs="Arial"/>
              </w:rPr>
              <w:t xml:space="preserve"> </w:t>
            </w:r>
          </w:p>
        </w:tc>
        <w:tc>
          <w:tcPr>
            <w:tcW w:w="4939" w:type="dxa"/>
          </w:tcPr>
          <w:p w14:paraId="343F43DB" w14:textId="77777777" w:rsidR="000A3299" w:rsidRPr="000610C0" w:rsidRDefault="000A3299" w:rsidP="000A3299">
            <w:pPr>
              <w:pStyle w:val="Level2"/>
              <w:numPr>
                <w:ilvl w:val="0"/>
                <w:numId w:val="0"/>
              </w:numPr>
              <w:rPr>
                <w:rFonts w:ascii="Arial" w:hAnsi="Arial" w:cs="Arial"/>
              </w:rPr>
            </w:pPr>
            <w:r w:rsidRPr="000610C0">
              <w:rPr>
                <w:rFonts w:ascii="Arial" w:hAnsi="Arial" w:cs="Arial"/>
              </w:rPr>
              <w:t xml:space="preserve">the Authority and the Service Provider (including their successors and permitted assignees) and </w:t>
            </w:r>
            <w:r w:rsidRPr="000610C0">
              <w:rPr>
                <w:rFonts w:ascii="Arial" w:hAnsi="Arial" w:cs="Arial"/>
                <w:b/>
              </w:rPr>
              <w:t>“Party”</w:t>
            </w:r>
            <w:r w:rsidRPr="000610C0">
              <w:rPr>
                <w:rFonts w:ascii="Arial" w:hAnsi="Arial" w:cs="Arial"/>
              </w:rPr>
              <w:t xml:space="preserve"> shall mean either of them as the case may be;</w:t>
            </w:r>
          </w:p>
        </w:tc>
      </w:tr>
      <w:tr w:rsidR="000A3299" w:rsidRPr="000610C0" w14:paraId="0CD2A731" w14:textId="77777777" w:rsidTr="000A3299">
        <w:tc>
          <w:tcPr>
            <w:tcW w:w="3466" w:type="dxa"/>
          </w:tcPr>
          <w:p w14:paraId="7851DF12" w14:textId="77777777" w:rsidR="000A3299" w:rsidRPr="000610C0" w:rsidRDefault="000A3299" w:rsidP="000A3299">
            <w:pPr>
              <w:pStyle w:val="Level2"/>
              <w:numPr>
                <w:ilvl w:val="0"/>
                <w:numId w:val="0"/>
              </w:numPr>
              <w:rPr>
                <w:rFonts w:ascii="Arial" w:hAnsi="Arial" w:cs="Arial"/>
                <w:b/>
              </w:rPr>
            </w:pPr>
            <w:r>
              <w:rPr>
                <w:rFonts w:ascii="Arial" w:hAnsi="Arial" w:cs="Arial"/>
                <w:b/>
              </w:rPr>
              <w:t>“PDF Invoices”</w:t>
            </w:r>
          </w:p>
        </w:tc>
        <w:tc>
          <w:tcPr>
            <w:tcW w:w="4939" w:type="dxa"/>
          </w:tcPr>
          <w:p w14:paraId="77E7A5DA" w14:textId="77777777" w:rsidR="000A3299" w:rsidRPr="000610C0" w:rsidRDefault="000A3299" w:rsidP="000A3299">
            <w:pPr>
              <w:pStyle w:val="Level2"/>
              <w:numPr>
                <w:ilvl w:val="0"/>
                <w:numId w:val="0"/>
              </w:numPr>
              <w:rPr>
                <w:rFonts w:ascii="Arial" w:hAnsi="Arial" w:cs="Arial"/>
              </w:rPr>
            </w:pPr>
            <w:r>
              <w:rPr>
                <w:rFonts w:ascii="Arial" w:hAnsi="Arial" w:cs="Arial"/>
              </w:rPr>
              <w:t>invoices in PDF (portable document format) format;</w:t>
            </w:r>
          </w:p>
        </w:tc>
      </w:tr>
      <w:tr w:rsidR="000A3299" w:rsidRPr="000610C0" w14:paraId="19BF80AF" w14:textId="77777777" w:rsidTr="000A3299">
        <w:tc>
          <w:tcPr>
            <w:tcW w:w="3466" w:type="dxa"/>
          </w:tcPr>
          <w:p w14:paraId="0864B42F" w14:textId="77777777" w:rsidR="000A3299" w:rsidRPr="000610C0" w:rsidRDefault="000A3299" w:rsidP="000A3299">
            <w:pPr>
              <w:pStyle w:val="Level2"/>
              <w:numPr>
                <w:ilvl w:val="0"/>
                <w:numId w:val="0"/>
              </w:numPr>
              <w:rPr>
                <w:rFonts w:ascii="Arial" w:hAnsi="Arial" w:cs="Arial"/>
                <w:b/>
              </w:rPr>
            </w:pPr>
            <w:r>
              <w:rPr>
                <w:rFonts w:ascii="Arial" w:hAnsi="Arial" w:cs="Arial"/>
                <w:b/>
              </w:rPr>
              <w:t>“Personal Data”</w:t>
            </w:r>
          </w:p>
        </w:tc>
        <w:tc>
          <w:tcPr>
            <w:tcW w:w="4939" w:type="dxa"/>
          </w:tcPr>
          <w:p w14:paraId="1A611717" w14:textId="77777777" w:rsidR="000A3299" w:rsidRPr="000610C0" w:rsidRDefault="000A3299" w:rsidP="000A3299">
            <w:pPr>
              <w:pStyle w:val="Level2"/>
              <w:numPr>
                <w:ilvl w:val="0"/>
                <w:numId w:val="0"/>
              </w:numPr>
              <w:rPr>
                <w:rFonts w:ascii="Arial" w:hAnsi="Arial" w:cs="Arial"/>
              </w:rPr>
            </w:pPr>
            <w:r>
              <w:rPr>
                <w:rFonts w:ascii="Arial" w:hAnsi="Arial" w:cs="Arial"/>
              </w:rPr>
              <w:t xml:space="preserve">has the meaning given to it in the Data Protection Legislation; </w:t>
            </w:r>
          </w:p>
        </w:tc>
      </w:tr>
      <w:tr w:rsidR="000A3299" w:rsidRPr="000610C0" w14:paraId="1887875C" w14:textId="77777777" w:rsidTr="000A3299">
        <w:tc>
          <w:tcPr>
            <w:tcW w:w="3466" w:type="dxa"/>
          </w:tcPr>
          <w:p w14:paraId="62B87D4F" w14:textId="77777777" w:rsidR="000A3299" w:rsidRDefault="000A3299" w:rsidP="000A3299">
            <w:pPr>
              <w:pStyle w:val="Level2"/>
              <w:numPr>
                <w:ilvl w:val="0"/>
                <w:numId w:val="0"/>
              </w:numPr>
              <w:rPr>
                <w:rFonts w:ascii="Arial" w:hAnsi="Arial" w:cs="Arial"/>
                <w:b/>
              </w:rPr>
            </w:pPr>
            <w:r>
              <w:rPr>
                <w:rFonts w:ascii="Arial" w:hAnsi="Arial" w:cs="Arial"/>
                <w:b/>
              </w:rPr>
              <w:t>“Processing”</w:t>
            </w:r>
          </w:p>
        </w:tc>
        <w:tc>
          <w:tcPr>
            <w:tcW w:w="4939" w:type="dxa"/>
          </w:tcPr>
          <w:p w14:paraId="5AAC2154" w14:textId="77777777" w:rsidR="000A3299" w:rsidRDefault="000A3299" w:rsidP="000A3299">
            <w:pPr>
              <w:pStyle w:val="Level2"/>
              <w:numPr>
                <w:ilvl w:val="0"/>
                <w:numId w:val="0"/>
              </w:numPr>
              <w:rPr>
                <w:rFonts w:ascii="Arial" w:hAnsi="Arial" w:cs="Arial"/>
              </w:rPr>
            </w:pPr>
            <w:r w:rsidRPr="00612024">
              <w:rPr>
                <w:rFonts w:ascii="Arial" w:hAnsi="Arial" w:cs="Arial"/>
              </w:rPr>
              <w:t>has the meaning given to it in the Data Protection Legislation;</w:t>
            </w:r>
          </w:p>
        </w:tc>
      </w:tr>
      <w:tr w:rsidR="000A3299" w:rsidRPr="000610C0" w14:paraId="7CB32CBC" w14:textId="77777777" w:rsidTr="000A3299">
        <w:tc>
          <w:tcPr>
            <w:tcW w:w="3466" w:type="dxa"/>
          </w:tcPr>
          <w:p w14:paraId="226080DB" w14:textId="77777777" w:rsidR="000A3299" w:rsidRPr="000610C0" w:rsidRDefault="000A3299" w:rsidP="000A3299">
            <w:pPr>
              <w:pStyle w:val="Level2"/>
              <w:numPr>
                <w:ilvl w:val="0"/>
                <w:numId w:val="0"/>
              </w:numPr>
              <w:rPr>
                <w:rFonts w:ascii="Arial" w:hAnsi="Arial" w:cs="Arial"/>
              </w:rPr>
            </w:pPr>
            <w:r w:rsidRPr="000610C0">
              <w:rPr>
                <w:rFonts w:ascii="Arial" w:hAnsi="Arial" w:cs="Arial"/>
                <w:b/>
              </w:rPr>
              <w:t>“Procurement Manager”</w:t>
            </w:r>
          </w:p>
        </w:tc>
        <w:tc>
          <w:tcPr>
            <w:tcW w:w="4939" w:type="dxa"/>
          </w:tcPr>
          <w:p w14:paraId="6B3C2061" w14:textId="77777777" w:rsidR="000A3299" w:rsidRPr="000610C0" w:rsidRDefault="000A3299" w:rsidP="000A3299">
            <w:pPr>
              <w:pStyle w:val="Level2"/>
              <w:numPr>
                <w:ilvl w:val="0"/>
                <w:numId w:val="0"/>
              </w:numPr>
              <w:rPr>
                <w:rFonts w:ascii="Arial" w:hAnsi="Arial" w:cs="Arial"/>
              </w:rPr>
            </w:pPr>
            <w:r w:rsidRPr="000610C0">
              <w:rPr>
                <w:rFonts w:ascii="Arial" w:hAnsi="Arial" w:cs="Arial"/>
              </w:rPr>
              <w:t>the person named as such in Schedule 1 and referred to in Clause 7 or such other person as notified to the Service Provider by the Authority;</w:t>
            </w:r>
          </w:p>
        </w:tc>
      </w:tr>
      <w:tr w:rsidR="000A3299" w:rsidRPr="000610C0" w14:paraId="3197657E" w14:textId="77777777" w:rsidTr="000A3299">
        <w:trPr>
          <w:trHeight w:val="437"/>
        </w:trPr>
        <w:tc>
          <w:tcPr>
            <w:tcW w:w="3466" w:type="dxa"/>
          </w:tcPr>
          <w:p w14:paraId="00C8201D" w14:textId="77777777" w:rsidR="000A3299" w:rsidRPr="000610C0" w:rsidRDefault="000A3299" w:rsidP="000A3299">
            <w:pPr>
              <w:pStyle w:val="Level2"/>
              <w:numPr>
                <w:ilvl w:val="0"/>
                <w:numId w:val="0"/>
              </w:numPr>
              <w:rPr>
                <w:rFonts w:ascii="Arial" w:hAnsi="Arial" w:cs="Arial"/>
              </w:rPr>
            </w:pPr>
            <w:r w:rsidRPr="000610C0">
              <w:rPr>
                <w:rFonts w:ascii="Arial" w:hAnsi="Arial" w:cs="Arial"/>
                <w:b/>
              </w:rPr>
              <w:t>“Project Plan”</w:t>
            </w:r>
          </w:p>
        </w:tc>
        <w:tc>
          <w:tcPr>
            <w:tcW w:w="4939" w:type="dxa"/>
          </w:tcPr>
          <w:p w14:paraId="188496BC" w14:textId="77777777" w:rsidR="000A3299" w:rsidRPr="000610C0" w:rsidRDefault="000A3299" w:rsidP="000A3299">
            <w:pPr>
              <w:pStyle w:val="Level2"/>
              <w:numPr>
                <w:ilvl w:val="0"/>
                <w:numId w:val="0"/>
              </w:numPr>
              <w:rPr>
                <w:rFonts w:ascii="Arial" w:hAnsi="Arial" w:cs="Arial"/>
              </w:rPr>
            </w:pPr>
            <w:r w:rsidRPr="000610C0">
              <w:rPr>
                <w:rFonts w:ascii="Arial" w:hAnsi="Arial" w:cs="Arial"/>
              </w:rPr>
              <w:t xml:space="preserve">the plan (if any) for implementation </w:t>
            </w:r>
            <w:r>
              <w:rPr>
                <w:rFonts w:ascii="Arial" w:hAnsi="Arial" w:cs="Arial"/>
              </w:rPr>
              <w:t xml:space="preserve">including (without limitation) </w:t>
            </w:r>
            <w:r w:rsidRPr="000610C0">
              <w:rPr>
                <w:rFonts w:ascii="Arial" w:hAnsi="Arial" w:cs="Arial"/>
              </w:rPr>
              <w:t>project delivery set out in Schedule 5, developed and agreed by the Parties in relation to the performance and timing of the Services under the Contract which may include Milestones;</w:t>
            </w:r>
          </w:p>
        </w:tc>
      </w:tr>
      <w:tr w:rsidR="000A3299" w:rsidRPr="000610C0" w14:paraId="14838392" w14:textId="77777777" w:rsidTr="000A3299">
        <w:trPr>
          <w:trHeight w:val="437"/>
        </w:trPr>
        <w:tc>
          <w:tcPr>
            <w:tcW w:w="3466" w:type="dxa"/>
          </w:tcPr>
          <w:p w14:paraId="181D64C9" w14:textId="77777777" w:rsidR="000A3299" w:rsidRPr="00FF31EE" w:rsidRDefault="000A3299" w:rsidP="000A3299">
            <w:pPr>
              <w:pStyle w:val="Level2"/>
              <w:numPr>
                <w:ilvl w:val="0"/>
                <w:numId w:val="0"/>
              </w:numPr>
              <w:tabs>
                <w:tab w:val="left" w:pos="993"/>
              </w:tabs>
              <w:jc w:val="left"/>
              <w:rPr>
                <w:rFonts w:ascii="Arial" w:hAnsi="Arial" w:cs="Arial"/>
                <w:b/>
              </w:rPr>
            </w:pPr>
            <w:r>
              <w:rPr>
                <w:rFonts w:ascii="Arial" w:hAnsi="Arial" w:cs="Arial"/>
                <w:b/>
              </w:rPr>
              <w:t>“Public Procurement Termination Event”</w:t>
            </w:r>
          </w:p>
        </w:tc>
        <w:tc>
          <w:tcPr>
            <w:tcW w:w="4939" w:type="dxa"/>
          </w:tcPr>
          <w:p w14:paraId="3AB03239" w14:textId="77777777" w:rsidR="000A3299" w:rsidRPr="00FF31EE" w:rsidDel="0039499C" w:rsidRDefault="000A3299" w:rsidP="000A3299">
            <w:pPr>
              <w:pStyle w:val="Level2"/>
              <w:numPr>
                <w:ilvl w:val="0"/>
                <w:numId w:val="0"/>
              </w:numPr>
              <w:rPr>
                <w:rStyle w:val="Level1asHeadingtext"/>
                <w:rFonts w:ascii="Arial" w:hAnsi="Arial" w:cs="Arial"/>
                <w:b w:val="0"/>
              </w:rPr>
            </w:pPr>
            <w:r>
              <w:rPr>
                <w:rStyle w:val="Level1asHeadingtext"/>
                <w:rFonts w:ascii="Arial" w:hAnsi="Arial" w:cs="Arial"/>
                <w:b w:val="0"/>
              </w:rPr>
              <w:t>has the meaning given to it in Clause 29.7;</w:t>
            </w:r>
          </w:p>
        </w:tc>
      </w:tr>
      <w:tr w:rsidR="000A3299" w:rsidRPr="000610C0" w14:paraId="2577B394" w14:textId="77777777" w:rsidTr="000A3299">
        <w:trPr>
          <w:trHeight w:val="437"/>
        </w:trPr>
        <w:tc>
          <w:tcPr>
            <w:tcW w:w="3466" w:type="dxa"/>
          </w:tcPr>
          <w:p w14:paraId="145B4585" w14:textId="77777777" w:rsidR="000A3299" w:rsidRPr="00FF31EE" w:rsidRDefault="000A3299" w:rsidP="000A3299">
            <w:pPr>
              <w:pStyle w:val="Level2"/>
              <w:numPr>
                <w:ilvl w:val="0"/>
                <w:numId w:val="0"/>
              </w:numPr>
              <w:tabs>
                <w:tab w:val="left" w:pos="993"/>
              </w:tabs>
              <w:jc w:val="left"/>
              <w:rPr>
                <w:rFonts w:ascii="Arial" w:hAnsi="Arial" w:cs="Arial"/>
                <w:b/>
              </w:rPr>
            </w:pPr>
            <w:r w:rsidRPr="00FF31EE">
              <w:rPr>
                <w:rFonts w:ascii="Arial" w:hAnsi="Arial" w:cs="Arial"/>
                <w:b/>
              </w:rPr>
              <w:t>“Public Procurement</w:t>
            </w:r>
            <w:r>
              <w:rPr>
                <w:rFonts w:ascii="Arial" w:hAnsi="Arial" w:cs="Arial"/>
                <w:b/>
              </w:rPr>
              <w:t xml:space="preserve"> </w:t>
            </w:r>
            <w:r w:rsidRPr="00FF31EE">
              <w:rPr>
                <w:rFonts w:ascii="Arial" w:hAnsi="Arial" w:cs="Arial"/>
                <w:b/>
              </w:rPr>
              <w:t xml:space="preserve">Termination </w:t>
            </w:r>
            <w:r>
              <w:rPr>
                <w:rFonts w:ascii="Arial" w:hAnsi="Arial" w:cs="Arial"/>
                <w:b/>
              </w:rPr>
              <w:t>Grounds</w:t>
            </w:r>
            <w:r w:rsidRPr="00FF31EE">
              <w:rPr>
                <w:rFonts w:ascii="Arial" w:hAnsi="Arial" w:cs="Arial"/>
                <w:b/>
              </w:rPr>
              <w:t>”</w:t>
            </w:r>
          </w:p>
        </w:tc>
        <w:tc>
          <w:tcPr>
            <w:tcW w:w="4939" w:type="dxa"/>
          </w:tcPr>
          <w:p w14:paraId="0C86ABC1" w14:textId="77777777" w:rsidR="000A3299" w:rsidRPr="00FF31EE" w:rsidRDefault="000A3299" w:rsidP="000A3299">
            <w:pPr>
              <w:pStyle w:val="Level2"/>
              <w:numPr>
                <w:ilvl w:val="0"/>
                <w:numId w:val="0"/>
              </w:numPr>
              <w:rPr>
                <w:rFonts w:ascii="Arial" w:hAnsi="Arial" w:cs="Arial"/>
              </w:rPr>
            </w:pPr>
            <w:r>
              <w:rPr>
                <w:rStyle w:val="Level1asHeadingtext"/>
                <w:rFonts w:ascii="Arial" w:hAnsi="Arial" w:cs="Arial"/>
                <w:b w:val="0"/>
              </w:rPr>
              <w:t>any</w:t>
            </w:r>
            <w:r w:rsidRPr="00FF31EE">
              <w:rPr>
                <w:rStyle w:val="Level1asHeadingtext"/>
                <w:rFonts w:ascii="Arial" w:hAnsi="Arial" w:cs="Arial"/>
                <w:b w:val="0"/>
              </w:rPr>
              <w:t xml:space="preserve"> one or more of the </w:t>
            </w:r>
            <w:r>
              <w:rPr>
                <w:rStyle w:val="Level1asHeadingtext"/>
                <w:rFonts w:ascii="Arial" w:hAnsi="Arial" w:cs="Arial"/>
                <w:b w:val="0"/>
              </w:rPr>
              <w:t>grounds</w:t>
            </w:r>
            <w:r w:rsidRPr="00FF31EE">
              <w:rPr>
                <w:rStyle w:val="Level1asHeadingtext"/>
                <w:rFonts w:ascii="Arial" w:hAnsi="Arial" w:cs="Arial"/>
                <w:b w:val="0"/>
              </w:rPr>
              <w:t xml:space="preserve"> described</w:t>
            </w:r>
            <w:r>
              <w:rPr>
                <w:rStyle w:val="Level1asHeadingtext"/>
                <w:rFonts w:ascii="Arial" w:hAnsi="Arial" w:cs="Arial"/>
                <w:b w:val="0"/>
              </w:rPr>
              <w:t xml:space="preserve"> either</w:t>
            </w:r>
            <w:r w:rsidRPr="00FF31EE">
              <w:rPr>
                <w:rStyle w:val="Level1asHeadingtext"/>
                <w:rFonts w:ascii="Arial" w:hAnsi="Arial" w:cs="Arial"/>
                <w:b w:val="0"/>
              </w:rPr>
              <w:t xml:space="preserve"> in </w:t>
            </w:r>
            <w:r>
              <w:rPr>
                <w:rStyle w:val="Level1asHeadingtext"/>
                <w:rFonts w:ascii="Arial" w:hAnsi="Arial" w:cs="Arial"/>
                <w:b w:val="0"/>
              </w:rPr>
              <w:t>R</w:t>
            </w:r>
            <w:r w:rsidRPr="00FF31EE">
              <w:rPr>
                <w:rStyle w:val="Level1asHeadingtext"/>
                <w:rFonts w:ascii="Arial" w:hAnsi="Arial" w:cs="Arial"/>
                <w:b w:val="0"/>
              </w:rPr>
              <w:t>egulation 73(1) of the Public Contracts Regulations 2015</w:t>
            </w:r>
            <w:r>
              <w:rPr>
                <w:rStyle w:val="Level1asHeadingtext"/>
                <w:rFonts w:ascii="Arial" w:hAnsi="Arial" w:cs="Arial"/>
                <w:b w:val="0"/>
              </w:rPr>
              <w:t xml:space="preserve"> </w:t>
            </w:r>
            <w:r>
              <w:rPr>
                <w:rStyle w:val="Level1asHeadingtext"/>
                <w:rFonts w:ascii="Arial" w:hAnsi="Arial" w:cs="Arial"/>
                <w:b w:val="0"/>
                <w:szCs w:val="24"/>
              </w:rPr>
              <w:t>or Regulation 89(1) of the Utilities Contracts Regulations 2016</w:t>
            </w:r>
            <w:r w:rsidRPr="00FF31EE">
              <w:rPr>
                <w:rStyle w:val="Level1asHeadingtext"/>
                <w:rFonts w:ascii="Arial" w:hAnsi="Arial" w:cs="Arial"/>
                <w:b w:val="0"/>
              </w:rPr>
              <w:t>;</w:t>
            </w:r>
          </w:p>
        </w:tc>
      </w:tr>
      <w:tr w:rsidR="000A3299" w:rsidRPr="000610C0" w14:paraId="640CDEE4" w14:textId="77777777" w:rsidTr="000A3299">
        <w:tc>
          <w:tcPr>
            <w:tcW w:w="3466" w:type="dxa"/>
          </w:tcPr>
          <w:p w14:paraId="7C30EB89" w14:textId="77777777" w:rsidR="000A3299" w:rsidRPr="000610C0" w:rsidRDefault="000A3299" w:rsidP="000A3299">
            <w:pPr>
              <w:pStyle w:val="Level2"/>
              <w:numPr>
                <w:ilvl w:val="0"/>
                <w:numId w:val="0"/>
              </w:numPr>
              <w:jc w:val="left"/>
              <w:rPr>
                <w:rFonts w:ascii="Arial" w:hAnsi="Arial" w:cs="Arial"/>
              </w:rPr>
            </w:pPr>
            <w:r w:rsidRPr="000610C0">
              <w:rPr>
                <w:rFonts w:ascii="Arial" w:hAnsi="Arial" w:cs="Arial"/>
                <w:b/>
              </w:rPr>
              <w:t>“Service Commencement Date”</w:t>
            </w:r>
          </w:p>
        </w:tc>
        <w:tc>
          <w:tcPr>
            <w:tcW w:w="4939" w:type="dxa"/>
          </w:tcPr>
          <w:p w14:paraId="7BC8DE80" w14:textId="77777777" w:rsidR="000A3299" w:rsidRPr="000610C0" w:rsidRDefault="000A3299" w:rsidP="000A3299">
            <w:pPr>
              <w:pStyle w:val="BodyText"/>
              <w:spacing w:before="0"/>
              <w:rPr>
                <w:rFonts w:ascii="Arial" w:hAnsi="Arial" w:cs="Arial"/>
              </w:rPr>
            </w:pPr>
            <w:r w:rsidRPr="000610C0">
              <w:rPr>
                <w:rFonts w:ascii="Arial" w:hAnsi="Arial" w:cs="Arial"/>
              </w:rPr>
              <w:t>the date for commencement of the Services set out in Schedule 1;</w:t>
            </w:r>
          </w:p>
        </w:tc>
      </w:tr>
      <w:tr w:rsidR="000A3299" w:rsidRPr="000610C0" w14:paraId="3FC70895" w14:textId="77777777" w:rsidTr="000A3299">
        <w:tc>
          <w:tcPr>
            <w:tcW w:w="3466" w:type="dxa"/>
          </w:tcPr>
          <w:p w14:paraId="5CCFBD8C" w14:textId="77777777" w:rsidR="000A3299" w:rsidRPr="000610C0" w:rsidRDefault="000A3299" w:rsidP="000A3299">
            <w:pPr>
              <w:pStyle w:val="Level2"/>
              <w:numPr>
                <w:ilvl w:val="0"/>
                <w:numId w:val="0"/>
              </w:numPr>
              <w:jc w:val="left"/>
              <w:rPr>
                <w:rFonts w:ascii="Arial" w:hAnsi="Arial" w:cs="Arial"/>
              </w:rPr>
            </w:pPr>
            <w:r w:rsidRPr="000610C0">
              <w:rPr>
                <w:rFonts w:ascii="Arial" w:hAnsi="Arial" w:cs="Arial"/>
                <w:b/>
              </w:rPr>
              <w:t>“Service Provider Equipment”</w:t>
            </w:r>
          </w:p>
        </w:tc>
        <w:tc>
          <w:tcPr>
            <w:tcW w:w="4939" w:type="dxa"/>
          </w:tcPr>
          <w:p w14:paraId="28A79334" w14:textId="77777777" w:rsidR="000A3299" w:rsidRPr="000610C0" w:rsidRDefault="000A3299" w:rsidP="000A3299">
            <w:pPr>
              <w:pStyle w:val="BodyText"/>
              <w:spacing w:before="0" w:after="240"/>
              <w:rPr>
                <w:rFonts w:ascii="Arial" w:hAnsi="Arial" w:cs="Arial"/>
              </w:rPr>
            </w:pPr>
            <w:r w:rsidRPr="000610C0">
              <w:rPr>
                <w:rFonts w:ascii="Arial" w:hAnsi="Arial" w:cs="Arial"/>
              </w:rPr>
              <w:t>the equipment and materials of whatsoever nature used by the Service Provider in providing the Services which do not themselves form part of the Services and in which title is not intended to pass to the Authority under the Contract;</w:t>
            </w:r>
          </w:p>
        </w:tc>
      </w:tr>
      <w:tr w:rsidR="000A3299" w:rsidRPr="000610C0" w14:paraId="7AD665BC" w14:textId="77777777" w:rsidTr="000A3299">
        <w:tc>
          <w:tcPr>
            <w:tcW w:w="3466" w:type="dxa"/>
          </w:tcPr>
          <w:p w14:paraId="51A11C09" w14:textId="77777777" w:rsidR="000A3299" w:rsidRPr="000610C0" w:rsidRDefault="000A3299" w:rsidP="000A3299">
            <w:pPr>
              <w:pStyle w:val="Level2"/>
              <w:numPr>
                <w:ilvl w:val="0"/>
                <w:numId w:val="0"/>
              </w:numPr>
              <w:jc w:val="left"/>
              <w:rPr>
                <w:rFonts w:ascii="Arial" w:hAnsi="Arial" w:cs="Arial"/>
              </w:rPr>
            </w:pPr>
            <w:r w:rsidRPr="000610C0">
              <w:rPr>
                <w:rFonts w:ascii="Arial" w:hAnsi="Arial" w:cs="Arial"/>
                <w:b/>
              </w:rPr>
              <w:t>“Service Provider’s Personnel”</w:t>
            </w:r>
          </w:p>
        </w:tc>
        <w:tc>
          <w:tcPr>
            <w:tcW w:w="4939" w:type="dxa"/>
          </w:tcPr>
          <w:p w14:paraId="2CBD724B" w14:textId="77777777" w:rsidR="000A3299" w:rsidRPr="000610C0" w:rsidRDefault="000A3299" w:rsidP="000A3299">
            <w:pPr>
              <w:pStyle w:val="BodyText"/>
              <w:spacing w:before="0" w:after="240"/>
              <w:rPr>
                <w:rFonts w:ascii="Arial" w:hAnsi="Arial" w:cs="Arial"/>
              </w:rPr>
            </w:pPr>
            <w:r w:rsidRPr="000610C0">
              <w:rPr>
                <w:rFonts w:ascii="Arial" w:hAnsi="Arial" w:cs="Arial"/>
              </w:rPr>
              <w:t xml:space="preserve">all such </w:t>
            </w:r>
            <w:r>
              <w:rPr>
                <w:rFonts w:ascii="Arial" w:hAnsi="Arial" w:cs="Arial"/>
              </w:rPr>
              <w:t xml:space="preserve">persons, including (without limitation) </w:t>
            </w:r>
            <w:r w:rsidRPr="000610C0">
              <w:rPr>
                <w:rFonts w:ascii="Arial" w:hAnsi="Arial" w:cs="Arial"/>
              </w:rPr>
              <w:t>employees, officers, suppliers, sub-contractors and agents of the Service Provider</w:t>
            </w:r>
            <w:r>
              <w:rPr>
                <w:rFonts w:ascii="Arial" w:hAnsi="Arial" w:cs="Arial"/>
              </w:rPr>
              <w:t>,</w:t>
            </w:r>
            <w:r w:rsidRPr="000610C0">
              <w:rPr>
                <w:rFonts w:ascii="Arial" w:hAnsi="Arial" w:cs="Arial"/>
              </w:rPr>
              <w:t xml:space="preserve"> as are engaged in the performance </w:t>
            </w:r>
            <w:r w:rsidRPr="000610C0">
              <w:rPr>
                <w:rFonts w:ascii="Arial" w:hAnsi="Arial" w:cs="Arial"/>
              </w:rPr>
              <w:lastRenderedPageBreak/>
              <w:t>of any of the Services and including the Key Personnel;</w:t>
            </w:r>
          </w:p>
        </w:tc>
      </w:tr>
      <w:tr w:rsidR="000A3299" w:rsidRPr="000610C0" w14:paraId="7016E3DD" w14:textId="77777777" w:rsidTr="000A3299">
        <w:tc>
          <w:tcPr>
            <w:tcW w:w="3466" w:type="dxa"/>
          </w:tcPr>
          <w:p w14:paraId="0E09C9DF" w14:textId="77777777" w:rsidR="000A3299" w:rsidRPr="000610C0" w:rsidRDefault="000A3299" w:rsidP="000A3299">
            <w:pPr>
              <w:pStyle w:val="Level2"/>
              <w:numPr>
                <w:ilvl w:val="0"/>
                <w:numId w:val="0"/>
              </w:numPr>
              <w:rPr>
                <w:rFonts w:ascii="Arial" w:hAnsi="Arial" w:cs="Arial"/>
              </w:rPr>
            </w:pPr>
            <w:r w:rsidRPr="000610C0">
              <w:rPr>
                <w:rFonts w:ascii="Arial" w:hAnsi="Arial" w:cs="Arial"/>
                <w:b/>
              </w:rPr>
              <w:lastRenderedPageBreak/>
              <w:t>“Services”</w:t>
            </w:r>
          </w:p>
        </w:tc>
        <w:tc>
          <w:tcPr>
            <w:tcW w:w="4939" w:type="dxa"/>
          </w:tcPr>
          <w:p w14:paraId="28922B22" w14:textId="77777777" w:rsidR="000A3299" w:rsidRPr="000610C0" w:rsidRDefault="000A3299" w:rsidP="000A3299">
            <w:pPr>
              <w:numPr>
                <w:ilvl w:val="0"/>
                <w:numId w:val="13"/>
              </w:numPr>
              <w:spacing w:after="240"/>
              <w:ind w:left="459" w:hanging="459"/>
              <w:jc w:val="both"/>
              <w:rPr>
                <w:rFonts w:ascii="Arial" w:hAnsi="Arial" w:cs="Arial"/>
                <w:sz w:val="24"/>
                <w:szCs w:val="24"/>
              </w:rPr>
            </w:pPr>
            <w:r w:rsidRPr="000610C0">
              <w:rPr>
                <w:rFonts w:ascii="Arial" w:hAnsi="Arial" w:cs="Arial"/>
                <w:sz w:val="24"/>
                <w:szCs w:val="24"/>
              </w:rPr>
              <w:t>subject to Clause 2</w:t>
            </w:r>
            <w:r>
              <w:rPr>
                <w:rFonts w:ascii="Arial" w:hAnsi="Arial" w:cs="Arial"/>
                <w:sz w:val="24"/>
                <w:szCs w:val="24"/>
              </w:rPr>
              <w:t>7</w:t>
            </w:r>
            <w:r w:rsidRPr="000610C0">
              <w:rPr>
                <w:rFonts w:ascii="Arial" w:hAnsi="Arial" w:cs="Arial"/>
                <w:sz w:val="24"/>
                <w:szCs w:val="24"/>
              </w:rPr>
              <w:t>.6 all or any part of the services to be provided to, or activities to be undertaken and completed for, the Authority by the Service Provider under the Contract as detailed in the Specification including any variations to such services or activities pursuant to Clause 3</w:t>
            </w:r>
            <w:r>
              <w:rPr>
                <w:rFonts w:ascii="Arial" w:hAnsi="Arial" w:cs="Arial"/>
                <w:sz w:val="24"/>
                <w:szCs w:val="24"/>
              </w:rPr>
              <w:t>2</w:t>
            </w:r>
            <w:r w:rsidRPr="000610C0">
              <w:rPr>
                <w:rFonts w:ascii="Arial" w:hAnsi="Arial" w:cs="Arial"/>
                <w:sz w:val="24"/>
                <w:szCs w:val="24"/>
              </w:rPr>
              <w:t>; and</w:t>
            </w:r>
          </w:p>
          <w:p w14:paraId="703C3B95" w14:textId="277043BC" w:rsidR="000A3299" w:rsidRPr="009F5212" w:rsidRDefault="000A3299" w:rsidP="000A3299">
            <w:pPr>
              <w:numPr>
                <w:ilvl w:val="0"/>
                <w:numId w:val="13"/>
              </w:numPr>
              <w:spacing w:after="240"/>
              <w:ind w:left="459" w:hanging="459"/>
              <w:jc w:val="both"/>
              <w:rPr>
                <w:ins w:id="97" w:author="JohnBenson" w:date="2022-06-29T12:34:00Z"/>
              </w:rPr>
            </w:pPr>
            <w:r w:rsidRPr="000610C0">
              <w:rPr>
                <w:rFonts w:ascii="Arial" w:hAnsi="Arial" w:cs="Arial"/>
                <w:sz w:val="24"/>
                <w:szCs w:val="24"/>
              </w:rPr>
              <w:t>any services, functions or responsibilities which may be reasonably regarded as incidental to the foregoing services or activities and which may be reasonably inferred from the Contract;</w:t>
            </w:r>
            <w:ins w:id="98" w:author="Benson John" w:date="2022-07-05T19:04:00Z">
              <w:r w:rsidR="00D63227">
                <w:rPr>
                  <w:rFonts w:ascii="Arial" w:hAnsi="Arial" w:cs="Arial"/>
                  <w:sz w:val="24"/>
                  <w:szCs w:val="24"/>
                </w:rPr>
                <w:t xml:space="preserve"> </w:t>
              </w:r>
            </w:ins>
            <w:ins w:id="99" w:author="JohnBenson" w:date="2022-06-29T12:34:00Z">
              <w:r>
                <w:rPr>
                  <w:rFonts w:ascii="Arial" w:hAnsi="Arial" w:cs="Arial"/>
                  <w:sz w:val="24"/>
                  <w:szCs w:val="24"/>
                </w:rPr>
                <w:t>and</w:t>
              </w:r>
            </w:ins>
          </w:p>
          <w:p w14:paraId="0A8D76E5" w14:textId="73C24A2D" w:rsidR="000A3299" w:rsidRPr="00F029E3" w:rsidRDefault="000A3299" w:rsidP="000A3299">
            <w:pPr>
              <w:numPr>
                <w:ilvl w:val="0"/>
                <w:numId w:val="13"/>
              </w:numPr>
              <w:spacing w:after="240"/>
              <w:ind w:left="459" w:hanging="459"/>
              <w:jc w:val="both"/>
            </w:pPr>
            <w:ins w:id="100" w:author="JohnBenson" w:date="2022-06-29T12:34:00Z">
              <w:r>
                <w:rPr>
                  <w:rFonts w:ascii="Arial" w:hAnsi="Arial" w:cs="Arial"/>
                  <w:sz w:val="24"/>
                  <w:szCs w:val="24"/>
                </w:rPr>
                <w:t>the Optional Services where the Authority exercises its options for same.</w:t>
              </w:r>
            </w:ins>
          </w:p>
        </w:tc>
      </w:tr>
      <w:tr w:rsidR="000A3299" w:rsidRPr="000610C0" w14:paraId="12C3994C" w14:textId="77777777" w:rsidTr="000A3299">
        <w:trPr>
          <w:ins w:id="101" w:author="JohnBenson" w:date="2022-06-29T12:35:00Z"/>
        </w:trPr>
        <w:tc>
          <w:tcPr>
            <w:tcW w:w="3466" w:type="dxa"/>
          </w:tcPr>
          <w:p w14:paraId="55221A93" w14:textId="023E44EB" w:rsidR="000A3299" w:rsidRPr="000610C0" w:rsidRDefault="000A3299" w:rsidP="000A3299">
            <w:pPr>
              <w:pStyle w:val="Level2"/>
              <w:numPr>
                <w:ilvl w:val="0"/>
                <w:numId w:val="0"/>
              </w:numPr>
              <w:rPr>
                <w:ins w:id="102" w:author="JohnBenson" w:date="2022-06-29T12:35:00Z"/>
                <w:rFonts w:ascii="Arial" w:hAnsi="Arial" w:cs="Arial"/>
                <w:b/>
              </w:rPr>
            </w:pPr>
            <w:ins w:id="103" w:author="JohnBenson" w:date="2022-06-29T12:35:00Z">
              <w:r>
                <w:rPr>
                  <w:rFonts w:ascii="Arial" w:hAnsi="Arial" w:cs="Arial"/>
                  <w:b/>
                </w:rPr>
                <w:t>“Set-Up Supplies”</w:t>
              </w:r>
            </w:ins>
          </w:p>
        </w:tc>
        <w:tc>
          <w:tcPr>
            <w:tcW w:w="4939" w:type="dxa"/>
          </w:tcPr>
          <w:p w14:paraId="18626B85" w14:textId="311E9357" w:rsidR="000A3299" w:rsidRPr="000610C0" w:rsidRDefault="000A3299" w:rsidP="009F5212">
            <w:pPr>
              <w:spacing w:after="240"/>
              <w:jc w:val="both"/>
              <w:rPr>
                <w:ins w:id="104" w:author="JohnBenson" w:date="2022-06-29T12:35:00Z"/>
                <w:rFonts w:ascii="Arial" w:hAnsi="Arial" w:cs="Arial"/>
                <w:sz w:val="24"/>
                <w:szCs w:val="24"/>
              </w:rPr>
            </w:pPr>
            <w:ins w:id="105" w:author="JohnBenson" w:date="2022-06-29T12:35:00Z">
              <w:r>
                <w:rPr>
                  <w:rFonts w:ascii="Arial" w:hAnsi="Arial" w:cs="Arial"/>
                  <w:sz w:val="24"/>
                  <w:szCs w:val="24"/>
                </w:rPr>
                <w:t>items provided by the Service Provider to allow the habitation of rooms and homes by those rough sleepers, which the Service Provider is assisting under the Contract, including but not limited to white goods, beds, sofas, toasters, lamps, tables and chairs, wardrobes, bedside tables, crockery and cutlery;</w:t>
              </w:r>
            </w:ins>
          </w:p>
        </w:tc>
      </w:tr>
      <w:tr w:rsidR="000A3299" w:rsidRPr="000610C0" w14:paraId="076D8AD2" w14:textId="77777777" w:rsidTr="000A3299">
        <w:trPr>
          <w:ins w:id="106" w:author="JohnBenson" w:date="2022-06-29T12:36:00Z"/>
        </w:trPr>
        <w:tc>
          <w:tcPr>
            <w:tcW w:w="3466" w:type="dxa"/>
          </w:tcPr>
          <w:p w14:paraId="4FAA8E39" w14:textId="49CB1C92" w:rsidR="000A3299" w:rsidRDefault="000A3299" w:rsidP="000A3299">
            <w:pPr>
              <w:pStyle w:val="Level2"/>
              <w:numPr>
                <w:ilvl w:val="0"/>
                <w:numId w:val="0"/>
              </w:numPr>
              <w:rPr>
                <w:ins w:id="107" w:author="JohnBenson" w:date="2022-06-29T12:36:00Z"/>
                <w:rFonts w:ascii="Arial" w:hAnsi="Arial" w:cs="Arial"/>
                <w:b/>
              </w:rPr>
            </w:pPr>
          </w:p>
        </w:tc>
        <w:tc>
          <w:tcPr>
            <w:tcW w:w="4939" w:type="dxa"/>
          </w:tcPr>
          <w:p w14:paraId="5D1EF36D" w14:textId="645F707F" w:rsidR="000A3299" w:rsidRDefault="000A3299" w:rsidP="000A3299">
            <w:pPr>
              <w:spacing w:after="240"/>
              <w:jc w:val="both"/>
              <w:rPr>
                <w:ins w:id="108" w:author="JohnBenson" w:date="2022-06-29T12:36:00Z"/>
                <w:rFonts w:ascii="Arial" w:hAnsi="Arial" w:cs="Arial"/>
                <w:sz w:val="24"/>
                <w:szCs w:val="24"/>
              </w:rPr>
            </w:pPr>
          </w:p>
        </w:tc>
      </w:tr>
      <w:tr w:rsidR="000A3299" w:rsidRPr="000610C0" w14:paraId="737103EC" w14:textId="77777777" w:rsidTr="000A3299">
        <w:tc>
          <w:tcPr>
            <w:tcW w:w="3466" w:type="dxa"/>
          </w:tcPr>
          <w:p w14:paraId="393089B9" w14:textId="77777777" w:rsidR="000A3299" w:rsidRPr="000610C0" w:rsidRDefault="000A3299" w:rsidP="000A3299">
            <w:pPr>
              <w:pStyle w:val="Level2"/>
              <w:numPr>
                <w:ilvl w:val="0"/>
                <w:numId w:val="0"/>
              </w:numPr>
              <w:rPr>
                <w:rFonts w:ascii="Arial" w:hAnsi="Arial" w:cs="Arial"/>
              </w:rPr>
            </w:pPr>
            <w:r w:rsidRPr="000610C0">
              <w:rPr>
                <w:rFonts w:ascii="Arial" w:hAnsi="Arial" w:cs="Arial"/>
                <w:b/>
              </w:rPr>
              <w:t xml:space="preserve">“Specification” </w:t>
            </w:r>
          </w:p>
        </w:tc>
        <w:tc>
          <w:tcPr>
            <w:tcW w:w="4939" w:type="dxa"/>
          </w:tcPr>
          <w:p w14:paraId="1620628A" w14:textId="77777777" w:rsidR="000A3299" w:rsidRPr="000610C0" w:rsidRDefault="000A3299" w:rsidP="000A3299">
            <w:pPr>
              <w:pStyle w:val="Level2"/>
              <w:numPr>
                <w:ilvl w:val="0"/>
                <w:numId w:val="0"/>
              </w:numPr>
              <w:rPr>
                <w:rFonts w:ascii="Arial" w:hAnsi="Arial" w:cs="Arial"/>
              </w:rPr>
            </w:pPr>
            <w:r w:rsidRPr="000610C0">
              <w:rPr>
                <w:rFonts w:ascii="Arial" w:hAnsi="Arial" w:cs="Arial"/>
              </w:rPr>
              <w:t>the specification and other requirements set out in Schedule 3;</w:t>
            </w:r>
          </w:p>
        </w:tc>
      </w:tr>
      <w:tr w:rsidR="000A3299" w:rsidRPr="000610C0" w14:paraId="7BA1AC05" w14:textId="77777777" w:rsidTr="000A3299">
        <w:tc>
          <w:tcPr>
            <w:tcW w:w="3466" w:type="dxa"/>
          </w:tcPr>
          <w:p w14:paraId="51B072FD" w14:textId="77777777" w:rsidR="000A3299" w:rsidRPr="00083276" w:rsidRDefault="000A3299" w:rsidP="000A3299">
            <w:pPr>
              <w:pStyle w:val="Level2"/>
              <w:numPr>
                <w:ilvl w:val="0"/>
                <w:numId w:val="0"/>
              </w:numPr>
              <w:rPr>
                <w:rFonts w:ascii="Arial" w:hAnsi="Arial" w:cs="Arial"/>
                <w:b/>
              </w:rPr>
            </w:pPr>
            <w:r>
              <w:rPr>
                <w:rFonts w:ascii="Arial" w:hAnsi="Arial" w:cs="Arial"/>
                <w:b/>
              </w:rPr>
              <w:t>“Supply Chain Finance Option”</w:t>
            </w:r>
          </w:p>
        </w:tc>
        <w:tc>
          <w:tcPr>
            <w:tcW w:w="4939" w:type="dxa"/>
          </w:tcPr>
          <w:p w14:paraId="7938304B" w14:textId="77777777" w:rsidR="000A3299" w:rsidRPr="000610C0" w:rsidRDefault="000A3299" w:rsidP="000A3299">
            <w:pPr>
              <w:pStyle w:val="Level2"/>
              <w:numPr>
                <w:ilvl w:val="0"/>
                <w:numId w:val="0"/>
              </w:numPr>
              <w:rPr>
                <w:rFonts w:ascii="Arial" w:hAnsi="Arial" w:cs="Arial"/>
              </w:rPr>
            </w:pPr>
            <w:r>
              <w:rPr>
                <w:rFonts w:ascii="Arial" w:hAnsi="Arial" w:cs="Arial"/>
              </w:rPr>
              <w:t xml:space="preserve">has the meaning given to it in paragraph 1 of Part B of Schedule 6; </w:t>
            </w:r>
          </w:p>
        </w:tc>
      </w:tr>
      <w:tr w:rsidR="000A3299" w:rsidRPr="000610C0" w14:paraId="2AF962DE" w14:textId="77777777" w:rsidTr="000A3299">
        <w:tc>
          <w:tcPr>
            <w:tcW w:w="3466" w:type="dxa"/>
          </w:tcPr>
          <w:p w14:paraId="045148E9" w14:textId="77777777" w:rsidR="000A3299" w:rsidRPr="000610C0" w:rsidRDefault="000A3299" w:rsidP="000A3299">
            <w:pPr>
              <w:pStyle w:val="Level2"/>
              <w:numPr>
                <w:ilvl w:val="0"/>
                <w:numId w:val="0"/>
              </w:numPr>
              <w:rPr>
                <w:rFonts w:ascii="Arial" w:hAnsi="Arial" w:cs="Arial"/>
              </w:rPr>
            </w:pPr>
            <w:r w:rsidRPr="000610C0">
              <w:rPr>
                <w:rFonts w:ascii="Arial" w:hAnsi="Arial" w:cs="Arial"/>
                <w:b/>
              </w:rPr>
              <w:t xml:space="preserve">“Term” </w:t>
            </w:r>
          </w:p>
        </w:tc>
        <w:tc>
          <w:tcPr>
            <w:tcW w:w="4939" w:type="dxa"/>
          </w:tcPr>
          <w:p w14:paraId="3D66C752" w14:textId="77777777" w:rsidR="000A3299" w:rsidRPr="000610C0" w:rsidRDefault="000A3299" w:rsidP="000A3299">
            <w:pPr>
              <w:pStyle w:val="Level2"/>
              <w:numPr>
                <w:ilvl w:val="0"/>
                <w:numId w:val="0"/>
              </w:numPr>
              <w:rPr>
                <w:rFonts w:ascii="Arial" w:hAnsi="Arial" w:cs="Arial"/>
              </w:rPr>
            </w:pPr>
            <w:r w:rsidRPr="000610C0">
              <w:rPr>
                <w:rFonts w:ascii="Arial" w:hAnsi="Arial" w:cs="Arial"/>
              </w:rPr>
              <w:t>the period during which the Contract continues in force as provided in Clause 2 and Schedule 1;</w:t>
            </w:r>
          </w:p>
        </w:tc>
      </w:tr>
      <w:tr w:rsidR="000A3299" w:rsidRPr="000610C0" w14:paraId="405FFCE9" w14:textId="77777777" w:rsidTr="000A3299">
        <w:tc>
          <w:tcPr>
            <w:tcW w:w="3466" w:type="dxa"/>
          </w:tcPr>
          <w:p w14:paraId="3C529C77" w14:textId="77777777" w:rsidR="000A3299" w:rsidRPr="000610C0" w:rsidRDefault="000A3299" w:rsidP="000A3299">
            <w:pPr>
              <w:pStyle w:val="Level2"/>
              <w:numPr>
                <w:ilvl w:val="0"/>
                <w:numId w:val="0"/>
              </w:numPr>
              <w:rPr>
                <w:rFonts w:ascii="Arial" w:hAnsi="Arial" w:cs="Arial"/>
              </w:rPr>
            </w:pPr>
            <w:r w:rsidRPr="000610C0">
              <w:rPr>
                <w:rFonts w:ascii="Arial" w:hAnsi="Arial" w:cs="Arial"/>
                <w:b/>
              </w:rPr>
              <w:t>“TfL”</w:t>
            </w:r>
          </w:p>
        </w:tc>
        <w:tc>
          <w:tcPr>
            <w:tcW w:w="4939" w:type="dxa"/>
          </w:tcPr>
          <w:p w14:paraId="48495573" w14:textId="77777777" w:rsidR="000A3299" w:rsidRPr="000610C0" w:rsidRDefault="000A3299" w:rsidP="000A3299">
            <w:pPr>
              <w:pStyle w:val="Level2"/>
              <w:numPr>
                <w:ilvl w:val="0"/>
                <w:numId w:val="0"/>
              </w:numPr>
              <w:rPr>
                <w:rFonts w:ascii="Arial" w:hAnsi="Arial" w:cs="Arial"/>
              </w:rPr>
            </w:pPr>
            <w:r w:rsidRPr="000610C0">
              <w:rPr>
                <w:rFonts w:ascii="Arial" w:hAnsi="Arial" w:cs="Arial"/>
              </w:rPr>
              <w:t>Transport for London, a statutory corporation established under the Greater London Authority Act 1999;</w:t>
            </w:r>
          </w:p>
        </w:tc>
      </w:tr>
      <w:tr w:rsidR="000A3299" w:rsidRPr="000610C0" w14:paraId="6A6CE2AF" w14:textId="77777777" w:rsidTr="000A3299">
        <w:tc>
          <w:tcPr>
            <w:tcW w:w="3466" w:type="dxa"/>
          </w:tcPr>
          <w:p w14:paraId="3D765235" w14:textId="77777777" w:rsidR="000A3299" w:rsidRPr="000610C0" w:rsidRDefault="000A3299" w:rsidP="000A3299">
            <w:pPr>
              <w:pStyle w:val="Level2"/>
              <w:numPr>
                <w:ilvl w:val="0"/>
                <w:numId w:val="0"/>
              </w:numPr>
              <w:spacing w:after="0"/>
              <w:rPr>
                <w:rFonts w:ascii="Arial" w:hAnsi="Arial" w:cs="Arial"/>
                <w:b/>
              </w:rPr>
            </w:pPr>
            <w:r w:rsidRPr="000610C0">
              <w:rPr>
                <w:rFonts w:ascii="Arial" w:hAnsi="Arial" w:cs="Arial"/>
                <w:b/>
              </w:rPr>
              <w:t xml:space="preserve">“Transparency </w:t>
            </w:r>
          </w:p>
          <w:p w14:paraId="7F3C93BE" w14:textId="77777777" w:rsidR="000A3299" w:rsidRPr="000610C0" w:rsidRDefault="000A3299" w:rsidP="000A3299">
            <w:pPr>
              <w:pStyle w:val="Level2"/>
              <w:numPr>
                <w:ilvl w:val="0"/>
                <w:numId w:val="0"/>
              </w:numPr>
              <w:spacing w:after="0"/>
              <w:rPr>
                <w:rFonts w:ascii="Arial" w:hAnsi="Arial" w:cs="Arial"/>
              </w:rPr>
            </w:pPr>
            <w:r w:rsidRPr="000610C0">
              <w:rPr>
                <w:rFonts w:ascii="Arial" w:hAnsi="Arial" w:cs="Arial"/>
                <w:b/>
              </w:rPr>
              <w:t xml:space="preserve">Commitment” </w:t>
            </w:r>
          </w:p>
        </w:tc>
        <w:tc>
          <w:tcPr>
            <w:tcW w:w="4939" w:type="dxa"/>
          </w:tcPr>
          <w:p w14:paraId="51FCCDB8" w14:textId="77777777" w:rsidR="000A3299" w:rsidRPr="000610C0" w:rsidRDefault="000A3299" w:rsidP="000A3299">
            <w:pPr>
              <w:pStyle w:val="Level2"/>
              <w:numPr>
                <w:ilvl w:val="0"/>
                <w:numId w:val="0"/>
              </w:numPr>
              <w:rPr>
                <w:rFonts w:ascii="Arial" w:hAnsi="Arial" w:cs="Arial"/>
              </w:rPr>
            </w:pPr>
            <w:r>
              <w:rPr>
                <w:rFonts w:ascii="Arial" w:hAnsi="Arial" w:cs="Arial"/>
              </w:rPr>
              <w:t xml:space="preserve">means the Authority’s commitment to publish its contracts, tender documents and data from invoices received in accordance with the Local Government Transparency Code </w:t>
            </w:r>
            <w:r>
              <w:rPr>
                <w:rFonts w:ascii="Arial" w:hAnsi="Arial" w:cs="Arial"/>
              </w:rPr>
              <w:lastRenderedPageBreak/>
              <w:t>2015 and the Authority’s own published transparency commitments;</w:t>
            </w:r>
          </w:p>
        </w:tc>
      </w:tr>
      <w:tr w:rsidR="000A3299" w:rsidRPr="000610C0" w14:paraId="7D0EE7FB" w14:textId="77777777" w:rsidTr="000A3299">
        <w:tc>
          <w:tcPr>
            <w:tcW w:w="3466" w:type="dxa"/>
          </w:tcPr>
          <w:p w14:paraId="6E41416B" w14:textId="77777777" w:rsidR="000A3299" w:rsidRPr="000610C0" w:rsidRDefault="000A3299" w:rsidP="000A3299">
            <w:pPr>
              <w:pStyle w:val="Level2"/>
              <w:numPr>
                <w:ilvl w:val="0"/>
                <w:numId w:val="0"/>
              </w:numPr>
              <w:rPr>
                <w:rFonts w:ascii="Arial" w:hAnsi="Arial" w:cs="Arial"/>
              </w:rPr>
            </w:pPr>
            <w:r w:rsidRPr="000610C0">
              <w:rPr>
                <w:rFonts w:ascii="Arial" w:hAnsi="Arial" w:cs="Arial"/>
                <w:b/>
              </w:rPr>
              <w:lastRenderedPageBreak/>
              <w:t>“VAT”</w:t>
            </w:r>
          </w:p>
        </w:tc>
        <w:tc>
          <w:tcPr>
            <w:tcW w:w="4939" w:type="dxa"/>
          </w:tcPr>
          <w:p w14:paraId="58778AA6" w14:textId="77777777" w:rsidR="000A3299" w:rsidRPr="000610C0" w:rsidRDefault="000A3299" w:rsidP="000A3299">
            <w:pPr>
              <w:pStyle w:val="Level2"/>
              <w:numPr>
                <w:ilvl w:val="0"/>
                <w:numId w:val="0"/>
              </w:numPr>
              <w:rPr>
                <w:rFonts w:ascii="Arial" w:hAnsi="Arial" w:cs="Arial"/>
              </w:rPr>
            </w:pPr>
            <w:r w:rsidRPr="000610C0">
              <w:rPr>
                <w:rFonts w:ascii="Arial" w:hAnsi="Arial" w:cs="Arial"/>
              </w:rPr>
              <w:t>means value added tax as provided for in the Value Added Tax Act 1994 and any tax replacing the same or of a similar nature.</w:t>
            </w:r>
          </w:p>
        </w:tc>
      </w:tr>
    </w:tbl>
    <w:p w14:paraId="3FE674AE" w14:textId="77777777" w:rsidR="00E368AA" w:rsidRPr="007C1006" w:rsidRDefault="00E368AA" w:rsidP="0057211F">
      <w:pPr>
        <w:pStyle w:val="Level2"/>
        <w:ind w:left="709" w:hanging="709"/>
        <w:rPr>
          <w:rFonts w:ascii="Arial" w:hAnsi="Arial" w:cs="Arial"/>
        </w:rPr>
      </w:pPr>
      <w:r w:rsidRPr="007C1006">
        <w:rPr>
          <w:rFonts w:ascii="Arial" w:hAnsi="Arial" w:cs="Arial"/>
        </w:rPr>
        <w:t>a reference to the singular includes the plural and vice versa, and a reference to any gender includes all genders;</w:t>
      </w:r>
    </w:p>
    <w:p w14:paraId="071711A7" w14:textId="77777777" w:rsidR="00E368AA" w:rsidRPr="007C1006" w:rsidRDefault="00E368AA" w:rsidP="0057211F">
      <w:pPr>
        <w:pStyle w:val="Level2"/>
        <w:ind w:left="709" w:hanging="709"/>
        <w:rPr>
          <w:rFonts w:ascii="Arial" w:hAnsi="Arial" w:cs="Arial"/>
        </w:rPr>
      </w:pPr>
      <w:r w:rsidRPr="007C1006">
        <w:rPr>
          <w:rFonts w:ascii="Arial" w:hAnsi="Arial" w:cs="Arial"/>
        </w:rPr>
        <w:t xml:space="preserve">a reference to any statute, enactment, order, regulation or other similar instrument shall be construed as a reference to the statute, enactment, order, regulation or instrument as amended or re-enacted by any subsequent statute, enactment, order, regulation or instrument and shall include all statutory instruments or orders made pursuant to it whether replaced before or after the date of </w:t>
      </w:r>
      <w:r w:rsidR="007B18C1">
        <w:rPr>
          <w:rFonts w:ascii="Arial" w:hAnsi="Arial" w:cs="Arial"/>
        </w:rPr>
        <w:t xml:space="preserve">execution of </w:t>
      </w:r>
      <w:r w:rsidRPr="007C1006">
        <w:rPr>
          <w:rFonts w:ascii="Arial" w:hAnsi="Arial" w:cs="Arial"/>
        </w:rPr>
        <w:t>the Contract;</w:t>
      </w:r>
    </w:p>
    <w:p w14:paraId="1B0CF05D" w14:textId="77777777" w:rsidR="00E368AA" w:rsidRPr="007C1006" w:rsidRDefault="00E368AA" w:rsidP="0057211F">
      <w:pPr>
        <w:pStyle w:val="Level2"/>
        <w:ind w:left="709" w:hanging="709"/>
        <w:rPr>
          <w:rFonts w:ascii="Arial" w:hAnsi="Arial" w:cs="Arial"/>
        </w:rPr>
      </w:pPr>
      <w:r w:rsidRPr="007C1006">
        <w:rPr>
          <w:rFonts w:ascii="Arial" w:hAnsi="Arial" w:cs="Arial"/>
        </w:rPr>
        <w:t>a reference to any document other than as specified in Clause 1.3 and save as expressed otherwise shall be construed as a reference to the document as at the date of execution of the Contract;</w:t>
      </w:r>
      <w:r w:rsidR="00FE4632">
        <w:rPr>
          <w:rFonts w:ascii="Arial" w:hAnsi="Arial" w:cs="Arial"/>
        </w:rPr>
        <w:t xml:space="preserve"> </w:t>
      </w:r>
    </w:p>
    <w:p w14:paraId="5A6DD834" w14:textId="77777777" w:rsidR="00E368AA" w:rsidRPr="007C1006" w:rsidRDefault="00E368AA" w:rsidP="0057211F">
      <w:pPr>
        <w:pStyle w:val="Level2"/>
        <w:ind w:left="709" w:hanging="709"/>
        <w:rPr>
          <w:rFonts w:ascii="Arial" w:hAnsi="Arial" w:cs="Arial"/>
        </w:rPr>
      </w:pPr>
      <w:r w:rsidRPr="007C1006">
        <w:rPr>
          <w:rFonts w:ascii="Arial" w:hAnsi="Arial" w:cs="Arial"/>
        </w:rPr>
        <w:t>headings are included in the Contract for ease of reference only and do not affect the interpretation or construction of the Contract;</w:t>
      </w:r>
    </w:p>
    <w:p w14:paraId="430C3A7A" w14:textId="77777777" w:rsidR="00E368AA" w:rsidRPr="007C1006" w:rsidRDefault="00E368AA" w:rsidP="0057211F">
      <w:pPr>
        <w:pStyle w:val="Level2"/>
        <w:ind w:left="709" w:hanging="709"/>
        <w:rPr>
          <w:rFonts w:ascii="Arial" w:hAnsi="Arial" w:cs="Arial"/>
        </w:rPr>
      </w:pPr>
      <w:r w:rsidRPr="007C1006">
        <w:rPr>
          <w:rFonts w:ascii="Arial" w:hAnsi="Arial" w:cs="Arial"/>
        </w:rPr>
        <w:t>references to Clauses and Schedules are, unless otherwise provided, references to clauses of, and schedules to, the Contract and any reference to a paragraph in any Schedule shall, in the absence of provision to the contrary, relate to the paragraph in that Schedule;</w:t>
      </w:r>
    </w:p>
    <w:p w14:paraId="472C3043" w14:textId="77777777" w:rsidR="00E368AA" w:rsidRPr="007C1006" w:rsidRDefault="00E368AA" w:rsidP="0057211F">
      <w:pPr>
        <w:pStyle w:val="Level2"/>
        <w:ind w:left="709" w:hanging="709"/>
        <w:rPr>
          <w:rFonts w:ascii="Arial" w:hAnsi="Arial" w:cs="Arial"/>
        </w:rPr>
      </w:pPr>
      <w:r w:rsidRPr="007C1006">
        <w:rPr>
          <w:rFonts w:ascii="Arial" w:hAnsi="Arial" w:cs="Arial"/>
        </w:rPr>
        <w:t>in the event, and only to the extent, of any conflict between the Clauses and the Schedules, the Clauses prevail, except where:</w:t>
      </w:r>
    </w:p>
    <w:p w14:paraId="0544614C"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the conflicting part of the Schedule is explicitly expressed to take precedence; or</w:t>
      </w:r>
    </w:p>
    <w:p w14:paraId="2B5543C1"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the conflict is with a provision in Schedule 2 (Special Conditions of Contract), in which case the provisions in Schedule 2 shall prevail;</w:t>
      </w:r>
    </w:p>
    <w:p w14:paraId="0114FDDC" w14:textId="77777777" w:rsidR="00E368AA" w:rsidRPr="007C1006" w:rsidRDefault="00E368AA" w:rsidP="0057211F">
      <w:pPr>
        <w:pStyle w:val="Level2"/>
        <w:ind w:left="709" w:hanging="709"/>
        <w:rPr>
          <w:rFonts w:ascii="Arial" w:hAnsi="Arial" w:cs="Arial"/>
        </w:rPr>
      </w:pPr>
      <w:r w:rsidRPr="007C1006">
        <w:rPr>
          <w:rFonts w:ascii="Arial" w:hAnsi="Arial" w:cs="Arial"/>
        </w:rPr>
        <w:t xml:space="preserve">the Schedules form part of the Contract and will have the same force and effect as if expressly set out in the body of the Contract; </w:t>
      </w:r>
    </w:p>
    <w:p w14:paraId="1D5BA3FC" w14:textId="77777777" w:rsidR="00E368AA" w:rsidRPr="007C1006" w:rsidRDefault="00E368AA" w:rsidP="0057211F">
      <w:pPr>
        <w:pStyle w:val="Level2"/>
        <w:ind w:left="709" w:hanging="709"/>
        <w:rPr>
          <w:rFonts w:ascii="Arial" w:hAnsi="Arial" w:cs="Arial"/>
        </w:rPr>
      </w:pPr>
      <w:r w:rsidRPr="007C1006">
        <w:rPr>
          <w:rFonts w:ascii="Arial" w:hAnsi="Arial" w:cs="Arial"/>
        </w:rPr>
        <w:t>the expression “person” means any individual, firm, body corporate, unincorporated association, partnership, government, state or agency of a state or joint venture; and</w:t>
      </w:r>
    </w:p>
    <w:p w14:paraId="5FAEC3D4" w14:textId="77777777" w:rsidR="00E368AA" w:rsidRPr="007C1006" w:rsidRDefault="00E368AA" w:rsidP="0057211F">
      <w:pPr>
        <w:pStyle w:val="Level2"/>
        <w:ind w:left="709" w:hanging="709"/>
        <w:rPr>
          <w:rFonts w:ascii="Arial" w:hAnsi="Arial" w:cs="Arial"/>
        </w:rPr>
      </w:pPr>
      <w:r w:rsidRPr="007C1006">
        <w:rPr>
          <w:rFonts w:ascii="Arial" w:hAnsi="Arial" w:cs="Arial"/>
        </w:rPr>
        <w:t>the words “including”, “includes” and “included” will be construed without limitation unless inconsistent with the context.</w:t>
      </w:r>
    </w:p>
    <w:p w14:paraId="4E9B73B8" w14:textId="0B6D7632" w:rsidR="00E368AA" w:rsidRPr="00A718D6" w:rsidRDefault="00E368AA" w:rsidP="0057211F">
      <w:pPr>
        <w:pStyle w:val="Level1"/>
        <w:keepNext/>
        <w:tabs>
          <w:tab w:val="num" w:pos="709"/>
        </w:tabs>
        <w:rPr>
          <w:rFonts w:ascii="Arial" w:hAnsi="Arial" w:cs="Arial"/>
        </w:rPr>
      </w:pPr>
      <w:bookmarkStart w:id="109" w:name="_Toc133122872"/>
      <w:bookmarkStart w:id="110" w:name="_Toc133123223"/>
      <w:bookmarkStart w:id="111" w:name="_Toc88554213"/>
      <w:r w:rsidRPr="007C1006">
        <w:rPr>
          <w:rStyle w:val="Level1asHeadingtext"/>
          <w:rFonts w:ascii="Arial" w:hAnsi="Arial" w:cs="Arial"/>
        </w:rPr>
        <w:lastRenderedPageBreak/>
        <w:t>Commencement</w:t>
      </w:r>
      <w:ins w:id="112" w:author="Benson John" w:date="2022-06-30T17:10:00Z">
        <w:r w:rsidR="00CF7A17">
          <w:rPr>
            <w:rStyle w:val="Level1asHeadingtext"/>
            <w:rFonts w:ascii="Arial" w:hAnsi="Arial" w:cs="Arial"/>
          </w:rPr>
          <w:t>,</w:t>
        </w:r>
      </w:ins>
      <w:r w:rsidRPr="007C1006">
        <w:rPr>
          <w:rStyle w:val="Level1asHeadingtext"/>
          <w:rFonts w:ascii="Arial" w:hAnsi="Arial" w:cs="Arial"/>
        </w:rPr>
        <w:t xml:space="preserve"> </w:t>
      </w:r>
      <w:del w:id="113" w:author="JohnBenson" w:date="2022-06-29T12:38:00Z">
        <w:r w:rsidRPr="007C1006" w:rsidDel="002855DF">
          <w:rPr>
            <w:rStyle w:val="Level1asHeadingtext"/>
            <w:rFonts w:ascii="Arial" w:hAnsi="Arial" w:cs="Arial"/>
          </w:rPr>
          <w:delText xml:space="preserve">and </w:delText>
        </w:r>
      </w:del>
      <w:r w:rsidRPr="007C1006">
        <w:rPr>
          <w:rStyle w:val="Level1asHeadingtext"/>
          <w:rFonts w:ascii="Arial" w:hAnsi="Arial" w:cs="Arial"/>
        </w:rPr>
        <w:t>Duration</w:t>
      </w:r>
      <w:bookmarkStart w:id="114" w:name="_NN324"/>
      <w:bookmarkEnd w:id="109"/>
      <w:bookmarkEnd w:id="110"/>
      <w:bookmarkEnd w:id="111"/>
      <w:bookmarkEnd w:id="114"/>
      <w:ins w:id="115" w:author="JohnBenson" w:date="2022-06-29T12:38:00Z">
        <w:r w:rsidR="002855DF">
          <w:rPr>
            <w:rStyle w:val="Level1asHeadingtext"/>
            <w:rFonts w:ascii="Arial" w:hAnsi="Arial" w:cs="Arial"/>
          </w:rPr>
          <w:t xml:space="preserve"> and Optional Services</w:t>
        </w:r>
      </w:ins>
      <w:del w:id="116" w:author="JohnBenson" w:date="2022-06-29T12:38:00Z">
        <w:r w:rsidR="00827D7C" w:rsidRPr="00A718D6" w:rsidDel="002855DF">
          <w:fldChar w:fldCharType="begin"/>
        </w:r>
        <w:r w:rsidRPr="00A718D6" w:rsidDel="002855DF">
          <w:delInstrText xml:space="preserve"> TC "</w:delInstrText>
        </w:r>
        <w:r w:rsidR="00827D7C" w:rsidRPr="00A718D6" w:rsidDel="002855DF">
          <w:fldChar w:fldCharType="begin"/>
        </w:r>
        <w:r w:rsidRPr="00A718D6" w:rsidDel="002855DF">
          <w:delInstrText xml:space="preserve"> REF _NN324\r \h </w:delInstrText>
        </w:r>
        <w:r w:rsidR="00827D7C" w:rsidRPr="00A718D6" w:rsidDel="002855DF">
          <w:fldChar w:fldCharType="separate"/>
        </w:r>
        <w:bookmarkStart w:id="117" w:name="_Toc133122705"/>
        <w:r w:rsidR="009C7382" w:rsidDel="002855DF">
          <w:delInstrText>2</w:delInstrText>
        </w:r>
        <w:r w:rsidR="00827D7C" w:rsidRPr="00A718D6" w:rsidDel="002855DF">
          <w:fldChar w:fldCharType="end"/>
        </w:r>
        <w:r w:rsidRPr="00A718D6" w:rsidDel="002855DF">
          <w:tab/>
          <w:delInstrText>Commencement and Duration</w:delInstrText>
        </w:r>
        <w:bookmarkEnd w:id="117"/>
        <w:r w:rsidRPr="00A718D6" w:rsidDel="002855DF">
          <w:delInstrText xml:space="preserve">" \l 1 </w:delInstrText>
        </w:r>
        <w:r w:rsidR="00827D7C" w:rsidRPr="00A718D6" w:rsidDel="002855DF">
          <w:fldChar w:fldCharType="end"/>
        </w:r>
      </w:del>
    </w:p>
    <w:p w14:paraId="3CB337F4" w14:textId="77FF90CE" w:rsidR="00E368AA" w:rsidRPr="002855DF" w:rsidRDefault="00E368AA" w:rsidP="00CF578B">
      <w:pPr>
        <w:pStyle w:val="Level2"/>
        <w:rPr>
          <w:ins w:id="118" w:author="JohnBenson" w:date="2022-06-29T12:39:00Z"/>
          <w:rFonts w:ascii="Arial" w:hAnsi="Arial" w:cs="Arial"/>
        </w:rPr>
      </w:pPr>
      <w:r w:rsidRPr="002855DF">
        <w:rPr>
          <w:rFonts w:ascii="Arial" w:hAnsi="Arial" w:cs="Arial"/>
        </w:rPr>
        <w:t>The Contract commences on the Contract Commencement Date and continues in force for the duration stated in Schedule 1 unless terminated earlier in accordance with Clause 2</w:t>
      </w:r>
      <w:r w:rsidR="00BC0403" w:rsidRPr="002855DF">
        <w:rPr>
          <w:rFonts w:ascii="Arial" w:hAnsi="Arial" w:cs="Arial"/>
        </w:rPr>
        <w:t>7</w:t>
      </w:r>
      <w:r w:rsidRPr="002855DF">
        <w:rPr>
          <w:rFonts w:ascii="Arial" w:hAnsi="Arial" w:cs="Arial"/>
        </w:rPr>
        <w:t>.</w:t>
      </w:r>
    </w:p>
    <w:p w14:paraId="5F695F1C" w14:textId="77777777" w:rsidR="002855DF" w:rsidRPr="002855DF" w:rsidRDefault="002855DF" w:rsidP="002855DF">
      <w:pPr>
        <w:pStyle w:val="Level2"/>
        <w:rPr>
          <w:ins w:id="119" w:author="JohnBenson" w:date="2022-06-29T12:40:00Z"/>
          <w:rFonts w:ascii="Arial" w:hAnsi="Arial" w:cs="Arial"/>
        </w:rPr>
      </w:pPr>
      <w:ins w:id="120" w:author="JohnBenson" w:date="2022-06-29T12:40:00Z">
        <w:r w:rsidRPr="002855DF">
          <w:rPr>
            <w:rFonts w:ascii="Arial" w:hAnsi="Arial" w:cs="Arial"/>
          </w:rPr>
          <w:t>Where the Authority exercises an option set out in sub-paragraph 4(b)(</w:t>
        </w:r>
        <w:proofErr w:type="spellStart"/>
        <w:r w:rsidRPr="002855DF">
          <w:rPr>
            <w:rFonts w:ascii="Arial" w:hAnsi="Arial" w:cs="Arial"/>
          </w:rPr>
          <w:t>i</w:t>
        </w:r>
        <w:proofErr w:type="spellEnd"/>
        <w:r w:rsidRPr="002855DF">
          <w:rPr>
            <w:rFonts w:ascii="Arial" w:hAnsi="Arial" w:cs="Arial"/>
          </w:rPr>
          <w:t>) of Schedule 1, the Authority shall give the Service Provider no less than sixty (60) days’ written notice of its decision to exercise the option (the “Notice”).  The Notice shall set out the duration of the relevant additional period.  The Parties agree that the Charges for the additional period shall be calculated in accordance with Schedule 4 and clause 2.3.</w:t>
        </w:r>
      </w:ins>
    </w:p>
    <w:p w14:paraId="56A1C888" w14:textId="4C22DB2B" w:rsidR="002855DF" w:rsidRPr="002855DF" w:rsidRDefault="00B81F5A" w:rsidP="000378AB">
      <w:pPr>
        <w:pStyle w:val="Level2"/>
        <w:rPr>
          <w:ins w:id="121" w:author="JohnBenson" w:date="2022-06-29T12:40:00Z"/>
          <w:rFonts w:ascii="Arial" w:hAnsi="Arial" w:cs="Arial"/>
        </w:rPr>
      </w:pPr>
      <w:ins w:id="122" w:author="Benson John" w:date="2022-06-30T15:49:00Z">
        <w:r w:rsidRPr="006E2F64">
          <w:rPr>
            <w:rFonts w:ascii="Arial" w:hAnsi="Arial" w:cs="Arial"/>
          </w:rPr>
          <w:t>At the</w:t>
        </w:r>
      </w:ins>
      <w:ins w:id="123" w:author="Benson John" w:date="2022-06-30T16:33:00Z">
        <w:r w:rsidR="006E2F64" w:rsidRPr="006E2F64">
          <w:rPr>
            <w:rFonts w:ascii="Arial" w:hAnsi="Arial" w:cs="Arial"/>
          </w:rPr>
          <w:t xml:space="preserve"> beginning </w:t>
        </w:r>
      </w:ins>
      <w:ins w:id="124" w:author="Benson John" w:date="2022-06-30T15:49:00Z">
        <w:r w:rsidRPr="006E2F64">
          <w:rPr>
            <w:rFonts w:ascii="Arial" w:hAnsi="Arial" w:cs="Arial"/>
          </w:rPr>
          <w:t>of year two</w:t>
        </w:r>
      </w:ins>
      <w:ins w:id="125" w:author="Benson John" w:date="2022-06-30T15:50:00Z">
        <w:r w:rsidRPr="006E2F64">
          <w:rPr>
            <w:rFonts w:ascii="Arial" w:hAnsi="Arial" w:cs="Arial"/>
          </w:rPr>
          <w:t xml:space="preserve"> (2)</w:t>
        </w:r>
      </w:ins>
      <w:ins w:id="126" w:author="Benson John" w:date="2022-06-30T15:49:00Z">
        <w:r w:rsidRPr="006E2F64">
          <w:rPr>
            <w:rFonts w:ascii="Arial" w:hAnsi="Arial" w:cs="Arial"/>
          </w:rPr>
          <w:t xml:space="preserve"> of the Contract and</w:t>
        </w:r>
      </w:ins>
      <w:ins w:id="127" w:author="Benson John" w:date="2022-06-30T15:50:00Z">
        <w:r w:rsidRPr="006E2F64">
          <w:rPr>
            <w:rFonts w:ascii="Arial" w:hAnsi="Arial" w:cs="Arial"/>
          </w:rPr>
          <w:t>, if the Authority has exercised it</w:t>
        </w:r>
      </w:ins>
      <w:ins w:id="128" w:author="Benson John" w:date="2022-06-30T15:51:00Z">
        <w:r w:rsidRPr="006E2F64">
          <w:rPr>
            <w:rFonts w:ascii="Arial" w:hAnsi="Arial" w:cs="Arial"/>
          </w:rPr>
          <w:t>s option in</w:t>
        </w:r>
      </w:ins>
      <w:ins w:id="129" w:author="Benson John" w:date="2022-06-30T16:32:00Z">
        <w:r w:rsidR="006E2F64" w:rsidRPr="006E2F64">
          <w:rPr>
            <w:rFonts w:ascii="Arial" w:hAnsi="Arial" w:cs="Arial"/>
          </w:rPr>
          <w:t xml:space="preserve"> sub-paragraph 4(b)(</w:t>
        </w:r>
        <w:proofErr w:type="spellStart"/>
        <w:r w:rsidR="006E2F64" w:rsidRPr="006E2F64">
          <w:rPr>
            <w:rFonts w:ascii="Arial" w:hAnsi="Arial" w:cs="Arial"/>
          </w:rPr>
          <w:t>i</w:t>
        </w:r>
        <w:proofErr w:type="spellEnd"/>
        <w:r w:rsidR="006E2F64" w:rsidRPr="006E2F64">
          <w:rPr>
            <w:rFonts w:ascii="Arial" w:hAnsi="Arial" w:cs="Arial"/>
          </w:rPr>
          <w:t>) of Schedule 1 to extend the Contract to a fourth (4</w:t>
        </w:r>
        <w:r w:rsidR="006E2F64" w:rsidRPr="000378AB">
          <w:rPr>
            <w:rFonts w:ascii="Arial" w:hAnsi="Arial" w:cs="Arial"/>
            <w:vertAlign w:val="superscript"/>
          </w:rPr>
          <w:t>th</w:t>
        </w:r>
        <w:r w:rsidR="006E2F64" w:rsidRPr="006E2F64">
          <w:rPr>
            <w:rFonts w:ascii="Arial" w:hAnsi="Arial" w:cs="Arial"/>
          </w:rPr>
          <w:t xml:space="preserve">) year, at the </w:t>
        </w:r>
      </w:ins>
      <w:ins w:id="130" w:author="Benson John" w:date="2022-06-30T16:33:00Z">
        <w:r w:rsidR="006E2F64" w:rsidRPr="006E2F64">
          <w:rPr>
            <w:rFonts w:ascii="Arial" w:hAnsi="Arial" w:cs="Arial"/>
          </w:rPr>
          <w:t>beginning of year four (4) of the contract</w:t>
        </w:r>
      </w:ins>
      <w:ins w:id="131" w:author="Benson John" w:date="2022-06-30T16:34:00Z">
        <w:r w:rsidR="006E2F64">
          <w:rPr>
            <w:rFonts w:ascii="Arial" w:hAnsi="Arial" w:cs="Arial"/>
          </w:rPr>
          <w:t xml:space="preserve"> </w:t>
        </w:r>
      </w:ins>
      <w:ins w:id="132" w:author="JohnBenson" w:date="2022-06-29T12:40:00Z">
        <w:r w:rsidR="002855DF" w:rsidRPr="002855DF">
          <w:rPr>
            <w:rFonts w:ascii="Arial" w:hAnsi="Arial" w:cs="Arial"/>
          </w:rPr>
          <w:t>the Service provider may request an increase in the part of the Charges, which relates to the General Costs, and where the Authority in its absolute discretion consents to the said request, the part of the Charges relating to the General Costs shall be increased by the lower of:</w:t>
        </w:r>
      </w:ins>
    </w:p>
    <w:p w14:paraId="1796F156" w14:textId="77777777" w:rsidR="002855DF" w:rsidRPr="000378AB" w:rsidRDefault="002855DF" w:rsidP="000378AB">
      <w:pPr>
        <w:pStyle w:val="Level5"/>
        <w:rPr>
          <w:ins w:id="133" w:author="JohnBenson" w:date="2022-06-29T12:40:00Z"/>
          <w:rFonts w:ascii="Arial" w:hAnsi="Arial" w:cs="Arial"/>
        </w:rPr>
      </w:pPr>
      <w:ins w:id="134" w:author="JohnBenson" w:date="2022-06-29T12:40:00Z">
        <w:r w:rsidRPr="000378AB">
          <w:rPr>
            <w:rFonts w:ascii="Arial" w:hAnsi="Arial" w:cs="Arial"/>
          </w:rPr>
          <w:t>the actual increase in the General Costs as evidenced by the Service Provider; or</w:t>
        </w:r>
      </w:ins>
    </w:p>
    <w:p w14:paraId="0BF05028" w14:textId="15991EB2" w:rsidR="002B4116" w:rsidRDefault="002855DF">
      <w:pPr>
        <w:pStyle w:val="Level5"/>
        <w:rPr>
          <w:ins w:id="135" w:author="Benson John" w:date="2022-07-06T15:08:00Z"/>
          <w:rFonts w:ascii="Arial" w:hAnsi="Arial" w:cs="Arial"/>
        </w:rPr>
      </w:pPr>
      <w:ins w:id="136" w:author="JohnBenson" w:date="2022-06-29T12:40:00Z">
        <w:r w:rsidRPr="00607579">
          <w:rPr>
            <w:rFonts w:ascii="Arial" w:hAnsi="Arial" w:cs="Arial"/>
          </w:rPr>
          <w:t xml:space="preserve">one percent (1%) above the CPI </w:t>
        </w:r>
      </w:ins>
      <w:ins w:id="137" w:author="Benson John" w:date="2022-06-30T17:57:00Z">
        <w:r w:rsidR="00C02D3C">
          <w:rPr>
            <w:rFonts w:ascii="Arial" w:hAnsi="Arial" w:cs="Arial"/>
          </w:rPr>
          <w:t>as published</w:t>
        </w:r>
      </w:ins>
      <w:ins w:id="138" w:author="Benson John" w:date="2022-06-30T17:52:00Z">
        <w:r w:rsidR="00C02D3C">
          <w:rPr>
            <w:rFonts w:ascii="Arial" w:hAnsi="Arial" w:cs="Arial"/>
          </w:rPr>
          <w:t xml:space="preserve"> </w:t>
        </w:r>
      </w:ins>
      <w:ins w:id="139" w:author="Benson John" w:date="2022-07-06T15:11:00Z">
        <w:r w:rsidR="002B4116">
          <w:rPr>
            <w:rFonts w:ascii="Arial" w:hAnsi="Arial" w:cs="Arial"/>
          </w:rPr>
          <w:t>ninety (</w:t>
        </w:r>
      </w:ins>
      <w:ins w:id="140" w:author="Benson John" w:date="2022-07-06T15:10:00Z">
        <w:r w:rsidR="002B4116">
          <w:rPr>
            <w:rFonts w:ascii="Arial" w:hAnsi="Arial" w:cs="Arial"/>
          </w:rPr>
          <w:t>90</w:t>
        </w:r>
      </w:ins>
      <w:ins w:id="141" w:author="Benson John" w:date="2022-07-06T15:11:00Z">
        <w:r w:rsidR="002B4116">
          <w:rPr>
            <w:rFonts w:ascii="Arial" w:hAnsi="Arial" w:cs="Arial"/>
          </w:rPr>
          <w:t>)</w:t>
        </w:r>
      </w:ins>
      <w:ins w:id="142" w:author="Benson John" w:date="2022-07-06T15:10:00Z">
        <w:r w:rsidR="002B4116">
          <w:rPr>
            <w:rFonts w:ascii="Arial" w:hAnsi="Arial" w:cs="Arial"/>
          </w:rPr>
          <w:t xml:space="preserve"> days prior to the end of the current year of the Contract</w:t>
        </w:r>
      </w:ins>
      <w:ins w:id="143" w:author="Benson John" w:date="2022-07-06T15:08:00Z">
        <w:r w:rsidR="002B4116">
          <w:rPr>
            <w:rFonts w:ascii="Arial" w:hAnsi="Arial" w:cs="Arial"/>
          </w:rPr>
          <w:t>;</w:t>
        </w:r>
      </w:ins>
    </w:p>
    <w:p w14:paraId="03C93FCA" w14:textId="7F4A113D" w:rsidR="002855DF" w:rsidRPr="000378AB" w:rsidRDefault="002B4116" w:rsidP="000378AB">
      <w:pPr>
        <w:pStyle w:val="Level5"/>
        <w:numPr>
          <w:ilvl w:val="0"/>
          <w:numId w:val="0"/>
        </w:numPr>
        <w:ind w:left="851"/>
        <w:rPr>
          <w:ins w:id="144" w:author="JohnBenson" w:date="2022-06-29T12:40:00Z"/>
          <w:rFonts w:ascii="Arial" w:hAnsi="Arial" w:cs="Arial"/>
        </w:rPr>
      </w:pPr>
      <w:ins w:id="145" w:author="Benson John" w:date="2022-07-06T15:08:00Z">
        <w:r>
          <w:rPr>
            <w:rFonts w:ascii="Arial" w:hAnsi="Arial" w:cs="Arial"/>
          </w:rPr>
          <w:t xml:space="preserve">PROVIDED ALWAYS THAT the increase </w:t>
        </w:r>
      </w:ins>
      <w:ins w:id="146" w:author="Benson John" w:date="2022-07-06T15:09:00Z">
        <w:r>
          <w:rPr>
            <w:rFonts w:ascii="Arial" w:hAnsi="Arial" w:cs="Arial"/>
          </w:rPr>
          <w:t xml:space="preserve">in the Charges </w:t>
        </w:r>
      </w:ins>
      <w:ins w:id="147" w:author="Benson John" w:date="2022-07-06T15:08:00Z">
        <w:r>
          <w:rPr>
            <w:rFonts w:ascii="Arial" w:hAnsi="Arial" w:cs="Arial"/>
          </w:rPr>
          <w:t xml:space="preserve">shall not exceed </w:t>
        </w:r>
      </w:ins>
      <w:ins w:id="148" w:author="Benson John" w:date="2022-07-06T15:09:00Z">
        <w:r>
          <w:rPr>
            <w:rFonts w:ascii="Arial" w:hAnsi="Arial" w:cs="Arial"/>
          </w:rPr>
          <w:t>four (4) percent.</w:t>
        </w:r>
      </w:ins>
      <w:ins w:id="149" w:author="JohnBenson" w:date="2022-06-29T12:40:00Z">
        <w:del w:id="150" w:author="Benson John" w:date="2022-07-06T15:08:00Z">
          <w:r w:rsidR="002855DF" w:rsidRPr="00377BAB" w:rsidDel="002B4116">
            <w:rPr>
              <w:rFonts w:ascii="Arial" w:hAnsi="Arial" w:cs="Arial"/>
            </w:rPr>
            <w:delText>.</w:delText>
          </w:r>
        </w:del>
      </w:ins>
    </w:p>
    <w:p w14:paraId="5AA0C9F3" w14:textId="719D7E03" w:rsidR="002855DF" w:rsidRPr="002855DF" w:rsidRDefault="00B244A4" w:rsidP="002855DF">
      <w:pPr>
        <w:pStyle w:val="Level2"/>
        <w:rPr>
          <w:ins w:id="151" w:author="JohnBenson" w:date="2022-06-29T12:40:00Z"/>
          <w:rFonts w:ascii="Arial" w:hAnsi="Arial" w:cs="Arial"/>
        </w:rPr>
      </w:pPr>
      <w:ins w:id="152" w:author="Benson John" w:date="2022-07-01T20:15:00Z">
        <w:r>
          <w:rPr>
            <w:rFonts w:ascii="Arial" w:hAnsi="Arial" w:cs="Arial"/>
          </w:rPr>
          <w:t xml:space="preserve">On each occasion that </w:t>
        </w:r>
      </w:ins>
      <w:ins w:id="153" w:author="JohnBenson" w:date="2022-06-29T12:40:00Z">
        <w:r w:rsidR="002855DF" w:rsidRPr="002855DF">
          <w:rPr>
            <w:rFonts w:ascii="Arial" w:hAnsi="Arial" w:cs="Arial"/>
          </w:rPr>
          <w:t xml:space="preserve">the Authority exercises </w:t>
        </w:r>
      </w:ins>
      <w:ins w:id="154" w:author="Benson John" w:date="2022-07-01T20:15:00Z">
        <w:r>
          <w:rPr>
            <w:rFonts w:ascii="Arial" w:hAnsi="Arial" w:cs="Arial"/>
          </w:rPr>
          <w:t>the</w:t>
        </w:r>
      </w:ins>
      <w:ins w:id="155" w:author="JohnBenson" w:date="2022-06-29T12:40:00Z">
        <w:r w:rsidR="002855DF" w:rsidRPr="002855DF">
          <w:rPr>
            <w:rFonts w:ascii="Arial" w:hAnsi="Arial" w:cs="Arial"/>
          </w:rPr>
          <w:t xml:space="preserve"> option under sub-paragraph 4(b)(ii) of Schedule 1, the Authority shall provide the Service provider </w:t>
        </w:r>
      </w:ins>
      <w:ins w:id="156" w:author="Benson John" w:date="2022-07-01T20:17:00Z">
        <w:r>
          <w:rPr>
            <w:rFonts w:ascii="Arial" w:hAnsi="Arial" w:cs="Arial"/>
          </w:rPr>
          <w:t>no less than sixty</w:t>
        </w:r>
      </w:ins>
      <w:ins w:id="157" w:author="JohnBenson" w:date="2022-06-29T12:40:00Z">
        <w:r w:rsidR="002855DF" w:rsidRPr="002855DF">
          <w:rPr>
            <w:rFonts w:ascii="Arial" w:hAnsi="Arial" w:cs="Arial"/>
          </w:rPr>
          <w:t xml:space="preserve"> (</w:t>
        </w:r>
      </w:ins>
      <w:ins w:id="158" w:author="Benson John" w:date="2022-07-01T20:17:00Z">
        <w:r>
          <w:rPr>
            <w:rFonts w:ascii="Arial" w:hAnsi="Arial" w:cs="Arial"/>
          </w:rPr>
          <w:t>60</w:t>
        </w:r>
      </w:ins>
      <w:ins w:id="159" w:author="JohnBenson" w:date="2022-06-29T12:40:00Z">
        <w:r w:rsidR="002855DF" w:rsidRPr="002855DF">
          <w:rPr>
            <w:rFonts w:ascii="Arial" w:hAnsi="Arial" w:cs="Arial"/>
          </w:rPr>
          <w:t xml:space="preserve">) days written notice of its requirement for </w:t>
        </w:r>
      </w:ins>
      <w:ins w:id="160" w:author="Benson John" w:date="2022-07-01T20:16:00Z">
        <w:r>
          <w:rPr>
            <w:rFonts w:ascii="Arial" w:hAnsi="Arial" w:cs="Arial"/>
          </w:rPr>
          <w:t>the</w:t>
        </w:r>
      </w:ins>
      <w:ins w:id="161" w:author="Benson John" w:date="2022-07-01T20:17:00Z">
        <w:r>
          <w:rPr>
            <w:rFonts w:ascii="Arial" w:hAnsi="Arial" w:cs="Arial"/>
          </w:rPr>
          <w:t xml:space="preserve"> </w:t>
        </w:r>
      </w:ins>
      <w:ins w:id="162" w:author="JohnBenson" w:date="2022-06-29T12:40:00Z">
        <w:r w:rsidR="002855DF" w:rsidRPr="002855DF">
          <w:rPr>
            <w:rFonts w:ascii="Arial" w:hAnsi="Arial" w:cs="Arial"/>
          </w:rPr>
          <w:t xml:space="preserve">Optional Services (the “Optional Services Notice”).  The Optional Services Notice shall include the type and </w:t>
        </w:r>
      </w:ins>
      <w:ins w:id="163" w:author="Benson John" w:date="2022-07-01T20:14:00Z">
        <w:r>
          <w:rPr>
            <w:rFonts w:ascii="Arial" w:hAnsi="Arial" w:cs="Arial"/>
          </w:rPr>
          <w:t>scope</w:t>
        </w:r>
      </w:ins>
      <w:ins w:id="164" w:author="JohnBenson" w:date="2022-06-29T12:40:00Z">
        <w:r w:rsidR="002855DF" w:rsidRPr="002855DF">
          <w:rPr>
            <w:rFonts w:ascii="Arial" w:hAnsi="Arial" w:cs="Arial"/>
          </w:rPr>
          <w:t xml:space="preserve"> of </w:t>
        </w:r>
      </w:ins>
      <w:ins w:id="165" w:author="Benson John" w:date="2022-07-01T20:16:00Z">
        <w:r>
          <w:rPr>
            <w:rFonts w:ascii="Arial" w:hAnsi="Arial" w:cs="Arial"/>
          </w:rPr>
          <w:t>the</w:t>
        </w:r>
      </w:ins>
      <w:ins w:id="166" w:author="Benson John" w:date="2022-07-01T20:17:00Z">
        <w:r>
          <w:rPr>
            <w:rFonts w:ascii="Arial" w:hAnsi="Arial" w:cs="Arial"/>
          </w:rPr>
          <w:t xml:space="preserve"> </w:t>
        </w:r>
      </w:ins>
      <w:ins w:id="167" w:author="JohnBenson" w:date="2022-06-29T12:40:00Z">
        <w:r w:rsidR="002855DF" w:rsidRPr="002855DF">
          <w:rPr>
            <w:rFonts w:ascii="Arial" w:hAnsi="Arial" w:cs="Arial"/>
          </w:rPr>
          <w:t>Optional Services</w:t>
        </w:r>
      </w:ins>
      <w:ins w:id="168" w:author="Benson John" w:date="2022-07-01T20:14:00Z">
        <w:r>
          <w:rPr>
            <w:rFonts w:ascii="Arial" w:hAnsi="Arial" w:cs="Arial"/>
          </w:rPr>
          <w:t>, whic</w:t>
        </w:r>
      </w:ins>
      <w:ins w:id="169" w:author="Benson John" w:date="2022-07-01T20:15:00Z">
        <w:r>
          <w:rPr>
            <w:rFonts w:ascii="Arial" w:hAnsi="Arial" w:cs="Arial"/>
          </w:rPr>
          <w:t>h the Authority requires,</w:t>
        </w:r>
      </w:ins>
      <w:ins w:id="170" w:author="JohnBenson" w:date="2022-06-29T12:40:00Z">
        <w:r w:rsidR="002855DF" w:rsidRPr="002855DF">
          <w:rPr>
            <w:rFonts w:ascii="Arial" w:hAnsi="Arial" w:cs="Arial"/>
          </w:rPr>
          <w:t xml:space="preserve"> and the date, upon which th</w:t>
        </w:r>
      </w:ins>
      <w:ins w:id="171" w:author="Benson John" w:date="2022-07-01T20:18:00Z">
        <w:r>
          <w:rPr>
            <w:rFonts w:ascii="Arial" w:hAnsi="Arial" w:cs="Arial"/>
          </w:rPr>
          <w:t>os</w:t>
        </w:r>
      </w:ins>
      <w:ins w:id="172" w:author="JohnBenson" w:date="2022-06-29T12:40:00Z">
        <w:r w:rsidR="002855DF" w:rsidRPr="002855DF">
          <w:rPr>
            <w:rFonts w:ascii="Arial" w:hAnsi="Arial" w:cs="Arial"/>
          </w:rPr>
          <w:t>e Optional Services shall commence.</w:t>
        </w:r>
      </w:ins>
    </w:p>
    <w:p w14:paraId="65705780" w14:textId="6A33A9FE" w:rsidR="002855DF" w:rsidRPr="002855DF" w:rsidRDefault="002855DF" w:rsidP="002855DF">
      <w:pPr>
        <w:pStyle w:val="Level2"/>
        <w:rPr>
          <w:ins w:id="173" w:author="JohnBenson" w:date="2022-06-29T12:40:00Z"/>
          <w:rFonts w:ascii="Arial" w:hAnsi="Arial" w:cs="Arial"/>
        </w:rPr>
      </w:pPr>
      <w:ins w:id="174" w:author="JohnBenson" w:date="2022-06-29T12:40:00Z">
        <w:r w:rsidRPr="002855DF">
          <w:rPr>
            <w:rFonts w:ascii="Arial" w:hAnsi="Arial" w:cs="Arial"/>
          </w:rPr>
          <w:t>Within seven (7) days of receipt of the Optional Services Notice, the Service Provider shall provide to the Authority written notice of the additional Charges relating to the Optional Services (the “Additional Charges Notice”).  The additional Charges shall be calculated in accordance with Schedule 4.</w:t>
        </w:r>
      </w:ins>
    </w:p>
    <w:p w14:paraId="21D9BCBE" w14:textId="0E92B8D5" w:rsidR="002855DF" w:rsidRPr="002855DF" w:rsidRDefault="002855DF" w:rsidP="002855DF">
      <w:pPr>
        <w:pStyle w:val="Level2"/>
        <w:rPr>
          <w:ins w:id="175" w:author="JohnBenson" w:date="2022-06-29T12:40:00Z"/>
          <w:rFonts w:ascii="Arial" w:hAnsi="Arial" w:cs="Arial"/>
        </w:rPr>
      </w:pPr>
      <w:ins w:id="176" w:author="JohnBenson" w:date="2022-06-29T12:40:00Z">
        <w:r w:rsidRPr="002855DF">
          <w:rPr>
            <w:rFonts w:ascii="Arial" w:hAnsi="Arial" w:cs="Arial"/>
          </w:rPr>
          <w:t xml:space="preserve">Within </w:t>
        </w:r>
      </w:ins>
      <w:ins w:id="177" w:author="Benson John" w:date="2022-07-05T18:54:00Z">
        <w:r w:rsidR="0041205F">
          <w:rPr>
            <w:rFonts w:ascii="Arial" w:hAnsi="Arial" w:cs="Arial"/>
          </w:rPr>
          <w:t>forty-five</w:t>
        </w:r>
      </w:ins>
      <w:ins w:id="178" w:author="JohnBenson" w:date="2022-06-29T12:40:00Z">
        <w:del w:id="179" w:author="Benson John" w:date="2022-07-05T18:54:00Z">
          <w:r w:rsidRPr="002855DF" w:rsidDel="0041205F">
            <w:rPr>
              <w:rFonts w:ascii="Arial" w:hAnsi="Arial" w:cs="Arial"/>
            </w:rPr>
            <w:delText>sixty</w:delText>
          </w:r>
        </w:del>
        <w:r w:rsidRPr="002855DF">
          <w:rPr>
            <w:rFonts w:ascii="Arial" w:hAnsi="Arial" w:cs="Arial"/>
          </w:rPr>
          <w:t xml:space="preserve"> (</w:t>
        </w:r>
        <w:del w:id="180" w:author="Benson John" w:date="2022-07-05T18:54:00Z">
          <w:r w:rsidRPr="002855DF" w:rsidDel="0041205F">
            <w:rPr>
              <w:rFonts w:ascii="Arial" w:hAnsi="Arial" w:cs="Arial"/>
            </w:rPr>
            <w:delText>60</w:delText>
          </w:r>
        </w:del>
      </w:ins>
      <w:ins w:id="181" w:author="Benson John" w:date="2022-07-05T18:55:00Z">
        <w:r w:rsidR="0041205F">
          <w:rPr>
            <w:rFonts w:ascii="Arial" w:hAnsi="Arial" w:cs="Arial"/>
          </w:rPr>
          <w:t>45</w:t>
        </w:r>
      </w:ins>
      <w:ins w:id="182" w:author="JohnBenson" w:date="2022-06-29T12:40:00Z">
        <w:r w:rsidRPr="002855DF">
          <w:rPr>
            <w:rFonts w:ascii="Arial" w:hAnsi="Arial" w:cs="Arial"/>
          </w:rPr>
          <w:t>) days of receipt of the Additional Charges Notice, the Authority shall provide the Service Provider with written confirmation as to whether the Authority accepts the additional Charges.  Where the Authority confirms that it accepts the additional Charges, the Service Provider shall provide the Optional Services from the date set out in the Optional Services Notice.</w:t>
        </w:r>
      </w:ins>
    </w:p>
    <w:p w14:paraId="41224605" w14:textId="7A91E86A" w:rsidR="002855DF" w:rsidRPr="007C1006" w:rsidDel="002855DF" w:rsidRDefault="002855DF" w:rsidP="000378AB">
      <w:pPr>
        <w:pStyle w:val="Level2"/>
        <w:numPr>
          <w:ilvl w:val="0"/>
          <w:numId w:val="0"/>
        </w:numPr>
        <w:ind w:left="851"/>
        <w:rPr>
          <w:del w:id="183" w:author="JohnBenson" w:date="2022-06-29T12:41:00Z"/>
        </w:rPr>
      </w:pPr>
    </w:p>
    <w:p w14:paraId="42766AE0" w14:textId="6D4F6E23" w:rsidR="00E368AA" w:rsidRPr="00A718D6" w:rsidRDefault="00E368AA" w:rsidP="0057211F">
      <w:pPr>
        <w:pStyle w:val="Level1"/>
        <w:keepNext/>
        <w:tabs>
          <w:tab w:val="num" w:pos="709"/>
        </w:tabs>
        <w:rPr>
          <w:rFonts w:ascii="Arial" w:hAnsi="Arial" w:cs="Arial"/>
        </w:rPr>
      </w:pPr>
      <w:bookmarkStart w:id="184" w:name="_Toc133122873"/>
      <w:bookmarkStart w:id="185" w:name="_Toc133123224"/>
      <w:bookmarkStart w:id="186" w:name="_Toc88554214"/>
      <w:r w:rsidRPr="007C1006">
        <w:rPr>
          <w:rStyle w:val="Level1asHeadingtext"/>
          <w:rFonts w:ascii="Arial" w:hAnsi="Arial" w:cs="Arial"/>
        </w:rPr>
        <w:t>The Services</w:t>
      </w:r>
      <w:bookmarkStart w:id="187" w:name="_NN325"/>
      <w:bookmarkEnd w:id="184"/>
      <w:bookmarkEnd w:id="185"/>
      <w:bookmarkEnd w:id="186"/>
      <w:bookmarkEnd w:id="187"/>
      <w:del w:id="188" w:author="JohnBenson" w:date="2022-06-29T12:43:00Z">
        <w:r w:rsidR="00827D7C" w:rsidRPr="00A718D6" w:rsidDel="00B315CF">
          <w:fldChar w:fldCharType="begin"/>
        </w:r>
        <w:r w:rsidRPr="00A718D6" w:rsidDel="00B315CF">
          <w:delInstrText xml:space="preserve"> TC "</w:delInstrText>
        </w:r>
        <w:r w:rsidR="00827D7C" w:rsidRPr="00A718D6" w:rsidDel="00B315CF">
          <w:fldChar w:fldCharType="begin"/>
        </w:r>
        <w:r w:rsidRPr="00A718D6" w:rsidDel="00B315CF">
          <w:delInstrText xml:space="preserve"> REF _NN325\r \h </w:delInstrText>
        </w:r>
        <w:r w:rsidR="00827D7C" w:rsidRPr="00A718D6" w:rsidDel="00B315CF">
          <w:fldChar w:fldCharType="separate"/>
        </w:r>
        <w:bookmarkStart w:id="189" w:name="_Toc133122706"/>
        <w:r w:rsidR="009C7382" w:rsidDel="00B315CF">
          <w:delInstrText>3</w:delInstrText>
        </w:r>
        <w:r w:rsidR="00827D7C" w:rsidRPr="00A718D6" w:rsidDel="00B315CF">
          <w:fldChar w:fldCharType="end"/>
        </w:r>
        <w:r w:rsidRPr="00A718D6" w:rsidDel="00B315CF">
          <w:tab/>
          <w:delInstrText>The Services</w:delInstrText>
        </w:r>
        <w:bookmarkEnd w:id="189"/>
        <w:r w:rsidRPr="00A718D6" w:rsidDel="00B315CF">
          <w:delInstrText xml:space="preserve">" \l 1 </w:delInstrText>
        </w:r>
        <w:r w:rsidR="00827D7C" w:rsidRPr="00A718D6" w:rsidDel="00B315CF">
          <w:fldChar w:fldCharType="end"/>
        </w:r>
      </w:del>
    </w:p>
    <w:p w14:paraId="53EEE80B" w14:textId="77777777" w:rsidR="00E368AA" w:rsidRPr="007C1006" w:rsidRDefault="00E368AA" w:rsidP="00E368AA">
      <w:pPr>
        <w:pStyle w:val="Level2"/>
        <w:rPr>
          <w:rFonts w:ascii="Arial" w:hAnsi="Arial" w:cs="Arial"/>
        </w:rPr>
      </w:pPr>
      <w:r w:rsidRPr="007C1006">
        <w:rPr>
          <w:rFonts w:ascii="Arial" w:hAnsi="Arial" w:cs="Arial"/>
        </w:rPr>
        <w:t>The Service Provider:</w:t>
      </w:r>
    </w:p>
    <w:p w14:paraId="0F48D194"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shall provide the Services to the Authority from the Service Commencement Date in accordance with the Contract;</w:t>
      </w:r>
    </w:p>
    <w:p w14:paraId="779CDD99" w14:textId="77777777" w:rsidR="00E368AA" w:rsidRPr="007C1006" w:rsidRDefault="00E368AA" w:rsidP="007257C7">
      <w:pPr>
        <w:pStyle w:val="Level3"/>
        <w:numPr>
          <w:ilvl w:val="2"/>
          <w:numId w:val="4"/>
        </w:numPr>
        <w:rPr>
          <w:rFonts w:ascii="Arial" w:hAnsi="Arial" w:cs="Arial"/>
          <w:szCs w:val="24"/>
        </w:rPr>
      </w:pPr>
      <w:r w:rsidRPr="007C1006">
        <w:rPr>
          <w:rFonts w:ascii="Arial" w:hAnsi="Arial" w:cs="Arial"/>
          <w:szCs w:val="24"/>
        </w:rPr>
        <w:t>acknowledges that it has sufficient information about the Authority and the Specification and that it has made all appropriate and necessary enquiries to enable it to perform the Services in accordance with the Contract;</w:t>
      </w:r>
    </w:p>
    <w:p w14:paraId="57EE37AF" w14:textId="77777777" w:rsidR="00E368AA" w:rsidRPr="007C1006" w:rsidRDefault="00E368AA" w:rsidP="007257C7">
      <w:pPr>
        <w:pStyle w:val="Level3"/>
        <w:numPr>
          <w:ilvl w:val="2"/>
          <w:numId w:val="4"/>
        </w:numPr>
        <w:rPr>
          <w:rFonts w:ascii="Arial" w:hAnsi="Arial" w:cs="Arial"/>
          <w:szCs w:val="24"/>
        </w:rPr>
      </w:pPr>
      <w:r w:rsidRPr="007C1006">
        <w:rPr>
          <w:rFonts w:ascii="Arial" w:hAnsi="Arial" w:cs="Arial"/>
          <w:szCs w:val="24"/>
        </w:rPr>
        <w:t>shall neither be entitled to any additional payment nor excused from any obligation or liability under the Contract due to any misinterpretation or misunderstanding by the Service Provider of any fact relating to the Specification or otherwise to the Contract; and</w:t>
      </w:r>
    </w:p>
    <w:p w14:paraId="68DB0D36" w14:textId="77777777" w:rsidR="00E368AA" w:rsidRPr="007C1006" w:rsidRDefault="00E368AA" w:rsidP="007257C7">
      <w:pPr>
        <w:pStyle w:val="Level3"/>
        <w:numPr>
          <w:ilvl w:val="2"/>
          <w:numId w:val="4"/>
        </w:numPr>
        <w:rPr>
          <w:rFonts w:ascii="Arial" w:hAnsi="Arial" w:cs="Arial"/>
          <w:szCs w:val="24"/>
        </w:rPr>
      </w:pPr>
      <w:r w:rsidRPr="007C1006">
        <w:rPr>
          <w:rFonts w:ascii="Arial" w:hAnsi="Arial" w:cs="Arial"/>
          <w:szCs w:val="24"/>
        </w:rPr>
        <w:t>shall comply with all lawful and reasonable directions of the Authority relating to its performance of the Services.</w:t>
      </w:r>
    </w:p>
    <w:p w14:paraId="3696CC40" w14:textId="77777777" w:rsidR="00E368AA" w:rsidRPr="007C1006" w:rsidRDefault="00E368AA" w:rsidP="0057211F">
      <w:pPr>
        <w:pStyle w:val="Level2"/>
        <w:ind w:left="709" w:hanging="709"/>
        <w:rPr>
          <w:rFonts w:ascii="Arial" w:hAnsi="Arial" w:cs="Arial"/>
        </w:rPr>
      </w:pPr>
      <w:r w:rsidRPr="00AA1DF3">
        <w:rPr>
          <w:rFonts w:ascii="Arial" w:hAnsi="Arial" w:cs="Arial"/>
        </w:rPr>
        <w:t>Notwithstanding anything to the contrary in the Contract, the Authority’s discretion in carrying out its statutory duties shall not be fettered or otherwise constrained or affected by any provision of the Contract;</w:t>
      </w:r>
    </w:p>
    <w:p w14:paraId="522681D9" w14:textId="77777777" w:rsidR="00E368AA" w:rsidRPr="007C1006" w:rsidRDefault="00E368AA" w:rsidP="0057211F">
      <w:pPr>
        <w:pStyle w:val="Level2"/>
        <w:ind w:left="709" w:hanging="709"/>
        <w:rPr>
          <w:rFonts w:ascii="Arial" w:hAnsi="Arial" w:cs="Arial"/>
        </w:rPr>
      </w:pPr>
      <w:r w:rsidRPr="007C1006">
        <w:rPr>
          <w:rFonts w:ascii="Arial" w:hAnsi="Arial" w:cs="Arial"/>
        </w:rPr>
        <w:t>The Service Provider shall provide the Services:</w:t>
      </w:r>
    </w:p>
    <w:p w14:paraId="2A50506E"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with the high degree of skill, care and diligence normally exercised by recognised professional firms or by highly skilled and experienced service providers providing services of a similar scope, type and complexity to the Services and with sufficient resources including project management resources;</w:t>
      </w:r>
    </w:p>
    <w:p w14:paraId="662A4355"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in conformance in all respects with the Specification and so that they fulfil the purpose indicated by or to be reasonably infe</w:t>
      </w:r>
      <w:r w:rsidR="00DC67C1">
        <w:rPr>
          <w:rFonts w:ascii="Arial" w:hAnsi="Arial" w:cs="Arial"/>
        </w:rPr>
        <w:t>rred from the Specification;</w:t>
      </w:r>
    </w:p>
    <w:p w14:paraId="7E65F6A2" w14:textId="77777777" w:rsidR="00E368AA" w:rsidRDefault="00E368AA" w:rsidP="007257C7">
      <w:pPr>
        <w:pStyle w:val="Level3"/>
        <w:numPr>
          <w:ilvl w:val="2"/>
          <w:numId w:val="4"/>
        </w:numPr>
        <w:rPr>
          <w:rFonts w:ascii="Arial" w:hAnsi="Arial" w:cs="Arial"/>
        </w:rPr>
      </w:pPr>
      <w:r w:rsidRPr="007C1006">
        <w:rPr>
          <w:rFonts w:ascii="Arial" w:hAnsi="Arial" w:cs="Arial"/>
        </w:rPr>
        <w:t>in a safe manner and free from any unreasonable or avoidable risk to any person’s health and well-being and in a</w:t>
      </w:r>
      <w:r w:rsidR="00DC67C1">
        <w:rPr>
          <w:rFonts w:ascii="Arial" w:hAnsi="Arial" w:cs="Arial"/>
        </w:rPr>
        <w:t>n economic and efficient manner; and</w:t>
      </w:r>
    </w:p>
    <w:p w14:paraId="28B38E21" w14:textId="77777777" w:rsidR="00EA171A" w:rsidRDefault="00EA171A" w:rsidP="007257C7">
      <w:pPr>
        <w:pStyle w:val="Level3"/>
        <w:numPr>
          <w:ilvl w:val="2"/>
          <w:numId w:val="4"/>
        </w:numPr>
        <w:rPr>
          <w:rFonts w:ascii="Arial" w:hAnsi="Arial" w:cs="Arial"/>
        </w:rPr>
      </w:pPr>
      <w:r>
        <w:rPr>
          <w:rFonts w:ascii="Arial" w:hAnsi="Arial" w:cs="Arial"/>
        </w:rPr>
        <w:t>so that they are properly managed and monitored and shall immediately inform the Authority if any aspect of the Contract is not being or is unable to be performed</w:t>
      </w:r>
      <w:r w:rsidR="00384925">
        <w:rPr>
          <w:rFonts w:ascii="Arial" w:hAnsi="Arial" w:cs="Arial"/>
        </w:rPr>
        <w:t>.</w:t>
      </w:r>
    </w:p>
    <w:p w14:paraId="0B604369" w14:textId="77777777" w:rsidR="00A3289A" w:rsidRDefault="00A3289A" w:rsidP="0057211F">
      <w:pPr>
        <w:pStyle w:val="Level2"/>
        <w:ind w:left="709" w:hanging="709"/>
        <w:rPr>
          <w:rFonts w:ascii="Arial" w:hAnsi="Arial" w:cs="Arial"/>
        </w:rPr>
      </w:pPr>
      <w:r>
        <w:rPr>
          <w:rFonts w:ascii="Arial" w:hAnsi="Arial" w:cs="Arial"/>
        </w:rPr>
        <w:t xml:space="preserve">Where </w:t>
      </w:r>
      <w:r w:rsidR="00270FE6">
        <w:rPr>
          <w:rFonts w:ascii="Arial" w:hAnsi="Arial" w:cs="Arial"/>
        </w:rPr>
        <w:t xml:space="preserve">in the reasonable opinion of the Authority </w:t>
      </w:r>
      <w:r>
        <w:rPr>
          <w:rFonts w:ascii="Arial" w:hAnsi="Arial" w:cs="Arial"/>
        </w:rPr>
        <w:t xml:space="preserve">the Service Provider </w:t>
      </w:r>
      <w:r w:rsidR="00270FE6">
        <w:rPr>
          <w:rFonts w:ascii="Arial" w:hAnsi="Arial" w:cs="Arial"/>
        </w:rPr>
        <w:t>has failed to</w:t>
      </w:r>
      <w:r>
        <w:rPr>
          <w:rFonts w:ascii="Arial" w:hAnsi="Arial" w:cs="Arial"/>
        </w:rPr>
        <w:t xml:space="preserve"> </w:t>
      </w:r>
      <w:r w:rsidR="00345B7F">
        <w:rPr>
          <w:rFonts w:ascii="Arial" w:hAnsi="Arial" w:cs="Arial"/>
        </w:rPr>
        <w:t>provide the</w:t>
      </w:r>
      <w:r>
        <w:rPr>
          <w:rFonts w:ascii="Arial" w:hAnsi="Arial" w:cs="Arial"/>
        </w:rPr>
        <w:t xml:space="preserve"> Services</w:t>
      </w:r>
      <w:r w:rsidR="00270FE6">
        <w:rPr>
          <w:rFonts w:ascii="Arial" w:hAnsi="Arial" w:cs="Arial"/>
        </w:rPr>
        <w:t xml:space="preserve"> or any part of them</w:t>
      </w:r>
      <w:r>
        <w:rPr>
          <w:rFonts w:ascii="Arial" w:hAnsi="Arial" w:cs="Arial"/>
        </w:rPr>
        <w:t xml:space="preserve"> in accordance with </w:t>
      </w:r>
      <w:r w:rsidR="00270FE6">
        <w:rPr>
          <w:rFonts w:ascii="Arial" w:hAnsi="Arial" w:cs="Arial"/>
        </w:rPr>
        <w:t>the Contract</w:t>
      </w:r>
      <w:r>
        <w:rPr>
          <w:rFonts w:ascii="Arial" w:hAnsi="Arial" w:cs="Arial"/>
        </w:rPr>
        <w:t xml:space="preserve">, the </w:t>
      </w:r>
      <w:r w:rsidR="002D72CC">
        <w:rPr>
          <w:rFonts w:ascii="Arial" w:hAnsi="Arial" w:cs="Arial"/>
        </w:rPr>
        <w:t>Service Provider shall, without prejudice to any o</w:t>
      </w:r>
      <w:r w:rsidR="00FF588C">
        <w:rPr>
          <w:rFonts w:ascii="Arial" w:hAnsi="Arial" w:cs="Arial"/>
        </w:rPr>
        <w:t>f</w:t>
      </w:r>
      <w:r w:rsidR="002D72CC">
        <w:rPr>
          <w:rFonts w:ascii="Arial" w:hAnsi="Arial" w:cs="Arial"/>
        </w:rPr>
        <w:t xml:space="preserve"> the Authority’s other rights, re-perform the Services or part thereof as request</w:t>
      </w:r>
      <w:r w:rsidR="007A77B4">
        <w:rPr>
          <w:rFonts w:ascii="Arial" w:hAnsi="Arial" w:cs="Arial"/>
        </w:rPr>
        <w:t>ed</w:t>
      </w:r>
      <w:r w:rsidR="002D72CC">
        <w:rPr>
          <w:rFonts w:ascii="Arial" w:hAnsi="Arial" w:cs="Arial"/>
        </w:rPr>
        <w:t xml:space="preserve"> by the </w:t>
      </w:r>
      <w:r>
        <w:rPr>
          <w:rFonts w:ascii="Arial" w:hAnsi="Arial" w:cs="Arial"/>
        </w:rPr>
        <w:t xml:space="preserve">Authority at no additional cost and within such </w:t>
      </w:r>
      <w:r w:rsidR="00FF588C">
        <w:rPr>
          <w:rFonts w:ascii="Arial" w:hAnsi="Arial" w:cs="Arial"/>
        </w:rPr>
        <w:t xml:space="preserve">period of </w:t>
      </w:r>
      <w:r>
        <w:rPr>
          <w:rFonts w:ascii="Arial" w:hAnsi="Arial" w:cs="Arial"/>
        </w:rPr>
        <w:t xml:space="preserve">time </w:t>
      </w:r>
      <w:r w:rsidR="0061581C">
        <w:rPr>
          <w:rFonts w:ascii="Arial" w:hAnsi="Arial" w:cs="Arial"/>
        </w:rPr>
        <w:t>as</w:t>
      </w:r>
      <w:r w:rsidR="00E0635B">
        <w:rPr>
          <w:rFonts w:ascii="Arial" w:hAnsi="Arial" w:cs="Arial"/>
        </w:rPr>
        <w:t xml:space="preserve"> reasonably</w:t>
      </w:r>
      <w:r>
        <w:rPr>
          <w:rFonts w:ascii="Arial" w:hAnsi="Arial" w:cs="Arial"/>
        </w:rPr>
        <w:t xml:space="preserve"> specified by the Authority.</w:t>
      </w:r>
    </w:p>
    <w:p w14:paraId="0706C833" w14:textId="77777777" w:rsidR="00EC5BB1" w:rsidRDefault="00EC5BB1" w:rsidP="0057211F">
      <w:pPr>
        <w:pStyle w:val="Level2"/>
        <w:ind w:left="709" w:hanging="709"/>
        <w:rPr>
          <w:rFonts w:ascii="Arial" w:hAnsi="Arial" w:cs="Arial"/>
        </w:rPr>
      </w:pPr>
      <w:r w:rsidRPr="00EA171A">
        <w:rPr>
          <w:rFonts w:ascii="Arial" w:hAnsi="Arial" w:cs="Arial"/>
        </w:rPr>
        <w:lastRenderedPageBreak/>
        <w:t xml:space="preserve">Where reasonably requested to do so by the Authority and provided the Service Provider is willing to so contract, the Service Provider shall contract with such other </w:t>
      </w:r>
      <w:r w:rsidR="00F82E4B">
        <w:rPr>
          <w:rFonts w:ascii="Arial" w:hAnsi="Arial" w:cs="Arial"/>
        </w:rPr>
        <w:t>member(s) of the Authority Group as</w:t>
      </w:r>
      <w:r w:rsidR="0063312C">
        <w:rPr>
          <w:rFonts w:ascii="Arial" w:hAnsi="Arial" w:cs="Arial"/>
        </w:rPr>
        <w:t xml:space="preserve"> </w:t>
      </w:r>
      <w:r w:rsidRPr="00EA171A">
        <w:rPr>
          <w:rFonts w:ascii="Arial" w:hAnsi="Arial" w:cs="Arial"/>
        </w:rPr>
        <w:t xml:space="preserve">on the terms of this Contract </w:t>
      </w:r>
      <w:r w:rsidR="00B807EC" w:rsidRPr="00EA171A">
        <w:rPr>
          <w:rFonts w:ascii="Arial" w:hAnsi="Arial" w:cs="Arial"/>
        </w:rPr>
        <w:t>with only the necessary changes of Parties’ details being made</w:t>
      </w:r>
      <w:r w:rsidRPr="00EA171A">
        <w:rPr>
          <w:rFonts w:ascii="Arial" w:hAnsi="Arial" w:cs="Arial"/>
        </w:rPr>
        <w:t>.</w:t>
      </w:r>
    </w:p>
    <w:p w14:paraId="2A3AF0B8" w14:textId="77777777" w:rsidR="00F743A4" w:rsidRDefault="00F743A4" w:rsidP="0057211F">
      <w:pPr>
        <w:pStyle w:val="Level2"/>
        <w:ind w:left="709" w:hanging="709"/>
        <w:rPr>
          <w:rFonts w:ascii="Arial" w:hAnsi="Arial" w:cs="Arial"/>
        </w:rPr>
      </w:pPr>
      <w:r w:rsidRPr="00EA171A">
        <w:rPr>
          <w:rFonts w:ascii="Arial" w:hAnsi="Arial" w:cs="Arial"/>
        </w:rPr>
        <w:t xml:space="preserve">Throughout the term of the Contract the Service Provider shall when </w:t>
      </w:r>
      <w:r w:rsidR="00EA171A" w:rsidRPr="00EA171A">
        <w:rPr>
          <w:rFonts w:ascii="Arial" w:hAnsi="Arial" w:cs="Arial"/>
        </w:rPr>
        <w:t>required give</w:t>
      </w:r>
      <w:r w:rsidRPr="00EA171A">
        <w:rPr>
          <w:rFonts w:ascii="Arial" w:hAnsi="Arial" w:cs="Arial"/>
        </w:rPr>
        <w:t xml:space="preserve"> to the Authority such written or oral advice or information regarding any of the Services as the Authority may reasonably require</w:t>
      </w:r>
      <w:r w:rsidR="00EA171A" w:rsidRPr="00EA171A">
        <w:rPr>
          <w:rFonts w:ascii="Arial" w:hAnsi="Arial" w:cs="Arial"/>
        </w:rPr>
        <w:t>.</w:t>
      </w:r>
    </w:p>
    <w:p w14:paraId="3231926B" w14:textId="77777777" w:rsidR="006876CF" w:rsidRPr="0071324B" w:rsidRDefault="006876CF" w:rsidP="0057211F">
      <w:pPr>
        <w:pStyle w:val="Level2"/>
        <w:ind w:left="709" w:hanging="709"/>
        <w:rPr>
          <w:rFonts w:ascii="Arial" w:hAnsi="Arial" w:cs="Arial"/>
        </w:rPr>
      </w:pPr>
      <w:r>
        <w:rPr>
          <w:rFonts w:ascii="Arial" w:hAnsi="Arial" w:cs="Arial"/>
        </w:rPr>
        <w:t>Wh</w:t>
      </w:r>
      <w:r w:rsidRPr="0071324B">
        <w:rPr>
          <w:rFonts w:ascii="Arial" w:hAnsi="Arial" w:cs="Arial"/>
        </w:rPr>
        <w:t>ere a format for electronic receipt of o</w:t>
      </w:r>
      <w:r>
        <w:rPr>
          <w:rFonts w:ascii="Arial" w:hAnsi="Arial" w:cs="Arial"/>
        </w:rPr>
        <w:t>r</w:t>
      </w:r>
      <w:r w:rsidRPr="0071324B">
        <w:rPr>
          <w:rFonts w:ascii="Arial" w:hAnsi="Arial" w:cs="Arial"/>
        </w:rPr>
        <w:t>ders by the Service Provider is set out in Schedule 1, the Service Provider</w:t>
      </w:r>
      <w:r>
        <w:rPr>
          <w:rFonts w:ascii="Arial" w:hAnsi="Arial" w:cs="Arial"/>
        </w:rPr>
        <w:t xml:space="preserve"> </w:t>
      </w:r>
      <w:r w:rsidRPr="0071324B">
        <w:rPr>
          <w:rFonts w:ascii="Arial" w:hAnsi="Arial" w:cs="Arial"/>
        </w:rPr>
        <w:t>shall</w:t>
      </w:r>
      <w:r>
        <w:rPr>
          <w:rFonts w:ascii="Arial" w:hAnsi="Arial" w:cs="Arial"/>
        </w:rPr>
        <w:t xml:space="preserve">, unless the Authority requires otherwise, </w:t>
      </w:r>
      <w:r w:rsidRPr="0071324B">
        <w:rPr>
          <w:rFonts w:ascii="Arial" w:hAnsi="Arial" w:cs="Arial"/>
        </w:rPr>
        <w:t>receive orders in such format and shall maintain its systems to ensure that it is able to do so throughout the Term.</w:t>
      </w:r>
    </w:p>
    <w:p w14:paraId="32CAE8F7" w14:textId="55BFACB9" w:rsidR="00E368AA" w:rsidRPr="0057211F" w:rsidRDefault="00E368AA" w:rsidP="0057211F">
      <w:pPr>
        <w:pStyle w:val="Level1"/>
        <w:keepNext/>
        <w:tabs>
          <w:tab w:val="num" w:pos="709"/>
        </w:tabs>
        <w:rPr>
          <w:rStyle w:val="Level1asHeadingtext"/>
        </w:rPr>
      </w:pPr>
      <w:bookmarkStart w:id="190" w:name="_Toc133122874"/>
      <w:bookmarkStart w:id="191" w:name="_Toc133123225"/>
      <w:bookmarkStart w:id="192" w:name="_Toc88554215"/>
      <w:r w:rsidRPr="007C1006">
        <w:rPr>
          <w:rStyle w:val="Level1asHeadingtext"/>
          <w:rFonts w:ascii="Arial" w:hAnsi="Arial" w:cs="Arial"/>
        </w:rPr>
        <w:t>Charges</w:t>
      </w:r>
      <w:bookmarkStart w:id="193" w:name="_NN326"/>
      <w:bookmarkEnd w:id="190"/>
      <w:bookmarkEnd w:id="191"/>
      <w:bookmarkEnd w:id="192"/>
      <w:bookmarkEnd w:id="193"/>
      <w:del w:id="194" w:author="JohnBenson" w:date="2022-06-29T12:43:00Z">
        <w:r w:rsidR="00827D7C" w:rsidRPr="0057211F" w:rsidDel="00B315CF">
          <w:rPr>
            <w:rStyle w:val="Level1asHeadingtext"/>
            <w:rFonts w:ascii="Arial" w:hAnsi="Arial" w:cs="Arial"/>
          </w:rPr>
          <w:fldChar w:fldCharType="begin"/>
        </w:r>
        <w:r w:rsidRPr="0057211F" w:rsidDel="00B315CF">
          <w:rPr>
            <w:rStyle w:val="Level1asHeadingtext"/>
            <w:rFonts w:ascii="Arial" w:hAnsi="Arial" w:cs="Arial"/>
          </w:rPr>
          <w:delInstrText xml:space="preserve"> TC "</w:delInstrText>
        </w:r>
        <w:r w:rsidR="00827D7C" w:rsidRPr="0057211F" w:rsidDel="00B315CF">
          <w:rPr>
            <w:rStyle w:val="Level1asHeadingtext"/>
            <w:rFonts w:ascii="Arial" w:hAnsi="Arial" w:cs="Arial"/>
          </w:rPr>
          <w:fldChar w:fldCharType="begin"/>
        </w:r>
        <w:r w:rsidR="00827D7C" w:rsidRPr="0057211F" w:rsidDel="00B315CF">
          <w:rPr>
            <w:rStyle w:val="Level1asHeadingtext"/>
            <w:rFonts w:ascii="Arial" w:hAnsi="Arial" w:cs="Arial"/>
          </w:rPr>
          <w:delInstrText xml:space="preserve"> REF _NN326\r \h  \* MERGEFORMAT </w:delInstrText>
        </w:r>
        <w:r w:rsidR="00827D7C" w:rsidRPr="0057211F" w:rsidDel="00B315CF">
          <w:rPr>
            <w:rStyle w:val="Level1asHeadingtext"/>
            <w:rFonts w:ascii="Arial" w:hAnsi="Arial" w:cs="Arial"/>
          </w:rPr>
        </w:r>
        <w:r w:rsidR="00827D7C" w:rsidRPr="0057211F" w:rsidDel="00B315CF">
          <w:rPr>
            <w:rStyle w:val="Level1asHeadingtext"/>
            <w:rFonts w:ascii="Arial" w:hAnsi="Arial" w:cs="Arial"/>
          </w:rPr>
          <w:fldChar w:fldCharType="separate"/>
        </w:r>
        <w:bookmarkStart w:id="195" w:name="_Toc133122707"/>
        <w:r w:rsidR="009C7382" w:rsidRPr="0057211F" w:rsidDel="00B315CF">
          <w:rPr>
            <w:rStyle w:val="Level1asHeadingtext"/>
            <w:rFonts w:ascii="Arial" w:hAnsi="Arial" w:cs="Arial"/>
          </w:rPr>
          <w:delInstrText>4</w:delInstrText>
        </w:r>
        <w:r w:rsidR="00827D7C" w:rsidRPr="0057211F" w:rsidDel="00B315CF">
          <w:rPr>
            <w:rStyle w:val="Level1asHeadingtext"/>
            <w:rFonts w:ascii="Arial" w:hAnsi="Arial" w:cs="Arial"/>
          </w:rPr>
          <w:fldChar w:fldCharType="end"/>
        </w:r>
        <w:r w:rsidRPr="0057211F" w:rsidDel="00B315CF">
          <w:rPr>
            <w:rStyle w:val="Level1asHeadingtext"/>
            <w:rFonts w:ascii="Arial" w:hAnsi="Arial" w:cs="Arial"/>
          </w:rPr>
          <w:tab/>
          <w:delInstrText>Charges</w:delInstrText>
        </w:r>
        <w:bookmarkEnd w:id="195"/>
        <w:r w:rsidRPr="0057211F" w:rsidDel="00B315CF">
          <w:rPr>
            <w:rStyle w:val="Level1asHeadingtext"/>
            <w:rFonts w:ascii="Arial" w:hAnsi="Arial" w:cs="Arial"/>
          </w:rPr>
          <w:delInstrText xml:space="preserve">" \l 1 </w:delInstrText>
        </w:r>
        <w:r w:rsidR="00827D7C" w:rsidRPr="0057211F" w:rsidDel="00B315CF">
          <w:rPr>
            <w:rStyle w:val="Level1asHeadingtext"/>
            <w:rFonts w:ascii="Arial" w:hAnsi="Arial" w:cs="Arial"/>
          </w:rPr>
          <w:fldChar w:fldCharType="end"/>
        </w:r>
      </w:del>
    </w:p>
    <w:p w14:paraId="2D581A42" w14:textId="77777777" w:rsidR="00E368AA" w:rsidRPr="007C1006" w:rsidRDefault="00E368AA" w:rsidP="0057211F">
      <w:pPr>
        <w:pStyle w:val="Level2"/>
        <w:ind w:left="709" w:hanging="709"/>
        <w:rPr>
          <w:rFonts w:ascii="Arial" w:hAnsi="Arial" w:cs="Arial"/>
        </w:rPr>
      </w:pPr>
      <w:r w:rsidRPr="007C1006">
        <w:rPr>
          <w:rFonts w:ascii="Arial" w:hAnsi="Arial" w:cs="Arial"/>
        </w:rPr>
        <w:t>The Service Provider shall invoice the Authority in accordance with the procedures set out in Clause 5 and in consideration of, and subject to the due and proper performance of the Services by the Service Provider in accordance with the Contract, the Authority shall pay the Service Provider the Charges in accordance with those procedures and with the other terms and conditions of the Contract.</w:t>
      </w:r>
    </w:p>
    <w:p w14:paraId="27F4173E" w14:textId="77777777" w:rsidR="00E368AA" w:rsidRPr="007C1006" w:rsidRDefault="00E368AA" w:rsidP="0057211F">
      <w:pPr>
        <w:pStyle w:val="Level2"/>
        <w:ind w:left="709" w:hanging="709"/>
        <w:rPr>
          <w:rFonts w:ascii="Arial" w:hAnsi="Arial" w:cs="Arial"/>
        </w:rPr>
      </w:pPr>
      <w:r w:rsidRPr="007C1006">
        <w:rPr>
          <w:rFonts w:ascii="Arial" w:hAnsi="Arial" w:cs="Arial"/>
        </w:rPr>
        <w:t xml:space="preserve">The Service Provider is not entitled to reimbursement for expenses unless such expenses are specified in Schedule 4 or have been incurred with the prior written consent of the Authority, in which case the Service Provider shall supply appropriate evidence of expenditure in a form acceptable to the Authority. </w:t>
      </w:r>
    </w:p>
    <w:p w14:paraId="5A2C6104" w14:textId="77777777" w:rsidR="00E368AA" w:rsidRPr="007C1006" w:rsidRDefault="00E368AA" w:rsidP="0057211F">
      <w:pPr>
        <w:pStyle w:val="Level2"/>
        <w:ind w:left="709" w:hanging="709"/>
        <w:rPr>
          <w:rFonts w:ascii="Arial" w:hAnsi="Arial" w:cs="Arial"/>
        </w:rPr>
      </w:pPr>
      <w:r w:rsidRPr="007C1006">
        <w:rPr>
          <w:rFonts w:ascii="Arial" w:hAnsi="Arial" w:cs="Arial"/>
        </w:rPr>
        <w:t>All Charges exclude any VAT which may be chargeable, which will be payable in addition to the sum in question at the rate and in the manner for the time being prescribed by law on delivery of a valid VAT invoice.</w:t>
      </w:r>
      <w:r w:rsidR="00B903EB" w:rsidRPr="0057211F">
        <w:rPr>
          <w:rFonts w:ascii="Arial" w:hAnsi="Arial" w:cs="Arial"/>
          <w:vertAlign w:val="superscript"/>
        </w:rPr>
        <w:footnoteReference w:id="1"/>
      </w:r>
    </w:p>
    <w:p w14:paraId="7392B8D5" w14:textId="6C5E87EE" w:rsidR="00E368AA" w:rsidRPr="00A718D6" w:rsidRDefault="00E368AA" w:rsidP="00E368AA">
      <w:pPr>
        <w:pStyle w:val="Level1"/>
        <w:keepNext/>
        <w:rPr>
          <w:rFonts w:ascii="Arial" w:hAnsi="Arial" w:cs="Arial"/>
        </w:rPr>
      </w:pPr>
      <w:bookmarkStart w:id="197" w:name="_Toc133122875"/>
      <w:bookmarkStart w:id="198" w:name="_Toc133123226"/>
      <w:bookmarkStart w:id="199" w:name="_Toc88554216"/>
      <w:r w:rsidRPr="007C1006">
        <w:rPr>
          <w:rStyle w:val="Level1asHeadingtext"/>
          <w:rFonts w:ascii="Arial" w:hAnsi="Arial" w:cs="Arial"/>
        </w:rPr>
        <w:t>Payment Procedures and Approvals</w:t>
      </w:r>
      <w:bookmarkStart w:id="200" w:name="_NN327"/>
      <w:bookmarkEnd w:id="197"/>
      <w:bookmarkEnd w:id="198"/>
      <w:bookmarkEnd w:id="199"/>
      <w:bookmarkEnd w:id="200"/>
      <w:del w:id="201" w:author="JohnBenson" w:date="2022-06-29T12:44:00Z">
        <w:r w:rsidR="00827D7C" w:rsidRPr="00A718D6" w:rsidDel="00B315CF">
          <w:fldChar w:fldCharType="begin"/>
        </w:r>
        <w:r w:rsidRPr="00A718D6" w:rsidDel="00B315CF">
          <w:delInstrText xml:space="preserve"> TC "</w:delInstrText>
        </w:r>
        <w:r w:rsidR="00827D7C" w:rsidRPr="00A718D6" w:rsidDel="00B315CF">
          <w:fldChar w:fldCharType="begin"/>
        </w:r>
        <w:r w:rsidRPr="00A718D6" w:rsidDel="00B315CF">
          <w:delInstrText xml:space="preserve"> REF _NN327\r \h </w:delInstrText>
        </w:r>
        <w:r w:rsidR="00827D7C" w:rsidRPr="00A718D6" w:rsidDel="00B315CF">
          <w:fldChar w:fldCharType="separate"/>
        </w:r>
        <w:bookmarkStart w:id="202" w:name="_Toc133122708"/>
        <w:r w:rsidR="009C7382" w:rsidDel="00B315CF">
          <w:delInstrText>5</w:delInstrText>
        </w:r>
        <w:r w:rsidR="00827D7C" w:rsidRPr="00A718D6" w:rsidDel="00B315CF">
          <w:fldChar w:fldCharType="end"/>
        </w:r>
        <w:r w:rsidRPr="00A718D6" w:rsidDel="00B315CF">
          <w:tab/>
          <w:delInstrText>Payment Procedures and Approvals</w:delInstrText>
        </w:r>
        <w:bookmarkEnd w:id="202"/>
        <w:r w:rsidRPr="00A718D6" w:rsidDel="00B315CF">
          <w:delInstrText xml:space="preserve">" \l 1 </w:delInstrText>
        </w:r>
        <w:r w:rsidR="00827D7C" w:rsidRPr="00A718D6" w:rsidDel="00B315CF">
          <w:fldChar w:fldCharType="end"/>
        </w:r>
      </w:del>
    </w:p>
    <w:p w14:paraId="5EC9B02C" w14:textId="77777777" w:rsidR="00E368AA" w:rsidRPr="0057211F" w:rsidRDefault="00E368AA" w:rsidP="0057211F">
      <w:pPr>
        <w:pStyle w:val="Level2"/>
        <w:ind w:left="709" w:hanging="709"/>
        <w:rPr>
          <w:rFonts w:ascii="Arial" w:hAnsi="Arial" w:cs="Arial"/>
        </w:rPr>
      </w:pPr>
      <w:r w:rsidRPr="0057211F">
        <w:rPr>
          <w:rFonts w:ascii="Arial" w:hAnsi="Arial" w:cs="Arial"/>
        </w:rPr>
        <w:t>The Service Provider shall invoice the Authority in respect of the Charges:</w:t>
      </w:r>
    </w:p>
    <w:p w14:paraId="7A787E4B" w14:textId="77777777" w:rsidR="00E368AA" w:rsidRPr="007C1006" w:rsidRDefault="00373AB6" w:rsidP="007257C7">
      <w:pPr>
        <w:pStyle w:val="Level3"/>
        <w:numPr>
          <w:ilvl w:val="2"/>
          <w:numId w:val="4"/>
        </w:numPr>
        <w:rPr>
          <w:rFonts w:ascii="Arial" w:hAnsi="Arial" w:cs="Arial"/>
          <w:snapToGrid w:val="0"/>
          <w:lang w:eastAsia="en-US"/>
        </w:rPr>
      </w:pPr>
      <w:r>
        <w:rPr>
          <w:rFonts w:ascii="Arial" w:hAnsi="Arial" w:cs="Arial"/>
          <w:snapToGrid w:val="0"/>
          <w:lang w:eastAsia="en-US"/>
        </w:rPr>
        <w:t xml:space="preserve">where no Milestones are specified in Schedule 4, </w:t>
      </w:r>
      <w:r w:rsidR="00E368AA" w:rsidRPr="007C1006">
        <w:rPr>
          <w:rFonts w:ascii="Arial" w:hAnsi="Arial" w:cs="Arial"/>
          <w:snapToGrid w:val="0"/>
          <w:lang w:eastAsia="en-US"/>
        </w:rPr>
        <w:t>at such dates or at the end of such periods as may be specified in Schedule 1; or</w:t>
      </w:r>
    </w:p>
    <w:p w14:paraId="7B91FC2D" w14:textId="77777777" w:rsidR="00E368AA" w:rsidRPr="007C1006" w:rsidRDefault="00E368AA" w:rsidP="007257C7">
      <w:pPr>
        <w:pStyle w:val="Level3"/>
        <w:numPr>
          <w:ilvl w:val="2"/>
          <w:numId w:val="4"/>
        </w:numPr>
        <w:rPr>
          <w:rFonts w:ascii="Arial" w:hAnsi="Arial" w:cs="Arial"/>
          <w:snapToGrid w:val="0"/>
          <w:lang w:eastAsia="en-US"/>
        </w:rPr>
      </w:pPr>
      <w:r w:rsidRPr="007C1006">
        <w:rPr>
          <w:rFonts w:ascii="Arial" w:hAnsi="Arial" w:cs="Arial"/>
          <w:snapToGrid w:val="0"/>
          <w:lang w:eastAsia="en-US"/>
        </w:rPr>
        <w:t>if specified in Schedule 4, on completion of each Milestone provided that any preceding Milestones have been completed in accordance with the Contract,</w:t>
      </w:r>
    </w:p>
    <w:p w14:paraId="2A845125" w14:textId="77777777" w:rsidR="00E368AA" w:rsidRPr="007C1006" w:rsidRDefault="00E368AA" w:rsidP="00E368AA">
      <w:pPr>
        <w:pStyle w:val="Body2"/>
        <w:rPr>
          <w:rFonts w:ascii="Arial" w:hAnsi="Arial" w:cs="Arial"/>
        </w:rPr>
      </w:pPr>
      <w:r w:rsidRPr="007C1006">
        <w:rPr>
          <w:rFonts w:ascii="Arial" w:hAnsi="Arial" w:cs="Arial"/>
        </w:rPr>
        <w:lastRenderedPageBreak/>
        <w:t>and shall not make any separate charge for submitting any invoice.</w:t>
      </w:r>
    </w:p>
    <w:p w14:paraId="3129C997" w14:textId="77777777" w:rsidR="00CC7B66" w:rsidRPr="002C1C25" w:rsidRDefault="00E368AA" w:rsidP="0057211F">
      <w:pPr>
        <w:pStyle w:val="Level2"/>
        <w:ind w:left="709" w:hanging="709"/>
        <w:rPr>
          <w:rFonts w:ascii="Arial" w:hAnsi="Arial" w:cs="Arial"/>
        </w:rPr>
      </w:pPr>
      <w:r w:rsidRPr="0057211F">
        <w:rPr>
          <w:rFonts w:ascii="Arial" w:hAnsi="Arial" w:cs="Arial"/>
        </w:rPr>
        <w:t>The Service Provider shall submit</w:t>
      </w:r>
      <w:r w:rsidR="00CC7B66" w:rsidRPr="0057211F">
        <w:rPr>
          <w:rFonts w:ascii="Arial" w:hAnsi="Arial" w:cs="Arial"/>
        </w:rPr>
        <w:t>:</w:t>
      </w:r>
    </w:p>
    <w:p w14:paraId="2B2774D5" w14:textId="77777777" w:rsidR="00CC7B66" w:rsidRPr="002C1C25" w:rsidRDefault="00CC7B66" w:rsidP="00CC7B66">
      <w:pPr>
        <w:pStyle w:val="Level5"/>
        <w:rPr>
          <w:rFonts w:ascii="Arial" w:hAnsi="Arial" w:cs="Arial"/>
          <w:szCs w:val="24"/>
        </w:rPr>
      </w:pPr>
      <w:bookmarkStart w:id="203" w:name="_Hlk84854023"/>
      <w:bookmarkStart w:id="204" w:name="_Hlk84854010"/>
      <w:r w:rsidRPr="002C1C25">
        <w:rPr>
          <w:rFonts w:ascii="Arial" w:hAnsi="Arial" w:cs="Arial"/>
          <w:snapToGrid w:val="0"/>
          <w:szCs w:val="24"/>
          <w:lang w:eastAsia="en-US"/>
        </w:rPr>
        <w:t>PDF</w:t>
      </w:r>
      <w:r w:rsidR="00E368AA" w:rsidRPr="002C1C25">
        <w:rPr>
          <w:rFonts w:ascii="Arial" w:hAnsi="Arial" w:cs="Arial"/>
          <w:snapToGrid w:val="0"/>
          <w:szCs w:val="24"/>
          <w:lang w:eastAsia="en-US"/>
        </w:rPr>
        <w:t xml:space="preserve"> </w:t>
      </w:r>
      <w:r w:rsidR="0092246C">
        <w:rPr>
          <w:rFonts w:ascii="Arial" w:hAnsi="Arial" w:cs="Arial"/>
          <w:snapToGrid w:val="0"/>
          <w:szCs w:val="24"/>
          <w:lang w:eastAsia="en-US"/>
        </w:rPr>
        <w:t>I</w:t>
      </w:r>
      <w:r w:rsidR="00E368AA" w:rsidRPr="002C1C25">
        <w:rPr>
          <w:rFonts w:ascii="Arial" w:hAnsi="Arial" w:cs="Arial"/>
          <w:snapToGrid w:val="0"/>
          <w:szCs w:val="24"/>
          <w:lang w:eastAsia="en-US"/>
        </w:rPr>
        <w:t>nvoices</w:t>
      </w:r>
      <w:r w:rsidR="004646ED">
        <w:rPr>
          <w:rFonts w:ascii="Arial" w:hAnsi="Arial" w:cs="Arial"/>
          <w:snapToGrid w:val="0"/>
          <w:szCs w:val="24"/>
          <w:lang w:eastAsia="en-US"/>
        </w:rPr>
        <w:t xml:space="preserve"> via email</w:t>
      </w:r>
      <w:r w:rsidR="00E368AA" w:rsidRPr="002C1C25">
        <w:rPr>
          <w:rFonts w:ascii="Arial" w:hAnsi="Arial" w:cs="Arial"/>
          <w:snapToGrid w:val="0"/>
          <w:szCs w:val="24"/>
          <w:lang w:eastAsia="en-US"/>
        </w:rPr>
        <w:t xml:space="preserve"> to the </w:t>
      </w:r>
      <w:r w:rsidRPr="002C1C25">
        <w:rPr>
          <w:rFonts w:ascii="Arial" w:hAnsi="Arial" w:cs="Arial"/>
          <w:snapToGrid w:val="0"/>
          <w:szCs w:val="24"/>
          <w:lang w:eastAsia="en-US"/>
        </w:rPr>
        <w:t xml:space="preserve">email </w:t>
      </w:r>
      <w:r w:rsidR="00E368AA" w:rsidRPr="002C1C25">
        <w:rPr>
          <w:rFonts w:ascii="Arial" w:hAnsi="Arial" w:cs="Arial"/>
          <w:snapToGrid w:val="0"/>
          <w:szCs w:val="24"/>
          <w:lang w:eastAsia="en-US"/>
        </w:rPr>
        <w:t>address set out in Schedule</w:t>
      </w:r>
      <w:r>
        <w:rPr>
          <w:rFonts w:ascii="Arial" w:hAnsi="Arial" w:cs="Arial"/>
          <w:snapToGrid w:val="0"/>
          <w:szCs w:val="24"/>
          <w:lang w:eastAsia="en-US"/>
        </w:rPr>
        <w:t xml:space="preserve"> 1 </w:t>
      </w:r>
      <w:r w:rsidR="00EF0ECB">
        <w:rPr>
          <w:rFonts w:ascii="Arial" w:hAnsi="Arial" w:cs="Arial"/>
          <w:snapToGrid w:val="0"/>
          <w:szCs w:val="24"/>
          <w:lang w:eastAsia="en-US"/>
        </w:rPr>
        <w:t>and shall ensure that</w:t>
      </w:r>
      <w:r>
        <w:rPr>
          <w:rFonts w:ascii="Arial" w:hAnsi="Arial" w:cs="Arial"/>
          <w:snapToGrid w:val="0"/>
          <w:szCs w:val="24"/>
          <w:lang w:eastAsia="en-US"/>
        </w:rPr>
        <w:t xml:space="preserve"> each PDF Invoice </w:t>
      </w:r>
      <w:r w:rsidR="00EF0ECB">
        <w:rPr>
          <w:rFonts w:ascii="Arial" w:hAnsi="Arial" w:cs="Arial"/>
          <w:snapToGrid w:val="0"/>
          <w:szCs w:val="24"/>
          <w:lang w:eastAsia="en-US"/>
        </w:rPr>
        <w:t>ha</w:t>
      </w:r>
      <w:r w:rsidR="009E137B">
        <w:rPr>
          <w:rFonts w:ascii="Arial" w:hAnsi="Arial" w:cs="Arial"/>
          <w:snapToGrid w:val="0"/>
          <w:szCs w:val="24"/>
          <w:lang w:eastAsia="en-US"/>
        </w:rPr>
        <w:t>s</w:t>
      </w:r>
      <w:r w:rsidR="00EF0ECB">
        <w:rPr>
          <w:rFonts w:ascii="Arial" w:hAnsi="Arial" w:cs="Arial"/>
          <w:snapToGrid w:val="0"/>
          <w:szCs w:val="24"/>
          <w:lang w:eastAsia="en-US"/>
        </w:rPr>
        <w:t xml:space="preserve"> a unique file reference and be a separate PDF file;</w:t>
      </w:r>
      <w:r w:rsidR="00566179" w:rsidRPr="002C1C25">
        <w:rPr>
          <w:rFonts w:ascii="Arial" w:hAnsi="Arial" w:cs="Arial"/>
          <w:snapToGrid w:val="0"/>
          <w:szCs w:val="24"/>
          <w:lang w:eastAsia="en-US"/>
        </w:rPr>
        <w:t xml:space="preserve"> or</w:t>
      </w:r>
    </w:p>
    <w:p w14:paraId="23B9D417" w14:textId="77777777" w:rsidR="00087343" w:rsidRDefault="00EF0ECB" w:rsidP="00CC7B66">
      <w:pPr>
        <w:pStyle w:val="Level5"/>
        <w:rPr>
          <w:rFonts w:ascii="Arial" w:hAnsi="Arial" w:cs="Arial"/>
          <w:szCs w:val="24"/>
        </w:rPr>
      </w:pPr>
      <w:bookmarkStart w:id="205" w:name="_Hlk84854030"/>
      <w:bookmarkEnd w:id="203"/>
      <w:r>
        <w:rPr>
          <w:rFonts w:ascii="Arial" w:hAnsi="Arial" w:cs="Arial"/>
          <w:snapToGrid w:val="0"/>
          <w:szCs w:val="24"/>
          <w:lang w:eastAsia="en-US"/>
        </w:rPr>
        <w:t xml:space="preserve">electronic invoices </w:t>
      </w:r>
      <w:r w:rsidR="009810EC" w:rsidRPr="002C1C25">
        <w:rPr>
          <w:rFonts w:ascii="Arial" w:hAnsi="Arial" w:cs="Arial"/>
          <w:snapToGrid w:val="0"/>
          <w:szCs w:val="24"/>
          <w:lang w:eastAsia="en-US"/>
        </w:rPr>
        <w:t xml:space="preserve">via </w:t>
      </w:r>
      <w:r>
        <w:rPr>
          <w:rFonts w:ascii="Arial" w:hAnsi="Arial" w:cs="Arial"/>
          <w:snapToGrid w:val="0"/>
          <w:szCs w:val="24"/>
          <w:lang w:eastAsia="en-US"/>
        </w:rPr>
        <w:t>the Electronic Invoicing Platform</w:t>
      </w:r>
      <w:r w:rsidR="00C64B74">
        <w:rPr>
          <w:rFonts w:ascii="Arial" w:hAnsi="Arial" w:cs="Arial"/>
          <w:snapToGrid w:val="0"/>
          <w:szCs w:val="24"/>
          <w:lang w:eastAsia="en-US"/>
        </w:rPr>
        <w:t xml:space="preserve"> and in compliance with the Electronic Procure-to-Pay (eP2P) Vendor Handbook</w:t>
      </w:r>
      <w:r w:rsidR="008E379F">
        <w:rPr>
          <w:rFonts w:ascii="Arial" w:hAnsi="Arial" w:cs="Arial"/>
          <w:snapToGrid w:val="0"/>
          <w:szCs w:val="24"/>
          <w:lang w:eastAsia="en-US"/>
        </w:rPr>
        <w:t>;</w:t>
      </w:r>
      <w:r w:rsidR="00087343">
        <w:rPr>
          <w:rFonts w:ascii="Arial" w:hAnsi="Arial" w:cs="Arial"/>
          <w:snapToGrid w:val="0"/>
          <w:szCs w:val="24"/>
          <w:lang w:eastAsia="en-US"/>
        </w:rPr>
        <w:t xml:space="preserve"> and</w:t>
      </w:r>
    </w:p>
    <w:p w14:paraId="2B0A3F7D" w14:textId="77777777" w:rsidR="00617C86" w:rsidRPr="00AA1DF3" w:rsidRDefault="00087343" w:rsidP="0057211F">
      <w:pPr>
        <w:pStyle w:val="Level2"/>
        <w:numPr>
          <w:ilvl w:val="0"/>
          <w:numId w:val="0"/>
        </w:numPr>
        <w:ind w:left="709"/>
        <w:rPr>
          <w:rFonts w:ascii="Arial" w:hAnsi="Arial" w:cs="Arial"/>
        </w:rPr>
      </w:pPr>
      <w:bookmarkStart w:id="206" w:name="_Hlk84854049"/>
      <w:bookmarkEnd w:id="205"/>
      <w:r w:rsidRPr="00AA1DF3">
        <w:rPr>
          <w:rFonts w:ascii="Arial" w:hAnsi="Arial" w:cs="Arial"/>
        </w:rPr>
        <w:t xml:space="preserve">each </w:t>
      </w:r>
      <w:r w:rsidR="00E368AA" w:rsidRPr="00AA1DF3">
        <w:rPr>
          <w:rFonts w:ascii="Arial" w:hAnsi="Arial" w:cs="Arial"/>
        </w:rPr>
        <w:t>such invoice shall contain all information required by the Authority including the Contract Reference Number, SAP order number, Service Provider’s name</w:t>
      </w:r>
      <w:r w:rsidR="00E815C6" w:rsidRPr="00AA1DF3">
        <w:rPr>
          <w:rFonts w:ascii="Arial" w:hAnsi="Arial" w:cs="Arial"/>
        </w:rPr>
        <w:t xml:space="preserve">, </w:t>
      </w:r>
      <w:r w:rsidR="00E368AA" w:rsidRPr="00AA1DF3">
        <w:rPr>
          <w:rFonts w:ascii="Arial" w:hAnsi="Arial" w:cs="Arial"/>
        </w:rPr>
        <w:t>address</w:t>
      </w:r>
      <w:r w:rsidR="00E815C6" w:rsidRPr="00AA1DF3">
        <w:rPr>
          <w:rFonts w:ascii="Arial" w:hAnsi="Arial" w:cs="Arial"/>
        </w:rPr>
        <w:t xml:space="preserve"> and bank account details to which payment should be made</w:t>
      </w:r>
      <w:r w:rsidR="00E368AA" w:rsidRPr="00AA1DF3">
        <w:rPr>
          <w:rFonts w:ascii="Arial" w:hAnsi="Arial" w:cs="Arial"/>
        </w:rPr>
        <w:t>, a separate calculation of VAT</w:t>
      </w:r>
      <w:r w:rsidR="00636627" w:rsidRPr="00AA1DF3">
        <w:rPr>
          <w:rFonts w:ascii="Arial" w:hAnsi="Arial" w:cs="Arial"/>
        </w:rPr>
        <w:t>,</w:t>
      </w:r>
      <w:r w:rsidR="00274349" w:rsidRPr="00AA1DF3">
        <w:rPr>
          <w:rFonts w:ascii="Arial" w:hAnsi="Arial" w:cs="Arial"/>
        </w:rPr>
        <w:t xml:space="preserve"> the Authority’s name and address</w:t>
      </w:r>
      <w:r w:rsidR="00E368AA" w:rsidRPr="00AA1DF3">
        <w:rPr>
          <w:rFonts w:ascii="Arial" w:hAnsi="Arial" w:cs="Arial"/>
        </w:rPr>
        <w:t xml:space="preserve"> and a brief description of the Services provided. </w:t>
      </w:r>
      <w:r w:rsidR="00E815C6" w:rsidRPr="00AA1DF3">
        <w:rPr>
          <w:rFonts w:ascii="Arial" w:hAnsi="Arial" w:cs="Arial"/>
        </w:rPr>
        <w:t>Invoices shall be clear, concise, accurate, and adequately descriptive to avoid delays in processing subsequent payment.</w:t>
      </w:r>
      <w:r w:rsidR="00E845C0" w:rsidRPr="00AA1DF3">
        <w:rPr>
          <w:rFonts w:ascii="Arial" w:hAnsi="Arial" w:cs="Arial"/>
        </w:rPr>
        <w:t xml:space="preserve"> PDF Invoices, which are sent to the Authority via email, are taken to have been received at the time of transmission. Electronic invoices are taken to have been received at the time when they are transmitted to the Authority via the Electronic Invoicing Platform.</w:t>
      </w:r>
    </w:p>
    <w:bookmarkEnd w:id="204"/>
    <w:bookmarkEnd w:id="206"/>
    <w:p w14:paraId="43325CAD" w14:textId="77777777" w:rsidR="00E368AA" w:rsidRPr="007C1006" w:rsidRDefault="00E368AA" w:rsidP="0057211F">
      <w:pPr>
        <w:pStyle w:val="Level2"/>
        <w:ind w:left="709" w:hanging="709"/>
        <w:rPr>
          <w:rFonts w:ascii="Arial" w:hAnsi="Arial" w:cs="Arial"/>
        </w:rPr>
      </w:pPr>
      <w:r w:rsidRPr="007C1006">
        <w:rPr>
          <w:rFonts w:ascii="Arial" w:hAnsi="Arial" w:cs="Arial"/>
        </w:rPr>
        <w:t>In the event of a variation to the Services in accordance with the Contract that involves the payment of additional charges to the Service Provider, the Service Provider shall identify these separately on the relevant invoices.</w:t>
      </w:r>
    </w:p>
    <w:p w14:paraId="7E1A3083" w14:textId="77777777" w:rsidR="00E368AA" w:rsidRPr="007C1006" w:rsidRDefault="000C4FEB" w:rsidP="0057211F">
      <w:pPr>
        <w:pStyle w:val="Level2"/>
        <w:ind w:left="709" w:hanging="709"/>
        <w:rPr>
          <w:rFonts w:ascii="Arial" w:hAnsi="Arial" w:cs="Arial"/>
        </w:rPr>
      </w:pPr>
      <w:r>
        <w:rPr>
          <w:rFonts w:ascii="Arial" w:hAnsi="Arial" w:cs="Arial"/>
        </w:rPr>
        <w:t xml:space="preserve">The Authority shall consider and verify each invoice, which is submitted by the Service Provider in accordance with this Clause 5, in a timely manner. </w:t>
      </w:r>
      <w:r w:rsidR="00E368AA" w:rsidRPr="007C1006">
        <w:rPr>
          <w:rFonts w:ascii="Arial" w:hAnsi="Arial" w:cs="Arial"/>
        </w:rPr>
        <w:t>If the Authority considers that the Charges claimed by the Service Provider in any invoice have:</w:t>
      </w:r>
    </w:p>
    <w:p w14:paraId="4DC3FF5C" w14:textId="77777777" w:rsidR="00E368AA" w:rsidRPr="007D4030" w:rsidRDefault="00E368AA" w:rsidP="007257C7">
      <w:pPr>
        <w:pStyle w:val="Level3"/>
        <w:numPr>
          <w:ilvl w:val="2"/>
          <w:numId w:val="4"/>
        </w:numPr>
        <w:rPr>
          <w:rFonts w:ascii="Arial" w:hAnsi="Arial" w:cs="Arial"/>
          <w:szCs w:val="24"/>
        </w:rPr>
      </w:pPr>
      <w:r w:rsidRPr="007D4030">
        <w:rPr>
          <w:rFonts w:ascii="Arial" w:hAnsi="Arial" w:cs="Arial"/>
          <w:szCs w:val="24"/>
        </w:rPr>
        <w:t>been correctly calculated and that such invoice is otherwise correct, the invoice shall be approved and payment shall be made by bank transfer (Bank Automated Clearance System (BACS)) or such other method as the Authority may choose from time to time within 30 days of receipt of such invoice or such other time period as may be specified in Schedule 1;</w:t>
      </w:r>
    </w:p>
    <w:p w14:paraId="73284A4E" w14:textId="77777777" w:rsidR="00E368AA" w:rsidRPr="007D4030" w:rsidRDefault="00E368AA" w:rsidP="007257C7">
      <w:pPr>
        <w:pStyle w:val="Level3"/>
        <w:numPr>
          <w:ilvl w:val="2"/>
          <w:numId w:val="4"/>
        </w:numPr>
        <w:rPr>
          <w:rFonts w:ascii="Arial" w:hAnsi="Arial" w:cs="Arial"/>
          <w:szCs w:val="24"/>
        </w:rPr>
      </w:pPr>
      <w:r w:rsidRPr="007D4030">
        <w:rPr>
          <w:rFonts w:ascii="Arial" w:hAnsi="Arial" w:cs="Arial"/>
          <w:szCs w:val="24"/>
        </w:rPr>
        <w:t>not been calculated correctly or if the invoice contains any other error or inadequacy, the Authority shall notify the Service Provider and the Parties shall work together to resolve the error or inadequacy. Upon resolution, the Service Provider shall submit a revised invoice to the Authority.</w:t>
      </w:r>
    </w:p>
    <w:p w14:paraId="6BB78307" w14:textId="77777777" w:rsidR="0088200D" w:rsidRPr="000E1585" w:rsidRDefault="000E1585" w:rsidP="0057211F">
      <w:pPr>
        <w:ind w:left="709"/>
        <w:jc w:val="both"/>
        <w:rPr>
          <w:rFonts w:ascii="Arial" w:hAnsi="Arial" w:cs="Arial"/>
          <w:sz w:val="24"/>
          <w:szCs w:val="24"/>
        </w:rPr>
      </w:pPr>
      <w:r w:rsidRPr="000E1585">
        <w:rPr>
          <w:rStyle w:val="Level1asHeadingtext"/>
          <w:rFonts w:ascii="Arial" w:hAnsi="Arial" w:cs="Arial"/>
          <w:b w:val="0"/>
          <w:bCs/>
          <w:sz w:val="24"/>
          <w:szCs w:val="24"/>
        </w:rPr>
        <w:t>The Authority shall not be entitled to treat any properly submitted invoice as disputed or incorrect solely due to its own undue delay in considering and verifying it</w:t>
      </w:r>
      <w:r w:rsidR="0088200D" w:rsidRPr="000E1585">
        <w:rPr>
          <w:rFonts w:ascii="Arial" w:hAnsi="Arial" w:cs="Arial"/>
          <w:sz w:val="24"/>
          <w:szCs w:val="24"/>
        </w:rPr>
        <w:t>.</w:t>
      </w:r>
    </w:p>
    <w:p w14:paraId="7A2A8492" w14:textId="77777777" w:rsidR="007D4030" w:rsidRPr="007D4030" w:rsidRDefault="007D4030" w:rsidP="007D4030">
      <w:pPr>
        <w:rPr>
          <w:rFonts w:ascii="Arial" w:hAnsi="Arial" w:cs="Arial"/>
          <w:sz w:val="24"/>
          <w:szCs w:val="24"/>
        </w:rPr>
      </w:pPr>
    </w:p>
    <w:p w14:paraId="4C2CDDEF" w14:textId="77777777" w:rsidR="00E368AA" w:rsidRPr="007C1006" w:rsidRDefault="00E368AA" w:rsidP="0057211F">
      <w:pPr>
        <w:pStyle w:val="Level2"/>
        <w:ind w:left="709" w:hanging="709"/>
        <w:rPr>
          <w:rFonts w:ascii="Arial" w:hAnsi="Arial" w:cs="Arial"/>
        </w:rPr>
      </w:pPr>
      <w:r w:rsidRPr="007C1006">
        <w:rPr>
          <w:rFonts w:ascii="Arial" w:hAnsi="Arial" w:cs="Arial"/>
        </w:rPr>
        <w:lastRenderedPageBreak/>
        <w:t>No payment made by the Authority (including any final payment) or act or omission or approval by the Authority or Contract Manager or Procurement Manager (whether related to payment or otherwise) shall:</w:t>
      </w:r>
    </w:p>
    <w:p w14:paraId="704AEE44"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indicate or be taken to indicate the Authority’s acceptance or approval of the Services or any part of them or any act or omission of the Service Provider, or otherwise prejudice any rights, powers or remedies which the Authority may have against the Service Provider, or absolve the Service Provider from any obligation or liability imposed on the Service Provider under or by virtue of the Contract; or</w:t>
      </w:r>
    </w:p>
    <w:p w14:paraId="05A39BBF" w14:textId="77777777" w:rsidR="00E368AA" w:rsidRPr="000C4FEB" w:rsidRDefault="00E368AA" w:rsidP="007257C7">
      <w:pPr>
        <w:pStyle w:val="Level3"/>
        <w:numPr>
          <w:ilvl w:val="2"/>
          <w:numId w:val="4"/>
        </w:numPr>
        <w:rPr>
          <w:rFonts w:ascii="Arial" w:hAnsi="Arial" w:cs="Arial"/>
        </w:rPr>
      </w:pPr>
      <w:r w:rsidRPr="007C1006">
        <w:rPr>
          <w:rFonts w:ascii="Arial" w:hAnsi="Arial" w:cs="Arial"/>
        </w:rPr>
        <w:t>prevent the Authority from recovering any amount overpaid or wrongfully paid including payments made to the Service Provider by mistake of law or fact.</w:t>
      </w:r>
      <w:r w:rsidR="00FE4632">
        <w:rPr>
          <w:rFonts w:ascii="Arial" w:hAnsi="Arial" w:cs="Arial"/>
        </w:rPr>
        <w:t xml:space="preserve"> </w:t>
      </w:r>
      <w:r w:rsidR="00BC0403">
        <w:rPr>
          <w:rFonts w:ascii="Arial" w:hAnsi="Arial" w:cs="Arial"/>
        </w:rPr>
        <w:t>Without prejudice to Clause 18</w:t>
      </w:r>
      <w:r w:rsidRPr="007C1006">
        <w:rPr>
          <w:rFonts w:ascii="Arial" w:hAnsi="Arial" w:cs="Arial"/>
        </w:rPr>
        <w:t xml:space="preserve">, the Authority </w:t>
      </w:r>
      <w:r w:rsidRPr="007C1006">
        <w:rPr>
          <w:rFonts w:ascii="Arial" w:hAnsi="Arial" w:cs="Arial"/>
          <w:snapToGrid w:val="0"/>
          <w:lang w:eastAsia="en-US"/>
        </w:rPr>
        <w:t>shall be entitled to withhold such amount from any sums due or which may become due to the Service Provider or the Authority may recover such amount as a debt.</w:t>
      </w:r>
    </w:p>
    <w:p w14:paraId="709A975F" w14:textId="77777777" w:rsidR="00B914D8" w:rsidRPr="007C1006" w:rsidRDefault="00B914D8" w:rsidP="0057211F">
      <w:pPr>
        <w:pStyle w:val="Level2"/>
        <w:ind w:left="709" w:hanging="709"/>
        <w:rPr>
          <w:rFonts w:ascii="Arial" w:hAnsi="Arial" w:cs="Arial"/>
        </w:rPr>
      </w:pPr>
      <w:r w:rsidRPr="0057211F">
        <w:rPr>
          <w:rFonts w:ascii="Arial" w:hAnsi="Arial" w:cs="Arial"/>
        </w:rPr>
        <w:t>Except where otherwise provided in the Contract, the Charges shall be inclusive of all costs of staff, facilities, equipment, materials and other expenses whatsoever incurred by the Service Provider in discharging its obligations under the Contract.</w:t>
      </w:r>
    </w:p>
    <w:p w14:paraId="75ADFF0F" w14:textId="77777777" w:rsidR="00C93E2D" w:rsidRPr="0057211F" w:rsidRDefault="00C93E2D" w:rsidP="0057211F">
      <w:pPr>
        <w:pStyle w:val="Level2"/>
        <w:ind w:left="709" w:hanging="709"/>
        <w:rPr>
          <w:rFonts w:ascii="Arial" w:hAnsi="Arial" w:cs="Arial"/>
        </w:rPr>
      </w:pPr>
      <w:r w:rsidRPr="0057211F">
        <w:rPr>
          <w:rFonts w:ascii="Arial" w:hAnsi="Arial" w:cs="Arial"/>
        </w:rPr>
        <w:t xml:space="preserve">Interest shall accrue at the rate of two percent (2%) above the base rate of </w:t>
      </w:r>
      <w:r w:rsidR="008752AA" w:rsidRPr="0057211F">
        <w:rPr>
          <w:rFonts w:ascii="Arial" w:hAnsi="Arial" w:cs="Arial"/>
        </w:rPr>
        <w:t xml:space="preserve">the Bank of England </w:t>
      </w:r>
      <w:r w:rsidR="00BC5754" w:rsidRPr="0057211F">
        <w:rPr>
          <w:rFonts w:ascii="Arial" w:hAnsi="Arial" w:cs="Arial"/>
        </w:rPr>
        <w:t>from time to time</w:t>
      </w:r>
      <w:r w:rsidRPr="0057211F">
        <w:rPr>
          <w:rFonts w:ascii="Arial" w:hAnsi="Arial" w:cs="Arial"/>
        </w:rPr>
        <w:t xml:space="preserve"> </w:t>
      </w:r>
      <w:r w:rsidR="00967589" w:rsidRPr="0057211F">
        <w:rPr>
          <w:rFonts w:ascii="Arial" w:hAnsi="Arial" w:cs="Arial"/>
        </w:rPr>
        <w:t xml:space="preserve">on all sums due </w:t>
      </w:r>
      <w:r w:rsidR="00BC5754" w:rsidRPr="0057211F">
        <w:rPr>
          <w:rFonts w:ascii="Arial" w:hAnsi="Arial" w:cs="Arial"/>
        </w:rPr>
        <w:t>and</w:t>
      </w:r>
      <w:r w:rsidR="00967589" w:rsidRPr="0057211F">
        <w:rPr>
          <w:rFonts w:ascii="Arial" w:hAnsi="Arial" w:cs="Arial"/>
        </w:rPr>
        <w:t xml:space="preserve"> </w:t>
      </w:r>
      <w:r w:rsidR="00BC5754" w:rsidRPr="0057211F">
        <w:rPr>
          <w:rFonts w:ascii="Arial" w:hAnsi="Arial" w:cs="Arial"/>
        </w:rPr>
        <w:t>payable</w:t>
      </w:r>
      <w:r w:rsidR="00967589" w:rsidRPr="0057211F">
        <w:rPr>
          <w:rFonts w:ascii="Arial" w:hAnsi="Arial" w:cs="Arial"/>
        </w:rPr>
        <w:t xml:space="preserve"> under this Contract from the due date until the date of actual payment (both before and after judgement).</w:t>
      </w:r>
      <w:r w:rsidR="00FE4632" w:rsidRPr="0057211F">
        <w:rPr>
          <w:rFonts w:ascii="Arial" w:hAnsi="Arial" w:cs="Arial"/>
        </w:rPr>
        <w:t xml:space="preserve"> </w:t>
      </w:r>
      <w:r w:rsidR="00967589" w:rsidRPr="0057211F">
        <w:rPr>
          <w:rFonts w:ascii="Arial" w:hAnsi="Arial" w:cs="Arial"/>
        </w:rPr>
        <w:t xml:space="preserve">All such </w:t>
      </w:r>
      <w:r w:rsidR="00BC5754" w:rsidRPr="0057211F">
        <w:rPr>
          <w:rFonts w:ascii="Arial" w:hAnsi="Arial" w:cs="Arial"/>
        </w:rPr>
        <w:t>interest</w:t>
      </w:r>
      <w:r w:rsidR="00967589" w:rsidRPr="0057211F">
        <w:rPr>
          <w:rFonts w:ascii="Arial" w:hAnsi="Arial" w:cs="Arial"/>
        </w:rPr>
        <w:t xml:space="preserve"> shall be calculated on the basis of the actual number of days elapsed, over a three </w:t>
      </w:r>
      <w:r w:rsidR="00BC5754" w:rsidRPr="0057211F">
        <w:rPr>
          <w:rFonts w:ascii="Arial" w:hAnsi="Arial" w:cs="Arial"/>
        </w:rPr>
        <w:t>hundred</w:t>
      </w:r>
      <w:r w:rsidR="00967589" w:rsidRPr="0057211F">
        <w:rPr>
          <w:rFonts w:ascii="Arial" w:hAnsi="Arial" w:cs="Arial"/>
        </w:rPr>
        <w:t xml:space="preserve"> and </w:t>
      </w:r>
      <w:r w:rsidR="00BC5754" w:rsidRPr="0057211F">
        <w:rPr>
          <w:rFonts w:ascii="Arial" w:hAnsi="Arial" w:cs="Arial"/>
        </w:rPr>
        <w:t>sixty</w:t>
      </w:r>
      <w:r w:rsidR="00967589" w:rsidRPr="0057211F">
        <w:rPr>
          <w:rFonts w:ascii="Arial" w:hAnsi="Arial" w:cs="Arial"/>
        </w:rPr>
        <w:t xml:space="preserve"> five (365) day year and </w:t>
      </w:r>
      <w:r w:rsidR="00BC5754" w:rsidRPr="0057211F">
        <w:rPr>
          <w:rFonts w:ascii="Arial" w:hAnsi="Arial" w:cs="Arial"/>
        </w:rPr>
        <w:t>compounded</w:t>
      </w:r>
      <w:r w:rsidR="00967589" w:rsidRPr="0057211F">
        <w:rPr>
          <w:rFonts w:ascii="Arial" w:hAnsi="Arial" w:cs="Arial"/>
        </w:rPr>
        <w:t xml:space="preserve"> at monthly intervals.</w:t>
      </w:r>
      <w:r w:rsidR="00FE4632" w:rsidRPr="0057211F">
        <w:rPr>
          <w:rFonts w:ascii="Arial" w:hAnsi="Arial" w:cs="Arial"/>
        </w:rPr>
        <w:t xml:space="preserve"> </w:t>
      </w:r>
      <w:r w:rsidR="00BC5754" w:rsidRPr="0057211F">
        <w:rPr>
          <w:rFonts w:ascii="Arial" w:hAnsi="Arial" w:cs="Arial"/>
        </w:rPr>
        <w:t>The parties agree that this provision constitutes a substantial remedy for late payment of any sum payable under the Contract in accordance with s8(2) of the Late Payment of Commercial Debts (Interest) Act 1998.</w:t>
      </w:r>
    </w:p>
    <w:p w14:paraId="2F1EE3DA" w14:textId="21F7B26B" w:rsidR="00E368AA" w:rsidRPr="00A718D6" w:rsidRDefault="00E368AA" w:rsidP="00E368AA">
      <w:pPr>
        <w:pStyle w:val="Level1"/>
        <w:keepNext/>
        <w:rPr>
          <w:rFonts w:ascii="Arial" w:hAnsi="Arial" w:cs="Arial"/>
        </w:rPr>
      </w:pPr>
      <w:bookmarkStart w:id="207" w:name="_Toc133122876"/>
      <w:bookmarkStart w:id="208" w:name="_Toc133123227"/>
      <w:bookmarkStart w:id="209" w:name="_Toc88554217"/>
      <w:r w:rsidRPr="007C1006">
        <w:rPr>
          <w:rStyle w:val="Level1asHeadingtext"/>
          <w:rFonts w:ascii="Arial" w:hAnsi="Arial" w:cs="Arial"/>
        </w:rPr>
        <w:t>Warranties and Obligations</w:t>
      </w:r>
      <w:bookmarkStart w:id="210" w:name="_NN328"/>
      <w:bookmarkEnd w:id="207"/>
      <w:bookmarkEnd w:id="208"/>
      <w:bookmarkEnd w:id="209"/>
      <w:bookmarkEnd w:id="210"/>
      <w:del w:id="211" w:author="JohnBenson" w:date="2022-06-29T12:45:00Z">
        <w:r w:rsidR="00827D7C" w:rsidRPr="00A718D6" w:rsidDel="00B315CF">
          <w:fldChar w:fldCharType="begin"/>
        </w:r>
        <w:r w:rsidRPr="00A718D6" w:rsidDel="00B315CF">
          <w:delInstrText xml:space="preserve"> TC "</w:delInstrText>
        </w:r>
        <w:r w:rsidR="00827D7C" w:rsidRPr="00A718D6" w:rsidDel="00B315CF">
          <w:fldChar w:fldCharType="begin"/>
        </w:r>
        <w:r w:rsidRPr="00A718D6" w:rsidDel="00B315CF">
          <w:delInstrText xml:space="preserve"> REF _NN328\r \h </w:delInstrText>
        </w:r>
        <w:r w:rsidR="00827D7C" w:rsidRPr="00A718D6" w:rsidDel="00B315CF">
          <w:fldChar w:fldCharType="separate"/>
        </w:r>
        <w:bookmarkStart w:id="212" w:name="_Toc133122709"/>
        <w:r w:rsidR="009C7382" w:rsidDel="00B315CF">
          <w:delInstrText>6</w:delInstrText>
        </w:r>
        <w:r w:rsidR="00827D7C" w:rsidRPr="00A718D6" w:rsidDel="00B315CF">
          <w:fldChar w:fldCharType="end"/>
        </w:r>
        <w:r w:rsidRPr="00A718D6" w:rsidDel="00B315CF">
          <w:tab/>
          <w:delInstrText>Warranties and Obligations</w:delInstrText>
        </w:r>
        <w:bookmarkEnd w:id="212"/>
        <w:r w:rsidRPr="00A718D6" w:rsidDel="00B315CF">
          <w:delInstrText xml:space="preserve">" \l 1 </w:delInstrText>
        </w:r>
        <w:r w:rsidR="00827D7C" w:rsidRPr="00A718D6" w:rsidDel="00B315CF">
          <w:fldChar w:fldCharType="end"/>
        </w:r>
      </w:del>
    </w:p>
    <w:p w14:paraId="4F17F058" w14:textId="77777777" w:rsidR="00E368AA" w:rsidRPr="007C1006" w:rsidRDefault="00E368AA" w:rsidP="0057211F">
      <w:pPr>
        <w:pStyle w:val="Level2"/>
        <w:ind w:left="709" w:hanging="709"/>
        <w:rPr>
          <w:rFonts w:ascii="Arial" w:hAnsi="Arial" w:cs="Arial"/>
        </w:rPr>
      </w:pPr>
      <w:r w:rsidRPr="007C1006">
        <w:rPr>
          <w:rFonts w:ascii="Arial" w:hAnsi="Arial" w:cs="Arial"/>
        </w:rPr>
        <w:t>Without prejudice to any other warranties expressed elsewhere in the Contract or implied by law, the Service Provider warrants, represents and undertakes to the Authority that:</w:t>
      </w:r>
    </w:p>
    <w:p w14:paraId="646C4B1D"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the Service Provider:</w:t>
      </w:r>
    </w:p>
    <w:p w14:paraId="298A8E00" w14:textId="77777777" w:rsidR="00E368AA" w:rsidRPr="007C1006" w:rsidRDefault="00E368AA" w:rsidP="007257C7">
      <w:pPr>
        <w:pStyle w:val="Level4"/>
        <w:numPr>
          <w:ilvl w:val="3"/>
          <w:numId w:val="4"/>
        </w:numPr>
        <w:rPr>
          <w:rFonts w:ascii="Arial" w:hAnsi="Arial" w:cs="Arial"/>
        </w:rPr>
      </w:pPr>
      <w:r w:rsidRPr="007C1006">
        <w:rPr>
          <w:rFonts w:ascii="Arial" w:hAnsi="Arial" w:cs="Arial"/>
        </w:rPr>
        <w:t xml:space="preserve">has full capacity and authority and all necessary licences, permits, permissions, powers and consents (including, where its procedures so require, the consent of its </w:t>
      </w:r>
      <w:r w:rsidR="007941D0">
        <w:rPr>
          <w:rFonts w:ascii="Arial" w:hAnsi="Arial" w:cs="Arial"/>
        </w:rPr>
        <w:t>Holding C</w:t>
      </w:r>
      <w:r w:rsidRPr="007C1006">
        <w:rPr>
          <w:rFonts w:ascii="Arial" w:hAnsi="Arial" w:cs="Arial"/>
        </w:rPr>
        <w:t>ompany) to enter into and to perform the Contract; and</w:t>
      </w:r>
    </w:p>
    <w:p w14:paraId="43765025" w14:textId="77777777" w:rsidR="00E368AA" w:rsidRPr="007C1006" w:rsidRDefault="00E368AA" w:rsidP="007257C7">
      <w:pPr>
        <w:pStyle w:val="Level4"/>
        <w:numPr>
          <w:ilvl w:val="3"/>
          <w:numId w:val="4"/>
        </w:numPr>
        <w:rPr>
          <w:rFonts w:ascii="Arial" w:hAnsi="Arial" w:cs="Arial"/>
        </w:rPr>
      </w:pPr>
      <w:r w:rsidRPr="007C1006">
        <w:rPr>
          <w:rFonts w:ascii="Arial" w:hAnsi="Arial" w:cs="Arial"/>
        </w:rPr>
        <w:t xml:space="preserve">is aware of the purposes for which the Services are required and acknowledges that the Authority is </w:t>
      </w:r>
      <w:r w:rsidRPr="007C1006">
        <w:rPr>
          <w:rFonts w:ascii="Arial" w:hAnsi="Arial" w:cs="Arial"/>
        </w:rPr>
        <w:lastRenderedPageBreak/>
        <w:t>reliant upon the Service Provider's expertise and knowledge in the provision of the Services; and</w:t>
      </w:r>
    </w:p>
    <w:p w14:paraId="2CED737C" w14:textId="77777777" w:rsidR="00E368AA" w:rsidRPr="007C1006" w:rsidRDefault="00E368AA" w:rsidP="007257C7">
      <w:pPr>
        <w:pStyle w:val="Level4"/>
        <w:numPr>
          <w:ilvl w:val="3"/>
          <w:numId w:val="4"/>
        </w:numPr>
        <w:rPr>
          <w:rFonts w:ascii="Arial" w:hAnsi="Arial" w:cs="Arial"/>
        </w:rPr>
      </w:pPr>
      <w:r w:rsidRPr="007C1006">
        <w:rPr>
          <w:rFonts w:ascii="Arial" w:hAnsi="Arial" w:cs="Arial"/>
        </w:rPr>
        <w:t>is entering into this Contract as principal and not as agent for any person and that it will act as an independent contractor in carrying out its obligations under this Contract;</w:t>
      </w:r>
    </w:p>
    <w:p w14:paraId="2C741FEF"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the Contract is executed by a duly authorised representative of the Service Provider;</w:t>
      </w:r>
    </w:p>
    <w:p w14:paraId="7DF9DD07"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all materials, equipment and goods used or supplied by the Service Provider in connection with the Contract shall be of satisfactory quality within the meaning of the Sale of Goods Act 1979 (as amended), sound in design and in conformance in all respects with the Specification; and</w:t>
      </w:r>
    </w:p>
    <w:p w14:paraId="75A14123"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all documents, drawings, computer software and any other work prepared or developed by the Service Provider or supplied to the Authority under the Contract shall not infringe any Intellectual Property Rights or any other legal or equitable right of any person.</w:t>
      </w:r>
    </w:p>
    <w:p w14:paraId="464CD5A0" w14:textId="77777777" w:rsidR="00E368AA" w:rsidRPr="007C1006" w:rsidRDefault="00E368AA" w:rsidP="0057211F">
      <w:pPr>
        <w:pStyle w:val="Level2"/>
        <w:ind w:left="709" w:hanging="709"/>
        <w:rPr>
          <w:rFonts w:ascii="Arial" w:hAnsi="Arial" w:cs="Arial"/>
        </w:rPr>
      </w:pPr>
      <w:r w:rsidRPr="007C1006">
        <w:rPr>
          <w:rFonts w:ascii="Arial" w:hAnsi="Arial" w:cs="Arial"/>
        </w:rPr>
        <w:t>Each warranty and obligation in this Clause 6 shall be construed as a separate warranty or obligation (as the case may be) and shall not be limited or restricted by reference to, or reference from, the terms of any other such warranty or obligation or any other term of the Contract.</w:t>
      </w:r>
    </w:p>
    <w:p w14:paraId="0CAC22FC" w14:textId="187B441C" w:rsidR="00E368AA" w:rsidRPr="00A718D6" w:rsidRDefault="00E368AA" w:rsidP="00E368AA">
      <w:pPr>
        <w:pStyle w:val="Level1"/>
        <w:keepNext/>
        <w:rPr>
          <w:rFonts w:ascii="Arial" w:hAnsi="Arial" w:cs="Arial"/>
        </w:rPr>
      </w:pPr>
      <w:bookmarkStart w:id="213" w:name="_NN329"/>
      <w:bookmarkStart w:id="214" w:name="_Toc133122877"/>
      <w:bookmarkStart w:id="215" w:name="_Toc133123228"/>
      <w:bookmarkStart w:id="216" w:name="_Toc88554218"/>
      <w:bookmarkEnd w:id="213"/>
      <w:r>
        <w:rPr>
          <w:rStyle w:val="Level1asHeadingtext"/>
          <w:rFonts w:ascii="Arial" w:hAnsi="Arial" w:cs="Arial"/>
        </w:rPr>
        <w:t>Operational Management</w:t>
      </w:r>
      <w:bookmarkEnd w:id="214"/>
      <w:bookmarkEnd w:id="215"/>
      <w:bookmarkEnd w:id="216"/>
      <w:del w:id="217" w:author="JohnBenson" w:date="2022-06-29T12:45:00Z">
        <w:r w:rsidR="00827D7C" w:rsidRPr="00A718D6" w:rsidDel="00B315CF">
          <w:fldChar w:fldCharType="begin"/>
        </w:r>
        <w:r w:rsidRPr="00A718D6" w:rsidDel="00B315CF">
          <w:delInstrText xml:space="preserve"> TC "</w:delInstrText>
        </w:r>
        <w:r w:rsidR="00827D7C" w:rsidRPr="00A718D6" w:rsidDel="00B315CF">
          <w:fldChar w:fldCharType="begin"/>
        </w:r>
        <w:r w:rsidRPr="00A718D6" w:rsidDel="00B315CF">
          <w:delInstrText xml:space="preserve"> REF _NN329\r \h </w:delInstrText>
        </w:r>
        <w:r w:rsidR="00827D7C" w:rsidRPr="00A718D6" w:rsidDel="00B315CF">
          <w:fldChar w:fldCharType="separate"/>
        </w:r>
        <w:bookmarkStart w:id="218" w:name="_Toc133122710"/>
        <w:r w:rsidR="009C7382" w:rsidDel="00B315CF">
          <w:delInstrText>7</w:delInstrText>
        </w:r>
        <w:r w:rsidR="00827D7C" w:rsidRPr="00A718D6" w:rsidDel="00B315CF">
          <w:fldChar w:fldCharType="end"/>
        </w:r>
        <w:r w:rsidRPr="00A718D6" w:rsidDel="00B315CF">
          <w:tab/>
          <w:delInstrText>Contract Management</w:delInstrText>
        </w:r>
        <w:bookmarkEnd w:id="218"/>
        <w:r w:rsidRPr="00A718D6" w:rsidDel="00B315CF">
          <w:delInstrText xml:space="preserve">" \l 1 </w:delInstrText>
        </w:r>
        <w:r w:rsidR="00827D7C" w:rsidRPr="00A718D6" w:rsidDel="00B315CF">
          <w:fldChar w:fldCharType="end"/>
        </w:r>
      </w:del>
    </w:p>
    <w:p w14:paraId="42C6D871" w14:textId="77777777" w:rsidR="00AE675C" w:rsidRDefault="00E368AA" w:rsidP="0057211F">
      <w:pPr>
        <w:pStyle w:val="Level2"/>
        <w:ind w:left="709" w:hanging="709"/>
        <w:rPr>
          <w:rFonts w:ascii="Arial" w:hAnsi="Arial" w:cs="Arial"/>
        </w:rPr>
      </w:pPr>
      <w:r w:rsidRPr="007C1006">
        <w:rPr>
          <w:rFonts w:ascii="Arial" w:hAnsi="Arial" w:cs="Arial"/>
        </w:rPr>
        <w:t xml:space="preserve">The Authority authorises the </w:t>
      </w:r>
      <w:r>
        <w:rPr>
          <w:rFonts w:ascii="Arial" w:hAnsi="Arial" w:cs="Arial"/>
        </w:rPr>
        <w:t>Contract</w:t>
      </w:r>
      <w:r w:rsidRPr="007C1006">
        <w:rPr>
          <w:rFonts w:ascii="Arial" w:hAnsi="Arial" w:cs="Arial"/>
        </w:rPr>
        <w:t xml:space="preserve"> Manager to act as the Authority’s representative for the Contract</w:t>
      </w:r>
      <w:r w:rsidR="00AE675C">
        <w:rPr>
          <w:rFonts w:ascii="Arial" w:hAnsi="Arial" w:cs="Arial"/>
        </w:rPr>
        <w:t xml:space="preserve">. </w:t>
      </w:r>
    </w:p>
    <w:p w14:paraId="616A380C" w14:textId="77777777" w:rsidR="00AE675C" w:rsidRPr="00AE675C" w:rsidRDefault="00AE675C" w:rsidP="0057211F">
      <w:pPr>
        <w:pStyle w:val="Level2"/>
        <w:ind w:left="709" w:hanging="709"/>
        <w:rPr>
          <w:rFonts w:ascii="Arial" w:hAnsi="Arial" w:cs="Arial"/>
        </w:rPr>
      </w:pPr>
      <w:r w:rsidRPr="00AE675C">
        <w:rPr>
          <w:rFonts w:ascii="Arial" w:hAnsi="Arial" w:cs="Arial"/>
        </w:rPr>
        <w:t>T</w:t>
      </w:r>
      <w:r w:rsidR="00E368AA" w:rsidRPr="00AE675C">
        <w:rPr>
          <w:rFonts w:ascii="Arial" w:hAnsi="Arial" w:cs="Arial"/>
        </w:rPr>
        <w:t xml:space="preserve">he Service Provider shall deal with the </w:t>
      </w:r>
      <w:r w:rsidR="00B807EC" w:rsidRPr="00AE675C">
        <w:rPr>
          <w:rFonts w:ascii="Arial" w:hAnsi="Arial" w:cs="Arial"/>
        </w:rPr>
        <w:t>Contract</w:t>
      </w:r>
      <w:r w:rsidR="00E368AA" w:rsidRPr="00AE675C">
        <w:rPr>
          <w:rFonts w:ascii="Arial" w:hAnsi="Arial" w:cs="Arial"/>
        </w:rPr>
        <w:t xml:space="preserve"> Manager (or </w:t>
      </w:r>
      <w:r w:rsidR="00121D9A">
        <w:rPr>
          <w:rFonts w:ascii="Arial" w:hAnsi="Arial" w:cs="Arial"/>
        </w:rPr>
        <w:t>their</w:t>
      </w:r>
      <w:r w:rsidR="00E368AA" w:rsidRPr="00AE675C">
        <w:rPr>
          <w:rFonts w:ascii="Arial" w:hAnsi="Arial" w:cs="Arial"/>
        </w:rPr>
        <w:t xml:space="preserve"> nominated representative) in respect of all matters arising under the Contract,</w:t>
      </w:r>
      <w:r w:rsidRPr="00AE675C">
        <w:rPr>
          <w:rFonts w:ascii="Arial" w:hAnsi="Arial" w:cs="Arial"/>
        </w:rPr>
        <w:t xml:space="preserve"> except as set out below or</w:t>
      </w:r>
      <w:r w:rsidR="00E368AA" w:rsidRPr="00AE675C">
        <w:rPr>
          <w:rFonts w:ascii="Arial" w:hAnsi="Arial" w:cs="Arial"/>
        </w:rPr>
        <w:t xml:space="preserve"> unless otherwise notified by the Authority</w:t>
      </w:r>
      <w:r w:rsidRPr="00AE675C">
        <w:rPr>
          <w:rFonts w:ascii="Arial" w:hAnsi="Arial" w:cs="Arial"/>
        </w:rPr>
        <w:t>:</w:t>
      </w:r>
    </w:p>
    <w:p w14:paraId="42F50BC3" w14:textId="77777777" w:rsidR="00AE675C" w:rsidRPr="00AE675C" w:rsidRDefault="00E368AA" w:rsidP="00AE675C">
      <w:pPr>
        <w:pStyle w:val="Level5"/>
        <w:rPr>
          <w:rFonts w:ascii="Arial" w:hAnsi="Arial" w:cs="Arial"/>
        </w:rPr>
      </w:pPr>
      <w:r w:rsidRPr="00AE675C">
        <w:rPr>
          <w:rFonts w:ascii="Arial" w:hAnsi="Arial" w:cs="Arial"/>
        </w:rPr>
        <w:t>variations to the Contract</w:t>
      </w:r>
      <w:r w:rsidR="00AE675C" w:rsidRPr="00AE675C">
        <w:rPr>
          <w:rFonts w:ascii="Arial" w:hAnsi="Arial" w:cs="Arial"/>
        </w:rPr>
        <w:t>;</w:t>
      </w:r>
    </w:p>
    <w:p w14:paraId="4DD104CA" w14:textId="77777777" w:rsidR="00AE675C" w:rsidRPr="00AE675C" w:rsidRDefault="00E368AA" w:rsidP="00AE675C">
      <w:pPr>
        <w:pStyle w:val="Level5"/>
        <w:rPr>
          <w:rFonts w:ascii="Arial" w:hAnsi="Arial" w:cs="Arial"/>
        </w:rPr>
      </w:pPr>
      <w:r w:rsidRPr="00AE675C">
        <w:rPr>
          <w:rFonts w:ascii="Arial" w:hAnsi="Arial" w:cs="Arial"/>
        </w:rPr>
        <w:t>any matter concerning the terms of the Contract</w:t>
      </w:r>
      <w:r w:rsidR="00AE675C" w:rsidRPr="00AE675C">
        <w:rPr>
          <w:rFonts w:ascii="Arial" w:hAnsi="Arial" w:cs="Arial"/>
        </w:rPr>
        <w:t>;</w:t>
      </w:r>
      <w:r w:rsidRPr="00AE675C">
        <w:rPr>
          <w:rFonts w:ascii="Arial" w:hAnsi="Arial" w:cs="Arial"/>
        </w:rPr>
        <w:t xml:space="preserve"> and</w:t>
      </w:r>
    </w:p>
    <w:p w14:paraId="66B1A820" w14:textId="77777777" w:rsidR="00AE675C" w:rsidRPr="00AE675C" w:rsidRDefault="00E368AA" w:rsidP="00AE675C">
      <w:pPr>
        <w:pStyle w:val="Level5"/>
        <w:rPr>
          <w:rFonts w:ascii="Arial" w:hAnsi="Arial" w:cs="Arial"/>
        </w:rPr>
      </w:pPr>
      <w:r w:rsidRPr="00AE675C">
        <w:rPr>
          <w:rFonts w:ascii="Arial" w:hAnsi="Arial" w:cs="Arial"/>
        </w:rPr>
        <w:t xml:space="preserve">any financial matter (including </w:t>
      </w:r>
      <w:r w:rsidR="007941D0">
        <w:rPr>
          <w:rFonts w:ascii="Arial" w:hAnsi="Arial" w:cs="Arial"/>
        </w:rPr>
        <w:t xml:space="preserve">any </w:t>
      </w:r>
      <w:r w:rsidRPr="00AE675C">
        <w:rPr>
          <w:rFonts w:ascii="Arial" w:hAnsi="Arial" w:cs="Arial"/>
        </w:rPr>
        <w:t>issues in Schedule 4)</w:t>
      </w:r>
      <w:r w:rsidR="00AE675C" w:rsidRPr="00AE675C">
        <w:rPr>
          <w:rFonts w:ascii="Arial" w:hAnsi="Arial" w:cs="Arial"/>
        </w:rPr>
        <w:t>,</w:t>
      </w:r>
    </w:p>
    <w:p w14:paraId="488BBF4C" w14:textId="77777777" w:rsidR="00E368AA" w:rsidRPr="00AE675C" w:rsidRDefault="00E368AA" w:rsidP="0057211F">
      <w:pPr>
        <w:pStyle w:val="Level5"/>
        <w:numPr>
          <w:ilvl w:val="0"/>
          <w:numId w:val="0"/>
        </w:numPr>
        <w:ind w:left="709"/>
        <w:rPr>
          <w:rFonts w:ascii="Arial" w:hAnsi="Arial" w:cs="Arial"/>
        </w:rPr>
      </w:pPr>
      <w:r w:rsidRPr="00AE675C">
        <w:rPr>
          <w:rFonts w:ascii="Arial" w:hAnsi="Arial" w:cs="Arial"/>
        </w:rPr>
        <w:t>which shall be referred to the Procurement Manager.</w:t>
      </w:r>
    </w:p>
    <w:p w14:paraId="3436A120" w14:textId="77777777" w:rsidR="00E368AA" w:rsidRPr="007C1006" w:rsidRDefault="00E368AA" w:rsidP="0057211F">
      <w:pPr>
        <w:pStyle w:val="Level2"/>
        <w:ind w:left="709" w:hanging="709"/>
        <w:rPr>
          <w:rFonts w:ascii="Arial" w:hAnsi="Arial" w:cs="Arial"/>
        </w:rPr>
      </w:pPr>
      <w:r w:rsidRPr="007C1006">
        <w:rPr>
          <w:rFonts w:ascii="Arial" w:hAnsi="Arial" w:cs="Arial"/>
        </w:rPr>
        <w:t>The Service Provider shall, at the Authority’s request, provide promptly to the Authority at no additional cost such reports on the provision of the Services as the Authority may reasonably request.</w:t>
      </w:r>
    </w:p>
    <w:p w14:paraId="2ED00C49" w14:textId="79F90142" w:rsidR="00E368AA" w:rsidRPr="00A718D6" w:rsidRDefault="00E368AA" w:rsidP="00E368AA">
      <w:pPr>
        <w:pStyle w:val="Level1"/>
        <w:keepNext/>
        <w:rPr>
          <w:rFonts w:ascii="Arial" w:hAnsi="Arial" w:cs="Arial"/>
        </w:rPr>
      </w:pPr>
      <w:bookmarkStart w:id="219" w:name="_Toc133122878"/>
      <w:bookmarkStart w:id="220" w:name="_Toc133123229"/>
      <w:bookmarkStart w:id="221" w:name="_Toc88554219"/>
      <w:r w:rsidRPr="007C1006">
        <w:rPr>
          <w:rStyle w:val="Level1asHeadingtext"/>
          <w:rFonts w:ascii="Arial" w:hAnsi="Arial" w:cs="Arial"/>
        </w:rPr>
        <w:lastRenderedPageBreak/>
        <w:t>Service Provider’s Personnel</w:t>
      </w:r>
      <w:bookmarkStart w:id="222" w:name="_NN330"/>
      <w:bookmarkEnd w:id="219"/>
      <w:bookmarkEnd w:id="220"/>
      <w:bookmarkEnd w:id="221"/>
      <w:bookmarkEnd w:id="222"/>
      <w:del w:id="223" w:author="JohnBenson" w:date="2022-06-29T12:45:00Z">
        <w:r w:rsidR="00827D7C" w:rsidRPr="00A718D6" w:rsidDel="00B315CF">
          <w:fldChar w:fldCharType="begin"/>
        </w:r>
        <w:r w:rsidRPr="00A718D6" w:rsidDel="00B315CF">
          <w:delInstrText xml:space="preserve"> TC "</w:delInstrText>
        </w:r>
        <w:r w:rsidR="00827D7C" w:rsidRPr="00A718D6" w:rsidDel="00B315CF">
          <w:fldChar w:fldCharType="begin"/>
        </w:r>
        <w:r w:rsidRPr="00A718D6" w:rsidDel="00B315CF">
          <w:delInstrText xml:space="preserve"> REF _NN330\r \h </w:delInstrText>
        </w:r>
        <w:r w:rsidR="00827D7C" w:rsidRPr="00A718D6" w:rsidDel="00B315CF">
          <w:fldChar w:fldCharType="separate"/>
        </w:r>
        <w:bookmarkStart w:id="224" w:name="_Toc133122711"/>
        <w:r w:rsidR="009C7382" w:rsidDel="00B315CF">
          <w:delInstrText>8</w:delInstrText>
        </w:r>
        <w:r w:rsidR="00827D7C" w:rsidRPr="00A718D6" w:rsidDel="00B315CF">
          <w:fldChar w:fldCharType="end"/>
        </w:r>
        <w:r w:rsidRPr="00A718D6" w:rsidDel="00B315CF">
          <w:tab/>
          <w:delInstrText>Service Provider’s Personnel and Training</w:delInstrText>
        </w:r>
        <w:bookmarkEnd w:id="224"/>
        <w:r w:rsidRPr="00A718D6" w:rsidDel="00B315CF">
          <w:delInstrText xml:space="preserve">" \l 1 </w:delInstrText>
        </w:r>
        <w:r w:rsidR="00827D7C" w:rsidRPr="00A718D6" w:rsidDel="00B315CF">
          <w:fldChar w:fldCharType="end"/>
        </w:r>
      </w:del>
    </w:p>
    <w:p w14:paraId="7E74272E" w14:textId="77777777" w:rsidR="00E368AA" w:rsidRDefault="00E368AA" w:rsidP="0057211F">
      <w:pPr>
        <w:pStyle w:val="Level2"/>
        <w:ind w:left="709" w:hanging="709"/>
        <w:rPr>
          <w:rFonts w:ascii="Arial" w:hAnsi="Arial" w:cs="Arial"/>
        </w:rPr>
      </w:pPr>
      <w:r>
        <w:rPr>
          <w:rFonts w:ascii="Arial" w:hAnsi="Arial" w:cs="Arial"/>
        </w:rPr>
        <w:t xml:space="preserve">The Parties confirm that the Transfer of Undertakings (Protection of Employment) Regulations </w:t>
      </w:r>
      <w:r w:rsidR="0093116B">
        <w:rPr>
          <w:rFonts w:ascii="Arial" w:hAnsi="Arial" w:cs="Arial"/>
        </w:rPr>
        <w:t>2006</w:t>
      </w:r>
      <w:r>
        <w:rPr>
          <w:rFonts w:ascii="Arial" w:hAnsi="Arial" w:cs="Arial"/>
        </w:rPr>
        <w:t xml:space="preserve"> as amended do not apply on the Contract Commencement Date or the expiry or termination of this Contract.</w:t>
      </w:r>
    </w:p>
    <w:p w14:paraId="491007AC" w14:textId="77777777" w:rsidR="00E368AA" w:rsidRDefault="00E368AA" w:rsidP="0057211F">
      <w:pPr>
        <w:pStyle w:val="Level2"/>
        <w:ind w:left="709" w:hanging="709"/>
        <w:rPr>
          <w:rFonts w:ascii="Arial" w:hAnsi="Arial" w:cs="Arial"/>
        </w:rPr>
      </w:pPr>
      <w:r>
        <w:rPr>
          <w:rFonts w:ascii="Arial" w:hAnsi="Arial" w:cs="Arial"/>
        </w:rPr>
        <w:t>Nothing in this Contract will render the Service Provider’s Personnel, an employee, agent or partner of the Authority or</w:t>
      </w:r>
      <w:r w:rsidR="00DC5A10">
        <w:rPr>
          <w:rFonts w:ascii="Arial" w:hAnsi="Arial" w:cs="Arial"/>
        </w:rPr>
        <w:t xml:space="preserve"> </w:t>
      </w:r>
      <w:r w:rsidR="00F718FF">
        <w:rPr>
          <w:rFonts w:ascii="Arial" w:hAnsi="Arial" w:cs="Arial"/>
        </w:rPr>
        <w:t xml:space="preserve">Authority </w:t>
      </w:r>
      <w:r w:rsidRPr="007C1006">
        <w:rPr>
          <w:rFonts w:ascii="Arial" w:hAnsi="Arial" w:cs="Arial"/>
        </w:rPr>
        <w:t>Group by virtue of the provision of the Services by the Service Provider under the Contract</w:t>
      </w:r>
      <w:r w:rsidR="00B807EC">
        <w:rPr>
          <w:rFonts w:ascii="Arial" w:hAnsi="Arial" w:cs="Arial"/>
        </w:rPr>
        <w:t>,</w:t>
      </w:r>
      <w:r w:rsidRPr="007C1006">
        <w:rPr>
          <w:rFonts w:ascii="Arial" w:hAnsi="Arial" w:cs="Arial"/>
        </w:rPr>
        <w:t xml:space="preserve"> and the Service Provider shall be responsible for making appropriate deductions for tax and national insurance contributions from the remuneration paid to </w:t>
      </w:r>
      <w:r>
        <w:rPr>
          <w:rFonts w:ascii="Arial" w:hAnsi="Arial" w:cs="Arial"/>
        </w:rPr>
        <w:t>the Service Provider’s Personnel</w:t>
      </w:r>
      <w:r w:rsidRPr="007C1006">
        <w:rPr>
          <w:rFonts w:ascii="Arial" w:hAnsi="Arial" w:cs="Arial"/>
        </w:rPr>
        <w:t>.</w:t>
      </w:r>
    </w:p>
    <w:p w14:paraId="070323FC" w14:textId="77777777" w:rsidR="00E368AA" w:rsidRPr="007C1006" w:rsidRDefault="00E368AA" w:rsidP="0057211F">
      <w:pPr>
        <w:pStyle w:val="Level2"/>
        <w:ind w:left="709" w:hanging="709"/>
        <w:rPr>
          <w:rFonts w:ascii="Arial" w:hAnsi="Arial" w:cs="Arial"/>
        </w:rPr>
      </w:pPr>
      <w:r>
        <w:rPr>
          <w:rFonts w:ascii="Arial" w:hAnsi="Arial" w:cs="Arial"/>
        </w:rPr>
        <w:t>The Service Provider shall provide the Service Provider’s Personnel as necessary for the proper and timely performance and management of the Services in accordance with the Contract.</w:t>
      </w:r>
      <w:r w:rsidR="00FE4632">
        <w:rPr>
          <w:rFonts w:ascii="Arial" w:hAnsi="Arial" w:cs="Arial"/>
        </w:rPr>
        <w:t xml:space="preserve"> </w:t>
      </w:r>
      <w:r w:rsidR="00F87E76">
        <w:rPr>
          <w:rFonts w:ascii="Arial" w:hAnsi="Arial" w:cs="Arial"/>
        </w:rPr>
        <w:t xml:space="preserve">All personnel deployed on work relating to the Contract shall have the appropriate qualifications and competence, be properly managed and supervised and in these and any other respects be acceptable to the </w:t>
      </w:r>
      <w:r w:rsidR="008365A8">
        <w:rPr>
          <w:rFonts w:ascii="Arial" w:hAnsi="Arial" w:cs="Arial"/>
        </w:rPr>
        <w:t>Authority.</w:t>
      </w:r>
    </w:p>
    <w:p w14:paraId="1E882D80" w14:textId="77777777" w:rsidR="00E368AA" w:rsidRDefault="00E368AA" w:rsidP="0057211F">
      <w:pPr>
        <w:pStyle w:val="Level2"/>
        <w:ind w:left="709" w:hanging="709"/>
        <w:rPr>
          <w:rFonts w:ascii="Arial" w:hAnsi="Arial" w:cs="Arial"/>
        </w:rPr>
      </w:pPr>
      <w:r w:rsidRPr="007C1006">
        <w:rPr>
          <w:rFonts w:ascii="Arial" w:hAnsi="Arial" w:cs="Arial"/>
        </w:rPr>
        <w:t>Without prejudice to any of the Authority’s other rights, powers or remedies, the Authority may (without liability to the Service Provider) deny access to</w:t>
      </w:r>
      <w:r w:rsidR="00085779">
        <w:rPr>
          <w:rFonts w:ascii="Arial" w:hAnsi="Arial" w:cs="Arial"/>
        </w:rPr>
        <w:t xml:space="preserve"> any </w:t>
      </w:r>
      <w:r w:rsidRPr="007C1006">
        <w:rPr>
          <w:rFonts w:ascii="Arial" w:hAnsi="Arial" w:cs="Arial"/>
        </w:rPr>
        <w:t xml:space="preserve">Service Provider’s Personnel to any </w:t>
      </w:r>
      <w:r w:rsidR="00130091">
        <w:rPr>
          <w:rFonts w:ascii="Arial" w:hAnsi="Arial" w:cs="Arial"/>
        </w:rPr>
        <w:t>Authority</w:t>
      </w:r>
      <w:r w:rsidRPr="007C1006">
        <w:rPr>
          <w:rFonts w:ascii="Arial" w:hAnsi="Arial" w:cs="Arial"/>
        </w:rPr>
        <w:t xml:space="preserve"> Premises</w:t>
      </w:r>
      <w:r w:rsidR="00085779">
        <w:rPr>
          <w:rFonts w:ascii="Arial" w:hAnsi="Arial" w:cs="Arial"/>
        </w:rPr>
        <w:t xml:space="preserve"> and/or require that any Service Provider’s Personnel be immediately removed from performing the Services </w:t>
      </w:r>
      <w:r w:rsidRPr="007C1006">
        <w:rPr>
          <w:rFonts w:ascii="Arial" w:hAnsi="Arial" w:cs="Arial"/>
        </w:rPr>
        <w:t>if such Service Provider’s Personnel in the Authority's view have not been properly trained in any way required by this Contract</w:t>
      </w:r>
      <w:r w:rsidR="00000586">
        <w:rPr>
          <w:rFonts w:ascii="Arial" w:hAnsi="Arial" w:cs="Arial"/>
        </w:rPr>
        <w:t>,</w:t>
      </w:r>
      <w:r w:rsidR="00085779">
        <w:rPr>
          <w:rFonts w:ascii="Arial" w:hAnsi="Arial" w:cs="Arial"/>
        </w:rPr>
        <w:t xml:space="preserve"> </w:t>
      </w:r>
      <w:r w:rsidRPr="007C1006">
        <w:rPr>
          <w:rFonts w:ascii="Arial" w:hAnsi="Arial" w:cs="Arial"/>
        </w:rPr>
        <w:t>are otherwise incompetent, negligent, guilty of misconduct or could be a danger to any person</w:t>
      </w:r>
      <w:r w:rsidR="00085779">
        <w:rPr>
          <w:rFonts w:ascii="Arial" w:hAnsi="Arial" w:cs="Arial"/>
        </w:rPr>
        <w:t xml:space="preserve">. The Authority </w:t>
      </w:r>
      <w:r w:rsidRPr="007C1006">
        <w:rPr>
          <w:rFonts w:ascii="Arial" w:hAnsi="Arial" w:cs="Arial"/>
        </w:rPr>
        <w:t xml:space="preserve">shall notify </w:t>
      </w:r>
      <w:r>
        <w:rPr>
          <w:rFonts w:ascii="Arial" w:hAnsi="Arial" w:cs="Arial"/>
        </w:rPr>
        <w:t>t</w:t>
      </w:r>
      <w:r w:rsidRPr="007C1006">
        <w:rPr>
          <w:rFonts w:ascii="Arial" w:hAnsi="Arial" w:cs="Arial"/>
        </w:rPr>
        <w:t xml:space="preserve">he Service Provider of such denial </w:t>
      </w:r>
      <w:r w:rsidR="00085779">
        <w:rPr>
          <w:rFonts w:ascii="Arial" w:hAnsi="Arial" w:cs="Arial"/>
        </w:rPr>
        <w:t xml:space="preserve">and/or requirement </w:t>
      </w:r>
      <w:r w:rsidRPr="007C1006">
        <w:rPr>
          <w:rFonts w:ascii="Arial" w:hAnsi="Arial" w:cs="Arial"/>
        </w:rPr>
        <w:t>in writing</w:t>
      </w:r>
      <w:r w:rsidR="00085779">
        <w:rPr>
          <w:rFonts w:ascii="Arial" w:hAnsi="Arial" w:cs="Arial"/>
        </w:rPr>
        <w:t xml:space="preserve"> and </w:t>
      </w:r>
      <w:r w:rsidRPr="007C1006">
        <w:rPr>
          <w:rFonts w:ascii="Arial" w:hAnsi="Arial" w:cs="Arial"/>
        </w:rPr>
        <w:t xml:space="preserve">the Service Provider shall </w:t>
      </w:r>
      <w:r w:rsidR="00085779">
        <w:rPr>
          <w:rFonts w:ascii="Arial" w:hAnsi="Arial" w:cs="Arial"/>
        </w:rPr>
        <w:t xml:space="preserve">comply with such notice </w:t>
      </w:r>
      <w:r w:rsidRPr="007C1006">
        <w:rPr>
          <w:rFonts w:ascii="Arial" w:hAnsi="Arial" w:cs="Arial"/>
        </w:rPr>
        <w:t>and provide a suitable replacement (with the Contract Manager’s prior consent in the case of Key Personnel).</w:t>
      </w:r>
    </w:p>
    <w:p w14:paraId="69464EC1" w14:textId="77777777" w:rsidR="00194C98" w:rsidRDefault="00194C98" w:rsidP="0057211F">
      <w:pPr>
        <w:pStyle w:val="Level2"/>
        <w:ind w:left="709" w:hanging="709"/>
        <w:rPr>
          <w:rFonts w:ascii="Arial" w:hAnsi="Arial" w:cs="Arial"/>
        </w:rPr>
      </w:pPr>
      <w:r>
        <w:rPr>
          <w:rFonts w:ascii="Arial" w:hAnsi="Arial" w:cs="Arial"/>
        </w:rPr>
        <w:t>The Service Provider shall give the Authority, if so requested, full particulars of all person</w:t>
      </w:r>
      <w:r w:rsidR="00DD04CF">
        <w:rPr>
          <w:rFonts w:ascii="Arial" w:hAnsi="Arial" w:cs="Arial"/>
        </w:rPr>
        <w:t>s</w:t>
      </w:r>
      <w:r>
        <w:rPr>
          <w:rFonts w:ascii="Arial" w:hAnsi="Arial" w:cs="Arial"/>
        </w:rPr>
        <w:t xml:space="preserve"> who are or may be at any time employed on the </w:t>
      </w:r>
      <w:r w:rsidR="009233AD">
        <w:rPr>
          <w:rFonts w:ascii="Arial" w:hAnsi="Arial" w:cs="Arial"/>
        </w:rPr>
        <w:t>Contract</w:t>
      </w:r>
      <w:r>
        <w:rPr>
          <w:rFonts w:ascii="Arial" w:hAnsi="Arial" w:cs="Arial"/>
        </w:rPr>
        <w:t xml:space="preserve"> and shall take all </w:t>
      </w:r>
      <w:r w:rsidR="009233AD">
        <w:rPr>
          <w:rFonts w:ascii="Arial" w:hAnsi="Arial" w:cs="Arial"/>
        </w:rPr>
        <w:t>reasonable</w:t>
      </w:r>
      <w:r>
        <w:rPr>
          <w:rFonts w:ascii="Arial" w:hAnsi="Arial" w:cs="Arial"/>
        </w:rPr>
        <w:t xml:space="preserve"> steps to avoid </w:t>
      </w:r>
      <w:r w:rsidR="009233AD">
        <w:rPr>
          <w:rFonts w:ascii="Arial" w:hAnsi="Arial" w:cs="Arial"/>
        </w:rPr>
        <w:t>changes</w:t>
      </w:r>
      <w:r>
        <w:rPr>
          <w:rFonts w:ascii="Arial" w:hAnsi="Arial" w:cs="Arial"/>
        </w:rPr>
        <w:t xml:space="preserve"> to any </w:t>
      </w:r>
      <w:r w:rsidR="00DD04CF">
        <w:rPr>
          <w:rFonts w:ascii="Arial" w:hAnsi="Arial" w:cs="Arial"/>
        </w:rPr>
        <w:t xml:space="preserve">of </w:t>
      </w:r>
      <w:r>
        <w:rPr>
          <w:rFonts w:ascii="Arial" w:hAnsi="Arial" w:cs="Arial"/>
        </w:rPr>
        <w:t xml:space="preserve">its staff </w:t>
      </w:r>
      <w:r w:rsidR="009233AD">
        <w:rPr>
          <w:rFonts w:ascii="Arial" w:hAnsi="Arial" w:cs="Arial"/>
        </w:rPr>
        <w:t>designated</w:t>
      </w:r>
      <w:r>
        <w:rPr>
          <w:rFonts w:ascii="Arial" w:hAnsi="Arial" w:cs="Arial"/>
        </w:rPr>
        <w:t xml:space="preserve"> in the Contract as Key Personnel. The </w:t>
      </w:r>
      <w:r w:rsidR="00DD04CF">
        <w:rPr>
          <w:rFonts w:ascii="Arial" w:hAnsi="Arial" w:cs="Arial"/>
        </w:rPr>
        <w:t>Service Provider shall g</w:t>
      </w:r>
      <w:r>
        <w:rPr>
          <w:rFonts w:ascii="Arial" w:hAnsi="Arial" w:cs="Arial"/>
        </w:rPr>
        <w:t xml:space="preserve">ive the </w:t>
      </w:r>
      <w:r w:rsidR="009233AD">
        <w:rPr>
          <w:rFonts w:ascii="Arial" w:hAnsi="Arial" w:cs="Arial"/>
        </w:rPr>
        <w:t>Authority</w:t>
      </w:r>
      <w:r>
        <w:rPr>
          <w:rFonts w:ascii="Arial" w:hAnsi="Arial" w:cs="Arial"/>
        </w:rPr>
        <w:t xml:space="preserve"> reasonable notice of any proposal</w:t>
      </w:r>
      <w:r w:rsidR="00DD04CF">
        <w:rPr>
          <w:rFonts w:ascii="Arial" w:hAnsi="Arial" w:cs="Arial"/>
        </w:rPr>
        <w:t>s</w:t>
      </w:r>
      <w:r>
        <w:rPr>
          <w:rFonts w:ascii="Arial" w:hAnsi="Arial" w:cs="Arial"/>
        </w:rPr>
        <w:t xml:space="preserve"> to change Key </w:t>
      </w:r>
      <w:r w:rsidR="009233AD">
        <w:rPr>
          <w:rFonts w:ascii="Arial" w:hAnsi="Arial" w:cs="Arial"/>
        </w:rPr>
        <w:t>Personnel</w:t>
      </w:r>
      <w:r>
        <w:rPr>
          <w:rFonts w:ascii="Arial" w:hAnsi="Arial" w:cs="Arial"/>
        </w:rPr>
        <w:t xml:space="preserve"> and Clause 8.3 shall apply to the proposed replacement personnel.</w:t>
      </w:r>
      <w:r w:rsidR="00FE4632">
        <w:rPr>
          <w:rFonts w:ascii="Arial" w:hAnsi="Arial" w:cs="Arial"/>
        </w:rPr>
        <w:t xml:space="preserve"> </w:t>
      </w:r>
    </w:p>
    <w:p w14:paraId="4948385A" w14:textId="77777777" w:rsidR="00E368AA" w:rsidRDefault="00E368AA" w:rsidP="0057211F">
      <w:pPr>
        <w:pStyle w:val="Level2"/>
        <w:ind w:left="709" w:hanging="709"/>
        <w:rPr>
          <w:rFonts w:ascii="Arial" w:hAnsi="Arial" w:cs="Arial"/>
        </w:rPr>
      </w:pPr>
      <w:r>
        <w:rPr>
          <w:rFonts w:ascii="Arial" w:hAnsi="Arial" w:cs="Arial"/>
        </w:rPr>
        <w:t xml:space="preserve">Notwithstanding Clause 8.1, the Service Provider shall indemnify, keep indemnified and hold harmless the Authority from and against all </w:t>
      </w:r>
      <w:r w:rsidR="005010FA">
        <w:rPr>
          <w:rFonts w:ascii="Arial" w:hAnsi="Arial" w:cs="Arial"/>
        </w:rPr>
        <w:t>Losses</w:t>
      </w:r>
      <w:r>
        <w:rPr>
          <w:rFonts w:ascii="Arial" w:hAnsi="Arial" w:cs="Arial"/>
        </w:rPr>
        <w:t xml:space="preserve"> which</w:t>
      </w:r>
      <w:r w:rsidR="00085779">
        <w:rPr>
          <w:rFonts w:ascii="Arial" w:hAnsi="Arial" w:cs="Arial"/>
        </w:rPr>
        <w:t xml:space="preserve"> </w:t>
      </w:r>
      <w:r>
        <w:rPr>
          <w:rFonts w:ascii="Arial" w:hAnsi="Arial" w:cs="Arial"/>
        </w:rPr>
        <w:t>the Authority or</w:t>
      </w:r>
      <w:r w:rsidR="00F718FF">
        <w:rPr>
          <w:rFonts w:ascii="Arial" w:hAnsi="Arial" w:cs="Arial"/>
        </w:rPr>
        <w:t xml:space="preserve"> </w:t>
      </w:r>
      <w:r w:rsidR="003C7B66">
        <w:rPr>
          <w:rFonts w:ascii="Arial" w:hAnsi="Arial" w:cs="Arial"/>
        </w:rPr>
        <w:t xml:space="preserve">other member of the </w:t>
      </w:r>
      <w:r w:rsidR="00F718FF">
        <w:rPr>
          <w:rFonts w:ascii="Arial" w:hAnsi="Arial" w:cs="Arial"/>
        </w:rPr>
        <w:t xml:space="preserve">Authority </w:t>
      </w:r>
      <w:r>
        <w:rPr>
          <w:rFonts w:ascii="Arial" w:hAnsi="Arial" w:cs="Arial"/>
        </w:rPr>
        <w:t>Group incur or suffer</w:t>
      </w:r>
      <w:r w:rsidR="00085779">
        <w:rPr>
          <w:rFonts w:ascii="Arial" w:hAnsi="Arial" w:cs="Arial"/>
        </w:rPr>
        <w:t xml:space="preserve"> in relation to the Service Provider’s Personnel or any person </w:t>
      </w:r>
      <w:r>
        <w:rPr>
          <w:rFonts w:ascii="Arial" w:hAnsi="Arial" w:cs="Arial"/>
        </w:rPr>
        <w:t>who may allege to be the same</w:t>
      </w:r>
      <w:r w:rsidR="00085779">
        <w:rPr>
          <w:rFonts w:ascii="Arial" w:hAnsi="Arial" w:cs="Arial"/>
        </w:rPr>
        <w:t xml:space="preserve"> (whenever such Losses may arise) or any failure by the Service Provider to comply with Clause 8.4</w:t>
      </w:r>
      <w:r>
        <w:rPr>
          <w:rFonts w:ascii="Arial" w:hAnsi="Arial" w:cs="Arial"/>
        </w:rPr>
        <w:t>.</w:t>
      </w:r>
    </w:p>
    <w:p w14:paraId="72A6A04C" w14:textId="77777777" w:rsidR="00E368AA" w:rsidRDefault="00E368AA" w:rsidP="0057211F">
      <w:pPr>
        <w:pStyle w:val="Level2"/>
        <w:ind w:left="709" w:hanging="709"/>
        <w:rPr>
          <w:rFonts w:ascii="Arial" w:hAnsi="Arial" w:cs="Arial"/>
        </w:rPr>
      </w:pPr>
      <w:r>
        <w:rPr>
          <w:rFonts w:ascii="Arial" w:hAnsi="Arial" w:cs="Arial"/>
        </w:rPr>
        <w:t xml:space="preserve">The Service Provider shall pay to the Service Provider’s Personnel not less than the amounts declared to the Authority (if any) as part of the </w:t>
      </w:r>
      <w:r>
        <w:rPr>
          <w:rFonts w:ascii="Arial" w:hAnsi="Arial" w:cs="Arial"/>
        </w:rPr>
        <w:lastRenderedPageBreak/>
        <w:t>tender process for the Contract and not less than the amounts to which the Service Provider’s Personnel are contractually entitled.</w:t>
      </w:r>
    </w:p>
    <w:p w14:paraId="7D606803" w14:textId="77777777" w:rsidR="0028055F" w:rsidRDefault="0028055F" w:rsidP="0057211F">
      <w:pPr>
        <w:pStyle w:val="Level2"/>
        <w:ind w:left="709" w:hanging="709"/>
        <w:rPr>
          <w:rFonts w:ascii="Arial" w:hAnsi="Arial" w:cs="Arial"/>
        </w:rPr>
      </w:pPr>
      <w:r>
        <w:rPr>
          <w:rFonts w:ascii="Arial" w:hAnsi="Arial" w:cs="Arial"/>
        </w:rPr>
        <w:t xml:space="preserve">The Service Provider shall </w:t>
      </w:r>
      <w:r w:rsidR="000121E0">
        <w:rPr>
          <w:rFonts w:ascii="Arial" w:hAnsi="Arial" w:cs="Arial"/>
        </w:rPr>
        <w:t>provide training</w:t>
      </w:r>
      <w:r>
        <w:rPr>
          <w:rFonts w:ascii="Arial" w:hAnsi="Arial" w:cs="Arial"/>
        </w:rPr>
        <w:t xml:space="preserve"> to the </w:t>
      </w:r>
      <w:r w:rsidR="00152F7D">
        <w:rPr>
          <w:rFonts w:ascii="Arial" w:hAnsi="Arial" w:cs="Arial"/>
        </w:rPr>
        <w:t>Authority’s personnel (including its employees, officers, suppliers, sub-contractors and agents)</w:t>
      </w:r>
      <w:r>
        <w:rPr>
          <w:rFonts w:ascii="Arial" w:hAnsi="Arial" w:cs="Arial"/>
        </w:rPr>
        <w:t xml:space="preserve"> as specified in Schedule 1.</w:t>
      </w:r>
    </w:p>
    <w:p w14:paraId="76832436" w14:textId="551F8C7B" w:rsidR="00E368AA" w:rsidRPr="0057211F" w:rsidRDefault="00E368AA" w:rsidP="00E368AA">
      <w:pPr>
        <w:pStyle w:val="Level1"/>
        <w:keepNext/>
        <w:rPr>
          <w:rStyle w:val="Level1asHeadingtext"/>
        </w:rPr>
      </w:pPr>
      <w:bookmarkStart w:id="225" w:name="_Toc133122879"/>
      <w:bookmarkStart w:id="226" w:name="_Toc133123230"/>
      <w:bookmarkStart w:id="227" w:name="_Toc88554220"/>
      <w:r w:rsidRPr="007C1006">
        <w:rPr>
          <w:rStyle w:val="Level1asHeadingtext"/>
          <w:rFonts w:ascii="Arial" w:hAnsi="Arial" w:cs="Arial"/>
        </w:rPr>
        <w:t>Sub-Contracting and Change of Ownership</w:t>
      </w:r>
      <w:bookmarkStart w:id="228" w:name="_NN331"/>
      <w:bookmarkEnd w:id="225"/>
      <w:bookmarkEnd w:id="226"/>
      <w:bookmarkEnd w:id="227"/>
      <w:bookmarkEnd w:id="228"/>
      <w:del w:id="229" w:author="JohnBenson" w:date="2022-06-29T12:45:00Z">
        <w:r w:rsidR="00827D7C" w:rsidRPr="0057211F" w:rsidDel="00B315CF">
          <w:rPr>
            <w:rStyle w:val="Level1asHeadingtext"/>
            <w:rFonts w:ascii="Arial" w:hAnsi="Arial" w:cs="Arial"/>
          </w:rPr>
          <w:fldChar w:fldCharType="begin"/>
        </w:r>
        <w:r w:rsidRPr="0057211F" w:rsidDel="00B315CF">
          <w:rPr>
            <w:rStyle w:val="Level1asHeadingtext"/>
            <w:rFonts w:ascii="Arial" w:hAnsi="Arial" w:cs="Arial"/>
          </w:rPr>
          <w:delInstrText xml:space="preserve"> TC "</w:delInstrText>
        </w:r>
        <w:r w:rsidR="00827D7C" w:rsidRPr="0057211F" w:rsidDel="00B315CF">
          <w:rPr>
            <w:rStyle w:val="Level1asHeadingtext"/>
            <w:rFonts w:ascii="Arial" w:hAnsi="Arial" w:cs="Arial"/>
          </w:rPr>
          <w:fldChar w:fldCharType="begin"/>
        </w:r>
        <w:r w:rsidRPr="0057211F" w:rsidDel="00B315CF">
          <w:rPr>
            <w:rStyle w:val="Level1asHeadingtext"/>
            <w:rFonts w:ascii="Arial" w:hAnsi="Arial" w:cs="Arial"/>
          </w:rPr>
          <w:delInstrText xml:space="preserve"> REF _NN331\r \h </w:delInstrText>
        </w:r>
        <w:r w:rsidR="004D0B14" w:rsidDel="00B315CF">
          <w:rPr>
            <w:rStyle w:val="Level1asHeadingtext"/>
            <w:rFonts w:ascii="Arial" w:hAnsi="Arial" w:cs="Arial"/>
          </w:rPr>
          <w:delInstrText xml:space="preserve"> \* MERGEFORMAT </w:delInstrText>
        </w:r>
        <w:r w:rsidR="00827D7C" w:rsidRPr="0057211F" w:rsidDel="00B315CF">
          <w:rPr>
            <w:rStyle w:val="Level1asHeadingtext"/>
            <w:rFonts w:ascii="Arial" w:hAnsi="Arial" w:cs="Arial"/>
          </w:rPr>
        </w:r>
        <w:r w:rsidR="00827D7C" w:rsidRPr="0057211F" w:rsidDel="00B315CF">
          <w:rPr>
            <w:rStyle w:val="Level1asHeadingtext"/>
            <w:rFonts w:ascii="Arial" w:hAnsi="Arial" w:cs="Arial"/>
          </w:rPr>
          <w:fldChar w:fldCharType="separate"/>
        </w:r>
        <w:bookmarkStart w:id="230" w:name="_Toc133122712"/>
        <w:r w:rsidR="009C7382" w:rsidRPr="0057211F" w:rsidDel="00B315CF">
          <w:rPr>
            <w:rStyle w:val="Level1asHeadingtext"/>
            <w:rFonts w:ascii="Arial" w:hAnsi="Arial" w:cs="Arial"/>
          </w:rPr>
          <w:delInstrText>9</w:delInstrText>
        </w:r>
        <w:r w:rsidR="00827D7C" w:rsidRPr="0057211F" w:rsidDel="00B315CF">
          <w:rPr>
            <w:rStyle w:val="Level1asHeadingtext"/>
            <w:rFonts w:ascii="Arial" w:hAnsi="Arial" w:cs="Arial"/>
          </w:rPr>
          <w:fldChar w:fldCharType="end"/>
        </w:r>
        <w:r w:rsidRPr="0057211F" w:rsidDel="00B315CF">
          <w:rPr>
            <w:rStyle w:val="Level1asHeadingtext"/>
            <w:rFonts w:ascii="Arial" w:hAnsi="Arial" w:cs="Arial"/>
          </w:rPr>
          <w:tab/>
          <w:delInstrText>Sub-Contracting and Change of Ownership</w:delInstrText>
        </w:r>
        <w:bookmarkEnd w:id="230"/>
        <w:r w:rsidRPr="0057211F" w:rsidDel="00B315CF">
          <w:rPr>
            <w:rStyle w:val="Level1asHeadingtext"/>
            <w:rFonts w:ascii="Arial" w:hAnsi="Arial" w:cs="Arial"/>
          </w:rPr>
          <w:delInstrText xml:space="preserve">" \l 1 </w:delInstrText>
        </w:r>
        <w:r w:rsidR="00827D7C" w:rsidRPr="0057211F" w:rsidDel="00B315CF">
          <w:rPr>
            <w:rStyle w:val="Level1asHeadingtext"/>
            <w:rFonts w:ascii="Arial" w:hAnsi="Arial" w:cs="Arial"/>
          </w:rPr>
          <w:fldChar w:fldCharType="end"/>
        </w:r>
      </w:del>
    </w:p>
    <w:p w14:paraId="201125D4" w14:textId="77777777" w:rsidR="00E368AA" w:rsidRPr="007C1006" w:rsidRDefault="00E368AA" w:rsidP="0057211F">
      <w:pPr>
        <w:pStyle w:val="Level2"/>
        <w:ind w:left="709" w:hanging="709"/>
        <w:rPr>
          <w:rFonts w:ascii="Arial" w:hAnsi="Arial" w:cs="Arial"/>
        </w:rPr>
      </w:pPr>
      <w:r w:rsidRPr="007C1006">
        <w:rPr>
          <w:rFonts w:ascii="Arial" w:hAnsi="Arial" w:cs="Arial"/>
        </w:rPr>
        <w:t xml:space="preserve">The Service Provider shall not </w:t>
      </w:r>
      <w:r w:rsidR="00EC5BB1">
        <w:rPr>
          <w:rFonts w:ascii="Arial" w:hAnsi="Arial" w:cs="Arial"/>
        </w:rPr>
        <w:t xml:space="preserve">assign or </w:t>
      </w:r>
      <w:r w:rsidRPr="007C1006">
        <w:rPr>
          <w:rFonts w:ascii="Arial" w:hAnsi="Arial" w:cs="Arial"/>
        </w:rPr>
        <w:t>sub-contract all or any part of the Services without the prior written consent of the Authority</w:t>
      </w:r>
      <w:r w:rsidR="008D609C">
        <w:rPr>
          <w:rFonts w:ascii="Arial" w:hAnsi="Arial" w:cs="Arial"/>
        </w:rPr>
        <w:t xml:space="preserve">, </w:t>
      </w:r>
      <w:r w:rsidR="008D609C" w:rsidRPr="0057211F">
        <w:rPr>
          <w:rFonts w:ascii="Arial" w:hAnsi="Arial" w:cs="Arial"/>
        </w:rPr>
        <w:t>which may be refuse</w:t>
      </w:r>
      <w:r w:rsidR="00431EF7" w:rsidRPr="0057211F">
        <w:rPr>
          <w:rFonts w:ascii="Arial" w:hAnsi="Arial" w:cs="Arial"/>
        </w:rPr>
        <w:t>d</w:t>
      </w:r>
      <w:r w:rsidR="008D609C" w:rsidRPr="0057211F">
        <w:rPr>
          <w:rFonts w:ascii="Arial" w:hAnsi="Arial" w:cs="Arial"/>
        </w:rPr>
        <w:t xml:space="preserve"> or grant</w:t>
      </w:r>
      <w:r w:rsidR="00431EF7" w:rsidRPr="0057211F">
        <w:rPr>
          <w:rFonts w:ascii="Arial" w:hAnsi="Arial" w:cs="Arial"/>
        </w:rPr>
        <w:t>ed</w:t>
      </w:r>
      <w:r w:rsidRPr="0057211F">
        <w:rPr>
          <w:rFonts w:ascii="Arial" w:hAnsi="Arial" w:cs="Arial"/>
        </w:rPr>
        <w:t xml:space="preserve"> subject to such conditions as the Authority sees fit.</w:t>
      </w:r>
    </w:p>
    <w:p w14:paraId="4CE4F362" w14:textId="77777777" w:rsidR="00E368AA" w:rsidRPr="007C1006" w:rsidRDefault="00E368AA" w:rsidP="0057211F">
      <w:pPr>
        <w:pStyle w:val="Level2"/>
        <w:ind w:left="709" w:hanging="709"/>
        <w:rPr>
          <w:rFonts w:ascii="Arial" w:hAnsi="Arial" w:cs="Arial"/>
        </w:rPr>
      </w:pPr>
      <w:r w:rsidRPr="007C1006">
        <w:rPr>
          <w:rFonts w:ascii="Arial" w:hAnsi="Arial" w:cs="Arial"/>
        </w:rPr>
        <w:t>Where the Service Provider sub-contracts all or any part of the Services to any person, the Service Provider shall:</w:t>
      </w:r>
    </w:p>
    <w:p w14:paraId="0659C761"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 xml:space="preserve">ensure that such person is obliged to comply with all of the obligations and duties of the Service Provider under the Contract insofar as they relate to the Services or part of them (as the case may be) which that sub-contractor is required to provide; </w:t>
      </w:r>
    </w:p>
    <w:p w14:paraId="3D42805F"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 xml:space="preserve">be responsible for payments to that person; </w:t>
      </w:r>
    </w:p>
    <w:p w14:paraId="3B4395D4" w14:textId="77777777" w:rsidR="001C29B3" w:rsidRDefault="00E368AA" w:rsidP="007257C7">
      <w:pPr>
        <w:pStyle w:val="Level3"/>
        <w:numPr>
          <w:ilvl w:val="2"/>
          <w:numId w:val="4"/>
        </w:numPr>
        <w:rPr>
          <w:rFonts w:ascii="Arial" w:hAnsi="Arial" w:cs="Arial"/>
        </w:rPr>
      </w:pPr>
      <w:r w:rsidRPr="007C1006">
        <w:rPr>
          <w:rFonts w:ascii="Arial" w:hAnsi="Arial" w:cs="Arial"/>
        </w:rPr>
        <w:t>remain solely responsible and liable to the Authority for any breach of the Contract or any performance, non-performance, part-performance or delay in performance of any of the Services by any sub-contractor to the same extent as if such breach, performance, non-performance, part-performance or delay in performance had been carried out by the Service Provider</w:t>
      </w:r>
      <w:r w:rsidR="00BA7C63">
        <w:rPr>
          <w:rFonts w:ascii="Arial" w:hAnsi="Arial" w:cs="Arial"/>
        </w:rPr>
        <w:t xml:space="preserve">; </w:t>
      </w:r>
    </w:p>
    <w:p w14:paraId="2AD7AD46" w14:textId="77777777" w:rsidR="00397B5D" w:rsidRDefault="00397B5D" w:rsidP="007257C7">
      <w:pPr>
        <w:pStyle w:val="Level3"/>
        <w:numPr>
          <w:ilvl w:val="2"/>
          <w:numId w:val="4"/>
        </w:numPr>
        <w:rPr>
          <w:rFonts w:ascii="Arial" w:hAnsi="Arial" w:cs="Arial"/>
        </w:rPr>
      </w:pPr>
      <w:r>
        <w:rPr>
          <w:rFonts w:ascii="Arial" w:hAnsi="Arial" w:cs="Arial"/>
        </w:rPr>
        <w:t>on or before the Contract Commencement Date or the Service Commencement Date (whichever is the earlier), notify</w:t>
      </w:r>
      <w:r w:rsidRPr="00FC79D9">
        <w:rPr>
          <w:rFonts w:ascii="Arial" w:hAnsi="Arial" w:cs="Arial"/>
        </w:rPr>
        <w:t xml:space="preserve"> the </w:t>
      </w:r>
      <w:r>
        <w:rPr>
          <w:rFonts w:ascii="Arial" w:hAnsi="Arial" w:cs="Arial"/>
        </w:rPr>
        <w:t xml:space="preserve">Authority in writing </w:t>
      </w:r>
      <w:r w:rsidRPr="00FC79D9">
        <w:rPr>
          <w:rFonts w:ascii="Arial" w:hAnsi="Arial" w:cs="Arial"/>
        </w:rPr>
        <w:t xml:space="preserve">of the name, contact details and details of the legal representatives of </w:t>
      </w:r>
      <w:r>
        <w:rPr>
          <w:rFonts w:ascii="Arial" w:hAnsi="Arial" w:cs="Arial"/>
        </w:rPr>
        <w:t>any such sub-contractor (of any tier)</w:t>
      </w:r>
      <w:r w:rsidRPr="00FC79D9">
        <w:rPr>
          <w:rFonts w:ascii="Arial" w:hAnsi="Arial" w:cs="Arial"/>
        </w:rPr>
        <w:t xml:space="preserve">, to the extent that such information has not already been provided by the </w:t>
      </w:r>
      <w:r>
        <w:rPr>
          <w:rFonts w:ascii="Arial" w:hAnsi="Arial" w:cs="Arial"/>
        </w:rPr>
        <w:t xml:space="preserve">Service Provider </w:t>
      </w:r>
      <w:r w:rsidRPr="00FC79D9">
        <w:rPr>
          <w:rFonts w:ascii="Arial" w:hAnsi="Arial" w:cs="Arial"/>
        </w:rPr>
        <w:t xml:space="preserve">to the </w:t>
      </w:r>
      <w:r>
        <w:rPr>
          <w:rFonts w:ascii="Arial" w:hAnsi="Arial" w:cs="Arial"/>
        </w:rPr>
        <w:t xml:space="preserve">Authority </w:t>
      </w:r>
      <w:r w:rsidRPr="00FC79D9">
        <w:rPr>
          <w:rFonts w:ascii="Arial" w:hAnsi="Arial" w:cs="Arial"/>
        </w:rPr>
        <w:t xml:space="preserve">under </w:t>
      </w:r>
      <w:r>
        <w:rPr>
          <w:rFonts w:ascii="Arial" w:hAnsi="Arial" w:cs="Arial"/>
        </w:rPr>
        <w:t>the C</w:t>
      </w:r>
      <w:r w:rsidRPr="00FC79D9">
        <w:rPr>
          <w:rFonts w:ascii="Arial" w:hAnsi="Arial" w:cs="Arial"/>
        </w:rPr>
        <w:t>ontract</w:t>
      </w:r>
      <w:r>
        <w:rPr>
          <w:rFonts w:ascii="Arial" w:hAnsi="Arial" w:cs="Arial"/>
        </w:rPr>
        <w:t>;</w:t>
      </w:r>
    </w:p>
    <w:p w14:paraId="2F1F264E" w14:textId="77777777" w:rsidR="00397B5D" w:rsidRPr="00FC79D9" w:rsidRDefault="00397B5D" w:rsidP="007257C7">
      <w:pPr>
        <w:pStyle w:val="Level3"/>
        <w:numPr>
          <w:ilvl w:val="2"/>
          <w:numId w:val="4"/>
        </w:numPr>
        <w:rPr>
          <w:rFonts w:ascii="Arial" w:hAnsi="Arial" w:cs="Arial"/>
        </w:rPr>
      </w:pPr>
      <w:r>
        <w:rPr>
          <w:rFonts w:ascii="Arial" w:hAnsi="Arial" w:cs="Arial"/>
        </w:rPr>
        <w:t>promptly notify</w:t>
      </w:r>
      <w:r w:rsidRPr="00FC79D9">
        <w:rPr>
          <w:rFonts w:ascii="Arial" w:hAnsi="Arial" w:cs="Arial"/>
        </w:rPr>
        <w:t xml:space="preserve"> the </w:t>
      </w:r>
      <w:r>
        <w:rPr>
          <w:rFonts w:ascii="Arial" w:hAnsi="Arial" w:cs="Arial"/>
        </w:rPr>
        <w:t xml:space="preserve">Authority in writing </w:t>
      </w:r>
      <w:r w:rsidRPr="00FC79D9">
        <w:rPr>
          <w:rFonts w:ascii="Arial" w:hAnsi="Arial" w:cs="Arial"/>
        </w:rPr>
        <w:t>of any change to the information notified un</w:t>
      </w:r>
      <w:r>
        <w:rPr>
          <w:rFonts w:ascii="Arial" w:hAnsi="Arial" w:cs="Arial"/>
        </w:rPr>
        <w:t>der Clause 9.2.4</w:t>
      </w:r>
      <w:r w:rsidRPr="00FC79D9">
        <w:rPr>
          <w:rFonts w:ascii="Arial" w:hAnsi="Arial" w:cs="Arial"/>
        </w:rPr>
        <w:t xml:space="preserve"> and pr</w:t>
      </w:r>
      <w:r>
        <w:rPr>
          <w:rFonts w:ascii="Arial" w:hAnsi="Arial" w:cs="Arial"/>
        </w:rPr>
        <w:t>ovide in writing</w:t>
      </w:r>
      <w:r w:rsidRPr="00FC79D9">
        <w:rPr>
          <w:rFonts w:ascii="Arial" w:hAnsi="Arial" w:cs="Arial"/>
        </w:rPr>
        <w:t xml:space="preserve"> the name, contact details and details of </w:t>
      </w:r>
      <w:r>
        <w:rPr>
          <w:rFonts w:ascii="Arial" w:hAnsi="Arial" w:cs="Arial"/>
        </w:rPr>
        <w:t xml:space="preserve">the legal representatives of each such sub-contractor (of any tier) who is </w:t>
      </w:r>
      <w:r w:rsidRPr="00FC79D9">
        <w:rPr>
          <w:rFonts w:ascii="Arial" w:hAnsi="Arial" w:cs="Arial"/>
        </w:rPr>
        <w:t xml:space="preserve">engaged after the </w:t>
      </w:r>
      <w:r>
        <w:rPr>
          <w:rFonts w:ascii="Arial" w:hAnsi="Arial" w:cs="Arial"/>
        </w:rPr>
        <w:t>Contract Commencement Date or the Service Commencement Date (whichever is the earlier);</w:t>
      </w:r>
    </w:p>
    <w:p w14:paraId="590D49F0" w14:textId="77777777" w:rsidR="00F0023F" w:rsidRDefault="00F0023F" w:rsidP="007257C7">
      <w:pPr>
        <w:pStyle w:val="Level3"/>
        <w:numPr>
          <w:ilvl w:val="2"/>
          <w:numId w:val="4"/>
        </w:numPr>
        <w:rPr>
          <w:rFonts w:ascii="Arial" w:hAnsi="Arial" w:cs="Arial"/>
        </w:rPr>
      </w:pPr>
      <w:r>
        <w:rPr>
          <w:rFonts w:ascii="Arial" w:hAnsi="Arial" w:cs="Arial"/>
        </w:rPr>
        <w:t>without prejudice to the provisions of Clause 12, ensure compliance with the Bribery Act 2010 and any guidance issued by the Secretary of State under it when appointing any such sub-contractor;</w:t>
      </w:r>
    </w:p>
    <w:p w14:paraId="6DDA6097" w14:textId="77777777" w:rsidR="00CB49D8" w:rsidRDefault="004204CF" w:rsidP="004204CF">
      <w:pPr>
        <w:pStyle w:val="Level5"/>
        <w:rPr>
          <w:rFonts w:ascii="Arial" w:hAnsi="Arial" w:cs="Arial"/>
        </w:rPr>
      </w:pPr>
      <w:r w:rsidRPr="00BA7C63">
        <w:rPr>
          <w:rFonts w:ascii="Arial" w:hAnsi="Arial" w:cs="Arial"/>
        </w:rPr>
        <w:t xml:space="preserve">include a term in each sub-contract </w:t>
      </w:r>
      <w:r w:rsidR="00BA07BA">
        <w:rPr>
          <w:rFonts w:ascii="Arial" w:hAnsi="Arial" w:cs="Arial"/>
        </w:rPr>
        <w:t>(of any tier):</w:t>
      </w:r>
    </w:p>
    <w:p w14:paraId="6DB869FA" w14:textId="77777777" w:rsidR="00BA07BA" w:rsidRPr="00BA07BA" w:rsidRDefault="004204CF" w:rsidP="00BA07BA">
      <w:pPr>
        <w:pStyle w:val="Rule1"/>
        <w:rPr>
          <w:rFonts w:ascii="Arial" w:hAnsi="Arial" w:cs="Arial"/>
          <w:b w:val="0"/>
        </w:rPr>
      </w:pPr>
      <w:r w:rsidRPr="00BA07BA">
        <w:rPr>
          <w:rFonts w:ascii="Arial" w:hAnsi="Arial" w:cs="Arial"/>
          <w:b w:val="0"/>
        </w:rPr>
        <w:lastRenderedPageBreak/>
        <w:t xml:space="preserve">requiring payment to be made by the Service Provider </w:t>
      </w:r>
      <w:r w:rsidR="008C0C13" w:rsidRPr="00292863">
        <w:rPr>
          <w:rFonts w:ascii="Arial" w:hAnsi="Arial" w:cs="Arial"/>
          <w:b w:val="0"/>
        </w:rPr>
        <w:t>or</w:t>
      </w:r>
      <w:r w:rsidR="008C0C13">
        <w:rPr>
          <w:rFonts w:ascii="Arial" w:hAnsi="Arial" w:cs="Arial"/>
          <w:b w:val="0"/>
        </w:rPr>
        <w:t xml:space="preserve"> (in respect of a sub-contract below the first tier) the payer under the relevant sub</w:t>
      </w:r>
      <w:r w:rsidR="00C95B5B">
        <w:rPr>
          <w:rFonts w:ascii="Arial" w:hAnsi="Arial" w:cs="Arial"/>
          <w:b w:val="0"/>
        </w:rPr>
        <w:t>-</w:t>
      </w:r>
      <w:r w:rsidR="008C0C13">
        <w:rPr>
          <w:rFonts w:ascii="Arial" w:hAnsi="Arial" w:cs="Arial"/>
          <w:b w:val="0"/>
        </w:rPr>
        <w:t xml:space="preserve">contract, </w:t>
      </w:r>
      <w:r w:rsidRPr="00BA07BA">
        <w:rPr>
          <w:rFonts w:ascii="Arial" w:hAnsi="Arial" w:cs="Arial"/>
          <w:b w:val="0"/>
        </w:rPr>
        <w:t xml:space="preserve">to the sub-contractor within a specified period not exceeding 30 days from receipt of a valid </w:t>
      </w:r>
      <w:r w:rsidR="008C0C13" w:rsidRPr="00292863">
        <w:rPr>
          <w:rFonts w:ascii="Arial" w:hAnsi="Arial" w:cs="Arial"/>
          <w:b w:val="0"/>
        </w:rPr>
        <w:t xml:space="preserve">and undisputed </w:t>
      </w:r>
      <w:r w:rsidRPr="00BA07BA">
        <w:rPr>
          <w:rFonts w:ascii="Arial" w:hAnsi="Arial" w:cs="Arial"/>
          <w:b w:val="0"/>
        </w:rPr>
        <w:t>invoice as defined by</w:t>
      </w:r>
      <w:r w:rsidR="00BA7C63" w:rsidRPr="00BA07BA">
        <w:rPr>
          <w:rFonts w:ascii="Arial" w:hAnsi="Arial" w:cs="Arial"/>
          <w:b w:val="0"/>
        </w:rPr>
        <w:t xml:space="preserve"> the sub-contract requirements</w:t>
      </w:r>
      <w:r w:rsidR="00BA07BA" w:rsidRPr="00BA07BA">
        <w:rPr>
          <w:rFonts w:ascii="Arial" w:hAnsi="Arial" w:cs="Arial"/>
          <w:b w:val="0"/>
        </w:rPr>
        <w:t xml:space="preserve">; </w:t>
      </w:r>
    </w:p>
    <w:p w14:paraId="56C69607" w14:textId="77777777" w:rsidR="00612024" w:rsidRPr="00B8226A" w:rsidRDefault="00BA07BA" w:rsidP="00BA07BA">
      <w:pPr>
        <w:pStyle w:val="Rule1"/>
      </w:pPr>
      <w:r>
        <w:rPr>
          <w:rFonts w:ascii="Arial" w:hAnsi="Arial" w:cs="Arial"/>
          <w:b w:val="0"/>
        </w:rPr>
        <w:t>a requirement that any invoices for payment submitted by the sub-contractor are considered and verified by the Service Provider, or (in respect of a sub-contract below the first tier) the payer under the relevant sub-contract, in a timely manner and that any undue delay in doing so shall not in itself be sufficient justification for failing to treat an invoice as being valid and undisputed under the sub-contract requirements</w:t>
      </w:r>
      <w:r w:rsidR="00612024">
        <w:rPr>
          <w:rFonts w:ascii="Arial" w:hAnsi="Arial" w:cs="Arial"/>
          <w:b w:val="0"/>
        </w:rPr>
        <w:t>;</w:t>
      </w:r>
    </w:p>
    <w:p w14:paraId="1B766E46" w14:textId="77777777" w:rsidR="00612024" w:rsidRPr="00B8226A" w:rsidRDefault="00612024" w:rsidP="00612024">
      <w:pPr>
        <w:pStyle w:val="Rule1"/>
      </w:pPr>
      <w:r w:rsidRPr="00612024">
        <w:rPr>
          <w:rFonts w:ascii="Arial" w:hAnsi="Arial" w:cs="Arial"/>
          <w:b w:val="0"/>
        </w:rPr>
        <w:t>entitling the Service Provider or (in respect of a sub-contract below the first tier) the payer under the relevant sub</w:t>
      </w:r>
      <w:r w:rsidR="00350067">
        <w:rPr>
          <w:rFonts w:ascii="Arial" w:hAnsi="Arial" w:cs="Arial"/>
          <w:b w:val="0"/>
        </w:rPr>
        <w:t>-</w:t>
      </w:r>
      <w:r w:rsidRPr="00612024">
        <w:rPr>
          <w:rFonts w:ascii="Arial" w:hAnsi="Arial" w:cs="Arial"/>
          <w:b w:val="0"/>
        </w:rPr>
        <w:t>contract to terminate that sub-contract if the relevant sub-contractor fails to comply in the performance of its contract with legal obligations in the fields of environmental, social or labour law; and</w:t>
      </w:r>
    </w:p>
    <w:p w14:paraId="29714434" w14:textId="77777777" w:rsidR="004204CF" w:rsidRPr="00B8226A" w:rsidRDefault="00612024" w:rsidP="00612024">
      <w:pPr>
        <w:pStyle w:val="Rule1"/>
        <w:rPr>
          <w:b w:val="0"/>
        </w:rPr>
      </w:pPr>
      <w:r w:rsidRPr="00B8226A">
        <w:rPr>
          <w:rFonts w:ascii="Arial" w:hAnsi="Arial" w:cs="Arial"/>
          <w:b w:val="0"/>
        </w:rPr>
        <w:t>a requirement that the sub-contractor includes a provision having the same effect as Clause 9.2.7.3 above in any sub-contract it awards.</w:t>
      </w:r>
      <w:r w:rsidR="004204CF" w:rsidRPr="00B8226A">
        <w:rPr>
          <w:b w:val="0"/>
        </w:rPr>
        <w:t xml:space="preserve"> </w:t>
      </w:r>
    </w:p>
    <w:p w14:paraId="79525162" w14:textId="77777777" w:rsidR="00E368AA" w:rsidRPr="005912A1" w:rsidRDefault="00E368AA" w:rsidP="0057211F">
      <w:pPr>
        <w:pStyle w:val="Level2"/>
        <w:ind w:left="709" w:hanging="709"/>
        <w:rPr>
          <w:rFonts w:ascii="Arial" w:hAnsi="Arial" w:cs="Arial"/>
        </w:rPr>
      </w:pPr>
      <w:r w:rsidRPr="007C1006">
        <w:rPr>
          <w:rFonts w:ascii="Arial" w:hAnsi="Arial" w:cs="Arial"/>
        </w:rPr>
        <w:t xml:space="preserve">The Service Provider </w:t>
      </w:r>
      <w:r w:rsidRPr="005912A1">
        <w:rPr>
          <w:rFonts w:ascii="Arial" w:hAnsi="Arial" w:cs="Arial"/>
        </w:rPr>
        <w:t>shall</w:t>
      </w:r>
      <w:r w:rsidR="00A26D4F" w:rsidRPr="005912A1">
        <w:rPr>
          <w:rFonts w:ascii="Arial" w:hAnsi="Arial" w:cs="Arial"/>
        </w:rPr>
        <w:t xml:space="preserve"> give notice to the Authority within 10 Business Days where</w:t>
      </w:r>
      <w:r w:rsidRPr="005912A1">
        <w:rPr>
          <w:rFonts w:ascii="Arial" w:hAnsi="Arial" w:cs="Arial"/>
        </w:rPr>
        <w:t>:</w:t>
      </w:r>
    </w:p>
    <w:p w14:paraId="66091C47" w14:textId="77777777" w:rsidR="00E368AA" w:rsidRPr="007C1006" w:rsidRDefault="00A26D4F" w:rsidP="007257C7">
      <w:pPr>
        <w:pStyle w:val="Level3"/>
        <w:numPr>
          <w:ilvl w:val="2"/>
          <w:numId w:val="4"/>
        </w:numPr>
        <w:rPr>
          <w:rFonts w:ascii="Arial" w:hAnsi="Arial" w:cs="Arial"/>
        </w:rPr>
      </w:pPr>
      <w:r>
        <w:rPr>
          <w:rFonts w:ascii="Arial" w:hAnsi="Arial" w:cs="Arial"/>
        </w:rPr>
        <w:t xml:space="preserve">there is </w:t>
      </w:r>
      <w:r w:rsidR="00E368AA" w:rsidRPr="007C1006">
        <w:rPr>
          <w:rFonts w:ascii="Arial" w:hAnsi="Arial" w:cs="Arial"/>
        </w:rPr>
        <w:t>any change in the ownership of the Service Provider where such change relates to 50% or more of the issued share capital of the Service Provider; and</w:t>
      </w:r>
    </w:p>
    <w:p w14:paraId="068EBD6B" w14:textId="77777777" w:rsidR="00E368AA" w:rsidRDefault="00E368AA" w:rsidP="007257C7">
      <w:pPr>
        <w:pStyle w:val="Level3"/>
        <w:numPr>
          <w:ilvl w:val="2"/>
          <w:numId w:val="4"/>
        </w:numPr>
        <w:rPr>
          <w:rFonts w:ascii="Arial" w:hAnsi="Arial" w:cs="Arial"/>
        </w:rPr>
      </w:pPr>
      <w:r w:rsidRPr="007C1006">
        <w:rPr>
          <w:rFonts w:ascii="Arial" w:hAnsi="Arial" w:cs="Arial"/>
        </w:rPr>
        <w:t>there is any change in the ownership of the Holding Company where such change relates to 50% or more of the issued share</w:t>
      </w:r>
      <w:r w:rsidR="00D84394">
        <w:rPr>
          <w:rFonts w:ascii="Arial" w:hAnsi="Arial" w:cs="Arial"/>
        </w:rPr>
        <w:t xml:space="preserve"> capital of the Holding Company; </w:t>
      </w:r>
      <w:r w:rsidR="00B30C38">
        <w:rPr>
          <w:rFonts w:ascii="Arial" w:hAnsi="Arial" w:cs="Arial"/>
        </w:rPr>
        <w:t>and</w:t>
      </w:r>
    </w:p>
    <w:p w14:paraId="2D055B62" w14:textId="77777777" w:rsidR="00773F34" w:rsidRPr="00443B18" w:rsidRDefault="00CE396B" w:rsidP="007257C7">
      <w:pPr>
        <w:pStyle w:val="Level3"/>
        <w:numPr>
          <w:ilvl w:val="2"/>
          <w:numId w:val="4"/>
        </w:numPr>
        <w:rPr>
          <w:rFonts w:ascii="Arial" w:hAnsi="Arial" w:cs="Arial"/>
        </w:rPr>
      </w:pPr>
      <w:r w:rsidRPr="00443B18">
        <w:rPr>
          <w:rFonts w:ascii="Arial" w:hAnsi="Arial" w:cs="Arial"/>
        </w:rPr>
        <w:t>(in the case of an un</w:t>
      </w:r>
      <w:r w:rsidR="00443B18">
        <w:rPr>
          <w:rFonts w:ascii="Arial" w:hAnsi="Arial" w:cs="Arial"/>
        </w:rPr>
        <w:t xml:space="preserve">incorporated Service Provider) give notice to the Authority if there </w:t>
      </w:r>
      <w:r w:rsidRPr="00443B18">
        <w:rPr>
          <w:rFonts w:ascii="Arial" w:hAnsi="Arial" w:cs="Arial"/>
        </w:rPr>
        <w:t xml:space="preserve">is any change in the management personnel of the Service Provider, which alone or </w:t>
      </w:r>
      <w:r w:rsidR="006047AA">
        <w:rPr>
          <w:rFonts w:ascii="Arial" w:hAnsi="Arial" w:cs="Arial"/>
        </w:rPr>
        <w:t>taken with any other change</w:t>
      </w:r>
      <w:r w:rsidRPr="00443B18">
        <w:rPr>
          <w:rFonts w:ascii="Arial" w:hAnsi="Arial" w:cs="Arial"/>
        </w:rPr>
        <w:t xml:space="preserve"> in management personnel not previously notified to the Authority, equates to a change in the identity of 50% or more of the management personnel of the Service Provider</w:t>
      </w:r>
      <w:r w:rsidR="00F96531">
        <w:rPr>
          <w:rFonts w:ascii="Arial" w:hAnsi="Arial" w:cs="Arial"/>
        </w:rPr>
        <w:t>.</w:t>
      </w:r>
    </w:p>
    <w:p w14:paraId="418F8A34" w14:textId="77777777" w:rsidR="00CE396B" w:rsidRPr="007C1006" w:rsidRDefault="007F0514" w:rsidP="0057211F">
      <w:pPr>
        <w:pStyle w:val="Level2"/>
        <w:numPr>
          <w:ilvl w:val="0"/>
          <w:numId w:val="0"/>
        </w:numPr>
        <w:ind w:left="709"/>
        <w:rPr>
          <w:rFonts w:ascii="Arial" w:hAnsi="Arial" w:cs="Arial"/>
        </w:rPr>
      </w:pPr>
      <w:r>
        <w:rPr>
          <w:rFonts w:ascii="Arial" w:hAnsi="Arial" w:cs="Arial"/>
        </w:rPr>
        <w:t xml:space="preserve">Upon </w:t>
      </w:r>
      <w:r w:rsidR="00A75493">
        <w:rPr>
          <w:rFonts w:ascii="Arial" w:hAnsi="Arial" w:cs="Arial"/>
        </w:rPr>
        <w:t>the occurrence of any of the events referred to at Clause</w:t>
      </w:r>
      <w:r w:rsidR="004558A8">
        <w:rPr>
          <w:rFonts w:ascii="Arial" w:hAnsi="Arial" w:cs="Arial"/>
        </w:rPr>
        <w:t>s</w:t>
      </w:r>
      <w:r w:rsidR="00A75493">
        <w:rPr>
          <w:rFonts w:ascii="Arial" w:hAnsi="Arial" w:cs="Arial"/>
        </w:rPr>
        <w:t xml:space="preserve"> 9.3.1 – 9.3.3 above, the Authority shall have the r</w:t>
      </w:r>
      <w:r w:rsidR="009770AB">
        <w:rPr>
          <w:rFonts w:ascii="Arial" w:hAnsi="Arial" w:cs="Arial"/>
        </w:rPr>
        <w:t>ight to terminate the Contract.</w:t>
      </w:r>
    </w:p>
    <w:p w14:paraId="3AB5D14C" w14:textId="567BFF04" w:rsidR="00E368AA" w:rsidRPr="00A718D6" w:rsidRDefault="00E368AA" w:rsidP="00E368AA">
      <w:pPr>
        <w:pStyle w:val="Level1"/>
        <w:keepNext/>
        <w:rPr>
          <w:rFonts w:ascii="Arial" w:hAnsi="Arial" w:cs="Arial"/>
        </w:rPr>
      </w:pPr>
      <w:bookmarkStart w:id="231" w:name="_Toc133122880"/>
      <w:bookmarkStart w:id="232" w:name="_Toc133123231"/>
      <w:bookmarkStart w:id="233" w:name="_Toc88554221"/>
      <w:r w:rsidRPr="007C1006">
        <w:rPr>
          <w:rStyle w:val="Level1asHeadingtext"/>
          <w:rFonts w:ascii="Arial" w:hAnsi="Arial" w:cs="Arial"/>
        </w:rPr>
        <w:lastRenderedPageBreak/>
        <w:t>Conflict of Interest</w:t>
      </w:r>
      <w:bookmarkEnd w:id="231"/>
      <w:bookmarkEnd w:id="232"/>
      <w:bookmarkEnd w:id="233"/>
      <w:r w:rsidRPr="007C1006">
        <w:rPr>
          <w:rStyle w:val="Level1asHeadingtext"/>
          <w:rFonts w:ascii="Arial" w:hAnsi="Arial" w:cs="Arial"/>
        </w:rPr>
        <w:tab/>
      </w:r>
      <w:bookmarkStart w:id="234" w:name="_NN332"/>
      <w:bookmarkEnd w:id="234"/>
      <w:del w:id="235" w:author="JohnBenson" w:date="2022-06-29T12:45:00Z">
        <w:r w:rsidR="00827D7C" w:rsidRPr="00A718D6" w:rsidDel="00B315CF">
          <w:fldChar w:fldCharType="begin"/>
        </w:r>
        <w:r w:rsidRPr="00A718D6" w:rsidDel="00B315CF">
          <w:delInstrText xml:space="preserve"> TC "</w:delInstrText>
        </w:r>
        <w:r w:rsidR="00827D7C" w:rsidRPr="00A718D6" w:rsidDel="00B315CF">
          <w:fldChar w:fldCharType="begin"/>
        </w:r>
        <w:r w:rsidRPr="00A718D6" w:rsidDel="00B315CF">
          <w:delInstrText xml:space="preserve"> REF _NN332\r \h </w:delInstrText>
        </w:r>
        <w:r w:rsidR="00827D7C" w:rsidRPr="00A718D6" w:rsidDel="00B315CF">
          <w:fldChar w:fldCharType="separate"/>
        </w:r>
        <w:bookmarkStart w:id="236" w:name="_Toc133122713"/>
        <w:r w:rsidR="009C7382" w:rsidDel="00B315CF">
          <w:delInstrText>10</w:delInstrText>
        </w:r>
        <w:r w:rsidR="00827D7C" w:rsidRPr="00A718D6" w:rsidDel="00B315CF">
          <w:fldChar w:fldCharType="end"/>
        </w:r>
        <w:r w:rsidRPr="00A718D6" w:rsidDel="00B315CF">
          <w:tab/>
          <w:delInstrText>Conflict of Interest</w:delInstrText>
        </w:r>
        <w:bookmarkEnd w:id="236"/>
        <w:r w:rsidRPr="00A718D6" w:rsidDel="00B315CF">
          <w:tab/>
          <w:delInstrText xml:space="preserve">" \l 1 </w:delInstrText>
        </w:r>
        <w:r w:rsidR="00827D7C" w:rsidRPr="00A718D6" w:rsidDel="00B315CF">
          <w:fldChar w:fldCharType="end"/>
        </w:r>
      </w:del>
    </w:p>
    <w:p w14:paraId="6C2B135E" w14:textId="77777777" w:rsidR="004D0B14" w:rsidRPr="007C1006" w:rsidRDefault="00E368AA" w:rsidP="0057211F">
      <w:pPr>
        <w:pStyle w:val="Level2"/>
        <w:ind w:left="709" w:hanging="709"/>
        <w:rPr>
          <w:rFonts w:ascii="Arial" w:hAnsi="Arial" w:cs="Arial"/>
        </w:rPr>
      </w:pPr>
      <w:r w:rsidRPr="007C1006">
        <w:rPr>
          <w:rFonts w:ascii="Arial" w:hAnsi="Arial" w:cs="Arial"/>
        </w:rPr>
        <w:t>The Service Provider warrants that it does not and will not have at the Contract Commencement Date or Service Commencement Date any interest in any matter where there is or is reasonably likely to be a conflict of interest with the Services</w:t>
      </w:r>
      <w:r w:rsidR="00333B41">
        <w:rPr>
          <w:rFonts w:ascii="Arial" w:hAnsi="Arial" w:cs="Arial"/>
        </w:rPr>
        <w:t xml:space="preserve"> or</w:t>
      </w:r>
      <w:r w:rsidR="00D66E75">
        <w:rPr>
          <w:rFonts w:ascii="Arial" w:hAnsi="Arial" w:cs="Arial"/>
        </w:rPr>
        <w:t xml:space="preserve"> </w:t>
      </w:r>
      <w:r w:rsidRPr="007C1006">
        <w:rPr>
          <w:rFonts w:ascii="Arial" w:hAnsi="Arial" w:cs="Arial"/>
        </w:rPr>
        <w:t xml:space="preserve">any member of the </w:t>
      </w:r>
      <w:r w:rsidR="00C358DC">
        <w:rPr>
          <w:rFonts w:ascii="Arial" w:hAnsi="Arial" w:cs="Arial"/>
        </w:rPr>
        <w:t>Authority</w:t>
      </w:r>
      <w:r w:rsidR="00C358DC" w:rsidRPr="007C1006">
        <w:rPr>
          <w:rFonts w:ascii="Arial" w:hAnsi="Arial" w:cs="Arial"/>
        </w:rPr>
        <w:t xml:space="preserve"> </w:t>
      </w:r>
      <w:r w:rsidRPr="007C1006">
        <w:rPr>
          <w:rFonts w:ascii="Arial" w:hAnsi="Arial" w:cs="Arial"/>
        </w:rPr>
        <w:t>Group, save to the extent fully disclosed to and approved by the Authority.</w:t>
      </w:r>
    </w:p>
    <w:p w14:paraId="4B92F748" w14:textId="77777777" w:rsidR="00E368AA" w:rsidRPr="00AA1DF3" w:rsidRDefault="00E368AA" w:rsidP="0057211F">
      <w:pPr>
        <w:pStyle w:val="Level2"/>
        <w:ind w:left="709" w:hanging="709"/>
        <w:rPr>
          <w:rFonts w:ascii="Arial" w:hAnsi="Arial" w:cs="Arial"/>
        </w:rPr>
      </w:pPr>
      <w:r w:rsidRPr="00AA1DF3">
        <w:rPr>
          <w:rFonts w:ascii="Arial" w:hAnsi="Arial" w:cs="Arial"/>
        </w:rPr>
        <w:t xml:space="preserve">The Service Provider shall check for any conflict of interest at regular intervals throughout the Term and in any event not less than once in every six months and shall notify the Authority in writing immediately upon becoming aware of any actual or potential conflict of interest with the Services or any member of the </w:t>
      </w:r>
      <w:r w:rsidR="00D66E75" w:rsidRPr="00AA1DF3">
        <w:rPr>
          <w:rFonts w:ascii="Arial" w:hAnsi="Arial" w:cs="Arial"/>
        </w:rPr>
        <w:t xml:space="preserve">Authority </w:t>
      </w:r>
      <w:r w:rsidRPr="00AA1DF3">
        <w:rPr>
          <w:rFonts w:ascii="Arial" w:hAnsi="Arial" w:cs="Arial"/>
        </w:rPr>
        <w:t>Group and shall work with the Authority to do whatever is necessary (including the separation of staff working on, and data relating to, the Services from the matter in question) to manage such conflict to the Authority’s satisfaction, provided that, where the Authority is not so satisfied, it may terminate the Contr</w:t>
      </w:r>
      <w:r w:rsidR="00BC0403" w:rsidRPr="00AA1DF3">
        <w:rPr>
          <w:rFonts w:ascii="Arial" w:hAnsi="Arial" w:cs="Arial"/>
        </w:rPr>
        <w:t>act in accordance with Clause 27</w:t>
      </w:r>
      <w:r w:rsidRPr="00AA1DF3">
        <w:rPr>
          <w:rFonts w:ascii="Arial" w:hAnsi="Arial" w:cs="Arial"/>
        </w:rPr>
        <w:t>.1.4.</w:t>
      </w:r>
    </w:p>
    <w:p w14:paraId="602561FE" w14:textId="160AE741" w:rsidR="00E368AA" w:rsidRPr="0057211F" w:rsidRDefault="00E368AA" w:rsidP="00E368AA">
      <w:pPr>
        <w:pStyle w:val="Level1"/>
        <w:keepNext/>
        <w:rPr>
          <w:rStyle w:val="Level1asHeadingtext"/>
        </w:rPr>
      </w:pPr>
      <w:bookmarkStart w:id="237" w:name="_Toc133122881"/>
      <w:bookmarkStart w:id="238" w:name="_Toc133123232"/>
      <w:bookmarkStart w:id="239" w:name="_Toc88554222"/>
      <w:r w:rsidRPr="007C1006">
        <w:rPr>
          <w:rStyle w:val="Level1asHeadingtext"/>
          <w:rFonts w:ascii="Arial" w:hAnsi="Arial" w:cs="Arial"/>
        </w:rPr>
        <w:t>Access to Premises</w:t>
      </w:r>
      <w:bookmarkStart w:id="240" w:name="_NN333"/>
      <w:bookmarkEnd w:id="237"/>
      <w:bookmarkEnd w:id="238"/>
      <w:bookmarkEnd w:id="240"/>
      <w:r w:rsidR="00767897">
        <w:rPr>
          <w:rStyle w:val="Level1asHeadingtext"/>
          <w:rFonts w:ascii="Arial" w:hAnsi="Arial" w:cs="Arial"/>
        </w:rPr>
        <w:t xml:space="preserve"> and Assets</w:t>
      </w:r>
      <w:bookmarkEnd w:id="239"/>
      <w:del w:id="241" w:author="JohnBenson" w:date="2022-06-29T12:45:00Z">
        <w:r w:rsidR="00827D7C" w:rsidRPr="0057211F" w:rsidDel="00B315CF">
          <w:rPr>
            <w:rStyle w:val="Level1asHeadingtext"/>
            <w:rFonts w:ascii="Arial" w:hAnsi="Arial" w:cs="Arial"/>
          </w:rPr>
          <w:fldChar w:fldCharType="begin"/>
        </w:r>
        <w:r w:rsidRPr="0057211F" w:rsidDel="00B315CF">
          <w:rPr>
            <w:rStyle w:val="Level1asHeadingtext"/>
            <w:rFonts w:ascii="Arial" w:hAnsi="Arial" w:cs="Arial"/>
          </w:rPr>
          <w:delInstrText xml:space="preserve"> TC "</w:delInstrText>
        </w:r>
        <w:r w:rsidR="00827D7C" w:rsidRPr="0057211F" w:rsidDel="00B315CF">
          <w:rPr>
            <w:rStyle w:val="Level1asHeadingtext"/>
            <w:rFonts w:ascii="Arial" w:hAnsi="Arial" w:cs="Arial"/>
          </w:rPr>
          <w:fldChar w:fldCharType="begin"/>
        </w:r>
        <w:r w:rsidRPr="0057211F" w:rsidDel="00B315CF">
          <w:rPr>
            <w:rStyle w:val="Level1asHeadingtext"/>
            <w:rFonts w:ascii="Arial" w:hAnsi="Arial" w:cs="Arial"/>
          </w:rPr>
          <w:delInstrText xml:space="preserve"> REF _NN333\r \h </w:delInstrText>
        </w:r>
        <w:r w:rsidR="004D0B14" w:rsidDel="00B315CF">
          <w:rPr>
            <w:rStyle w:val="Level1asHeadingtext"/>
            <w:rFonts w:ascii="Arial" w:hAnsi="Arial" w:cs="Arial"/>
          </w:rPr>
          <w:delInstrText xml:space="preserve"> \* MERGEFORMAT </w:delInstrText>
        </w:r>
        <w:r w:rsidR="00827D7C" w:rsidRPr="0057211F" w:rsidDel="00B315CF">
          <w:rPr>
            <w:rStyle w:val="Level1asHeadingtext"/>
            <w:rFonts w:ascii="Arial" w:hAnsi="Arial" w:cs="Arial"/>
          </w:rPr>
        </w:r>
        <w:r w:rsidR="00827D7C" w:rsidRPr="0057211F" w:rsidDel="00B315CF">
          <w:rPr>
            <w:rStyle w:val="Level1asHeadingtext"/>
            <w:rFonts w:ascii="Arial" w:hAnsi="Arial" w:cs="Arial"/>
          </w:rPr>
          <w:fldChar w:fldCharType="separate"/>
        </w:r>
        <w:bookmarkStart w:id="242" w:name="_Toc133122714"/>
        <w:r w:rsidR="009C7382" w:rsidRPr="0057211F" w:rsidDel="00B315CF">
          <w:rPr>
            <w:rStyle w:val="Level1asHeadingtext"/>
            <w:rFonts w:ascii="Arial" w:hAnsi="Arial" w:cs="Arial"/>
          </w:rPr>
          <w:delInstrText>11</w:delInstrText>
        </w:r>
        <w:r w:rsidR="00827D7C" w:rsidRPr="0057211F" w:rsidDel="00B315CF">
          <w:rPr>
            <w:rStyle w:val="Level1asHeadingtext"/>
            <w:rFonts w:ascii="Arial" w:hAnsi="Arial" w:cs="Arial"/>
          </w:rPr>
          <w:fldChar w:fldCharType="end"/>
        </w:r>
        <w:r w:rsidRPr="0057211F" w:rsidDel="00B315CF">
          <w:rPr>
            <w:rStyle w:val="Level1asHeadingtext"/>
            <w:rFonts w:ascii="Arial" w:hAnsi="Arial" w:cs="Arial"/>
          </w:rPr>
          <w:tab/>
          <w:delInstrText>Access to Premises</w:delInstrText>
        </w:r>
        <w:bookmarkEnd w:id="242"/>
        <w:r w:rsidRPr="0057211F" w:rsidDel="00B315CF">
          <w:rPr>
            <w:rStyle w:val="Level1asHeadingtext"/>
            <w:rFonts w:ascii="Arial" w:hAnsi="Arial" w:cs="Arial"/>
          </w:rPr>
          <w:delInstrText xml:space="preserve">" \l 1 </w:delInstrText>
        </w:r>
        <w:r w:rsidR="00827D7C" w:rsidRPr="0057211F" w:rsidDel="00B315CF">
          <w:rPr>
            <w:rStyle w:val="Level1asHeadingtext"/>
            <w:rFonts w:ascii="Arial" w:hAnsi="Arial" w:cs="Arial"/>
          </w:rPr>
          <w:fldChar w:fldCharType="end"/>
        </w:r>
      </w:del>
    </w:p>
    <w:p w14:paraId="152D2923" w14:textId="77777777" w:rsidR="00E368AA" w:rsidRPr="007C1006" w:rsidRDefault="00E368AA" w:rsidP="0057211F">
      <w:pPr>
        <w:pStyle w:val="Level2"/>
        <w:ind w:left="709" w:hanging="709"/>
        <w:rPr>
          <w:rFonts w:ascii="Arial" w:hAnsi="Arial" w:cs="Arial"/>
        </w:rPr>
      </w:pPr>
      <w:r w:rsidRPr="007C1006">
        <w:rPr>
          <w:rFonts w:ascii="Arial" w:hAnsi="Arial" w:cs="Arial"/>
        </w:rPr>
        <w:t>Subject to Clause 8.</w:t>
      </w:r>
      <w:r w:rsidR="00B807EC">
        <w:rPr>
          <w:rFonts w:ascii="Arial" w:hAnsi="Arial" w:cs="Arial"/>
        </w:rPr>
        <w:t>4</w:t>
      </w:r>
      <w:r w:rsidRPr="007C1006">
        <w:rPr>
          <w:rFonts w:ascii="Arial" w:hAnsi="Arial" w:cs="Arial"/>
        </w:rPr>
        <w:t xml:space="preserve"> any access to </w:t>
      </w:r>
      <w:r w:rsidR="00431C30">
        <w:rPr>
          <w:rFonts w:ascii="Arial" w:hAnsi="Arial" w:cs="Arial"/>
        </w:rPr>
        <w:t>either o</w:t>
      </w:r>
      <w:r w:rsidR="008D609C">
        <w:rPr>
          <w:rFonts w:ascii="Arial" w:hAnsi="Arial" w:cs="Arial"/>
        </w:rPr>
        <w:t>r</w:t>
      </w:r>
      <w:r w:rsidR="00431C30">
        <w:rPr>
          <w:rFonts w:ascii="Arial" w:hAnsi="Arial" w:cs="Arial"/>
        </w:rPr>
        <w:t xml:space="preserve"> both of </w:t>
      </w:r>
      <w:r w:rsidRPr="007C1006">
        <w:rPr>
          <w:rFonts w:ascii="Arial" w:hAnsi="Arial" w:cs="Arial"/>
        </w:rPr>
        <w:t xml:space="preserve">any </w:t>
      </w:r>
      <w:r w:rsidR="00130091">
        <w:rPr>
          <w:rFonts w:ascii="Arial" w:hAnsi="Arial" w:cs="Arial"/>
        </w:rPr>
        <w:t xml:space="preserve">Authority </w:t>
      </w:r>
      <w:r w:rsidRPr="007C1006">
        <w:rPr>
          <w:rFonts w:ascii="Arial" w:hAnsi="Arial" w:cs="Arial"/>
        </w:rPr>
        <w:t xml:space="preserve">Premises </w:t>
      </w:r>
      <w:r w:rsidR="00767897">
        <w:rPr>
          <w:rFonts w:ascii="Arial" w:hAnsi="Arial" w:cs="Arial"/>
        </w:rPr>
        <w:t xml:space="preserve">or Authority Assets </w:t>
      </w:r>
      <w:r w:rsidRPr="007C1006">
        <w:rPr>
          <w:rFonts w:ascii="Arial" w:hAnsi="Arial" w:cs="Arial"/>
        </w:rPr>
        <w:t>made available to the Service Provider in connection with the proper performance of the Contract shall be free of charge and shall be used by the Service Provider solely for the purpose of performing the Services during the Term in accordance with the Contract</w:t>
      </w:r>
      <w:r>
        <w:rPr>
          <w:rFonts w:ascii="Arial" w:hAnsi="Arial" w:cs="Arial"/>
        </w:rPr>
        <w:t xml:space="preserve"> provided, for the avoidance of doubt, the Service Provider shall be responsible for its own costs or travel including </w:t>
      </w:r>
      <w:r w:rsidR="003A71C1">
        <w:rPr>
          <w:rFonts w:ascii="Arial" w:hAnsi="Arial" w:cs="Arial"/>
        </w:rPr>
        <w:t xml:space="preserve">either or both of </w:t>
      </w:r>
      <w:r>
        <w:rPr>
          <w:rFonts w:ascii="Arial" w:hAnsi="Arial" w:cs="Arial"/>
        </w:rPr>
        <w:t>any congestion charging</w:t>
      </w:r>
      <w:r w:rsidR="00BC0F47">
        <w:rPr>
          <w:rFonts w:ascii="Arial" w:hAnsi="Arial" w:cs="Arial"/>
        </w:rPr>
        <w:t xml:space="preserve"> </w:t>
      </w:r>
      <w:r w:rsidR="003A71C1">
        <w:rPr>
          <w:rFonts w:ascii="Arial" w:hAnsi="Arial" w:cs="Arial"/>
        </w:rPr>
        <w:t>or</w:t>
      </w:r>
      <w:r w:rsidR="00BC0F47">
        <w:rPr>
          <w:rFonts w:ascii="Arial" w:hAnsi="Arial" w:cs="Arial"/>
        </w:rPr>
        <w:t xml:space="preserve"> low emission zone charging</w:t>
      </w:r>
      <w:r w:rsidRPr="007C1006">
        <w:rPr>
          <w:rFonts w:ascii="Arial" w:hAnsi="Arial" w:cs="Arial"/>
        </w:rPr>
        <w:t>.</w:t>
      </w:r>
      <w:r w:rsidR="00D84394">
        <w:rPr>
          <w:rFonts w:ascii="Arial" w:hAnsi="Arial" w:cs="Arial"/>
        </w:rPr>
        <w:t xml:space="preserve"> </w:t>
      </w:r>
      <w:r w:rsidRPr="007C1006">
        <w:rPr>
          <w:rFonts w:ascii="Arial" w:hAnsi="Arial" w:cs="Arial"/>
        </w:rPr>
        <w:t>The Service Provider shall:</w:t>
      </w:r>
      <w:r w:rsidR="00784439">
        <w:rPr>
          <w:rFonts w:ascii="Arial" w:hAnsi="Arial" w:cs="Arial"/>
        </w:rPr>
        <w:t xml:space="preserve"> </w:t>
      </w:r>
    </w:p>
    <w:p w14:paraId="008FF1B8"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 xml:space="preserve">have the use of such </w:t>
      </w:r>
      <w:r w:rsidR="00130091">
        <w:rPr>
          <w:rFonts w:ascii="Arial" w:hAnsi="Arial" w:cs="Arial"/>
        </w:rPr>
        <w:t xml:space="preserve">Authority </w:t>
      </w:r>
      <w:r w:rsidRPr="007C1006">
        <w:rPr>
          <w:rFonts w:ascii="Arial" w:hAnsi="Arial" w:cs="Arial"/>
        </w:rPr>
        <w:t xml:space="preserve">Premises as licensee and shall not have or purport to claim any sole or exclusive right to possession or to possession of any particular part of such </w:t>
      </w:r>
      <w:r w:rsidR="00130091">
        <w:rPr>
          <w:rFonts w:ascii="Arial" w:hAnsi="Arial" w:cs="Arial"/>
        </w:rPr>
        <w:t>Authority</w:t>
      </w:r>
      <w:r w:rsidRPr="007C1006">
        <w:rPr>
          <w:rFonts w:ascii="Arial" w:hAnsi="Arial" w:cs="Arial"/>
        </w:rPr>
        <w:t xml:space="preserve"> Premises;</w:t>
      </w:r>
    </w:p>
    <w:p w14:paraId="2D38D6B1"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 xml:space="preserve">vacate such </w:t>
      </w:r>
      <w:r w:rsidR="00130091">
        <w:rPr>
          <w:rFonts w:ascii="Arial" w:hAnsi="Arial" w:cs="Arial"/>
        </w:rPr>
        <w:t>Authority</w:t>
      </w:r>
      <w:r w:rsidRPr="007C1006">
        <w:rPr>
          <w:rFonts w:ascii="Arial" w:hAnsi="Arial" w:cs="Arial"/>
        </w:rPr>
        <w:t xml:space="preserve"> Premises upon the termination or expiry of the Contract or at such earlier date as the Authority may determine; </w:t>
      </w:r>
    </w:p>
    <w:p w14:paraId="78911CA4"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 xml:space="preserve">not exercise or purport to exercise any rights in respect of any </w:t>
      </w:r>
      <w:r w:rsidR="00130091">
        <w:rPr>
          <w:rFonts w:ascii="Arial" w:hAnsi="Arial" w:cs="Arial"/>
        </w:rPr>
        <w:t>Authority</w:t>
      </w:r>
      <w:r w:rsidRPr="007C1006">
        <w:rPr>
          <w:rFonts w:ascii="Arial" w:hAnsi="Arial" w:cs="Arial"/>
        </w:rPr>
        <w:t xml:space="preserve"> Premises in excess of those granted under this Clause 11.1; </w:t>
      </w:r>
    </w:p>
    <w:p w14:paraId="7204AAD6"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 xml:space="preserve">ensure that the Service Provider’s Personnel carry any identity passes issued to them by the Authority at all relevant times and comply with the Authority’s security procedures as may be notified by the Authority from time to time; </w:t>
      </w:r>
    </w:p>
    <w:p w14:paraId="381AC183" w14:textId="77777777" w:rsidR="00E368AA" w:rsidRDefault="00E368AA" w:rsidP="007257C7">
      <w:pPr>
        <w:pStyle w:val="Level3"/>
        <w:numPr>
          <w:ilvl w:val="2"/>
          <w:numId w:val="4"/>
        </w:numPr>
        <w:rPr>
          <w:rFonts w:ascii="Arial" w:hAnsi="Arial" w:cs="Arial"/>
        </w:rPr>
      </w:pPr>
      <w:r w:rsidRPr="007C1006">
        <w:rPr>
          <w:rFonts w:ascii="Arial" w:hAnsi="Arial" w:cs="Arial"/>
        </w:rPr>
        <w:t xml:space="preserve">not damage the </w:t>
      </w:r>
      <w:r w:rsidR="00130091">
        <w:rPr>
          <w:rFonts w:ascii="Arial" w:hAnsi="Arial" w:cs="Arial"/>
        </w:rPr>
        <w:t xml:space="preserve">Authority </w:t>
      </w:r>
      <w:r w:rsidRPr="007C1006">
        <w:rPr>
          <w:rFonts w:ascii="Arial" w:hAnsi="Arial" w:cs="Arial"/>
        </w:rPr>
        <w:t xml:space="preserve">Premises or any assets on </w:t>
      </w:r>
      <w:r w:rsidR="00130091">
        <w:rPr>
          <w:rFonts w:ascii="Arial" w:hAnsi="Arial" w:cs="Arial"/>
        </w:rPr>
        <w:t xml:space="preserve">Authority </w:t>
      </w:r>
      <w:r w:rsidRPr="007C1006">
        <w:rPr>
          <w:rFonts w:ascii="Arial" w:hAnsi="Arial" w:cs="Arial"/>
        </w:rPr>
        <w:t>Premises</w:t>
      </w:r>
      <w:r w:rsidR="00767897">
        <w:rPr>
          <w:rFonts w:ascii="Arial" w:hAnsi="Arial" w:cs="Arial"/>
        </w:rPr>
        <w:t xml:space="preserve">; and </w:t>
      </w:r>
    </w:p>
    <w:p w14:paraId="757E9C79" w14:textId="77777777" w:rsidR="00767897" w:rsidRPr="00A6755C" w:rsidRDefault="00767897" w:rsidP="007257C7">
      <w:pPr>
        <w:pStyle w:val="Level3"/>
        <w:numPr>
          <w:ilvl w:val="2"/>
          <w:numId w:val="4"/>
        </w:numPr>
        <w:rPr>
          <w:rFonts w:ascii="Arial" w:hAnsi="Arial" w:cs="Arial"/>
        </w:rPr>
      </w:pPr>
      <w:r w:rsidRPr="00A6755C">
        <w:rPr>
          <w:rFonts w:ascii="Arial" w:hAnsi="Arial" w:cs="Arial"/>
          <w:szCs w:val="24"/>
        </w:rPr>
        <w:lastRenderedPageBreak/>
        <w:t>return</w:t>
      </w:r>
      <w:r w:rsidR="00504A38" w:rsidRPr="00A6755C">
        <w:rPr>
          <w:rFonts w:ascii="Arial" w:hAnsi="Arial" w:cs="Arial"/>
          <w:szCs w:val="24"/>
        </w:rPr>
        <w:t xml:space="preserve"> immediately</w:t>
      </w:r>
      <w:r w:rsidRPr="00A6755C">
        <w:rPr>
          <w:rFonts w:ascii="Arial" w:hAnsi="Arial" w:cs="Arial"/>
          <w:szCs w:val="24"/>
        </w:rPr>
        <w:t xml:space="preserve"> to the Authority in good working order and satisfactory condition</w:t>
      </w:r>
      <w:r w:rsidR="000F0D4E" w:rsidRPr="00A6755C">
        <w:rPr>
          <w:rFonts w:ascii="Arial" w:hAnsi="Arial" w:cs="Arial"/>
          <w:szCs w:val="24"/>
        </w:rPr>
        <w:t xml:space="preserve"> (in the reasonable opinion of the Authority)</w:t>
      </w:r>
      <w:r w:rsidRPr="00A6755C">
        <w:rPr>
          <w:rFonts w:ascii="Arial" w:hAnsi="Arial" w:cs="Arial"/>
          <w:szCs w:val="24"/>
        </w:rPr>
        <w:t xml:space="preserve"> all Authority Assets used by the Service Provider or the Service Provider</w:t>
      </w:r>
      <w:r w:rsidR="00201181">
        <w:rPr>
          <w:rFonts w:ascii="Arial" w:hAnsi="Arial" w:cs="Arial"/>
          <w:szCs w:val="24"/>
        </w:rPr>
        <w:t>’s</w:t>
      </w:r>
      <w:r w:rsidRPr="00A6755C">
        <w:rPr>
          <w:rFonts w:ascii="Arial" w:hAnsi="Arial" w:cs="Arial"/>
          <w:szCs w:val="24"/>
        </w:rPr>
        <w:t xml:space="preserve"> Personnel in the performance of the Services.</w:t>
      </w:r>
    </w:p>
    <w:p w14:paraId="1545BEA7" w14:textId="77777777" w:rsidR="00E368AA" w:rsidRPr="007C1006" w:rsidRDefault="00E368AA" w:rsidP="0057211F">
      <w:pPr>
        <w:pStyle w:val="Level2"/>
        <w:ind w:left="709" w:hanging="709"/>
        <w:rPr>
          <w:rFonts w:ascii="Arial" w:hAnsi="Arial" w:cs="Arial"/>
        </w:rPr>
      </w:pPr>
      <w:r w:rsidRPr="007C1006">
        <w:rPr>
          <w:rFonts w:ascii="Arial" w:hAnsi="Arial" w:cs="Arial"/>
        </w:rPr>
        <w:t>Nothing in this Clause 11 shall create or be deemed to create the relationship of landlord and tenant in respect of any</w:t>
      </w:r>
      <w:r w:rsidR="001E13EA">
        <w:rPr>
          <w:rFonts w:ascii="Arial" w:hAnsi="Arial" w:cs="Arial"/>
        </w:rPr>
        <w:t xml:space="preserve"> Authority</w:t>
      </w:r>
      <w:r w:rsidRPr="007C1006">
        <w:rPr>
          <w:rFonts w:ascii="Arial" w:hAnsi="Arial" w:cs="Arial"/>
        </w:rPr>
        <w:t xml:space="preserve"> Premises between the Service Provider and </w:t>
      </w:r>
      <w:r w:rsidR="00D66E75">
        <w:rPr>
          <w:rFonts w:ascii="Arial" w:hAnsi="Arial" w:cs="Arial"/>
        </w:rPr>
        <w:t xml:space="preserve">any member of </w:t>
      </w:r>
      <w:r w:rsidR="004C50E4">
        <w:rPr>
          <w:rFonts w:ascii="Arial" w:hAnsi="Arial" w:cs="Arial"/>
        </w:rPr>
        <w:t xml:space="preserve">the Authority </w:t>
      </w:r>
      <w:r w:rsidRPr="007C1006">
        <w:rPr>
          <w:rFonts w:ascii="Arial" w:hAnsi="Arial" w:cs="Arial"/>
        </w:rPr>
        <w:t>Group.</w:t>
      </w:r>
    </w:p>
    <w:p w14:paraId="2FAFC757" w14:textId="77777777" w:rsidR="00E368AA" w:rsidRPr="007C1006" w:rsidRDefault="00E368AA" w:rsidP="0057211F">
      <w:pPr>
        <w:pStyle w:val="Level2"/>
        <w:ind w:left="709" w:hanging="709"/>
        <w:rPr>
          <w:rFonts w:ascii="Arial" w:hAnsi="Arial" w:cs="Arial"/>
        </w:rPr>
      </w:pPr>
      <w:r w:rsidRPr="007C1006">
        <w:rPr>
          <w:rFonts w:ascii="Arial" w:hAnsi="Arial" w:cs="Arial"/>
        </w:rPr>
        <w:t>The Authority shall be under no obligation to provide office or other accommodation or facilities or services (including telephony and IT services) to the Service Provider except as may be specified in Schedule 1.</w:t>
      </w:r>
    </w:p>
    <w:p w14:paraId="057F10B4" w14:textId="3F41D15C" w:rsidR="00E368AA" w:rsidRPr="00A718D6" w:rsidRDefault="00E368AA" w:rsidP="00E368AA">
      <w:pPr>
        <w:pStyle w:val="Level1"/>
        <w:keepNext/>
        <w:rPr>
          <w:rFonts w:ascii="Arial" w:hAnsi="Arial" w:cs="Arial"/>
        </w:rPr>
      </w:pPr>
      <w:bookmarkStart w:id="243" w:name="_Toc133122882"/>
      <w:bookmarkStart w:id="244" w:name="_Toc133123233"/>
      <w:bookmarkStart w:id="245" w:name="_Toc88554223"/>
      <w:r w:rsidRPr="007C1006">
        <w:rPr>
          <w:rStyle w:val="Level1asHeadingtext"/>
          <w:rFonts w:ascii="Arial" w:hAnsi="Arial" w:cs="Arial"/>
        </w:rPr>
        <w:t>Compliance with Policies and Law</w:t>
      </w:r>
      <w:bookmarkEnd w:id="243"/>
      <w:bookmarkEnd w:id="244"/>
      <w:bookmarkEnd w:id="245"/>
      <w:r w:rsidRPr="007C1006">
        <w:rPr>
          <w:rStyle w:val="Level1asHeadingtext"/>
          <w:rFonts w:ascii="Arial" w:hAnsi="Arial" w:cs="Arial"/>
        </w:rPr>
        <w:t xml:space="preserve"> </w:t>
      </w:r>
      <w:bookmarkStart w:id="246" w:name="_NN334"/>
      <w:bookmarkEnd w:id="246"/>
      <w:del w:id="247" w:author="JohnBenson" w:date="2022-06-29T12:46:00Z">
        <w:r w:rsidR="00827D7C" w:rsidRPr="00A718D6" w:rsidDel="00B315CF">
          <w:fldChar w:fldCharType="begin"/>
        </w:r>
        <w:r w:rsidRPr="00A718D6" w:rsidDel="00B315CF">
          <w:delInstrText xml:space="preserve"> TC "</w:delInstrText>
        </w:r>
        <w:r w:rsidR="00827D7C" w:rsidRPr="00A718D6" w:rsidDel="00B315CF">
          <w:fldChar w:fldCharType="begin"/>
        </w:r>
        <w:r w:rsidRPr="00A718D6" w:rsidDel="00B315CF">
          <w:delInstrText xml:space="preserve"> REF _NN334\r \h </w:delInstrText>
        </w:r>
        <w:r w:rsidR="00827D7C" w:rsidRPr="00A718D6" w:rsidDel="00B315CF">
          <w:fldChar w:fldCharType="separate"/>
        </w:r>
        <w:bookmarkStart w:id="248" w:name="_Toc133122715"/>
        <w:r w:rsidR="009C7382" w:rsidDel="00B315CF">
          <w:delInstrText>12</w:delInstrText>
        </w:r>
        <w:r w:rsidR="00827D7C" w:rsidRPr="00A718D6" w:rsidDel="00B315CF">
          <w:fldChar w:fldCharType="end"/>
        </w:r>
        <w:r w:rsidRPr="00A718D6" w:rsidDel="00B315CF">
          <w:tab/>
          <w:delInstrText>Compliance with Policies and Law</w:delInstrText>
        </w:r>
        <w:bookmarkEnd w:id="248"/>
        <w:r w:rsidRPr="00A718D6" w:rsidDel="00B315CF">
          <w:delInstrText xml:space="preserve"> " \l 1 </w:delInstrText>
        </w:r>
        <w:r w:rsidR="00827D7C" w:rsidRPr="00A718D6" w:rsidDel="00B315CF">
          <w:fldChar w:fldCharType="end"/>
        </w:r>
      </w:del>
    </w:p>
    <w:p w14:paraId="76B0706D" w14:textId="77777777" w:rsidR="00E368AA" w:rsidRPr="007C1006" w:rsidRDefault="00E368AA" w:rsidP="0057211F">
      <w:pPr>
        <w:pStyle w:val="Level2"/>
        <w:ind w:left="709" w:hanging="709"/>
        <w:rPr>
          <w:rFonts w:ascii="Arial" w:hAnsi="Arial" w:cs="Arial"/>
        </w:rPr>
      </w:pPr>
      <w:r w:rsidRPr="007C1006">
        <w:rPr>
          <w:rFonts w:ascii="Arial" w:hAnsi="Arial" w:cs="Arial"/>
        </w:rPr>
        <w:t>The Service Provider, at no additional cost to the Authority:</w:t>
      </w:r>
    </w:p>
    <w:p w14:paraId="69D5F7C9" w14:textId="77777777" w:rsidR="00E368AA" w:rsidRPr="007C1006" w:rsidRDefault="00E368AA" w:rsidP="007257C7">
      <w:pPr>
        <w:pStyle w:val="Level3"/>
        <w:numPr>
          <w:ilvl w:val="2"/>
          <w:numId w:val="4"/>
        </w:numPr>
        <w:outlineLvl w:val="9"/>
        <w:rPr>
          <w:rFonts w:ascii="Arial" w:hAnsi="Arial" w:cs="Arial"/>
        </w:rPr>
      </w:pPr>
      <w:r w:rsidRPr="007C1006">
        <w:rPr>
          <w:rFonts w:ascii="Arial" w:hAnsi="Arial" w:cs="Arial"/>
        </w:rPr>
        <w:t>undertakes to procure that all the Service Provider’s Personnel comply with all of the Authority’s policies and standards that are relevant to the performance of the Services,</w:t>
      </w:r>
      <w:r w:rsidR="00347D94" w:rsidRPr="00347D94">
        <w:rPr>
          <w:rFonts w:ascii="Arial" w:hAnsi="Arial" w:cs="Arial"/>
        </w:rPr>
        <w:t xml:space="preserve"> </w:t>
      </w:r>
      <w:r w:rsidR="00347D94">
        <w:rPr>
          <w:rFonts w:ascii="Arial" w:hAnsi="Arial" w:cs="Arial"/>
        </w:rPr>
        <w:t>(including</w:t>
      </w:r>
      <w:r w:rsidR="00FE4632">
        <w:rPr>
          <w:rFonts w:ascii="Arial" w:hAnsi="Arial" w:cs="Arial"/>
        </w:rPr>
        <w:t xml:space="preserve"> </w:t>
      </w:r>
      <w:r w:rsidR="00347D94">
        <w:rPr>
          <w:rFonts w:ascii="Arial" w:hAnsi="Arial" w:cs="Arial"/>
        </w:rPr>
        <w:t xml:space="preserve">where the GLA is the Authority </w:t>
      </w:r>
      <w:r w:rsidR="00347D94" w:rsidRPr="00E2296F">
        <w:rPr>
          <w:rFonts w:ascii="Arial" w:hAnsi="Arial" w:cs="Arial"/>
        </w:rPr>
        <w:t xml:space="preserve">the Authority’s Dignity at Work policy as updated from time to time and with the </w:t>
      </w:r>
      <w:r w:rsidR="008E667C">
        <w:rPr>
          <w:rFonts w:ascii="Arial" w:hAnsi="Arial" w:cs="Arial"/>
        </w:rPr>
        <w:t xml:space="preserve">GLA’s </w:t>
      </w:r>
      <w:r w:rsidR="00347D94" w:rsidRPr="00E2296F">
        <w:rPr>
          <w:rFonts w:ascii="Arial" w:hAnsi="Arial" w:cs="Arial"/>
        </w:rPr>
        <w:t>Code of Ethics as updated from time to ti</w:t>
      </w:r>
      <w:r w:rsidR="007B2A10">
        <w:rPr>
          <w:rFonts w:ascii="Arial" w:hAnsi="Arial" w:cs="Arial"/>
        </w:rPr>
        <w:t>me,</w:t>
      </w:r>
      <w:r w:rsidR="0026086B">
        <w:rPr>
          <w:rFonts w:ascii="Arial" w:hAnsi="Arial" w:cs="Arial"/>
        </w:rPr>
        <w:t xml:space="preserve"> </w:t>
      </w:r>
      <w:r w:rsidR="007B2A10">
        <w:rPr>
          <w:rFonts w:ascii="Arial" w:hAnsi="Arial" w:cs="Arial"/>
        </w:rPr>
        <w:t xml:space="preserve">and where TfL is the Authority, TfL’s </w:t>
      </w:r>
      <w:r w:rsidR="007B2A10" w:rsidRPr="00E368AA">
        <w:rPr>
          <w:rFonts w:ascii="Arial" w:hAnsi="Arial" w:cs="Arial"/>
        </w:rPr>
        <w:t xml:space="preserve">workplace harassment policy as updated from time to time (copies of which are available on request from </w:t>
      </w:r>
      <w:r w:rsidR="00B6380E">
        <w:rPr>
          <w:rFonts w:ascii="Arial" w:hAnsi="Arial" w:cs="Arial"/>
        </w:rPr>
        <w:t>TfL</w:t>
      </w:r>
      <w:r w:rsidR="007B2A10" w:rsidRPr="00E368AA">
        <w:rPr>
          <w:rFonts w:ascii="Arial" w:hAnsi="Arial" w:cs="Arial"/>
        </w:rPr>
        <w:t>) and with</w:t>
      </w:r>
      <w:r w:rsidR="007B2A10">
        <w:rPr>
          <w:rFonts w:ascii="Arial" w:hAnsi="Arial" w:cs="Arial"/>
        </w:rPr>
        <w:t xml:space="preserve"> TfL’s </w:t>
      </w:r>
      <w:r w:rsidR="007B2A10" w:rsidRPr="00E368AA">
        <w:rPr>
          <w:rFonts w:ascii="Arial" w:hAnsi="Arial" w:cs="Arial"/>
        </w:rPr>
        <w:t xml:space="preserve">Code of Conduct (which is available on </w:t>
      </w:r>
      <w:r w:rsidR="007B2A10">
        <w:rPr>
          <w:rFonts w:ascii="Arial" w:hAnsi="Arial" w:cs="Arial"/>
        </w:rPr>
        <w:t>TfL’s</w:t>
      </w:r>
      <w:r w:rsidR="00FE4632">
        <w:rPr>
          <w:rFonts w:ascii="Arial" w:hAnsi="Arial" w:cs="Arial"/>
        </w:rPr>
        <w:t xml:space="preserve"> </w:t>
      </w:r>
      <w:r w:rsidR="007B2A10" w:rsidRPr="00E368AA">
        <w:rPr>
          <w:rFonts w:ascii="Arial" w:hAnsi="Arial" w:cs="Arial"/>
        </w:rPr>
        <w:t xml:space="preserve">website, </w:t>
      </w:r>
      <w:hyperlink r:id="rId14" w:history="1">
        <w:r w:rsidR="007B2A10" w:rsidRPr="00E368AA">
          <w:rPr>
            <w:rStyle w:val="Hyperlink"/>
            <w:rFonts w:ascii="Arial" w:hAnsi="Arial" w:cs="Arial"/>
          </w:rPr>
          <w:t>www.tfl.gov.uk</w:t>
        </w:r>
      </w:hyperlink>
      <w:r w:rsidR="007B2A10" w:rsidRPr="00E368AA">
        <w:rPr>
          <w:rFonts w:ascii="Arial" w:hAnsi="Arial" w:cs="Arial"/>
        </w:rPr>
        <w:t>)</w:t>
      </w:r>
      <w:r w:rsidR="00D532DC">
        <w:rPr>
          <w:rFonts w:ascii="Arial" w:hAnsi="Arial" w:cs="Arial"/>
        </w:rPr>
        <w:t>)</w:t>
      </w:r>
      <w:r w:rsidR="007B2A10">
        <w:rPr>
          <w:rFonts w:ascii="Arial" w:hAnsi="Arial" w:cs="Arial"/>
        </w:rPr>
        <w:t xml:space="preserve"> </w:t>
      </w:r>
      <w:r w:rsidRPr="007C1006">
        <w:rPr>
          <w:rFonts w:ascii="Arial" w:hAnsi="Arial" w:cs="Arial"/>
        </w:rPr>
        <w:t xml:space="preserve">including the provisions set out in Schedule </w:t>
      </w:r>
      <w:r>
        <w:rPr>
          <w:rFonts w:ascii="Arial" w:hAnsi="Arial" w:cs="Arial"/>
        </w:rPr>
        <w:t>7</w:t>
      </w:r>
      <w:r w:rsidRPr="007C1006">
        <w:rPr>
          <w:rFonts w:ascii="Arial" w:hAnsi="Arial" w:cs="Arial"/>
        </w:rPr>
        <w:t xml:space="preserve"> and those relating to safety, security, business ethics, drugs and alcohol and any other on site regulations specified by the Authority for personnel working at </w:t>
      </w:r>
      <w:r w:rsidR="001E13EA">
        <w:rPr>
          <w:rFonts w:ascii="Arial" w:hAnsi="Arial" w:cs="Arial"/>
        </w:rPr>
        <w:t xml:space="preserve">Authority </w:t>
      </w:r>
      <w:r w:rsidRPr="007C1006">
        <w:rPr>
          <w:rFonts w:ascii="Arial" w:hAnsi="Arial" w:cs="Arial"/>
        </w:rPr>
        <w:t>Premises or accessing the Authority’s computer systems.</w:t>
      </w:r>
      <w:r w:rsidR="00FE4632">
        <w:rPr>
          <w:rFonts w:ascii="Arial" w:hAnsi="Arial" w:cs="Arial"/>
        </w:rPr>
        <w:t xml:space="preserve"> </w:t>
      </w:r>
      <w:r w:rsidRPr="007C1006">
        <w:rPr>
          <w:rFonts w:ascii="Arial" w:hAnsi="Arial" w:cs="Arial"/>
        </w:rPr>
        <w:t>The Authority shall provide the Service Provider with copies of such policies and standards on request</w:t>
      </w:r>
      <w:r w:rsidR="002E5C9C">
        <w:rPr>
          <w:rFonts w:ascii="Arial" w:hAnsi="Arial" w:cs="Arial"/>
        </w:rPr>
        <w:t>.</w:t>
      </w:r>
      <w:r w:rsidR="007941D0">
        <w:rPr>
          <w:rFonts w:ascii="Arial" w:hAnsi="Arial" w:cs="Arial"/>
        </w:rPr>
        <w:t xml:space="preserve"> </w:t>
      </w:r>
      <w:r w:rsidR="002E5C9C">
        <w:rPr>
          <w:rFonts w:ascii="Arial" w:hAnsi="Arial" w:cs="Arial"/>
        </w:rPr>
        <w:t>In the event that the Services are being provided to both the GLA and TfL, then the policies and standards of each of the GLA and TfL shall apply as appropriate</w:t>
      </w:r>
      <w:r w:rsidRPr="007C1006">
        <w:rPr>
          <w:rFonts w:ascii="Arial" w:hAnsi="Arial" w:cs="Arial"/>
        </w:rPr>
        <w:t>;</w:t>
      </w:r>
    </w:p>
    <w:p w14:paraId="508FD354" w14:textId="77777777" w:rsidR="00E368AA" w:rsidRPr="007C1006" w:rsidRDefault="00E368AA" w:rsidP="007257C7">
      <w:pPr>
        <w:pStyle w:val="Level3"/>
        <w:numPr>
          <w:ilvl w:val="2"/>
          <w:numId w:val="4"/>
        </w:numPr>
        <w:outlineLvl w:val="9"/>
        <w:rPr>
          <w:rFonts w:ascii="Arial" w:hAnsi="Arial" w:cs="Arial"/>
        </w:rPr>
      </w:pPr>
      <w:r w:rsidRPr="007C1006">
        <w:rPr>
          <w:rFonts w:ascii="Arial" w:hAnsi="Arial" w:cs="Arial"/>
        </w:rPr>
        <w:t>shall provide the Services in compliance</w:t>
      </w:r>
      <w:r w:rsidR="002741F3">
        <w:rPr>
          <w:rFonts w:ascii="Arial" w:hAnsi="Arial" w:cs="Arial"/>
        </w:rPr>
        <w:t xml:space="preserve"> </w:t>
      </w:r>
      <w:r w:rsidR="00A64D9F">
        <w:rPr>
          <w:rFonts w:ascii="Arial" w:hAnsi="Arial" w:cs="Arial"/>
        </w:rPr>
        <w:t xml:space="preserve">with </w:t>
      </w:r>
      <w:r w:rsidR="002741F3">
        <w:rPr>
          <w:rFonts w:ascii="Arial" w:hAnsi="Arial" w:cs="Arial"/>
        </w:rPr>
        <w:t xml:space="preserve">and </w:t>
      </w:r>
      <w:r w:rsidR="00A64D9F">
        <w:rPr>
          <w:rFonts w:ascii="Arial" w:hAnsi="Arial" w:cs="Arial"/>
        </w:rPr>
        <w:t xml:space="preserve">shall </w:t>
      </w:r>
      <w:r w:rsidR="002741F3">
        <w:rPr>
          <w:rFonts w:ascii="Arial" w:hAnsi="Arial" w:cs="Arial"/>
        </w:rPr>
        <w:t>ensure that the Service Provider’s Personnel comply</w:t>
      </w:r>
      <w:r w:rsidRPr="007C1006">
        <w:rPr>
          <w:rFonts w:ascii="Arial" w:hAnsi="Arial" w:cs="Arial"/>
        </w:rPr>
        <w:t xml:space="preserve"> with all requirements of all Acts of Parliament, statutory instruments, court orders, regulations, directives, European Community decisions (insofar as legally binding), bye-laws, treaties and other regulatory requirements relevant to </w:t>
      </w:r>
      <w:r w:rsidR="002741F3">
        <w:rPr>
          <w:rFonts w:ascii="Arial" w:hAnsi="Arial" w:cs="Arial"/>
        </w:rPr>
        <w:t>either o</w:t>
      </w:r>
      <w:r w:rsidR="00C95B5B">
        <w:rPr>
          <w:rFonts w:ascii="Arial" w:hAnsi="Arial" w:cs="Arial"/>
        </w:rPr>
        <w:t>r</w:t>
      </w:r>
      <w:r w:rsidR="002741F3">
        <w:rPr>
          <w:rFonts w:ascii="Arial" w:hAnsi="Arial" w:cs="Arial"/>
        </w:rPr>
        <w:t xml:space="preserve"> both of </w:t>
      </w:r>
      <w:r w:rsidRPr="007C1006">
        <w:rPr>
          <w:rFonts w:ascii="Arial" w:hAnsi="Arial" w:cs="Arial"/>
        </w:rPr>
        <w:t>the Service Provider’s or the Authority's business, from time to time in force which are or may become applicable to the Services. The Service Provider shall promptly notify the Authority if the Service Provider is required to make any change to the Services for the purposes of complying with its obligations under this Clause 12.1.2;</w:t>
      </w:r>
    </w:p>
    <w:p w14:paraId="38AB1A47" w14:textId="77777777" w:rsidR="00E368AA" w:rsidRPr="007C1006" w:rsidRDefault="00E368AA" w:rsidP="007257C7">
      <w:pPr>
        <w:pStyle w:val="Level3"/>
        <w:numPr>
          <w:ilvl w:val="2"/>
          <w:numId w:val="4"/>
        </w:numPr>
        <w:outlineLvl w:val="9"/>
        <w:rPr>
          <w:rFonts w:ascii="Arial" w:hAnsi="Arial" w:cs="Arial"/>
        </w:rPr>
      </w:pPr>
      <w:r w:rsidRPr="007C1006">
        <w:rPr>
          <w:rFonts w:ascii="Arial" w:hAnsi="Arial" w:cs="Arial"/>
        </w:rPr>
        <w:lastRenderedPageBreak/>
        <w:t>without limiting the generality of Clause 12.1.2, shall comply with all relevant enactments in force from time to time relating to discrimination in employment and the promotion of equal opportunities;</w:t>
      </w:r>
    </w:p>
    <w:p w14:paraId="171BEAB1" w14:textId="77777777" w:rsidR="00831301" w:rsidRPr="00432DC0" w:rsidRDefault="00831301" w:rsidP="007257C7">
      <w:pPr>
        <w:pStyle w:val="Level3"/>
        <w:numPr>
          <w:ilvl w:val="2"/>
          <w:numId w:val="4"/>
        </w:numPr>
        <w:outlineLvl w:val="9"/>
        <w:rPr>
          <w:rFonts w:ascii="Arial" w:hAnsi="Arial" w:cs="Arial"/>
          <w:szCs w:val="24"/>
        </w:rPr>
      </w:pPr>
      <w:r w:rsidRPr="00432DC0">
        <w:rPr>
          <w:rFonts w:ascii="Arial" w:hAnsi="Arial" w:cs="Arial"/>
          <w:szCs w:val="24"/>
        </w:rPr>
        <w:t xml:space="preserve">acknowledges that </w:t>
      </w:r>
      <w:r>
        <w:rPr>
          <w:rFonts w:ascii="Arial" w:hAnsi="Arial" w:cs="Arial"/>
          <w:szCs w:val="24"/>
        </w:rPr>
        <w:t>the Authority</w:t>
      </w:r>
      <w:r w:rsidRPr="00432DC0">
        <w:rPr>
          <w:rFonts w:ascii="Arial" w:hAnsi="Arial" w:cs="Arial"/>
          <w:szCs w:val="24"/>
        </w:rPr>
        <w:t xml:space="preserve"> is under a duty under section </w:t>
      </w:r>
      <w:r>
        <w:rPr>
          <w:rFonts w:ascii="Arial" w:hAnsi="Arial" w:cs="Arial"/>
          <w:szCs w:val="24"/>
        </w:rPr>
        <w:t xml:space="preserve">149 of the Equality Act 2010 </w:t>
      </w:r>
      <w:r w:rsidRPr="00432DC0">
        <w:rPr>
          <w:rFonts w:ascii="Arial" w:hAnsi="Arial" w:cs="Arial"/>
          <w:szCs w:val="24"/>
        </w:rPr>
        <w:t>to have due regard to the need to eliminate unlawful discrimination on the grounds of sex</w:t>
      </w:r>
      <w:r>
        <w:rPr>
          <w:rFonts w:ascii="Arial" w:hAnsi="Arial" w:cs="Arial"/>
          <w:szCs w:val="24"/>
        </w:rPr>
        <w:t>,</w:t>
      </w:r>
      <w:r w:rsidRPr="00432DC0">
        <w:rPr>
          <w:rFonts w:ascii="Arial" w:hAnsi="Arial" w:cs="Arial"/>
          <w:szCs w:val="24"/>
        </w:rPr>
        <w:t xml:space="preserve"> marital </w:t>
      </w:r>
      <w:r>
        <w:rPr>
          <w:rFonts w:ascii="Arial" w:hAnsi="Arial" w:cs="Arial"/>
          <w:szCs w:val="24"/>
        </w:rPr>
        <w:t xml:space="preserve">or civil partnership </w:t>
      </w:r>
      <w:r w:rsidRPr="00432DC0">
        <w:rPr>
          <w:rFonts w:ascii="Arial" w:hAnsi="Arial" w:cs="Arial"/>
          <w:szCs w:val="24"/>
        </w:rPr>
        <w:t>status, race</w:t>
      </w:r>
      <w:r>
        <w:rPr>
          <w:rFonts w:ascii="Arial" w:hAnsi="Arial" w:cs="Arial"/>
          <w:szCs w:val="24"/>
        </w:rPr>
        <w:t xml:space="preserve">, sexual orientation, religion or belief, age, pregnancy or maternity, gender reassignment </w:t>
      </w:r>
      <w:r w:rsidRPr="00432DC0">
        <w:rPr>
          <w:rFonts w:ascii="Arial" w:hAnsi="Arial" w:cs="Arial"/>
          <w:szCs w:val="24"/>
        </w:rPr>
        <w:t xml:space="preserve">or disability </w:t>
      </w:r>
      <w:r>
        <w:rPr>
          <w:rFonts w:ascii="Arial" w:hAnsi="Arial" w:cs="Arial"/>
          <w:szCs w:val="24"/>
        </w:rPr>
        <w:t>(a “</w:t>
      </w:r>
      <w:r w:rsidRPr="007941D0">
        <w:rPr>
          <w:rFonts w:ascii="Arial" w:hAnsi="Arial" w:cs="Arial"/>
          <w:b/>
          <w:szCs w:val="24"/>
        </w:rPr>
        <w:t>Relevant Protected Characteristic</w:t>
      </w:r>
      <w:r>
        <w:rPr>
          <w:rFonts w:ascii="Arial" w:hAnsi="Arial" w:cs="Arial"/>
          <w:szCs w:val="24"/>
        </w:rPr>
        <w:t xml:space="preserve">”) </w:t>
      </w:r>
      <w:r w:rsidRPr="00432DC0">
        <w:rPr>
          <w:rFonts w:ascii="Arial" w:hAnsi="Arial" w:cs="Arial"/>
          <w:szCs w:val="24"/>
        </w:rPr>
        <w:t xml:space="preserve">(as the case may be) and to promote equality of opportunity between persons </w:t>
      </w:r>
      <w:r>
        <w:rPr>
          <w:rFonts w:ascii="Arial" w:hAnsi="Arial" w:cs="Arial"/>
          <w:szCs w:val="24"/>
        </w:rPr>
        <w:t>who share a Relevant Protected Characteristic and persons who do not share it</w:t>
      </w:r>
      <w:r w:rsidRPr="00432DC0">
        <w:rPr>
          <w:rFonts w:ascii="Arial" w:hAnsi="Arial" w:cs="Arial"/>
          <w:szCs w:val="24"/>
        </w:rPr>
        <w:t xml:space="preserve">. In providing the </w:t>
      </w:r>
      <w:r>
        <w:rPr>
          <w:rFonts w:ascii="Arial" w:hAnsi="Arial" w:cs="Arial"/>
          <w:szCs w:val="24"/>
        </w:rPr>
        <w:t>Services</w:t>
      </w:r>
      <w:r w:rsidRPr="00432DC0">
        <w:rPr>
          <w:rFonts w:ascii="Arial" w:hAnsi="Arial" w:cs="Arial"/>
          <w:szCs w:val="24"/>
        </w:rPr>
        <w:t xml:space="preserve">, the </w:t>
      </w:r>
      <w:r>
        <w:rPr>
          <w:rFonts w:ascii="Arial" w:hAnsi="Arial" w:cs="Arial"/>
          <w:szCs w:val="24"/>
        </w:rPr>
        <w:t xml:space="preserve">Service Provider </w:t>
      </w:r>
      <w:r w:rsidRPr="00432DC0">
        <w:rPr>
          <w:rFonts w:ascii="Arial" w:hAnsi="Arial" w:cs="Arial"/>
          <w:szCs w:val="24"/>
        </w:rPr>
        <w:t xml:space="preserve">shall assist and cooperate with </w:t>
      </w:r>
      <w:r>
        <w:rPr>
          <w:rFonts w:ascii="Arial" w:hAnsi="Arial" w:cs="Arial"/>
          <w:szCs w:val="24"/>
        </w:rPr>
        <w:t>Authority</w:t>
      </w:r>
      <w:r w:rsidRPr="00432DC0">
        <w:rPr>
          <w:rFonts w:ascii="Arial" w:hAnsi="Arial" w:cs="Arial"/>
          <w:szCs w:val="24"/>
        </w:rPr>
        <w:t xml:space="preserve"> where possible in satisfying this duty;</w:t>
      </w:r>
    </w:p>
    <w:p w14:paraId="25073410" w14:textId="77777777" w:rsidR="00E368AA" w:rsidRPr="007C1006" w:rsidRDefault="0071517B" w:rsidP="007257C7">
      <w:pPr>
        <w:pStyle w:val="Level3"/>
        <w:numPr>
          <w:ilvl w:val="2"/>
          <w:numId w:val="4"/>
        </w:numPr>
        <w:outlineLvl w:val="9"/>
        <w:rPr>
          <w:rFonts w:ascii="Arial" w:hAnsi="Arial" w:cs="Arial"/>
        </w:rPr>
      </w:pPr>
      <w:r>
        <w:rPr>
          <w:rFonts w:ascii="Arial" w:hAnsi="Arial" w:cs="Arial"/>
        </w:rPr>
        <w:t xml:space="preserve">where possible, </w:t>
      </w:r>
      <w:r w:rsidR="00847428">
        <w:rPr>
          <w:rFonts w:ascii="Arial" w:hAnsi="Arial" w:cs="Arial"/>
        </w:rPr>
        <w:t xml:space="preserve">shall </w:t>
      </w:r>
      <w:r>
        <w:rPr>
          <w:rFonts w:ascii="Arial" w:hAnsi="Arial" w:cs="Arial"/>
        </w:rPr>
        <w:t>provide the Services in such a manner as to</w:t>
      </w:r>
      <w:r w:rsidR="00E368AA" w:rsidRPr="007C1006">
        <w:rPr>
          <w:rFonts w:ascii="Arial" w:hAnsi="Arial" w:cs="Arial"/>
        </w:rPr>
        <w:t>:</w:t>
      </w:r>
    </w:p>
    <w:p w14:paraId="2065004A" w14:textId="77777777" w:rsidR="00E368AA" w:rsidRPr="007C1006" w:rsidRDefault="00E368AA" w:rsidP="007257C7">
      <w:pPr>
        <w:pStyle w:val="Level4"/>
        <w:numPr>
          <w:ilvl w:val="3"/>
          <w:numId w:val="4"/>
        </w:numPr>
        <w:outlineLvl w:val="9"/>
        <w:rPr>
          <w:rFonts w:ascii="Arial" w:hAnsi="Arial" w:cs="Arial"/>
        </w:rPr>
      </w:pPr>
      <w:r w:rsidRPr="007C1006">
        <w:rPr>
          <w:rFonts w:ascii="Arial" w:hAnsi="Arial" w:cs="Arial"/>
        </w:rPr>
        <w:t>promote equality of opportunity for all persons irrespective of their race, sex, disability, age, sexual orientation or religion;</w:t>
      </w:r>
    </w:p>
    <w:p w14:paraId="5DC8CC61" w14:textId="77777777" w:rsidR="00E368AA" w:rsidRPr="007C1006" w:rsidRDefault="00E368AA" w:rsidP="007257C7">
      <w:pPr>
        <w:pStyle w:val="Level4"/>
        <w:numPr>
          <w:ilvl w:val="3"/>
          <w:numId w:val="4"/>
        </w:numPr>
        <w:outlineLvl w:val="9"/>
        <w:rPr>
          <w:rFonts w:ascii="Arial" w:hAnsi="Arial" w:cs="Arial"/>
        </w:rPr>
      </w:pPr>
      <w:r w:rsidRPr="007C1006">
        <w:rPr>
          <w:rFonts w:ascii="Arial" w:hAnsi="Arial" w:cs="Arial"/>
        </w:rPr>
        <w:t>eliminate unlawful discrimination; and</w:t>
      </w:r>
    </w:p>
    <w:p w14:paraId="7B559999" w14:textId="77777777" w:rsidR="00E368AA" w:rsidRPr="00B8226A" w:rsidRDefault="00E368AA" w:rsidP="007257C7">
      <w:pPr>
        <w:pStyle w:val="Level4"/>
        <w:numPr>
          <w:ilvl w:val="3"/>
          <w:numId w:val="4"/>
        </w:numPr>
        <w:outlineLvl w:val="9"/>
        <w:rPr>
          <w:rFonts w:ascii="Arial" w:hAnsi="Arial" w:cs="Arial"/>
        </w:rPr>
      </w:pPr>
      <w:r w:rsidRPr="007C1006">
        <w:rPr>
          <w:rFonts w:ascii="Arial" w:hAnsi="Arial" w:cs="Arial"/>
        </w:rPr>
        <w:t>promote good relations between persons of different racial groups, religious beliefs and sexual orientation</w:t>
      </w:r>
      <w:r w:rsidRPr="00B8226A">
        <w:rPr>
          <w:rFonts w:ascii="Arial" w:hAnsi="Arial" w:cs="Arial"/>
        </w:rPr>
        <w:t xml:space="preserve">; </w:t>
      </w:r>
    </w:p>
    <w:p w14:paraId="1DF28629" w14:textId="77777777" w:rsidR="00061B6F" w:rsidRDefault="004E02E3" w:rsidP="00846008">
      <w:pPr>
        <w:pStyle w:val="Level5"/>
        <w:outlineLvl w:val="9"/>
        <w:rPr>
          <w:rFonts w:ascii="Arial" w:hAnsi="Arial" w:cs="Arial"/>
        </w:rPr>
      </w:pPr>
      <w:r>
        <w:rPr>
          <w:rFonts w:ascii="Arial" w:hAnsi="Arial" w:cs="Arial"/>
        </w:rPr>
        <w:t>Where the GLA is the Authority t</w:t>
      </w:r>
      <w:r w:rsidR="00061B6F" w:rsidRPr="006B307F">
        <w:rPr>
          <w:rFonts w:ascii="Arial" w:hAnsi="Arial" w:cs="Arial"/>
        </w:rPr>
        <w:t>he Service Provider shall:</w:t>
      </w:r>
    </w:p>
    <w:p w14:paraId="7C1184DE" w14:textId="77777777" w:rsidR="00061B6F" w:rsidRPr="00A84496" w:rsidRDefault="00061B6F" w:rsidP="0006025B">
      <w:pPr>
        <w:pStyle w:val="Rule1"/>
        <w:keepNext w:val="0"/>
        <w:rPr>
          <w:b w:val="0"/>
        </w:rPr>
      </w:pPr>
      <w:r w:rsidRPr="00A84496">
        <w:rPr>
          <w:rFonts w:ascii="Arial" w:hAnsi="Arial" w:cs="Arial"/>
          <w:b w:val="0"/>
          <w:szCs w:val="24"/>
        </w:rPr>
        <w:t xml:space="preserve">comply with policies developed by the Authority with regard to compliance with </w:t>
      </w:r>
      <w:r w:rsidR="006B307F" w:rsidRPr="00A84496">
        <w:rPr>
          <w:rFonts w:ascii="Arial" w:hAnsi="Arial" w:cs="Arial"/>
          <w:b w:val="0"/>
          <w:szCs w:val="24"/>
        </w:rPr>
        <w:t>the Authority’s</w:t>
      </w:r>
      <w:r w:rsidR="00DD6CAB" w:rsidRPr="00A84496">
        <w:rPr>
          <w:rFonts w:ascii="Arial" w:hAnsi="Arial" w:cs="Arial"/>
          <w:b w:val="0"/>
          <w:szCs w:val="24"/>
        </w:rPr>
        <w:t xml:space="preserve"> duties referred to in </w:t>
      </w:r>
      <w:r w:rsidR="006B307F" w:rsidRPr="00A84496">
        <w:rPr>
          <w:rFonts w:ascii="Arial" w:hAnsi="Arial" w:cs="Arial"/>
          <w:b w:val="0"/>
          <w:szCs w:val="24"/>
        </w:rPr>
        <w:t>Clauses</w:t>
      </w:r>
      <w:r w:rsidR="00DD6CAB" w:rsidRPr="00A84496">
        <w:rPr>
          <w:rFonts w:ascii="Arial" w:hAnsi="Arial" w:cs="Arial"/>
          <w:b w:val="0"/>
          <w:szCs w:val="24"/>
        </w:rPr>
        <w:t xml:space="preserve"> 12.1.4</w:t>
      </w:r>
      <w:r w:rsidR="006B307F" w:rsidRPr="00A84496">
        <w:rPr>
          <w:rFonts w:ascii="Arial" w:hAnsi="Arial" w:cs="Arial"/>
          <w:b w:val="0"/>
          <w:szCs w:val="24"/>
        </w:rPr>
        <w:t xml:space="preserve"> - </w:t>
      </w:r>
      <w:r w:rsidR="00DD6CAB" w:rsidRPr="00A84496">
        <w:rPr>
          <w:rFonts w:ascii="Arial" w:hAnsi="Arial" w:cs="Arial"/>
          <w:b w:val="0"/>
          <w:szCs w:val="24"/>
        </w:rPr>
        <w:t>12.1.</w:t>
      </w:r>
      <w:r w:rsidR="0002005F" w:rsidRPr="00A84496">
        <w:rPr>
          <w:rFonts w:ascii="Arial" w:hAnsi="Arial" w:cs="Arial"/>
          <w:b w:val="0"/>
          <w:szCs w:val="24"/>
        </w:rPr>
        <w:t>5</w:t>
      </w:r>
      <w:r w:rsidRPr="00A84496">
        <w:rPr>
          <w:rFonts w:ascii="Arial" w:hAnsi="Arial" w:cs="Arial"/>
          <w:b w:val="0"/>
          <w:szCs w:val="24"/>
        </w:rPr>
        <w:t xml:space="preserve"> as are relevant to the Contract and the Service Provider’s activities;</w:t>
      </w:r>
    </w:p>
    <w:p w14:paraId="47233EC5" w14:textId="77777777" w:rsidR="00061B6F" w:rsidRPr="006B307F" w:rsidRDefault="00061B6F" w:rsidP="007257C7">
      <w:pPr>
        <w:pStyle w:val="Rule1"/>
        <w:keepNext w:val="0"/>
        <w:numPr>
          <w:ilvl w:val="3"/>
          <w:numId w:val="11"/>
        </w:numPr>
        <w:rPr>
          <w:rFonts w:ascii="Arial" w:hAnsi="Arial" w:cs="Arial"/>
          <w:b w:val="0"/>
          <w:szCs w:val="24"/>
        </w:rPr>
      </w:pPr>
      <w:r w:rsidRPr="006B307F">
        <w:rPr>
          <w:rFonts w:ascii="Arial" w:hAnsi="Arial" w:cs="Arial"/>
          <w:b w:val="0"/>
          <w:szCs w:val="24"/>
        </w:rPr>
        <w:t>obey directions from the Authority</w:t>
      </w:r>
      <w:r w:rsidR="00FE4632">
        <w:rPr>
          <w:rFonts w:ascii="Arial" w:hAnsi="Arial" w:cs="Arial"/>
          <w:b w:val="0"/>
          <w:szCs w:val="24"/>
        </w:rPr>
        <w:t xml:space="preserve"> </w:t>
      </w:r>
      <w:r w:rsidRPr="006B307F">
        <w:rPr>
          <w:rFonts w:ascii="Arial" w:hAnsi="Arial" w:cs="Arial"/>
          <w:b w:val="0"/>
          <w:szCs w:val="24"/>
        </w:rPr>
        <w:t xml:space="preserve">with regard to the conduct of the Contract in accordance with the </w:t>
      </w:r>
      <w:r w:rsidR="006B307F" w:rsidRPr="006B307F">
        <w:rPr>
          <w:rFonts w:ascii="Arial" w:hAnsi="Arial" w:cs="Arial"/>
          <w:b w:val="0"/>
          <w:szCs w:val="24"/>
        </w:rPr>
        <w:t>duties referred to in Clauses 12.1.4</w:t>
      </w:r>
      <w:r w:rsidR="006B307F">
        <w:rPr>
          <w:rFonts w:ascii="Arial" w:hAnsi="Arial" w:cs="Arial"/>
          <w:szCs w:val="24"/>
        </w:rPr>
        <w:t xml:space="preserve"> </w:t>
      </w:r>
      <w:r w:rsidR="006B307F" w:rsidRPr="00B8226A">
        <w:rPr>
          <w:rFonts w:ascii="Arial" w:hAnsi="Arial" w:cs="Arial"/>
          <w:b w:val="0"/>
          <w:szCs w:val="24"/>
        </w:rPr>
        <w:t>-</w:t>
      </w:r>
      <w:r w:rsidR="006B307F">
        <w:rPr>
          <w:rFonts w:ascii="Arial" w:hAnsi="Arial" w:cs="Arial"/>
          <w:szCs w:val="24"/>
        </w:rPr>
        <w:t xml:space="preserve"> </w:t>
      </w:r>
      <w:r w:rsidR="006B307F" w:rsidRPr="006B307F">
        <w:rPr>
          <w:rFonts w:ascii="Arial" w:hAnsi="Arial" w:cs="Arial"/>
          <w:b w:val="0"/>
          <w:szCs w:val="24"/>
        </w:rPr>
        <w:t>12.1.</w:t>
      </w:r>
      <w:r w:rsidR="0002005F">
        <w:rPr>
          <w:rFonts w:ascii="Arial" w:hAnsi="Arial" w:cs="Arial"/>
          <w:b w:val="0"/>
          <w:szCs w:val="24"/>
        </w:rPr>
        <w:t>5</w:t>
      </w:r>
      <w:r w:rsidR="006B307F">
        <w:rPr>
          <w:rFonts w:ascii="Arial" w:hAnsi="Arial" w:cs="Arial"/>
          <w:b w:val="0"/>
          <w:szCs w:val="24"/>
        </w:rPr>
        <w:t>;</w:t>
      </w:r>
    </w:p>
    <w:p w14:paraId="2E2BEACD" w14:textId="77777777" w:rsidR="00061B6F" w:rsidRPr="006B307F" w:rsidRDefault="00061B6F" w:rsidP="001A7600">
      <w:pPr>
        <w:pStyle w:val="Rule1"/>
        <w:keepNext w:val="0"/>
        <w:rPr>
          <w:rFonts w:ascii="Arial" w:hAnsi="Arial" w:cs="Arial"/>
          <w:b w:val="0"/>
        </w:rPr>
      </w:pPr>
      <w:r w:rsidRPr="006B307F">
        <w:rPr>
          <w:rFonts w:ascii="Arial" w:hAnsi="Arial" w:cs="Arial"/>
          <w:b w:val="0"/>
        </w:rPr>
        <w:t xml:space="preserve">assist, and consult and liaise with, the Authority with regard to any assessment of the impact on and relevance to the Contract of the </w:t>
      </w:r>
      <w:r w:rsidR="006B307F" w:rsidRPr="006B307F">
        <w:rPr>
          <w:rFonts w:ascii="Arial" w:hAnsi="Arial" w:cs="Arial"/>
          <w:b w:val="0"/>
          <w:szCs w:val="24"/>
        </w:rPr>
        <w:t>duties referred to in Clauses 12.1.4</w:t>
      </w:r>
      <w:r w:rsidR="006B307F">
        <w:rPr>
          <w:rFonts w:ascii="Arial" w:hAnsi="Arial" w:cs="Arial"/>
          <w:szCs w:val="24"/>
        </w:rPr>
        <w:t xml:space="preserve"> - </w:t>
      </w:r>
      <w:r w:rsidR="006B307F" w:rsidRPr="006B307F">
        <w:rPr>
          <w:rFonts w:ascii="Arial" w:hAnsi="Arial" w:cs="Arial"/>
          <w:b w:val="0"/>
          <w:szCs w:val="24"/>
        </w:rPr>
        <w:t>12.1.</w:t>
      </w:r>
      <w:r w:rsidR="0002005F">
        <w:rPr>
          <w:rFonts w:ascii="Arial" w:hAnsi="Arial" w:cs="Arial"/>
          <w:b w:val="0"/>
          <w:szCs w:val="24"/>
        </w:rPr>
        <w:t>5</w:t>
      </w:r>
      <w:r w:rsidRPr="006B307F">
        <w:rPr>
          <w:rFonts w:ascii="Arial" w:hAnsi="Arial" w:cs="Arial"/>
          <w:b w:val="0"/>
        </w:rPr>
        <w:t>;</w:t>
      </w:r>
    </w:p>
    <w:p w14:paraId="65DB8F24" w14:textId="77777777" w:rsidR="00061B6F" w:rsidRPr="00A6755C" w:rsidRDefault="00061B6F" w:rsidP="002A0405">
      <w:pPr>
        <w:pStyle w:val="Rule1"/>
        <w:keepNext w:val="0"/>
        <w:rPr>
          <w:rFonts w:ascii="Arial" w:hAnsi="Arial" w:cs="Arial"/>
          <w:b w:val="0"/>
          <w:lang w:val="en-US"/>
        </w:rPr>
      </w:pPr>
      <w:r w:rsidRPr="00A6755C">
        <w:rPr>
          <w:rFonts w:ascii="Arial" w:hAnsi="Arial" w:cs="Arial"/>
          <w:b w:val="0"/>
        </w:rPr>
        <w:t xml:space="preserve">on entering into any contract with a sub-contractor in relation to this Contract, impose obligations upon the sub-contractor to comply with this </w:t>
      </w:r>
      <w:r w:rsidR="009A03F9" w:rsidRPr="00A6755C">
        <w:rPr>
          <w:rFonts w:ascii="Arial" w:hAnsi="Arial" w:cs="Arial"/>
          <w:b w:val="0"/>
        </w:rPr>
        <w:t>C</w:t>
      </w:r>
      <w:r w:rsidR="009A03F9">
        <w:rPr>
          <w:rFonts w:ascii="Arial" w:hAnsi="Arial" w:cs="Arial"/>
          <w:b w:val="0"/>
        </w:rPr>
        <w:t>lause</w:t>
      </w:r>
      <w:r w:rsidR="009A03F9" w:rsidRPr="00A6755C">
        <w:rPr>
          <w:rFonts w:ascii="Arial" w:hAnsi="Arial" w:cs="Arial"/>
          <w:b w:val="0"/>
        </w:rPr>
        <w:t xml:space="preserve"> </w:t>
      </w:r>
      <w:r w:rsidRPr="00A6755C">
        <w:rPr>
          <w:rFonts w:ascii="Arial" w:hAnsi="Arial" w:cs="Arial"/>
          <w:b w:val="0"/>
        </w:rPr>
        <w:t>12.1.</w:t>
      </w:r>
      <w:r w:rsidR="0002005F" w:rsidRPr="00A6755C">
        <w:rPr>
          <w:rFonts w:ascii="Arial" w:hAnsi="Arial" w:cs="Arial"/>
          <w:b w:val="0"/>
        </w:rPr>
        <w:t>6</w:t>
      </w:r>
      <w:r w:rsidRPr="00A6755C">
        <w:rPr>
          <w:rFonts w:ascii="Arial" w:hAnsi="Arial" w:cs="Arial"/>
          <w:b w:val="0"/>
        </w:rPr>
        <w:t xml:space="preserve"> as if the sub-contractor were in the position of the Service Provider;</w:t>
      </w:r>
    </w:p>
    <w:p w14:paraId="330F3BA9" w14:textId="77777777" w:rsidR="00B673FF" w:rsidRPr="00B673FF" w:rsidRDefault="00061B6F" w:rsidP="002A0405">
      <w:pPr>
        <w:pStyle w:val="Rule1"/>
        <w:keepNext w:val="0"/>
        <w:rPr>
          <w:rFonts w:ascii="Arial" w:hAnsi="Arial" w:cs="Arial"/>
          <w:b w:val="0"/>
          <w:bCs/>
        </w:rPr>
      </w:pPr>
      <w:r w:rsidRPr="006B307F">
        <w:rPr>
          <w:rFonts w:ascii="Arial" w:hAnsi="Arial" w:cs="Arial"/>
          <w:b w:val="0"/>
        </w:rPr>
        <w:lastRenderedPageBreak/>
        <w:t>provide to the Authority, upon request, such evidence as the Authority may require for the purposes of determining whether the Service Provider has complied with this Clause 12.1.</w:t>
      </w:r>
      <w:r w:rsidR="00784CD9">
        <w:rPr>
          <w:rFonts w:ascii="Arial" w:hAnsi="Arial" w:cs="Arial"/>
          <w:b w:val="0"/>
        </w:rPr>
        <w:t>6</w:t>
      </w:r>
      <w:r w:rsidRPr="006B307F">
        <w:rPr>
          <w:rFonts w:ascii="Arial" w:hAnsi="Arial" w:cs="Arial"/>
          <w:b w:val="0"/>
        </w:rPr>
        <w:t>.</w:t>
      </w:r>
      <w:r w:rsidR="007941D0">
        <w:rPr>
          <w:rFonts w:ascii="Arial" w:hAnsi="Arial" w:cs="Arial"/>
          <w:b w:val="0"/>
        </w:rPr>
        <w:t xml:space="preserve"> </w:t>
      </w:r>
      <w:r w:rsidRPr="006B307F">
        <w:rPr>
          <w:rFonts w:ascii="Arial" w:hAnsi="Arial" w:cs="Arial"/>
          <w:b w:val="0"/>
        </w:rPr>
        <w:t>In particular, the Service Provider shall provide any evidence requested within such timescale as the</w:t>
      </w:r>
      <w:r w:rsidR="00FE4632">
        <w:rPr>
          <w:rFonts w:ascii="Arial" w:hAnsi="Arial" w:cs="Arial"/>
          <w:b w:val="0"/>
        </w:rPr>
        <w:t xml:space="preserve"> </w:t>
      </w:r>
      <w:r w:rsidRPr="006B307F">
        <w:rPr>
          <w:rFonts w:ascii="Arial" w:hAnsi="Arial" w:cs="Arial"/>
          <w:b w:val="0"/>
        </w:rPr>
        <w:t>Authorit</w:t>
      </w:r>
      <w:r w:rsidR="0022119E">
        <w:rPr>
          <w:rFonts w:ascii="Arial" w:hAnsi="Arial" w:cs="Arial"/>
          <w:b w:val="0"/>
        </w:rPr>
        <w:t>y may require, and co</w:t>
      </w:r>
      <w:r w:rsidRPr="006B307F">
        <w:rPr>
          <w:rFonts w:ascii="Arial" w:hAnsi="Arial" w:cs="Arial"/>
          <w:b w:val="0"/>
        </w:rPr>
        <w:t>operate fully with the Authority during the course of the Authority’s investigation of the Service Provider’s compliance with its duties under this Clause 12.1.</w:t>
      </w:r>
      <w:r w:rsidR="00784CD9">
        <w:rPr>
          <w:rFonts w:ascii="Arial" w:hAnsi="Arial" w:cs="Arial"/>
          <w:b w:val="0"/>
        </w:rPr>
        <w:t>6</w:t>
      </w:r>
      <w:r w:rsidRPr="006B307F">
        <w:rPr>
          <w:rFonts w:ascii="Arial" w:hAnsi="Arial" w:cs="Arial"/>
          <w:b w:val="0"/>
        </w:rPr>
        <w:t>; and</w:t>
      </w:r>
    </w:p>
    <w:p w14:paraId="6A70853A" w14:textId="77777777" w:rsidR="00061B6F" w:rsidRPr="006B307F" w:rsidRDefault="00061B6F" w:rsidP="002A0405">
      <w:pPr>
        <w:pStyle w:val="Rule1"/>
        <w:keepNext w:val="0"/>
        <w:rPr>
          <w:rFonts w:ascii="Arial" w:hAnsi="Arial" w:cs="Arial"/>
          <w:b w:val="0"/>
          <w:bCs/>
        </w:rPr>
      </w:pPr>
      <w:r w:rsidRPr="006B307F">
        <w:rPr>
          <w:rFonts w:ascii="Arial" w:hAnsi="Arial" w:cs="Arial"/>
          <w:b w:val="0"/>
        </w:rPr>
        <w:t>inform the Authority forthwith in writing should it become aware of any</w:t>
      </w:r>
      <w:r w:rsidRPr="006B307F">
        <w:rPr>
          <w:rFonts w:ascii="Arial" w:hAnsi="Arial" w:cs="Arial"/>
        </w:rPr>
        <w:t xml:space="preserve"> </w:t>
      </w:r>
      <w:r w:rsidRPr="006B307F">
        <w:rPr>
          <w:rFonts w:ascii="Arial" w:hAnsi="Arial" w:cs="Arial"/>
          <w:b w:val="0"/>
        </w:rPr>
        <w:t xml:space="preserve">proceedings brought against it in connection with this Contract by any person for breach of the </w:t>
      </w:r>
      <w:r w:rsidR="005D3D61">
        <w:rPr>
          <w:rFonts w:ascii="Arial" w:hAnsi="Arial" w:cs="Arial"/>
          <w:b w:val="0"/>
        </w:rPr>
        <w:t>Equality Act 2010</w:t>
      </w:r>
      <w:r w:rsidRPr="006B307F">
        <w:rPr>
          <w:rFonts w:ascii="Arial" w:hAnsi="Arial" w:cs="Arial"/>
          <w:b w:val="0"/>
        </w:rPr>
        <w:t>.</w:t>
      </w:r>
      <w:r w:rsidRPr="006B307F">
        <w:rPr>
          <w:rFonts w:ascii="Arial" w:hAnsi="Arial" w:cs="Arial"/>
        </w:rPr>
        <w:t xml:space="preserve"> </w:t>
      </w:r>
    </w:p>
    <w:p w14:paraId="79B4032B" w14:textId="77777777" w:rsidR="00E368AA" w:rsidRDefault="003639D5" w:rsidP="002A0405">
      <w:pPr>
        <w:ind w:left="1701" w:hanging="850"/>
        <w:jc w:val="both"/>
        <w:rPr>
          <w:rFonts w:ascii="Arial" w:hAnsi="Arial" w:cs="Arial"/>
          <w:sz w:val="24"/>
          <w:szCs w:val="24"/>
        </w:rPr>
      </w:pPr>
      <w:r>
        <w:rPr>
          <w:rFonts w:ascii="Arial" w:hAnsi="Arial" w:cs="Arial"/>
        </w:rPr>
        <w:t>12.1.</w:t>
      </w:r>
      <w:r w:rsidR="00784CD9">
        <w:rPr>
          <w:rFonts w:ascii="Arial" w:hAnsi="Arial" w:cs="Arial"/>
        </w:rPr>
        <w:t>7</w:t>
      </w:r>
      <w:r>
        <w:rPr>
          <w:rFonts w:ascii="Arial" w:hAnsi="Arial" w:cs="Arial"/>
        </w:rPr>
        <w:t xml:space="preserve"> </w:t>
      </w:r>
      <w:r>
        <w:rPr>
          <w:rFonts w:ascii="Arial" w:hAnsi="Arial" w:cs="Arial"/>
        </w:rPr>
        <w:tab/>
      </w:r>
      <w:r w:rsidR="00E368AA" w:rsidRPr="003226C6">
        <w:rPr>
          <w:rFonts w:ascii="Arial" w:hAnsi="Arial" w:cs="Arial"/>
          <w:sz w:val="24"/>
          <w:szCs w:val="24"/>
        </w:rPr>
        <w:t xml:space="preserve">without prejudice to any other provision of this Clause 12.1 or the Schedules, </w:t>
      </w:r>
      <w:r w:rsidR="006370EE" w:rsidRPr="003226C6">
        <w:rPr>
          <w:rFonts w:ascii="Arial" w:hAnsi="Arial" w:cs="Arial"/>
          <w:sz w:val="24"/>
          <w:szCs w:val="24"/>
        </w:rPr>
        <w:t>where TfL is the Authority</w:t>
      </w:r>
      <w:r w:rsidR="002F5E3C">
        <w:rPr>
          <w:rFonts w:ascii="Arial" w:hAnsi="Arial" w:cs="Arial"/>
          <w:sz w:val="24"/>
          <w:szCs w:val="24"/>
        </w:rPr>
        <w:t>,</w:t>
      </w:r>
      <w:r w:rsidR="006370EE" w:rsidRPr="003226C6">
        <w:rPr>
          <w:rFonts w:ascii="Arial" w:hAnsi="Arial" w:cs="Arial"/>
          <w:sz w:val="24"/>
          <w:szCs w:val="24"/>
        </w:rPr>
        <w:t xml:space="preserve"> </w:t>
      </w:r>
      <w:r w:rsidR="00E368AA" w:rsidRPr="003226C6">
        <w:rPr>
          <w:rFonts w:ascii="Arial" w:hAnsi="Arial" w:cs="Arial"/>
          <w:sz w:val="24"/>
          <w:szCs w:val="24"/>
        </w:rPr>
        <w:t>comply with any provisions set out in the Schedules that relate to traffic management and shall comply with the reasonable instructions of TfL’s Traffic Manager as may be made available to the Service Provider from time to time.</w:t>
      </w:r>
      <w:r w:rsidR="00FE4632">
        <w:rPr>
          <w:rFonts w:ascii="Arial" w:hAnsi="Arial" w:cs="Arial"/>
          <w:sz w:val="24"/>
          <w:szCs w:val="24"/>
        </w:rPr>
        <w:t xml:space="preserve"> </w:t>
      </w:r>
      <w:r w:rsidR="00E368AA" w:rsidRPr="003226C6">
        <w:rPr>
          <w:rFonts w:ascii="Arial" w:hAnsi="Arial" w:cs="Arial"/>
          <w:sz w:val="24"/>
          <w:szCs w:val="24"/>
        </w:rPr>
        <w:t>For the purposes of this Clause 12.1.</w:t>
      </w:r>
      <w:r w:rsidR="00784CD9" w:rsidRPr="003226C6">
        <w:rPr>
          <w:rFonts w:ascii="Arial" w:hAnsi="Arial" w:cs="Arial"/>
          <w:sz w:val="24"/>
          <w:szCs w:val="24"/>
        </w:rPr>
        <w:t>7</w:t>
      </w:r>
      <w:r w:rsidR="00E368AA" w:rsidRPr="003226C6">
        <w:rPr>
          <w:rFonts w:ascii="Arial" w:hAnsi="Arial" w:cs="Arial"/>
          <w:sz w:val="24"/>
          <w:szCs w:val="24"/>
        </w:rPr>
        <w:t>, “</w:t>
      </w:r>
      <w:r w:rsidR="00E368AA" w:rsidRPr="00B8226A">
        <w:rPr>
          <w:rFonts w:ascii="Arial" w:hAnsi="Arial" w:cs="Arial"/>
          <w:b/>
          <w:sz w:val="24"/>
          <w:szCs w:val="24"/>
        </w:rPr>
        <w:t>Traffic Manager</w:t>
      </w:r>
      <w:r w:rsidR="00E368AA" w:rsidRPr="003226C6">
        <w:rPr>
          <w:rFonts w:ascii="Arial" w:hAnsi="Arial" w:cs="Arial"/>
          <w:sz w:val="24"/>
          <w:szCs w:val="24"/>
        </w:rPr>
        <w:t xml:space="preserve">” means TfL’s traffic manager appointed in accordance with section 17 of the Traffic Management Act 2004; </w:t>
      </w:r>
    </w:p>
    <w:p w14:paraId="09EA878E" w14:textId="77777777" w:rsidR="007941D0" w:rsidRPr="003226C6" w:rsidRDefault="007941D0" w:rsidP="002A0405">
      <w:pPr>
        <w:ind w:left="1701" w:hanging="850"/>
        <w:jc w:val="both"/>
        <w:rPr>
          <w:rFonts w:ascii="Arial" w:hAnsi="Arial" w:cs="Arial"/>
          <w:sz w:val="24"/>
          <w:szCs w:val="24"/>
        </w:rPr>
      </w:pPr>
    </w:p>
    <w:p w14:paraId="055EFAAD" w14:textId="77777777" w:rsidR="001C29B3" w:rsidRPr="003226C6" w:rsidRDefault="00784CD9" w:rsidP="00846008">
      <w:pPr>
        <w:pStyle w:val="Level5"/>
        <w:numPr>
          <w:ilvl w:val="0"/>
          <w:numId w:val="0"/>
        </w:numPr>
        <w:ind w:left="1701" w:hanging="850"/>
        <w:outlineLvl w:val="9"/>
        <w:rPr>
          <w:rFonts w:ascii="Arial" w:hAnsi="Arial" w:cs="Arial"/>
          <w:szCs w:val="24"/>
        </w:rPr>
      </w:pPr>
      <w:r w:rsidRPr="003226C6">
        <w:rPr>
          <w:rFonts w:ascii="Arial" w:hAnsi="Arial" w:cs="Arial"/>
          <w:szCs w:val="24"/>
        </w:rPr>
        <w:t>12.1.8</w:t>
      </w:r>
      <w:r w:rsidRPr="003226C6">
        <w:rPr>
          <w:rFonts w:ascii="Arial" w:hAnsi="Arial" w:cs="Arial"/>
          <w:szCs w:val="24"/>
        </w:rPr>
        <w:tab/>
      </w:r>
      <w:r w:rsidR="00E368AA" w:rsidRPr="003226C6">
        <w:rPr>
          <w:rFonts w:ascii="Arial" w:hAnsi="Arial" w:cs="Arial"/>
          <w:szCs w:val="24"/>
        </w:rPr>
        <w:t>shall promptly notify the Service Provider's Personnel and the Authority of any health and safety hazards that exist or may arise in connection with the performance of the Services</w:t>
      </w:r>
      <w:r w:rsidR="00A45899" w:rsidRPr="003226C6">
        <w:rPr>
          <w:rFonts w:ascii="Arial" w:hAnsi="Arial" w:cs="Arial"/>
          <w:szCs w:val="24"/>
        </w:rPr>
        <w:t>;</w:t>
      </w:r>
    </w:p>
    <w:p w14:paraId="27C37925" w14:textId="77777777" w:rsidR="00012474" w:rsidRPr="00B8226A" w:rsidRDefault="00F0023F" w:rsidP="007257C7">
      <w:pPr>
        <w:pStyle w:val="Level5"/>
        <w:numPr>
          <w:ilvl w:val="2"/>
          <w:numId w:val="12"/>
        </w:numPr>
        <w:outlineLvl w:val="9"/>
        <w:rPr>
          <w:rFonts w:ascii="Arial" w:hAnsi="Arial" w:cs="Arial"/>
          <w:szCs w:val="24"/>
        </w:rPr>
      </w:pPr>
      <w:r w:rsidRPr="00B8226A">
        <w:rPr>
          <w:rFonts w:ascii="Arial" w:hAnsi="Arial" w:cs="Arial"/>
          <w:szCs w:val="24"/>
        </w:rPr>
        <w:t>without limiting the generality of Clause 12.1.2, shall comply with the Bribery Act 2010</w:t>
      </w:r>
      <w:r w:rsidR="001B5562">
        <w:rPr>
          <w:rFonts w:ascii="Arial" w:hAnsi="Arial" w:cs="Arial"/>
          <w:szCs w:val="24"/>
        </w:rPr>
        <w:t>, the Criminal Finances Act 2017</w:t>
      </w:r>
      <w:r w:rsidRPr="00B8226A">
        <w:rPr>
          <w:rFonts w:ascii="Arial" w:hAnsi="Arial" w:cs="Arial"/>
          <w:szCs w:val="24"/>
        </w:rPr>
        <w:t xml:space="preserve"> and any guidance issued by the Secretary of State under it</w:t>
      </w:r>
      <w:r w:rsidR="00012474" w:rsidRPr="00B8226A">
        <w:rPr>
          <w:rFonts w:ascii="Arial" w:hAnsi="Arial" w:cs="Arial"/>
          <w:szCs w:val="24"/>
        </w:rPr>
        <w:t>;</w:t>
      </w:r>
      <w:r w:rsidR="002F5E3C" w:rsidRPr="00B8226A">
        <w:rPr>
          <w:rFonts w:ascii="Arial" w:hAnsi="Arial" w:cs="Arial"/>
          <w:szCs w:val="24"/>
        </w:rPr>
        <w:t xml:space="preserve"> and</w:t>
      </w:r>
    </w:p>
    <w:p w14:paraId="110B400F" w14:textId="77777777" w:rsidR="00F0023F" w:rsidRPr="00012474" w:rsidRDefault="00D33B9A" w:rsidP="007257C7">
      <w:pPr>
        <w:pStyle w:val="Level5"/>
        <w:numPr>
          <w:ilvl w:val="2"/>
          <w:numId w:val="12"/>
        </w:numPr>
        <w:tabs>
          <w:tab w:val="clear" w:pos="1701"/>
          <w:tab w:val="num" w:pos="1418"/>
        </w:tabs>
        <w:outlineLvl w:val="9"/>
      </w:pPr>
      <w:r>
        <w:rPr>
          <w:rFonts w:ascii="Arial" w:hAnsi="Arial" w:cs="Arial"/>
          <w:szCs w:val="24"/>
        </w:rPr>
        <w:t xml:space="preserve">where applicable to the Service Provider and </w:t>
      </w:r>
      <w:r w:rsidR="00012474">
        <w:rPr>
          <w:rFonts w:ascii="Arial" w:hAnsi="Arial" w:cs="Arial"/>
          <w:szCs w:val="24"/>
        </w:rPr>
        <w:t>without limiting the generality of Clause 12.1.2, shall comply with the Modern Slavery Act 2015</w:t>
      </w:r>
      <w:r w:rsidR="00CB655A">
        <w:rPr>
          <w:rFonts w:ascii="Arial" w:hAnsi="Arial" w:cs="Arial"/>
          <w:szCs w:val="24"/>
        </w:rPr>
        <w:t xml:space="preserve"> </w:t>
      </w:r>
      <w:r w:rsidR="00CB655A">
        <w:rPr>
          <w:rFonts w:ascii="Arial" w:hAnsi="Arial" w:cs="Arial"/>
        </w:rPr>
        <w:t>and any guidance issued by the Secretary of State under it</w:t>
      </w:r>
      <w:r w:rsidR="00F0023F" w:rsidRPr="00012474">
        <w:t xml:space="preserve">. </w:t>
      </w:r>
    </w:p>
    <w:p w14:paraId="77A53B17" w14:textId="77777777" w:rsidR="00E368AA" w:rsidRPr="00E368AA" w:rsidRDefault="00E368AA" w:rsidP="00846008">
      <w:pPr>
        <w:pStyle w:val="Level3"/>
        <w:tabs>
          <w:tab w:val="clear" w:pos="851"/>
        </w:tabs>
        <w:ind w:firstLine="0"/>
        <w:outlineLvl w:val="9"/>
        <w:rPr>
          <w:rFonts w:ascii="Arial" w:hAnsi="Arial" w:cs="Arial"/>
        </w:rPr>
      </w:pPr>
      <w:r w:rsidRPr="007C1006">
        <w:rPr>
          <w:rFonts w:ascii="Arial" w:hAnsi="Arial" w:cs="Arial"/>
        </w:rPr>
        <w:t xml:space="preserve">In all cases, the costs of compliance with this Clause 12.1 shall be </w:t>
      </w:r>
      <w:r w:rsidRPr="00E368AA">
        <w:rPr>
          <w:rFonts w:ascii="Arial" w:hAnsi="Arial" w:cs="Arial"/>
        </w:rPr>
        <w:t>borne by the Service Provider.</w:t>
      </w:r>
    </w:p>
    <w:p w14:paraId="18D8D1AD" w14:textId="77777777" w:rsidR="00E368AA" w:rsidRPr="00E368AA" w:rsidRDefault="00E368AA" w:rsidP="0057211F">
      <w:pPr>
        <w:pStyle w:val="Level2"/>
        <w:ind w:left="709" w:hanging="709"/>
        <w:rPr>
          <w:rFonts w:ascii="Arial" w:hAnsi="Arial" w:cs="Arial"/>
        </w:rPr>
      </w:pPr>
      <w:r w:rsidRPr="00E368AA">
        <w:rPr>
          <w:rFonts w:ascii="Arial" w:hAnsi="Arial" w:cs="Arial"/>
        </w:rPr>
        <w:t>In providing the Services, the Service Provider shall (taking into account best available techniques not entailing excessive cost and the best practicable means of preventing, or counteracting the effects of any noise or vibration) have appropriate regard (insofar as the Service Provider’s activities may impact on the environment) to the need to:</w:t>
      </w:r>
    </w:p>
    <w:p w14:paraId="50F0981D" w14:textId="77777777" w:rsidR="00E368AA" w:rsidRPr="00E368AA" w:rsidRDefault="00E368AA" w:rsidP="007257C7">
      <w:pPr>
        <w:pStyle w:val="Level5"/>
        <w:numPr>
          <w:ilvl w:val="2"/>
          <w:numId w:val="12"/>
        </w:numPr>
        <w:outlineLvl w:val="9"/>
        <w:rPr>
          <w:rFonts w:ascii="Arial" w:hAnsi="Arial" w:cs="Arial"/>
        </w:rPr>
      </w:pPr>
      <w:r w:rsidRPr="00E368AA">
        <w:rPr>
          <w:rFonts w:ascii="Arial" w:hAnsi="Arial" w:cs="Arial"/>
        </w:rPr>
        <w:t>preserve and protect the environment and to the need to avoid, remedy and mitigate any adverse effects on the environment;</w:t>
      </w:r>
    </w:p>
    <w:p w14:paraId="39086834" w14:textId="77777777" w:rsidR="00E368AA" w:rsidRPr="00E368AA" w:rsidRDefault="00E368AA" w:rsidP="007257C7">
      <w:pPr>
        <w:pStyle w:val="Level5"/>
        <w:numPr>
          <w:ilvl w:val="2"/>
          <w:numId w:val="12"/>
        </w:numPr>
        <w:outlineLvl w:val="9"/>
        <w:rPr>
          <w:rFonts w:ascii="Arial" w:hAnsi="Arial" w:cs="Arial"/>
        </w:rPr>
      </w:pPr>
      <w:r w:rsidRPr="00E368AA">
        <w:rPr>
          <w:rFonts w:ascii="Arial" w:hAnsi="Arial" w:cs="Arial"/>
        </w:rPr>
        <w:lastRenderedPageBreak/>
        <w:t xml:space="preserve">enhance the environment and have regard to the desirability of achieving sustainable development; </w:t>
      </w:r>
    </w:p>
    <w:p w14:paraId="12925A4D" w14:textId="77777777" w:rsidR="00E368AA" w:rsidRPr="00E368AA" w:rsidRDefault="00E368AA" w:rsidP="007257C7">
      <w:pPr>
        <w:pStyle w:val="Level5"/>
        <w:numPr>
          <w:ilvl w:val="2"/>
          <w:numId w:val="12"/>
        </w:numPr>
        <w:outlineLvl w:val="9"/>
        <w:rPr>
          <w:rFonts w:ascii="Arial" w:hAnsi="Arial" w:cs="Arial"/>
        </w:rPr>
      </w:pPr>
      <w:r w:rsidRPr="00E368AA">
        <w:rPr>
          <w:rFonts w:ascii="Arial" w:hAnsi="Arial" w:cs="Arial"/>
        </w:rPr>
        <w:t>conserve and safeguard flora, fauna and geological or physiological features of special interest; and</w:t>
      </w:r>
    </w:p>
    <w:p w14:paraId="139EF36C" w14:textId="77777777" w:rsidR="00E368AA" w:rsidRDefault="00E368AA" w:rsidP="007257C7">
      <w:pPr>
        <w:pStyle w:val="Level5"/>
        <w:numPr>
          <w:ilvl w:val="2"/>
          <w:numId w:val="12"/>
        </w:numPr>
        <w:outlineLvl w:val="9"/>
        <w:rPr>
          <w:rFonts w:ascii="Arial" w:hAnsi="Arial" w:cs="Arial"/>
        </w:rPr>
      </w:pPr>
      <w:r w:rsidRPr="00E368AA">
        <w:rPr>
          <w:rFonts w:ascii="Arial" w:hAnsi="Arial" w:cs="Arial"/>
        </w:rPr>
        <w:t>sustain the potential of natural and physical resources and the need to safeguard the life-supporting capacity of air, water, soil and ecosystems.</w:t>
      </w:r>
    </w:p>
    <w:p w14:paraId="53ED3998" w14:textId="77777777" w:rsidR="00013621" w:rsidRPr="00796AC8" w:rsidRDefault="00013621" w:rsidP="00013621">
      <w:pPr>
        <w:rPr>
          <w:rFonts w:ascii="Arial" w:hAnsi="Arial" w:cs="Arial"/>
          <w:b/>
        </w:rPr>
      </w:pPr>
      <w:r w:rsidRPr="00A71414">
        <w:rPr>
          <w:rFonts w:ascii="Arial" w:hAnsi="Arial" w:cs="Arial"/>
          <w:b/>
          <w:sz w:val="24"/>
          <w:szCs w:val="24"/>
        </w:rPr>
        <w:t>Work Related Road Risk</w:t>
      </w:r>
      <w:r>
        <w:rPr>
          <w:rFonts w:ascii="Arial" w:hAnsi="Arial" w:cs="Arial"/>
          <w:b/>
          <w:sz w:val="24"/>
          <w:szCs w:val="24"/>
        </w:rPr>
        <w:t xml:space="preserve">          </w:t>
      </w:r>
    </w:p>
    <w:p w14:paraId="4EC7615F" w14:textId="77777777" w:rsidR="00013621" w:rsidRPr="00A71414" w:rsidRDefault="00013621" w:rsidP="00013621">
      <w:pPr>
        <w:rPr>
          <w:rFonts w:ascii="Arial" w:hAnsi="Arial" w:cs="Arial"/>
          <w:b/>
          <w:sz w:val="24"/>
          <w:szCs w:val="24"/>
        </w:rPr>
      </w:pPr>
    </w:p>
    <w:p w14:paraId="51EF5B98" w14:textId="77777777" w:rsidR="00013621" w:rsidRPr="00013621" w:rsidRDefault="00013621" w:rsidP="0057211F">
      <w:pPr>
        <w:pStyle w:val="Level2"/>
        <w:ind w:left="709" w:hanging="709"/>
        <w:rPr>
          <w:rFonts w:ascii="Arial" w:hAnsi="Arial" w:cs="Arial"/>
        </w:rPr>
      </w:pPr>
      <w:r w:rsidRPr="00013621">
        <w:rPr>
          <w:rFonts w:ascii="Arial" w:hAnsi="Arial" w:cs="Arial"/>
        </w:rPr>
        <w:t>For the purposes of Clauses 12.</w:t>
      </w:r>
      <w:r w:rsidR="00082E17">
        <w:rPr>
          <w:rFonts w:ascii="Arial" w:hAnsi="Arial" w:cs="Arial"/>
        </w:rPr>
        <w:t>3</w:t>
      </w:r>
      <w:r w:rsidRPr="00013621">
        <w:rPr>
          <w:rFonts w:ascii="Arial" w:hAnsi="Arial" w:cs="Arial"/>
        </w:rPr>
        <w:t xml:space="preserve"> to 12.12 (inclusive) of this Contract, the following expressions shall have the following meanings:</w:t>
      </w:r>
    </w:p>
    <w:tbl>
      <w:tblPr>
        <w:tblW w:w="0" w:type="auto"/>
        <w:tblLook w:val="04A0" w:firstRow="1" w:lastRow="0" w:firstColumn="1" w:lastColumn="0" w:noHBand="0" w:noVBand="1"/>
      </w:tblPr>
      <w:tblGrid>
        <w:gridCol w:w="3604"/>
        <w:gridCol w:w="4801"/>
      </w:tblGrid>
      <w:tr w:rsidR="00013621" w:rsidRPr="00A71414" w14:paraId="3EF0A2AA" w14:textId="77777777" w:rsidTr="007257C7">
        <w:tc>
          <w:tcPr>
            <w:tcW w:w="3700" w:type="dxa"/>
          </w:tcPr>
          <w:p w14:paraId="6699A724" w14:textId="77777777" w:rsidR="00013621" w:rsidRPr="00A71414" w:rsidRDefault="00013621" w:rsidP="007257C7">
            <w:pPr>
              <w:spacing w:after="240"/>
              <w:rPr>
                <w:rFonts w:ascii="Arial" w:hAnsi="Arial" w:cs="Arial"/>
                <w:b/>
                <w:sz w:val="24"/>
                <w:szCs w:val="24"/>
              </w:rPr>
            </w:pPr>
            <w:r>
              <w:rPr>
                <w:rFonts w:ascii="Arial" w:hAnsi="Arial" w:cs="Arial"/>
                <w:b/>
                <w:sz w:val="24"/>
                <w:szCs w:val="24"/>
              </w:rPr>
              <w:t>“Approved Progressive Driver Training”</w:t>
            </w:r>
          </w:p>
        </w:tc>
        <w:tc>
          <w:tcPr>
            <w:tcW w:w="4921" w:type="dxa"/>
          </w:tcPr>
          <w:p w14:paraId="2FADF083" w14:textId="77777777" w:rsidR="00013621" w:rsidRPr="00A71414" w:rsidRDefault="00315E1B" w:rsidP="007257C7">
            <w:pPr>
              <w:spacing w:after="240"/>
            </w:pPr>
            <w:r>
              <w:rPr>
                <w:rFonts w:ascii="Arial" w:hAnsi="Arial" w:cs="Arial"/>
                <w:sz w:val="24"/>
                <w:szCs w:val="24"/>
              </w:rPr>
              <w:t>a</w:t>
            </w:r>
            <w:r w:rsidR="00013621">
              <w:rPr>
                <w:rFonts w:ascii="Arial" w:hAnsi="Arial" w:cs="Arial"/>
                <w:sz w:val="24"/>
                <w:szCs w:val="24"/>
              </w:rPr>
              <w:t>n ongoing programme of Drivers’ training to ensure they have the appropriate knowledge, skills and attitude to operate safely on urban roads. This includes the training specific for the urban environment</w:t>
            </w:r>
            <w:r w:rsidR="00B26482">
              <w:rPr>
                <w:rFonts w:ascii="Arial" w:hAnsi="Arial" w:cs="Arial"/>
                <w:sz w:val="24"/>
                <w:szCs w:val="24"/>
              </w:rPr>
              <w:t> </w:t>
            </w:r>
            <w:r w:rsidR="00013621">
              <w:rPr>
                <w:rFonts w:ascii="Arial" w:hAnsi="Arial" w:cs="Arial"/>
                <w:sz w:val="24"/>
                <w:szCs w:val="24"/>
              </w:rPr>
              <w:t>(including on-road experience from a cyclist’s perspective), which is required to be completed at least once every 5 years;</w:t>
            </w:r>
          </w:p>
        </w:tc>
      </w:tr>
      <w:tr w:rsidR="00C942B6" w:rsidRPr="00A71414" w14:paraId="45071754" w14:textId="77777777" w:rsidTr="007257C7">
        <w:tc>
          <w:tcPr>
            <w:tcW w:w="3700" w:type="dxa"/>
          </w:tcPr>
          <w:p w14:paraId="309D1BC4" w14:textId="77777777" w:rsidR="00C942B6" w:rsidRPr="00A71414" w:rsidRDefault="00C942B6" w:rsidP="00C942B6">
            <w:pPr>
              <w:spacing w:after="240"/>
              <w:rPr>
                <w:rFonts w:ascii="Arial" w:hAnsi="Arial" w:cs="Arial"/>
                <w:sz w:val="24"/>
                <w:szCs w:val="24"/>
              </w:rPr>
            </w:pPr>
            <w:r w:rsidRPr="00A71414">
              <w:rPr>
                <w:rFonts w:ascii="Arial" w:hAnsi="Arial" w:cs="Arial"/>
                <w:b/>
                <w:sz w:val="24"/>
                <w:szCs w:val="24"/>
              </w:rPr>
              <w:t>“Car-derived Van”</w:t>
            </w:r>
          </w:p>
          <w:p w14:paraId="163EF709" w14:textId="77777777" w:rsidR="00C942B6" w:rsidRDefault="00C942B6" w:rsidP="007257C7">
            <w:pPr>
              <w:spacing w:after="240"/>
              <w:rPr>
                <w:rFonts w:ascii="Arial" w:hAnsi="Arial" w:cs="Arial"/>
                <w:b/>
                <w:sz w:val="24"/>
                <w:szCs w:val="24"/>
              </w:rPr>
            </w:pPr>
          </w:p>
        </w:tc>
        <w:tc>
          <w:tcPr>
            <w:tcW w:w="4921" w:type="dxa"/>
          </w:tcPr>
          <w:p w14:paraId="0897DD07" w14:textId="77777777" w:rsidR="00C942B6" w:rsidRDefault="00C942B6" w:rsidP="007257C7">
            <w:pPr>
              <w:spacing w:after="240"/>
              <w:rPr>
                <w:rFonts w:ascii="Arial" w:hAnsi="Arial" w:cs="Arial"/>
                <w:sz w:val="24"/>
                <w:szCs w:val="24"/>
              </w:rPr>
            </w:pPr>
            <w:r w:rsidRPr="00013621">
              <w:rPr>
                <w:rStyle w:val="Level1asHeadingtext"/>
                <w:rFonts w:ascii="Arial" w:hAnsi="Arial" w:cs="Arial"/>
                <w:b w:val="0"/>
                <w:sz w:val="24"/>
                <w:szCs w:val="24"/>
              </w:rPr>
              <w:t>a vehicle based on a car, but with an interior that has been altered for the purpose of carrying larger amounts of goods and/or equipment;</w:t>
            </w:r>
          </w:p>
        </w:tc>
      </w:tr>
      <w:tr w:rsidR="00013621" w:rsidRPr="00A71414" w14:paraId="4F6B276D" w14:textId="77777777" w:rsidTr="007257C7">
        <w:tc>
          <w:tcPr>
            <w:tcW w:w="3700" w:type="dxa"/>
          </w:tcPr>
          <w:p w14:paraId="3C16DDCA" w14:textId="77777777" w:rsidR="00013621" w:rsidRPr="00A71414" w:rsidRDefault="00013621" w:rsidP="007257C7">
            <w:pPr>
              <w:spacing w:after="240"/>
              <w:rPr>
                <w:rFonts w:ascii="Arial" w:hAnsi="Arial" w:cs="Arial"/>
                <w:b/>
                <w:sz w:val="24"/>
                <w:szCs w:val="24"/>
              </w:rPr>
            </w:pPr>
            <w:r>
              <w:rPr>
                <w:rFonts w:ascii="Arial" w:hAnsi="Arial" w:cs="Arial"/>
                <w:b/>
                <w:sz w:val="24"/>
                <w:szCs w:val="24"/>
              </w:rPr>
              <w:t>“Category N2 HGV”</w:t>
            </w:r>
          </w:p>
        </w:tc>
        <w:tc>
          <w:tcPr>
            <w:tcW w:w="4921" w:type="dxa"/>
          </w:tcPr>
          <w:p w14:paraId="544753EA" w14:textId="77777777" w:rsidR="00013621" w:rsidRPr="00A71414" w:rsidRDefault="00013621" w:rsidP="007257C7">
            <w:pPr>
              <w:spacing w:after="240"/>
              <w:rPr>
                <w:rFonts w:ascii="Arial" w:hAnsi="Arial" w:cs="Arial"/>
                <w:sz w:val="24"/>
                <w:szCs w:val="24"/>
              </w:rPr>
            </w:pPr>
            <w:r>
              <w:rPr>
                <w:rFonts w:ascii="Arial" w:hAnsi="Arial" w:cs="Arial"/>
                <w:sz w:val="24"/>
                <w:szCs w:val="24"/>
              </w:rPr>
              <w:t>a vehicle designed and constructed for the carriage of goods having a MAM exceeding 3,500 kilograms but not exceeding 12,000 kilograms;</w:t>
            </w:r>
          </w:p>
        </w:tc>
      </w:tr>
      <w:tr w:rsidR="00013621" w:rsidRPr="00A71414" w14:paraId="20EB573D" w14:textId="77777777" w:rsidTr="007257C7">
        <w:tc>
          <w:tcPr>
            <w:tcW w:w="3700" w:type="dxa"/>
          </w:tcPr>
          <w:p w14:paraId="5CD45E42" w14:textId="77777777" w:rsidR="00013621" w:rsidRPr="00A71414" w:rsidRDefault="00013621" w:rsidP="007257C7">
            <w:pPr>
              <w:spacing w:after="240"/>
              <w:rPr>
                <w:rFonts w:ascii="Arial" w:hAnsi="Arial" w:cs="Arial"/>
                <w:b/>
                <w:sz w:val="24"/>
                <w:szCs w:val="24"/>
              </w:rPr>
            </w:pPr>
            <w:r>
              <w:rPr>
                <w:rFonts w:ascii="Arial" w:hAnsi="Arial" w:cs="Arial"/>
                <w:b/>
                <w:sz w:val="24"/>
                <w:szCs w:val="24"/>
              </w:rPr>
              <w:t>“Category N3 HGV”</w:t>
            </w:r>
          </w:p>
        </w:tc>
        <w:tc>
          <w:tcPr>
            <w:tcW w:w="4921" w:type="dxa"/>
          </w:tcPr>
          <w:p w14:paraId="5A30E5C3" w14:textId="77777777" w:rsidR="00013621" w:rsidRPr="00A3217F" w:rsidRDefault="00013621" w:rsidP="007257C7">
            <w:pPr>
              <w:spacing w:after="240"/>
              <w:rPr>
                <w:rFonts w:ascii="Arial" w:hAnsi="Arial" w:cs="Arial"/>
                <w:sz w:val="24"/>
                <w:szCs w:val="24"/>
              </w:rPr>
            </w:pPr>
            <w:r w:rsidRPr="00796AC8">
              <w:rPr>
                <w:rFonts w:ascii="Arial" w:hAnsi="Arial" w:cs="Arial"/>
                <w:sz w:val="24"/>
                <w:szCs w:val="24"/>
              </w:rPr>
              <w:t>a vehicle designed and constructed for the carriage of goods and having a MAM exceeding 12,000 kilograms</w:t>
            </w:r>
            <w:r w:rsidR="00C942B6">
              <w:rPr>
                <w:rFonts w:ascii="Arial" w:hAnsi="Arial" w:cs="Arial"/>
                <w:sz w:val="24"/>
                <w:szCs w:val="24"/>
              </w:rPr>
              <w:t>;</w:t>
            </w:r>
          </w:p>
        </w:tc>
      </w:tr>
      <w:tr w:rsidR="00013621" w:rsidRPr="00A71414" w14:paraId="0762E4CE" w14:textId="77777777" w:rsidTr="007257C7">
        <w:tc>
          <w:tcPr>
            <w:tcW w:w="3700" w:type="dxa"/>
          </w:tcPr>
          <w:p w14:paraId="7F7E7A20" w14:textId="77777777" w:rsidR="00013621" w:rsidRPr="006C1D7B" w:rsidRDefault="00013621" w:rsidP="007257C7">
            <w:pPr>
              <w:spacing w:after="240"/>
              <w:rPr>
                <w:rFonts w:ascii="Arial" w:hAnsi="Arial" w:cs="Arial"/>
                <w:b/>
                <w:sz w:val="24"/>
                <w:szCs w:val="24"/>
              </w:rPr>
            </w:pPr>
            <w:r w:rsidRPr="006C1D7B">
              <w:rPr>
                <w:rFonts w:ascii="Arial" w:hAnsi="Arial" w:cs="Arial"/>
                <w:b/>
                <w:sz w:val="24"/>
                <w:szCs w:val="24"/>
              </w:rPr>
              <w:t>“CLOCS</w:t>
            </w:r>
            <w:r>
              <w:rPr>
                <w:rFonts w:ascii="Arial" w:hAnsi="Arial" w:cs="Arial"/>
                <w:b/>
                <w:sz w:val="24"/>
                <w:szCs w:val="24"/>
              </w:rPr>
              <w:t xml:space="preserve"> Standard</w:t>
            </w:r>
            <w:r w:rsidRPr="006C1D7B">
              <w:rPr>
                <w:rFonts w:ascii="Arial" w:hAnsi="Arial" w:cs="Arial"/>
                <w:b/>
                <w:sz w:val="24"/>
                <w:szCs w:val="24"/>
              </w:rPr>
              <w:t>”</w:t>
            </w:r>
          </w:p>
          <w:p w14:paraId="32201BF5" w14:textId="77777777" w:rsidR="00013621" w:rsidRPr="00A71414" w:rsidRDefault="00013621" w:rsidP="007257C7">
            <w:pPr>
              <w:spacing w:after="240"/>
              <w:rPr>
                <w:rFonts w:ascii="Arial" w:hAnsi="Arial" w:cs="Arial"/>
                <w:sz w:val="24"/>
                <w:szCs w:val="24"/>
              </w:rPr>
            </w:pPr>
          </w:p>
        </w:tc>
        <w:tc>
          <w:tcPr>
            <w:tcW w:w="4921" w:type="dxa"/>
          </w:tcPr>
          <w:p w14:paraId="14DD4313" w14:textId="77777777" w:rsidR="00013621" w:rsidRPr="0027683B" w:rsidRDefault="00013621" w:rsidP="007257C7">
            <w:pPr>
              <w:spacing w:after="240"/>
              <w:rPr>
                <w:rFonts w:ascii="Arial" w:hAnsi="Arial" w:cs="Arial"/>
                <w:b/>
                <w:sz w:val="24"/>
                <w:szCs w:val="24"/>
              </w:rPr>
            </w:pPr>
            <w:r>
              <w:rPr>
                <w:rFonts w:ascii="Arial" w:hAnsi="Arial" w:cs="Arial"/>
                <w:sz w:val="24"/>
                <w:szCs w:val="24"/>
              </w:rPr>
              <w:t xml:space="preserve">the Construction Logistics and Community Safety standard, which aims to eliminate risk of a collision between heavy goods vehicles servicing the construction sector and vulnerable road users by ensuring effective practice in the management of operations, vehicles, drivers and construction sites; further information can be found at: </w:t>
            </w:r>
            <w:hyperlink r:id="rId15" w:history="1">
              <w:r w:rsidRPr="000D7E49">
                <w:rPr>
                  <w:rStyle w:val="Hyperlink"/>
                  <w:rFonts w:ascii="Arial" w:hAnsi="Arial" w:cs="Arial"/>
                  <w:sz w:val="24"/>
                  <w:szCs w:val="24"/>
                </w:rPr>
                <w:t>www.clocs.org.uk</w:t>
              </w:r>
            </w:hyperlink>
            <w:r w:rsidR="00C942B6">
              <w:rPr>
                <w:rStyle w:val="Hyperlink"/>
                <w:rFonts w:ascii="Arial" w:hAnsi="Arial" w:cs="Arial"/>
                <w:sz w:val="24"/>
                <w:szCs w:val="24"/>
              </w:rPr>
              <w:t>;</w:t>
            </w:r>
            <w:r>
              <w:rPr>
                <w:rFonts w:ascii="Arial" w:hAnsi="Arial" w:cs="Arial"/>
                <w:sz w:val="24"/>
                <w:szCs w:val="24"/>
              </w:rPr>
              <w:t xml:space="preserve"> </w:t>
            </w:r>
          </w:p>
        </w:tc>
      </w:tr>
      <w:tr w:rsidR="00013621" w:rsidRPr="00A71414" w14:paraId="241BF3E7" w14:textId="77777777" w:rsidTr="007257C7">
        <w:tc>
          <w:tcPr>
            <w:tcW w:w="3700" w:type="dxa"/>
          </w:tcPr>
          <w:p w14:paraId="77F06F73" w14:textId="77777777" w:rsidR="00013621" w:rsidRPr="00A71414" w:rsidRDefault="00013621" w:rsidP="007257C7">
            <w:pPr>
              <w:spacing w:after="240"/>
              <w:rPr>
                <w:rFonts w:ascii="Arial" w:hAnsi="Arial" w:cs="Arial"/>
                <w:sz w:val="24"/>
                <w:szCs w:val="24"/>
              </w:rPr>
            </w:pPr>
            <w:r w:rsidRPr="00A71414">
              <w:rPr>
                <w:rFonts w:ascii="Arial" w:hAnsi="Arial" w:cs="Arial"/>
                <w:b/>
                <w:snapToGrid w:val="0"/>
                <w:sz w:val="24"/>
                <w:szCs w:val="24"/>
              </w:rPr>
              <w:lastRenderedPageBreak/>
              <w:t>“Collision Report”</w:t>
            </w:r>
          </w:p>
          <w:p w14:paraId="5DF08CF5" w14:textId="77777777" w:rsidR="00013621" w:rsidRPr="00A71414" w:rsidRDefault="00013621" w:rsidP="007257C7">
            <w:pPr>
              <w:spacing w:after="240"/>
              <w:rPr>
                <w:rFonts w:ascii="Arial" w:hAnsi="Arial" w:cs="Arial"/>
                <w:sz w:val="24"/>
                <w:szCs w:val="24"/>
              </w:rPr>
            </w:pPr>
          </w:p>
        </w:tc>
        <w:tc>
          <w:tcPr>
            <w:tcW w:w="4921" w:type="dxa"/>
          </w:tcPr>
          <w:p w14:paraId="705C6858" w14:textId="77777777" w:rsidR="00013621" w:rsidRPr="00A71414" w:rsidRDefault="00013621" w:rsidP="007257C7">
            <w:pPr>
              <w:spacing w:after="240"/>
              <w:rPr>
                <w:rFonts w:ascii="Arial" w:hAnsi="Arial" w:cs="Arial"/>
                <w:sz w:val="24"/>
                <w:szCs w:val="24"/>
              </w:rPr>
            </w:pPr>
            <w:r w:rsidRPr="00A71414">
              <w:rPr>
                <w:rFonts w:ascii="Arial" w:hAnsi="Arial" w:cs="Arial"/>
                <w:sz w:val="24"/>
                <w:szCs w:val="24"/>
              </w:rPr>
              <w:t>a report detailing all collisions during the previous 12 months involving injuries to persons or fatalities;</w:t>
            </w:r>
          </w:p>
        </w:tc>
      </w:tr>
      <w:tr w:rsidR="00013621" w:rsidRPr="00A71414" w14:paraId="216E6CAF" w14:textId="77777777" w:rsidTr="007257C7">
        <w:tc>
          <w:tcPr>
            <w:tcW w:w="3700" w:type="dxa"/>
          </w:tcPr>
          <w:p w14:paraId="5F68A92D" w14:textId="77777777" w:rsidR="00013621" w:rsidRPr="00A65A78" w:rsidRDefault="00013621" w:rsidP="007257C7">
            <w:pPr>
              <w:spacing w:after="240"/>
              <w:rPr>
                <w:rFonts w:ascii="Arial" w:hAnsi="Arial" w:cs="Arial"/>
                <w:b/>
                <w:sz w:val="24"/>
                <w:szCs w:val="24"/>
              </w:rPr>
            </w:pPr>
            <w:r w:rsidRPr="00A71414">
              <w:rPr>
                <w:rFonts w:ascii="Arial" w:hAnsi="Arial" w:cs="Arial"/>
                <w:b/>
                <w:sz w:val="24"/>
                <w:szCs w:val="24"/>
              </w:rPr>
              <w:t>“</w:t>
            </w:r>
            <w:r>
              <w:rPr>
                <w:rFonts w:ascii="Arial" w:hAnsi="Arial" w:cs="Arial"/>
                <w:b/>
                <w:sz w:val="24"/>
                <w:szCs w:val="24"/>
              </w:rPr>
              <w:t>Delivery and Servicing Vehicle</w:t>
            </w:r>
            <w:r w:rsidRPr="00A71414">
              <w:rPr>
                <w:rFonts w:ascii="Arial" w:hAnsi="Arial" w:cs="Arial"/>
                <w:b/>
                <w:sz w:val="24"/>
                <w:szCs w:val="24"/>
              </w:rPr>
              <w:t>”</w:t>
            </w:r>
          </w:p>
        </w:tc>
        <w:tc>
          <w:tcPr>
            <w:tcW w:w="4921" w:type="dxa"/>
          </w:tcPr>
          <w:p w14:paraId="4D2F0F65" w14:textId="77777777" w:rsidR="00013621" w:rsidRPr="00A71414" w:rsidRDefault="00013621" w:rsidP="007257C7">
            <w:pPr>
              <w:spacing w:after="240"/>
              <w:rPr>
                <w:rFonts w:ascii="Arial" w:hAnsi="Arial" w:cs="Arial"/>
                <w:sz w:val="24"/>
                <w:szCs w:val="24"/>
              </w:rPr>
            </w:pPr>
            <w:r>
              <w:rPr>
                <w:rFonts w:ascii="Arial" w:hAnsi="Arial" w:cs="Arial"/>
                <w:sz w:val="24"/>
                <w:szCs w:val="24"/>
              </w:rPr>
              <w:t>a</w:t>
            </w:r>
            <w:r w:rsidRPr="00A71414">
              <w:rPr>
                <w:rFonts w:ascii="Arial" w:hAnsi="Arial" w:cs="Arial"/>
                <w:sz w:val="24"/>
                <w:szCs w:val="24"/>
              </w:rPr>
              <w:t xml:space="preserve"> </w:t>
            </w:r>
            <w:r>
              <w:rPr>
                <w:rFonts w:ascii="Arial" w:hAnsi="Arial" w:cs="Arial"/>
                <w:sz w:val="24"/>
                <w:szCs w:val="24"/>
              </w:rPr>
              <w:t>HGV</w:t>
            </w:r>
            <w:r w:rsidRPr="00A71414">
              <w:rPr>
                <w:rFonts w:ascii="Arial" w:hAnsi="Arial" w:cs="Arial"/>
                <w:sz w:val="24"/>
                <w:szCs w:val="24"/>
              </w:rPr>
              <w:t>, a Van or a Car-derived Van;</w:t>
            </w:r>
          </w:p>
        </w:tc>
      </w:tr>
      <w:tr w:rsidR="00013621" w:rsidRPr="00A71414" w14:paraId="537D1CB5" w14:textId="77777777" w:rsidTr="007257C7">
        <w:tc>
          <w:tcPr>
            <w:tcW w:w="3700" w:type="dxa"/>
          </w:tcPr>
          <w:p w14:paraId="244C4AFF" w14:textId="77777777" w:rsidR="00013621" w:rsidRPr="00A71414" w:rsidRDefault="00013621" w:rsidP="007257C7">
            <w:pPr>
              <w:spacing w:after="240"/>
              <w:rPr>
                <w:rFonts w:ascii="Arial" w:hAnsi="Arial" w:cs="Arial"/>
                <w:sz w:val="24"/>
                <w:szCs w:val="24"/>
              </w:rPr>
            </w:pPr>
            <w:r w:rsidRPr="00A71414">
              <w:rPr>
                <w:rStyle w:val="Level1asHeadingtext"/>
                <w:rFonts w:ascii="Arial" w:hAnsi="Arial" w:cs="Arial"/>
                <w:sz w:val="24"/>
                <w:szCs w:val="24"/>
              </w:rPr>
              <w:t>“Driver”</w:t>
            </w:r>
          </w:p>
          <w:p w14:paraId="1DE5CED0" w14:textId="77777777" w:rsidR="00013621" w:rsidRPr="00A71414" w:rsidRDefault="00013621" w:rsidP="007257C7">
            <w:pPr>
              <w:spacing w:after="240"/>
              <w:rPr>
                <w:rFonts w:ascii="Arial" w:hAnsi="Arial" w:cs="Arial"/>
                <w:sz w:val="24"/>
                <w:szCs w:val="24"/>
              </w:rPr>
            </w:pPr>
          </w:p>
        </w:tc>
        <w:tc>
          <w:tcPr>
            <w:tcW w:w="4921" w:type="dxa"/>
          </w:tcPr>
          <w:p w14:paraId="143BC18E" w14:textId="77777777" w:rsidR="00013621" w:rsidRPr="00013621" w:rsidRDefault="00013621" w:rsidP="007257C7">
            <w:pPr>
              <w:spacing w:after="240"/>
              <w:rPr>
                <w:rFonts w:ascii="Arial" w:hAnsi="Arial" w:cs="Arial"/>
                <w:b/>
                <w:sz w:val="24"/>
                <w:szCs w:val="24"/>
              </w:rPr>
            </w:pPr>
            <w:r w:rsidRPr="00013621">
              <w:rPr>
                <w:rStyle w:val="Level1asHeadingtext"/>
                <w:rFonts w:ascii="Arial" w:hAnsi="Arial" w:cs="Arial"/>
                <w:b w:val="0"/>
                <w:sz w:val="24"/>
                <w:szCs w:val="24"/>
              </w:rPr>
              <w:t>any employee of the Service Provider (including an agency or contracted driver), who operates Delivery and Servicing Vehicles on behalf of the Service Provider while delivering the Services;</w:t>
            </w:r>
          </w:p>
        </w:tc>
      </w:tr>
      <w:tr w:rsidR="00013621" w:rsidRPr="00A71414" w14:paraId="1416A07D" w14:textId="77777777" w:rsidTr="007257C7">
        <w:tc>
          <w:tcPr>
            <w:tcW w:w="3700" w:type="dxa"/>
          </w:tcPr>
          <w:p w14:paraId="01C32778" w14:textId="77777777" w:rsidR="00013621" w:rsidRPr="00A71414" w:rsidRDefault="00013621" w:rsidP="007257C7">
            <w:pPr>
              <w:spacing w:after="240"/>
              <w:rPr>
                <w:rFonts w:ascii="Arial" w:hAnsi="Arial" w:cs="Arial"/>
                <w:sz w:val="24"/>
                <w:szCs w:val="24"/>
              </w:rPr>
            </w:pPr>
            <w:r w:rsidRPr="00A71414">
              <w:rPr>
                <w:rStyle w:val="Level1asHeadingtext"/>
                <w:rFonts w:ascii="Arial" w:hAnsi="Arial" w:cs="Arial"/>
                <w:sz w:val="24"/>
                <w:szCs w:val="24"/>
              </w:rPr>
              <w:t>“DVLA”</w:t>
            </w:r>
          </w:p>
        </w:tc>
        <w:tc>
          <w:tcPr>
            <w:tcW w:w="4921" w:type="dxa"/>
          </w:tcPr>
          <w:p w14:paraId="36CDE6A9" w14:textId="77777777" w:rsidR="00013621" w:rsidRPr="00013621" w:rsidRDefault="00013621" w:rsidP="007257C7">
            <w:pPr>
              <w:spacing w:after="240"/>
              <w:rPr>
                <w:rFonts w:ascii="Arial" w:hAnsi="Arial" w:cs="Arial"/>
                <w:b/>
                <w:sz w:val="24"/>
                <w:szCs w:val="24"/>
              </w:rPr>
            </w:pPr>
            <w:r w:rsidRPr="00013621">
              <w:rPr>
                <w:rStyle w:val="Level1asHeadingtext"/>
                <w:rFonts w:ascii="Arial" w:hAnsi="Arial" w:cs="Arial"/>
                <w:b w:val="0"/>
                <w:sz w:val="24"/>
                <w:szCs w:val="24"/>
              </w:rPr>
              <w:t>Driver and Vehicle Licensing Agency;</w:t>
            </w:r>
          </w:p>
        </w:tc>
      </w:tr>
      <w:tr w:rsidR="00013621" w:rsidRPr="00A71414" w14:paraId="445EE7D1" w14:textId="77777777" w:rsidTr="007257C7">
        <w:trPr>
          <w:trHeight w:val="1587"/>
        </w:trPr>
        <w:tc>
          <w:tcPr>
            <w:tcW w:w="3700" w:type="dxa"/>
          </w:tcPr>
          <w:p w14:paraId="4317A3A4" w14:textId="77777777" w:rsidR="00013621" w:rsidRPr="00A71414" w:rsidRDefault="00013621" w:rsidP="007257C7">
            <w:pPr>
              <w:spacing w:after="240"/>
              <w:rPr>
                <w:rFonts w:ascii="Arial" w:hAnsi="Arial" w:cs="Arial"/>
                <w:b/>
                <w:sz w:val="24"/>
                <w:szCs w:val="24"/>
              </w:rPr>
            </w:pPr>
            <w:r w:rsidRPr="00B14495">
              <w:rPr>
                <w:rFonts w:ascii="Arial" w:hAnsi="Arial" w:cs="Arial"/>
                <w:b/>
                <w:sz w:val="24"/>
                <w:szCs w:val="24"/>
              </w:rPr>
              <w:t>“</w:t>
            </w:r>
            <w:r>
              <w:rPr>
                <w:rFonts w:ascii="Arial" w:hAnsi="Arial" w:cs="Arial"/>
                <w:b/>
                <w:sz w:val="24"/>
                <w:szCs w:val="24"/>
              </w:rPr>
              <w:t>Direct Vision Standard” or “</w:t>
            </w:r>
            <w:r w:rsidRPr="00B14495">
              <w:rPr>
                <w:rFonts w:ascii="Arial" w:hAnsi="Arial" w:cs="Arial"/>
                <w:b/>
                <w:sz w:val="24"/>
                <w:szCs w:val="24"/>
              </w:rPr>
              <w:t>DVS”</w:t>
            </w:r>
          </w:p>
        </w:tc>
        <w:tc>
          <w:tcPr>
            <w:tcW w:w="4921" w:type="dxa"/>
          </w:tcPr>
          <w:p w14:paraId="7CEDA84F" w14:textId="77777777" w:rsidR="00013621" w:rsidRPr="00A71414" w:rsidRDefault="00013621" w:rsidP="007257C7">
            <w:pPr>
              <w:spacing w:after="240"/>
              <w:rPr>
                <w:rFonts w:ascii="Arial" w:hAnsi="Arial" w:cs="Arial"/>
                <w:sz w:val="24"/>
                <w:szCs w:val="24"/>
              </w:rPr>
            </w:pPr>
            <w:r w:rsidRPr="00B14495">
              <w:rPr>
                <w:rFonts w:ascii="Arial" w:hAnsi="Arial" w:cs="Arial"/>
                <w:sz w:val="24"/>
                <w:szCs w:val="24"/>
              </w:rPr>
              <w:t>Direct Vision Standard, a performance based assessment and rating tool</w:t>
            </w:r>
            <w:r>
              <w:rPr>
                <w:rFonts w:ascii="Arial" w:hAnsi="Arial" w:cs="Arial"/>
                <w:sz w:val="24"/>
                <w:szCs w:val="24"/>
              </w:rPr>
              <w:t>, as updated from time to time</w:t>
            </w:r>
            <w:r w:rsidRPr="00B14495">
              <w:rPr>
                <w:rFonts w:ascii="Arial" w:hAnsi="Arial" w:cs="Arial"/>
                <w:sz w:val="24"/>
                <w:szCs w:val="24"/>
              </w:rPr>
              <w:t xml:space="preserve"> that mea</w:t>
            </w:r>
            <w:r>
              <w:rPr>
                <w:rFonts w:ascii="Arial" w:hAnsi="Arial" w:cs="Arial"/>
                <w:sz w:val="24"/>
                <w:szCs w:val="24"/>
              </w:rPr>
              <w:t>sures how much direct vision a Driver has from a Category N3 HGV</w:t>
            </w:r>
            <w:r w:rsidRPr="00B14495">
              <w:rPr>
                <w:rFonts w:ascii="Arial" w:hAnsi="Arial" w:cs="Arial"/>
                <w:sz w:val="24"/>
                <w:szCs w:val="24"/>
              </w:rPr>
              <w:t xml:space="preserve"> cab in relation to other road users</w:t>
            </w:r>
            <w:r>
              <w:rPr>
                <w:rFonts w:ascii="Arial" w:hAnsi="Arial" w:cs="Arial"/>
                <w:sz w:val="24"/>
                <w:szCs w:val="24"/>
              </w:rPr>
              <w:t xml:space="preserve">. Further information can be found at: </w:t>
            </w:r>
            <w:hyperlink r:id="rId16" w:history="1">
              <w:r>
                <w:rPr>
                  <w:rStyle w:val="Hyperlink"/>
                  <w:rFonts w:ascii="Arial" w:hAnsi="Arial" w:cs="Arial"/>
                  <w:sz w:val="24"/>
                  <w:szCs w:val="24"/>
                </w:rPr>
                <w:t>www.tfl.gov.uk</w:t>
              </w:r>
            </w:hyperlink>
            <w:r>
              <w:rPr>
                <w:rFonts w:ascii="Arial" w:hAnsi="Arial" w:cs="Arial"/>
                <w:sz w:val="24"/>
                <w:szCs w:val="24"/>
              </w:rPr>
              <w:t>;</w:t>
            </w:r>
          </w:p>
        </w:tc>
      </w:tr>
      <w:tr w:rsidR="00AB393B" w:rsidRPr="00A71414" w14:paraId="3B972A06" w14:textId="77777777" w:rsidTr="00A512FC">
        <w:tc>
          <w:tcPr>
            <w:tcW w:w="3700" w:type="dxa"/>
          </w:tcPr>
          <w:p w14:paraId="07F0265B" w14:textId="77777777" w:rsidR="00AB393B" w:rsidRDefault="00AB393B" w:rsidP="00A512FC">
            <w:pPr>
              <w:spacing w:after="240"/>
              <w:rPr>
                <w:rFonts w:ascii="Arial" w:hAnsi="Arial" w:cs="Arial"/>
                <w:b/>
                <w:sz w:val="24"/>
                <w:szCs w:val="24"/>
              </w:rPr>
            </w:pPr>
            <w:r>
              <w:rPr>
                <w:rFonts w:ascii="Arial" w:hAnsi="Arial" w:cs="Arial"/>
                <w:b/>
                <w:sz w:val="24"/>
                <w:szCs w:val="24"/>
              </w:rPr>
              <w:t>“Equivalent Scheme”</w:t>
            </w:r>
          </w:p>
        </w:tc>
        <w:tc>
          <w:tcPr>
            <w:tcW w:w="4921" w:type="dxa"/>
          </w:tcPr>
          <w:p w14:paraId="22FC13FA" w14:textId="77777777" w:rsidR="00AB393B" w:rsidRDefault="00AB393B" w:rsidP="00A512FC">
            <w:pPr>
              <w:spacing w:after="240"/>
              <w:rPr>
                <w:rFonts w:ascii="Arial" w:hAnsi="Arial" w:cs="Arial"/>
                <w:sz w:val="24"/>
                <w:szCs w:val="24"/>
              </w:rPr>
            </w:pPr>
            <w:r>
              <w:rPr>
                <w:rFonts w:ascii="Arial" w:hAnsi="Arial" w:cs="Arial"/>
                <w:sz w:val="24"/>
                <w:szCs w:val="24"/>
              </w:rPr>
              <w:t>has the meaning given to it in Clause 12.4.1;</w:t>
            </w:r>
          </w:p>
        </w:tc>
      </w:tr>
      <w:tr w:rsidR="00013621" w:rsidRPr="00A71414" w14:paraId="17A75500" w14:textId="77777777" w:rsidTr="007257C7">
        <w:trPr>
          <w:trHeight w:val="983"/>
        </w:trPr>
        <w:tc>
          <w:tcPr>
            <w:tcW w:w="3700" w:type="dxa"/>
          </w:tcPr>
          <w:p w14:paraId="3133F79B" w14:textId="77777777" w:rsidR="00013621" w:rsidRPr="00796AC8" w:rsidRDefault="00013621" w:rsidP="007257C7">
            <w:pPr>
              <w:spacing w:after="240"/>
              <w:rPr>
                <w:rFonts w:ascii="Arial" w:hAnsi="Arial" w:cs="Arial"/>
                <w:b/>
                <w:sz w:val="24"/>
                <w:szCs w:val="24"/>
              </w:rPr>
            </w:pPr>
            <w:r>
              <w:rPr>
                <w:rFonts w:ascii="Arial" w:hAnsi="Arial" w:cs="Arial"/>
                <w:b/>
                <w:sz w:val="24"/>
                <w:szCs w:val="24"/>
              </w:rPr>
              <w:t>“FORS”</w:t>
            </w:r>
          </w:p>
        </w:tc>
        <w:tc>
          <w:tcPr>
            <w:tcW w:w="4921" w:type="dxa"/>
          </w:tcPr>
          <w:p w14:paraId="31AEBD77" w14:textId="77777777" w:rsidR="00013621" w:rsidRPr="00A71414" w:rsidRDefault="00013621" w:rsidP="002931AD">
            <w:pPr>
              <w:spacing w:after="240"/>
              <w:rPr>
                <w:rFonts w:ascii="Arial" w:hAnsi="Arial" w:cs="Arial"/>
                <w:sz w:val="24"/>
                <w:szCs w:val="24"/>
              </w:rPr>
            </w:pPr>
            <w:r w:rsidRPr="00A71414">
              <w:rPr>
                <w:rFonts w:ascii="Arial" w:hAnsi="Arial" w:cs="Arial"/>
                <w:sz w:val="24"/>
                <w:szCs w:val="24"/>
              </w:rPr>
              <w:t>the Fleet Operator Recognition Scheme, which is an accreditation scheme for businesses opera</w:t>
            </w:r>
            <w:r>
              <w:rPr>
                <w:rFonts w:ascii="Arial" w:hAnsi="Arial" w:cs="Arial"/>
                <w:sz w:val="24"/>
                <w:szCs w:val="24"/>
              </w:rPr>
              <w:t>ting commercial vehicles includi</w:t>
            </w:r>
            <w:r w:rsidR="002931AD">
              <w:rPr>
                <w:rFonts w:ascii="Arial" w:hAnsi="Arial" w:cs="Arial"/>
                <w:sz w:val="24"/>
                <w:szCs w:val="24"/>
              </w:rPr>
              <w:t xml:space="preserve">ng vans, HGV, coaches and powered two wheelers. </w:t>
            </w:r>
            <w:r>
              <w:rPr>
                <w:rFonts w:ascii="Arial" w:hAnsi="Arial" w:cs="Arial"/>
                <w:sz w:val="24"/>
                <w:szCs w:val="24"/>
              </w:rPr>
              <w:t xml:space="preserve">It </w:t>
            </w:r>
            <w:r w:rsidRPr="00A71414">
              <w:rPr>
                <w:rFonts w:ascii="Arial" w:hAnsi="Arial" w:cs="Arial"/>
                <w:sz w:val="24"/>
                <w:szCs w:val="24"/>
              </w:rPr>
              <w:t>offers impartial, independent advice and guidance to motivate companies to improve their compliance with relevant laws and their environmental, social and economic performance;</w:t>
            </w:r>
          </w:p>
        </w:tc>
      </w:tr>
      <w:tr w:rsidR="00013621" w:rsidRPr="00A71414" w14:paraId="6FDFF543" w14:textId="77777777" w:rsidTr="007257C7">
        <w:tc>
          <w:tcPr>
            <w:tcW w:w="3700" w:type="dxa"/>
          </w:tcPr>
          <w:p w14:paraId="0974A184" w14:textId="77777777" w:rsidR="00013621" w:rsidRPr="00A71414" w:rsidRDefault="00013621" w:rsidP="007257C7">
            <w:pPr>
              <w:spacing w:after="240"/>
              <w:rPr>
                <w:rFonts w:ascii="Arial" w:hAnsi="Arial" w:cs="Arial"/>
                <w:sz w:val="24"/>
                <w:szCs w:val="24"/>
              </w:rPr>
            </w:pPr>
            <w:r w:rsidRPr="00A71414">
              <w:rPr>
                <w:rFonts w:ascii="Arial" w:hAnsi="Arial" w:cs="Arial"/>
                <w:b/>
                <w:sz w:val="24"/>
                <w:szCs w:val="24"/>
              </w:rPr>
              <w:t>“FORS Standard”</w:t>
            </w:r>
          </w:p>
          <w:p w14:paraId="5A65077D" w14:textId="77777777" w:rsidR="00013621" w:rsidRPr="00A71414" w:rsidRDefault="00013621" w:rsidP="007257C7">
            <w:pPr>
              <w:spacing w:after="240"/>
              <w:rPr>
                <w:rFonts w:ascii="Arial" w:hAnsi="Arial" w:cs="Arial"/>
                <w:sz w:val="24"/>
                <w:szCs w:val="24"/>
              </w:rPr>
            </w:pPr>
          </w:p>
        </w:tc>
        <w:tc>
          <w:tcPr>
            <w:tcW w:w="4921" w:type="dxa"/>
          </w:tcPr>
          <w:p w14:paraId="70DD2BA3" w14:textId="77777777" w:rsidR="00013621" w:rsidRPr="00A71414" w:rsidRDefault="00013621" w:rsidP="007257C7">
            <w:pPr>
              <w:pStyle w:val="Level2"/>
              <w:numPr>
                <w:ilvl w:val="0"/>
                <w:numId w:val="0"/>
              </w:numPr>
              <w:rPr>
                <w:rFonts w:ascii="Arial" w:hAnsi="Arial" w:cs="Arial"/>
                <w:szCs w:val="24"/>
              </w:rPr>
            </w:pPr>
            <w:r w:rsidRPr="00111730">
              <w:rPr>
                <w:rFonts w:ascii="Arial" w:hAnsi="Arial" w:cs="Arial"/>
                <w:szCs w:val="24"/>
              </w:rPr>
              <w:t>the standard setting out the accreditation requirements for the Fleet Operator Recognition Scheme, a copy of which can be found at:</w:t>
            </w:r>
            <w:r>
              <w:rPr>
                <w:rFonts w:ascii="Arial" w:hAnsi="Arial" w:cs="Arial"/>
                <w:szCs w:val="24"/>
              </w:rPr>
              <w:t xml:space="preserve"> </w:t>
            </w:r>
            <w:hyperlink r:id="rId17" w:history="1">
              <w:r w:rsidRPr="00F96CEA">
                <w:rPr>
                  <w:rStyle w:val="Hyperlink"/>
                  <w:rFonts w:ascii="Arial" w:hAnsi="Arial" w:cs="Arial"/>
                  <w:szCs w:val="24"/>
                </w:rPr>
                <w:t>www.fors-online.org.uk</w:t>
              </w:r>
            </w:hyperlink>
            <w:r w:rsidR="00C942B6">
              <w:rPr>
                <w:rStyle w:val="Hyperlink"/>
                <w:rFonts w:ascii="Arial" w:hAnsi="Arial" w:cs="Arial"/>
                <w:szCs w:val="24"/>
              </w:rPr>
              <w:t>;</w:t>
            </w:r>
            <w:r>
              <w:rPr>
                <w:rFonts w:ascii="Arial" w:hAnsi="Arial" w:cs="Arial"/>
                <w:szCs w:val="24"/>
              </w:rPr>
              <w:t xml:space="preserve"> </w:t>
            </w:r>
          </w:p>
        </w:tc>
      </w:tr>
      <w:tr w:rsidR="00013621" w:rsidRPr="00A71414" w14:paraId="5ADB7433" w14:textId="77777777" w:rsidTr="007257C7">
        <w:tc>
          <w:tcPr>
            <w:tcW w:w="3700" w:type="dxa"/>
          </w:tcPr>
          <w:p w14:paraId="7DD0FEA7" w14:textId="77777777" w:rsidR="00013621" w:rsidRPr="00A71414" w:rsidRDefault="00013621" w:rsidP="007257C7">
            <w:pPr>
              <w:spacing w:after="240"/>
              <w:rPr>
                <w:rFonts w:ascii="Arial" w:hAnsi="Arial" w:cs="Arial"/>
                <w:b/>
                <w:sz w:val="24"/>
                <w:szCs w:val="24"/>
              </w:rPr>
            </w:pPr>
            <w:r w:rsidRPr="00A71414">
              <w:rPr>
                <w:rFonts w:ascii="Arial" w:hAnsi="Arial" w:cs="Arial"/>
                <w:b/>
                <w:sz w:val="24"/>
                <w:szCs w:val="24"/>
              </w:rPr>
              <w:t>“Gold Accreditation”</w:t>
            </w:r>
          </w:p>
          <w:p w14:paraId="55C63B7C" w14:textId="77777777" w:rsidR="00013621" w:rsidRPr="00A71414" w:rsidRDefault="00013621" w:rsidP="007257C7">
            <w:pPr>
              <w:spacing w:after="240"/>
              <w:rPr>
                <w:rFonts w:ascii="Arial" w:hAnsi="Arial" w:cs="Arial"/>
                <w:sz w:val="24"/>
                <w:szCs w:val="24"/>
              </w:rPr>
            </w:pPr>
          </w:p>
        </w:tc>
        <w:tc>
          <w:tcPr>
            <w:tcW w:w="4921" w:type="dxa"/>
          </w:tcPr>
          <w:p w14:paraId="30E4F6C3" w14:textId="77777777" w:rsidR="00013621" w:rsidRPr="00A71414" w:rsidRDefault="00013621" w:rsidP="007257C7">
            <w:pPr>
              <w:spacing w:after="240"/>
              <w:rPr>
                <w:rFonts w:ascii="Arial" w:hAnsi="Arial" w:cs="Arial"/>
                <w:sz w:val="24"/>
                <w:szCs w:val="24"/>
              </w:rPr>
            </w:pPr>
            <w:r w:rsidRPr="00A71414">
              <w:rPr>
                <w:rFonts w:ascii="Arial" w:hAnsi="Arial" w:cs="Arial"/>
                <w:sz w:val="24"/>
                <w:szCs w:val="24"/>
              </w:rPr>
              <w:t>the highest level of accreditation within the FORS Standard, the requirements of which are more particularly described at:</w:t>
            </w:r>
            <w:r>
              <w:rPr>
                <w:rFonts w:ascii="Arial" w:hAnsi="Arial" w:cs="Arial"/>
                <w:sz w:val="24"/>
                <w:szCs w:val="24"/>
              </w:rPr>
              <w:t xml:space="preserve"> </w:t>
            </w:r>
            <w:hyperlink r:id="rId18" w:history="1">
              <w:r w:rsidRPr="00F96CEA">
                <w:rPr>
                  <w:rStyle w:val="Hyperlink"/>
                  <w:rFonts w:ascii="Arial" w:hAnsi="Arial" w:cs="Arial"/>
                  <w:sz w:val="24"/>
                  <w:szCs w:val="24"/>
                </w:rPr>
                <w:t>www.fors-online.org.uk</w:t>
              </w:r>
            </w:hyperlink>
            <w:r w:rsidR="00C942B6">
              <w:rPr>
                <w:rStyle w:val="Hyperlink"/>
                <w:rFonts w:ascii="Arial" w:hAnsi="Arial" w:cs="Arial"/>
                <w:sz w:val="24"/>
                <w:szCs w:val="24"/>
              </w:rPr>
              <w:t>;</w:t>
            </w:r>
            <w:r>
              <w:rPr>
                <w:rFonts w:ascii="Arial" w:hAnsi="Arial" w:cs="Arial"/>
                <w:sz w:val="24"/>
                <w:szCs w:val="24"/>
              </w:rPr>
              <w:t xml:space="preserve"> </w:t>
            </w:r>
          </w:p>
        </w:tc>
      </w:tr>
      <w:tr w:rsidR="00013621" w:rsidRPr="00A71414" w14:paraId="2EEB1888" w14:textId="77777777" w:rsidTr="007257C7">
        <w:tc>
          <w:tcPr>
            <w:tcW w:w="3700" w:type="dxa"/>
          </w:tcPr>
          <w:p w14:paraId="3005AECE" w14:textId="77777777" w:rsidR="00013621" w:rsidRPr="00A71414" w:rsidRDefault="00013621" w:rsidP="007257C7">
            <w:pPr>
              <w:spacing w:after="240"/>
              <w:rPr>
                <w:rFonts w:ascii="Arial" w:hAnsi="Arial" w:cs="Arial"/>
                <w:sz w:val="24"/>
                <w:szCs w:val="24"/>
              </w:rPr>
            </w:pPr>
            <w:r w:rsidRPr="00A71414">
              <w:rPr>
                <w:rFonts w:ascii="Arial" w:hAnsi="Arial" w:cs="Arial"/>
                <w:b/>
                <w:sz w:val="24"/>
                <w:szCs w:val="24"/>
              </w:rPr>
              <w:t>“</w:t>
            </w:r>
            <w:r>
              <w:rPr>
                <w:rFonts w:ascii="Arial" w:hAnsi="Arial" w:cs="Arial"/>
                <w:b/>
                <w:sz w:val="24"/>
                <w:szCs w:val="24"/>
              </w:rPr>
              <w:t>HGV</w:t>
            </w:r>
            <w:r w:rsidRPr="00A71414">
              <w:rPr>
                <w:rFonts w:ascii="Arial" w:hAnsi="Arial" w:cs="Arial"/>
                <w:b/>
                <w:sz w:val="24"/>
                <w:szCs w:val="24"/>
              </w:rPr>
              <w:t>”</w:t>
            </w:r>
          </w:p>
        </w:tc>
        <w:tc>
          <w:tcPr>
            <w:tcW w:w="4921" w:type="dxa"/>
          </w:tcPr>
          <w:p w14:paraId="650FEC5A" w14:textId="77777777" w:rsidR="00013621" w:rsidRPr="00A71414" w:rsidRDefault="003F0BCA" w:rsidP="007257C7">
            <w:pPr>
              <w:spacing w:after="240"/>
              <w:rPr>
                <w:rFonts w:ascii="Arial" w:hAnsi="Arial" w:cs="Arial"/>
                <w:sz w:val="24"/>
                <w:szCs w:val="24"/>
              </w:rPr>
            </w:pPr>
            <w:r>
              <w:rPr>
                <w:rFonts w:ascii="Arial" w:hAnsi="Arial" w:cs="Arial"/>
                <w:sz w:val="24"/>
                <w:szCs w:val="24"/>
              </w:rPr>
              <w:t>a vehicle with a</w:t>
            </w:r>
            <w:r w:rsidR="00013621" w:rsidRPr="00A71414">
              <w:rPr>
                <w:rFonts w:ascii="Arial" w:hAnsi="Arial" w:cs="Arial"/>
                <w:sz w:val="24"/>
                <w:szCs w:val="24"/>
              </w:rPr>
              <w:t xml:space="preserve"> MAM exceeding 3,500 kilograms;</w:t>
            </w:r>
          </w:p>
        </w:tc>
      </w:tr>
      <w:tr w:rsidR="00013621" w:rsidRPr="00A71414" w14:paraId="0296DD12" w14:textId="77777777" w:rsidTr="007257C7">
        <w:tc>
          <w:tcPr>
            <w:tcW w:w="3700" w:type="dxa"/>
          </w:tcPr>
          <w:p w14:paraId="0C18D919" w14:textId="77777777" w:rsidR="00013621" w:rsidRPr="00A71414" w:rsidRDefault="00013621" w:rsidP="007257C7">
            <w:pPr>
              <w:spacing w:after="240"/>
              <w:rPr>
                <w:rFonts w:ascii="Arial" w:hAnsi="Arial" w:cs="Arial"/>
                <w:b/>
                <w:sz w:val="24"/>
                <w:szCs w:val="24"/>
              </w:rPr>
            </w:pPr>
            <w:r w:rsidRPr="00A71414">
              <w:rPr>
                <w:rFonts w:ascii="Arial" w:hAnsi="Arial" w:cs="Arial"/>
                <w:b/>
                <w:sz w:val="24"/>
                <w:szCs w:val="24"/>
              </w:rPr>
              <w:lastRenderedPageBreak/>
              <w:t>“MAM”</w:t>
            </w:r>
          </w:p>
          <w:p w14:paraId="304D56B2" w14:textId="77777777" w:rsidR="00013621" w:rsidRPr="00A71414" w:rsidRDefault="00013621" w:rsidP="007257C7">
            <w:pPr>
              <w:spacing w:after="240"/>
              <w:rPr>
                <w:rFonts w:ascii="Arial" w:hAnsi="Arial" w:cs="Arial"/>
                <w:sz w:val="24"/>
                <w:szCs w:val="24"/>
              </w:rPr>
            </w:pPr>
          </w:p>
        </w:tc>
        <w:tc>
          <w:tcPr>
            <w:tcW w:w="4921" w:type="dxa"/>
          </w:tcPr>
          <w:p w14:paraId="2203B080" w14:textId="77777777" w:rsidR="00013621" w:rsidRPr="00A71414" w:rsidRDefault="00013621" w:rsidP="007257C7">
            <w:pPr>
              <w:spacing w:after="240"/>
              <w:rPr>
                <w:rFonts w:ascii="Arial" w:hAnsi="Arial" w:cs="Arial"/>
                <w:sz w:val="24"/>
                <w:szCs w:val="24"/>
              </w:rPr>
            </w:pPr>
            <w:r w:rsidRPr="00A71414">
              <w:rPr>
                <w:rFonts w:ascii="Arial" w:hAnsi="Arial" w:cs="Arial"/>
                <w:sz w:val="24"/>
                <w:szCs w:val="24"/>
              </w:rPr>
              <w:t>the maximum authorised mass of a vehicle or trailer including the maximum load that can be carried safely while used on the road;</w:t>
            </w:r>
          </w:p>
        </w:tc>
      </w:tr>
      <w:tr w:rsidR="00013621" w:rsidRPr="00A71414" w14:paraId="70A04CB4" w14:textId="77777777" w:rsidTr="007257C7">
        <w:tc>
          <w:tcPr>
            <w:tcW w:w="3700" w:type="dxa"/>
          </w:tcPr>
          <w:p w14:paraId="70ABA259" w14:textId="77777777" w:rsidR="00013621" w:rsidRPr="00A71414" w:rsidRDefault="00013621" w:rsidP="007257C7">
            <w:pPr>
              <w:spacing w:after="240"/>
              <w:rPr>
                <w:rFonts w:ascii="Arial" w:hAnsi="Arial" w:cs="Arial"/>
                <w:b/>
                <w:sz w:val="24"/>
                <w:szCs w:val="24"/>
              </w:rPr>
            </w:pPr>
            <w:r w:rsidRPr="00A71414">
              <w:rPr>
                <w:rFonts w:ascii="Arial" w:hAnsi="Arial" w:cs="Arial"/>
                <w:b/>
                <w:sz w:val="24"/>
                <w:szCs w:val="24"/>
              </w:rPr>
              <w:t>“Silver Accreditation”</w:t>
            </w:r>
          </w:p>
          <w:p w14:paraId="038033FD" w14:textId="77777777" w:rsidR="00013621" w:rsidRPr="00A71414" w:rsidRDefault="00013621" w:rsidP="007257C7">
            <w:pPr>
              <w:spacing w:after="240"/>
              <w:rPr>
                <w:rFonts w:ascii="Arial" w:hAnsi="Arial" w:cs="Arial"/>
                <w:sz w:val="24"/>
                <w:szCs w:val="24"/>
              </w:rPr>
            </w:pPr>
          </w:p>
        </w:tc>
        <w:tc>
          <w:tcPr>
            <w:tcW w:w="4921" w:type="dxa"/>
          </w:tcPr>
          <w:p w14:paraId="68571A7E" w14:textId="77777777" w:rsidR="00013621" w:rsidRPr="00A71414" w:rsidRDefault="00013621" w:rsidP="007257C7">
            <w:pPr>
              <w:spacing w:after="240"/>
              <w:rPr>
                <w:rFonts w:ascii="Arial" w:hAnsi="Arial" w:cs="Arial"/>
                <w:sz w:val="24"/>
                <w:szCs w:val="24"/>
              </w:rPr>
            </w:pPr>
            <w:r w:rsidRPr="00A71414">
              <w:rPr>
                <w:rFonts w:ascii="Arial" w:hAnsi="Arial" w:cs="Arial"/>
                <w:sz w:val="24"/>
                <w:szCs w:val="24"/>
              </w:rPr>
              <w:t xml:space="preserve">the </w:t>
            </w:r>
            <w:r>
              <w:rPr>
                <w:rFonts w:ascii="Arial" w:hAnsi="Arial" w:cs="Arial"/>
                <w:sz w:val="24"/>
                <w:szCs w:val="24"/>
              </w:rPr>
              <w:t>minimum</w:t>
            </w:r>
            <w:r w:rsidRPr="00A71414">
              <w:rPr>
                <w:rFonts w:ascii="Arial" w:hAnsi="Arial" w:cs="Arial"/>
                <w:sz w:val="24"/>
                <w:szCs w:val="24"/>
              </w:rPr>
              <w:t xml:space="preserve"> level of accreditation within the FORS Standard</w:t>
            </w:r>
            <w:r>
              <w:rPr>
                <w:rFonts w:ascii="Arial" w:hAnsi="Arial" w:cs="Arial"/>
                <w:sz w:val="24"/>
                <w:szCs w:val="24"/>
              </w:rPr>
              <w:t xml:space="preserve"> acceptable for the contract schedule</w:t>
            </w:r>
            <w:r w:rsidRPr="00A71414">
              <w:rPr>
                <w:rFonts w:ascii="Arial" w:hAnsi="Arial" w:cs="Arial"/>
                <w:sz w:val="24"/>
                <w:szCs w:val="24"/>
              </w:rPr>
              <w:t>, the requirements of which are more particularly described at:</w:t>
            </w:r>
            <w:r>
              <w:rPr>
                <w:rFonts w:ascii="Arial" w:hAnsi="Arial" w:cs="Arial"/>
                <w:sz w:val="24"/>
                <w:szCs w:val="24"/>
              </w:rPr>
              <w:t xml:space="preserve"> </w:t>
            </w:r>
            <w:hyperlink r:id="rId19" w:history="1">
              <w:r w:rsidRPr="00A71414">
                <w:rPr>
                  <w:rStyle w:val="Hyperlink"/>
                  <w:rFonts w:ascii="Arial" w:hAnsi="Arial" w:cs="Arial"/>
                  <w:sz w:val="24"/>
                  <w:szCs w:val="24"/>
                </w:rPr>
                <w:t>www.fors-online.org.uk</w:t>
              </w:r>
            </w:hyperlink>
            <w:r w:rsidR="00C942B6" w:rsidRPr="00A71414">
              <w:rPr>
                <w:rFonts w:ascii="Arial" w:hAnsi="Arial" w:cs="Arial"/>
                <w:sz w:val="24"/>
                <w:szCs w:val="24"/>
              </w:rPr>
              <w:t>;</w:t>
            </w:r>
            <w:r w:rsidR="00C942B6">
              <w:rPr>
                <w:rFonts w:ascii="Arial" w:hAnsi="Arial" w:cs="Arial"/>
                <w:sz w:val="24"/>
                <w:szCs w:val="24"/>
              </w:rPr>
              <w:t xml:space="preserve"> </w:t>
            </w:r>
          </w:p>
        </w:tc>
      </w:tr>
      <w:tr w:rsidR="00013621" w:rsidRPr="00A71414" w14:paraId="7A10ABAF" w14:textId="77777777" w:rsidTr="007257C7">
        <w:tc>
          <w:tcPr>
            <w:tcW w:w="3700" w:type="dxa"/>
          </w:tcPr>
          <w:p w14:paraId="50AB9C09" w14:textId="77777777" w:rsidR="00013621" w:rsidRPr="00A71414" w:rsidRDefault="00013621" w:rsidP="007257C7">
            <w:pPr>
              <w:spacing w:after="240"/>
              <w:rPr>
                <w:rFonts w:ascii="Arial" w:hAnsi="Arial" w:cs="Arial"/>
                <w:sz w:val="24"/>
                <w:szCs w:val="24"/>
              </w:rPr>
            </w:pPr>
            <w:r w:rsidRPr="00A71414">
              <w:rPr>
                <w:rFonts w:ascii="Arial" w:hAnsi="Arial" w:cs="Arial"/>
                <w:b/>
                <w:sz w:val="24"/>
                <w:szCs w:val="24"/>
              </w:rPr>
              <w:t>“Van”</w:t>
            </w:r>
          </w:p>
        </w:tc>
        <w:tc>
          <w:tcPr>
            <w:tcW w:w="4921" w:type="dxa"/>
          </w:tcPr>
          <w:p w14:paraId="628DEED7" w14:textId="77777777" w:rsidR="00013621" w:rsidRPr="00A71414" w:rsidRDefault="00013621" w:rsidP="007257C7">
            <w:pPr>
              <w:spacing w:after="240"/>
              <w:rPr>
                <w:rFonts w:ascii="Arial" w:hAnsi="Arial" w:cs="Arial"/>
                <w:sz w:val="24"/>
                <w:szCs w:val="24"/>
              </w:rPr>
            </w:pPr>
            <w:r w:rsidRPr="00A71414">
              <w:rPr>
                <w:rFonts w:ascii="Arial" w:hAnsi="Arial" w:cs="Arial"/>
                <w:sz w:val="24"/>
                <w:szCs w:val="24"/>
              </w:rPr>
              <w:t>a vehicle with a MA</w:t>
            </w:r>
            <w:r w:rsidR="00350067">
              <w:rPr>
                <w:rFonts w:ascii="Arial" w:hAnsi="Arial" w:cs="Arial"/>
                <w:sz w:val="24"/>
                <w:szCs w:val="24"/>
              </w:rPr>
              <w:t xml:space="preserve">M not exceeding 3,500 kilograms; and </w:t>
            </w:r>
          </w:p>
        </w:tc>
      </w:tr>
      <w:tr w:rsidR="00350067" w:rsidRPr="00A71414" w14:paraId="2C5F43FE" w14:textId="77777777" w:rsidTr="007257C7">
        <w:tc>
          <w:tcPr>
            <w:tcW w:w="3700" w:type="dxa"/>
          </w:tcPr>
          <w:p w14:paraId="6C9742E5" w14:textId="77777777" w:rsidR="00350067" w:rsidRPr="00A71414" w:rsidRDefault="00350067" w:rsidP="007257C7">
            <w:pPr>
              <w:spacing w:after="240"/>
              <w:rPr>
                <w:rFonts w:ascii="Arial" w:hAnsi="Arial" w:cs="Arial"/>
                <w:b/>
                <w:sz w:val="24"/>
                <w:szCs w:val="24"/>
              </w:rPr>
            </w:pPr>
            <w:r>
              <w:rPr>
                <w:rFonts w:ascii="Arial" w:hAnsi="Arial" w:cs="Arial"/>
                <w:b/>
              </w:rPr>
              <w:t>“</w:t>
            </w:r>
            <w:r w:rsidRPr="00013621">
              <w:rPr>
                <w:rFonts w:ascii="Arial" w:hAnsi="Arial" w:cs="Arial"/>
                <w:b/>
              </w:rPr>
              <w:t>WRRR Self-Certification Report</w:t>
            </w:r>
            <w:r>
              <w:rPr>
                <w:rFonts w:ascii="Arial" w:hAnsi="Arial" w:cs="Arial"/>
                <w:b/>
              </w:rPr>
              <w:t>”</w:t>
            </w:r>
          </w:p>
        </w:tc>
        <w:tc>
          <w:tcPr>
            <w:tcW w:w="4921" w:type="dxa"/>
          </w:tcPr>
          <w:p w14:paraId="01EE41CF" w14:textId="77777777" w:rsidR="00350067" w:rsidRPr="00A71414" w:rsidRDefault="00350067" w:rsidP="007257C7">
            <w:pPr>
              <w:spacing w:after="240"/>
              <w:rPr>
                <w:rFonts w:ascii="Arial" w:hAnsi="Arial" w:cs="Arial"/>
                <w:sz w:val="24"/>
                <w:szCs w:val="24"/>
              </w:rPr>
            </w:pPr>
            <w:r>
              <w:rPr>
                <w:rFonts w:ascii="Arial" w:hAnsi="Arial" w:cs="Arial"/>
                <w:sz w:val="24"/>
                <w:szCs w:val="24"/>
              </w:rPr>
              <w:t xml:space="preserve">has the meaning given to it in Clause 12.10. </w:t>
            </w:r>
          </w:p>
        </w:tc>
      </w:tr>
    </w:tbl>
    <w:p w14:paraId="5DC03E0B" w14:textId="77777777" w:rsidR="00013621" w:rsidRPr="00A71414" w:rsidRDefault="00013621" w:rsidP="00013621">
      <w:pPr>
        <w:pStyle w:val="Level5"/>
        <w:numPr>
          <w:ilvl w:val="0"/>
          <w:numId w:val="0"/>
        </w:numPr>
        <w:tabs>
          <w:tab w:val="num" w:pos="1701"/>
        </w:tabs>
        <w:rPr>
          <w:rFonts w:ascii="Arial" w:hAnsi="Arial" w:cs="Arial"/>
          <w:b/>
          <w:szCs w:val="24"/>
        </w:rPr>
      </w:pPr>
      <w:r w:rsidRPr="00A71414">
        <w:rPr>
          <w:rFonts w:ascii="Arial" w:hAnsi="Arial" w:cs="Arial"/>
          <w:b/>
          <w:szCs w:val="24"/>
        </w:rPr>
        <w:t>Fleet Operator Recognition Scheme Accreditation</w:t>
      </w:r>
    </w:p>
    <w:p w14:paraId="33190383" w14:textId="77777777" w:rsidR="00013621" w:rsidRPr="00013621" w:rsidRDefault="00013621" w:rsidP="0057211F">
      <w:pPr>
        <w:pStyle w:val="Level2"/>
        <w:ind w:left="709" w:hanging="709"/>
        <w:rPr>
          <w:rFonts w:ascii="Arial" w:hAnsi="Arial" w:cs="Arial"/>
        </w:rPr>
      </w:pPr>
      <w:bookmarkStart w:id="249" w:name="_Ref390699902"/>
      <w:r w:rsidRPr="00013621">
        <w:rPr>
          <w:rFonts w:ascii="Arial" w:hAnsi="Arial" w:cs="Arial"/>
        </w:rPr>
        <w:t>Where the Service Provider operates Delivery and Servicing Vehicles</w:t>
      </w:r>
      <w:r>
        <w:rPr>
          <w:rFonts w:ascii="Arial" w:hAnsi="Arial" w:cs="Arial"/>
        </w:rPr>
        <w:t xml:space="preserve"> to </w:t>
      </w:r>
      <w:r w:rsidRPr="00013621">
        <w:rPr>
          <w:rFonts w:ascii="Arial" w:hAnsi="Arial" w:cs="Arial"/>
        </w:rPr>
        <w:t>provide the Services, it shall within 90 days of the Contract Commencement Date:</w:t>
      </w:r>
      <w:bookmarkEnd w:id="249"/>
    </w:p>
    <w:p w14:paraId="61A8986C" w14:textId="77777777" w:rsidR="00013621" w:rsidRPr="00013621" w:rsidRDefault="00013621" w:rsidP="007257C7">
      <w:pPr>
        <w:pStyle w:val="Level5"/>
        <w:numPr>
          <w:ilvl w:val="2"/>
          <w:numId w:val="12"/>
        </w:numPr>
        <w:outlineLvl w:val="9"/>
        <w:rPr>
          <w:rFonts w:ascii="Arial" w:hAnsi="Arial" w:cs="Arial"/>
        </w:rPr>
      </w:pPr>
      <w:r w:rsidRPr="00013621">
        <w:rPr>
          <w:rFonts w:ascii="Arial" w:hAnsi="Arial" w:cs="Arial"/>
        </w:rPr>
        <w:t>(unless already registered) register for FORS or a scheme, which in the reasonable opinion of the Authority, is an acceptable substitute to FORS (the “</w:t>
      </w:r>
      <w:r w:rsidR="00AB393B">
        <w:rPr>
          <w:rFonts w:ascii="Arial" w:hAnsi="Arial" w:cs="Arial"/>
          <w:b/>
        </w:rPr>
        <w:t>Equivalent Scheme</w:t>
      </w:r>
      <w:r w:rsidRPr="00013621">
        <w:rPr>
          <w:rFonts w:ascii="Arial" w:hAnsi="Arial" w:cs="Arial"/>
        </w:rPr>
        <w:t>”); and</w:t>
      </w:r>
    </w:p>
    <w:p w14:paraId="1BEC4D4A" w14:textId="77777777" w:rsidR="00013621" w:rsidRPr="00013621" w:rsidRDefault="00013621" w:rsidP="007257C7">
      <w:pPr>
        <w:pStyle w:val="Level5"/>
        <w:numPr>
          <w:ilvl w:val="2"/>
          <w:numId w:val="12"/>
        </w:numPr>
        <w:outlineLvl w:val="9"/>
        <w:rPr>
          <w:rFonts w:ascii="Arial" w:hAnsi="Arial" w:cs="Arial"/>
        </w:rPr>
      </w:pPr>
      <w:r w:rsidRPr="00013621">
        <w:rPr>
          <w:rFonts w:ascii="Arial" w:hAnsi="Arial" w:cs="Arial"/>
        </w:rPr>
        <w:t xml:space="preserve">(unless already accredited) have attained the standard of Silver Accreditation (or higher) or the equivalent within the </w:t>
      </w:r>
      <w:bookmarkStart w:id="250" w:name="_Ref390699964"/>
      <w:r w:rsidR="00AB393B">
        <w:rPr>
          <w:rFonts w:ascii="Arial" w:hAnsi="Arial" w:cs="Arial"/>
        </w:rPr>
        <w:t>Equivalent Scheme</w:t>
      </w:r>
      <w:r w:rsidRPr="00013621">
        <w:rPr>
          <w:rFonts w:ascii="Arial" w:hAnsi="Arial" w:cs="Arial"/>
        </w:rPr>
        <w:t xml:space="preserve"> and shall maintain the standard of Silver Accreditation (or equivalent standard within the </w:t>
      </w:r>
      <w:r w:rsidR="00AB393B">
        <w:rPr>
          <w:rFonts w:ascii="Arial" w:hAnsi="Arial" w:cs="Arial"/>
        </w:rPr>
        <w:t>Equivalent Scheme</w:t>
      </w:r>
      <w:r w:rsidRPr="00013621">
        <w:rPr>
          <w:rFonts w:ascii="Arial" w:hAnsi="Arial" w:cs="Arial"/>
        </w:rPr>
        <w:t xml:space="preserve">) by way of an annual independent audit in accordance with the FORS Standard or take such steps as may be required to maintain the equivalent standard within the </w:t>
      </w:r>
      <w:r w:rsidR="00AB393B">
        <w:rPr>
          <w:rFonts w:ascii="Arial" w:hAnsi="Arial" w:cs="Arial"/>
        </w:rPr>
        <w:t>Equivalent Scheme</w:t>
      </w:r>
      <w:r w:rsidRPr="00013621">
        <w:rPr>
          <w:rFonts w:ascii="Arial" w:hAnsi="Arial" w:cs="Arial"/>
        </w:rPr>
        <w:t>.</w:t>
      </w:r>
      <w:r w:rsidR="00DC503C">
        <w:rPr>
          <w:rFonts w:ascii="Arial" w:hAnsi="Arial" w:cs="Arial"/>
        </w:rPr>
        <w:t xml:space="preserve"> </w:t>
      </w:r>
      <w:r w:rsidRPr="00013621">
        <w:rPr>
          <w:rFonts w:ascii="Arial" w:hAnsi="Arial" w:cs="Arial"/>
        </w:rPr>
        <w:t xml:space="preserve"> Alternatively, where the Service Provider has attained Gold Accreditation, the maintenance requirements shall be undertaken in accordance with the periods set out in the FORS Standard.</w:t>
      </w:r>
      <w:bookmarkEnd w:id="250"/>
    </w:p>
    <w:p w14:paraId="535DD27E" w14:textId="77777777" w:rsidR="00013621" w:rsidRPr="00A71414" w:rsidRDefault="00013621" w:rsidP="000E2A06">
      <w:pPr>
        <w:pStyle w:val="Level1"/>
        <w:numPr>
          <w:ilvl w:val="0"/>
          <w:numId w:val="0"/>
        </w:numPr>
        <w:outlineLvl w:val="9"/>
        <w:rPr>
          <w:rFonts w:ascii="Arial" w:hAnsi="Arial" w:cs="Arial"/>
          <w:b/>
          <w:szCs w:val="24"/>
        </w:rPr>
      </w:pPr>
      <w:r w:rsidRPr="00A71414">
        <w:rPr>
          <w:rFonts w:ascii="Arial" w:hAnsi="Arial" w:cs="Arial"/>
          <w:b/>
          <w:szCs w:val="24"/>
        </w:rPr>
        <w:t xml:space="preserve">Safety </w:t>
      </w:r>
      <w:r>
        <w:rPr>
          <w:rFonts w:ascii="Arial" w:hAnsi="Arial" w:cs="Arial"/>
          <w:b/>
          <w:szCs w:val="24"/>
        </w:rPr>
        <w:t>Features</w:t>
      </w:r>
      <w:r w:rsidRPr="00A71414">
        <w:rPr>
          <w:rFonts w:ascii="Arial" w:hAnsi="Arial" w:cs="Arial"/>
          <w:b/>
          <w:szCs w:val="24"/>
        </w:rPr>
        <w:t xml:space="preserve"> on </w:t>
      </w:r>
      <w:r>
        <w:rPr>
          <w:rFonts w:ascii="Arial" w:hAnsi="Arial" w:cs="Arial"/>
          <w:b/>
          <w:szCs w:val="24"/>
        </w:rPr>
        <w:t>HGVs</w:t>
      </w:r>
    </w:p>
    <w:p w14:paraId="516117F8" w14:textId="77777777" w:rsidR="00013621" w:rsidRPr="00013621" w:rsidRDefault="00013621" w:rsidP="0057211F">
      <w:pPr>
        <w:pStyle w:val="Level2"/>
        <w:ind w:left="709" w:hanging="709"/>
        <w:rPr>
          <w:rFonts w:ascii="Arial" w:hAnsi="Arial" w:cs="Arial"/>
        </w:rPr>
      </w:pPr>
      <w:bookmarkStart w:id="251" w:name="_Ref390700009"/>
      <w:r w:rsidRPr="00013621">
        <w:rPr>
          <w:rFonts w:ascii="Arial" w:hAnsi="Arial" w:cs="Arial"/>
        </w:rPr>
        <w:t>The Service Provider shall ensure that every HGV, which it uses to provide the Services, shall be fitted with safety features consistent with the FORS Silver Accreditation</w:t>
      </w:r>
      <w:bookmarkEnd w:id="251"/>
      <w:r w:rsidRPr="00013621">
        <w:rPr>
          <w:rFonts w:ascii="Arial" w:hAnsi="Arial" w:cs="Arial"/>
        </w:rPr>
        <w:t>.</w:t>
      </w:r>
    </w:p>
    <w:p w14:paraId="14E16A06" w14:textId="77777777" w:rsidR="00013621" w:rsidRPr="00796AC8" w:rsidRDefault="00013621" w:rsidP="000E2A06">
      <w:pPr>
        <w:pStyle w:val="Level1"/>
        <w:numPr>
          <w:ilvl w:val="0"/>
          <w:numId w:val="0"/>
        </w:numPr>
        <w:ind w:left="851" w:hanging="851"/>
        <w:outlineLvl w:val="9"/>
        <w:rPr>
          <w:rFonts w:ascii="Arial" w:hAnsi="Arial" w:cs="Arial"/>
          <w:b/>
          <w:szCs w:val="24"/>
        </w:rPr>
      </w:pPr>
      <w:r>
        <w:rPr>
          <w:rFonts w:ascii="Arial" w:hAnsi="Arial" w:cs="Arial"/>
          <w:b/>
          <w:szCs w:val="24"/>
        </w:rPr>
        <w:t>Construction Logistics and Community Safety (CLOCS)</w:t>
      </w:r>
    </w:p>
    <w:p w14:paraId="26AD355C" w14:textId="77777777" w:rsidR="00013621" w:rsidRPr="00013621" w:rsidRDefault="00013621" w:rsidP="0057211F">
      <w:pPr>
        <w:pStyle w:val="Level2"/>
        <w:ind w:left="709" w:hanging="709"/>
        <w:rPr>
          <w:rFonts w:ascii="Arial" w:hAnsi="Arial" w:cs="Arial"/>
        </w:rPr>
      </w:pPr>
      <w:r w:rsidRPr="00013621">
        <w:rPr>
          <w:rFonts w:ascii="Arial" w:hAnsi="Arial" w:cs="Arial"/>
        </w:rPr>
        <w:t>Where applicable, for works con</w:t>
      </w:r>
      <w:r w:rsidR="000B7B8A">
        <w:rPr>
          <w:rFonts w:ascii="Arial" w:hAnsi="Arial" w:cs="Arial"/>
        </w:rPr>
        <w:t>tracts exceeding a value of £1m</w:t>
      </w:r>
      <w:r>
        <w:rPr>
          <w:rFonts w:ascii="Arial" w:hAnsi="Arial" w:cs="Arial"/>
        </w:rPr>
        <w:t>:</w:t>
      </w:r>
    </w:p>
    <w:p w14:paraId="5DE4C158" w14:textId="77777777" w:rsidR="00013621" w:rsidRPr="00013621" w:rsidRDefault="00013621" w:rsidP="007257C7">
      <w:pPr>
        <w:pStyle w:val="Level5"/>
        <w:numPr>
          <w:ilvl w:val="2"/>
          <w:numId w:val="12"/>
        </w:numPr>
        <w:outlineLvl w:val="9"/>
        <w:rPr>
          <w:rFonts w:ascii="Arial" w:hAnsi="Arial" w:cs="Arial"/>
        </w:rPr>
      </w:pPr>
      <w:r w:rsidRPr="00013621">
        <w:rPr>
          <w:rFonts w:ascii="Arial" w:hAnsi="Arial" w:cs="Arial"/>
        </w:rPr>
        <w:t>the Service Provider shall comply with the CLOCS Standard</w:t>
      </w:r>
      <w:r w:rsidR="00471511">
        <w:rPr>
          <w:rFonts w:ascii="Arial" w:hAnsi="Arial" w:cs="Arial"/>
        </w:rPr>
        <w:t>; and</w:t>
      </w:r>
      <w:r w:rsidRPr="00013621">
        <w:rPr>
          <w:rFonts w:ascii="Arial" w:hAnsi="Arial" w:cs="Arial"/>
        </w:rPr>
        <w:t xml:space="preserve"> </w:t>
      </w:r>
    </w:p>
    <w:p w14:paraId="2BDA2C47" w14:textId="77777777" w:rsidR="00013621" w:rsidRPr="00013621" w:rsidRDefault="00013621" w:rsidP="007257C7">
      <w:pPr>
        <w:pStyle w:val="Level5"/>
        <w:numPr>
          <w:ilvl w:val="2"/>
          <w:numId w:val="12"/>
        </w:numPr>
        <w:outlineLvl w:val="9"/>
        <w:rPr>
          <w:rFonts w:ascii="Arial" w:hAnsi="Arial" w:cs="Arial"/>
        </w:rPr>
      </w:pPr>
      <w:r w:rsidRPr="00013621">
        <w:rPr>
          <w:rFonts w:ascii="Arial" w:hAnsi="Arial" w:cs="Arial"/>
        </w:rPr>
        <w:lastRenderedPageBreak/>
        <w:t>the Service Provider shall ensure that the conditions at all sites and locations where:</w:t>
      </w:r>
    </w:p>
    <w:p w14:paraId="6BE17B6E" w14:textId="77777777" w:rsidR="00013621" w:rsidRPr="00013621" w:rsidRDefault="00013621" w:rsidP="00013621">
      <w:pPr>
        <w:pStyle w:val="Rule1"/>
        <w:keepNext w:val="0"/>
        <w:rPr>
          <w:rFonts w:ascii="Arial" w:hAnsi="Arial" w:cs="Arial"/>
          <w:b w:val="0"/>
        </w:rPr>
      </w:pPr>
      <w:r w:rsidRPr="00013621">
        <w:rPr>
          <w:rFonts w:ascii="Arial" w:hAnsi="Arial" w:cs="Arial"/>
          <w:b w:val="0"/>
        </w:rPr>
        <w:t>the Services are</w:t>
      </w:r>
      <w:r w:rsidR="002931AD">
        <w:rPr>
          <w:rFonts w:ascii="Arial" w:hAnsi="Arial" w:cs="Arial"/>
          <w:b w:val="0"/>
        </w:rPr>
        <w:t xml:space="preserve"> being delivered;</w:t>
      </w:r>
      <w:r w:rsidRPr="00013621">
        <w:rPr>
          <w:rFonts w:ascii="Arial" w:hAnsi="Arial" w:cs="Arial"/>
          <w:b w:val="0"/>
        </w:rPr>
        <w:t xml:space="preserve"> or</w:t>
      </w:r>
    </w:p>
    <w:p w14:paraId="44490A6B" w14:textId="77777777" w:rsidR="00013621" w:rsidRPr="00013621" w:rsidRDefault="00013621" w:rsidP="00013621">
      <w:pPr>
        <w:pStyle w:val="Rule1"/>
        <w:keepNext w:val="0"/>
        <w:rPr>
          <w:rFonts w:ascii="Arial" w:hAnsi="Arial" w:cs="Arial"/>
          <w:b w:val="0"/>
        </w:rPr>
      </w:pPr>
      <w:r w:rsidRPr="00013621">
        <w:rPr>
          <w:rFonts w:ascii="Arial" w:hAnsi="Arial" w:cs="Arial"/>
          <w:b w:val="0"/>
        </w:rPr>
        <w:t>in connection with the performance of the Services, any waste is being disposed of or supplies are being delivered to or from,</w:t>
      </w:r>
    </w:p>
    <w:p w14:paraId="41219498" w14:textId="77777777" w:rsidR="00013621" w:rsidRPr="00F119D7" w:rsidRDefault="00013621" w:rsidP="0057211F">
      <w:pPr>
        <w:pStyle w:val="Level3"/>
        <w:tabs>
          <w:tab w:val="clear" w:pos="851"/>
        </w:tabs>
        <w:ind w:left="709" w:firstLine="0"/>
        <w:rPr>
          <w:rFonts w:ascii="Arial" w:hAnsi="Arial" w:cs="Arial"/>
          <w:szCs w:val="24"/>
        </w:rPr>
      </w:pPr>
      <w:r w:rsidRPr="00F119D7">
        <w:rPr>
          <w:rFonts w:ascii="Arial" w:hAnsi="Arial" w:cs="Arial"/>
          <w:szCs w:val="24"/>
        </w:rPr>
        <w:t>are appropriat</w:t>
      </w:r>
      <w:r>
        <w:rPr>
          <w:rFonts w:ascii="Arial" w:hAnsi="Arial" w:cs="Arial"/>
          <w:szCs w:val="24"/>
        </w:rPr>
        <w:t>e for each</w:t>
      </w:r>
      <w:r w:rsidRPr="00F119D7">
        <w:rPr>
          <w:rFonts w:ascii="Arial" w:hAnsi="Arial" w:cs="Arial"/>
          <w:szCs w:val="24"/>
        </w:rPr>
        <w:t xml:space="preserve"> Category N3 </w:t>
      </w:r>
      <w:r>
        <w:rPr>
          <w:rFonts w:ascii="Arial" w:hAnsi="Arial" w:cs="Arial"/>
          <w:szCs w:val="24"/>
        </w:rPr>
        <w:t>HGV</w:t>
      </w:r>
      <w:r w:rsidRPr="00F119D7">
        <w:rPr>
          <w:rFonts w:ascii="Arial" w:hAnsi="Arial" w:cs="Arial"/>
          <w:szCs w:val="24"/>
        </w:rPr>
        <w:t xml:space="preserve"> bein</w:t>
      </w:r>
      <w:r>
        <w:rPr>
          <w:rFonts w:ascii="Arial" w:hAnsi="Arial" w:cs="Arial"/>
          <w:szCs w:val="24"/>
        </w:rPr>
        <w:t>g used in the provision of the Services</w:t>
      </w:r>
      <w:r w:rsidRPr="00F119D7">
        <w:rPr>
          <w:rFonts w:ascii="Arial" w:hAnsi="Arial" w:cs="Arial"/>
          <w:szCs w:val="24"/>
        </w:rPr>
        <w:t>.</w:t>
      </w:r>
    </w:p>
    <w:p w14:paraId="404E705F" w14:textId="77777777" w:rsidR="00013621" w:rsidRPr="00796AC8" w:rsidRDefault="00013621" w:rsidP="000E2A06">
      <w:pPr>
        <w:pStyle w:val="Level1"/>
        <w:numPr>
          <w:ilvl w:val="0"/>
          <w:numId w:val="0"/>
        </w:numPr>
        <w:ind w:left="851" w:hanging="851"/>
        <w:outlineLvl w:val="9"/>
        <w:rPr>
          <w:rFonts w:ascii="Arial" w:hAnsi="Arial" w:cs="Arial"/>
          <w:b/>
          <w:szCs w:val="24"/>
        </w:rPr>
      </w:pPr>
      <w:r w:rsidRPr="00796AC8">
        <w:rPr>
          <w:rFonts w:ascii="Arial" w:hAnsi="Arial" w:cs="Arial"/>
          <w:b/>
          <w:szCs w:val="24"/>
        </w:rPr>
        <w:t>Direct Vision Standard</w:t>
      </w:r>
      <w:r>
        <w:rPr>
          <w:rFonts w:ascii="Arial" w:hAnsi="Arial" w:cs="Arial"/>
          <w:b/>
          <w:szCs w:val="24"/>
        </w:rPr>
        <w:t xml:space="preserve"> (DVS)</w:t>
      </w:r>
    </w:p>
    <w:p w14:paraId="1C39CE98" w14:textId="77777777" w:rsidR="00013621" w:rsidRPr="00013621" w:rsidRDefault="00013621" w:rsidP="0057211F">
      <w:pPr>
        <w:pStyle w:val="Level2"/>
        <w:ind w:left="709" w:hanging="709"/>
        <w:rPr>
          <w:rFonts w:ascii="Arial" w:hAnsi="Arial" w:cs="Arial"/>
        </w:rPr>
      </w:pPr>
      <w:bookmarkStart w:id="252" w:name="_Ref477449561"/>
      <w:r w:rsidRPr="00013621">
        <w:rPr>
          <w:rFonts w:ascii="Arial" w:hAnsi="Arial" w:cs="Arial"/>
        </w:rPr>
        <w:t>Whe</w:t>
      </w:r>
      <w:r w:rsidR="000B7B8A">
        <w:rPr>
          <w:rFonts w:ascii="Arial" w:hAnsi="Arial" w:cs="Arial"/>
        </w:rPr>
        <w:t xml:space="preserve">re applicable, </w:t>
      </w:r>
      <w:r w:rsidRPr="00013621">
        <w:rPr>
          <w:rFonts w:ascii="Arial" w:hAnsi="Arial" w:cs="Arial"/>
        </w:rPr>
        <w:t>for contracts exceeding a value of £1m where the duration will exceed 12 months and a significant amount of the work will be conducted within the GLA boundaries</w:t>
      </w:r>
      <w:r>
        <w:rPr>
          <w:rFonts w:ascii="Arial" w:hAnsi="Arial" w:cs="Arial"/>
        </w:rPr>
        <w:t>:</w:t>
      </w:r>
    </w:p>
    <w:p w14:paraId="70B76E23" w14:textId="77777777" w:rsidR="00013621" w:rsidRPr="00013621" w:rsidRDefault="00013621" w:rsidP="007257C7">
      <w:pPr>
        <w:pStyle w:val="Level5"/>
        <w:numPr>
          <w:ilvl w:val="2"/>
          <w:numId w:val="12"/>
        </w:numPr>
        <w:outlineLvl w:val="9"/>
        <w:rPr>
          <w:rFonts w:ascii="Arial" w:hAnsi="Arial" w:cs="Arial"/>
        </w:rPr>
      </w:pPr>
      <w:r w:rsidRPr="00013621">
        <w:rPr>
          <w:rFonts w:ascii="Arial" w:hAnsi="Arial" w:cs="Arial"/>
        </w:rPr>
        <w:t>the Service Provider shall comply with the DVS Schedule attached to this Contract</w:t>
      </w:r>
      <w:bookmarkEnd w:id="252"/>
      <w:r w:rsidR="00B43E2D">
        <w:rPr>
          <w:rFonts w:ascii="Arial" w:hAnsi="Arial" w:cs="Arial"/>
        </w:rPr>
        <w:t xml:space="preserve">; and </w:t>
      </w:r>
    </w:p>
    <w:p w14:paraId="48093B83" w14:textId="77777777" w:rsidR="00013621" w:rsidRPr="00013621" w:rsidRDefault="00013621" w:rsidP="007257C7">
      <w:pPr>
        <w:pStyle w:val="Level5"/>
        <w:numPr>
          <w:ilvl w:val="2"/>
          <w:numId w:val="12"/>
        </w:numPr>
        <w:outlineLvl w:val="9"/>
        <w:rPr>
          <w:rFonts w:ascii="Arial" w:hAnsi="Arial" w:cs="Arial"/>
        </w:rPr>
      </w:pPr>
      <w:bookmarkStart w:id="253" w:name="_Ref477449056"/>
      <w:r w:rsidRPr="00013621">
        <w:rPr>
          <w:rFonts w:ascii="Arial" w:hAnsi="Arial" w:cs="Arial"/>
        </w:rPr>
        <w:t>the Service Provider shall ensure that:</w:t>
      </w:r>
      <w:bookmarkEnd w:id="253"/>
    </w:p>
    <w:p w14:paraId="253CE1BD" w14:textId="77777777" w:rsidR="00013621" w:rsidRPr="00013621" w:rsidRDefault="00013621" w:rsidP="007257C7">
      <w:pPr>
        <w:pStyle w:val="Level5"/>
        <w:numPr>
          <w:ilvl w:val="2"/>
          <w:numId w:val="12"/>
        </w:numPr>
        <w:outlineLvl w:val="9"/>
        <w:rPr>
          <w:rFonts w:ascii="Arial" w:hAnsi="Arial" w:cs="Arial"/>
        </w:rPr>
      </w:pPr>
      <w:r w:rsidRPr="00013621">
        <w:rPr>
          <w:rFonts w:ascii="Arial" w:hAnsi="Arial" w:cs="Arial"/>
        </w:rPr>
        <w:t xml:space="preserve">all Category N3 HGVs used in the provision of the Services achieve a minimum of a one (1) star Direct Vision Standard rating; </w:t>
      </w:r>
      <w:r w:rsidR="00B43E2D">
        <w:rPr>
          <w:rFonts w:ascii="Arial" w:hAnsi="Arial" w:cs="Arial"/>
        </w:rPr>
        <w:t xml:space="preserve">and </w:t>
      </w:r>
    </w:p>
    <w:p w14:paraId="2BACDEA3" w14:textId="77777777" w:rsidR="00013621" w:rsidRPr="00013621" w:rsidRDefault="00013621" w:rsidP="007257C7">
      <w:pPr>
        <w:pStyle w:val="Level5"/>
        <w:numPr>
          <w:ilvl w:val="2"/>
          <w:numId w:val="12"/>
        </w:numPr>
        <w:outlineLvl w:val="9"/>
        <w:rPr>
          <w:rFonts w:ascii="Arial" w:hAnsi="Arial" w:cs="Arial"/>
        </w:rPr>
      </w:pPr>
      <w:r w:rsidRPr="00013621">
        <w:rPr>
          <w:rFonts w:ascii="Arial" w:hAnsi="Arial" w:cs="Arial"/>
        </w:rPr>
        <w:t>from and including 26 October 2023</w:t>
      </w:r>
      <w:r w:rsidR="00350067">
        <w:rPr>
          <w:rFonts w:ascii="Arial" w:hAnsi="Arial" w:cs="Arial"/>
        </w:rPr>
        <w:t>,</w:t>
      </w:r>
      <w:r w:rsidRPr="00013621">
        <w:rPr>
          <w:rFonts w:ascii="Arial" w:hAnsi="Arial" w:cs="Arial"/>
        </w:rPr>
        <w:t xml:space="preserve"> all Category N3 HGVs used in the provision of the Services achieve a minimum of three (3) star Direct Vision Standard rating.</w:t>
      </w:r>
    </w:p>
    <w:p w14:paraId="21E5D7ED" w14:textId="77777777" w:rsidR="00013621" w:rsidRPr="00A71414" w:rsidRDefault="00013621" w:rsidP="000E2A06">
      <w:pPr>
        <w:pStyle w:val="Level2"/>
        <w:numPr>
          <w:ilvl w:val="0"/>
          <w:numId w:val="0"/>
        </w:numPr>
        <w:tabs>
          <w:tab w:val="left" w:pos="851"/>
        </w:tabs>
        <w:outlineLvl w:val="9"/>
        <w:rPr>
          <w:rFonts w:ascii="Arial" w:hAnsi="Arial" w:cs="Arial"/>
          <w:b/>
          <w:szCs w:val="24"/>
        </w:rPr>
      </w:pPr>
      <w:r w:rsidRPr="00A71414">
        <w:rPr>
          <w:rFonts w:ascii="Arial" w:hAnsi="Arial" w:cs="Arial"/>
          <w:b/>
          <w:szCs w:val="24"/>
        </w:rPr>
        <w:t>Driver Training</w:t>
      </w:r>
    </w:p>
    <w:p w14:paraId="0999683B" w14:textId="77777777" w:rsidR="00013621" w:rsidRPr="00013621" w:rsidRDefault="00013621" w:rsidP="0057211F">
      <w:pPr>
        <w:pStyle w:val="Level2"/>
        <w:ind w:left="709" w:hanging="709"/>
        <w:rPr>
          <w:rFonts w:ascii="Arial" w:hAnsi="Arial" w:cs="Arial"/>
        </w:rPr>
      </w:pPr>
      <w:bookmarkStart w:id="254" w:name="_Ref399841213"/>
      <w:bookmarkStart w:id="255" w:name="_Ref390700029"/>
      <w:bookmarkStart w:id="256" w:name="_Ref477364834"/>
      <w:r w:rsidRPr="00013621">
        <w:rPr>
          <w:rFonts w:ascii="Arial" w:hAnsi="Arial" w:cs="Arial"/>
        </w:rPr>
        <w:t xml:space="preserve">Where the Service Provider operates Delivery and Servicing Vehicles to provide the Services the Service Provider shall ensure that each of its Drivers attend the Approved Progressive </w:t>
      </w:r>
      <w:r w:rsidR="00350067">
        <w:rPr>
          <w:rFonts w:ascii="Arial" w:hAnsi="Arial" w:cs="Arial"/>
        </w:rPr>
        <w:t xml:space="preserve">Driver </w:t>
      </w:r>
      <w:r w:rsidRPr="00013621">
        <w:rPr>
          <w:rFonts w:ascii="Arial" w:hAnsi="Arial" w:cs="Arial"/>
        </w:rPr>
        <w:t xml:space="preserve">Training throughout the Term of the Contract. </w:t>
      </w:r>
    </w:p>
    <w:bookmarkEnd w:id="254"/>
    <w:bookmarkEnd w:id="255"/>
    <w:bookmarkEnd w:id="256"/>
    <w:p w14:paraId="5D405DB3" w14:textId="77777777" w:rsidR="00013621" w:rsidRDefault="00013621" w:rsidP="000E2A06">
      <w:pPr>
        <w:pStyle w:val="Level1"/>
        <w:numPr>
          <w:ilvl w:val="0"/>
          <w:numId w:val="0"/>
        </w:numPr>
        <w:outlineLvl w:val="9"/>
        <w:rPr>
          <w:rFonts w:ascii="Arial" w:hAnsi="Arial" w:cs="Arial"/>
          <w:b/>
          <w:szCs w:val="24"/>
        </w:rPr>
      </w:pPr>
      <w:r w:rsidRPr="00A71414">
        <w:rPr>
          <w:rFonts w:ascii="Arial" w:hAnsi="Arial" w:cs="Arial"/>
          <w:b/>
          <w:szCs w:val="24"/>
        </w:rPr>
        <w:t>Collision Reporting</w:t>
      </w:r>
    </w:p>
    <w:p w14:paraId="095773B2" w14:textId="77777777" w:rsidR="00013621" w:rsidRPr="00013621" w:rsidRDefault="00013621" w:rsidP="0057211F">
      <w:pPr>
        <w:pStyle w:val="Level2"/>
        <w:ind w:left="709" w:hanging="709"/>
        <w:rPr>
          <w:rFonts w:ascii="Arial" w:hAnsi="Arial" w:cs="Arial"/>
        </w:rPr>
      </w:pPr>
      <w:bookmarkStart w:id="257" w:name="_Ref399843729"/>
      <w:r w:rsidRPr="00013621">
        <w:rPr>
          <w:rFonts w:ascii="Arial" w:hAnsi="Arial" w:cs="Arial"/>
        </w:rPr>
        <w:t xml:space="preserve">Where the Service Provider operates Delivery and Servicing Vehicles to deliver the </w:t>
      </w:r>
      <w:r w:rsidR="00350067">
        <w:rPr>
          <w:rFonts w:ascii="Arial" w:hAnsi="Arial" w:cs="Arial"/>
        </w:rPr>
        <w:t>C</w:t>
      </w:r>
      <w:r w:rsidRPr="00013621">
        <w:rPr>
          <w:rFonts w:ascii="Arial" w:hAnsi="Arial" w:cs="Arial"/>
        </w:rPr>
        <w:t>ontract, the Service Provider shall</w:t>
      </w:r>
      <w:bookmarkStart w:id="258" w:name="_Ref390700094"/>
      <w:bookmarkEnd w:id="257"/>
      <w:r>
        <w:rPr>
          <w:rFonts w:ascii="Arial" w:hAnsi="Arial" w:cs="Arial"/>
        </w:rPr>
        <w:t xml:space="preserve"> </w:t>
      </w:r>
      <w:r w:rsidRPr="00013621">
        <w:rPr>
          <w:rFonts w:ascii="Arial" w:hAnsi="Arial" w:cs="Arial"/>
        </w:rPr>
        <w:t>within 15 days of the C</w:t>
      </w:r>
      <w:r w:rsidR="00350067">
        <w:rPr>
          <w:rFonts w:ascii="Arial" w:hAnsi="Arial" w:cs="Arial"/>
        </w:rPr>
        <w:t>ontract C</w:t>
      </w:r>
      <w:r w:rsidRPr="00013621">
        <w:rPr>
          <w:rFonts w:ascii="Arial" w:hAnsi="Arial" w:cs="Arial"/>
        </w:rPr>
        <w:t xml:space="preserve">ommencement Date, provide to the Authority a Collision Report. The Service Provider shall provide to the Authority an updated Collision Report within five </w:t>
      </w:r>
      <w:r w:rsidR="00350067">
        <w:rPr>
          <w:rFonts w:ascii="Arial" w:hAnsi="Arial" w:cs="Arial"/>
        </w:rPr>
        <w:t>Business</w:t>
      </w:r>
      <w:r w:rsidRPr="00013621">
        <w:rPr>
          <w:rFonts w:ascii="Arial" w:hAnsi="Arial" w:cs="Arial"/>
        </w:rPr>
        <w:t xml:space="preserve"> </w:t>
      </w:r>
      <w:r w:rsidR="00350067">
        <w:rPr>
          <w:rFonts w:ascii="Arial" w:hAnsi="Arial" w:cs="Arial"/>
        </w:rPr>
        <w:t>D</w:t>
      </w:r>
      <w:r w:rsidRPr="00013621">
        <w:rPr>
          <w:rFonts w:ascii="Arial" w:hAnsi="Arial" w:cs="Arial"/>
        </w:rPr>
        <w:t>ays of a written request from the Authority at any</w:t>
      </w:r>
      <w:r>
        <w:rPr>
          <w:rFonts w:ascii="Arial" w:hAnsi="Arial" w:cs="Arial"/>
        </w:rPr>
        <w:t xml:space="preserve"> </w:t>
      </w:r>
      <w:r w:rsidRPr="00013621">
        <w:rPr>
          <w:rFonts w:ascii="Arial" w:hAnsi="Arial" w:cs="Arial"/>
        </w:rPr>
        <w:t>time.</w:t>
      </w:r>
      <w:bookmarkEnd w:id="258"/>
    </w:p>
    <w:p w14:paraId="7AFE3B11" w14:textId="77777777" w:rsidR="00013621" w:rsidRPr="00A71414" w:rsidRDefault="00013621" w:rsidP="000E2A06">
      <w:pPr>
        <w:pStyle w:val="Level1"/>
        <w:numPr>
          <w:ilvl w:val="0"/>
          <w:numId w:val="0"/>
        </w:numPr>
        <w:ind w:left="851" w:hanging="851"/>
        <w:outlineLvl w:val="9"/>
        <w:rPr>
          <w:rFonts w:ascii="Arial" w:hAnsi="Arial" w:cs="Arial"/>
          <w:b/>
          <w:szCs w:val="24"/>
        </w:rPr>
      </w:pPr>
      <w:r>
        <w:rPr>
          <w:rFonts w:ascii="Arial" w:hAnsi="Arial" w:cs="Arial"/>
          <w:b/>
          <w:szCs w:val="24"/>
        </w:rPr>
        <w:t>Self-Certification of Compliance</w:t>
      </w:r>
    </w:p>
    <w:p w14:paraId="062CFF5A" w14:textId="77777777" w:rsidR="00013621" w:rsidRPr="00013621" w:rsidRDefault="00013621" w:rsidP="0057211F">
      <w:pPr>
        <w:pStyle w:val="Level2"/>
        <w:ind w:left="709" w:hanging="709"/>
        <w:rPr>
          <w:rFonts w:ascii="Arial" w:hAnsi="Arial" w:cs="Arial"/>
        </w:rPr>
      </w:pPr>
      <w:bookmarkStart w:id="259" w:name="_Ref390700220"/>
      <w:bookmarkStart w:id="260" w:name="_Ref399841486"/>
      <w:r w:rsidRPr="00013621">
        <w:rPr>
          <w:rFonts w:ascii="Arial" w:hAnsi="Arial" w:cs="Arial"/>
        </w:rPr>
        <w:t>Where the Service Provider operates Delivery and Servicing Vehicles to provide the Services, within 90 days of the C</w:t>
      </w:r>
      <w:r w:rsidR="00350067">
        <w:rPr>
          <w:rFonts w:ascii="Arial" w:hAnsi="Arial" w:cs="Arial"/>
        </w:rPr>
        <w:t>ontract C</w:t>
      </w:r>
      <w:r w:rsidRPr="00013621">
        <w:rPr>
          <w:rFonts w:ascii="Arial" w:hAnsi="Arial" w:cs="Arial"/>
        </w:rPr>
        <w:t xml:space="preserve">ommencement Date, the Service Provider shall </w:t>
      </w:r>
      <w:r w:rsidR="0066707C">
        <w:rPr>
          <w:rFonts w:ascii="Arial" w:hAnsi="Arial" w:cs="Arial"/>
        </w:rPr>
        <w:t>provide</w:t>
      </w:r>
      <w:r w:rsidRPr="00013621">
        <w:rPr>
          <w:rFonts w:ascii="Arial" w:hAnsi="Arial" w:cs="Arial"/>
        </w:rPr>
        <w:t xml:space="preserve"> a written report to the Authority </w:t>
      </w:r>
      <w:r w:rsidRPr="00013621">
        <w:rPr>
          <w:rFonts w:ascii="Arial" w:hAnsi="Arial" w:cs="Arial"/>
        </w:rPr>
        <w:lastRenderedPageBreak/>
        <w:t>detailing its compliance with Clauses ‎12.4, 12.5, 12.6, 12.7, 12.8 and 12.9 (as applicable) of this Contract (the “</w:t>
      </w:r>
      <w:r w:rsidRPr="00AA1DF3">
        <w:rPr>
          <w:rFonts w:ascii="Arial" w:hAnsi="Arial" w:cs="Arial"/>
          <w:b/>
          <w:bCs/>
        </w:rPr>
        <w:t>WRRR Self-Certification Report</w:t>
      </w:r>
      <w:r w:rsidRPr="00013621">
        <w:rPr>
          <w:rFonts w:ascii="Arial" w:hAnsi="Arial" w:cs="Arial"/>
        </w:rPr>
        <w:t>”). The Service Provider shall provide updates of the WRRR Self-Certification Report to the Authority on each six month anniversary of its submission of the initial WRRR Self-Certification Report.</w:t>
      </w:r>
      <w:bookmarkEnd w:id="259"/>
      <w:bookmarkEnd w:id="260"/>
    </w:p>
    <w:p w14:paraId="074CE30F" w14:textId="77777777" w:rsidR="00013621" w:rsidRPr="00A71414" w:rsidRDefault="00013621" w:rsidP="000E2A06">
      <w:pPr>
        <w:pStyle w:val="Level1"/>
        <w:numPr>
          <w:ilvl w:val="0"/>
          <w:numId w:val="0"/>
        </w:numPr>
        <w:ind w:left="851" w:hanging="851"/>
        <w:outlineLvl w:val="9"/>
        <w:rPr>
          <w:rFonts w:ascii="Arial" w:hAnsi="Arial" w:cs="Arial"/>
          <w:b/>
          <w:szCs w:val="24"/>
        </w:rPr>
      </w:pPr>
      <w:r w:rsidRPr="00A71414">
        <w:rPr>
          <w:rFonts w:ascii="Arial" w:hAnsi="Arial" w:cs="Arial"/>
          <w:b/>
          <w:szCs w:val="24"/>
        </w:rPr>
        <w:t xml:space="preserve">Obligations of the </w:t>
      </w:r>
      <w:r>
        <w:rPr>
          <w:rFonts w:ascii="Arial" w:hAnsi="Arial" w:cs="Arial"/>
          <w:b/>
          <w:szCs w:val="24"/>
        </w:rPr>
        <w:t>Service Provider</w:t>
      </w:r>
      <w:r w:rsidRPr="00A71414">
        <w:rPr>
          <w:rFonts w:ascii="Arial" w:hAnsi="Arial" w:cs="Arial"/>
          <w:b/>
          <w:szCs w:val="24"/>
        </w:rPr>
        <w:t xml:space="preserve"> Regarding Sub</w:t>
      </w:r>
      <w:r w:rsidR="00350067">
        <w:rPr>
          <w:rFonts w:ascii="Arial" w:hAnsi="Arial" w:cs="Arial"/>
          <w:b/>
          <w:szCs w:val="24"/>
        </w:rPr>
        <w:t>-</w:t>
      </w:r>
      <w:r w:rsidRPr="00A71414">
        <w:rPr>
          <w:rFonts w:ascii="Arial" w:hAnsi="Arial" w:cs="Arial"/>
          <w:b/>
          <w:szCs w:val="24"/>
        </w:rPr>
        <w:t>contractors</w:t>
      </w:r>
    </w:p>
    <w:p w14:paraId="2BAF753E" w14:textId="77777777" w:rsidR="00013621" w:rsidRPr="00013621" w:rsidRDefault="00013621" w:rsidP="0057211F">
      <w:pPr>
        <w:pStyle w:val="Level2"/>
        <w:ind w:left="709" w:hanging="709"/>
        <w:rPr>
          <w:rFonts w:ascii="Arial" w:hAnsi="Arial" w:cs="Arial"/>
        </w:rPr>
      </w:pPr>
      <w:bookmarkStart w:id="261" w:name="_Ref399841489"/>
      <w:bookmarkStart w:id="262" w:name="_Ref390700226"/>
      <w:r w:rsidRPr="00013621">
        <w:rPr>
          <w:rFonts w:ascii="Arial" w:hAnsi="Arial" w:cs="Arial"/>
        </w:rPr>
        <w:t>The Service Provider shall ensure that those of its sub-contractors who operate Category N2 HGVs, Category N3 HGVs, Vans and/or Car-derived Vans to provide the Services shall comply with the corresponding provisions of this Contract:</w:t>
      </w:r>
      <w:bookmarkEnd w:id="261"/>
    </w:p>
    <w:p w14:paraId="0531873F" w14:textId="77777777" w:rsidR="00013621" w:rsidRPr="00013621" w:rsidRDefault="00013621" w:rsidP="007257C7">
      <w:pPr>
        <w:pStyle w:val="Level5"/>
        <w:numPr>
          <w:ilvl w:val="2"/>
          <w:numId w:val="12"/>
        </w:numPr>
        <w:outlineLvl w:val="9"/>
        <w:rPr>
          <w:rFonts w:ascii="Arial" w:hAnsi="Arial" w:cs="Arial"/>
        </w:rPr>
      </w:pPr>
      <w:r w:rsidRPr="00013621">
        <w:rPr>
          <w:rFonts w:ascii="Arial" w:hAnsi="Arial" w:cs="Arial"/>
        </w:rPr>
        <w:t>Clauses 12.4, 12.8, 12.9, 12.10; and</w:t>
      </w:r>
    </w:p>
    <w:bookmarkEnd w:id="262"/>
    <w:p w14:paraId="581E2672" w14:textId="77777777" w:rsidR="00013621" w:rsidRPr="00013621" w:rsidRDefault="004120C2" w:rsidP="007257C7">
      <w:pPr>
        <w:pStyle w:val="Level5"/>
        <w:numPr>
          <w:ilvl w:val="2"/>
          <w:numId w:val="12"/>
        </w:numPr>
        <w:outlineLvl w:val="9"/>
        <w:rPr>
          <w:rFonts w:ascii="Arial" w:hAnsi="Arial" w:cs="Arial"/>
        </w:rPr>
      </w:pPr>
      <w:r>
        <w:rPr>
          <w:rFonts w:ascii="Arial" w:hAnsi="Arial" w:cs="Arial"/>
        </w:rPr>
        <w:t>for Category N2 HGVs – Clause</w:t>
      </w:r>
      <w:r w:rsidR="00013621" w:rsidRPr="00013621">
        <w:rPr>
          <w:rFonts w:ascii="Arial" w:hAnsi="Arial" w:cs="Arial"/>
        </w:rPr>
        <w:t xml:space="preserve"> </w:t>
      </w:r>
      <w:r w:rsidR="00013621" w:rsidRPr="00013621">
        <w:rPr>
          <w:rFonts w:ascii="Arial" w:hAnsi="Arial" w:cs="Arial"/>
        </w:rPr>
        <w:fldChar w:fldCharType="begin"/>
      </w:r>
      <w:r w:rsidR="00013621" w:rsidRPr="00013621">
        <w:rPr>
          <w:rFonts w:ascii="Arial" w:hAnsi="Arial" w:cs="Arial"/>
        </w:rPr>
        <w:instrText xml:space="preserve"> REF _Ref390700009 \r \h  \* MERGEFORMAT </w:instrText>
      </w:r>
      <w:r w:rsidR="00013621" w:rsidRPr="00013621">
        <w:rPr>
          <w:rFonts w:ascii="Arial" w:hAnsi="Arial" w:cs="Arial"/>
        </w:rPr>
      </w:r>
      <w:r w:rsidR="00013621" w:rsidRPr="00013621">
        <w:rPr>
          <w:rFonts w:ascii="Arial" w:hAnsi="Arial" w:cs="Arial"/>
        </w:rPr>
        <w:fldChar w:fldCharType="separate"/>
      </w:r>
      <w:r w:rsidR="009C7382">
        <w:rPr>
          <w:rFonts w:ascii="Arial" w:hAnsi="Arial" w:cs="Arial"/>
        </w:rPr>
        <w:t>12.5</w:t>
      </w:r>
      <w:r w:rsidR="00013621" w:rsidRPr="00013621">
        <w:rPr>
          <w:rFonts w:ascii="Arial" w:hAnsi="Arial" w:cs="Arial"/>
        </w:rPr>
        <w:fldChar w:fldCharType="end"/>
      </w:r>
      <w:r w:rsidR="00013621" w:rsidRPr="00013621">
        <w:rPr>
          <w:rFonts w:ascii="Arial" w:hAnsi="Arial" w:cs="Arial"/>
        </w:rPr>
        <w:t>; and</w:t>
      </w:r>
    </w:p>
    <w:p w14:paraId="17B5C3D9" w14:textId="77777777" w:rsidR="00013621" w:rsidRPr="00013621" w:rsidRDefault="00013621" w:rsidP="007257C7">
      <w:pPr>
        <w:pStyle w:val="Level5"/>
        <w:numPr>
          <w:ilvl w:val="2"/>
          <w:numId w:val="12"/>
        </w:numPr>
        <w:outlineLvl w:val="9"/>
        <w:rPr>
          <w:rFonts w:ascii="Arial" w:hAnsi="Arial" w:cs="Arial"/>
        </w:rPr>
      </w:pPr>
      <w:r w:rsidRPr="00DA0274">
        <w:rPr>
          <w:rFonts w:ascii="Arial" w:hAnsi="Arial" w:cs="Arial"/>
        </w:rPr>
        <w:t xml:space="preserve">for Category N3 </w:t>
      </w:r>
      <w:r>
        <w:rPr>
          <w:rFonts w:ascii="Arial" w:hAnsi="Arial" w:cs="Arial"/>
        </w:rPr>
        <w:t>HGVs</w:t>
      </w:r>
      <w:r w:rsidRPr="00DA0274">
        <w:rPr>
          <w:rFonts w:ascii="Arial" w:hAnsi="Arial" w:cs="Arial"/>
        </w:rPr>
        <w:t xml:space="preserve"> –</w:t>
      </w:r>
      <w:r w:rsidRPr="00013621">
        <w:rPr>
          <w:rFonts w:ascii="Arial" w:hAnsi="Arial" w:cs="Arial"/>
        </w:rPr>
        <w:t xml:space="preserve"> </w:t>
      </w:r>
      <w:r w:rsidRPr="00E7454A">
        <w:rPr>
          <w:rFonts w:ascii="Arial" w:hAnsi="Arial" w:cs="Arial"/>
        </w:rPr>
        <w:t xml:space="preserve">Clauses </w:t>
      </w:r>
      <w:r w:rsidRPr="00E7454A">
        <w:rPr>
          <w:rFonts w:ascii="Arial" w:hAnsi="Arial" w:cs="Arial"/>
        </w:rPr>
        <w:fldChar w:fldCharType="begin"/>
      </w:r>
      <w:r w:rsidRPr="00E7454A">
        <w:rPr>
          <w:rFonts w:ascii="Arial" w:hAnsi="Arial" w:cs="Arial"/>
        </w:rPr>
        <w:instrText xml:space="preserve"> REF _Ref390700009 \r \h  \* MERGEFORMAT </w:instrText>
      </w:r>
      <w:r w:rsidRPr="00E7454A">
        <w:rPr>
          <w:rFonts w:ascii="Arial" w:hAnsi="Arial" w:cs="Arial"/>
        </w:rPr>
      </w:r>
      <w:r w:rsidRPr="00E7454A">
        <w:rPr>
          <w:rFonts w:ascii="Arial" w:hAnsi="Arial" w:cs="Arial"/>
        </w:rPr>
        <w:fldChar w:fldCharType="separate"/>
      </w:r>
      <w:r w:rsidR="009C7382">
        <w:rPr>
          <w:rFonts w:ascii="Arial" w:hAnsi="Arial" w:cs="Arial"/>
        </w:rPr>
        <w:t>12.5</w:t>
      </w:r>
      <w:r w:rsidRPr="00E7454A">
        <w:rPr>
          <w:rFonts w:ascii="Arial" w:hAnsi="Arial" w:cs="Arial"/>
        </w:rPr>
        <w:fldChar w:fldCharType="end"/>
      </w:r>
      <w:r w:rsidRPr="00E7454A">
        <w:rPr>
          <w:rFonts w:ascii="Arial" w:hAnsi="Arial" w:cs="Arial"/>
        </w:rPr>
        <w:t>,</w:t>
      </w:r>
      <w:r w:rsidRPr="00013621">
        <w:rPr>
          <w:rFonts w:ascii="Arial" w:hAnsi="Arial" w:cs="Arial"/>
        </w:rPr>
        <w:t xml:space="preserve"> </w:t>
      </w:r>
      <w:r w:rsidRPr="00DA0274">
        <w:rPr>
          <w:rFonts w:ascii="Arial" w:hAnsi="Arial" w:cs="Arial"/>
        </w:rPr>
        <w:t>and, where applicable</w:t>
      </w:r>
      <w:r w:rsidRPr="00013621">
        <w:rPr>
          <w:rFonts w:ascii="Arial" w:hAnsi="Arial" w:cs="Arial"/>
        </w:rPr>
        <w:t xml:space="preserve"> 12.6, 12.7;</w:t>
      </w:r>
    </w:p>
    <w:p w14:paraId="33272CE8" w14:textId="77777777" w:rsidR="00013621" w:rsidRPr="00C91AB5" w:rsidRDefault="00013621" w:rsidP="00013621">
      <w:pPr>
        <w:pStyle w:val="Level3"/>
        <w:tabs>
          <w:tab w:val="clear" w:pos="851"/>
        </w:tabs>
        <w:ind w:left="1843" w:hanging="992"/>
        <w:rPr>
          <w:rFonts w:ascii="Arial" w:hAnsi="Arial" w:cs="Arial"/>
          <w:b/>
          <w:szCs w:val="24"/>
        </w:rPr>
      </w:pPr>
      <w:r w:rsidRPr="00B12FDB">
        <w:rPr>
          <w:rFonts w:ascii="Arial" w:hAnsi="Arial" w:cs="Arial"/>
          <w:szCs w:val="24"/>
        </w:rPr>
        <w:t xml:space="preserve">as if those sub-contractors were a party to this </w:t>
      </w:r>
      <w:r w:rsidRPr="00C91AB5">
        <w:rPr>
          <w:rFonts w:ascii="Arial" w:hAnsi="Arial" w:cs="Arial"/>
          <w:szCs w:val="24"/>
        </w:rPr>
        <w:t>Contract.</w:t>
      </w:r>
    </w:p>
    <w:p w14:paraId="00F2884B" w14:textId="77777777" w:rsidR="00013621" w:rsidRDefault="00013621" w:rsidP="000E2A06">
      <w:pPr>
        <w:pStyle w:val="Level2"/>
        <w:numPr>
          <w:ilvl w:val="0"/>
          <w:numId w:val="0"/>
        </w:numPr>
        <w:outlineLvl w:val="9"/>
        <w:rPr>
          <w:rFonts w:ascii="Arial" w:hAnsi="Arial" w:cs="Arial"/>
          <w:szCs w:val="24"/>
        </w:rPr>
      </w:pPr>
      <w:bookmarkStart w:id="263" w:name="_Ref390699914"/>
      <w:bookmarkStart w:id="264" w:name="_Ref399843222"/>
      <w:r w:rsidRPr="00A71414">
        <w:rPr>
          <w:rFonts w:ascii="Arial" w:hAnsi="Arial" w:cs="Arial"/>
          <w:b/>
          <w:szCs w:val="24"/>
        </w:rPr>
        <w:t>Failure to Comply</w:t>
      </w:r>
    </w:p>
    <w:p w14:paraId="736347B6" w14:textId="77777777" w:rsidR="00013621" w:rsidRPr="00013621" w:rsidRDefault="00013621" w:rsidP="0057211F">
      <w:pPr>
        <w:pStyle w:val="Level2"/>
        <w:ind w:left="709" w:hanging="709"/>
        <w:rPr>
          <w:rFonts w:ascii="Arial" w:hAnsi="Arial" w:cs="Arial"/>
        </w:rPr>
      </w:pPr>
      <w:r w:rsidRPr="00013621">
        <w:rPr>
          <w:rFonts w:ascii="Arial" w:hAnsi="Arial" w:cs="Arial"/>
        </w:rPr>
        <w:t>Without limiting the effect of any other clause of this Contract relating to termination, if the Service Provider fails to comply with Clauses 12.4, 12.5 (where applic</w:t>
      </w:r>
      <w:r w:rsidR="00B26482">
        <w:rPr>
          <w:rFonts w:ascii="Arial" w:hAnsi="Arial" w:cs="Arial"/>
        </w:rPr>
        <w:t xml:space="preserve">able), 12.6 (where applicable), </w:t>
      </w:r>
      <w:r w:rsidRPr="00013621">
        <w:rPr>
          <w:rFonts w:ascii="Arial" w:hAnsi="Arial" w:cs="Arial"/>
        </w:rPr>
        <w:t xml:space="preserve">12.7 (where applicable), 12.8, 12.9, 12.10 and </w:t>
      </w:r>
      <w:bookmarkEnd w:id="263"/>
      <w:bookmarkEnd w:id="264"/>
      <w:r w:rsidRPr="00013621">
        <w:rPr>
          <w:rFonts w:ascii="Arial" w:hAnsi="Arial" w:cs="Arial"/>
        </w:rPr>
        <w:t>12.11;</w:t>
      </w:r>
    </w:p>
    <w:p w14:paraId="42C3003D" w14:textId="77777777" w:rsidR="00013621" w:rsidRPr="00013621" w:rsidRDefault="00013621" w:rsidP="007257C7">
      <w:pPr>
        <w:pStyle w:val="Level5"/>
        <w:numPr>
          <w:ilvl w:val="2"/>
          <w:numId w:val="12"/>
        </w:numPr>
        <w:outlineLvl w:val="9"/>
        <w:rPr>
          <w:rFonts w:ascii="Arial" w:hAnsi="Arial" w:cs="Arial"/>
        </w:rPr>
      </w:pPr>
      <w:r w:rsidRPr="00013621">
        <w:rPr>
          <w:rFonts w:ascii="Arial" w:hAnsi="Arial" w:cs="Arial"/>
        </w:rPr>
        <w:t>the Service Provider has committed a material breach of this</w:t>
      </w:r>
      <w:r>
        <w:rPr>
          <w:rFonts w:ascii="Arial" w:hAnsi="Arial" w:cs="Arial"/>
        </w:rPr>
        <w:t xml:space="preserve"> </w:t>
      </w:r>
      <w:r w:rsidRPr="00013621">
        <w:rPr>
          <w:rFonts w:ascii="Arial" w:hAnsi="Arial" w:cs="Arial"/>
        </w:rPr>
        <w:t>Contract; and</w:t>
      </w:r>
    </w:p>
    <w:p w14:paraId="4DECF190" w14:textId="77777777" w:rsidR="00013621" w:rsidRDefault="00013621" w:rsidP="007257C7">
      <w:pPr>
        <w:pStyle w:val="Level5"/>
        <w:numPr>
          <w:ilvl w:val="2"/>
          <w:numId w:val="12"/>
        </w:numPr>
        <w:outlineLvl w:val="9"/>
        <w:rPr>
          <w:rFonts w:ascii="Arial" w:hAnsi="Arial" w:cs="Arial"/>
        </w:rPr>
      </w:pPr>
      <w:r w:rsidRPr="00013621">
        <w:rPr>
          <w:rFonts w:ascii="Arial" w:hAnsi="Arial" w:cs="Arial"/>
        </w:rPr>
        <w:t>the Authority may refuse the Service Provider, its employees, agents and Delivery and Servicing Vehicles entry onto any property that is owned, occupied or managed by the Authority for any purpose (including but not limited to deliveries).</w:t>
      </w:r>
    </w:p>
    <w:p w14:paraId="15FBED25" w14:textId="77777777" w:rsidR="0097740E" w:rsidRPr="0097740E" w:rsidRDefault="0097740E" w:rsidP="0097740E">
      <w:pPr>
        <w:pStyle w:val="Level1"/>
        <w:keepNext/>
        <w:rPr>
          <w:rStyle w:val="Level1asHeadingtext"/>
        </w:rPr>
      </w:pPr>
      <w:bookmarkStart w:id="265" w:name="_Toc478040140"/>
      <w:bookmarkStart w:id="266" w:name="_Toc478040305"/>
      <w:bookmarkStart w:id="267" w:name="_Toc478040470"/>
      <w:bookmarkStart w:id="268" w:name="_Toc478040635"/>
      <w:bookmarkStart w:id="269" w:name="_Toc478040801"/>
      <w:bookmarkStart w:id="270" w:name="_Toc478040966"/>
      <w:bookmarkStart w:id="271" w:name="_Toc478041132"/>
      <w:bookmarkStart w:id="272" w:name="_Toc478041299"/>
      <w:bookmarkStart w:id="273" w:name="_Toc478041630"/>
      <w:bookmarkStart w:id="274" w:name="_Toc478041797"/>
      <w:bookmarkStart w:id="275" w:name="_Toc478041964"/>
      <w:bookmarkStart w:id="276" w:name="_Toc478040151"/>
      <w:bookmarkStart w:id="277" w:name="_Toc478040316"/>
      <w:bookmarkStart w:id="278" w:name="_Toc478040481"/>
      <w:bookmarkStart w:id="279" w:name="_Toc478040646"/>
      <w:bookmarkStart w:id="280" w:name="_Toc478040812"/>
      <w:bookmarkStart w:id="281" w:name="_Toc478040977"/>
      <w:bookmarkStart w:id="282" w:name="_Toc478041143"/>
      <w:bookmarkStart w:id="283" w:name="_Toc478041310"/>
      <w:bookmarkStart w:id="284" w:name="_Toc478041641"/>
      <w:bookmarkStart w:id="285" w:name="_Toc478041808"/>
      <w:bookmarkStart w:id="286" w:name="_Toc478041975"/>
      <w:bookmarkStart w:id="287" w:name="_Toc478040182"/>
      <w:bookmarkStart w:id="288" w:name="_Toc478040347"/>
      <w:bookmarkStart w:id="289" w:name="_Toc478040512"/>
      <w:bookmarkStart w:id="290" w:name="_Toc478040677"/>
      <w:bookmarkStart w:id="291" w:name="_Toc478040843"/>
      <w:bookmarkStart w:id="292" w:name="_Toc478041008"/>
      <w:bookmarkStart w:id="293" w:name="_Toc478041174"/>
      <w:bookmarkStart w:id="294" w:name="_Toc478041341"/>
      <w:bookmarkStart w:id="295" w:name="_Toc478041672"/>
      <w:bookmarkStart w:id="296" w:name="_Toc478041839"/>
      <w:bookmarkStart w:id="297" w:name="_Toc478042006"/>
      <w:bookmarkStart w:id="298" w:name="_Toc478040214"/>
      <w:bookmarkStart w:id="299" w:name="_Toc478040379"/>
      <w:bookmarkStart w:id="300" w:name="_Toc478040544"/>
      <w:bookmarkStart w:id="301" w:name="_Toc478040709"/>
      <w:bookmarkStart w:id="302" w:name="_Toc478040875"/>
      <w:bookmarkStart w:id="303" w:name="_Toc478041040"/>
      <w:bookmarkStart w:id="304" w:name="_Toc478041206"/>
      <w:bookmarkStart w:id="305" w:name="_Toc478041373"/>
      <w:bookmarkStart w:id="306" w:name="_Toc478041704"/>
      <w:bookmarkStart w:id="307" w:name="_Toc478041871"/>
      <w:bookmarkStart w:id="308" w:name="_Toc478042038"/>
      <w:bookmarkStart w:id="309" w:name="_Toc478040218"/>
      <w:bookmarkStart w:id="310" w:name="_Toc478040383"/>
      <w:bookmarkStart w:id="311" w:name="_Toc478040548"/>
      <w:bookmarkStart w:id="312" w:name="_Toc478040713"/>
      <w:bookmarkStart w:id="313" w:name="_Toc478040879"/>
      <w:bookmarkStart w:id="314" w:name="_Toc478041044"/>
      <w:bookmarkStart w:id="315" w:name="_Toc478041210"/>
      <w:bookmarkStart w:id="316" w:name="_Toc478041377"/>
      <w:bookmarkStart w:id="317" w:name="_Toc478041708"/>
      <w:bookmarkStart w:id="318" w:name="_Toc478041875"/>
      <w:bookmarkStart w:id="319" w:name="_Toc478042042"/>
      <w:bookmarkStart w:id="320" w:name="_Toc478040221"/>
      <w:bookmarkStart w:id="321" w:name="_Toc478040386"/>
      <w:bookmarkStart w:id="322" w:name="_Toc478040551"/>
      <w:bookmarkStart w:id="323" w:name="_Toc478040716"/>
      <w:bookmarkStart w:id="324" w:name="_Toc478040882"/>
      <w:bookmarkStart w:id="325" w:name="_Toc478041047"/>
      <w:bookmarkStart w:id="326" w:name="_Toc478041213"/>
      <w:bookmarkStart w:id="327" w:name="_Toc478041380"/>
      <w:bookmarkStart w:id="328" w:name="_Toc478041711"/>
      <w:bookmarkStart w:id="329" w:name="_Toc478041878"/>
      <w:bookmarkStart w:id="330" w:name="_Toc478042045"/>
      <w:bookmarkStart w:id="331" w:name="_Toc478040222"/>
      <w:bookmarkStart w:id="332" w:name="_Toc478040387"/>
      <w:bookmarkStart w:id="333" w:name="_Toc478040552"/>
      <w:bookmarkStart w:id="334" w:name="_Toc478040717"/>
      <w:bookmarkStart w:id="335" w:name="_Toc478040883"/>
      <w:bookmarkStart w:id="336" w:name="_Toc478041048"/>
      <w:bookmarkStart w:id="337" w:name="_Toc478041214"/>
      <w:bookmarkStart w:id="338" w:name="_Toc478041381"/>
      <w:bookmarkStart w:id="339" w:name="_Toc478041712"/>
      <w:bookmarkStart w:id="340" w:name="_Toc478041879"/>
      <w:bookmarkStart w:id="341" w:name="_Toc478042046"/>
      <w:bookmarkStart w:id="342" w:name="_Toc478040234"/>
      <w:bookmarkStart w:id="343" w:name="_Toc478040399"/>
      <w:bookmarkStart w:id="344" w:name="_Toc478040564"/>
      <w:bookmarkStart w:id="345" w:name="_Toc478040729"/>
      <w:bookmarkStart w:id="346" w:name="_Toc478040895"/>
      <w:bookmarkStart w:id="347" w:name="_Toc478041060"/>
      <w:bookmarkStart w:id="348" w:name="_Toc478041226"/>
      <w:bookmarkStart w:id="349" w:name="_Toc478041393"/>
      <w:bookmarkStart w:id="350" w:name="_Toc478041724"/>
      <w:bookmarkStart w:id="351" w:name="_Toc478041891"/>
      <w:bookmarkStart w:id="352" w:name="_Toc478042058"/>
      <w:bookmarkStart w:id="353" w:name="_Toc478040247"/>
      <w:bookmarkStart w:id="354" w:name="_Toc478040412"/>
      <w:bookmarkStart w:id="355" w:name="_Toc478040577"/>
      <w:bookmarkStart w:id="356" w:name="_Toc478040742"/>
      <w:bookmarkStart w:id="357" w:name="_Toc478040908"/>
      <w:bookmarkStart w:id="358" w:name="_Toc478041073"/>
      <w:bookmarkStart w:id="359" w:name="_Toc478041239"/>
      <w:bookmarkStart w:id="360" w:name="_Toc478041406"/>
      <w:bookmarkStart w:id="361" w:name="_Toc478041737"/>
      <w:bookmarkStart w:id="362" w:name="_Toc478041904"/>
      <w:bookmarkStart w:id="363" w:name="_Toc478042071"/>
      <w:bookmarkStart w:id="364" w:name="_Toc478040249"/>
      <w:bookmarkStart w:id="365" w:name="_Toc478040414"/>
      <w:bookmarkStart w:id="366" w:name="_Toc478040579"/>
      <w:bookmarkStart w:id="367" w:name="_Toc478040744"/>
      <w:bookmarkStart w:id="368" w:name="_Toc478040910"/>
      <w:bookmarkStart w:id="369" w:name="_Toc478041075"/>
      <w:bookmarkStart w:id="370" w:name="_Toc478041241"/>
      <w:bookmarkStart w:id="371" w:name="_Toc478041408"/>
      <w:bookmarkStart w:id="372" w:name="_Toc478041739"/>
      <w:bookmarkStart w:id="373" w:name="_Toc478041906"/>
      <w:bookmarkStart w:id="374" w:name="_Toc478042073"/>
      <w:bookmarkStart w:id="375" w:name="_Toc478040251"/>
      <w:bookmarkStart w:id="376" w:name="_Toc478040416"/>
      <w:bookmarkStart w:id="377" w:name="_Toc478040581"/>
      <w:bookmarkStart w:id="378" w:name="_Toc478040746"/>
      <w:bookmarkStart w:id="379" w:name="_Toc478040912"/>
      <w:bookmarkStart w:id="380" w:name="_Toc478041077"/>
      <w:bookmarkStart w:id="381" w:name="_Toc478041243"/>
      <w:bookmarkStart w:id="382" w:name="_Toc478041410"/>
      <w:bookmarkStart w:id="383" w:name="_Toc478041741"/>
      <w:bookmarkStart w:id="384" w:name="_Toc478041908"/>
      <w:bookmarkStart w:id="385" w:name="_Toc478042075"/>
      <w:bookmarkStart w:id="386" w:name="_Toc478040252"/>
      <w:bookmarkStart w:id="387" w:name="_Toc478040417"/>
      <w:bookmarkStart w:id="388" w:name="_Toc478040582"/>
      <w:bookmarkStart w:id="389" w:name="_Toc478040747"/>
      <w:bookmarkStart w:id="390" w:name="_Toc478040913"/>
      <w:bookmarkStart w:id="391" w:name="_Toc478041078"/>
      <w:bookmarkStart w:id="392" w:name="_Toc478041244"/>
      <w:bookmarkStart w:id="393" w:name="_Toc478041411"/>
      <w:bookmarkStart w:id="394" w:name="_Toc478041742"/>
      <w:bookmarkStart w:id="395" w:name="_Toc478041909"/>
      <w:bookmarkStart w:id="396" w:name="_Toc478042076"/>
      <w:bookmarkStart w:id="397" w:name="_Toc468955176"/>
      <w:bookmarkStart w:id="398" w:name="_Toc468955456"/>
      <w:bookmarkStart w:id="399" w:name="_Toc472594236"/>
      <w:bookmarkStart w:id="400" w:name="_Toc88554224"/>
      <w:bookmarkStart w:id="401" w:name="_Ref86822419"/>
      <w:bookmarkStart w:id="402" w:name="_Ref86822420"/>
      <w:bookmarkStart w:id="403" w:name="OLE_LINK2"/>
      <w:bookmarkStart w:id="404" w:name="_Toc133122883"/>
      <w:bookmarkStart w:id="405" w:name="_Toc13312323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97740E">
        <w:rPr>
          <w:rStyle w:val="Level1asHeadingtext"/>
          <w:rFonts w:ascii="Arial" w:hAnsi="Arial" w:cs="Arial"/>
        </w:rPr>
        <w:t>London Living Wage</w:t>
      </w:r>
      <w:bookmarkEnd w:id="397"/>
      <w:bookmarkEnd w:id="398"/>
      <w:bookmarkEnd w:id="399"/>
      <w:bookmarkEnd w:id="400"/>
    </w:p>
    <w:p w14:paraId="7CC55105" w14:textId="77777777" w:rsidR="0097740E" w:rsidRPr="00EF0494" w:rsidRDefault="0097740E" w:rsidP="00EF0494">
      <w:pPr>
        <w:pStyle w:val="Level2"/>
        <w:numPr>
          <w:ilvl w:val="0"/>
          <w:numId w:val="0"/>
        </w:numPr>
        <w:outlineLvl w:val="9"/>
        <w:rPr>
          <w:rFonts w:ascii="Arial" w:hAnsi="Arial" w:cs="Arial"/>
        </w:rPr>
      </w:pPr>
      <w:r w:rsidRPr="00EF0494">
        <w:rPr>
          <w:rFonts w:ascii="Arial" w:hAnsi="Arial" w:cs="Arial"/>
        </w:rPr>
        <w:t>For the purposes of this Clause 13</w:t>
      </w:r>
      <w:r w:rsidR="001066D1" w:rsidRPr="00EF0494">
        <w:rPr>
          <w:rFonts w:ascii="Arial" w:hAnsi="Arial" w:cs="Arial"/>
        </w:rPr>
        <w:t>, the following expressions have the corresponding meanings:</w:t>
      </w:r>
    </w:p>
    <w:tbl>
      <w:tblPr>
        <w:tblW w:w="0" w:type="auto"/>
        <w:tblLook w:val="04A0" w:firstRow="1" w:lastRow="0" w:firstColumn="1" w:lastColumn="0" w:noHBand="0" w:noVBand="1"/>
      </w:tblPr>
      <w:tblGrid>
        <w:gridCol w:w="3605"/>
        <w:gridCol w:w="4800"/>
      </w:tblGrid>
      <w:tr w:rsidR="001066D1" w:rsidRPr="00A71414" w14:paraId="3E017847" w14:textId="77777777" w:rsidTr="00002238">
        <w:tc>
          <w:tcPr>
            <w:tcW w:w="3700" w:type="dxa"/>
          </w:tcPr>
          <w:p w14:paraId="38C22FF1" w14:textId="77777777" w:rsidR="001066D1" w:rsidRPr="00A71414" w:rsidRDefault="001066D1" w:rsidP="00BF5D84">
            <w:pPr>
              <w:spacing w:after="240"/>
              <w:rPr>
                <w:rFonts w:ascii="Arial" w:hAnsi="Arial" w:cs="Arial"/>
                <w:sz w:val="24"/>
                <w:szCs w:val="24"/>
              </w:rPr>
            </w:pPr>
            <w:r>
              <w:rPr>
                <w:rFonts w:ascii="Arial" w:hAnsi="Arial" w:cs="Arial"/>
                <w:b/>
                <w:sz w:val="24"/>
                <w:szCs w:val="24"/>
              </w:rPr>
              <w:t>“CCSL”</w:t>
            </w:r>
          </w:p>
        </w:tc>
        <w:tc>
          <w:tcPr>
            <w:tcW w:w="4921" w:type="dxa"/>
          </w:tcPr>
          <w:p w14:paraId="0CB60599" w14:textId="77777777" w:rsidR="001066D1" w:rsidRPr="00A71414" w:rsidRDefault="001066D1" w:rsidP="00002238">
            <w:pPr>
              <w:spacing w:after="240"/>
              <w:rPr>
                <w:rFonts w:ascii="Arial" w:hAnsi="Arial" w:cs="Arial"/>
                <w:sz w:val="24"/>
                <w:szCs w:val="24"/>
              </w:rPr>
            </w:pPr>
            <w:r>
              <w:rPr>
                <w:rStyle w:val="Level1asHeadingtext"/>
                <w:rFonts w:ascii="Arial" w:hAnsi="Arial" w:cs="Arial"/>
                <w:b w:val="0"/>
                <w:szCs w:val="24"/>
              </w:rPr>
              <w:t>the Centre for Civil Society Limited or any relevant replacement organisation as notified by the Authority from time to time;</w:t>
            </w:r>
          </w:p>
        </w:tc>
      </w:tr>
      <w:tr w:rsidR="001066D1" w:rsidRPr="00A71414" w14:paraId="756B2EB8" w14:textId="77777777" w:rsidTr="00002238">
        <w:tc>
          <w:tcPr>
            <w:tcW w:w="3700" w:type="dxa"/>
          </w:tcPr>
          <w:p w14:paraId="59701063" w14:textId="77777777" w:rsidR="001066D1" w:rsidRPr="00EF0494" w:rsidRDefault="001066D1" w:rsidP="00002238">
            <w:pPr>
              <w:spacing w:after="240"/>
              <w:rPr>
                <w:rFonts w:ascii="Arial" w:hAnsi="Arial" w:cs="Arial"/>
                <w:b/>
                <w:sz w:val="24"/>
                <w:szCs w:val="24"/>
              </w:rPr>
            </w:pPr>
            <w:r>
              <w:rPr>
                <w:rFonts w:ascii="Arial" w:hAnsi="Arial" w:cs="Arial"/>
                <w:b/>
                <w:sz w:val="24"/>
                <w:szCs w:val="24"/>
              </w:rPr>
              <w:t>“London Living Wage”</w:t>
            </w:r>
          </w:p>
        </w:tc>
        <w:tc>
          <w:tcPr>
            <w:tcW w:w="4921" w:type="dxa"/>
          </w:tcPr>
          <w:p w14:paraId="3B318294" w14:textId="77777777" w:rsidR="001066D1" w:rsidRPr="00A71414" w:rsidRDefault="00BF5D84" w:rsidP="00002238">
            <w:pPr>
              <w:spacing w:after="240"/>
              <w:rPr>
                <w:rFonts w:ascii="Arial" w:hAnsi="Arial" w:cs="Arial"/>
                <w:sz w:val="24"/>
                <w:szCs w:val="24"/>
              </w:rPr>
            </w:pPr>
            <w:r w:rsidRPr="0097740E">
              <w:rPr>
                <w:rFonts w:ascii="Arial" w:hAnsi="Arial" w:cs="Arial"/>
                <w:sz w:val="24"/>
                <w:szCs w:val="24"/>
              </w:rPr>
              <w:t xml:space="preserve">the London rate for the basic hourly wage as updated and published annually by the </w:t>
            </w:r>
            <w:r>
              <w:rPr>
                <w:rFonts w:ascii="Arial" w:hAnsi="Arial" w:cs="Arial"/>
                <w:sz w:val="24"/>
                <w:szCs w:val="24"/>
              </w:rPr>
              <w:t>CCSL</w:t>
            </w:r>
            <w:r w:rsidRPr="0097740E">
              <w:rPr>
                <w:rFonts w:ascii="Arial" w:hAnsi="Arial" w:cs="Arial"/>
                <w:sz w:val="24"/>
                <w:szCs w:val="24"/>
              </w:rPr>
              <w:t xml:space="preserve"> (or any relevant replacement </w:t>
            </w:r>
            <w:r w:rsidRPr="0097740E">
              <w:rPr>
                <w:rFonts w:ascii="Arial" w:hAnsi="Arial" w:cs="Arial"/>
                <w:sz w:val="24"/>
                <w:szCs w:val="24"/>
              </w:rPr>
              <w:lastRenderedPageBreak/>
              <w:t>organisation) on its website (</w:t>
            </w:r>
            <w:hyperlink r:id="rId20" w:history="1">
              <w:r w:rsidRPr="0097740E">
                <w:rPr>
                  <w:rStyle w:val="Hyperlink"/>
                  <w:rFonts w:ascii="Arial" w:hAnsi="Arial" w:cs="Arial"/>
                  <w:sz w:val="24"/>
                  <w:szCs w:val="24"/>
                </w:rPr>
                <w:t>www.livingwage.org.uk</w:t>
              </w:r>
            </w:hyperlink>
            <w:r>
              <w:rPr>
                <w:rFonts w:ascii="Arial" w:hAnsi="Arial" w:cs="Arial"/>
                <w:sz w:val="24"/>
                <w:szCs w:val="24"/>
              </w:rPr>
              <w:t>);</w:t>
            </w:r>
          </w:p>
        </w:tc>
      </w:tr>
      <w:tr w:rsidR="001066D1" w:rsidRPr="00A71414" w14:paraId="042E6847" w14:textId="77777777" w:rsidTr="00002238">
        <w:tc>
          <w:tcPr>
            <w:tcW w:w="3700" w:type="dxa"/>
          </w:tcPr>
          <w:p w14:paraId="2BEC4992" w14:textId="77777777" w:rsidR="001066D1" w:rsidRPr="00A71414" w:rsidRDefault="00BF5D84" w:rsidP="00002238">
            <w:pPr>
              <w:spacing w:after="240"/>
              <w:rPr>
                <w:rFonts w:ascii="Arial" w:hAnsi="Arial" w:cs="Arial"/>
                <w:b/>
                <w:sz w:val="24"/>
                <w:szCs w:val="24"/>
              </w:rPr>
            </w:pPr>
            <w:r>
              <w:rPr>
                <w:rFonts w:ascii="Arial" w:hAnsi="Arial" w:cs="Arial"/>
                <w:b/>
                <w:sz w:val="24"/>
                <w:szCs w:val="24"/>
              </w:rPr>
              <w:lastRenderedPageBreak/>
              <w:t>“Subcontractor”</w:t>
            </w:r>
          </w:p>
        </w:tc>
        <w:tc>
          <w:tcPr>
            <w:tcW w:w="4921" w:type="dxa"/>
          </w:tcPr>
          <w:p w14:paraId="22CF4247" w14:textId="77777777" w:rsidR="001066D1" w:rsidRPr="00A71414" w:rsidRDefault="00BF5D84" w:rsidP="00EF0494">
            <w:pPr>
              <w:pStyle w:val="Level2"/>
              <w:numPr>
                <w:ilvl w:val="0"/>
                <w:numId w:val="0"/>
              </w:numPr>
              <w:outlineLvl w:val="9"/>
              <w:rPr>
                <w:rFonts w:ascii="Arial" w:hAnsi="Arial" w:cs="Arial"/>
                <w:szCs w:val="24"/>
              </w:rPr>
            </w:pPr>
            <w:r>
              <w:rPr>
                <w:rFonts w:ascii="Arial" w:hAnsi="Arial" w:cs="Arial"/>
              </w:rPr>
              <w:t xml:space="preserve">a sub-contractor </w:t>
            </w:r>
            <w:r w:rsidRPr="0097740E">
              <w:rPr>
                <w:rFonts w:ascii="Arial" w:hAnsi="Arial" w:cs="Arial"/>
              </w:rPr>
              <w:t>(of any tier) of the Service Provider.</w:t>
            </w:r>
          </w:p>
        </w:tc>
      </w:tr>
    </w:tbl>
    <w:p w14:paraId="03630E0A" w14:textId="77777777" w:rsidR="0097740E" w:rsidRDefault="0097740E" w:rsidP="0057211F">
      <w:pPr>
        <w:pStyle w:val="Level2"/>
        <w:ind w:left="709" w:hanging="709"/>
        <w:rPr>
          <w:rFonts w:ascii="Arial" w:hAnsi="Arial" w:cs="Arial"/>
        </w:rPr>
      </w:pPr>
      <w:r w:rsidRPr="0097740E">
        <w:rPr>
          <w:rFonts w:ascii="Arial" w:hAnsi="Arial" w:cs="Arial"/>
        </w:rPr>
        <w:t>The Service Provider acknowledges and agrees that the Mayor of London pursuant to section 155 of the G</w:t>
      </w:r>
      <w:r w:rsidR="0022119E">
        <w:rPr>
          <w:rFonts w:ascii="Arial" w:hAnsi="Arial" w:cs="Arial"/>
        </w:rPr>
        <w:t xml:space="preserve">reater </w:t>
      </w:r>
      <w:r w:rsidRPr="0097740E">
        <w:rPr>
          <w:rFonts w:ascii="Arial" w:hAnsi="Arial" w:cs="Arial"/>
        </w:rPr>
        <w:t>L</w:t>
      </w:r>
      <w:r w:rsidR="0022119E">
        <w:rPr>
          <w:rFonts w:ascii="Arial" w:hAnsi="Arial" w:cs="Arial"/>
        </w:rPr>
        <w:t xml:space="preserve">ondon </w:t>
      </w:r>
      <w:r w:rsidRPr="0097740E">
        <w:rPr>
          <w:rFonts w:ascii="Arial" w:hAnsi="Arial" w:cs="Arial"/>
        </w:rPr>
        <w:t>A</w:t>
      </w:r>
      <w:r w:rsidR="0022119E">
        <w:rPr>
          <w:rFonts w:ascii="Arial" w:hAnsi="Arial" w:cs="Arial"/>
        </w:rPr>
        <w:t>uthority</w:t>
      </w:r>
      <w:r w:rsidRPr="0097740E">
        <w:rPr>
          <w:rFonts w:ascii="Arial" w:hAnsi="Arial" w:cs="Arial"/>
        </w:rPr>
        <w:t xml:space="preserve"> Act</w:t>
      </w:r>
      <w:r w:rsidR="0022119E">
        <w:rPr>
          <w:rFonts w:ascii="Arial" w:hAnsi="Arial" w:cs="Arial"/>
        </w:rPr>
        <w:t xml:space="preserve"> 1999</w:t>
      </w:r>
      <w:r w:rsidRPr="0097740E">
        <w:rPr>
          <w:rFonts w:ascii="Arial" w:hAnsi="Arial" w:cs="Arial"/>
        </w:rPr>
        <w:t xml:space="preserve"> has directed that members of the Authority Group ensure that the London Living Wage be paid to anyone engaged by any member of the Authority Group who is required to discharge contractual obligations (whether as a direct contractor or a sub</w:t>
      </w:r>
      <w:r w:rsidR="00350067">
        <w:rPr>
          <w:rFonts w:ascii="Arial" w:hAnsi="Arial" w:cs="Arial"/>
        </w:rPr>
        <w:t>-</w:t>
      </w:r>
      <w:r w:rsidRPr="0097740E">
        <w:rPr>
          <w:rFonts w:ascii="Arial" w:hAnsi="Arial" w:cs="Arial"/>
        </w:rPr>
        <w:t xml:space="preserve">contractor (of any tier) of that direct contractor) on the Authority’s estate in the circumstances set out in </w:t>
      </w:r>
      <w:r>
        <w:rPr>
          <w:rFonts w:ascii="Arial" w:hAnsi="Arial" w:cs="Arial"/>
        </w:rPr>
        <w:t>C</w:t>
      </w:r>
      <w:r w:rsidRPr="0097740E">
        <w:rPr>
          <w:rFonts w:ascii="Arial" w:hAnsi="Arial" w:cs="Arial"/>
        </w:rPr>
        <w:t xml:space="preserve">lause </w:t>
      </w:r>
      <w:r>
        <w:rPr>
          <w:rFonts w:ascii="Arial" w:hAnsi="Arial" w:cs="Arial"/>
        </w:rPr>
        <w:t>13</w:t>
      </w:r>
      <w:r w:rsidRPr="0097740E">
        <w:rPr>
          <w:rFonts w:ascii="Arial" w:hAnsi="Arial" w:cs="Arial"/>
        </w:rPr>
        <w:t>.</w:t>
      </w:r>
      <w:r w:rsidR="0022119E">
        <w:rPr>
          <w:rFonts w:ascii="Arial" w:hAnsi="Arial" w:cs="Arial"/>
        </w:rPr>
        <w:t>3</w:t>
      </w:r>
      <w:r w:rsidRPr="0097740E">
        <w:rPr>
          <w:rFonts w:ascii="Arial" w:hAnsi="Arial" w:cs="Arial"/>
        </w:rPr>
        <w:t>.1.</w:t>
      </w:r>
    </w:p>
    <w:p w14:paraId="0A1E497D" w14:textId="77777777" w:rsidR="0097740E" w:rsidRDefault="0097740E" w:rsidP="0057211F">
      <w:pPr>
        <w:pStyle w:val="Level2"/>
        <w:ind w:left="709" w:hanging="709"/>
        <w:rPr>
          <w:rFonts w:ascii="Arial" w:hAnsi="Arial" w:cs="Arial"/>
        </w:rPr>
      </w:pPr>
      <w:r w:rsidRPr="0097740E">
        <w:rPr>
          <w:rFonts w:ascii="Arial" w:hAnsi="Arial" w:cs="Arial"/>
        </w:rPr>
        <w:t>Without prejudice to any other provision of this Contract, the Service Provider shall:</w:t>
      </w:r>
    </w:p>
    <w:p w14:paraId="46F5E832" w14:textId="77777777" w:rsidR="0097740E" w:rsidRPr="0097740E" w:rsidRDefault="0097740E" w:rsidP="0097740E">
      <w:pPr>
        <w:pStyle w:val="Level5"/>
        <w:numPr>
          <w:ilvl w:val="2"/>
          <w:numId w:val="12"/>
        </w:numPr>
        <w:outlineLvl w:val="9"/>
        <w:rPr>
          <w:rFonts w:ascii="Arial" w:hAnsi="Arial" w:cs="Arial"/>
        </w:rPr>
      </w:pPr>
      <w:r w:rsidRPr="0097740E">
        <w:rPr>
          <w:rFonts w:ascii="Arial" w:hAnsi="Arial" w:cs="Arial"/>
        </w:rPr>
        <w:t>ensure that its employees and procure that the employees of its Sub</w:t>
      </w:r>
      <w:r w:rsidR="00350067">
        <w:rPr>
          <w:rFonts w:ascii="Arial" w:hAnsi="Arial" w:cs="Arial"/>
        </w:rPr>
        <w:t>-</w:t>
      </w:r>
      <w:r w:rsidRPr="0097740E">
        <w:rPr>
          <w:rFonts w:ascii="Arial" w:hAnsi="Arial" w:cs="Arial"/>
        </w:rPr>
        <w:t>contractors engaged in the provision of the Services:</w:t>
      </w:r>
    </w:p>
    <w:p w14:paraId="62D9B14F" w14:textId="77777777" w:rsidR="0097740E" w:rsidRPr="0097740E" w:rsidRDefault="0097740E" w:rsidP="0097740E">
      <w:pPr>
        <w:pStyle w:val="Rule1"/>
        <w:keepNext w:val="0"/>
        <w:rPr>
          <w:rFonts w:ascii="Arial" w:hAnsi="Arial" w:cs="Arial"/>
          <w:b w:val="0"/>
        </w:rPr>
      </w:pPr>
      <w:r w:rsidRPr="0097740E">
        <w:rPr>
          <w:rFonts w:ascii="Arial" w:hAnsi="Arial" w:cs="Arial"/>
          <w:b w:val="0"/>
        </w:rPr>
        <w:t>for two (2) or more hours of work in any given day in a week, for eight (8) or more consecutive weeks in a year; and</w:t>
      </w:r>
    </w:p>
    <w:p w14:paraId="54741A29" w14:textId="77777777" w:rsidR="0097740E" w:rsidRPr="0097740E" w:rsidRDefault="0097740E" w:rsidP="0097740E">
      <w:pPr>
        <w:pStyle w:val="Rule1"/>
        <w:keepNext w:val="0"/>
        <w:rPr>
          <w:rFonts w:ascii="Arial" w:hAnsi="Arial" w:cs="Arial"/>
          <w:b w:val="0"/>
        </w:rPr>
      </w:pPr>
      <w:r w:rsidRPr="0097740E">
        <w:rPr>
          <w:rFonts w:ascii="Arial" w:hAnsi="Arial" w:cs="Arial"/>
          <w:b w:val="0"/>
        </w:rPr>
        <w:t>on the Authority’s estate including (without limitation) premises and land owned or occupied by the</w:t>
      </w:r>
      <w:r w:rsidR="00954C4B">
        <w:rPr>
          <w:rFonts w:ascii="Arial" w:hAnsi="Arial" w:cs="Arial"/>
          <w:b w:val="0"/>
        </w:rPr>
        <w:t xml:space="preserve"> Authority,</w:t>
      </w:r>
    </w:p>
    <w:p w14:paraId="051C7768" w14:textId="77777777" w:rsidR="0097740E" w:rsidRPr="0097740E" w:rsidRDefault="0097740E" w:rsidP="0097740E">
      <w:pPr>
        <w:ind w:left="1701"/>
        <w:jc w:val="both"/>
        <w:rPr>
          <w:rFonts w:ascii="Arial" w:hAnsi="Arial" w:cs="Arial"/>
          <w:sz w:val="24"/>
          <w:szCs w:val="24"/>
        </w:rPr>
      </w:pPr>
      <w:r w:rsidRPr="0097740E">
        <w:rPr>
          <w:rFonts w:ascii="Arial" w:hAnsi="Arial" w:cs="Arial"/>
          <w:sz w:val="24"/>
          <w:szCs w:val="24"/>
        </w:rPr>
        <w:t>be paid an hourly wage (or equivalent of an hourly wage) equivalent to or greater than the London Living Wage;</w:t>
      </w:r>
    </w:p>
    <w:p w14:paraId="301D8276" w14:textId="77777777" w:rsidR="0097740E" w:rsidRPr="00CF249A" w:rsidRDefault="0097740E" w:rsidP="0097740E">
      <w:pPr>
        <w:ind w:left="1440" w:hanging="1440"/>
        <w:jc w:val="both"/>
        <w:rPr>
          <w:rFonts w:cs="Arial"/>
        </w:rPr>
      </w:pPr>
    </w:p>
    <w:p w14:paraId="7722ACC0" w14:textId="77777777" w:rsidR="0097740E" w:rsidRDefault="0097740E" w:rsidP="0097740E">
      <w:pPr>
        <w:pStyle w:val="Level5"/>
        <w:numPr>
          <w:ilvl w:val="2"/>
          <w:numId w:val="12"/>
        </w:numPr>
        <w:outlineLvl w:val="9"/>
        <w:rPr>
          <w:rFonts w:ascii="Arial" w:hAnsi="Arial" w:cs="Arial"/>
        </w:rPr>
      </w:pPr>
      <w:r w:rsidRPr="0097740E">
        <w:rPr>
          <w:rFonts w:ascii="Arial" w:hAnsi="Arial" w:cs="Arial"/>
        </w:rPr>
        <w:t>ensure that none of:</w:t>
      </w:r>
    </w:p>
    <w:p w14:paraId="084A3152" w14:textId="77777777" w:rsidR="0097740E" w:rsidRPr="0097740E" w:rsidRDefault="0097740E" w:rsidP="0097740E">
      <w:pPr>
        <w:pStyle w:val="Rule1"/>
        <w:keepNext w:val="0"/>
        <w:rPr>
          <w:rFonts w:ascii="Arial" w:hAnsi="Arial" w:cs="Arial"/>
          <w:b w:val="0"/>
        </w:rPr>
      </w:pPr>
      <w:r w:rsidRPr="0097740E">
        <w:rPr>
          <w:rFonts w:ascii="Arial" w:hAnsi="Arial" w:cs="Arial"/>
          <w:b w:val="0"/>
        </w:rPr>
        <w:t>its employees; nor</w:t>
      </w:r>
    </w:p>
    <w:p w14:paraId="2152DC1A" w14:textId="77777777" w:rsidR="0097740E" w:rsidRPr="0022119E" w:rsidRDefault="0097740E" w:rsidP="0022119E">
      <w:pPr>
        <w:pStyle w:val="Rule1"/>
        <w:keepNext w:val="0"/>
        <w:rPr>
          <w:rFonts w:ascii="Arial" w:hAnsi="Arial" w:cs="Arial"/>
          <w:b w:val="0"/>
        </w:rPr>
      </w:pPr>
      <w:r w:rsidRPr="0097740E">
        <w:rPr>
          <w:rFonts w:ascii="Arial" w:hAnsi="Arial" w:cs="Arial"/>
          <w:b w:val="0"/>
        </w:rPr>
        <w:t>the employees of its Sub</w:t>
      </w:r>
      <w:r w:rsidR="00350067">
        <w:rPr>
          <w:rFonts w:ascii="Arial" w:hAnsi="Arial" w:cs="Arial"/>
          <w:b w:val="0"/>
        </w:rPr>
        <w:t>-</w:t>
      </w:r>
      <w:r w:rsidR="00954C4B">
        <w:rPr>
          <w:rFonts w:ascii="Arial" w:hAnsi="Arial" w:cs="Arial"/>
          <w:b w:val="0"/>
        </w:rPr>
        <w:t>contractors,</w:t>
      </w:r>
    </w:p>
    <w:p w14:paraId="02D28599" w14:textId="77777777" w:rsidR="0097740E" w:rsidRPr="0097740E" w:rsidRDefault="0097740E" w:rsidP="0097740E">
      <w:pPr>
        <w:ind w:left="1701"/>
        <w:jc w:val="both"/>
        <w:rPr>
          <w:rFonts w:ascii="Arial" w:hAnsi="Arial" w:cs="Arial"/>
          <w:sz w:val="24"/>
          <w:szCs w:val="24"/>
        </w:rPr>
      </w:pPr>
      <w:r w:rsidRPr="0097740E">
        <w:rPr>
          <w:rFonts w:ascii="Arial" w:hAnsi="Arial" w:cs="Arial"/>
          <w:sz w:val="24"/>
          <w:szCs w:val="24"/>
        </w:rPr>
        <w:t>engaged in the provision of the Services be paid less than the amount to which they are entitled in their respective contracts of employment;</w:t>
      </w:r>
    </w:p>
    <w:p w14:paraId="615C023E" w14:textId="77777777" w:rsidR="0097740E" w:rsidRPr="00CF249A" w:rsidRDefault="0097740E" w:rsidP="0097740E">
      <w:pPr>
        <w:ind w:left="1440" w:hanging="1440"/>
        <w:jc w:val="both"/>
        <w:rPr>
          <w:rFonts w:cs="Arial"/>
        </w:rPr>
      </w:pPr>
    </w:p>
    <w:p w14:paraId="21CEDF31" w14:textId="77777777" w:rsidR="00A72276" w:rsidRDefault="0097740E" w:rsidP="0097740E">
      <w:pPr>
        <w:pStyle w:val="Level5"/>
        <w:numPr>
          <w:ilvl w:val="2"/>
          <w:numId w:val="12"/>
        </w:numPr>
        <w:outlineLvl w:val="9"/>
        <w:rPr>
          <w:rFonts w:ascii="Arial" w:hAnsi="Arial" w:cs="Arial"/>
        </w:rPr>
      </w:pPr>
      <w:r w:rsidRPr="0097740E">
        <w:rPr>
          <w:rFonts w:ascii="Arial" w:hAnsi="Arial" w:cs="Arial"/>
        </w:rPr>
        <w:t>provide to the Authority such information concerning the London Living Wage as the Authority or its nominees may reasonably require from time to time</w:t>
      </w:r>
      <w:r w:rsidR="00A72276">
        <w:rPr>
          <w:rFonts w:ascii="Arial" w:hAnsi="Arial" w:cs="Arial"/>
        </w:rPr>
        <w:t>, including (without limitation):</w:t>
      </w:r>
    </w:p>
    <w:p w14:paraId="18551D0A" w14:textId="77777777" w:rsidR="0097740E" w:rsidRDefault="00A72276" w:rsidP="00A72276">
      <w:pPr>
        <w:pStyle w:val="Rule1"/>
        <w:keepNext w:val="0"/>
        <w:rPr>
          <w:rFonts w:ascii="Arial" w:hAnsi="Arial" w:cs="Arial"/>
          <w:b w:val="0"/>
        </w:rPr>
      </w:pPr>
      <w:r w:rsidRPr="00A72276">
        <w:rPr>
          <w:rFonts w:ascii="Arial" w:hAnsi="Arial" w:cs="Arial"/>
          <w:b w:val="0"/>
        </w:rPr>
        <w:t xml:space="preserve">all </w:t>
      </w:r>
      <w:r>
        <w:rPr>
          <w:rFonts w:ascii="Arial" w:hAnsi="Arial" w:cs="Arial"/>
          <w:b w:val="0"/>
        </w:rPr>
        <w:t xml:space="preserve">information necessary for the Authority to confirm that the Service Provider is complying with its obligations under Clause 13; and </w:t>
      </w:r>
    </w:p>
    <w:p w14:paraId="1447D1FE" w14:textId="77777777" w:rsidR="00A72276" w:rsidRPr="00A72276" w:rsidRDefault="00A72276" w:rsidP="00A72276">
      <w:pPr>
        <w:pStyle w:val="Rule1"/>
        <w:keepNext w:val="0"/>
        <w:rPr>
          <w:rFonts w:ascii="Arial" w:hAnsi="Arial" w:cs="Arial"/>
          <w:b w:val="0"/>
        </w:rPr>
      </w:pPr>
      <w:r>
        <w:rPr>
          <w:rFonts w:ascii="Arial" w:hAnsi="Arial" w:cs="Arial"/>
          <w:b w:val="0"/>
        </w:rPr>
        <w:t xml:space="preserve">reasonable evidence that Clause 13 has been implemented; </w:t>
      </w:r>
    </w:p>
    <w:p w14:paraId="224FAA15" w14:textId="77777777" w:rsidR="0097740E" w:rsidRPr="0097740E" w:rsidRDefault="0097740E" w:rsidP="0097740E">
      <w:pPr>
        <w:pStyle w:val="Level5"/>
        <w:numPr>
          <w:ilvl w:val="2"/>
          <w:numId w:val="12"/>
        </w:numPr>
        <w:outlineLvl w:val="9"/>
        <w:rPr>
          <w:rFonts w:ascii="Arial" w:hAnsi="Arial" w:cs="Arial"/>
        </w:rPr>
      </w:pPr>
      <w:r w:rsidRPr="0097740E">
        <w:rPr>
          <w:rFonts w:ascii="Arial" w:hAnsi="Arial" w:cs="Arial"/>
        </w:rPr>
        <w:lastRenderedPageBreak/>
        <w:t>disseminate on behalf of the Authority to:</w:t>
      </w:r>
    </w:p>
    <w:p w14:paraId="653CB2EE" w14:textId="77777777" w:rsidR="0097740E" w:rsidRPr="0097740E" w:rsidRDefault="0097740E" w:rsidP="0097740E">
      <w:pPr>
        <w:pStyle w:val="Rule1"/>
        <w:keepNext w:val="0"/>
        <w:rPr>
          <w:rFonts w:ascii="Arial" w:hAnsi="Arial" w:cs="Arial"/>
          <w:b w:val="0"/>
        </w:rPr>
      </w:pPr>
      <w:r w:rsidRPr="0097740E">
        <w:rPr>
          <w:rFonts w:ascii="Arial" w:hAnsi="Arial" w:cs="Arial"/>
          <w:b w:val="0"/>
        </w:rPr>
        <w:t>its employees; and</w:t>
      </w:r>
    </w:p>
    <w:p w14:paraId="64A9435A" w14:textId="77777777" w:rsidR="0097740E" w:rsidRPr="0097740E" w:rsidRDefault="0097740E" w:rsidP="0097740E">
      <w:pPr>
        <w:pStyle w:val="Rule1"/>
        <w:keepNext w:val="0"/>
        <w:rPr>
          <w:rFonts w:ascii="Arial" w:hAnsi="Arial" w:cs="Arial"/>
          <w:b w:val="0"/>
        </w:rPr>
      </w:pPr>
      <w:r w:rsidRPr="0097740E">
        <w:rPr>
          <w:rFonts w:ascii="Arial" w:hAnsi="Arial" w:cs="Arial"/>
          <w:b w:val="0"/>
        </w:rPr>
        <w:t>the employees of its Sub</w:t>
      </w:r>
      <w:r w:rsidR="00350067">
        <w:rPr>
          <w:rFonts w:ascii="Arial" w:hAnsi="Arial" w:cs="Arial"/>
          <w:b w:val="0"/>
        </w:rPr>
        <w:t>-</w:t>
      </w:r>
      <w:r w:rsidR="00954C4B">
        <w:rPr>
          <w:rFonts w:ascii="Arial" w:hAnsi="Arial" w:cs="Arial"/>
          <w:b w:val="0"/>
        </w:rPr>
        <w:t>contractors,</w:t>
      </w:r>
    </w:p>
    <w:p w14:paraId="4C89CD4E" w14:textId="77777777" w:rsidR="0097740E" w:rsidRPr="0097740E" w:rsidRDefault="0097740E" w:rsidP="0097740E">
      <w:pPr>
        <w:ind w:left="1701"/>
        <w:jc w:val="both"/>
        <w:rPr>
          <w:rFonts w:ascii="Arial" w:hAnsi="Arial" w:cs="Arial"/>
          <w:sz w:val="24"/>
          <w:szCs w:val="24"/>
        </w:rPr>
      </w:pPr>
      <w:r w:rsidRPr="0097740E">
        <w:rPr>
          <w:rFonts w:ascii="Arial" w:hAnsi="Arial" w:cs="Arial"/>
          <w:sz w:val="24"/>
          <w:szCs w:val="24"/>
        </w:rPr>
        <w:t>engaged in the provision of the Services such perception questionnaires as the Authority may reasonably require from time to time and promptly collate and return to the Authority responses to such questionnaires; and</w:t>
      </w:r>
    </w:p>
    <w:p w14:paraId="5D95FB9B" w14:textId="77777777" w:rsidR="0097740E" w:rsidRDefault="0097740E" w:rsidP="0097740E">
      <w:pPr>
        <w:ind w:left="1440" w:hanging="1440"/>
        <w:jc w:val="both"/>
        <w:rPr>
          <w:rFonts w:cs="Arial"/>
        </w:rPr>
      </w:pPr>
    </w:p>
    <w:p w14:paraId="5DE25414" w14:textId="77777777" w:rsidR="0097740E" w:rsidRDefault="0022119E" w:rsidP="0097740E">
      <w:pPr>
        <w:pStyle w:val="Level5"/>
        <w:numPr>
          <w:ilvl w:val="2"/>
          <w:numId w:val="12"/>
        </w:numPr>
        <w:outlineLvl w:val="9"/>
        <w:rPr>
          <w:rFonts w:ascii="Arial" w:hAnsi="Arial" w:cs="Arial"/>
        </w:rPr>
      </w:pPr>
      <w:r>
        <w:rPr>
          <w:rFonts w:ascii="Arial" w:hAnsi="Arial" w:cs="Arial"/>
        </w:rPr>
        <w:t>co</w:t>
      </w:r>
      <w:r w:rsidR="0097740E" w:rsidRPr="0097740E">
        <w:rPr>
          <w:rFonts w:ascii="Arial" w:hAnsi="Arial" w:cs="Arial"/>
        </w:rPr>
        <w:t>operate and provide all reasonable assistance in monitoring the effect of the London Living Wage</w:t>
      </w:r>
      <w:r w:rsidR="00A72276">
        <w:rPr>
          <w:rFonts w:ascii="Arial" w:hAnsi="Arial" w:cs="Arial"/>
        </w:rPr>
        <w:t xml:space="preserve"> including (without limitation):</w:t>
      </w:r>
    </w:p>
    <w:p w14:paraId="4EC07D40" w14:textId="77777777" w:rsidR="00A72276" w:rsidRDefault="00A72276" w:rsidP="00A72276">
      <w:pPr>
        <w:pStyle w:val="Rule1"/>
        <w:keepNext w:val="0"/>
        <w:rPr>
          <w:rFonts w:ascii="Arial" w:hAnsi="Arial" w:cs="Arial"/>
          <w:b w:val="0"/>
        </w:rPr>
      </w:pPr>
      <w:r w:rsidRPr="00A72276">
        <w:rPr>
          <w:rFonts w:ascii="Arial" w:hAnsi="Arial" w:cs="Arial"/>
          <w:b w:val="0"/>
        </w:rPr>
        <w:t>allowing the CCSL</w:t>
      </w:r>
      <w:r>
        <w:rPr>
          <w:rFonts w:ascii="Arial" w:hAnsi="Arial" w:cs="Arial"/>
          <w:b w:val="0"/>
        </w:rPr>
        <w:t xml:space="preserve"> to contact and meet with the Service Provider’s employees and any trade unions representing the Service Provider’s employees; </w:t>
      </w:r>
    </w:p>
    <w:p w14:paraId="4991CF00" w14:textId="77777777" w:rsidR="00A72276" w:rsidRDefault="00A72276" w:rsidP="00A72276">
      <w:pPr>
        <w:pStyle w:val="Rule1"/>
        <w:keepNext w:val="0"/>
        <w:rPr>
          <w:rFonts w:ascii="Arial" w:hAnsi="Arial" w:cs="Arial"/>
          <w:b w:val="0"/>
        </w:rPr>
      </w:pPr>
      <w:r>
        <w:rPr>
          <w:rFonts w:ascii="Arial" w:hAnsi="Arial" w:cs="Arial"/>
          <w:b w:val="0"/>
        </w:rPr>
        <w:t>procuring that the Service Provider’s Sub-contractors allow the CCSL to contact and meet with the Subcontractors’ employees and any trade unions representing the Sub-contractors’ employees,</w:t>
      </w:r>
    </w:p>
    <w:p w14:paraId="79BF092A" w14:textId="77777777" w:rsidR="00A72276" w:rsidRPr="00A72276" w:rsidRDefault="00A72276" w:rsidP="00A72276">
      <w:pPr>
        <w:pStyle w:val="Level5"/>
        <w:numPr>
          <w:ilvl w:val="0"/>
          <w:numId w:val="0"/>
        </w:numPr>
        <w:ind w:left="1701"/>
        <w:rPr>
          <w:rFonts w:ascii="Arial" w:hAnsi="Arial" w:cs="Arial"/>
        </w:rPr>
      </w:pPr>
      <w:r w:rsidRPr="00A72276">
        <w:rPr>
          <w:rFonts w:ascii="Arial" w:hAnsi="Arial" w:cs="Arial"/>
        </w:rPr>
        <w:t>in order</w:t>
      </w:r>
      <w:r>
        <w:rPr>
          <w:rFonts w:ascii="Arial" w:hAnsi="Arial" w:cs="Arial"/>
        </w:rPr>
        <w:t xml:space="preserve"> to establish that the obligations in Clause 13.3.1 have been complied with. </w:t>
      </w:r>
    </w:p>
    <w:p w14:paraId="30CF8C1E" w14:textId="77777777" w:rsidR="0097740E" w:rsidRPr="0097740E" w:rsidRDefault="0097740E" w:rsidP="0057211F">
      <w:pPr>
        <w:pStyle w:val="Level2"/>
        <w:ind w:left="709" w:hanging="709"/>
        <w:rPr>
          <w:rFonts w:ascii="Arial" w:hAnsi="Arial" w:cs="Arial"/>
        </w:rPr>
      </w:pPr>
      <w:r w:rsidRPr="0097740E">
        <w:rPr>
          <w:rFonts w:ascii="Arial" w:hAnsi="Arial" w:cs="Arial"/>
        </w:rPr>
        <w:t>For the avoidance of doubt the Service Provider shall:</w:t>
      </w:r>
    </w:p>
    <w:p w14:paraId="253F181E" w14:textId="77777777" w:rsidR="0097740E" w:rsidRPr="0097740E" w:rsidRDefault="0097740E" w:rsidP="0097740E">
      <w:pPr>
        <w:pStyle w:val="Level5"/>
        <w:numPr>
          <w:ilvl w:val="2"/>
          <w:numId w:val="12"/>
        </w:numPr>
        <w:outlineLvl w:val="9"/>
        <w:rPr>
          <w:rFonts w:ascii="Arial" w:hAnsi="Arial" w:cs="Arial"/>
        </w:rPr>
      </w:pPr>
      <w:r w:rsidRPr="0097740E">
        <w:rPr>
          <w:rFonts w:ascii="Arial" w:hAnsi="Arial" w:cs="Arial"/>
        </w:rPr>
        <w:t>implement the annual increase in the rate of the London Living Wage; and</w:t>
      </w:r>
    </w:p>
    <w:p w14:paraId="008CF9BD" w14:textId="77777777" w:rsidR="0097740E" w:rsidRPr="0097740E" w:rsidRDefault="0097740E" w:rsidP="0097740E">
      <w:pPr>
        <w:pStyle w:val="Level5"/>
        <w:numPr>
          <w:ilvl w:val="2"/>
          <w:numId w:val="12"/>
        </w:numPr>
        <w:outlineLvl w:val="9"/>
        <w:rPr>
          <w:rFonts w:ascii="Arial" w:hAnsi="Arial" w:cs="Arial"/>
        </w:rPr>
      </w:pPr>
      <w:r w:rsidRPr="0097740E">
        <w:rPr>
          <w:rFonts w:ascii="Arial" w:hAnsi="Arial" w:cs="Arial"/>
        </w:rPr>
        <w:t>procure that its Sub</w:t>
      </w:r>
      <w:r w:rsidR="00350067">
        <w:rPr>
          <w:rFonts w:ascii="Arial" w:hAnsi="Arial" w:cs="Arial"/>
        </w:rPr>
        <w:t>-</w:t>
      </w:r>
      <w:r w:rsidRPr="0097740E">
        <w:rPr>
          <w:rFonts w:ascii="Arial" w:hAnsi="Arial" w:cs="Arial"/>
        </w:rPr>
        <w:t>contractors implement the annual increase in the</w:t>
      </w:r>
      <w:r w:rsidR="00954C4B">
        <w:rPr>
          <w:rFonts w:ascii="Arial" w:hAnsi="Arial" w:cs="Arial"/>
        </w:rPr>
        <w:t xml:space="preserve"> rate of the London Living Wage,</w:t>
      </w:r>
    </w:p>
    <w:p w14:paraId="3B557C09" w14:textId="77777777" w:rsidR="0097740E" w:rsidRPr="0097740E" w:rsidRDefault="0097740E" w:rsidP="0097740E">
      <w:pPr>
        <w:ind w:left="851"/>
        <w:jc w:val="both"/>
        <w:rPr>
          <w:rFonts w:ascii="Arial" w:hAnsi="Arial" w:cs="Arial"/>
          <w:sz w:val="24"/>
          <w:szCs w:val="24"/>
        </w:rPr>
      </w:pPr>
      <w:r w:rsidRPr="0097740E">
        <w:rPr>
          <w:rFonts w:ascii="Arial" w:hAnsi="Arial" w:cs="Arial"/>
          <w:sz w:val="24"/>
          <w:szCs w:val="24"/>
        </w:rPr>
        <w:t>on or before 1 April in the year following the publication of the increased rate of the London Living Wage.</w:t>
      </w:r>
    </w:p>
    <w:p w14:paraId="59843DD6" w14:textId="77777777" w:rsidR="0097740E" w:rsidRDefault="0097740E" w:rsidP="0097740E">
      <w:pPr>
        <w:tabs>
          <w:tab w:val="left" w:pos="840"/>
        </w:tabs>
        <w:ind w:left="902" w:hanging="902"/>
        <w:jc w:val="both"/>
        <w:rPr>
          <w:rFonts w:cs="Arial"/>
        </w:rPr>
      </w:pPr>
    </w:p>
    <w:p w14:paraId="41451482" w14:textId="77777777" w:rsidR="0097740E" w:rsidRPr="0097740E" w:rsidRDefault="0097740E" w:rsidP="0057211F">
      <w:pPr>
        <w:pStyle w:val="Level2"/>
        <w:ind w:left="709" w:hanging="709"/>
        <w:rPr>
          <w:rFonts w:ascii="Arial" w:hAnsi="Arial" w:cs="Arial"/>
        </w:rPr>
      </w:pPr>
      <w:r w:rsidRPr="0097740E">
        <w:rPr>
          <w:rFonts w:ascii="Arial" w:hAnsi="Arial" w:cs="Arial"/>
        </w:rPr>
        <w:t>The Authority reserves the right to audit (acting by itself or its nominee(s)) the provision of the London Living Wage to the Service Provider’s staff and the staff of its Sub-contractors.</w:t>
      </w:r>
    </w:p>
    <w:p w14:paraId="123089EF" w14:textId="77777777" w:rsidR="0097740E" w:rsidRPr="0057211F" w:rsidRDefault="00A72276" w:rsidP="0057211F">
      <w:pPr>
        <w:pStyle w:val="Level2"/>
        <w:ind w:left="709" w:hanging="709"/>
      </w:pPr>
      <w:r>
        <w:rPr>
          <w:rFonts w:ascii="Arial" w:hAnsi="Arial" w:cs="Arial"/>
        </w:rPr>
        <w:t>Without limiting the Authority’s rights under any other termination provision in this Contract, the Service Provider shall remedy any breach of the provisions of this Clause 13 within four (4) weeks’ notice of the same from the Authority (the “</w:t>
      </w:r>
      <w:r w:rsidRPr="00AA1DF3">
        <w:rPr>
          <w:rFonts w:ascii="Arial" w:hAnsi="Arial" w:cs="Arial"/>
          <w:b/>
          <w:bCs/>
        </w:rPr>
        <w:t>Notice Period</w:t>
      </w:r>
      <w:r>
        <w:rPr>
          <w:rFonts w:ascii="Arial" w:hAnsi="Arial" w:cs="Arial"/>
        </w:rPr>
        <w:t>”). If the Service Provider remains in breach of the provisions of this Clause 13 following the Notice Period, the Authority may by written notice to the Service Provider immediately terminate this Contract</w:t>
      </w:r>
      <w:r w:rsidR="0097740E" w:rsidRPr="0097740E">
        <w:rPr>
          <w:rFonts w:ascii="Arial" w:hAnsi="Arial" w:cs="Arial"/>
        </w:rPr>
        <w:t>.</w:t>
      </w:r>
      <w:bookmarkStart w:id="406" w:name="_Toc73530344"/>
      <w:bookmarkStart w:id="407" w:name="_Toc73530407"/>
      <w:bookmarkStart w:id="408" w:name="_Toc73530345"/>
      <w:bookmarkStart w:id="409" w:name="_Toc73530408"/>
      <w:bookmarkStart w:id="410" w:name="_Toc73530347"/>
      <w:bookmarkStart w:id="411" w:name="_Toc73530410"/>
      <w:bookmarkStart w:id="412" w:name="_Toc73530348"/>
      <w:bookmarkStart w:id="413" w:name="_Toc73530411"/>
      <w:bookmarkStart w:id="414" w:name="_Toc73530349"/>
      <w:bookmarkStart w:id="415" w:name="_Toc73530412"/>
      <w:bookmarkStart w:id="416" w:name="_Toc73530350"/>
      <w:bookmarkStart w:id="417" w:name="_Toc73530413"/>
      <w:bookmarkStart w:id="418" w:name="_Toc73530351"/>
      <w:bookmarkStart w:id="419" w:name="_Toc73530414"/>
      <w:bookmarkEnd w:id="401"/>
      <w:bookmarkEnd w:id="402"/>
      <w:bookmarkEnd w:id="403"/>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6B284CF8" w14:textId="4E2C63FA" w:rsidR="00E368AA" w:rsidRPr="00A718D6" w:rsidRDefault="00E368AA" w:rsidP="004D70B3">
      <w:pPr>
        <w:pStyle w:val="Level1"/>
        <w:keepNext/>
        <w:rPr>
          <w:rFonts w:ascii="Arial" w:hAnsi="Arial" w:cs="Arial"/>
        </w:rPr>
      </w:pPr>
      <w:bookmarkStart w:id="420" w:name="_Toc88554225"/>
      <w:r w:rsidRPr="007C1006">
        <w:rPr>
          <w:rStyle w:val="Level1asHeadingtext"/>
          <w:rFonts w:ascii="Arial" w:hAnsi="Arial" w:cs="Arial"/>
        </w:rPr>
        <w:lastRenderedPageBreak/>
        <w:t>Corrupt Gifts and Payment of Commission</w:t>
      </w:r>
      <w:bookmarkStart w:id="421" w:name="_NN335"/>
      <w:bookmarkEnd w:id="404"/>
      <w:bookmarkEnd w:id="405"/>
      <w:bookmarkEnd w:id="420"/>
      <w:bookmarkEnd w:id="421"/>
      <w:del w:id="422" w:author="JohnBenson" w:date="2022-06-29T12:47:00Z">
        <w:r w:rsidR="00827D7C" w:rsidRPr="00A718D6" w:rsidDel="00B315CF">
          <w:fldChar w:fldCharType="begin"/>
        </w:r>
        <w:r w:rsidRPr="00A718D6" w:rsidDel="00B315CF">
          <w:delInstrText xml:space="preserve"> TC "</w:delInstrText>
        </w:r>
        <w:r w:rsidR="00827D7C" w:rsidDel="00B315CF">
          <w:fldChar w:fldCharType="begin"/>
        </w:r>
        <w:r w:rsidR="00827D7C" w:rsidDel="00B315CF">
          <w:delInstrText xml:space="preserve"> REF _NN335\r \h  \* MERGEFORMAT </w:delInstrText>
        </w:r>
        <w:r w:rsidR="00827D7C" w:rsidDel="00B315CF">
          <w:fldChar w:fldCharType="separate"/>
        </w:r>
        <w:bookmarkStart w:id="423" w:name="_Toc133122716"/>
        <w:r w:rsidR="009C7382" w:rsidDel="00B315CF">
          <w:delInstrText>14</w:delInstrText>
        </w:r>
        <w:r w:rsidR="00827D7C" w:rsidDel="00B315CF">
          <w:fldChar w:fldCharType="end"/>
        </w:r>
        <w:r w:rsidRPr="00A718D6" w:rsidDel="00B315CF">
          <w:tab/>
          <w:delInstrText>Corrupt Gifts and Payment of Commission</w:delInstrText>
        </w:r>
        <w:bookmarkEnd w:id="423"/>
        <w:r w:rsidRPr="00A718D6" w:rsidDel="00B315CF">
          <w:delInstrText xml:space="preserve">" \l 1 </w:delInstrText>
        </w:r>
        <w:r w:rsidR="00827D7C" w:rsidRPr="00A718D6" w:rsidDel="00B315CF">
          <w:fldChar w:fldCharType="end"/>
        </w:r>
      </w:del>
    </w:p>
    <w:p w14:paraId="041DBA50" w14:textId="77777777" w:rsidR="00E368AA" w:rsidRPr="007C1006" w:rsidRDefault="00E368AA" w:rsidP="0057211F">
      <w:pPr>
        <w:pStyle w:val="Level2"/>
        <w:numPr>
          <w:ilvl w:val="0"/>
          <w:numId w:val="0"/>
        </w:numPr>
        <w:ind w:left="709"/>
        <w:rPr>
          <w:rFonts w:ascii="Arial" w:hAnsi="Arial" w:cs="Arial"/>
        </w:rPr>
      </w:pPr>
      <w:r w:rsidRPr="007C1006">
        <w:rPr>
          <w:rFonts w:ascii="Arial" w:hAnsi="Arial" w:cs="Arial"/>
        </w:rPr>
        <w:t xml:space="preserve">The Service Provider shall not, and shall ensure that its employees, agents and sub-contractors do not, pay any commission, fees or grant any rebates to any employee, officer or agent of </w:t>
      </w:r>
      <w:r w:rsidR="00FD30C2">
        <w:rPr>
          <w:rFonts w:ascii="Arial" w:hAnsi="Arial" w:cs="Arial"/>
        </w:rPr>
        <w:t xml:space="preserve">any member of </w:t>
      </w:r>
      <w:r w:rsidRPr="007C1006">
        <w:rPr>
          <w:rFonts w:ascii="Arial" w:hAnsi="Arial" w:cs="Arial"/>
        </w:rPr>
        <w:t xml:space="preserve">the Authority Group nor favour any employee, officer or agent of </w:t>
      </w:r>
      <w:r w:rsidR="00FD30C2">
        <w:rPr>
          <w:rFonts w:ascii="Arial" w:hAnsi="Arial" w:cs="Arial"/>
        </w:rPr>
        <w:t xml:space="preserve">any member of </w:t>
      </w:r>
      <w:r w:rsidRPr="007C1006">
        <w:rPr>
          <w:rFonts w:ascii="Arial" w:hAnsi="Arial" w:cs="Arial"/>
        </w:rPr>
        <w:t xml:space="preserve">the Authority Group with gifts or entertainment of significant cost or value nor enter into any business arrangement with employees, officers or agents of </w:t>
      </w:r>
      <w:r w:rsidR="00755757">
        <w:rPr>
          <w:rFonts w:ascii="Arial" w:hAnsi="Arial" w:cs="Arial"/>
        </w:rPr>
        <w:t xml:space="preserve">any member of </w:t>
      </w:r>
      <w:r w:rsidRPr="007C1006">
        <w:rPr>
          <w:rFonts w:ascii="Arial" w:hAnsi="Arial" w:cs="Arial"/>
        </w:rPr>
        <w:t>the Authority Group other than as a representative of the Authority, without the Authority’s prior written approval.</w:t>
      </w:r>
    </w:p>
    <w:p w14:paraId="0381380D" w14:textId="18BFF841" w:rsidR="00E368AA" w:rsidRPr="0057211F" w:rsidRDefault="00E368AA" w:rsidP="00B34A9D">
      <w:pPr>
        <w:pStyle w:val="Level1"/>
        <w:keepNext/>
        <w:rPr>
          <w:rStyle w:val="Level1asHeadingtext"/>
        </w:rPr>
      </w:pPr>
      <w:bookmarkStart w:id="424" w:name="_Toc133122884"/>
      <w:bookmarkStart w:id="425" w:name="_Toc133123235"/>
      <w:bookmarkStart w:id="426" w:name="_Toc88554226"/>
      <w:r w:rsidRPr="007C1006">
        <w:rPr>
          <w:rStyle w:val="Level1asHeadingtext"/>
          <w:rFonts w:ascii="Arial" w:hAnsi="Arial" w:cs="Arial"/>
        </w:rPr>
        <w:t>Equipment</w:t>
      </w:r>
      <w:bookmarkEnd w:id="424"/>
      <w:bookmarkEnd w:id="425"/>
      <w:bookmarkEnd w:id="426"/>
      <w:r w:rsidRPr="007C1006">
        <w:rPr>
          <w:rStyle w:val="Level1asHeadingtext"/>
          <w:rFonts w:ascii="Arial" w:hAnsi="Arial" w:cs="Arial"/>
        </w:rPr>
        <w:t xml:space="preserve"> </w:t>
      </w:r>
      <w:bookmarkStart w:id="427" w:name="_NN336"/>
      <w:bookmarkEnd w:id="427"/>
      <w:del w:id="428" w:author="JohnBenson" w:date="2022-06-29T12:47:00Z">
        <w:r w:rsidR="00827D7C" w:rsidRPr="0057211F" w:rsidDel="00B315CF">
          <w:rPr>
            <w:rStyle w:val="Level1asHeadingtext"/>
            <w:rFonts w:ascii="Arial" w:hAnsi="Arial" w:cs="Arial"/>
          </w:rPr>
          <w:fldChar w:fldCharType="begin"/>
        </w:r>
        <w:r w:rsidRPr="0057211F" w:rsidDel="00B315CF">
          <w:rPr>
            <w:rStyle w:val="Level1asHeadingtext"/>
            <w:rFonts w:ascii="Arial" w:hAnsi="Arial" w:cs="Arial"/>
          </w:rPr>
          <w:delInstrText xml:space="preserve"> TC "</w:delInstrText>
        </w:r>
        <w:r w:rsidR="00827D7C" w:rsidRPr="0057211F" w:rsidDel="00B315CF">
          <w:rPr>
            <w:rStyle w:val="Level1asHeadingtext"/>
            <w:rFonts w:ascii="Arial" w:hAnsi="Arial" w:cs="Arial"/>
          </w:rPr>
          <w:fldChar w:fldCharType="begin"/>
        </w:r>
        <w:r w:rsidR="00827D7C" w:rsidRPr="0057211F" w:rsidDel="00B315CF">
          <w:rPr>
            <w:rStyle w:val="Level1asHeadingtext"/>
            <w:rFonts w:ascii="Arial" w:hAnsi="Arial" w:cs="Arial"/>
          </w:rPr>
          <w:delInstrText xml:space="preserve"> REF _NN336\r \h  \* MERGEFORMAT </w:delInstrText>
        </w:r>
        <w:r w:rsidR="00827D7C" w:rsidRPr="0057211F" w:rsidDel="00B315CF">
          <w:rPr>
            <w:rStyle w:val="Level1asHeadingtext"/>
            <w:rFonts w:ascii="Arial" w:hAnsi="Arial" w:cs="Arial"/>
          </w:rPr>
        </w:r>
        <w:r w:rsidR="00827D7C" w:rsidRPr="0057211F" w:rsidDel="00B315CF">
          <w:rPr>
            <w:rStyle w:val="Level1asHeadingtext"/>
            <w:rFonts w:ascii="Arial" w:hAnsi="Arial" w:cs="Arial"/>
          </w:rPr>
          <w:fldChar w:fldCharType="separate"/>
        </w:r>
        <w:bookmarkStart w:id="429" w:name="_Toc133122717"/>
        <w:r w:rsidR="009C7382" w:rsidRPr="0057211F" w:rsidDel="00B315CF">
          <w:rPr>
            <w:rStyle w:val="Level1asHeadingtext"/>
            <w:rFonts w:ascii="Arial" w:hAnsi="Arial" w:cs="Arial"/>
          </w:rPr>
          <w:delInstrText>15</w:delInstrText>
        </w:r>
        <w:r w:rsidR="00827D7C" w:rsidRPr="0057211F" w:rsidDel="00B315CF">
          <w:rPr>
            <w:rStyle w:val="Level1asHeadingtext"/>
            <w:rFonts w:ascii="Arial" w:hAnsi="Arial" w:cs="Arial"/>
          </w:rPr>
          <w:fldChar w:fldCharType="end"/>
        </w:r>
        <w:r w:rsidRPr="0057211F" w:rsidDel="00B315CF">
          <w:rPr>
            <w:rStyle w:val="Level1asHeadingtext"/>
            <w:rFonts w:ascii="Arial" w:hAnsi="Arial" w:cs="Arial"/>
          </w:rPr>
          <w:tab/>
          <w:delInstrText>Equipment</w:delInstrText>
        </w:r>
        <w:bookmarkEnd w:id="429"/>
        <w:r w:rsidRPr="0057211F" w:rsidDel="00B315CF">
          <w:rPr>
            <w:rStyle w:val="Level1asHeadingtext"/>
            <w:rFonts w:ascii="Arial" w:hAnsi="Arial" w:cs="Arial"/>
          </w:rPr>
          <w:delInstrText xml:space="preserve"> " \l 1 </w:delInstrText>
        </w:r>
        <w:r w:rsidR="00827D7C" w:rsidRPr="0057211F" w:rsidDel="00B315CF">
          <w:rPr>
            <w:rStyle w:val="Level1asHeadingtext"/>
            <w:rFonts w:ascii="Arial" w:hAnsi="Arial" w:cs="Arial"/>
          </w:rPr>
          <w:fldChar w:fldCharType="end"/>
        </w:r>
      </w:del>
    </w:p>
    <w:p w14:paraId="0F500BEA" w14:textId="77777777" w:rsidR="00E368AA" w:rsidRPr="007C1006" w:rsidRDefault="00E368AA" w:rsidP="0057211F">
      <w:pPr>
        <w:pStyle w:val="Level2"/>
        <w:ind w:left="709" w:hanging="709"/>
        <w:rPr>
          <w:rFonts w:ascii="Arial" w:hAnsi="Arial" w:cs="Arial"/>
        </w:rPr>
      </w:pPr>
      <w:r w:rsidRPr="007C1006">
        <w:rPr>
          <w:rFonts w:ascii="Arial" w:hAnsi="Arial" w:cs="Arial"/>
        </w:rPr>
        <w:t>Risk in:</w:t>
      </w:r>
    </w:p>
    <w:p w14:paraId="0CE5C489"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all Service Provider Equipment shall be with the Service Provider at all times; and</w:t>
      </w:r>
    </w:p>
    <w:p w14:paraId="65B17BE8"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all other equipment and materials forming part of the Services</w:t>
      </w:r>
      <w:r w:rsidR="00FE4632">
        <w:rPr>
          <w:rFonts w:ascii="Arial" w:hAnsi="Arial" w:cs="Arial"/>
        </w:rPr>
        <w:t xml:space="preserve"> </w:t>
      </w:r>
      <w:r w:rsidR="00060A94">
        <w:rPr>
          <w:rFonts w:ascii="Arial" w:hAnsi="Arial" w:cs="Arial"/>
        </w:rPr>
        <w:t>(</w:t>
      </w:r>
      <w:r w:rsidRPr="007C1006">
        <w:rPr>
          <w:rFonts w:ascii="Arial" w:hAnsi="Arial" w:cs="Arial"/>
        </w:rPr>
        <w:t>title to which will pass to the Authority</w:t>
      </w:r>
      <w:r w:rsidR="00060A94">
        <w:rPr>
          <w:rFonts w:ascii="Arial" w:hAnsi="Arial" w:cs="Arial"/>
        </w:rPr>
        <w:t>)</w:t>
      </w:r>
      <w:r w:rsidRPr="007C1006">
        <w:rPr>
          <w:rFonts w:ascii="Arial" w:hAnsi="Arial" w:cs="Arial"/>
        </w:rPr>
        <w:t xml:space="preserve"> (</w:t>
      </w:r>
      <w:r w:rsidRPr="007C1006">
        <w:rPr>
          <w:rFonts w:ascii="Arial" w:hAnsi="Arial" w:cs="Arial"/>
          <w:b/>
        </w:rPr>
        <w:t>“Materials”</w:t>
      </w:r>
      <w:r w:rsidRPr="007C1006">
        <w:rPr>
          <w:rFonts w:ascii="Arial" w:hAnsi="Arial" w:cs="Arial"/>
        </w:rPr>
        <w:t>) shall be with the Service Provider at all times until completion of the Services in accordance with the Contract</w:t>
      </w:r>
      <w:r w:rsidR="00B807EC">
        <w:rPr>
          <w:rFonts w:ascii="Arial" w:hAnsi="Arial" w:cs="Arial"/>
        </w:rPr>
        <w:t>,</w:t>
      </w:r>
    </w:p>
    <w:p w14:paraId="64EB5FB3" w14:textId="77777777" w:rsidR="00E368AA" w:rsidRPr="007C1006" w:rsidRDefault="00E368AA" w:rsidP="00B34A9D">
      <w:pPr>
        <w:pStyle w:val="Body2"/>
        <w:rPr>
          <w:rFonts w:ascii="Arial" w:hAnsi="Arial" w:cs="Arial"/>
        </w:rPr>
      </w:pPr>
      <w:r w:rsidRPr="007C1006">
        <w:rPr>
          <w:rFonts w:ascii="Arial" w:hAnsi="Arial" w:cs="Arial"/>
        </w:rPr>
        <w:t xml:space="preserve">regardless of whether or not the Service Provider Equipment and Materials are located at </w:t>
      </w:r>
      <w:r w:rsidR="007B7D59">
        <w:rPr>
          <w:rFonts w:ascii="Arial" w:hAnsi="Arial" w:cs="Arial"/>
        </w:rPr>
        <w:t xml:space="preserve">Authority </w:t>
      </w:r>
      <w:r w:rsidRPr="007C1006">
        <w:rPr>
          <w:rFonts w:ascii="Arial" w:hAnsi="Arial" w:cs="Arial"/>
        </w:rPr>
        <w:t>Premises</w:t>
      </w:r>
      <w:r w:rsidR="00B807EC">
        <w:rPr>
          <w:rFonts w:ascii="Arial" w:hAnsi="Arial" w:cs="Arial"/>
        </w:rPr>
        <w:t>.</w:t>
      </w:r>
    </w:p>
    <w:p w14:paraId="34C34FDD" w14:textId="77777777" w:rsidR="00E368AA" w:rsidRPr="007C1006" w:rsidRDefault="00E368AA" w:rsidP="0057211F">
      <w:pPr>
        <w:pStyle w:val="Level2"/>
        <w:ind w:left="709" w:hanging="709"/>
        <w:rPr>
          <w:rFonts w:ascii="Arial" w:hAnsi="Arial" w:cs="Arial"/>
        </w:rPr>
      </w:pPr>
      <w:r w:rsidRPr="007C1006">
        <w:rPr>
          <w:rFonts w:ascii="Arial" w:hAnsi="Arial" w:cs="Arial"/>
        </w:rPr>
        <w:t>The Service Provider shall ensure that all Service Provider Equipment and all Materials meet all minimum safety standards required from time to time by law.</w:t>
      </w:r>
    </w:p>
    <w:p w14:paraId="43DB9219" w14:textId="77777777" w:rsidR="00E368AA" w:rsidRPr="00A718D6" w:rsidRDefault="00E368AA" w:rsidP="00E368AA">
      <w:pPr>
        <w:pStyle w:val="Level1"/>
        <w:keepNext/>
        <w:rPr>
          <w:rFonts w:ascii="Arial" w:hAnsi="Arial" w:cs="Arial"/>
        </w:rPr>
      </w:pPr>
      <w:bookmarkStart w:id="430" w:name="_Toc133122885"/>
      <w:bookmarkStart w:id="431" w:name="_Toc133123236"/>
      <w:bookmarkStart w:id="432" w:name="_Toc88554227"/>
      <w:r w:rsidRPr="007C1006">
        <w:rPr>
          <w:rStyle w:val="Level1asHeadingtext"/>
          <w:rFonts w:ascii="Arial" w:hAnsi="Arial" w:cs="Arial"/>
        </w:rPr>
        <w:t>Quality and Best Value</w:t>
      </w:r>
      <w:bookmarkStart w:id="433" w:name="_NN337"/>
      <w:bookmarkEnd w:id="430"/>
      <w:bookmarkEnd w:id="431"/>
      <w:bookmarkEnd w:id="432"/>
      <w:bookmarkEnd w:id="433"/>
      <w:r w:rsidR="00827D7C" w:rsidRPr="00A718D6">
        <w:fldChar w:fldCharType="begin"/>
      </w:r>
      <w:r w:rsidRPr="00A718D6">
        <w:instrText xml:space="preserve"> TC "</w:instrText>
      </w:r>
      <w:r w:rsidR="00827D7C" w:rsidRPr="00A718D6">
        <w:fldChar w:fldCharType="begin"/>
      </w:r>
      <w:r w:rsidRPr="00A718D6">
        <w:instrText xml:space="preserve"> REF _NN337\r \h </w:instrText>
      </w:r>
      <w:r w:rsidR="00827D7C" w:rsidRPr="00A718D6">
        <w:fldChar w:fldCharType="separate"/>
      </w:r>
      <w:bookmarkStart w:id="434" w:name="_Toc133122718"/>
      <w:r w:rsidR="009C7382">
        <w:instrText>16</w:instrText>
      </w:r>
      <w:r w:rsidR="00827D7C" w:rsidRPr="00A718D6">
        <w:fldChar w:fldCharType="end"/>
      </w:r>
      <w:r w:rsidRPr="00A718D6">
        <w:tab/>
        <w:instrText>Quality Assurance and Best Value</w:instrText>
      </w:r>
      <w:bookmarkEnd w:id="434"/>
      <w:r w:rsidRPr="00A718D6">
        <w:instrText xml:space="preserve">" \l 1 </w:instrText>
      </w:r>
      <w:r w:rsidR="00827D7C" w:rsidRPr="00A718D6">
        <w:fldChar w:fldCharType="end"/>
      </w:r>
    </w:p>
    <w:p w14:paraId="5980A77E" w14:textId="77777777" w:rsidR="00E368AA" w:rsidRPr="0057211F" w:rsidRDefault="00E368AA" w:rsidP="0057211F">
      <w:pPr>
        <w:pStyle w:val="Level2"/>
        <w:ind w:left="709" w:hanging="709"/>
        <w:rPr>
          <w:rFonts w:ascii="Arial" w:hAnsi="Arial" w:cs="Arial"/>
        </w:rPr>
      </w:pPr>
      <w:r w:rsidRPr="006007B6">
        <w:rPr>
          <w:rFonts w:ascii="Arial" w:hAnsi="Arial" w:cs="Arial"/>
        </w:rPr>
        <w:t>The Service Provider</w:t>
      </w:r>
      <w:r w:rsidRPr="0057211F">
        <w:rPr>
          <w:rFonts w:ascii="Arial" w:hAnsi="Arial" w:cs="Arial"/>
        </w:rPr>
        <w:t xml:space="preserve"> acknowledges that </w:t>
      </w:r>
      <w:r w:rsidR="00204210" w:rsidRPr="0057211F">
        <w:rPr>
          <w:rFonts w:ascii="Arial" w:hAnsi="Arial" w:cs="Arial"/>
        </w:rPr>
        <w:t xml:space="preserve">the Authority </w:t>
      </w:r>
      <w:r w:rsidRPr="0057211F">
        <w:rPr>
          <w:rFonts w:ascii="Arial" w:hAnsi="Arial" w:cs="Arial"/>
        </w:rPr>
        <w:t xml:space="preserve">is a best value authority for the purposes of the Local Government Act 1999 and as such </w:t>
      </w:r>
      <w:r w:rsidR="00204210" w:rsidRPr="0057211F">
        <w:rPr>
          <w:rFonts w:ascii="Arial" w:hAnsi="Arial" w:cs="Arial"/>
        </w:rPr>
        <w:t xml:space="preserve">the Authority </w:t>
      </w:r>
      <w:r w:rsidRPr="0057211F">
        <w:rPr>
          <w:rFonts w:ascii="Arial" w:hAnsi="Arial" w:cs="Arial"/>
        </w:rPr>
        <w:t xml:space="preserve">is required to make arrangements to secure continuous improvement in the way it exercises its functions </w:t>
      </w:r>
      <w:r w:rsidR="00B807EC" w:rsidRPr="0057211F">
        <w:rPr>
          <w:rFonts w:ascii="Arial" w:hAnsi="Arial" w:cs="Arial"/>
        </w:rPr>
        <w:t>(</w:t>
      </w:r>
      <w:r w:rsidRPr="0057211F">
        <w:rPr>
          <w:rFonts w:ascii="Arial" w:hAnsi="Arial" w:cs="Arial"/>
        </w:rPr>
        <w:t>having regard to a combination of economy, efficiency and effectiveness</w:t>
      </w:r>
      <w:r w:rsidR="00B807EC" w:rsidRPr="0057211F">
        <w:rPr>
          <w:rFonts w:ascii="Arial" w:hAnsi="Arial" w:cs="Arial"/>
        </w:rPr>
        <w:t>) and</w:t>
      </w:r>
      <w:r w:rsidRPr="0057211F">
        <w:rPr>
          <w:rFonts w:ascii="Arial" w:hAnsi="Arial" w:cs="Arial"/>
        </w:rPr>
        <w:t>, as such, the Service Provider shall, where reasonably requested by the Authority, participate in any relevant best value review.</w:t>
      </w:r>
      <w:r w:rsidR="00FE4632" w:rsidRPr="0057211F">
        <w:rPr>
          <w:rFonts w:ascii="Arial" w:hAnsi="Arial" w:cs="Arial"/>
        </w:rPr>
        <w:t xml:space="preserve"> </w:t>
      </w:r>
    </w:p>
    <w:p w14:paraId="37A66185" w14:textId="77777777" w:rsidR="006007B6" w:rsidRPr="0057211F" w:rsidRDefault="006007B6" w:rsidP="0057211F">
      <w:pPr>
        <w:pStyle w:val="Level2"/>
        <w:ind w:left="709" w:hanging="709"/>
        <w:rPr>
          <w:rFonts w:ascii="Arial" w:hAnsi="Arial" w:cs="Arial"/>
        </w:rPr>
      </w:pPr>
      <w:r>
        <w:rPr>
          <w:rFonts w:ascii="Arial" w:hAnsi="Arial" w:cs="Arial"/>
        </w:rPr>
        <w:t>W</w:t>
      </w:r>
      <w:r w:rsidRPr="006007B6">
        <w:rPr>
          <w:rFonts w:ascii="Arial" w:hAnsi="Arial" w:cs="Arial"/>
        </w:rPr>
        <w:t xml:space="preserve">here the </w:t>
      </w:r>
      <w:r>
        <w:rPr>
          <w:rFonts w:ascii="Arial" w:hAnsi="Arial" w:cs="Arial"/>
        </w:rPr>
        <w:t>GLA is the A</w:t>
      </w:r>
      <w:r w:rsidRPr="006007B6">
        <w:rPr>
          <w:rFonts w:ascii="Arial" w:hAnsi="Arial" w:cs="Arial"/>
        </w:rPr>
        <w:t>uthority</w:t>
      </w:r>
      <w:r w:rsidRPr="0057211F">
        <w:rPr>
          <w:rFonts w:ascii="Arial" w:hAnsi="Arial" w:cs="Arial"/>
        </w:rPr>
        <w:t xml:space="preserve"> </w:t>
      </w:r>
      <w:r w:rsidR="006E4D8C" w:rsidRPr="006E4D8C">
        <w:rPr>
          <w:rFonts w:ascii="Arial" w:hAnsi="Arial" w:cs="Arial"/>
        </w:rPr>
        <w:t>then i</w:t>
      </w:r>
      <w:r w:rsidRPr="006E4D8C">
        <w:rPr>
          <w:rFonts w:ascii="Arial" w:hAnsi="Arial" w:cs="Arial"/>
        </w:rPr>
        <w:t>n</w:t>
      </w:r>
      <w:r w:rsidRPr="006007B6">
        <w:rPr>
          <w:rFonts w:ascii="Arial" w:hAnsi="Arial" w:cs="Arial"/>
        </w:rPr>
        <w:t xml:space="preserve"> accordance with the statutory requirement set out in section 61(3) of the Greater London Authority </w:t>
      </w:r>
      <w:r w:rsidRPr="0057211F">
        <w:rPr>
          <w:rFonts w:ascii="Arial" w:hAnsi="Arial" w:cs="Arial"/>
        </w:rPr>
        <w:t>A</w:t>
      </w:r>
      <w:r w:rsidRPr="006007B6">
        <w:rPr>
          <w:rFonts w:ascii="Arial" w:hAnsi="Arial" w:cs="Arial"/>
        </w:rPr>
        <w:t>ct 1999, the Service Provider</w:t>
      </w:r>
      <w:r w:rsidRPr="0057211F">
        <w:rPr>
          <w:rFonts w:ascii="Arial" w:hAnsi="Arial" w:cs="Arial"/>
        </w:rPr>
        <w:t xml:space="preserve"> </w:t>
      </w:r>
      <w:r w:rsidRPr="006007B6">
        <w:rPr>
          <w:rFonts w:ascii="Arial" w:hAnsi="Arial" w:cs="Arial"/>
        </w:rPr>
        <w:t xml:space="preserve">shall send such representatives as may be requested to attend the Greater London </w:t>
      </w:r>
      <w:r w:rsidRPr="0057211F">
        <w:rPr>
          <w:rFonts w:ascii="Arial" w:hAnsi="Arial" w:cs="Arial"/>
        </w:rPr>
        <w:t>A</w:t>
      </w:r>
      <w:r w:rsidRPr="006007B6">
        <w:rPr>
          <w:rFonts w:ascii="Arial" w:hAnsi="Arial" w:cs="Arial"/>
        </w:rPr>
        <w:t xml:space="preserve">ssembly for questioning in relation to the </w:t>
      </w:r>
      <w:r w:rsidRPr="0057211F">
        <w:rPr>
          <w:rFonts w:ascii="Arial" w:hAnsi="Arial" w:cs="Arial"/>
        </w:rPr>
        <w:t>C</w:t>
      </w:r>
      <w:r w:rsidRPr="006007B6">
        <w:rPr>
          <w:rFonts w:ascii="Arial" w:hAnsi="Arial" w:cs="Arial"/>
        </w:rPr>
        <w:t xml:space="preserve">ontract. </w:t>
      </w:r>
      <w:r w:rsidRPr="0057211F">
        <w:rPr>
          <w:rFonts w:ascii="Arial" w:hAnsi="Arial" w:cs="Arial"/>
        </w:rPr>
        <w:t>T</w:t>
      </w:r>
      <w:r w:rsidRPr="006007B6">
        <w:rPr>
          <w:rFonts w:ascii="Arial" w:hAnsi="Arial" w:cs="Arial"/>
        </w:rPr>
        <w:t>he</w:t>
      </w:r>
      <w:r w:rsidRPr="0057211F">
        <w:rPr>
          <w:rFonts w:ascii="Arial" w:hAnsi="Arial" w:cs="Arial"/>
        </w:rPr>
        <w:t xml:space="preserve"> S</w:t>
      </w:r>
      <w:r w:rsidRPr="006007B6">
        <w:rPr>
          <w:rFonts w:ascii="Arial" w:hAnsi="Arial" w:cs="Arial"/>
        </w:rPr>
        <w:t xml:space="preserve">ervice </w:t>
      </w:r>
      <w:r w:rsidRPr="0057211F">
        <w:rPr>
          <w:rFonts w:ascii="Arial" w:hAnsi="Arial" w:cs="Arial"/>
        </w:rPr>
        <w:t>P</w:t>
      </w:r>
      <w:r w:rsidRPr="006007B6">
        <w:rPr>
          <w:rFonts w:ascii="Arial" w:hAnsi="Arial" w:cs="Arial"/>
        </w:rPr>
        <w:t>rovider</w:t>
      </w:r>
      <w:r w:rsidRPr="0057211F">
        <w:rPr>
          <w:rFonts w:ascii="Arial" w:hAnsi="Arial" w:cs="Arial"/>
        </w:rPr>
        <w:t xml:space="preserve"> </w:t>
      </w:r>
      <w:r w:rsidRPr="006007B6">
        <w:rPr>
          <w:rFonts w:ascii="Arial" w:hAnsi="Arial" w:cs="Arial"/>
        </w:rPr>
        <w:t xml:space="preserve">acknowledges that it may be liable to a fine </w:t>
      </w:r>
      <w:r w:rsidR="00BE767C" w:rsidRPr="006007B6">
        <w:rPr>
          <w:rFonts w:ascii="Arial" w:hAnsi="Arial" w:cs="Arial"/>
        </w:rPr>
        <w:t>or imprisonment</w:t>
      </w:r>
      <w:r w:rsidRPr="006007B6">
        <w:rPr>
          <w:rFonts w:ascii="Arial" w:hAnsi="Arial" w:cs="Arial"/>
        </w:rPr>
        <w:t xml:space="preserve"> if it fails to comply with a summons to attend.</w:t>
      </w:r>
    </w:p>
    <w:p w14:paraId="04F7EF81" w14:textId="0F88F24C" w:rsidR="00E368AA" w:rsidRPr="00A718D6" w:rsidRDefault="00E368AA" w:rsidP="00E368AA">
      <w:pPr>
        <w:pStyle w:val="Level1"/>
        <w:keepNext/>
        <w:rPr>
          <w:rFonts w:ascii="Arial" w:hAnsi="Arial" w:cs="Arial"/>
        </w:rPr>
      </w:pPr>
      <w:bookmarkStart w:id="435" w:name="_Toc133122886"/>
      <w:bookmarkStart w:id="436" w:name="_Toc133123237"/>
      <w:bookmarkStart w:id="437" w:name="_Toc88554228"/>
      <w:r w:rsidRPr="007C1006">
        <w:rPr>
          <w:rStyle w:val="Level1asHeadingtext"/>
          <w:rFonts w:ascii="Arial" w:hAnsi="Arial" w:cs="Arial"/>
        </w:rPr>
        <w:lastRenderedPageBreak/>
        <w:t>Records, Audit and Inspection</w:t>
      </w:r>
      <w:bookmarkStart w:id="438" w:name="_NN338"/>
      <w:bookmarkEnd w:id="435"/>
      <w:bookmarkEnd w:id="436"/>
      <w:bookmarkEnd w:id="437"/>
      <w:bookmarkEnd w:id="438"/>
      <w:del w:id="439" w:author="JohnBenson" w:date="2022-06-29T12:47:00Z">
        <w:r w:rsidR="00827D7C" w:rsidRPr="00A718D6" w:rsidDel="00B315CF">
          <w:fldChar w:fldCharType="begin"/>
        </w:r>
        <w:r w:rsidRPr="00A718D6" w:rsidDel="00B315CF">
          <w:delInstrText xml:space="preserve"> TC "</w:delInstrText>
        </w:r>
        <w:r w:rsidR="00827D7C" w:rsidRPr="00A718D6" w:rsidDel="00B315CF">
          <w:fldChar w:fldCharType="begin"/>
        </w:r>
        <w:r w:rsidRPr="00A718D6" w:rsidDel="00B315CF">
          <w:delInstrText xml:space="preserve"> REF _NN338\r \h </w:delInstrText>
        </w:r>
        <w:r w:rsidR="00827D7C" w:rsidRPr="00A718D6" w:rsidDel="00B315CF">
          <w:fldChar w:fldCharType="separate"/>
        </w:r>
        <w:bookmarkStart w:id="440" w:name="_Toc133122719"/>
        <w:r w:rsidR="009C7382" w:rsidDel="00B315CF">
          <w:delInstrText>17</w:delInstrText>
        </w:r>
        <w:r w:rsidR="00827D7C" w:rsidRPr="00A718D6" w:rsidDel="00B315CF">
          <w:fldChar w:fldCharType="end"/>
        </w:r>
        <w:r w:rsidRPr="00A718D6" w:rsidDel="00B315CF">
          <w:tab/>
          <w:delInstrText>Records, Audit and Inspection</w:delInstrText>
        </w:r>
        <w:bookmarkEnd w:id="440"/>
        <w:r w:rsidRPr="00A718D6" w:rsidDel="00B315CF">
          <w:delInstrText xml:space="preserve">" \l 1 </w:delInstrText>
        </w:r>
        <w:r w:rsidR="00827D7C" w:rsidRPr="00A718D6" w:rsidDel="00B315CF">
          <w:fldChar w:fldCharType="end"/>
        </w:r>
      </w:del>
    </w:p>
    <w:p w14:paraId="36ABE694" w14:textId="77777777" w:rsidR="00E368AA" w:rsidRPr="007C1006" w:rsidRDefault="00E368AA" w:rsidP="0057211F">
      <w:pPr>
        <w:pStyle w:val="Level2"/>
        <w:ind w:left="709" w:hanging="709"/>
        <w:rPr>
          <w:rFonts w:ascii="Arial" w:hAnsi="Arial" w:cs="Arial"/>
        </w:rPr>
      </w:pPr>
      <w:r w:rsidRPr="007C1006">
        <w:rPr>
          <w:rFonts w:ascii="Arial" w:hAnsi="Arial" w:cs="Arial"/>
        </w:rPr>
        <w:t>The Service Provider shall, and shall procure that its sub-contractors shall:</w:t>
      </w:r>
    </w:p>
    <w:p w14:paraId="7BB996E0"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maintain a complete and correct set of records pertaining to all activities relating to the performance of the Services and the Service Provider’s obligations under the Contract and all transactions entered into by the Service Provider for the purposes of the Contract (including time-sheets for the Service Provider’s Personnel where such records are material to the calculation of the Charges) (</w:t>
      </w:r>
      <w:r w:rsidRPr="007C1006">
        <w:rPr>
          <w:rFonts w:ascii="Arial" w:hAnsi="Arial" w:cs="Arial"/>
          <w:b/>
        </w:rPr>
        <w:t>“Records”</w:t>
      </w:r>
      <w:r w:rsidRPr="007C1006">
        <w:rPr>
          <w:rFonts w:ascii="Arial" w:hAnsi="Arial" w:cs="Arial"/>
        </w:rPr>
        <w:t>);</w:t>
      </w:r>
      <w:r w:rsidR="00B807EC">
        <w:rPr>
          <w:rFonts w:ascii="Arial" w:hAnsi="Arial" w:cs="Arial"/>
        </w:rPr>
        <w:t xml:space="preserve"> and</w:t>
      </w:r>
    </w:p>
    <w:p w14:paraId="19DE0AC9"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retain all Records during the Term and for a period of not less than 6 years (or such longer period as may be required by law)</w:t>
      </w:r>
      <w:r w:rsidR="005A505F">
        <w:rPr>
          <w:rFonts w:ascii="Arial" w:hAnsi="Arial" w:cs="Arial"/>
        </w:rPr>
        <w:t xml:space="preserve">, except Records containing Personal Data (as defined in </w:t>
      </w:r>
      <w:r w:rsidR="00D06E6D">
        <w:rPr>
          <w:rFonts w:ascii="Arial" w:hAnsi="Arial" w:cs="Arial"/>
        </w:rPr>
        <w:t>Data Protection Legislation</w:t>
      </w:r>
      <w:r w:rsidR="005A505F">
        <w:rPr>
          <w:rFonts w:ascii="Arial" w:hAnsi="Arial" w:cs="Arial"/>
        </w:rPr>
        <w:t>) which shall only be retained for as long as necessary,</w:t>
      </w:r>
      <w:r w:rsidRPr="007C1006">
        <w:rPr>
          <w:rFonts w:ascii="Arial" w:hAnsi="Arial" w:cs="Arial"/>
        </w:rPr>
        <w:t xml:space="preserve"> following termination or expiry of the Contract (</w:t>
      </w:r>
      <w:r w:rsidRPr="007C1006">
        <w:rPr>
          <w:rFonts w:ascii="Arial" w:hAnsi="Arial" w:cs="Arial"/>
          <w:b/>
        </w:rPr>
        <w:t>“Retention Period”</w:t>
      </w:r>
      <w:r w:rsidRPr="007C1006">
        <w:rPr>
          <w:rFonts w:ascii="Arial" w:hAnsi="Arial" w:cs="Arial"/>
        </w:rPr>
        <w:t>).</w:t>
      </w:r>
    </w:p>
    <w:p w14:paraId="76507AC9" w14:textId="77777777" w:rsidR="00E368AA" w:rsidRDefault="00E368AA" w:rsidP="0057211F">
      <w:pPr>
        <w:pStyle w:val="Level2"/>
        <w:ind w:left="709" w:hanging="709"/>
        <w:rPr>
          <w:rFonts w:ascii="Arial" w:hAnsi="Arial" w:cs="Arial"/>
        </w:rPr>
      </w:pPr>
      <w:r w:rsidRPr="0057211F">
        <w:rPr>
          <w:rFonts w:ascii="Arial" w:hAnsi="Arial" w:cs="Arial"/>
        </w:rPr>
        <w:t>The Authority</w:t>
      </w:r>
      <w:r w:rsidRPr="007C1006">
        <w:rPr>
          <w:rFonts w:ascii="Arial" w:hAnsi="Arial" w:cs="Arial"/>
        </w:rPr>
        <w:t xml:space="preserve"> and any person nominated by the Authority has the right to audit any and all Records at any time during the Retention Period </w:t>
      </w:r>
      <w:r w:rsidRPr="0057211F">
        <w:rPr>
          <w:rFonts w:ascii="Arial" w:hAnsi="Arial" w:cs="Arial"/>
        </w:rPr>
        <w:t xml:space="preserve">on giving to the Service Provider what the Authority considers to be reasonable notice (whether in writing or verbally) </w:t>
      </w:r>
      <w:r w:rsidRPr="007C1006">
        <w:rPr>
          <w:rFonts w:ascii="Arial" w:hAnsi="Arial" w:cs="Arial"/>
        </w:rPr>
        <w:t>and at any reasonable time to inspect any aspect of the Service Provider’s performance of the Services</w:t>
      </w:r>
      <w:r w:rsidR="00A67424">
        <w:rPr>
          <w:rFonts w:ascii="Arial" w:hAnsi="Arial" w:cs="Arial"/>
        </w:rPr>
        <w:t xml:space="preserve"> (including compliance with Clause 12.1)</w:t>
      </w:r>
      <w:r w:rsidR="00FE4632">
        <w:rPr>
          <w:rFonts w:ascii="Arial" w:hAnsi="Arial" w:cs="Arial"/>
        </w:rPr>
        <w:t xml:space="preserve"> </w:t>
      </w:r>
      <w:r w:rsidRPr="007C1006">
        <w:rPr>
          <w:rFonts w:ascii="Arial" w:hAnsi="Arial" w:cs="Arial"/>
        </w:rPr>
        <w:t>and the Service Provider shall give all reasonable assistance to the Authority or its nominee in conducting such inspection, including making available documents and staff for interview.</w:t>
      </w:r>
      <w:r w:rsidR="00FE4632">
        <w:rPr>
          <w:rFonts w:ascii="Arial" w:hAnsi="Arial" w:cs="Arial"/>
        </w:rPr>
        <w:t xml:space="preserve"> </w:t>
      </w:r>
    </w:p>
    <w:p w14:paraId="088372F3" w14:textId="5E117A20" w:rsidR="00E368AA" w:rsidRPr="00A718D6" w:rsidRDefault="00E368AA" w:rsidP="00E368AA">
      <w:pPr>
        <w:pStyle w:val="Level1"/>
        <w:keepNext/>
        <w:rPr>
          <w:rFonts w:ascii="Arial" w:hAnsi="Arial" w:cs="Arial"/>
        </w:rPr>
      </w:pPr>
      <w:bookmarkStart w:id="441" w:name="_Toc133122887"/>
      <w:bookmarkStart w:id="442" w:name="_Toc133123238"/>
      <w:bookmarkStart w:id="443" w:name="_Toc88554229"/>
      <w:r w:rsidRPr="007C1006">
        <w:rPr>
          <w:rStyle w:val="Level1asHeadingtext"/>
          <w:rFonts w:ascii="Arial" w:hAnsi="Arial" w:cs="Arial"/>
        </w:rPr>
        <w:t>Set-Off</w:t>
      </w:r>
      <w:bookmarkStart w:id="444" w:name="_NN339"/>
      <w:bookmarkEnd w:id="441"/>
      <w:bookmarkEnd w:id="442"/>
      <w:bookmarkEnd w:id="443"/>
      <w:bookmarkEnd w:id="444"/>
      <w:del w:id="445" w:author="JohnBenson" w:date="2022-06-29T12:47:00Z">
        <w:r w:rsidR="00827D7C" w:rsidRPr="00A718D6" w:rsidDel="00B315CF">
          <w:fldChar w:fldCharType="begin"/>
        </w:r>
        <w:r w:rsidRPr="00A718D6" w:rsidDel="00B315CF">
          <w:delInstrText xml:space="preserve"> TC "</w:delInstrText>
        </w:r>
        <w:r w:rsidR="00827D7C" w:rsidRPr="00A718D6" w:rsidDel="00B315CF">
          <w:fldChar w:fldCharType="begin"/>
        </w:r>
        <w:r w:rsidRPr="00A718D6" w:rsidDel="00B315CF">
          <w:delInstrText xml:space="preserve"> REF _NN339\r \h </w:delInstrText>
        </w:r>
        <w:r w:rsidR="00827D7C" w:rsidRPr="00A718D6" w:rsidDel="00B315CF">
          <w:fldChar w:fldCharType="separate"/>
        </w:r>
        <w:bookmarkStart w:id="446" w:name="_Toc133122720"/>
        <w:r w:rsidR="009C7382" w:rsidDel="00B315CF">
          <w:delInstrText>18</w:delInstrText>
        </w:r>
        <w:r w:rsidR="00827D7C" w:rsidRPr="00A718D6" w:rsidDel="00B315CF">
          <w:fldChar w:fldCharType="end"/>
        </w:r>
        <w:r w:rsidRPr="00A718D6" w:rsidDel="00B315CF">
          <w:tab/>
          <w:delInstrText>Set-Off</w:delInstrText>
        </w:r>
        <w:bookmarkEnd w:id="446"/>
        <w:r w:rsidRPr="00A718D6" w:rsidDel="00B315CF">
          <w:delInstrText xml:space="preserve">" \l 1 </w:delInstrText>
        </w:r>
        <w:r w:rsidR="00827D7C" w:rsidRPr="00A718D6" w:rsidDel="00B315CF">
          <w:fldChar w:fldCharType="end"/>
        </w:r>
      </w:del>
    </w:p>
    <w:p w14:paraId="35DD868E" w14:textId="77777777" w:rsidR="000012B8" w:rsidRPr="00AA1DF3" w:rsidRDefault="000012B8" w:rsidP="0057211F">
      <w:pPr>
        <w:pStyle w:val="Level2"/>
        <w:numPr>
          <w:ilvl w:val="0"/>
          <w:numId w:val="0"/>
        </w:numPr>
        <w:ind w:left="709"/>
        <w:rPr>
          <w:rFonts w:ascii="Arial" w:hAnsi="Arial" w:cs="Arial"/>
        </w:rPr>
      </w:pPr>
      <w:r w:rsidRPr="00AA1DF3">
        <w:rPr>
          <w:rFonts w:ascii="Arial" w:hAnsi="Arial" w:cs="Arial"/>
        </w:rPr>
        <w:t>All damages, costs, charges, expenses, debts, sums or other amounts owing (contingently or otherwise) to or incurred by the Authority arising out of or attributable to this Contract or any other contract between the Authority and the Service Provider may be deducted by the Authority</w:t>
      </w:r>
      <w:r w:rsidR="00E20965" w:rsidRPr="00AA1DF3">
        <w:rPr>
          <w:rFonts w:ascii="Arial" w:hAnsi="Arial" w:cs="Arial"/>
        </w:rPr>
        <w:t xml:space="preserve"> </w:t>
      </w:r>
      <w:r w:rsidRPr="00AA1DF3">
        <w:rPr>
          <w:rFonts w:ascii="Arial" w:hAnsi="Arial" w:cs="Arial"/>
        </w:rPr>
        <w:t xml:space="preserve">from monies due or which may become due to the Service Provider under this Contract or under any other contract with any member of the </w:t>
      </w:r>
      <w:r w:rsidR="00E32610" w:rsidRPr="00AA1DF3">
        <w:rPr>
          <w:rFonts w:ascii="Arial" w:hAnsi="Arial" w:cs="Arial"/>
        </w:rPr>
        <w:t xml:space="preserve">Authority </w:t>
      </w:r>
      <w:r w:rsidRPr="00AA1DF3">
        <w:rPr>
          <w:rFonts w:ascii="Arial" w:hAnsi="Arial" w:cs="Arial"/>
        </w:rPr>
        <w:t>Group may recover such amount as a debt.</w:t>
      </w:r>
    </w:p>
    <w:p w14:paraId="0E7FCADC" w14:textId="47886611" w:rsidR="00E368AA" w:rsidRPr="00A718D6" w:rsidRDefault="00E368AA" w:rsidP="00E368AA">
      <w:pPr>
        <w:pStyle w:val="Level1"/>
        <w:keepNext/>
        <w:rPr>
          <w:rFonts w:ascii="Arial" w:hAnsi="Arial" w:cs="Arial"/>
        </w:rPr>
      </w:pPr>
      <w:bookmarkStart w:id="447" w:name="_Toc133122888"/>
      <w:bookmarkStart w:id="448" w:name="_Toc133123239"/>
      <w:bookmarkStart w:id="449" w:name="_Toc88554230"/>
      <w:r w:rsidRPr="007C1006">
        <w:rPr>
          <w:rStyle w:val="Level1asHeadingtext"/>
          <w:rFonts w:ascii="Arial" w:hAnsi="Arial" w:cs="Arial"/>
        </w:rPr>
        <w:t>Indemnity</w:t>
      </w:r>
      <w:bookmarkStart w:id="450" w:name="_NN340"/>
      <w:bookmarkEnd w:id="447"/>
      <w:bookmarkEnd w:id="448"/>
      <w:bookmarkEnd w:id="449"/>
      <w:bookmarkEnd w:id="450"/>
      <w:del w:id="451" w:author="JohnBenson" w:date="2022-06-29T12:48:00Z">
        <w:r w:rsidR="00827D7C" w:rsidRPr="00A718D6" w:rsidDel="00B315CF">
          <w:fldChar w:fldCharType="begin"/>
        </w:r>
        <w:r w:rsidRPr="00A718D6" w:rsidDel="00B315CF">
          <w:delInstrText xml:space="preserve"> TC "</w:delInstrText>
        </w:r>
        <w:r w:rsidR="00827D7C" w:rsidRPr="00A718D6" w:rsidDel="00B315CF">
          <w:fldChar w:fldCharType="begin"/>
        </w:r>
        <w:r w:rsidRPr="00A718D6" w:rsidDel="00B315CF">
          <w:delInstrText xml:space="preserve"> REF _NN340\r \h </w:delInstrText>
        </w:r>
        <w:r w:rsidR="00827D7C" w:rsidRPr="00A718D6" w:rsidDel="00B315CF">
          <w:fldChar w:fldCharType="separate"/>
        </w:r>
        <w:bookmarkStart w:id="452" w:name="_Toc133122721"/>
        <w:r w:rsidR="009C7382" w:rsidDel="00B315CF">
          <w:delInstrText>19</w:delInstrText>
        </w:r>
        <w:r w:rsidR="00827D7C" w:rsidRPr="00A718D6" w:rsidDel="00B315CF">
          <w:fldChar w:fldCharType="end"/>
        </w:r>
        <w:r w:rsidRPr="00A718D6" w:rsidDel="00B315CF">
          <w:tab/>
          <w:delInstrText>Indemnity</w:delInstrText>
        </w:r>
        <w:bookmarkEnd w:id="452"/>
        <w:r w:rsidRPr="00A718D6" w:rsidDel="00B315CF">
          <w:delInstrText xml:space="preserve">" \l 1 </w:delInstrText>
        </w:r>
        <w:r w:rsidR="00827D7C" w:rsidRPr="00A718D6" w:rsidDel="00B315CF">
          <w:fldChar w:fldCharType="end"/>
        </w:r>
      </w:del>
    </w:p>
    <w:p w14:paraId="57960228" w14:textId="77777777" w:rsidR="00E368AA" w:rsidRPr="007C1006" w:rsidRDefault="00E368AA" w:rsidP="0057211F">
      <w:pPr>
        <w:pStyle w:val="Level2"/>
        <w:ind w:left="709" w:hanging="709"/>
        <w:rPr>
          <w:rFonts w:ascii="Arial" w:hAnsi="Arial" w:cs="Arial"/>
        </w:rPr>
      </w:pPr>
      <w:r w:rsidRPr="007C1006">
        <w:rPr>
          <w:rFonts w:ascii="Arial" w:hAnsi="Arial" w:cs="Arial"/>
        </w:rPr>
        <w:t>Subject to Clause</w:t>
      </w:r>
      <w:r>
        <w:rPr>
          <w:rFonts w:ascii="Arial" w:hAnsi="Arial" w:cs="Arial"/>
        </w:rPr>
        <w:t xml:space="preserve"> </w:t>
      </w:r>
      <w:r w:rsidRPr="007C1006">
        <w:rPr>
          <w:rFonts w:ascii="Arial" w:hAnsi="Arial" w:cs="Arial"/>
        </w:rPr>
        <w:t>1</w:t>
      </w:r>
      <w:r w:rsidR="0022119E">
        <w:rPr>
          <w:rFonts w:ascii="Arial" w:hAnsi="Arial" w:cs="Arial"/>
        </w:rPr>
        <w:t>9</w:t>
      </w:r>
      <w:r w:rsidRPr="007C1006">
        <w:rPr>
          <w:rFonts w:ascii="Arial" w:hAnsi="Arial" w:cs="Arial"/>
        </w:rPr>
        <w:t xml:space="preserve">.2, the Service Provider is responsible for and shall indemnify, keep indemnified and hold harmless </w:t>
      </w:r>
      <w:r w:rsidR="003443A8">
        <w:rPr>
          <w:rFonts w:ascii="Arial" w:hAnsi="Arial" w:cs="Arial"/>
        </w:rPr>
        <w:t xml:space="preserve">each of </w:t>
      </w:r>
      <w:r w:rsidRPr="007C1006">
        <w:rPr>
          <w:rFonts w:ascii="Arial" w:hAnsi="Arial" w:cs="Arial"/>
        </w:rPr>
        <w:t xml:space="preserve">the Authority and </w:t>
      </w:r>
      <w:r w:rsidR="00E51A84">
        <w:rPr>
          <w:rFonts w:ascii="Arial" w:hAnsi="Arial" w:cs="Arial"/>
        </w:rPr>
        <w:t xml:space="preserve">all </w:t>
      </w:r>
      <w:r w:rsidRPr="007C1006">
        <w:rPr>
          <w:rFonts w:ascii="Arial" w:hAnsi="Arial" w:cs="Arial"/>
        </w:rPr>
        <w:t xml:space="preserve">other members of the </w:t>
      </w:r>
      <w:r w:rsidR="009E1DD1" w:rsidRPr="007C1006">
        <w:rPr>
          <w:rFonts w:ascii="Arial" w:hAnsi="Arial" w:cs="Arial"/>
        </w:rPr>
        <w:t xml:space="preserve">Authority </w:t>
      </w:r>
      <w:r w:rsidRPr="007C1006">
        <w:rPr>
          <w:rFonts w:ascii="Arial" w:hAnsi="Arial" w:cs="Arial"/>
        </w:rPr>
        <w:t>Group (including their respective employees, sub-contractors and agents) (“</w:t>
      </w:r>
      <w:r w:rsidRPr="00AA1DF3">
        <w:rPr>
          <w:rFonts w:ascii="Arial" w:hAnsi="Arial" w:cs="Arial"/>
          <w:b/>
          <w:bCs/>
        </w:rPr>
        <w:t>the Indemnified Party</w:t>
      </w:r>
      <w:r w:rsidRPr="007C1006">
        <w:rPr>
          <w:rFonts w:ascii="Arial" w:hAnsi="Arial" w:cs="Arial"/>
        </w:rPr>
        <w:t xml:space="preserve">”) against all Losses which the Indemnified Party incurs or suffers as a consequence of any breach or negligent performance of the Contract by the Service Provider (or any of </w:t>
      </w:r>
      <w:r w:rsidR="00357F74">
        <w:rPr>
          <w:rFonts w:ascii="Arial" w:hAnsi="Arial" w:cs="Arial"/>
        </w:rPr>
        <w:t>the Service Provider’s Personnel</w:t>
      </w:r>
      <w:r w:rsidRPr="007C1006">
        <w:rPr>
          <w:rFonts w:ascii="Arial" w:hAnsi="Arial" w:cs="Arial"/>
        </w:rPr>
        <w:t xml:space="preserve">) (including in each case any non-performance or delay in performance of the Contract) or of any breach of statutory duty, misrepresentation or </w:t>
      </w:r>
      <w:r w:rsidRPr="007C1006">
        <w:rPr>
          <w:rFonts w:ascii="Arial" w:hAnsi="Arial" w:cs="Arial"/>
        </w:rPr>
        <w:lastRenderedPageBreak/>
        <w:t>misstatement by the Service Provider (or any of its employees</w:t>
      </w:r>
      <w:r w:rsidR="00B807EC">
        <w:rPr>
          <w:rFonts w:ascii="Arial" w:hAnsi="Arial" w:cs="Arial"/>
        </w:rPr>
        <w:t>, agents</w:t>
      </w:r>
      <w:r w:rsidRPr="007C1006">
        <w:rPr>
          <w:rFonts w:ascii="Arial" w:hAnsi="Arial" w:cs="Arial"/>
        </w:rPr>
        <w:t xml:space="preserve"> or sub-contractors).</w:t>
      </w:r>
    </w:p>
    <w:p w14:paraId="30DDA720" w14:textId="77777777" w:rsidR="00E368AA" w:rsidRPr="007C1006" w:rsidRDefault="00E368AA" w:rsidP="0057211F">
      <w:pPr>
        <w:pStyle w:val="Level2"/>
        <w:ind w:left="709" w:hanging="709"/>
        <w:rPr>
          <w:rFonts w:ascii="Arial" w:hAnsi="Arial" w:cs="Arial"/>
        </w:rPr>
      </w:pPr>
      <w:r w:rsidRPr="007C1006">
        <w:rPr>
          <w:rFonts w:ascii="Arial" w:hAnsi="Arial" w:cs="Arial"/>
        </w:rPr>
        <w:t xml:space="preserve">The Service Provider is not responsible for and shall not indemnify the Authority for any Losses to the extent that such Losses are caused by any breach or negligent performance of any of its obligations under the Contract by the Authority or any other member of the </w:t>
      </w:r>
      <w:r w:rsidR="009E1DD1" w:rsidRPr="007C1006">
        <w:rPr>
          <w:rFonts w:ascii="Arial" w:hAnsi="Arial" w:cs="Arial"/>
        </w:rPr>
        <w:t xml:space="preserve">Authority </w:t>
      </w:r>
      <w:r w:rsidRPr="007C1006">
        <w:rPr>
          <w:rFonts w:ascii="Arial" w:hAnsi="Arial" w:cs="Arial"/>
        </w:rPr>
        <w:t>Group including by any of their respective employees</w:t>
      </w:r>
      <w:r w:rsidR="00B807EC">
        <w:rPr>
          <w:rFonts w:ascii="Arial" w:hAnsi="Arial" w:cs="Arial"/>
        </w:rPr>
        <w:t>,</w:t>
      </w:r>
      <w:r w:rsidRPr="007C1006">
        <w:rPr>
          <w:rFonts w:ascii="Arial" w:hAnsi="Arial" w:cs="Arial"/>
        </w:rPr>
        <w:t xml:space="preserve"> agents</w:t>
      </w:r>
      <w:r w:rsidR="00B807EC">
        <w:rPr>
          <w:rFonts w:ascii="Arial" w:hAnsi="Arial" w:cs="Arial"/>
        </w:rPr>
        <w:t xml:space="preserve"> or sub-contractors</w:t>
      </w:r>
      <w:r w:rsidRPr="007C1006">
        <w:rPr>
          <w:rFonts w:ascii="Arial" w:hAnsi="Arial" w:cs="Arial"/>
        </w:rPr>
        <w:t>.</w:t>
      </w:r>
    </w:p>
    <w:p w14:paraId="4261545C" w14:textId="72D139EF" w:rsidR="00E368AA" w:rsidRPr="00A718D6" w:rsidRDefault="00E368AA" w:rsidP="00E368AA">
      <w:pPr>
        <w:pStyle w:val="Level1"/>
        <w:keepNext/>
        <w:rPr>
          <w:rFonts w:ascii="Arial" w:hAnsi="Arial" w:cs="Arial"/>
        </w:rPr>
      </w:pPr>
      <w:bookmarkStart w:id="453" w:name="_Toc133122889"/>
      <w:bookmarkStart w:id="454" w:name="_Toc133123240"/>
      <w:bookmarkStart w:id="455" w:name="_Toc88554231"/>
      <w:r w:rsidRPr="007C1006">
        <w:rPr>
          <w:rStyle w:val="Level1asHeadingtext"/>
          <w:rFonts w:ascii="Arial" w:hAnsi="Arial" w:cs="Arial"/>
        </w:rPr>
        <w:t>Insurance</w:t>
      </w:r>
      <w:bookmarkStart w:id="456" w:name="_NN341"/>
      <w:bookmarkEnd w:id="453"/>
      <w:bookmarkEnd w:id="454"/>
      <w:bookmarkEnd w:id="455"/>
      <w:bookmarkEnd w:id="456"/>
      <w:del w:id="457" w:author="JohnBenson" w:date="2022-06-29T12:48:00Z">
        <w:r w:rsidR="00827D7C" w:rsidRPr="00A718D6" w:rsidDel="00B315CF">
          <w:fldChar w:fldCharType="begin"/>
        </w:r>
        <w:r w:rsidRPr="00A718D6" w:rsidDel="00B315CF">
          <w:delInstrText xml:space="preserve"> TC "</w:delInstrText>
        </w:r>
        <w:r w:rsidR="00827D7C" w:rsidRPr="00A718D6" w:rsidDel="00B315CF">
          <w:fldChar w:fldCharType="begin"/>
        </w:r>
        <w:r w:rsidRPr="00A718D6" w:rsidDel="00B315CF">
          <w:delInstrText xml:space="preserve"> REF _NN341\r \h </w:delInstrText>
        </w:r>
        <w:r w:rsidR="00827D7C" w:rsidRPr="00A718D6" w:rsidDel="00B315CF">
          <w:fldChar w:fldCharType="separate"/>
        </w:r>
        <w:bookmarkStart w:id="458" w:name="_Toc133122722"/>
        <w:r w:rsidR="009C7382" w:rsidDel="00B315CF">
          <w:delInstrText>20</w:delInstrText>
        </w:r>
        <w:r w:rsidR="00827D7C" w:rsidRPr="00A718D6" w:rsidDel="00B315CF">
          <w:fldChar w:fldCharType="end"/>
        </w:r>
        <w:r w:rsidRPr="00A718D6" w:rsidDel="00B315CF">
          <w:tab/>
          <w:delInstrText>Insurance</w:delInstrText>
        </w:r>
        <w:bookmarkEnd w:id="458"/>
        <w:r w:rsidRPr="00A718D6" w:rsidDel="00B315CF">
          <w:delInstrText xml:space="preserve">" \l 1 </w:delInstrText>
        </w:r>
        <w:r w:rsidR="00827D7C" w:rsidRPr="00A718D6" w:rsidDel="00B315CF">
          <w:fldChar w:fldCharType="end"/>
        </w:r>
      </w:del>
    </w:p>
    <w:p w14:paraId="2AEE302E" w14:textId="77777777" w:rsidR="00E368AA" w:rsidRPr="007C1006" w:rsidRDefault="00E368AA" w:rsidP="0057211F">
      <w:pPr>
        <w:pStyle w:val="Level2"/>
        <w:ind w:left="709" w:hanging="709"/>
        <w:rPr>
          <w:rFonts w:ascii="Arial" w:hAnsi="Arial" w:cs="Arial"/>
        </w:rPr>
      </w:pPr>
      <w:r w:rsidRPr="007C1006">
        <w:rPr>
          <w:rFonts w:ascii="Arial" w:hAnsi="Arial" w:cs="Arial"/>
        </w:rPr>
        <w:t xml:space="preserve">The Service Provider will </w:t>
      </w:r>
      <w:r>
        <w:rPr>
          <w:rFonts w:ascii="Arial" w:hAnsi="Arial" w:cs="Arial"/>
        </w:rPr>
        <w:t xml:space="preserve">at its sole cost </w:t>
      </w:r>
      <w:r w:rsidRPr="007C1006">
        <w:rPr>
          <w:rFonts w:ascii="Arial" w:hAnsi="Arial" w:cs="Arial"/>
        </w:rPr>
        <w:t xml:space="preserve">maintain </w:t>
      </w:r>
      <w:r w:rsidR="00060A94">
        <w:rPr>
          <w:rFonts w:ascii="Arial" w:hAnsi="Arial" w:cs="Arial"/>
        </w:rPr>
        <w:t xml:space="preserve">employer’s liability and motor </w:t>
      </w:r>
      <w:r>
        <w:rPr>
          <w:rFonts w:ascii="Arial" w:hAnsi="Arial" w:cs="Arial"/>
        </w:rPr>
        <w:t xml:space="preserve">insurance </w:t>
      </w:r>
      <w:r w:rsidRPr="007C1006">
        <w:rPr>
          <w:rFonts w:ascii="Arial" w:hAnsi="Arial" w:cs="Arial"/>
        </w:rPr>
        <w:t xml:space="preserve">cover </w:t>
      </w:r>
      <w:r w:rsidR="00060A94">
        <w:rPr>
          <w:rFonts w:ascii="Arial" w:hAnsi="Arial" w:cs="Arial"/>
        </w:rPr>
        <w:t xml:space="preserve">as required by law and insurance cover </w:t>
      </w:r>
      <w:r w:rsidRPr="007C1006">
        <w:rPr>
          <w:rFonts w:ascii="Arial" w:hAnsi="Arial" w:cs="Arial"/>
        </w:rPr>
        <w:t xml:space="preserve">in the sum of </w:t>
      </w:r>
      <w:r w:rsidR="007964C5">
        <w:rPr>
          <w:rFonts w:ascii="Arial" w:hAnsi="Arial" w:cs="Arial"/>
        </w:rPr>
        <w:t xml:space="preserve">not less than </w:t>
      </w:r>
      <w:r w:rsidRPr="00E05C93">
        <w:rPr>
          <w:rFonts w:ascii="Arial" w:hAnsi="Arial" w:cs="Arial"/>
        </w:rPr>
        <w:t>£5 million</w:t>
      </w:r>
      <w:r w:rsidRPr="007C1006">
        <w:rPr>
          <w:rFonts w:ascii="Arial" w:hAnsi="Arial" w:cs="Arial"/>
        </w:rPr>
        <w:t xml:space="preserve"> per claim (in terms approved by the Authority) in respect of the following to cover the Services </w:t>
      </w:r>
      <w:r>
        <w:rPr>
          <w:rFonts w:ascii="Arial" w:hAnsi="Arial" w:cs="Arial"/>
        </w:rPr>
        <w:t>(</w:t>
      </w:r>
      <w:r w:rsidRPr="00B8226A">
        <w:rPr>
          <w:rFonts w:ascii="Arial" w:hAnsi="Arial" w:cs="Arial"/>
        </w:rPr>
        <w:t>the</w:t>
      </w:r>
      <w:r w:rsidRPr="0057211F">
        <w:rPr>
          <w:rFonts w:ascii="Arial" w:hAnsi="Arial" w:cs="Arial"/>
        </w:rPr>
        <w:t xml:space="preserve"> </w:t>
      </w:r>
      <w:r w:rsidR="00DE20BB" w:rsidRPr="0057211F">
        <w:rPr>
          <w:rFonts w:ascii="Arial" w:hAnsi="Arial" w:cs="Arial"/>
        </w:rPr>
        <w:t>“</w:t>
      </w:r>
      <w:r w:rsidRPr="00AA1DF3">
        <w:rPr>
          <w:rFonts w:ascii="Arial" w:hAnsi="Arial" w:cs="Arial"/>
          <w:b/>
          <w:bCs/>
        </w:rPr>
        <w:t>Insurances</w:t>
      </w:r>
      <w:r w:rsidRPr="0057211F">
        <w:rPr>
          <w:rFonts w:ascii="Arial" w:hAnsi="Arial" w:cs="Arial"/>
        </w:rPr>
        <w:t>”</w:t>
      </w:r>
      <w:r>
        <w:rPr>
          <w:rFonts w:ascii="Arial" w:hAnsi="Arial" w:cs="Arial"/>
        </w:rPr>
        <w:t xml:space="preserve">) </w:t>
      </w:r>
      <w:r w:rsidRPr="007C1006">
        <w:rPr>
          <w:rFonts w:ascii="Arial" w:hAnsi="Arial" w:cs="Arial"/>
        </w:rPr>
        <w:t>and will ensure that the Authority’s interest is noted on each and every policy</w:t>
      </w:r>
      <w:r w:rsidR="007964C5">
        <w:rPr>
          <w:rFonts w:ascii="Arial" w:hAnsi="Arial" w:cs="Arial"/>
        </w:rPr>
        <w:t xml:space="preserve"> or that any </w:t>
      </w:r>
      <w:r w:rsidR="000350C2">
        <w:rPr>
          <w:rFonts w:ascii="Arial" w:hAnsi="Arial" w:cs="Arial"/>
        </w:rPr>
        <w:t>public liability, product liability or employer’s liability insurance includes an Indemnity to Principal clause</w:t>
      </w:r>
      <w:r w:rsidRPr="007C1006">
        <w:rPr>
          <w:rFonts w:ascii="Arial" w:hAnsi="Arial" w:cs="Arial"/>
        </w:rPr>
        <w:t>:</w:t>
      </w:r>
    </w:p>
    <w:p w14:paraId="0EBB17A0"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public liability to cover injury and loss to third parties;</w:t>
      </w:r>
    </w:p>
    <w:p w14:paraId="3A861078"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insurance to cover the loss or damage to any item related to the Services;</w:t>
      </w:r>
    </w:p>
    <w:p w14:paraId="4432A00A"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product liability;</w:t>
      </w:r>
      <w:r w:rsidR="00060A94">
        <w:rPr>
          <w:rFonts w:ascii="Arial" w:hAnsi="Arial" w:cs="Arial"/>
        </w:rPr>
        <w:t xml:space="preserve"> and</w:t>
      </w:r>
    </w:p>
    <w:p w14:paraId="65326E4E"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professional indemnity</w:t>
      </w:r>
      <w:r w:rsidR="00060A94">
        <w:rPr>
          <w:rFonts w:ascii="Arial" w:hAnsi="Arial" w:cs="Arial"/>
        </w:rPr>
        <w:t xml:space="preserve"> or, where professional indemnity insurance is not available, a “financial loss” extension to the </w:t>
      </w:r>
      <w:r w:rsidR="000350C2">
        <w:rPr>
          <w:rFonts w:ascii="Arial" w:hAnsi="Arial" w:cs="Arial"/>
        </w:rPr>
        <w:t>public liability in</w:t>
      </w:r>
      <w:r w:rsidR="00BC0403">
        <w:rPr>
          <w:rFonts w:ascii="Arial" w:hAnsi="Arial" w:cs="Arial"/>
        </w:rPr>
        <w:t>surance referred to in Clause 20</w:t>
      </w:r>
      <w:r w:rsidR="000350C2">
        <w:rPr>
          <w:rFonts w:ascii="Arial" w:hAnsi="Arial" w:cs="Arial"/>
        </w:rPr>
        <w:t xml:space="preserve">.1.1 or, if applicable, the </w:t>
      </w:r>
      <w:r w:rsidR="00060A94">
        <w:rPr>
          <w:rFonts w:ascii="Arial" w:hAnsi="Arial" w:cs="Arial"/>
        </w:rPr>
        <w:t xml:space="preserve">product liability insurance referred to in Clause </w:t>
      </w:r>
      <w:r w:rsidR="00BC0403">
        <w:rPr>
          <w:rFonts w:ascii="Arial" w:hAnsi="Arial" w:cs="Arial"/>
        </w:rPr>
        <w:t>20</w:t>
      </w:r>
      <w:r w:rsidR="00060A94">
        <w:rPr>
          <w:rFonts w:ascii="Arial" w:hAnsi="Arial" w:cs="Arial"/>
        </w:rPr>
        <w:t>.1.3</w:t>
      </w:r>
      <w:r w:rsidRPr="007C1006">
        <w:rPr>
          <w:rFonts w:ascii="Arial" w:hAnsi="Arial" w:cs="Arial"/>
        </w:rPr>
        <w:t>.</w:t>
      </w:r>
      <w:r w:rsidR="000350C2">
        <w:rPr>
          <w:rFonts w:ascii="Arial" w:hAnsi="Arial" w:cs="Arial"/>
        </w:rPr>
        <w:t xml:space="preserve"> Any professional indemnity insurance or “financial loss” extension shall be renewed for a period of 6 years (or such other period as the Authority may stipulate) following the expiry or termination of the Contract.</w:t>
      </w:r>
    </w:p>
    <w:p w14:paraId="5ABE9BE6" w14:textId="77777777" w:rsidR="00E368AA" w:rsidRPr="007C1006" w:rsidRDefault="00E368AA" w:rsidP="0057211F">
      <w:pPr>
        <w:pStyle w:val="Level2"/>
        <w:ind w:left="709" w:hanging="709"/>
        <w:rPr>
          <w:rFonts w:ascii="Arial" w:hAnsi="Arial" w:cs="Arial"/>
        </w:rPr>
      </w:pPr>
      <w:r w:rsidRPr="007C1006">
        <w:rPr>
          <w:rFonts w:ascii="Arial" w:hAnsi="Arial" w:cs="Arial"/>
        </w:rPr>
        <w:t>The insurance cover will be maintained with a reputable insurer.</w:t>
      </w:r>
    </w:p>
    <w:p w14:paraId="5D6FA02B" w14:textId="77777777" w:rsidR="00E368AA" w:rsidRPr="007C1006" w:rsidRDefault="00E368AA" w:rsidP="0057211F">
      <w:pPr>
        <w:pStyle w:val="Level2"/>
        <w:ind w:left="709" w:hanging="709"/>
        <w:rPr>
          <w:rFonts w:ascii="Arial" w:hAnsi="Arial" w:cs="Arial"/>
        </w:rPr>
      </w:pPr>
      <w:r w:rsidRPr="007C1006">
        <w:rPr>
          <w:rFonts w:ascii="Arial" w:hAnsi="Arial" w:cs="Arial"/>
        </w:rPr>
        <w:t xml:space="preserve">The Service Provider will produce evidence to the Authority on reasonable request of the insurance policies set out in </w:t>
      </w:r>
      <w:r w:rsidRPr="006D65BB">
        <w:rPr>
          <w:rFonts w:ascii="Arial" w:hAnsi="Arial" w:cs="Arial"/>
        </w:rPr>
        <w:t xml:space="preserve">Clause </w:t>
      </w:r>
      <w:r w:rsidR="00BC0403">
        <w:rPr>
          <w:rFonts w:ascii="Arial" w:hAnsi="Arial" w:cs="Arial"/>
        </w:rPr>
        <w:t>20</w:t>
      </w:r>
      <w:r w:rsidRPr="007C1006">
        <w:rPr>
          <w:rFonts w:ascii="Arial" w:hAnsi="Arial" w:cs="Arial"/>
        </w:rPr>
        <w:t>.1 and payment of all premiums due on each policy.</w:t>
      </w:r>
    </w:p>
    <w:p w14:paraId="1E6074C1" w14:textId="77777777" w:rsidR="00E368AA" w:rsidRDefault="00E368AA" w:rsidP="0057211F">
      <w:pPr>
        <w:pStyle w:val="Level2"/>
        <w:ind w:left="709" w:hanging="709"/>
        <w:rPr>
          <w:rFonts w:ascii="Arial" w:hAnsi="Arial" w:cs="Arial"/>
        </w:rPr>
      </w:pPr>
      <w:r w:rsidRPr="007C1006">
        <w:rPr>
          <w:rFonts w:ascii="Arial" w:hAnsi="Arial" w:cs="Arial"/>
        </w:rPr>
        <w:t xml:space="preserve">The Service Provider warrants that nothing has or will be done or be omitted to be done which may result in any of the insurance policies set out in </w:t>
      </w:r>
      <w:r w:rsidRPr="006D65BB">
        <w:rPr>
          <w:rFonts w:ascii="Arial" w:hAnsi="Arial" w:cs="Arial"/>
        </w:rPr>
        <w:t xml:space="preserve">Clause </w:t>
      </w:r>
      <w:r w:rsidR="00BC0403">
        <w:rPr>
          <w:rFonts w:ascii="Arial" w:hAnsi="Arial" w:cs="Arial"/>
        </w:rPr>
        <w:t>20</w:t>
      </w:r>
      <w:r w:rsidRPr="007C1006">
        <w:rPr>
          <w:rFonts w:ascii="Arial" w:hAnsi="Arial" w:cs="Arial"/>
        </w:rPr>
        <w:t>.1 being or becoming void, voidable or unenforceable.</w:t>
      </w:r>
    </w:p>
    <w:p w14:paraId="756BCF80" w14:textId="77777777" w:rsidR="000350C2" w:rsidRPr="007C1006" w:rsidRDefault="000350C2" w:rsidP="0057211F">
      <w:pPr>
        <w:pStyle w:val="Level2"/>
        <w:ind w:left="709" w:hanging="709"/>
        <w:rPr>
          <w:rFonts w:ascii="Arial" w:hAnsi="Arial" w:cs="Arial"/>
        </w:rPr>
      </w:pPr>
      <w:r>
        <w:rPr>
          <w:rFonts w:ascii="Arial" w:hAnsi="Arial" w:cs="Arial"/>
        </w:rPr>
        <w:t xml:space="preserve">In the event </w:t>
      </w:r>
      <w:r w:rsidR="005D7C6D">
        <w:rPr>
          <w:rFonts w:ascii="Arial" w:hAnsi="Arial" w:cs="Arial"/>
        </w:rPr>
        <w:t>that</w:t>
      </w:r>
      <w:r>
        <w:rPr>
          <w:rFonts w:ascii="Arial" w:hAnsi="Arial" w:cs="Arial"/>
        </w:rPr>
        <w:t xml:space="preserve"> any of the Insurances </w:t>
      </w:r>
      <w:r w:rsidR="005D7C6D">
        <w:rPr>
          <w:rFonts w:ascii="Arial" w:hAnsi="Arial" w:cs="Arial"/>
        </w:rPr>
        <w:t>are</w:t>
      </w:r>
      <w:r>
        <w:rPr>
          <w:rFonts w:ascii="Arial" w:hAnsi="Arial" w:cs="Arial"/>
        </w:rPr>
        <w:t xml:space="preserve"> cancelled or not renewed, the Service Provider shall immediately notify the Authority and shall at its own cost arrange alterative Insurances with an insurer or insurers acceptable to the Authority.</w:t>
      </w:r>
    </w:p>
    <w:p w14:paraId="440454F7" w14:textId="3A2C7E86" w:rsidR="00E368AA" w:rsidRPr="00A718D6" w:rsidRDefault="00E368AA" w:rsidP="00E368AA">
      <w:pPr>
        <w:pStyle w:val="Level1"/>
        <w:keepNext/>
        <w:rPr>
          <w:rFonts w:ascii="Arial" w:hAnsi="Arial" w:cs="Arial"/>
        </w:rPr>
      </w:pPr>
      <w:bookmarkStart w:id="459" w:name="_Toc133122890"/>
      <w:bookmarkStart w:id="460" w:name="_Toc133123241"/>
      <w:bookmarkStart w:id="461" w:name="_Toc88554232"/>
      <w:r w:rsidRPr="007C1006">
        <w:rPr>
          <w:rStyle w:val="Level1asHeadingtext"/>
          <w:rFonts w:ascii="Arial" w:hAnsi="Arial" w:cs="Arial"/>
        </w:rPr>
        <w:lastRenderedPageBreak/>
        <w:t>The Authority’s Data</w:t>
      </w:r>
      <w:bookmarkStart w:id="462" w:name="_NN342"/>
      <w:bookmarkEnd w:id="459"/>
      <w:bookmarkEnd w:id="460"/>
      <w:bookmarkEnd w:id="461"/>
      <w:bookmarkEnd w:id="462"/>
      <w:del w:id="463" w:author="JohnBenson" w:date="2022-06-29T12:48:00Z">
        <w:r w:rsidR="00827D7C" w:rsidRPr="00A718D6" w:rsidDel="00B315CF">
          <w:fldChar w:fldCharType="begin"/>
        </w:r>
        <w:r w:rsidRPr="00A718D6" w:rsidDel="00B315CF">
          <w:delInstrText xml:space="preserve"> TC "</w:delInstrText>
        </w:r>
        <w:r w:rsidR="00827D7C" w:rsidRPr="00A718D6" w:rsidDel="00B315CF">
          <w:fldChar w:fldCharType="begin"/>
        </w:r>
        <w:r w:rsidRPr="00A718D6" w:rsidDel="00B315CF">
          <w:delInstrText xml:space="preserve"> REF _NN342\r \h </w:delInstrText>
        </w:r>
        <w:r w:rsidR="00827D7C" w:rsidRPr="00A718D6" w:rsidDel="00B315CF">
          <w:fldChar w:fldCharType="separate"/>
        </w:r>
        <w:bookmarkStart w:id="464" w:name="_Toc133122723"/>
        <w:r w:rsidR="009C7382" w:rsidDel="00B315CF">
          <w:delInstrText>21</w:delInstrText>
        </w:r>
        <w:r w:rsidR="00827D7C" w:rsidRPr="00A718D6" w:rsidDel="00B315CF">
          <w:fldChar w:fldCharType="end"/>
        </w:r>
        <w:r w:rsidRPr="00A718D6" w:rsidDel="00B315CF">
          <w:tab/>
          <w:delInstrText>The Authority’s Data</w:delInstrText>
        </w:r>
        <w:bookmarkEnd w:id="464"/>
        <w:r w:rsidRPr="00A718D6" w:rsidDel="00B315CF">
          <w:delInstrText xml:space="preserve">" \l 1 </w:delInstrText>
        </w:r>
        <w:r w:rsidR="00827D7C" w:rsidRPr="00A718D6" w:rsidDel="00B315CF">
          <w:fldChar w:fldCharType="end"/>
        </w:r>
      </w:del>
    </w:p>
    <w:p w14:paraId="753C5E1F" w14:textId="77777777" w:rsidR="00E368AA" w:rsidRPr="007C1006" w:rsidRDefault="00E368AA" w:rsidP="0057211F">
      <w:pPr>
        <w:pStyle w:val="Level2"/>
        <w:ind w:left="709" w:hanging="709"/>
        <w:rPr>
          <w:rFonts w:ascii="Arial" w:hAnsi="Arial" w:cs="Arial"/>
        </w:rPr>
      </w:pPr>
      <w:r w:rsidRPr="007C1006">
        <w:rPr>
          <w:rFonts w:ascii="Arial" w:hAnsi="Arial" w:cs="Arial"/>
        </w:rPr>
        <w:t>The Service Provider acknowledges the Authority's ownership of Intellectual Property Rights which may subsist in the Authority</w:t>
      </w:r>
      <w:r w:rsidRPr="0057211F">
        <w:rPr>
          <w:rFonts w:ascii="Arial" w:hAnsi="Arial" w:cs="Arial"/>
        </w:rPr>
        <w:t>’s</w:t>
      </w:r>
      <w:r w:rsidRPr="007C1006">
        <w:rPr>
          <w:rFonts w:ascii="Arial" w:hAnsi="Arial" w:cs="Arial"/>
        </w:rPr>
        <w:t xml:space="preserve"> data.</w:t>
      </w:r>
      <w:r w:rsidR="00FE4632">
        <w:rPr>
          <w:rFonts w:ascii="Arial" w:hAnsi="Arial" w:cs="Arial"/>
        </w:rPr>
        <w:t xml:space="preserve"> </w:t>
      </w:r>
      <w:r w:rsidRPr="007C1006">
        <w:rPr>
          <w:rFonts w:ascii="Arial" w:hAnsi="Arial" w:cs="Arial"/>
        </w:rPr>
        <w:t>The Service Provider shall not delete or remove any copyright notices contained within or relating to the Authority</w:t>
      </w:r>
      <w:r w:rsidRPr="0057211F">
        <w:rPr>
          <w:rFonts w:ascii="Arial" w:hAnsi="Arial" w:cs="Arial"/>
        </w:rPr>
        <w:t>’s</w:t>
      </w:r>
      <w:r w:rsidRPr="007C1006">
        <w:rPr>
          <w:rFonts w:ascii="Arial" w:hAnsi="Arial" w:cs="Arial"/>
        </w:rPr>
        <w:t xml:space="preserve"> data.</w:t>
      </w:r>
    </w:p>
    <w:p w14:paraId="27F3B5A9" w14:textId="77777777" w:rsidR="00E368AA" w:rsidRPr="007C1006" w:rsidRDefault="00E368AA" w:rsidP="0057211F">
      <w:pPr>
        <w:pStyle w:val="Level2"/>
        <w:ind w:left="709" w:hanging="709"/>
        <w:rPr>
          <w:rFonts w:ascii="Arial" w:hAnsi="Arial" w:cs="Arial"/>
        </w:rPr>
      </w:pPr>
      <w:r w:rsidRPr="007C1006">
        <w:rPr>
          <w:rFonts w:ascii="Arial" w:hAnsi="Arial" w:cs="Arial"/>
        </w:rPr>
        <w:t>The Service Provider and the Authority shall each take reasonable precautions (having regard to the nature of their other respective obligations under the Contract) to preserve the integrity of the Authority</w:t>
      </w:r>
      <w:r w:rsidRPr="0057211F">
        <w:rPr>
          <w:rFonts w:ascii="Arial" w:hAnsi="Arial" w:cs="Arial"/>
        </w:rPr>
        <w:t>’s d</w:t>
      </w:r>
      <w:r w:rsidRPr="007C1006">
        <w:rPr>
          <w:rFonts w:ascii="Arial" w:hAnsi="Arial" w:cs="Arial"/>
        </w:rPr>
        <w:t>ata and to prevent any corruption or loss of the Authority</w:t>
      </w:r>
      <w:r w:rsidRPr="0057211F">
        <w:rPr>
          <w:rFonts w:ascii="Arial" w:hAnsi="Arial" w:cs="Arial"/>
        </w:rPr>
        <w:t>’s</w:t>
      </w:r>
      <w:r w:rsidRPr="007C1006">
        <w:rPr>
          <w:rFonts w:ascii="Arial" w:hAnsi="Arial" w:cs="Arial"/>
        </w:rPr>
        <w:t xml:space="preserve"> data.</w:t>
      </w:r>
    </w:p>
    <w:p w14:paraId="4B8CEB89" w14:textId="4F76C441" w:rsidR="00E368AA" w:rsidRPr="00A718D6" w:rsidRDefault="00E368AA" w:rsidP="00E368AA">
      <w:pPr>
        <w:pStyle w:val="Level1"/>
        <w:keepNext/>
        <w:rPr>
          <w:rFonts w:ascii="Arial" w:hAnsi="Arial" w:cs="Arial"/>
        </w:rPr>
      </w:pPr>
      <w:bookmarkStart w:id="465" w:name="_Toc133122891"/>
      <w:bookmarkStart w:id="466" w:name="_Toc133123242"/>
      <w:bookmarkStart w:id="467" w:name="_Toc88554233"/>
      <w:r w:rsidRPr="007C1006">
        <w:rPr>
          <w:rStyle w:val="Level1asHeadingtext"/>
          <w:rFonts w:ascii="Arial" w:hAnsi="Arial" w:cs="Arial"/>
        </w:rPr>
        <w:t>Intellectual Property Rights</w:t>
      </w:r>
      <w:bookmarkStart w:id="468" w:name="_NN343"/>
      <w:bookmarkEnd w:id="465"/>
      <w:bookmarkEnd w:id="466"/>
      <w:bookmarkEnd w:id="467"/>
      <w:bookmarkEnd w:id="468"/>
      <w:del w:id="469" w:author="JohnBenson" w:date="2022-06-29T12:48:00Z">
        <w:r w:rsidR="00827D7C" w:rsidRPr="00A718D6" w:rsidDel="00B315CF">
          <w:fldChar w:fldCharType="begin"/>
        </w:r>
        <w:r w:rsidRPr="00A718D6" w:rsidDel="00B315CF">
          <w:delInstrText xml:space="preserve"> TC "</w:delInstrText>
        </w:r>
        <w:r w:rsidR="00827D7C" w:rsidRPr="00A718D6" w:rsidDel="00B315CF">
          <w:fldChar w:fldCharType="begin"/>
        </w:r>
        <w:r w:rsidRPr="00A718D6" w:rsidDel="00B315CF">
          <w:delInstrText xml:space="preserve"> REF _NN343\r \h </w:delInstrText>
        </w:r>
        <w:r w:rsidR="00827D7C" w:rsidRPr="00A718D6" w:rsidDel="00B315CF">
          <w:fldChar w:fldCharType="separate"/>
        </w:r>
        <w:bookmarkStart w:id="470" w:name="_Toc133122724"/>
        <w:r w:rsidR="009C7382" w:rsidDel="00B315CF">
          <w:delInstrText>22</w:delInstrText>
        </w:r>
        <w:r w:rsidR="00827D7C" w:rsidRPr="00A718D6" w:rsidDel="00B315CF">
          <w:fldChar w:fldCharType="end"/>
        </w:r>
        <w:r w:rsidRPr="00A718D6" w:rsidDel="00B315CF">
          <w:tab/>
          <w:delInstrText>Intellectual Property Rights</w:delInstrText>
        </w:r>
        <w:bookmarkEnd w:id="470"/>
        <w:r w:rsidRPr="00A718D6" w:rsidDel="00B315CF">
          <w:delInstrText xml:space="preserve">" \l 1 </w:delInstrText>
        </w:r>
        <w:r w:rsidR="00827D7C" w:rsidRPr="00A718D6" w:rsidDel="00B315CF">
          <w:fldChar w:fldCharType="end"/>
        </w:r>
      </w:del>
    </w:p>
    <w:p w14:paraId="7834CA1F" w14:textId="77777777" w:rsidR="00E368AA" w:rsidRPr="007C1006" w:rsidRDefault="00E368AA" w:rsidP="0057211F">
      <w:pPr>
        <w:pStyle w:val="Level2"/>
        <w:ind w:left="709" w:hanging="709"/>
        <w:rPr>
          <w:rFonts w:ascii="Arial" w:hAnsi="Arial" w:cs="Arial"/>
        </w:rPr>
      </w:pPr>
      <w:r w:rsidRPr="007C1006">
        <w:rPr>
          <w:rFonts w:ascii="Arial" w:hAnsi="Arial" w:cs="Arial"/>
        </w:rPr>
        <w:t xml:space="preserve">The Service Provider hereby assigns with full title guarantee to the Authority all Intellectual Property Rights in all documents, drawings, computer software and any other work prepared or developed by </w:t>
      </w:r>
      <w:r w:rsidR="00B807EC">
        <w:rPr>
          <w:rFonts w:ascii="Arial" w:hAnsi="Arial" w:cs="Arial"/>
        </w:rPr>
        <w:t xml:space="preserve">or </w:t>
      </w:r>
      <w:r w:rsidRPr="007C1006">
        <w:rPr>
          <w:rFonts w:ascii="Arial" w:hAnsi="Arial" w:cs="Arial"/>
        </w:rPr>
        <w:t>on behalf of the Service Provider in the provision of the Services (</w:t>
      </w:r>
      <w:r w:rsidR="00515C0F" w:rsidRPr="00B8226A">
        <w:rPr>
          <w:rFonts w:ascii="Arial" w:hAnsi="Arial" w:cs="Arial"/>
        </w:rPr>
        <w:t>the</w:t>
      </w:r>
      <w:r w:rsidR="00515C0F" w:rsidRPr="0057211F">
        <w:rPr>
          <w:rFonts w:ascii="Arial" w:hAnsi="Arial" w:cs="Arial"/>
        </w:rPr>
        <w:t xml:space="preserve"> “</w:t>
      </w:r>
      <w:r w:rsidRPr="00AA1DF3">
        <w:rPr>
          <w:rFonts w:ascii="Arial" w:hAnsi="Arial" w:cs="Arial"/>
          <w:b/>
          <w:bCs/>
        </w:rPr>
        <w:t>Products</w:t>
      </w:r>
      <w:r w:rsidRPr="0057211F">
        <w:rPr>
          <w:rFonts w:ascii="Arial" w:hAnsi="Arial" w:cs="Arial"/>
        </w:rPr>
        <w:t>”</w:t>
      </w:r>
      <w:r w:rsidRPr="007C1006">
        <w:rPr>
          <w:rFonts w:ascii="Arial" w:hAnsi="Arial" w:cs="Arial"/>
        </w:rPr>
        <w:t>) provided that such assignment shall not include items not prepared or developed for the purposes of this Contract.</w:t>
      </w:r>
    </w:p>
    <w:p w14:paraId="1C3B01EC" w14:textId="77777777" w:rsidR="00E368AA" w:rsidRDefault="00E368AA" w:rsidP="0057211F">
      <w:pPr>
        <w:pStyle w:val="Level2"/>
        <w:ind w:left="709" w:hanging="709"/>
        <w:rPr>
          <w:rFonts w:ascii="Arial" w:hAnsi="Arial" w:cs="Arial"/>
        </w:rPr>
      </w:pPr>
      <w:r w:rsidRPr="007C1006">
        <w:rPr>
          <w:rFonts w:ascii="Arial" w:hAnsi="Arial" w:cs="Arial"/>
        </w:rPr>
        <w:t>The Service Provider shall provide the Authority with copies of all materials r</w:t>
      </w:r>
      <w:r>
        <w:rPr>
          <w:rFonts w:ascii="Arial" w:hAnsi="Arial" w:cs="Arial"/>
        </w:rPr>
        <w:t>elied</w:t>
      </w:r>
      <w:r w:rsidRPr="007C1006">
        <w:rPr>
          <w:rFonts w:ascii="Arial" w:hAnsi="Arial" w:cs="Arial"/>
        </w:rPr>
        <w:t xml:space="preserve"> upon or referred to in the creation of the Products </w:t>
      </w:r>
      <w:r w:rsidR="00A52D71">
        <w:rPr>
          <w:rFonts w:ascii="Arial" w:hAnsi="Arial" w:cs="Arial"/>
        </w:rPr>
        <w:t xml:space="preserve">together </w:t>
      </w:r>
      <w:r w:rsidRPr="007C1006">
        <w:rPr>
          <w:rFonts w:ascii="Arial" w:hAnsi="Arial" w:cs="Arial"/>
        </w:rPr>
        <w:t>with a perpetual, irrevocable, royalty-free and transferable licence free of charge to use such materials in connection with the use of the Products.</w:t>
      </w:r>
    </w:p>
    <w:p w14:paraId="1EC57B8D" w14:textId="77777777" w:rsidR="00A860A6" w:rsidRDefault="00A860A6" w:rsidP="0057211F">
      <w:pPr>
        <w:pStyle w:val="Level2"/>
        <w:ind w:left="709" w:hanging="709"/>
        <w:rPr>
          <w:rFonts w:ascii="Arial" w:hAnsi="Arial" w:cs="Arial"/>
        </w:rPr>
      </w:pPr>
      <w:r w:rsidRPr="00F575D0">
        <w:rPr>
          <w:rFonts w:ascii="Arial" w:hAnsi="Arial" w:cs="Arial"/>
        </w:rPr>
        <w:t xml:space="preserve">The </w:t>
      </w:r>
      <w:r>
        <w:rPr>
          <w:rFonts w:ascii="Arial" w:hAnsi="Arial" w:cs="Arial"/>
        </w:rPr>
        <w:t xml:space="preserve">Service Provider shall have no right (save where expressly permitted under the Contract or with the Authority’s prior written consent) to use any </w:t>
      </w:r>
      <w:proofErr w:type="spellStart"/>
      <w:r>
        <w:rPr>
          <w:rFonts w:ascii="Arial" w:hAnsi="Arial" w:cs="Arial"/>
        </w:rPr>
        <w:t>trade marks</w:t>
      </w:r>
      <w:proofErr w:type="spellEnd"/>
      <w:r>
        <w:rPr>
          <w:rFonts w:ascii="Arial" w:hAnsi="Arial" w:cs="Arial"/>
        </w:rPr>
        <w:t xml:space="preserve">, trade names, logos or other </w:t>
      </w:r>
      <w:r w:rsidR="0093551F">
        <w:rPr>
          <w:rFonts w:ascii="Arial" w:hAnsi="Arial" w:cs="Arial"/>
        </w:rPr>
        <w:t>I</w:t>
      </w:r>
      <w:r>
        <w:rPr>
          <w:rFonts w:ascii="Arial" w:hAnsi="Arial" w:cs="Arial"/>
        </w:rPr>
        <w:t xml:space="preserve">ntellectual </w:t>
      </w:r>
      <w:r w:rsidR="0093551F">
        <w:rPr>
          <w:rFonts w:ascii="Arial" w:hAnsi="Arial" w:cs="Arial"/>
        </w:rPr>
        <w:t>P</w:t>
      </w:r>
      <w:r>
        <w:rPr>
          <w:rFonts w:ascii="Arial" w:hAnsi="Arial" w:cs="Arial"/>
        </w:rPr>
        <w:t xml:space="preserve">roperty </w:t>
      </w:r>
      <w:r w:rsidR="0093551F">
        <w:rPr>
          <w:rFonts w:ascii="Arial" w:hAnsi="Arial" w:cs="Arial"/>
        </w:rPr>
        <w:t>R</w:t>
      </w:r>
      <w:r>
        <w:rPr>
          <w:rFonts w:ascii="Arial" w:hAnsi="Arial" w:cs="Arial"/>
        </w:rPr>
        <w:t>ights of the Authority.</w:t>
      </w:r>
    </w:p>
    <w:p w14:paraId="19218846" w14:textId="77777777" w:rsidR="002D1966" w:rsidRDefault="002D1966" w:rsidP="0057211F">
      <w:pPr>
        <w:pStyle w:val="Level2"/>
        <w:ind w:left="709" w:hanging="709"/>
        <w:rPr>
          <w:rFonts w:ascii="Arial" w:hAnsi="Arial" w:cs="Arial"/>
        </w:rPr>
      </w:pPr>
      <w:r>
        <w:rPr>
          <w:rFonts w:ascii="Arial" w:hAnsi="Arial" w:cs="Arial"/>
        </w:rPr>
        <w:t xml:space="preserve">The Service Provider shall ensure that all royalties, licence fees or similar expenses in respect of all Intellectual Property </w:t>
      </w:r>
      <w:r w:rsidR="00BA2BC5">
        <w:rPr>
          <w:rFonts w:ascii="Arial" w:hAnsi="Arial" w:cs="Arial"/>
        </w:rPr>
        <w:t xml:space="preserve">Rights </w:t>
      </w:r>
      <w:r>
        <w:rPr>
          <w:rFonts w:ascii="Arial" w:hAnsi="Arial" w:cs="Arial"/>
        </w:rPr>
        <w:t>used in connection with the Contract have been paid and are included within</w:t>
      </w:r>
      <w:r w:rsidR="00B065CF">
        <w:rPr>
          <w:rFonts w:ascii="Arial" w:hAnsi="Arial" w:cs="Arial"/>
        </w:rPr>
        <w:t xml:space="preserve"> the Charges.</w:t>
      </w:r>
    </w:p>
    <w:p w14:paraId="367593D0" w14:textId="4C07E267" w:rsidR="00E368AA" w:rsidRPr="00A718D6" w:rsidRDefault="00E368AA" w:rsidP="00E368AA">
      <w:pPr>
        <w:pStyle w:val="Level1"/>
        <w:keepNext/>
        <w:rPr>
          <w:rFonts w:ascii="Arial" w:hAnsi="Arial" w:cs="Arial"/>
        </w:rPr>
      </w:pPr>
      <w:bookmarkStart w:id="471" w:name="_Toc133122892"/>
      <w:bookmarkStart w:id="472" w:name="_Toc133123243"/>
      <w:bookmarkStart w:id="473" w:name="_Toc88554234"/>
      <w:r w:rsidRPr="007C1006">
        <w:rPr>
          <w:rStyle w:val="Level1asHeadingtext"/>
          <w:rFonts w:ascii="Arial" w:hAnsi="Arial" w:cs="Arial"/>
        </w:rPr>
        <w:t>P</w:t>
      </w:r>
      <w:r w:rsidR="00874F20">
        <w:rPr>
          <w:rStyle w:val="Level1asHeadingtext"/>
          <w:rFonts w:ascii="Arial" w:hAnsi="Arial" w:cs="Arial"/>
        </w:rPr>
        <w:t>rivacy</w:t>
      </w:r>
      <w:r w:rsidR="00431EF7">
        <w:rPr>
          <w:rStyle w:val="Level1asHeadingtext"/>
          <w:rFonts w:ascii="Arial" w:hAnsi="Arial" w:cs="Arial"/>
        </w:rPr>
        <w:t xml:space="preserve">, </w:t>
      </w:r>
      <w:r w:rsidR="00874F20">
        <w:rPr>
          <w:rStyle w:val="Level1asHeadingtext"/>
          <w:rFonts w:ascii="Arial" w:hAnsi="Arial" w:cs="Arial"/>
        </w:rPr>
        <w:t>Data Protection</w:t>
      </w:r>
      <w:bookmarkStart w:id="474" w:name="_NN344"/>
      <w:bookmarkEnd w:id="471"/>
      <w:bookmarkEnd w:id="472"/>
      <w:bookmarkEnd w:id="474"/>
      <w:r w:rsidR="00013D24">
        <w:rPr>
          <w:rStyle w:val="Level1asHeadingtext"/>
          <w:rFonts w:ascii="Arial" w:hAnsi="Arial" w:cs="Arial"/>
        </w:rPr>
        <w:t xml:space="preserve"> and Cyber Security</w:t>
      </w:r>
      <w:bookmarkEnd w:id="473"/>
      <w:del w:id="475" w:author="JohnBenson" w:date="2022-06-29T12:48:00Z">
        <w:r w:rsidR="00827D7C" w:rsidRPr="00A718D6" w:rsidDel="00B315CF">
          <w:fldChar w:fldCharType="begin"/>
        </w:r>
        <w:r w:rsidRPr="00A718D6" w:rsidDel="00B315CF">
          <w:delInstrText xml:space="preserve"> TC "</w:delInstrText>
        </w:r>
        <w:r w:rsidR="00827D7C" w:rsidRPr="00A718D6" w:rsidDel="00B315CF">
          <w:fldChar w:fldCharType="begin"/>
        </w:r>
        <w:r w:rsidRPr="00A718D6" w:rsidDel="00B315CF">
          <w:delInstrText xml:space="preserve"> REF _NN344\r \h </w:delInstrText>
        </w:r>
        <w:r w:rsidR="00827D7C" w:rsidRPr="00A718D6" w:rsidDel="00B315CF">
          <w:fldChar w:fldCharType="separate"/>
        </w:r>
        <w:bookmarkStart w:id="476" w:name="_Toc133122725"/>
        <w:r w:rsidR="009C7382" w:rsidDel="00B315CF">
          <w:delInstrText>23</w:delInstrText>
        </w:r>
        <w:r w:rsidR="00827D7C" w:rsidRPr="00A718D6" w:rsidDel="00B315CF">
          <w:fldChar w:fldCharType="end"/>
        </w:r>
        <w:r w:rsidRPr="00A718D6" w:rsidDel="00B315CF">
          <w:tab/>
          <w:delInstrText>Protection of Personal Data</w:delInstrText>
        </w:r>
        <w:bookmarkEnd w:id="476"/>
        <w:r w:rsidRPr="00A718D6" w:rsidDel="00B315CF">
          <w:delInstrText xml:space="preserve">" \l 1 </w:delInstrText>
        </w:r>
        <w:r w:rsidR="00827D7C" w:rsidRPr="00A718D6" w:rsidDel="00B315CF">
          <w:fldChar w:fldCharType="end"/>
        </w:r>
      </w:del>
    </w:p>
    <w:p w14:paraId="57B456BF" w14:textId="77777777" w:rsidR="00225682" w:rsidRDefault="00225682" w:rsidP="0057211F">
      <w:pPr>
        <w:pStyle w:val="Level2"/>
        <w:ind w:left="709" w:hanging="709"/>
        <w:rPr>
          <w:rFonts w:ascii="Arial" w:hAnsi="Arial" w:cs="Arial"/>
        </w:rPr>
      </w:pPr>
      <w:r w:rsidRPr="00B8226A">
        <w:rPr>
          <w:rFonts w:ascii="Arial" w:hAnsi="Arial" w:cs="Arial"/>
        </w:rPr>
        <w:t>The Service Provider shall comply with all of its obligations under Data Protection Legislation and, if Processing Personal Data on behalf of the Authority, shall only carry out such Processing for the purposes of providing the Services in accordance with Schedule 2 of this Contract.</w:t>
      </w:r>
    </w:p>
    <w:p w14:paraId="3C70C277" w14:textId="0B029862" w:rsidR="002D26D1" w:rsidRDefault="002D26D1" w:rsidP="0057211F">
      <w:pPr>
        <w:pStyle w:val="Level2"/>
        <w:ind w:left="709" w:hanging="709"/>
        <w:rPr>
          <w:ins w:id="477" w:author="Benson John" w:date="2022-07-05T18:31:00Z"/>
          <w:rFonts w:ascii="Arial" w:hAnsi="Arial" w:cs="Arial"/>
        </w:rPr>
      </w:pPr>
      <w:r>
        <w:rPr>
          <w:rFonts w:ascii="Arial" w:hAnsi="Arial" w:cs="Arial"/>
        </w:rPr>
        <w:t>The Service Provider must follow the 10 Steps to Cyber Security issued by the National Cyber Security Centre.</w:t>
      </w:r>
    </w:p>
    <w:p w14:paraId="7D9C92AF" w14:textId="6E3B7A4F" w:rsidR="00015976" w:rsidRPr="00B8226A" w:rsidRDefault="00015976" w:rsidP="0057211F">
      <w:pPr>
        <w:pStyle w:val="Level2"/>
        <w:ind w:left="709" w:hanging="709"/>
        <w:rPr>
          <w:rFonts w:ascii="Arial" w:hAnsi="Arial" w:cs="Arial"/>
        </w:rPr>
      </w:pPr>
      <w:ins w:id="478" w:author="Benson John" w:date="2022-07-05T18:31:00Z">
        <w:r>
          <w:rPr>
            <w:rFonts w:ascii="Arial" w:hAnsi="Arial" w:cs="Arial"/>
          </w:rPr>
          <w:t xml:space="preserve">The Service Provider shall comply with the </w:t>
        </w:r>
      </w:ins>
      <w:ins w:id="479" w:author="Benson John" w:date="2022-07-05T18:32:00Z">
        <w:r>
          <w:rPr>
            <w:rFonts w:ascii="Arial" w:hAnsi="Arial" w:cs="Arial"/>
          </w:rPr>
          <w:t>terms and conditions</w:t>
        </w:r>
      </w:ins>
      <w:ins w:id="480" w:author="Benson John" w:date="2022-07-05T18:31:00Z">
        <w:r>
          <w:rPr>
            <w:rFonts w:ascii="Arial" w:hAnsi="Arial" w:cs="Arial"/>
          </w:rPr>
          <w:t xml:space="preserve"> of the Data </w:t>
        </w:r>
      </w:ins>
      <w:ins w:id="481" w:author="Benson John" w:date="2022-07-05T18:32:00Z">
        <w:r>
          <w:rPr>
            <w:rFonts w:ascii="Arial" w:hAnsi="Arial" w:cs="Arial"/>
          </w:rPr>
          <w:t>Protection Agreement</w:t>
        </w:r>
      </w:ins>
      <w:ins w:id="482" w:author="Benson John" w:date="2022-07-05T18:33:00Z">
        <w:r>
          <w:rPr>
            <w:rFonts w:ascii="Arial" w:hAnsi="Arial" w:cs="Arial"/>
          </w:rPr>
          <w:t xml:space="preserve"> as if it</w:t>
        </w:r>
      </w:ins>
      <w:ins w:id="483" w:author="Benson John" w:date="2022-07-06T15:01:00Z">
        <w:r w:rsidR="00FA438A">
          <w:rPr>
            <w:rFonts w:ascii="Arial" w:hAnsi="Arial" w:cs="Arial"/>
          </w:rPr>
          <w:t>s term</w:t>
        </w:r>
      </w:ins>
      <w:ins w:id="484" w:author="Benson John" w:date="2022-07-06T15:02:00Z">
        <w:r w:rsidR="00FA438A">
          <w:rPr>
            <w:rFonts w:ascii="Arial" w:hAnsi="Arial" w:cs="Arial"/>
          </w:rPr>
          <w:t>s and conditions were</w:t>
        </w:r>
      </w:ins>
      <w:ins w:id="485" w:author="Benson John" w:date="2022-07-05T18:33:00Z">
        <w:r>
          <w:rPr>
            <w:rFonts w:ascii="Arial" w:hAnsi="Arial" w:cs="Arial"/>
          </w:rPr>
          <w:t xml:space="preserve"> term</w:t>
        </w:r>
      </w:ins>
      <w:ins w:id="486" w:author="Benson John" w:date="2022-07-06T15:02:00Z">
        <w:r w:rsidR="00FA438A">
          <w:rPr>
            <w:rFonts w:ascii="Arial" w:hAnsi="Arial" w:cs="Arial"/>
          </w:rPr>
          <w:t>s</w:t>
        </w:r>
      </w:ins>
      <w:ins w:id="487" w:author="Benson John" w:date="2022-07-05T18:33:00Z">
        <w:r>
          <w:rPr>
            <w:rFonts w:ascii="Arial" w:hAnsi="Arial" w:cs="Arial"/>
          </w:rPr>
          <w:t xml:space="preserve"> and condition</w:t>
        </w:r>
      </w:ins>
      <w:ins w:id="488" w:author="Benson John" w:date="2022-07-06T15:02:00Z">
        <w:r w:rsidR="00FA438A">
          <w:rPr>
            <w:rFonts w:ascii="Arial" w:hAnsi="Arial" w:cs="Arial"/>
          </w:rPr>
          <w:t>s</w:t>
        </w:r>
      </w:ins>
      <w:ins w:id="489" w:author="Benson John" w:date="2022-07-05T18:33:00Z">
        <w:r>
          <w:rPr>
            <w:rFonts w:ascii="Arial" w:hAnsi="Arial" w:cs="Arial"/>
          </w:rPr>
          <w:t xml:space="preserve"> of the </w:t>
        </w:r>
      </w:ins>
      <w:ins w:id="490" w:author="Benson John" w:date="2022-07-05T18:34:00Z">
        <w:r>
          <w:rPr>
            <w:rFonts w:ascii="Arial" w:hAnsi="Arial" w:cs="Arial"/>
          </w:rPr>
          <w:t>Contract</w:t>
        </w:r>
      </w:ins>
      <w:ins w:id="491" w:author="Benson John" w:date="2022-07-05T18:33:00Z">
        <w:r>
          <w:rPr>
            <w:rFonts w:ascii="Arial" w:hAnsi="Arial" w:cs="Arial"/>
          </w:rPr>
          <w:t>.</w:t>
        </w:r>
      </w:ins>
    </w:p>
    <w:p w14:paraId="4CE12A58" w14:textId="3E1A7A03" w:rsidR="00E368AA" w:rsidRPr="00A718D6" w:rsidRDefault="00E368AA" w:rsidP="00225682">
      <w:pPr>
        <w:pStyle w:val="Level1"/>
        <w:rPr>
          <w:rFonts w:ascii="Arial" w:hAnsi="Arial" w:cs="Arial"/>
        </w:rPr>
      </w:pPr>
      <w:bookmarkStart w:id="492" w:name="_Toc133122893"/>
      <w:bookmarkStart w:id="493" w:name="_Toc133123244"/>
      <w:bookmarkStart w:id="494" w:name="_Toc88554235"/>
      <w:r w:rsidRPr="007C1006">
        <w:rPr>
          <w:rStyle w:val="Level1asHeadingtext"/>
          <w:rFonts w:ascii="Arial" w:hAnsi="Arial" w:cs="Arial"/>
        </w:rPr>
        <w:t>Confidentiality</w:t>
      </w:r>
      <w:r w:rsidR="00874F20">
        <w:rPr>
          <w:rStyle w:val="Level1asHeadingtext"/>
          <w:rFonts w:ascii="Arial" w:hAnsi="Arial" w:cs="Arial"/>
        </w:rPr>
        <w:t xml:space="preserve"> and </w:t>
      </w:r>
      <w:r w:rsidRPr="007C1006">
        <w:rPr>
          <w:rStyle w:val="Level1asHeadingtext"/>
          <w:rFonts w:ascii="Arial" w:hAnsi="Arial" w:cs="Arial"/>
        </w:rPr>
        <w:t>Announcements</w:t>
      </w:r>
      <w:bookmarkStart w:id="495" w:name="_NN345"/>
      <w:bookmarkEnd w:id="492"/>
      <w:bookmarkEnd w:id="493"/>
      <w:bookmarkEnd w:id="494"/>
      <w:bookmarkEnd w:id="495"/>
      <w:r w:rsidR="006468A0">
        <w:rPr>
          <w:rStyle w:val="Level1asHeadingtext"/>
          <w:rFonts w:ascii="Arial" w:hAnsi="Arial" w:cs="Arial"/>
        </w:rPr>
        <w:t xml:space="preserve"> </w:t>
      </w:r>
      <w:del w:id="496" w:author="JohnBenson" w:date="2022-06-29T12:48:00Z">
        <w:r w:rsidR="00827D7C" w:rsidRPr="00A718D6" w:rsidDel="00B315CF">
          <w:fldChar w:fldCharType="begin"/>
        </w:r>
        <w:r w:rsidRPr="00A718D6" w:rsidDel="00B315CF">
          <w:delInstrText xml:space="preserve"> TC "</w:delInstrText>
        </w:r>
        <w:r w:rsidR="00827D7C" w:rsidRPr="00A718D6" w:rsidDel="00B315CF">
          <w:fldChar w:fldCharType="begin"/>
        </w:r>
        <w:r w:rsidRPr="00A718D6" w:rsidDel="00B315CF">
          <w:delInstrText xml:space="preserve"> REF _NN345\r \h </w:delInstrText>
        </w:r>
        <w:r w:rsidR="00827D7C" w:rsidRPr="00A718D6" w:rsidDel="00B315CF">
          <w:fldChar w:fldCharType="separate"/>
        </w:r>
        <w:bookmarkStart w:id="497" w:name="_Toc133122726"/>
        <w:r w:rsidR="009C7382" w:rsidDel="00B315CF">
          <w:delInstrText>24</w:delInstrText>
        </w:r>
        <w:r w:rsidR="00827D7C" w:rsidRPr="00A718D6" w:rsidDel="00B315CF">
          <w:fldChar w:fldCharType="end"/>
        </w:r>
        <w:r w:rsidRPr="00A718D6" w:rsidDel="00B315CF">
          <w:tab/>
          <w:delInstrText>Confidentiality and Announcements</w:delInstrText>
        </w:r>
        <w:bookmarkEnd w:id="497"/>
        <w:r w:rsidRPr="00A718D6" w:rsidDel="00B315CF">
          <w:delInstrText xml:space="preserve">" \l 1 </w:delInstrText>
        </w:r>
        <w:r w:rsidR="00827D7C" w:rsidRPr="00A718D6" w:rsidDel="00B315CF">
          <w:fldChar w:fldCharType="end"/>
        </w:r>
      </w:del>
    </w:p>
    <w:p w14:paraId="75224702" w14:textId="77777777" w:rsidR="00E368AA" w:rsidRPr="007C1006" w:rsidRDefault="00D158B6" w:rsidP="0057211F">
      <w:pPr>
        <w:pStyle w:val="Level2"/>
        <w:ind w:left="709" w:hanging="709"/>
        <w:rPr>
          <w:rFonts w:ascii="Arial" w:hAnsi="Arial" w:cs="Arial"/>
        </w:rPr>
      </w:pPr>
      <w:r>
        <w:rPr>
          <w:rFonts w:ascii="Arial" w:hAnsi="Arial" w:cs="Arial"/>
        </w:rPr>
        <w:t xml:space="preserve">Subject to </w:t>
      </w:r>
      <w:r w:rsidR="000D7BDE">
        <w:rPr>
          <w:rFonts w:ascii="Arial" w:hAnsi="Arial" w:cs="Arial"/>
        </w:rPr>
        <w:t xml:space="preserve">Clause </w:t>
      </w:r>
      <w:r>
        <w:rPr>
          <w:rFonts w:ascii="Arial" w:hAnsi="Arial" w:cs="Arial"/>
        </w:rPr>
        <w:t>2</w:t>
      </w:r>
      <w:r w:rsidR="00BC0403">
        <w:rPr>
          <w:rFonts w:ascii="Arial" w:hAnsi="Arial" w:cs="Arial"/>
        </w:rPr>
        <w:t>5</w:t>
      </w:r>
      <w:r>
        <w:rPr>
          <w:rFonts w:ascii="Arial" w:hAnsi="Arial" w:cs="Arial"/>
        </w:rPr>
        <w:t xml:space="preserve">, </w:t>
      </w:r>
      <w:r w:rsidR="00F0735C">
        <w:rPr>
          <w:rFonts w:ascii="Arial" w:hAnsi="Arial" w:cs="Arial"/>
        </w:rPr>
        <w:t xml:space="preserve">the Service Provider </w:t>
      </w:r>
      <w:r w:rsidR="00E368AA" w:rsidRPr="007C1006">
        <w:rPr>
          <w:rFonts w:ascii="Arial" w:hAnsi="Arial" w:cs="Arial"/>
        </w:rPr>
        <w:t>will keep confidential:</w:t>
      </w:r>
    </w:p>
    <w:p w14:paraId="3F0B1E26" w14:textId="77777777" w:rsidR="00E368AA" w:rsidRPr="007C1006" w:rsidRDefault="00E368AA" w:rsidP="007257C7">
      <w:pPr>
        <w:pStyle w:val="Level3"/>
        <w:numPr>
          <w:ilvl w:val="2"/>
          <w:numId w:val="4"/>
        </w:numPr>
        <w:rPr>
          <w:rFonts w:ascii="Arial" w:hAnsi="Arial" w:cs="Arial"/>
        </w:rPr>
      </w:pPr>
      <w:r w:rsidRPr="007C1006">
        <w:rPr>
          <w:rFonts w:ascii="Arial" w:hAnsi="Arial" w:cs="Arial"/>
        </w:rPr>
        <w:lastRenderedPageBreak/>
        <w:t xml:space="preserve">the terms of this </w:t>
      </w:r>
      <w:r w:rsidR="00515C0F">
        <w:rPr>
          <w:rFonts w:ascii="Arial" w:hAnsi="Arial" w:cs="Arial"/>
        </w:rPr>
        <w:t>C</w:t>
      </w:r>
      <w:r w:rsidR="00515C0F" w:rsidRPr="007C1006">
        <w:rPr>
          <w:rFonts w:ascii="Arial" w:hAnsi="Arial" w:cs="Arial"/>
        </w:rPr>
        <w:t>ontract</w:t>
      </w:r>
      <w:r w:rsidRPr="007C1006">
        <w:rPr>
          <w:rFonts w:ascii="Arial" w:hAnsi="Arial" w:cs="Arial"/>
        </w:rPr>
        <w:t>; and</w:t>
      </w:r>
    </w:p>
    <w:p w14:paraId="28906C8D"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 xml:space="preserve">any and all Confidential Information that it may acquire in relation to the </w:t>
      </w:r>
      <w:r w:rsidR="00F0735C">
        <w:rPr>
          <w:rFonts w:ascii="Arial" w:hAnsi="Arial" w:cs="Arial"/>
        </w:rPr>
        <w:t>Authority</w:t>
      </w:r>
      <w:r w:rsidR="005A3360">
        <w:rPr>
          <w:rFonts w:ascii="Arial" w:hAnsi="Arial" w:cs="Arial"/>
        </w:rPr>
        <w:t>.</w:t>
      </w:r>
      <w:r w:rsidR="00F0735C">
        <w:rPr>
          <w:rFonts w:ascii="Arial" w:hAnsi="Arial" w:cs="Arial"/>
        </w:rPr>
        <w:t xml:space="preserve"> </w:t>
      </w:r>
    </w:p>
    <w:p w14:paraId="47A12168" w14:textId="77777777" w:rsidR="00E368AA" w:rsidRPr="007C1006" w:rsidRDefault="00484B25" w:rsidP="0057211F">
      <w:pPr>
        <w:pStyle w:val="Level2"/>
        <w:ind w:left="709" w:hanging="709"/>
        <w:rPr>
          <w:rFonts w:ascii="Arial" w:hAnsi="Arial" w:cs="Arial"/>
        </w:rPr>
      </w:pPr>
      <w:r>
        <w:rPr>
          <w:rFonts w:ascii="Arial" w:hAnsi="Arial" w:cs="Arial"/>
        </w:rPr>
        <w:t xml:space="preserve">The Service Provider </w:t>
      </w:r>
      <w:r w:rsidR="00E368AA" w:rsidRPr="007C1006">
        <w:rPr>
          <w:rFonts w:ascii="Arial" w:hAnsi="Arial" w:cs="Arial"/>
        </w:rPr>
        <w:t>will</w:t>
      </w:r>
      <w:r>
        <w:rPr>
          <w:rFonts w:ascii="Arial" w:hAnsi="Arial" w:cs="Arial"/>
        </w:rPr>
        <w:t xml:space="preserve"> not</w:t>
      </w:r>
      <w:r w:rsidR="00E368AA" w:rsidRPr="007C1006">
        <w:rPr>
          <w:rFonts w:ascii="Arial" w:hAnsi="Arial" w:cs="Arial"/>
        </w:rPr>
        <w:t xml:space="preserve"> use the </w:t>
      </w:r>
      <w:r>
        <w:rPr>
          <w:rFonts w:ascii="Arial" w:hAnsi="Arial" w:cs="Arial"/>
        </w:rPr>
        <w:t xml:space="preserve">Authority’s </w:t>
      </w:r>
      <w:r w:rsidR="00E368AA" w:rsidRPr="007C1006">
        <w:rPr>
          <w:rFonts w:ascii="Arial" w:hAnsi="Arial" w:cs="Arial"/>
        </w:rPr>
        <w:t xml:space="preserve">Confidential Information for any purpose other than to perform its obligations under this </w:t>
      </w:r>
      <w:r w:rsidR="00172688">
        <w:rPr>
          <w:rFonts w:ascii="Arial" w:hAnsi="Arial" w:cs="Arial"/>
        </w:rPr>
        <w:t>Contract</w:t>
      </w:r>
      <w:r w:rsidR="00E368AA" w:rsidRPr="007C1006">
        <w:rPr>
          <w:rFonts w:ascii="Arial" w:hAnsi="Arial" w:cs="Arial"/>
        </w:rPr>
        <w:t xml:space="preserve">. </w:t>
      </w:r>
      <w:r>
        <w:rPr>
          <w:rFonts w:ascii="Arial" w:hAnsi="Arial" w:cs="Arial"/>
        </w:rPr>
        <w:t xml:space="preserve">The Service Provider </w:t>
      </w:r>
      <w:r w:rsidR="00E368AA" w:rsidRPr="007C1006">
        <w:rPr>
          <w:rFonts w:ascii="Arial" w:hAnsi="Arial" w:cs="Arial"/>
        </w:rPr>
        <w:t xml:space="preserve">will ensure that its officers and employees comply with the provisions of </w:t>
      </w:r>
      <w:r w:rsidR="00E368AA" w:rsidRPr="00F216EE">
        <w:rPr>
          <w:rFonts w:ascii="Arial" w:hAnsi="Arial" w:cs="Arial"/>
        </w:rPr>
        <w:t>Clause</w:t>
      </w:r>
      <w:r w:rsidR="00E368AA" w:rsidRPr="0057211F">
        <w:rPr>
          <w:rFonts w:ascii="Arial" w:hAnsi="Arial" w:cs="Arial"/>
        </w:rPr>
        <w:t xml:space="preserve"> </w:t>
      </w:r>
      <w:r w:rsidR="00BC0403">
        <w:rPr>
          <w:rFonts w:ascii="Arial" w:hAnsi="Arial" w:cs="Arial"/>
        </w:rPr>
        <w:t>24</w:t>
      </w:r>
      <w:r w:rsidR="00E368AA" w:rsidRPr="007C1006">
        <w:rPr>
          <w:rFonts w:ascii="Arial" w:hAnsi="Arial" w:cs="Arial"/>
        </w:rPr>
        <w:t>.1.</w:t>
      </w:r>
    </w:p>
    <w:p w14:paraId="0B8B77DD" w14:textId="77777777" w:rsidR="00E368AA" w:rsidRPr="007C1006" w:rsidRDefault="00E368AA" w:rsidP="0057211F">
      <w:pPr>
        <w:pStyle w:val="Level2"/>
        <w:ind w:left="709" w:hanging="709"/>
        <w:rPr>
          <w:rFonts w:ascii="Arial" w:hAnsi="Arial" w:cs="Arial"/>
        </w:rPr>
      </w:pPr>
      <w:r w:rsidRPr="007C1006">
        <w:rPr>
          <w:rFonts w:ascii="Arial" w:hAnsi="Arial" w:cs="Arial"/>
        </w:rPr>
        <w:t xml:space="preserve">The obligations on </w:t>
      </w:r>
      <w:r w:rsidR="00484B25">
        <w:rPr>
          <w:rFonts w:ascii="Arial" w:hAnsi="Arial" w:cs="Arial"/>
        </w:rPr>
        <w:t>the Service Provider</w:t>
      </w:r>
      <w:r w:rsidR="00FE4632">
        <w:rPr>
          <w:rFonts w:ascii="Arial" w:hAnsi="Arial" w:cs="Arial"/>
        </w:rPr>
        <w:t xml:space="preserve"> </w:t>
      </w:r>
      <w:r w:rsidRPr="007C1006">
        <w:rPr>
          <w:rFonts w:ascii="Arial" w:hAnsi="Arial" w:cs="Arial"/>
        </w:rPr>
        <w:t xml:space="preserve">set out in </w:t>
      </w:r>
      <w:r w:rsidRPr="00F216EE">
        <w:rPr>
          <w:rFonts w:ascii="Arial" w:hAnsi="Arial" w:cs="Arial"/>
        </w:rPr>
        <w:t xml:space="preserve">Clause </w:t>
      </w:r>
      <w:r w:rsidRPr="007C1006">
        <w:rPr>
          <w:rFonts w:ascii="Arial" w:hAnsi="Arial" w:cs="Arial"/>
        </w:rPr>
        <w:t>2</w:t>
      </w:r>
      <w:r w:rsidR="00BC0403">
        <w:rPr>
          <w:rFonts w:ascii="Arial" w:hAnsi="Arial" w:cs="Arial"/>
        </w:rPr>
        <w:t>4</w:t>
      </w:r>
      <w:r w:rsidRPr="007C1006">
        <w:rPr>
          <w:rFonts w:ascii="Arial" w:hAnsi="Arial" w:cs="Arial"/>
        </w:rPr>
        <w:t>.1 will not apply to any Confidential Information:</w:t>
      </w:r>
    </w:p>
    <w:p w14:paraId="00820E0A" w14:textId="77777777" w:rsidR="00E368AA" w:rsidRPr="007C1006" w:rsidRDefault="00B37843" w:rsidP="007257C7">
      <w:pPr>
        <w:pStyle w:val="Level3"/>
        <w:numPr>
          <w:ilvl w:val="2"/>
          <w:numId w:val="4"/>
        </w:numPr>
        <w:rPr>
          <w:rFonts w:ascii="Arial" w:hAnsi="Arial" w:cs="Arial"/>
        </w:rPr>
      </w:pPr>
      <w:r>
        <w:rPr>
          <w:rFonts w:ascii="Arial" w:hAnsi="Arial" w:cs="Arial"/>
        </w:rPr>
        <w:t xml:space="preserve">which </w:t>
      </w:r>
      <w:r w:rsidR="00E368AA" w:rsidRPr="007C1006">
        <w:rPr>
          <w:rFonts w:ascii="Arial" w:hAnsi="Arial" w:cs="Arial"/>
        </w:rPr>
        <w:t xml:space="preserve">either of the Parties can demonstrate is in the public domain (other than as a result of a breach of this </w:t>
      </w:r>
      <w:r w:rsidR="00E368AA" w:rsidRPr="00F216EE">
        <w:rPr>
          <w:rFonts w:ascii="Arial" w:hAnsi="Arial" w:cs="Arial"/>
        </w:rPr>
        <w:t>Clause</w:t>
      </w:r>
      <w:r w:rsidR="00E368AA" w:rsidRPr="007C1006">
        <w:rPr>
          <w:rFonts w:ascii="Arial" w:hAnsi="Arial" w:cs="Arial"/>
          <w:b/>
        </w:rPr>
        <w:t xml:space="preserve"> </w:t>
      </w:r>
      <w:r w:rsidR="00E368AA" w:rsidRPr="007C1006">
        <w:rPr>
          <w:rFonts w:ascii="Arial" w:hAnsi="Arial" w:cs="Arial"/>
        </w:rPr>
        <w:t>2</w:t>
      </w:r>
      <w:r w:rsidR="00BC0403">
        <w:rPr>
          <w:rFonts w:ascii="Arial" w:hAnsi="Arial" w:cs="Arial"/>
        </w:rPr>
        <w:t>4</w:t>
      </w:r>
      <w:r w:rsidR="00E368AA" w:rsidRPr="007C1006">
        <w:rPr>
          <w:rFonts w:ascii="Arial" w:hAnsi="Arial" w:cs="Arial"/>
        </w:rPr>
        <w:t xml:space="preserve">); </w:t>
      </w:r>
    </w:p>
    <w:p w14:paraId="18614451" w14:textId="77777777" w:rsidR="00B807EC" w:rsidRDefault="00B37843" w:rsidP="007257C7">
      <w:pPr>
        <w:pStyle w:val="Level3"/>
        <w:numPr>
          <w:ilvl w:val="2"/>
          <w:numId w:val="4"/>
        </w:numPr>
        <w:rPr>
          <w:rFonts w:ascii="Arial" w:hAnsi="Arial" w:cs="Arial"/>
        </w:rPr>
      </w:pPr>
      <w:r>
        <w:rPr>
          <w:rFonts w:ascii="Arial" w:hAnsi="Arial" w:cs="Arial"/>
        </w:rPr>
        <w:t xml:space="preserve">which </w:t>
      </w:r>
      <w:r w:rsidR="00E368AA" w:rsidRPr="007C1006">
        <w:rPr>
          <w:rFonts w:ascii="Arial" w:hAnsi="Arial" w:cs="Arial"/>
        </w:rPr>
        <w:t>a Party is required to disclose by order of a court of competent jurisdiction but then only to the extent of such required disclosure</w:t>
      </w:r>
      <w:r w:rsidR="00B807EC">
        <w:rPr>
          <w:rFonts w:ascii="Arial" w:hAnsi="Arial" w:cs="Arial"/>
        </w:rPr>
        <w:t>; or</w:t>
      </w:r>
    </w:p>
    <w:p w14:paraId="6686911F" w14:textId="77777777" w:rsidR="00E368AA" w:rsidRDefault="00B37843" w:rsidP="007257C7">
      <w:pPr>
        <w:pStyle w:val="Level3"/>
        <w:numPr>
          <w:ilvl w:val="2"/>
          <w:numId w:val="4"/>
        </w:numPr>
        <w:rPr>
          <w:rFonts w:ascii="Arial" w:hAnsi="Arial" w:cs="Arial"/>
        </w:rPr>
      </w:pPr>
      <w:r>
        <w:rPr>
          <w:rFonts w:ascii="Arial" w:hAnsi="Arial" w:cs="Arial"/>
        </w:rPr>
        <w:t>to the extent that such disclosure is to the Secretary for Transport (or the government department responsible for public transport in London for the time being) the Office of Rail Regulation, or any person or body who has statutory responsibilities in relation to transport in London and their employees, agents and sub-contractors.</w:t>
      </w:r>
    </w:p>
    <w:p w14:paraId="537A325B" w14:textId="77777777" w:rsidR="00CE6996" w:rsidRPr="002D1966" w:rsidRDefault="00CE6996" w:rsidP="0057211F">
      <w:pPr>
        <w:pStyle w:val="Level2"/>
        <w:ind w:left="709" w:hanging="709"/>
        <w:rPr>
          <w:rFonts w:ascii="Arial" w:hAnsi="Arial" w:cs="Arial"/>
        </w:rPr>
      </w:pPr>
      <w:r w:rsidRPr="002D1966">
        <w:rPr>
          <w:rFonts w:ascii="Arial" w:hAnsi="Arial" w:cs="Arial"/>
        </w:rPr>
        <w:t xml:space="preserve">The Service Provider shall keep </w:t>
      </w:r>
      <w:r w:rsidR="00990CCE" w:rsidRPr="002D1966">
        <w:rPr>
          <w:rFonts w:ascii="Arial" w:hAnsi="Arial" w:cs="Arial"/>
        </w:rPr>
        <w:t xml:space="preserve">secure </w:t>
      </w:r>
      <w:r w:rsidRPr="002D1966">
        <w:rPr>
          <w:rFonts w:ascii="Arial" w:hAnsi="Arial" w:cs="Arial"/>
        </w:rPr>
        <w:t>all materials containing any information in relation</w:t>
      </w:r>
      <w:r w:rsidR="00990CCE" w:rsidRPr="002D1966">
        <w:rPr>
          <w:rFonts w:ascii="Arial" w:hAnsi="Arial" w:cs="Arial"/>
        </w:rPr>
        <w:t xml:space="preserve"> to the Contract and its performance. </w:t>
      </w:r>
    </w:p>
    <w:p w14:paraId="11EAB85C" w14:textId="77777777" w:rsidR="00990CCE" w:rsidRDefault="00990CCE" w:rsidP="0057211F">
      <w:pPr>
        <w:pStyle w:val="Level2"/>
        <w:ind w:left="709" w:hanging="709"/>
        <w:rPr>
          <w:rFonts w:ascii="Arial" w:hAnsi="Arial" w:cs="Arial"/>
        </w:rPr>
      </w:pPr>
      <w:r w:rsidRPr="002D1966">
        <w:rPr>
          <w:rFonts w:ascii="Arial" w:hAnsi="Arial" w:cs="Arial"/>
        </w:rPr>
        <w:t xml:space="preserve">The Service Provider shall not communicate with representatives of the general or technical press, radio, television or other communications media </w:t>
      </w:r>
      <w:r w:rsidR="00377D33">
        <w:rPr>
          <w:rFonts w:ascii="Arial" w:hAnsi="Arial" w:cs="Arial"/>
        </w:rPr>
        <w:t xml:space="preserve">in relation to the existence of the Contract or that it is providing the Services to the Authority </w:t>
      </w:r>
      <w:r w:rsidR="00FC4FDD">
        <w:rPr>
          <w:rFonts w:ascii="Arial" w:hAnsi="Arial" w:cs="Arial"/>
        </w:rPr>
        <w:t xml:space="preserve">or in relation to any matter under or arising from the Contract </w:t>
      </w:r>
      <w:r w:rsidRPr="002D1966">
        <w:rPr>
          <w:rFonts w:ascii="Arial" w:hAnsi="Arial" w:cs="Arial"/>
        </w:rPr>
        <w:t>unless specifically granted permission to do so in writing by the Authority.</w:t>
      </w:r>
      <w:r w:rsidR="00377D33">
        <w:rPr>
          <w:rFonts w:ascii="Arial" w:hAnsi="Arial" w:cs="Arial"/>
        </w:rPr>
        <w:t xml:space="preserve"> The Authority shall have the right to approve any </w:t>
      </w:r>
      <w:r w:rsidR="00FC4FDD">
        <w:rPr>
          <w:rFonts w:ascii="Arial" w:hAnsi="Arial" w:cs="Arial"/>
        </w:rPr>
        <w:t xml:space="preserve">announcement before it is made. </w:t>
      </w:r>
    </w:p>
    <w:p w14:paraId="74AF5917" w14:textId="77777777" w:rsidR="005A3360" w:rsidRPr="009B160A" w:rsidRDefault="00BC0403" w:rsidP="0057211F">
      <w:pPr>
        <w:pStyle w:val="Level2"/>
        <w:ind w:left="709" w:hanging="709"/>
        <w:rPr>
          <w:rFonts w:ascii="Arial" w:hAnsi="Arial" w:cs="Arial"/>
        </w:rPr>
      </w:pPr>
      <w:r>
        <w:rPr>
          <w:rFonts w:ascii="Arial" w:hAnsi="Arial" w:cs="Arial"/>
        </w:rPr>
        <w:t>The provisions of this Clause 24</w:t>
      </w:r>
      <w:r w:rsidR="00E368AA" w:rsidRPr="007B65C7">
        <w:rPr>
          <w:rFonts w:ascii="Arial" w:hAnsi="Arial" w:cs="Arial"/>
        </w:rPr>
        <w:t xml:space="preserve"> will survive any termination of this </w:t>
      </w:r>
      <w:r w:rsidR="00172688" w:rsidRPr="007B65C7">
        <w:rPr>
          <w:rFonts w:ascii="Arial" w:hAnsi="Arial" w:cs="Arial"/>
        </w:rPr>
        <w:t>Contract</w:t>
      </w:r>
      <w:r w:rsidR="00E368AA" w:rsidRPr="007B65C7">
        <w:rPr>
          <w:rFonts w:ascii="Arial" w:hAnsi="Arial" w:cs="Arial"/>
        </w:rPr>
        <w:t xml:space="preserve"> for a period of </w:t>
      </w:r>
      <w:r w:rsidR="00CE6996" w:rsidRPr="007B65C7">
        <w:rPr>
          <w:rFonts w:ascii="Arial" w:hAnsi="Arial" w:cs="Arial"/>
        </w:rPr>
        <w:t>6</w:t>
      </w:r>
      <w:r w:rsidR="00E368AA" w:rsidRPr="007B65C7">
        <w:rPr>
          <w:rFonts w:ascii="Arial" w:hAnsi="Arial" w:cs="Arial"/>
        </w:rPr>
        <w:t xml:space="preserve"> years from termination.</w:t>
      </w:r>
    </w:p>
    <w:p w14:paraId="05F9C5FD" w14:textId="5DC158A4" w:rsidR="00E368AA" w:rsidRPr="00A718D6" w:rsidRDefault="00E368AA" w:rsidP="00E368AA">
      <w:pPr>
        <w:pStyle w:val="Level1"/>
        <w:keepNext/>
        <w:rPr>
          <w:rFonts w:ascii="Arial" w:hAnsi="Arial" w:cs="Arial"/>
        </w:rPr>
      </w:pPr>
      <w:bookmarkStart w:id="498" w:name="_Toc133122894"/>
      <w:bookmarkStart w:id="499" w:name="_Toc133123245"/>
      <w:bookmarkStart w:id="500" w:name="_Toc88554236"/>
      <w:r w:rsidRPr="007C1006">
        <w:rPr>
          <w:rStyle w:val="Level1asHeadingtext"/>
          <w:rFonts w:ascii="Arial" w:hAnsi="Arial" w:cs="Arial"/>
        </w:rPr>
        <w:t>Freedom of Information</w:t>
      </w:r>
      <w:bookmarkStart w:id="501" w:name="_NN346"/>
      <w:bookmarkEnd w:id="498"/>
      <w:bookmarkEnd w:id="499"/>
      <w:bookmarkEnd w:id="501"/>
      <w:r w:rsidR="00874F20">
        <w:rPr>
          <w:rStyle w:val="Level1asHeadingtext"/>
          <w:rFonts w:ascii="Arial" w:hAnsi="Arial" w:cs="Arial"/>
        </w:rPr>
        <w:t xml:space="preserve"> and Transparency</w:t>
      </w:r>
      <w:bookmarkEnd w:id="500"/>
      <w:del w:id="502" w:author="JohnBenson" w:date="2022-06-29T12:48:00Z">
        <w:r w:rsidR="00827D7C" w:rsidRPr="00A718D6" w:rsidDel="00B315CF">
          <w:fldChar w:fldCharType="begin"/>
        </w:r>
        <w:r w:rsidRPr="00A718D6" w:rsidDel="00B315CF">
          <w:delInstrText xml:space="preserve"> TC "</w:delInstrText>
        </w:r>
        <w:r w:rsidR="00827D7C" w:rsidRPr="00A718D6" w:rsidDel="00B315CF">
          <w:fldChar w:fldCharType="begin"/>
        </w:r>
        <w:r w:rsidRPr="00A718D6" w:rsidDel="00B315CF">
          <w:delInstrText xml:space="preserve"> REF _NN346\r \h </w:delInstrText>
        </w:r>
        <w:r w:rsidR="00827D7C" w:rsidRPr="00A718D6" w:rsidDel="00B315CF">
          <w:fldChar w:fldCharType="separate"/>
        </w:r>
        <w:bookmarkStart w:id="503" w:name="_Toc133122727"/>
        <w:r w:rsidR="009C7382" w:rsidDel="00B315CF">
          <w:delInstrText>25</w:delInstrText>
        </w:r>
        <w:r w:rsidR="00827D7C" w:rsidRPr="00A718D6" w:rsidDel="00B315CF">
          <w:fldChar w:fldCharType="end"/>
        </w:r>
        <w:r w:rsidRPr="00A718D6" w:rsidDel="00B315CF">
          <w:tab/>
          <w:delInstrText>Freedom of Information</w:delInstrText>
        </w:r>
        <w:bookmarkEnd w:id="503"/>
        <w:r w:rsidRPr="00A718D6" w:rsidDel="00B315CF">
          <w:delInstrText xml:space="preserve">" \l 1 </w:delInstrText>
        </w:r>
        <w:r w:rsidR="00827D7C" w:rsidRPr="00A718D6" w:rsidDel="00B315CF">
          <w:fldChar w:fldCharType="end"/>
        </w:r>
      </w:del>
    </w:p>
    <w:p w14:paraId="5A2D2D7C" w14:textId="77777777" w:rsidR="00E368AA" w:rsidRPr="007C1006" w:rsidRDefault="00E368AA" w:rsidP="0057211F">
      <w:pPr>
        <w:pStyle w:val="Level2"/>
        <w:ind w:left="709" w:hanging="709"/>
        <w:rPr>
          <w:rFonts w:ascii="Arial" w:hAnsi="Arial" w:cs="Arial"/>
        </w:rPr>
      </w:pPr>
      <w:r w:rsidRPr="007C1006">
        <w:rPr>
          <w:rFonts w:ascii="Arial" w:hAnsi="Arial" w:cs="Arial"/>
        </w:rPr>
        <w:t>Fo</w:t>
      </w:r>
      <w:r w:rsidR="00BC0403">
        <w:rPr>
          <w:rFonts w:ascii="Arial" w:hAnsi="Arial" w:cs="Arial"/>
        </w:rPr>
        <w:t>r the purposes of this Clause 25</w:t>
      </w:r>
      <w:r w:rsidRPr="007C1006">
        <w:rPr>
          <w:rFonts w:ascii="Arial" w:hAnsi="Arial" w:cs="Arial"/>
        </w:rPr>
        <w:t>:</w:t>
      </w:r>
    </w:p>
    <w:p w14:paraId="1236DF31" w14:textId="77777777" w:rsidR="00E368AA" w:rsidRPr="007C1006" w:rsidRDefault="00E368AA" w:rsidP="007257C7">
      <w:pPr>
        <w:pStyle w:val="Level3"/>
        <w:numPr>
          <w:ilvl w:val="2"/>
          <w:numId w:val="4"/>
        </w:numPr>
        <w:rPr>
          <w:rFonts w:ascii="Arial" w:hAnsi="Arial" w:cs="Arial"/>
        </w:rPr>
      </w:pPr>
      <w:r w:rsidRPr="007C1006">
        <w:rPr>
          <w:rFonts w:ascii="Arial" w:hAnsi="Arial" w:cs="Arial"/>
          <w:b/>
        </w:rPr>
        <w:t>“FOI Legislation”</w:t>
      </w:r>
      <w:r w:rsidRPr="007C1006">
        <w:rPr>
          <w:rFonts w:ascii="Arial" w:hAnsi="Arial" w:cs="Arial"/>
        </w:rPr>
        <w:t xml:space="preserve"> means the Freedom of Information Act 2000, all regulations made under it and the Environmental Information Regulations 2004 and any amendment or re-enactment of any of them and any guidance </w:t>
      </w:r>
      <w:r w:rsidR="00874F20">
        <w:rPr>
          <w:rFonts w:ascii="Arial" w:hAnsi="Arial" w:cs="Arial"/>
        </w:rPr>
        <w:t xml:space="preserve">or statutory codes of practice </w:t>
      </w:r>
      <w:r w:rsidRPr="007C1006">
        <w:rPr>
          <w:rFonts w:ascii="Arial" w:hAnsi="Arial" w:cs="Arial"/>
        </w:rPr>
        <w:t xml:space="preserve">issued by the Information Commissioner, the </w:t>
      </w:r>
      <w:r w:rsidR="003F255B">
        <w:rPr>
          <w:rFonts w:ascii="Arial" w:hAnsi="Arial" w:cs="Arial"/>
        </w:rPr>
        <w:t xml:space="preserve">Ministry of Justice </w:t>
      </w:r>
      <w:r w:rsidRPr="007C1006">
        <w:rPr>
          <w:rFonts w:ascii="Arial" w:hAnsi="Arial" w:cs="Arial"/>
        </w:rPr>
        <w:t xml:space="preserve">or the Department for Environment Food and Rural Affairs (including </w:t>
      </w:r>
      <w:r w:rsidRPr="007C1006">
        <w:rPr>
          <w:rFonts w:ascii="Arial" w:hAnsi="Arial" w:cs="Arial"/>
        </w:rPr>
        <w:lastRenderedPageBreak/>
        <w:t>in each case its successors or assigns) in relation to such legislation;</w:t>
      </w:r>
    </w:p>
    <w:p w14:paraId="5E1D18EA" w14:textId="77777777" w:rsidR="00E368AA" w:rsidRPr="007C1006" w:rsidRDefault="00E368AA" w:rsidP="007257C7">
      <w:pPr>
        <w:pStyle w:val="Level3"/>
        <w:numPr>
          <w:ilvl w:val="2"/>
          <w:numId w:val="4"/>
        </w:numPr>
        <w:rPr>
          <w:rFonts w:ascii="Arial" w:hAnsi="Arial" w:cs="Arial"/>
        </w:rPr>
      </w:pPr>
      <w:r w:rsidRPr="007C1006">
        <w:rPr>
          <w:rFonts w:ascii="Arial" w:hAnsi="Arial" w:cs="Arial"/>
          <w:b/>
        </w:rPr>
        <w:t>“Information”</w:t>
      </w:r>
      <w:r w:rsidRPr="007C1006">
        <w:rPr>
          <w:rFonts w:ascii="Arial" w:hAnsi="Arial" w:cs="Arial"/>
        </w:rPr>
        <w:t xml:space="preserve"> means information recorded in any form held by the Authority or by the Service Provider on behalf of the Authority; and</w:t>
      </w:r>
    </w:p>
    <w:p w14:paraId="1D51B91A" w14:textId="77777777" w:rsidR="00E368AA" w:rsidRPr="007C1006" w:rsidRDefault="00E368AA" w:rsidP="007257C7">
      <w:pPr>
        <w:pStyle w:val="Level3"/>
        <w:numPr>
          <w:ilvl w:val="2"/>
          <w:numId w:val="4"/>
        </w:numPr>
        <w:rPr>
          <w:rFonts w:ascii="Arial" w:hAnsi="Arial" w:cs="Arial"/>
        </w:rPr>
      </w:pPr>
      <w:r w:rsidRPr="007C1006">
        <w:rPr>
          <w:rFonts w:ascii="Arial" w:hAnsi="Arial" w:cs="Arial"/>
          <w:b/>
        </w:rPr>
        <w:t xml:space="preserve">“Information </w:t>
      </w:r>
      <w:r w:rsidR="00874F20">
        <w:rPr>
          <w:rFonts w:ascii="Arial" w:hAnsi="Arial" w:cs="Arial"/>
          <w:b/>
        </w:rPr>
        <w:t xml:space="preserve">Access </w:t>
      </w:r>
      <w:r w:rsidRPr="007C1006">
        <w:rPr>
          <w:rFonts w:ascii="Arial" w:hAnsi="Arial" w:cs="Arial"/>
          <w:b/>
        </w:rPr>
        <w:t>Request”</w:t>
      </w:r>
      <w:r w:rsidRPr="007C1006">
        <w:rPr>
          <w:rFonts w:ascii="Arial" w:hAnsi="Arial" w:cs="Arial"/>
        </w:rPr>
        <w:t xml:space="preserve"> means a request for any Information under the FOI Legislation.</w:t>
      </w:r>
    </w:p>
    <w:p w14:paraId="6336EA18" w14:textId="77777777" w:rsidR="00E368AA" w:rsidRPr="007C1006" w:rsidRDefault="00E368AA" w:rsidP="0057211F">
      <w:pPr>
        <w:pStyle w:val="Level2"/>
        <w:ind w:left="709" w:hanging="709"/>
        <w:rPr>
          <w:rFonts w:ascii="Arial" w:hAnsi="Arial" w:cs="Arial"/>
        </w:rPr>
      </w:pPr>
      <w:r w:rsidRPr="007C1006">
        <w:rPr>
          <w:rFonts w:ascii="Arial" w:hAnsi="Arial" w:cs="Arial"/>
        </w:rPr>
        <w:t>The Service Provider acknowledges that the Authority:</w:t>
      </w:r>
    </w:p>
    <w:p w14:paraId="4CBF77C7"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is subject to the FOI Legislat</w:t>
      </w:r>
      <w:r w:rsidR="0022119E">
        <w:rPr>
          <w:rFonts w:ascii="Arial" w:hAnsi="Arial" w:cs="Arial"/>
        </w:rPr>
        <w:t>ion and agrees to assist and co</w:t>
      </w:r>
      <w:r w:rsidRPr="007C1006">
        <w:rPr>
          <w:rFonts w:ascii="Arial" w:hAnsi="Arial" w:cs="Arial"/>
        </w:rPr>
        <w:t>operate with the Authority to enable the Authority to comply with its obligations under the FOI Legislation; and</w:t>
      </w:r>
    </w:p>
    <w:p w14:paraId="6862FE0F"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may be obliged under the FOI Legislation to disclose Information without consulting or obtaining consent from the Service Provider.</w:t>
      </w:r>
    </w:p>
    <w:p w14:paraId="38B96D73" w14:textId="77777777" w:rsidR="00E368AA" w:rsidRPr="007C1006" w:rsidRDefault="00E368AA" w:rsidP="0057211F">
      <w:pPr>
        <w:pStyle w:val="Level2"/>
        <w:ind w:left="709" w:hanging="709"/>
        <w:rPr>
          <w:rFonts w:ascii="Arial" w:hAnsi="Arial" w:cs="Arial"/>
        </w:rPr>
      </w:pPr>
      <w:r w:rsidRPr="007C1006">
        <w:rPr>
          <w:rFonts w:ascii="Arial" w:hAnsi="Arial" w:cs="Arial"/>
        </w:rPr>
        <w:t>Without prejudic</w:t>
      </w:r>
      <w:r w:rsidR="00BC0403">
        <w:rPr>
          <w:rFonts w:ascii="Arial" w:hAnsi="Arial" w:cs="Arial"/>
        </w:rPr>
        <w:t>e to the generality of Clause 25</w:t>
      </w:r>
      <w:r w:rsidRPr="007C1006">
        <w:rPr>
          <w:rFonts w:ascii="Arial" w:hAnsi="Arial" w:cs="Arial"/>
        </w:rPr>
        <w:t>.2, the Service Provider shall and shall procure that its sub-contractors (if any) shall:</w:t>
      </w:r>
    </w:p>
    <w:p w14:paraId="3CA8B31D"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 xml:space="preserve">transfer to the Contract Manager (or such other person as may be notified by the Authority to the Service Provider) each Information </w:t>
      </w:r>
      <w:r w:rsidR="007D4030">
        <w:rPr>
          <w:rFonts w:ascii="Arial" w:hAnsi="Arial" w:cs="Arial"/>
        </w:rPr>
        <w:t xml:space="preserve">Access </w:t>
      </w:r>
      <w:r w:rsidRPr="007C1006">
        <w:rPr>
          <w:rFonts w:ascii="Arial" w:hAnsi="Arial" w:cs="Arial"/>
        </w:rPr>
        <w:t>Request relevant to the Contract, the Services or</w:t>
      </w:r>
      <w:r w:rsidR="00D80D3F">
        <w:rPr>
          <w:rFonts w:ascii="Arial" w:hAnsi="Arial" w:cs="Arial"/>
        </w:rPr>
        <w:t xml:space="preserve"> </w:t>
      </w:r>
      <w:r w:rsidRPr="007C1006">
        <w:rPr>
          <w:rFonts w:ascii="Arial" w:hAnsi="Arial" w:cs="Arial"/>
        </w:rPr>
        <w:t xml:space="preserve">any member of the </w:t>
      </w:r>
      <w:r w:rsidR="00056B06" w:rsidRPr="007C1006">
        <w:rPr>
          <w:rFonts w:ascii="Arial" w:hAnsi="Arial" w:cs="Arial"/>
        </w:rPr>
        <w:t xml:space="preserve">Authority </w:t>
      </w:r>
      <w:r w:rsidRPr="007C1006">
        <w:rPr>
          <w:rFonts w:ascii="Arial" w:hAnsi="Arial" w:cs="Arial"/>
        </w:rPr>
        <w:t xml:space="preserve">Group that it or they (as the case may be) receive as soon as practicable and in any event within </w:t>
      </w:r>
      <w:r w:rsidR="007D4030">
        <w:rPr>
          <w:rFonts w:ascii="Arial" w:hAnsi="Arial" w:cs="Arial"/>
        </w:rPr>
        <w:t>two (</w:t>
      </w:r>
      <w:r w:rsidRPr="007C1006">
        <w:rPr>
          <w:rFonts w:ascii="Arial" w:hAnsi="Arial" w:cs="Arial"/>
        </w:rPr>
        <w:t>2</w:t>
      </w:r>
      <w:r w:rsidR="007D4030">
        <w:rPr>
          <w:rFonts w:ascii="Arial" w:hAnsi="Arial" w:cs="Arial"/>
        </w:rPr>
        <w:t>)</w:t>
      </w:r>
      <w:r w:rsidRPr="007C1006">
        <w:rPr>
          <w:rFonts w:ascii="Arial" w:hAnsi="Arial" w:cs="Arial"/>
        </w:rPr>
        <w:t xml:space="preserve"> Business Days of receiving such Information</w:t>
      </w:r>
      <w:r w:rsidR="007D4030">
        <w:rPr>
          <w:rFonts w:ascii="Arial" w:hAnsi="Arial" w:cs="Arial"/>
        </w:rPr>
        <w:t xml:space="preserve"> Access </w:t>
      </w:r>
      <w:r w:rsidRPr="007C1006">
        <w:rPr>
          <w:rFonts w:ascii="Arial" w:hAnsi="Arial" w:cs="Arial"/>
        </w:rPr>
        <w:t>Request; and</w:t>
      </w:r>
    </w:p>
    <w:p w14:paraId="2EEC2D50"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 xml:space="preserve">in relation to Information held by the Service Provider on behalf of the Authority, provide the Authority with details about and copies of all such Information that the Authority requests and such details and copies shall be provided within </w:t>
      </w:r>
      <w:r w:rsidR="007D4030">
        <w:rPr>
          <w:rFonts w:ascii="Arial" w:hAnsi="Arial" w:cs="Arial"/>
        </w:rPr>
        <w:t>five (</w:t>
      </w:r>
      <w:r w:rsidRPr="007C1006">
        <w:rPr>
          <w:rFonts w:ascii="Arial" w:hAnsi="Arial" w:cs="Arial"/>
        </w:rPr>
        <w:t>5</w:t>
      </w:r>
      <w:r w:rsidR="007D4030">
        <w:rPr>
          <w:rFonts w:ascii="Arial" w:hAnsi="Arial" w:cs="Arial"/>
        </w:rPr>
        <w:t>)</w:t>
      </w:r>
      <w:r w:rsidRPr="007C1006">
        <w:rPr>
          <w:rFonts w:ascii="Arial" w:hAnsi="Arial" w:cs="Arial"/>
        </w:rPr>
        <w:t xml:space="preserve"> Business Days of a request from the Authority (or such other period as the Authority may reasonably specify), and in such forms as the Authority may reasonably specify.</w:t>
      </w:r>
    </w:p>
    <w:p w14:paraId="35931E5F" w14:textId="77777777" w:rsidR="007D4030" w:rsidRDefault="00E368AA" w:rsidP="0057211F">
      <w:pPr>
        <w:pStyle w:val="Level2"/>
        <w:ind w:left="709" w:hanging="709"/>
        <w:rPr>
          <w:rFonts w:ascii="Arial" w:hAnsi="Arial" w:cs="Arial"/>
        </w:rPr>
      </w:pPr>
      <w:r w:rsidRPr="007C1006">
        <w:rPr>
          <w:rFonts w:ascii="Arial" w:hAnsi="Arial" w:cs="Arial"/>
        </w:rPr>
        <w:t xml:space="preserve">The Authority shall be responsible for determining whether Information is exempt </w:t>
      </w:r>
      <w:r w:rsidR="007D4030">
        <w:rPr>
          <w:rFonts w:ascii="Arial" w:hAnsi="Arial" w:cs="Arial"/>
        </w:rPr>
        <w:t xml:space="preserve">from disclosure </w:t>
      </w:r>
      <w:r w:rsidRPr="007C1006">
        <w:rPr>
          <w:rFonts w:ascii="Arial" w:hAnsi="Arial" w:cs="Arial"/>
        </w:rPr>
        <w:t>under the FOI Legislation and for determining what Information will be disclosed in response to an Information</w:t>
      </w:r>
      <w:r w:rsidR="007D4030">
        <w:rPr>
          <w:rFonts w:ascii="Arial" w:hAnsi="Arial" w:cs="Arial"/>
        </w:rPr>
        <w:t xml:space="preserve"> Access </w:t>
      </w:r>
      <w:r w:rsidRPr="007C1006">
        <w:rPr>
          <w:rFonts w:ascii="Arial" w:hAnsi="Arial" w:cs="Arial"/>
        </w:rPr>
        <w:t>Request in accordance with the FOI Legislation.</w:t>
      </w:r>
    </w:p>
    <w:p w14:paraId="6800E0DA" w14:textId="77777777" w:rsidR="00E368AA" w:rsidRDefault="00E368AA" w:rsidP="0057211F">
      <w:pPr>
        <w:pStyle w:val="Level2"/>
        <w:ind w:left="709" w:hanging="709"/>
        <w:rPr>
          <w:rFonts w:ascii="Arial" w:hAnsi="Arial" w:cs="Arial"/>
        </w:rPr>
      </w:pPr>
      <w:r w:rsidRPr="007C1006">
        <w:rPr>
          <w:rFonts w:ascii="Arial" w:hAnsi="Arial" w:cs="Arial"/>
        </w:rPr>
        <w:t>The Service Provider shall not itself respond to any person making an Information</w:t>
      </w:r>
      <w:r w:rsidR="007D4030">
        <w:rPr>
          <w:rFonts w:ascii="Arial" w:hAnsi="Arial" w:cs="Arial"/>
        </w:rPr>
        <w:t xml:space="preserve"> Access </w:t>
      </w:r>
      <w:r w:rsidRPr="007C1006">
        <w:rPr>
          <w:rFonts w:ascii="Arial" w:hAnsi="Arial" w:cs="Arial"/>
        </w:rPr>
        <w:t>Request, save to acknowledge receipt, unless expressly authorised to do so by the Authority.</w:t>
      </w:r>
    </w:p>
    <w:p w14:paraId="04BEE9D5" w14:textId="77777777" w:rsidR="007D4030" w:rsidRDefault="007D4030" w:rsidP="0057211F">
      <w:pPr>
        <w:pStyle w:val="Level2"/>
        <w:ind w:left="709" w:hanging="709"/>
        <w:rPr>
          <w:rFonts w:ascii="Arial" w:hAnsi="Arial" w:cs="Arial"/>
        </w:rPr>
      </w:pPr>
      <w:r>
        <w:rPr>
          <w:rFonts w:ascii="Arial" w:hAnsi="Arial" w:cs="Arial"/>
        </w:rPr>
        <w:t>The Service Provider acknowledges that the Authority is subject to the Transparency Commitment. Accordingly, notwithstanding Clause 2</w:t>
      </w:r>
      <w:r w:rsidR="00BC0403">
        <w:rPr>
          <w:rFonts w:ascii="Arial" w:hAnsi="Arial" w:cs="Arial"/>
        </w:rPr>
        <w:t>4</w:t>
      </w:r>
      <w:r>
        <w:rPr>
          <w:rFonts w:ascii="Arial" w:hAnsi="Arial" w:cs="Arial"/>
        </w:rPr>
        <w:t>.1 and Clause 2</w:t>
      </w:r>
      <w:r w:rsidR="00BC0403">
        <w:rPr>
          <w:rFonts w:ascii="Arial" w:hAnsi="Arial" w:cs="Arial"/>
        </w:rPr>
        <w:t>5</w:t>
      </w:r>
      <w:r>
        <w:rPr>
          <w:rFonts w:ascii="Arial" w:hAnsi="Arial" w:cs="Arial"/>
        </w:rPr>
        <w:t>, the Service Provider hereby gives its consent for the Authority to publish the Contract Information to the general public.</w:t>
      </w:r>
    </w:p>
    <w:p w14:paraId="2B1D53AB" w14:textId="77777777" w:rsidR="007D4030" w:rsidRDefault="007D4030" w:rsidP="0057211F">
      <w:pPr>
        <w:pStyle w:val="Level2"/>
        <w:ind w:left="709" w:hanging="709"/>
        <w:rPr>
          <w:rFonts w:ascii="Arial" w:hAnsi="Arial" w:cs="Arial"/>
        </w:rPr>
      </w:pPr>
      <w:r>
        <w:rPr>
          <w:rFonts w:ascii="Arial" w:hAnsi="Arial" w:cs="Arial"/>
        </w:rPr>
        <w:lastRenderedPageBreak/>
        <w:t xml:space="preserve">The Authority may in its absolute discretion redact all or part of the Contract Information prior to its publication. In so doing and in its absolute discretion the Authority may take account of the exemptions/exceptions that would be available in relation to information requested under the FOI Legislation. </w:t>
      </w:r>
    </w:p>
    <w:p w14:paraId="1F1F7EF2" w14:textId="77777777" w:rsidR="007D4030" w:rsidRPr="007C1006" w:rsidRDefault="007D4030" w:rsidP="0057211F">
      <w:pPr>
        <w:pStyle w:val="Level2"/>
        <w:ind w:left="709" w:hanging="709"/>
        <w:rPr>
          <w:rFonts w:ascii="Arial" w:hAnsi="Arial" w:cs="Arial"/>
        </w:rPr>
      </w:pPr>
      <w:r>
        <w:rPr>
          <w:rFonts w:ascii="Arial" w:hAnsi="Arial" w:cs="Arial"/>
        </w:rPr>
        <w:t>The Authority may in its absolute discretion consult with the Service Provider regarding any redactions to the Contract Information to be published pu</w:t>
      </w:r>
      <w:r w:rsidR="00BC0403">
        <w:rPr>
          <w:rFonts w:ascii="Arial" w:hAnsi="Arial" w:cs="Arial"/>
        </w:rPr>
        <w:t>rsuant to Clause 25</w:t>
      </w:r>
      <w:r>
        <w:rPr>
          <w:rFonts w:ascii="Arial" w:hAnsi="Arial" w:cs="Arial"/>
        </w:rPr>
        <w:t>.6.</w:t>
      </w:r>
      <w:r w:rsidR="00FE4632">
        <w:rPr>
          <w:rFonts w:ascii="Arial" w:hAnsi="Arial" w:cs="Arial"/>
        </w:rPr>
        <w:t xml:space="preserve"> </w:t>
      </w:r>
      <w:r>
        <w:rPr>
          <w:rFonts w:ascii="Arial" w:hAnsi="Arial" w:cs="Arial"/>
        </w:rPr>
        <w:t>The Authority shall make the final decision regarding both publication and redaction of the Contract Information.</w:t>
      </w:r>
    </w:p>
    <w:p w14:paraId="1655C9C1" w14:textId="77777777" w:rsidR="00E368AA" w:rsidRPr="00A718D6" w:rsidRDefault="00E368AA" w:rsidP="00E368AA">
      <w:pPr>
        <w:pStyle w:val="Level1"/>
        <w:keepNext/>
        <w:rPr>
          <w:rFonts w:ascii="Arial" w:hAnsi="Arial" w:cs="Arial"/>
        </w:rPr>
      </w:pPr>
      <w:bookmarkStart w:id="504" w:name="_Toc133122895"/>
      <w:bookmarkStart w:id="505" w:name="_Toc133123246"/>
      <w:bookmarkStart w:id="506" w:name="_Toc88554237"/>
      <w:r w:rsidRPr="007C1006">
        <w:rPr>
          <w:rStyle w:val="Level1asHeadingtext"/>
          <w:rFonts w:ascii="Arial" w:hAnsi="Arial" w:cs="Arial"/>
        </w:rPr>
        <w:t>Dispute Resolution</w:t>
      </w:r>
      <w:bookmarkStart w:id="507" w:name="_NN347"/>
      <w:bookmarkEnd w:id="504"/>
      <w:bookmarkEnd w:id="505"/>
      <w:bookmarkEnd w:id="506"/>
      <w:bookmarkEnd w:id="507"/>
      <w:r w:rsidR="00827D7C" w:rsidRPr="00A718D6">
        <w:fldChar w:fldCharType="begin"/>
      </w:r>
      <w:r w:rsidRPr="00A718D6">
        <w:instrText xml:space="preserve"> TC "</w:instrText>
      </w:r>
      <w:r w:rsidR="00827D7C" w:rsidRPr="00A718D6">
        <w:fldChar w:fldCharType="begin"/>
      </w:r>
      <w:r w:rsidRPr="00A718D6">
        <w:instrText xml:space="preserve"> REF _NN347\r \h </w:instrText>
      </w:r>
      <w:r w:rsidR="00827D7C" w:rsidRPr="00A718D6">
        <w:fldChar w:fldCharType="separate"/>
      </w:r>
      <w:bookmarkStart w:id="508" w:name="_Toc133122728"/>
      <w:r w:rsidR="009C7382">
        <w:instrText>26</w:instrText>
      </w:r>
      <w:r w:rsidR="00827D7C" w:rsidRPr="00A718D6">
        <w:fldChar w:fldCharType="end"/>
      </w:r>
      <w:r w:rsidRPr="00A718D6">
        <w:tab/>
        <w:instrText>Dispute Resolution</w:instrText>
      </w:r>
      <w:bookmarkEnd w:id="508"/>
      <w:r w:rsidRPr="00A718D6">
        <w:instrText xml:space="preserve">" \l 1 </w:instrText>
      </w:r>
      <w:r w:rsidR="00827D7C" w:rsidRPr="00A718D6">
        <w:fldChar w:fldCharType="end"/>
      </w:r>
    </w:p>
    <w:p w14:paraId="7429C1A9" w14:textId="77777777" w:rsidR="00E368AA" w:rsidRPr="007C1006" w:rsidRDefault="00E368AA" w:rsidP="0057211F">
      <w:pPr>
        <w:pStyle w:val="Level2"/>
        <w:ind w:left="709" w:hanging="709"/>
        <w:rPr>
          <w:rFonts w:ascii="Arial" w:hAnsi="Arial" w:cs="Arial"/>
        </w:rPr>
      </w:pPr>
      <w:r w:rsidRPr="007C1006">
        <w:rPr>
          <w:rFonts w:ascii="Arial" w:hAnsi="Arial" w:cs="Arial"/>
        </w:rPr>
        <w:t>The Authority and the Service Provider shall use all reasonable endeavours to negotiate in good faith and settle any dispute or difference that may arise out of or relate to the Contract (</w:t>
      </w:r>
      <w:r w:rsidRPr="0057211F">
        <w:rPr>
          <w:rFonts w:ascii="Arial" w:hAnsi="Arial" w:cs="Arial"/>
          <w:b/>
          <w:bCs/>
        </w:rPr>
        <w:t>“</w:t>
      </w:r>
      <w:r w:rsidRPr="00AA1DF3">
        <w:rPr>
          <w:rFonts w:ascii="Arial" w:hAnsi="Arial" w:cs="Arial"/>
          <w:b/>
          <w:bCs/>
        </w:rPr>
        <w:t>Dispute</w:t>
      </w:r>
      <w:r w:rsidRPr="0057211F">
        <w:rPr>
          <w:rFonts w:ascii="Arial" w:hAnsi="Arial" w:cs="Arial"/>
          <w:b/>
          <w:bCs/>
        </w:rPr>
        <w:t>”</w:t>
      </w:r>
      <w:r w:rsidRPr="007C1006">
        <w:rPr>
          <w:rFonts w:ascii="Arial" w:hAnsi="Arial" w:cs="Arial"/>
        </w:rPr>
        <w:t>) before resorting to litigation.</w:t>
      </w:r>
    </w:p>
    <w:p w14:paraId="00F7545A" w14:textId="77777777" w:rsidR="00E368AA" w:rsidRPr="007C1006" w:rsidRDefault="00E368AA" w:rsidP="0057211F">
      <w:pPr>
        <w:pStyle w:val="Level2"/>
        <w:ind w:left="709" w:hanging="709"/>
        <w:rPr>
          <w:rFonts w:ascii="Arial" w:hAnsi="Arial" w:cs="Arial"/>
        </w:rPr>
      </w:pPr>
      <w:r w:rsidRPr="007C1006">
        <w:rPr>
          <w:rFonts w:ascii="Arial" w:hAnsi="Arial" w:cs="Arial"/>
        </w:rPr>
        <w:t>If the Dispute is not settled through discussion between the Contract Manager and a representative of the Service Provider within a period of seven</w:t>
      </w:r>
      <w:r w:rsidR="006C2CF2">
        <w:rPr>
          <w:rFonts w:ascii="Arial" w:hAnsi="Arial" w:cs="Arial"/>
        </w:rPr>
        <w:t xml:space="preserve"> (7)</w:t>
      </w:r>
      <w:r w:rsidRPr="007C1006">
        <w:rPr>
          <w:rFonts w:ascii="Arial" w:hAnsi="Arial" w:cs="Arial"/>
        </w:rPr>
        <w:t xml:space="preserve"> Business Days of the date on which the Dispute arose, the Parties may refer the Dispute in writing to a director or chief executive (or equivalent) (</w:t>
      </w:r>
      <w:r w:rsidRPr="00AA1DF3">
        <w:rPr>
          <w:rFonts w:ascii="Arial" w:hAnsi="Arial" w:cs="Arial"/>
          <w:b/>
          <w:bCs/>
        </w:rPr>
        <w:t>“Senior Personnel”</w:t>
      </w:r>
      <w:r w:rsidRPr="007C1006">
        <w:rPr>
          <w:rFonts w:ascii="Arial" w:hAnsi="Arial" w:cs="Arial"/>
        </w:rPr>
        <w:t>) of each of the Parties for resolution.</w:t>
      </w:r>
    </w:p>
    <w:p w14:paraId="2B6BC029" w14:textId="77777777" w:rsidR="00E368AA" w:rsidRPr="00AE14E1" w:rsidRDefault="00E368AA" w:rsidP="0057211F">
      <w:pPr>
        <w:pStyle w:val="Level2"/>
        <w:ind w:left="709" w:hanging="709"/>
        <w:rPr>
          <w:rFonts w:ascii="Arial" w:hAnsi="Arial" w:cs="Arial"/>
        </w:rPr>
      </w:pPr>
      <w:r w:rsidRPr="007C1006">
        <w:rPr>
          <w:rFonts w:ascii="Arial" w:hAnsi="Arial" w:cs="Arial"/>
        </w:rPr>
        <w:t xml:space="preserve">If the Dispute is not resolved within 14 Business Days of referral to the Senior Personnel, </w:t>
      </w:r>
      <w:r w:rsidR="00FB1244">
        <w:rPr>
          <w:rFonts w:ascii="Arial" w:hAnsi="Arial" w:cs="Arial"/>
        </w:rPr>
        <w:t xml:space="preserve">the </w:t>
      </w:r>
      <w:r w:rsidRPr="007C1006">
        <w:rPr>
          <w:rFonts w:ascii="Arial" w:hAnsi="Arial" w:cs="Arial"/>
        </w:rPr>
        <w:t>Part</w:t>
      </w:r>
      <w:r w:rsidR="00FB1244">
        <w:rPr>
          <w:rFonts w:ascii="Arial" w:hAnsi="Arial" w:cs="Arial"/>
        </w:rPr>
        <w:t xml:space="preserve">ies shall attempt in good faith to resolve the Dispute through entry into </w:t>
      </w:r>
      <w:r w:rsidRPr="007C1006">
        <w:rPr>
          <w:rFonts w:ascii="Arial" w:hAnsi="Arial" w:cs="Arial"/>
        </w:rPr>
        <w:t xml:space="preserve">a structured mediation or </w:t>
      </w:r>
      <w:r w:rsidR="0076027B" w:rsidRPr="007C1006">
        <w:rPr>
          <w:rFonts w:ascii="Arial" w:hAnsi="Arial" w:cs="Arial"/>
        </w:rPr>
        <w:t>negotiation with</w:t>
      </w:r>
      <w:r w:rsidRPr="007C1006">
        <w:rPr>
          <w:rFonts w:ascii="Arial" w:hAnsi="Arial" w:cs="Arial"/>
        </w:rPr>
        <w:t xml:space="preserve"> the assistance of a mediator.</w:t>
      </w:r>
      <w:r w:rsidR="004D7D13">
        <w:rPr>
          <w:rFonts w:ascii="Arial" w:hAnsi="Arial" w:cs="Arial"/>
        </w:rPr>
        <w:t xml:space="preserve"> </w:t>
      </w:r>
      <w:r w:rsidR="004D7D13" w:rsidRPr="00AE14E1">
        <w:rPr>
          <w:rFonts w:ascii="Arial" w:hAnsi="Arial" w:cs="Arial"/>
        </w:rPr>
        <w:t>Either Party may give notice to the other Party (</w:t>
      </w:r>
      <w:r w:rsidR="004D7D13" w:rsidRPr="0057211F">
        <w:rPr>
          <w:rFonts w:ascii="Arial" w:hAnsi="Arial" w:cs="Arial"/>
          <w:b/>
          <w:bCs/>
        </w:rPr>
        <w:t>“</w:t>
      </w:r>
      <w:r w:rsidR="004D7D13" w:rsidRPr="00AA1DF3">
        <w:rPr>
          <w:rFonts w:ascii="Arial" w:hAnsi="Arial" w:cs="Arial"/>
          <w:b/>
          <w:bCs/>
        </w:rPr>
        <w:t>Notice</w:t>
      </w:r>
      <w:r w:rsidR="004D7D13" w:rsidRPr="0057211F">
        <w:rPr>
          <w:rFonts w:ascii="Arial" w:hAnsi="Arial" w:cs="Arial"/>
          <w:b/>
          <w:bCs/>
        </w:rPr>
        <w:t>”</w:t>
      </w:r>
      <w:r w:rsidR="004D7D13" w:rsidRPr="00AE14E1">
        <w:rPr>
          <w:rFonts w:ascii="Arial" w:hAnsi="Arial" w:cs="Arial"/>
        </w:rPr>
        <w:t xml:space="preserve">) to commence such process and the </w:t>
      </w:r>
      <w:r w:rsidR="006C2CF2">
        <w:rPr>
          <w:rFonts w:ascii="Arial" w:hAnsi="Arial" w:cs="Arial"/>
        </w:rPr>
        <w:t>N</w:t>
      </w:r>
      <w:r w:rsidR="004D7D13" w:rsidRPr="00AE14E1">
        <w:rPr>
          <w:rFonts w:ascii="Arial" w:hAnsi="Arial" w:cs="Arial"/>
        </w:rPr>
        <w:t>otice shall identify one or more proposed mediators.</w:t>
      </w:r>
    </w:p>
    <w:p w14:paraId="5FB7B8F7" w14:textId="77777777" w:rsidR="00E368AA" w:rsidRPr="007C1006" w:rsidRDefault="00E368AA" w:rsidP="0057211F">
      <w:pPr>
        <w:pStyle w:val="Level2"/>
        <w:ind w:left="709" w:hanging="709"/>
        <w:rPr>
          <w:rFonts w:ascii="Arial" w:hAnsi="Arial" w:cs="Arial"/>
        </w:rPr>
      </w:pPr>
      <w:r w:rsidRPr="007C1006">
        <w:rPr>
          <w:rFonts w:ascii="Arial" w:hAnsi="Arial" w:cs="Arial"/>
        </w:rPr>
        <w:t>If the Parties are unable to agree on a mediator, or if the agreed mediator is unable or unwilling to act within 28 Business Days of the service of the Notice, either Party may apply to the Centre for Effective Dispute Resolution (</w:t>
      </w:r>
      <w:r w:rsidRPr="0057211F">
        <w:rPr>
          <w:rFonts w:ascii="Arial" w:hAnsi="Arial" w:cs="Arial"/>
          <w:b/>
          <w:bCs/>
        </w:rPr>
        <w:t>“</w:t>
      </w:r>
      <w:r w:rsidRPr="00AA1DF3">
        <w:rPr>
          <w:rFonts w:ascii="Arial" w:hAnsi="Arial" w:cs="Arial"/>
          <w:b/>
          <w:bCs/>
        </w:rPr>
        <w:t>CEDR</w:t>
      </w:r>
      <w:r w:rsidRPr="0057211F">
        <w:rPr>
          <w:rFonts w:ascii="Arial" w:hAnsi="Arial" w:cs="Arial"/>
          <w:b/>
          <w:bCs/>
        </w:rPr>
        <w:t>”</w:t>
      </w:r>
      <w:r w:rsidRPr="007C1006">
        <w:rPr>
          <w:rFonts w:ascii="Arial" w:hAnsi="Arial" w:cs="Arial"/>
        </w:rPr>
        <w:t>) in London to appoint a mediator. The costs of that mediator shall be divided equally between the Parties or as the Parties may otherwise agree in writing.</w:t>
      </w:r>
    </w:p>
    <w:p w14:paraId="263FB96E" w14:textId="77777777" w:rsidR="00E368AA" w:rsidRPr="007C1006" w:rsidRDefault="00E368AA" w:rsidP="0057211F">
      <w:pPr>
        <w:pStyle w:val="Level2"/>
        <w:ind w:left="709" w:hanging="709"/>
        <w:rPr>
          <w:rFonts w:ascii="Arial" w:hAnsi="Arial" w:cs="Arial"/>
        </w:rPr>
      </w:pPr>
      <w:r w:rsidRPr="007C1006">
        <w:rPr>
          <w:rFonts w:ascii="Arial" w:hAnsi="Arial" w:cs="Arial"/>
        </w:rPr>
        <w:t>Where a dispute is refer</w:t>
      </w:r>
      <w:r w:rsidR="00BC0403">
        <w:rPr>
          <w:rFonts w:ascii="Arial" w:hAnsi="Arial" w:cs="Arial"/>
        </w:rPr>
        <w:t>red to mediation under Clause 26</w:t>
      </w:r>
      <w:r w:rsidRPr="007C1006">
        <w:rPr>
          <w:rFonts w:ascii="Arial" w:hAnsi="Arial" w:cs="Arial"/>
        </w:rPr>
        <w:t>.3, the Parties will attempt to settle such Dispute by mediation in accordance with the model mediation procedures published by CEDR or such other procedures as the mediator may recommend.</w:t>
      </w:r>
    </w:p>
    <w:p w14:paraId="75B97D16" w14:textId="77777777" w:rsidR="00E368AA" w:rsidRPr="007C1006" w:rsidRDefault="00E368AA" w:rsidP="0057211F">
      <w:pPr>
        <w:pStyle w:val="Level2"/>
        <w:ind w:left="709" w:hanging="709"/>
        <w:rPr>
          <w:rFonts w:ascii="Arial" w:hAnsi="Arial" w:cs="Arial"/>
        </w:rPr>
      </w:pPr>
      <w:r w:rsidRPr="007C1006">
        <w:rPr>
          <w:rFonts w:ascii="Arial" w:hAnsi="Arial" w:cs="Arial"/>
        </w:rPr>
        <w:t>If the Parties reach agreement on the resolution of the Dispute, such agreement shall be recorded in writing and once signed by the Parties’ authorised representatives, shall be final and binding on the Parties.</w:t>
      </w:r>
    </w:p>
    <w:p w14:paraId="6800A3CF" w14:textId="77777777" w:rsidR="00E368AA" w:rsidRPr="007C1006" w:rsidRDefault="00E368AA" w:rsidP="0057211F">
      <w:pPr>
        <w:pStyle w:val="Level2"/>
        <w:ind w:left="709" w:hanging="709"/>
        <w:rPr>
          <w:rFonts w:ascii="Arial" w:hAnsi="Arial" w:cs="Arial"/>
        </w:rPr>
      </w:pPr>
      <w:r w:rsidRPr="007C1006">
        <w:rPr>
          <w:rFonts w:ascii="Arial" w:hAnsi="Arial" w:cs="Arial"/>
        </w:rPr>
        <w:t xml:space="preserve">If either Party refuses at any time to participate in the mediation procedure and in any event if the Parties fail to reach agreement on the Dispute </w:t>
      </w:r>
      <w:r w:rsidRPr="007C1006">
        <w:rPr>
          <w:rFonts w:ascii="Arial" w:hAnsi="Arial" w:cs="Arial"/>
        </w:rPr>
        <w:lastRenderedPageBreak/>
        <w:t xml:space="preserve">within 40 Business Days of the service of the Notice either Party may commence proceedings in accordance with Clause </w:t>
      </w:r>
      <w:r w:rsidR="00BC0403">
        <w:rPr>
          <w:rFonts w:ascii="Arial" w:hAnsi="Arial" w:cs="Arial"/>
        </w:rPr>
        <w:t>41</w:t>
      </w:r>
      <w:r w:rsidRPr="007C1006">
        <w:rPr>
          <w:rFonts w:ascii="Arial" w:hAnsi="Arial" w:cs="Arial"/>
        </w:rPr>
        <w:t>.</w:t>
      </w:r>
    </w:p>
    <w:p w14:paraId="7B992EE9" w14:textId="77777777" w:rsidR="00E368AA" w:rsidRPr="007C1006" w:rsidRDefault="00E368AA" w:rsidP="0057211F">
      <w:pPr>
        <w:pStyle w:val="Level2"/>
        <w:ind w:left="709" w:hanging="709"/>
        <w:rPr>
          <w:rFonts w:ascii="Arial" w:hAnsi="Arial" w:cs="Arial"/>
        </w:rPr>
      </w:pPr>
      <w:r w:rsidRPr="007C1006">
        <w:rPr>
          <w:rFonts w:ascii="Arial" w:hAnsi="Arial" w:cs="Arial"/>
        </w:rPr>
        <w:t>For the avoidance of doubt, the Service Provider shall continue to provide the Services in accordance with the Contract and without delay or disruption while the Dispute is being res</w:t>
      </w:r>
      <w:r w:rsidR="00BC0403">
        <w:rPr>
          <w:rFonts w:ascii="Arial" w:hAnsi="Arial" w:cs="Arial"/>
        </w:rPr>
        <w:t>olved pursuant to this Clause 26</w:t>
      </w:r>
      <w:r w:rsidRPr="007C1006">
        <w:rPr>
          <w:rFonts w:ascii="Arial" w:hAnsi="Arial" w:cs="Arial"/>
        </w:rPr>
        <w:t>.</w:t>
      </w:r>
    </w:p>
    <w:p w14:paraId="3EA9A45E" w14:textId="77777777" w:rsidR="00E368AA" w:rsidRPr="007C1006" w:rsidRDefault="00E368AA" w:rsidP="0057211F">
      <w:pPr>
        <w:pStyle w:val="Level2"/>
        <w:ind w:left="709" w:hanging="709"/>
        <w:rPr>
          <w:rFonts w:ascii="Arial" w:hAnsi="Arial" w:cs="Arial"/>
        </w:rPr>
      </w:pPr>
      <w:r w:rsidRPr="007C1006">
        <w:rPr>
          <w:rFonts w:ascii="Arial" w:hAnsi="Arial" w:cs="Arial"/>
        </w:rPr>
        <w:t xml:space="preserve">Neither Party shall be prevented from, or delayed in, seeking any order for specific performance or for interim or final injunctive relief as a result of </w:t>
      </w:r>
      <w:r w:rsidR="00BC0403">
        <w:rPr>
          <w:rFonts w:ascii="Arial" w:hAnsi="Arial" w:cs="Arial"/>
        </w:rPr>
        <w:t>the provisions of this Clause 26 and Clause 26</w:t>
      </w:r>
      <w:r w:rsidRPr="007C1006">
        <w:rPr>
          <w:rFonts w:ascii="Arial" w:hAnsi="Arial" w:cs="Arial"/>
        </w:rPr>
        <w:t xml:space="preserve"> shall not apply in respect of any circumstances where such remedies are sought.</w:t>
      </w:r>
    </w:p>
    <w:p w14:paraId="0D139094" w14:textId="6B43E636" w:rsidR="00E368AA" w:rsidRPr="00A718D6" w:rsidRDefault="00E368AA" w:rsidP="00E368AA">
      <w:pPr>
        <w:pStyle w:val="Level1"/>
        <w:keepNext/>
        <w:rPr>
          <w:rFonts w:ascii="Arial" w:hAnsi="Arial" w:cs="Arial"/>
        </w:rPr>
      </w:pPr>
      <w:bookmarkStart w:id="509" w:name="_Toc133122896"/>
      <w:bookmarkStart w:id="510" w:name="_Toc133123247"/>
      <w:bookmarkStart w:id="511" w:name="_Toc88554238"/>
      <w:r w:rsidRPr="007C1006">
        <w:rPr>
          <w:rStyle w:val="Level1asHeadingtext"/>
          <w:rFonts w:ascii="Arial" w:hAnsi="Arial" w:cs="Arial"/>
        </w:rPr>
        <w:t>Breach and Termination of Contract</w:t>
      </w:r>
      <w:bookmarkStart w:id="512" w:name="_NN348"/>
      <w:bookmarkEnd w:id="509"/>
      <w:bookmarkEnd w:id="510"/>
      <w:bookmarkEnd w:id="511"/>
      <w:bookmarkEnd w:id="512"/>
      <w:del w:id="513" w:author="JohnBenson" w:date="2022-06-29T12:49:00Z">
        <w:r w:rsidR="00827D7C" w:rsidRPr="00A718D6" w:rsidDel="00B315CF">
          <w:fldChar w:fldCharType="begin"/>
        </w:r>
        <w:r w:rsidRPr="00A718D6" w:rsidDel="00B315CF">
          <w:delInstrText xml:space="preserve"> TC "</w:delInstrText>
        </w:r>
        <w:r w:rsidR="00827D7C" w:rsidRPr="00A718D6" w:rsidDel="00B315CF">
          <w:fldChar w:fldCharType="begin"/>
        </w:r>
        <w:r w:rsidRPr="00A718D6" w:rsidDel="00B315CF">
          <w:delInstrText xml:space="preserve"> REF _NN348\r \h </w:delInstrText>
        </w:r>
        <w:r w:rsidR="00827D7C" w:rsidRPr="00A718D6" w:rsidDel="00B315CF">
          <w:fldChar w:fldCharType="separate"/>
        </w:r>
        <w:bookmarkStart w:id="514" w:name="_Toc133122729"/>
        <w:r w:rsidR="009C7382" w:rsidDel="00B315CF">
          <w:delInstrText>27</w:delInstrText>
        </w:r>
        <w:r w:rsidR="00827D7C" w:rsidRPr="00A718D6" w:rsidDel="00B315CF">
          <w:fldChar w:fldCharType="end"/>
        </w:r>
        <w:r w:rsidRPr="00A718D6" w:rsidDel="00B315CF">
          <w:tab/>
          <w:delInstrText>Breach and Termination of Contract</w:delInstrText>
        </w:r>
        <w:bookmarkEnd w:id="514"/>
        <w:r w:rsidRPr="00A718D6" w:rsidDel="00B315CF">
          <w:delInstrText xml:space="preserve">" \l 1 </w:delInstrText>
        </w:r>
        <w:r w:rsidR="00827D7C" w:rsidRPr="00A718D6" w:rsidDel="00B315CF">
          <w:fldChar w:fldCharType="end"/>
        </w:r>
      </w:del>
    </w:p>
    <w:p w14:paraId="429E3CDB" w14:textId="77777777" w:rsidR="00E368AA" w:rsidRPr="007C1006" w:rsidRDefault="00E368AA" w:rsidP="0057211F">
      <w:pPr>
        <w:pStyle w:val="Level2"/>
        <w:ind w:left="709" w:hanging="709"/>
        <w:rPr>
          <w:rFonts w:ascii="Arial" w:hAnsi="Arial" w:cs="Arial"/>
        </w:rPr>
      </w:pPr>
      <w:r w:rsidRPr="0057211F">
        <w:rPr>
          <w:rFonts w:ascii="Arial" w:hAnsi="Arial" w:cs="Arial"/>
        </w:rPr>
        <w:t xml:space="preserve">Without prejudice to the Authority’s right to terminate at common law, </w:t>
      </w:r>
      <w:r w:rsidRPr="007C1006">
        <w:rPr>
          <w:rFonts w:ascii="Arial" w:hAnsi="Arial" w:cs="Arial"/>
        </w:rPr>
        <w:t>the Authority may terminate the Contract immediately upon giving notice to the Service Provider if:</w:t>
      </w:r>
    </w:p>
    <w:p w14:paraId="4B917526" w14:textId="77777777" w:rsidR="00E368AA" w:rsidRPr="007C1006" w:rsidRDefault="008D609C" w:rsidP="007257C7">
      <w:pPr>
        <w:pStyle w:val="Level3"/>
        <w:numPr>
          <w:ilvl w:val="2"/>
          <w:numId w:val="4"/>
        </w:numPr>
        <w:rPr>
          <w:rFonts w:ascii="Arial" w:hAnsi="Arial" w:cs="Arial"/>
        </w:rPr>
      </w:pPr>
      <w:r>
        <w:rPr>
          <w:rFonts w:ascii="Arial" w:hAnsi="Arial" w:cs="Arial"/>
        </w:rPr>
        <w:t>In addition a</w:t>
      </w:r>
      <w:r w:rsidR="00E368AA" w:rsidRPr="007C1006">
        <w:rPr>
          <w:rFonts w:ascii="Arial" w:hAnsi="Arial" w:cs="Arial"/>
        </w:rPr>
        <w:t>nd without prejudice to Clause</w:t>
      </w:r>
      <w:r>
        <w:rPr>
          <w:rFonts w:ascii="Arial" w:hAnsi="Arial" w:cs="Arial"/>
        </w:rPr>
        <w:t>s</w:t>
      </w:r>
      <w:r w:rsidR="00BC0403">
        <w:rPr>
          <w:rFonts w:ascii="Arial" w:hAnsi="Arial" w:cs="Arial"/>
        </w:rPr>
        <w:t xml:space="preserve"> 27</w:t>
      </w:r>
      <w:r w:rsidR="00E368AA" w:rsidRPr="007C1006">
        <w:rPr>
          <w:rFonts w:ascii="Arial" w:hAnsi="Arial" w:cs="Arial"/>
        </w:rPr>
        <w:t>.1.</w:t>
      </w:r>
      <w:r w:rsidR="00BC0403">
        <w:rPr>
          <w:rFonts w:ascii="Arial" w:hAnsi="Arial" w:cs="Arial"/>
        </w:rPr>
        <w:t>2 to 27</w:t>
      </w:r>
      <w:r>
        <w:rPr>
          <w:rFonts w:ascii="Arial" w:hAnsi="Arial" w:cs="Arial"/>
        </w:rPr>
        <w:t>.1.6 (inclusive),</w:t>
      </w:r>
      <w:r w:rsidR="00E368AA" w:rsidRPr="007C1006">
        <w:rPr>
          <w:rFonts w:ascii="Arial" w:hAnsi="Arial" w:cs="Arial"/>
        </w:rPr>
        <w:t xml:space="preserve"> the Service Provider has committed any material or persistent breach of the Contract and in the case of such a breach that is capable of remedy fails to remedy that breach within 10 Business Days (or such other timeframe as specified in writing by the Authority) from the date of written notice to the Service Provider giving details of the breach and requiring it to be remedied; </w:t>
      </w:r>
    </w:p>
    <w:p w14:paraId="2648199C"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 xml:space="preserve">the Service Provider is subject to an Insolvency Event; </w:t>
      </w:r>
    </w:p>
    <w:p w14:paraId="370B313E" w14:textId="77777777" w:rsidR="00E368AA" w:rsidRPr="007C1006" w:rsidRDefault="008059FB" w:rsidP="007257C7">
      <w:pPr>
        <w:pStyle w:val="Level3"/>
        <w:numPr>
          <w:ilvl w:val="2"/>
          <w:numId w:val="4"/>
        </w:numPr>
        <w:rPr>
          <w:rFonts w:ascii="Arial" w:hAnsi="Arial" w:cs="Arial"/>
        </w:rPr>
      </w:pPr>
      <w:r>
        <w:rPr>
          <w:rFonts w:ascii="Arial" w:hAnsi="Arial" w:cs="Arial"/>
        </w:rPr>
        <w:t>in the event that there is a</w:t>
      </w:r>
      <w:r w:rsidR="00020FA9">
        <w:rPr>
          <w:rFonts w:ascii="Arial" w:hAnsi="Arial" w:cs="Arial"/>
        </w:rPr>
        <w:t xml:space="preserve"> chang</w:t>
      </w:r>
      <w:r>
        <w:rPr>
          <w:rFonts w:ascii="Arial" w:hAnsi="Arial" w:cs="Arial"/>
        </w:rPr>
        <w:t xml:space="preserve">e of ownership referred to in </w:t>
      </w:r>
      <w:r w:rsidR="00C95B5B">
        <w:rPr>
          <w:rFonts w:ascii="Arial" w:hAnsi="Arial" w:cs="Arial"/>
        </w:rPr>
        <w:t xml:space="preserve">Clause </w:t>
      </w:r>
      <w:r>
        <w:rPr>
          <w:rFonts w:ascii="Arial" w:hAnsi="Arial" w:cs="Arial"/>
        </w:rPr>
        <w:t xml:space="preserve">9.3 or </w:t>
      </w:r>
      <w:r w:rsidR="00E368AA" w:rsidRPr="007C1006">
        <w:rPr>
          <w:rFonts w:ascii="Arial" w:hAnsi="Arial" w:cs="Arial"/>
        </w:rPr>
        <w:t xml:space="preserve">the Service Provider is in breach of Clause 9.3; </w:t>
      </w:r>
    </w:p>
    <w:p w14:paraId="436CDA82" w14:textId="77777777" w:rsidR="00A67424" w:rsidRDefault="00E368AA" w:rsidP="007257C7">
      <w:pPr>
        <w:pStyle w:val="Level3"/>
        <w:numPr>
          <w:ilvl w:val="2"/>
          <w:numId w:val="4"/>
        </w:numPr>
        <w:rPr>
          <w:rFonts w:ascii="Arial" w:hAnsi="Arial" w:cs="Arial"/>
        </w:rPr>
      </w:pPr>
      <w:r w:rsidRPr="007C1006">
        <w:rPr>
          <w:rFonts w:ascii="Arial" w:hAnsi="Arial" w:cs="Arial"/>
        </w:rPr>
        <w:t xml:space="preserve">the Authority is not satisfied on the issue of any conflict of interest in accordance with Clause 10; </w:t>
      </w:r>
    </w:p>
    <w:p w14:paraId="420795E7" w14:textId="77777777" w:rsidR="005D083A" w:rsidRPr="007C1006" w:rsidRDefault="005D083A" w:rsidP="007257C7">
      <w:pPr>
        <w:pStyle w:val="Level3"/>
        <w:numPr>
          <w:ilvl w:val="2"/>
          <w:numId w:val="4"/>
        </w:numPr>
        <w:rPr>
          <w:rFonts w:ascii="Arial" w:hAnsi="Arial" w:cs="Arial"/>
        </w:rPr>
      </w:pPr>
      <w:r>
        <w:rPr>
          <w:rFonts w:ascii="Arial" w:hAnsi="Arial" w:cs="Arial"/>
        </w:rPr>
        <w:t xml:space="preserve">the Service Provider or any of its officers, employees or agents commits any act of bribery </w:t>
      </w:r>
      <w:r w:rsidR="00E64094" w:rsidRPr="0057211F">
        <w:rPr>
          <w:rFonts w:ascii="Arial" w:hAnsi="Arial" w:cs="Arial"/>
          <w:bCs/>
        </w:rPr>
        <w:t>or other offence</w:t>
      </w:r>
      <w:r w:rsidR="00E64094">
        <w:rPr>
          <w:rFonts w:ascii="Arial" w:hAnsi="Arial" w:cs="Arial"/>
          <w:b/>
        </w:rPr>
        <w:t xml:space="preserve"> </w:t>
      </w:r>
      <w:r>
        <w:rPr>
          <w:rFonts w:ascii="Arial" w:hAnsi="Arial" w:cs="Arial"/>
        </w:rPr>
        <w:t>described in the Bribery Act 2010</w:t>
      </w:r>
      <w:r w:rsidR="00AA1DF3">
        <w:rPr>
          <w:rFonts w:ascii="Arial" w:hAnsi="Arial" w:cs="Arial"/>
        </w:rPr>
        <w:t xml:space="preserve"> and/or the Criminal Finances Act 2017</w:t>
      </w:r>
      <w:r>
        <w:rPr>
          <w:rFonts w:ascii="Arial" w:hAnsi="Arial" w:cs="Arial"/>
        </w:rPr>
        <w:t>; or</w:t>
      </w:r>
    </w:p>
    <w:p w14:paraId="380E8F3E" w14:textId="77777777" w:rsidR="00225682" w:rsidRDefault="00E368AA" w:rsidP="007257C7">
      <w:pPr>
        <w:pStyle w:val="Level3"/>
        <w:numPr>
          <w:ilvl w:val="2"/>
          <w:numId w:val="4"/>
        </w:numPr>
        <w:rPr>
          <w:rFonts w:ascii="Arial" w:hAnsi="Arial" w:cs="Arial"/>
        </w:rPr>
      </w:pPr>
      <w:r w:rsidRPr="007C1006">
        <w:rPr>
          <w:rFonts w:ascii="Arial" w:hAnsi="Arial" w:cs="Arial"/>
        </w:rPr>
        <w:t>the Service Provider commits any of the money laundering related offences listed in the Public Contract</w:t>
      </w:r>
      <w:r w:rsidR="00F75664">
        <w:rPr>
          <w:rFonts w:ascii="Arial" w:hAnsi="Arial" w:cs="Arial"/>
        </w:rPr>
        <w:t>s</w:t>
      </w:r>
      <w:r w:rsidRPr="007C1006">
        <w:rPr>
          <w:rFonts w:ascii="Arial" w:hAnsi="Arial" w:cs="Arial"/>
        </w:rPr>
        <w:t xml:space="preserve"> Regulations 20</w:t>
      </w:r>
      <w:r w:rsidR="00F75664">
        <w:rPr>
          <w:rFonts w:ascii="Arial" w:hAnsi="Arial" w:cs="Arial"/>
        </w:rPr>
        <w:t>15</w:t>
      </w:r>
      <w:r w:rsidR="00225682">
        <w:rPr>
          <w:rFonts w:ascii="Arial" w:hAnsi="Arial" w:cs="Arial"/>
        </w:rPr>
        <w:t>; or</w:t>
      </w:r>
    </w:p>
    <w:p w14:paraId="219A0C93" w14:textId="77777777" w:rsidR="00984EDE" w:rsidRDefault="00225682" w:rsidP="00225682">
      <w:pPr>
        <w:pStyle w:val="Level5"/>
        <w:rPr>
          <w:rFonts w:ascii="Arial" w:hAnsi="Arial" w:cs="Arial"/>
        </w:rPr>
      </w:pPr>
      <w:r w:rsidRPr="00225682">
        <w:rPr>
          <w:rFonts w:ascii="Arial" w:hAnsi="Arial" w:cs="Arial"/>
        </w:rPr>
        <w:t>the Service Provider fails to comply in the performance of the Services with legal obligations in the fields of envi</w:t>
      </w:r>
      <w:r>
        <w:rPr>
          <w:rFonts w:ascii="Arial" w:hAnsi="Arial" w:cs="Arial"/>
        </w:rPr>
        <w:t>ronmental, social or labour law</w:t>
      </w:r>
      <w:r w:rsidR="00CF0AD3">
        <w:rPr>
          <w:rFonts w:ascii="Arial" w:hAnsi="Arial" w:cs="Arial"/>
        </w:rPr>
        <w:t>.</w:t>
      </w:r>
    </w:p>
    <w:p w14:paraId="2DE12F15" w14:textId="77777777" w:rsidR="00E368AA" w:rsidRPr="007C1006" w:rsidRDefault="00E368AA" w:rsidP="0057211F">
      <w:pPr>
        <w:pStyle w:val="Level2"/>
        <w:ind w:left="709" w:hanging="709"/>
        <w:rPr>
          <w:rFonts w:ascii="Arial" w:hAnsi="Arial" w:cs="Arial"/>
        </w:rPr>
      </w:pPr>
      <w:r w:rsidRPr="007C1006">
        <w:rPr>
          <w:rFonts w:ascii="Arial" w:hAnsi="Arial" w:cs="Arial"/>
        </w:rPr>
        <w:t>Without prejudice to any of the Authority's other rights, powers or remedies (whether under the Contract or otherwise) if the Service Provider is in breach of any of its warrantie</w:t>
      </w:r>
      <w:r>
        <w:rPr>
          <w:rFonts w:ascii="Arial" w:hAnsi="Arial" w:cs="Arial"/>
        </w:rPr>
        <w:t>s</w:t>
      </w:r>
      <w:r w:rsidR="00177E6A">
        <w:rPr>
          <w:rFonts w:ascii="Arial" w:hAnsi="Arial" w:cs="Arial"/>
        </w:rPr>
        <w:t>,</w:t>
      </w:r>
      <w:r w:rsidR="00AD37BD">
        <w:rPr>
          <w:rFonts w:ascii="Arial" w:hAnsi="Arial" w:cs="Arial"/>
        </w:rPr>
        <w:t xml:space="preserve"> </w:t>
      </w:r>
      <w:r w:rsidR="00F47D91">
        <w:rPr>
          <w:rFonts w:ascii="Arial" w:hAnsi="Arial" w:cs="Arial"/>
        </w:rPr>
        <w:t xml:space="preserve">or </w:t>
      </w:r>
      <w:r>
        <w:rPr>
          <w:rFonts w:ascii="Arial" w:hAnsi="Arial" w:cs="Arial"/>
        </w:rPr>
        <w:t xml:space="preserve">obligations </w:t>
      </w:r>
      <w:r w:rsidR="00F47D91">
        <w:rPr>
          <w:rFonts w:ascii="Arial" w:hAnsi="Arial" w:cs="Arial"/>
        </w:rPr>
        <w:t xml:space="preserve">either </w:t>
      </w:r>
      <w:r>
        <w:rPr>
          <w:rFonts w:ascii="Arial" w:hAnsi="Arial" w:cs="Arial"/>
        </w:rPr>
        <w:t xml:space="preserve">under </w:t>
      </w:r>
      <w:r w:rsidRPr="007C1006">
        <w:rPr>
          <w:rFonts w:ascii="Arial" w:hAnsi="Arial" w:cs="Arial"/>
        </w:rPr>
        <w:t xml:space="preserve">Clause 6 or any </w:t>
      </w:r>
      <w:r w:rsidR="00F47D91">
        <w:rPr>
          <w:rFonts w:ascii="Arial" w:hAnsi="Arial" w:cs="Arial"/>
        </w:rPr>
        <w:t xml:space="preserve">other provision of this </w:t>
      </w:r>
      <w:r w:rsidRPr="007C1006">
        <w:rPr>
          <w:rFonts w:ascii="Arial" w:hAnsi="Arial" w:cs="Arial"/>
        </w:rPr>
        <w:t>Contract, the Service Provider shall, if required to do so by the Authority, promptly remedy and/or re-</w:t>
      </w:r>
      <w:r w:rsidRPr="007C1006">
        <w:rPr>
          <w:rFonts w:ascii="Arial" w:hAnsi="Arial" w:cs="Arial"/>
        </w:rPr>
        <w:lastRenderedPageBreak/>
        <w:t>perform the Services or part of them at its own expense to ensure compliance with such warranties and obliga</w:t>
      </w:r>
      <w:r w:rsidR="00BC0403">
        <w:rPr>
          <w:rFonts w:ascii="Arial" w:hAnsi="Arial" w:cs="Arial"/>
        </w:rPr>
        <w:t>tions. Nothing in this Clause 27</w:t>
      </w:r>
      <w:r w:rsidRPr="007C1006">
        <w:rPr>
          <w:rFonts w:ascii="Arial" w:hAnsi="Arial" w:cs="Arial"/>
        </w:rPr>
        <w:t>.2 shall prevent the Authority from procuring the provision of any Services or any remedial action in respect of any Services from an alternative contractor and, where the Authority so procures any Services or any remedial action, the Authority shall be entitled to recover from the Service Provider all additional cost, loss and expense incurred by the Authority and attributable to the Authority procuring such Services or remedial action from such alternative contractor.</w:t>
      </w:r>
    </w:p>
    <w:p w14:paraId="32D7FDA4" w14:textId="77777777" w:rsidR="00E368AA" w:rsidRPr="00936166" w:rsidRDefault="00E368AA" w:rsidP="0057211F">
      <w:pPr>
        <w:pStyle w:val="Level2"/>
        <w:ind w:left="709" w:hanging="709"/>
        <w:rPr>
          <w:rFonts w:ascii="Arial" w:hAnsi="Arial" w:cs="Arial"/>
        </w:rPr>
      </w:pPr>
      <w:bookmarkStart w:id="515" w:name="_Ref473041029"/>
      <w:r w:rsidRPr="007C1006">
        <w:rPr>
          <w:rFonts w:ascii="Arial" w:hAnsi="Arial" w:cs="Arial"/>
        </w:rPr>
        <w:t>Neither Party shall be deemed to be in breach of the Contract, or otherwise liable to the other Party in any manner whatsoever, for any failure or delay in performing its obligations under the Contract to the extent that such failure or delay is due to a Force Majeure Event. If a Force Majeure Event has continued for more than 8 weeks from the date on which that Force Majeure Event first arose and is having a material adverse effect on either Party’s performance of its obligations under the Contract (</w:t>
      </w:r>
      <w:r w:rsidRPr="0057211F">
        <w:rPr>
          <w:rFonts w:ascii="Arial" w:hAnsi="Arial" w:cs="Arial"/>
          <w:b/>
          <w:bCs/>
        </w:rPr>
        <w:t>“</w:t>
      </w:r>
      <w:r w:rsidRPr="00AA1DF3">
        <w:rPr>
          <w:rFonts w:ascii="Arial" w:hAnsi="Arial" w:cs="Arial"/>
          <w:b/>
          <w:bCs/>
        </w:rPr>
        <w:t>the Affected Party</w:t>
      </w:r>
      <w:r w:rsidRPr="0057211F">
        <w:rPr>
          <w:rFonts w:ascii="Arial" w:hAnsi="Arial" w:cs="Arial"/>
          <w:b/>
          <w:bCs/>
        </w:rPr>
        <w:t>”</w:t>
      </w:r>
      <w:r w:rsidRPr="007C1006">
        <w:rPr>
          <w:rFonts w:ascii="Arial" w:hAnsi="Arial" w:cs="Arial"/>
        </w:rPr>
        <w:t>), then for as long as such Force Majeure Event continues and has that effect, the Party not affected by such Force Majeure Event (</w:t>
      </w:r>
      <w:r w:rsidRPr="0057211F">
        <w:rPr>
          <w:rFonts w:ascii="Arial" w:hAnsi="Arial" w:cs="Arial"/>
          <w:b/>
          <w:bCs/>
        </w:rPr>
        <w:t>“</w:t>
      </w:r>
      <w:r w:rsidRPr="00AA1DF3">
        <w:rPr>
          <w:rFonts w:ascii="Arial" w:hAnsi="Arial" w:cs="Arial"/>
          <w:b/>
          <w:bCs/>
        </w:rPr>
        <w:t>Innocent Party”</w:t>
      </w:r>
      <w:r w:rsidRPr="007C1006">
        <w:rPr>
          <w:rFonts w:ascii="Arial" w:hAnsi="Arial" w:cs="Arial"/>
        </w:rPr>
        <w:t>) may terminate the Contract immediately upon giving notice to the Affected Party.</w:t>
      </w:r>
      <w:r w:rsidR="00FE4632">
        <w:rPr>
          <w:rFonts w:ascii="Arial" w:hAnsi="Arial" w:cs="Arial"/>
        </w:rPr>
        <w:t xml:space="preserve"> </w:t>
      </w:r>
      <w:r w:rsidRPr="007C1006">
        <w:rPr>
          <w:rFonts w:ascii="Arial" w:hAnsi="Arial" w:cs="Arial"/>
        </w:rPr>
        <w:t xml:space="preserve">If the Contract is terminated in accordance with this Clause </w:t>
      </w:r>
      <w:r w:rsidR="00BC0403">
        <w:rPr>
          <w:rFonts w:ascii="Arial" w:hAnsi="Arial" w:cs="Arial"/>
        </w:rPr>
        <w:t>27</w:t>
      </w:r>
      <w:r w:rsidRPr="00936166">
        <w:rPr>
          <w:rFonts w:ascii="Arial" w:hAnsi="Arial" w:cs="Arial"/>
        </w:rPr>
        <w:t>.3 then without prejudice to any rights and liabilities which accrued prior to termination the Affected Party shall not be liable to the Innocent Party by reason of such termination.</w:t>
      </w:r>
      <w:bookmarkEnd w:id="515"/>
    </w:p>
    <w:p w14:paraId="232A3B38" w14:textId="77777777" w:rsidR="00E368AA" w:rsidRPr="007C1006" w:rsidRDefault="00E368AA" w:rsidP="0057211F">
      <w:pPr>
        <w:pStyle w:val="Level2"/>
        <w:ind w:left="709" w:hanging="709"/>
        <w:rPr>
          <w:rFonts w:ascii="Arial" w:hAnsi="Arial" w:cs="Arial"/>
        </w:rPr>
      </w:pPr>
      <w:r w:rsidRPr="0057211F">
        <w:rPr>
          <w:rFonts w:ascii="Arial" w:hAnsi="Arial" w:cs="Arial"/>
        </w:rPr>
        <w:t>Without prejudice to the Authority’s right to termin</w:t>
      </w:r>
      <w:r w:rsidR="00BC0403" w:rsidRPr="0057211F">
        <w:rPr>
          <w:rFonts w:ascii="Arial" w:hAnsi="Arial" w:cs="Arial"/>
        </w:rPr>
        <w:t>ate the Contract under Clause 27</w:t>
      </w:r>
      <w:r w:rsidRPr="0057211F">
        <w:rPr>
          <w:rFonts w:ascii="Arial" w:hAnsi="Arial" w:cs="Arial"/>
        </w:rPr>
        <w:t xml:space="preserve">.1 or to terminate at common law, </w:t>
      </w:r>
      <w:r w:rsidRPr="007C1006">
        <w:rPr>
          <w:rFonts w:ascii="Arial" w:hAnsi="Arial" w:cs="Arial"/>
        </w:rPr>
        <w:t>the Authority may terminate the Contract at any time without cause subject to giving the Service Provider written notice of the period specified in Schedule</w:t>
      </w:r>
      <w:r w:rsidR="00BC0403">
        <w:rPr>
          <w:rFonts w:ascii="Arial" w:hAnsi="Arial" w:cs="Arial"/>
        </w:rPr>
        <w:t xml:space="preserve"> 1, provided that this Clause 27</w:t>
      </w:r>
      <w:r w:rsidRPr="007C1006">
        <w:rPr>
          <w:rFonts w:ascii="Arial" w:hAnsi="Arial" w:cs="Arial"/>
        </w:rPr>
        <w:t>.4 may be disapplied by notice to that effect in Schedule 1.</w:t>
      </w:r>
    </w:p>
    <w:p w14:paraId="262EA77D" w14:textId="77777777" w:rsidR="00EA444C" w:rsidRPr="00EA444C" w:rsidRDefault="00EA444C" w:rsidP="0057211F">
      <w:pPr>
        <w:pStyle w:val="Level2"/>
        <w:ind w:left="709" w:hanging="709"/>
        <w:rPr>
          <w:rFonts w:ascii="Arial" w:hAnsi="Arial" w:cs="Arial"/>
        </w:rPr>
      </w:pPr>
      <w:r w:rsidRPr="00EA444C">
        <w:rPr>
          <w:rFonts w:ascii="Arial" w:hAnsi="Arial" w:cs="Arial"/>
        </w:rPr>
        <w:t>Without prejudice to the Auth</w:t>
      </w:r>
      <w:r>
        <w:rPr>
          <w:rFonts w:ascii="Arial" w:hAnsi="Arial" w:cs="Arial"/>
        </w:rPr>
        <w:t>ority’s right to terminate the C</w:t>
      </w:r>
      <w:r w:rsidRPr="00EA444C">
        <w:rPr>
          <w:rFonts w:ascii="Arial" w:hAnsi="Arial" w:cs="Arial"/>
        </w:rPr>
        <w:t>ontract under Cl</w:t>
      </w:r>
      <w:r w:rsidR="00BC0403">
        <w:rPr>
          <w:rFonts w:ascii="Arial" w:hAnsi="Arial" w:cs="Arial"/>
        </w:rPr>
        <w:t>auses 27.1, 27</w:t>
      </w:r>
      <w:r w:rsidRPr="00EA444C">
        <w:rPr>
          <w:rFonts w:ascii="Arial" w:hAnsi="Arial" w:cs="Arial"/>
        </w:rPr>
        <w:t>.4 or at common law, the Authority may terminate the Contract at any time following a Declaration of Ineffectiveness in accordance with the provisions of Clause 2</w:t>
      </w:r>
      <w:r w:rsidR="00BC0403">
        <w:rPr>
          <w:rFonts w:ascii="Arial" w:hAnsi="Arial" w:cs="Arial"/>
        </w:rPr>
        <w:t>9</w:t>
      </w:r>
      <w:r w:rsidRPr="00EA444C">
        <w:rPr>
          <w:rFonts w:ascii="Arial" w:hAnsi="Arial" w:cs="Arial"/>
        </w:rPr>
        <w:t>.</w:t>
      </w:r>
    </w:p>
    <w:p w14:paraId="66DC3F93" w14:textId="77777777" w:rsidR="00E368AA" w:rsidRPr="007C1006" w:rsidRDefault="00E368AA" w:rsidP="0057211F">
      <w:pPr>
        <w:pStyle w:val="Level2"/>
        <w:ind w:left="709" w:hanging="709"/>
        <w:rPr>
          <w:rFonts w:ascii="Arial" w:hAnsi="Arial" w:cs="Arial"/>
        </w:rPr>
      </w:pPr>
      <w:r w:rsidRPr="007C1006">
        <w:rPr>
          <w:rFonts w:ascii="Arial" w:hAnsi="Arial" w:cs="Arial"/>
        </w:rPr>
        <w:t xml:space="preserve">To the extent that the Authority has a right to terminate the Contract under </w:t>
      </w:r>
      <w:r w:rsidR="00BC0403">
        <w:rPr>
          <w:rFonts w:ascii="Arial" w:hAnsi="Arial" w:cs="Arial"/>
        </w:rPr>
        <w:t>this Clause 27</w:t>
      </w:r>
      <w:r w:rsidRPr="007C1006">
        <w:rPr>
          <w:rFonts w:ascii="Arial" w:hAnsi="Arial" w:cs="Arial"/>
        </w:rPr>
        <w:t xml:space="preserve"> then, as an alternative to termination, the Authority may by giving notice to the Service Provider require the Service Provider to provide part only of the Services with effect from the date specified in the Authority’s notice (</w:t>
      </w:r>
      <w:r w:rsidRPr="00AA1DF3">
        <w:rPr>
          <w:rFonts w:ascii="Arial" w:hAnsi="Arial" w:cs="Arial"/>
          <w:b/>
          <w:bCs/>
        </w:rPr>
        <w:t>“Change Date”</w:t>
      </w:r>
      <w:r w:rsidRPr="007C1006">
        <w:rPr>
          <w:rFonts w:ascii="Arial" w:hAnsi="Arial" w:cs="Arial"/>
        </w:rPr>
        <w:t>) whereupon the provision of the remainder of the Services will cease and the definition of “the Services” shall be construed accordingly.</w:t>
      </w:r>
      <w:r w:rsidR="00FE4632">
        <w:rPr>
          <w:rFonts w:ascii="Arial" w:hAnsi="Arial" w:cs="Arial"/>
        </w:rPr>
        <w:t xml:space="preserve"> </w:t>
      </w:r>
      <w:r w:rsidRPr="007C1006">
        <w:rPr>
          <w:rFonts w:ascii="Arial" w:hAnsi="Arial" w:cs="Arial"/>
        </w:rPr>
        <w:t>The Charges applicable with effect from the Change Date will be adjusted proportionately or if in the Authority’s opinion a proportionate adjustment would not be reasonable in such manner as the Authority may determine.</w:t>
      </w:r>
    </w:p>
    <w:p w14:paraId="2A7FCA16" w14:textId="29A25CC5" w:rsidR="00E368AA" w:rsidRPr="00A718D6" w:rsidRDefault="00E368AA" w:rsidP="00E368AA">
      <w:pPr>
        <w:pStyle w:val="Level1"/>
        <w:keepNext/>
        <w:rPr>
          <w:rFonts w:ascii="Arial" w:hAnsi="Arial" w:cs="Arial"/>
        </w:rPr>
      </w:pPr>
      <w:bookmarkStart w:id="516" w:name="_Toc133122897"/>
      <w:bookmarkStart w:id="517" w:name="_Toc133123248"/>
      <w:bookmarkStart w:id="518" w:name="_Toc88554239"/>
      <w:r w:rsidRPr="007C1006">
        <w:rPr>
          <w:rStyle w:val="Level1asHeadingtext"/>
          <w:rFonts w:ascii="Arial" w:hAnsi="Arial" w:cs="Arial"/>
        </w:rPr>
        <w:lastRenderedPageBreak/>
        <w:t>Consequences of Termination or Expiry</w:t>
      </w:r>
      <w:bookmarkStart w:id="519" w:name="_NN349"/>
      <w:bookmarkEnd w:id="516"/>
      <w:bookmarkEnd w:id="517"/>
      <w:bookmarkEnd w:id="518"/>
      <w:bookmarkEnd w:id="519"/>
      <w:del w:id="520" w:author="JohnBenson" w:date="2022-06-29T12:49:00Z">
        <w:r w:rsidR="00827D7C" w:rsidRPr="00A718D6" w:rsidDel="00B315CF">
          <w:fldChar w:fldCharType="begin"/>
        </w:r>
        <w:r w:rsidRPr="00A718D6" w:rsidDel="00B315CF">
          <w:delInstrText xml:space="preserve"> TC "</w:delInstrText>
        </w:r>
        <w:r w:rsidR="00827D7C" w:rsidRPr="00A718D6" w:rsidDel="00B315CF">
          <w:fldChar w:fldCharType="begin"/>
        </w:r>
        <w:r w:rsidRPr="00A718D6" w:rsidDel="00B315CF">
          <w:delInstrText xml:space="preserve"> REF _NN349\r \h </w:delInstrText>
        </w:r>
        <w:r w:rsidR="00827D7C" w:rsidRPr="00A718D6" w:rsidDel="00B315CF">
          <w:fldChar w:fldCharType="separate"/>
        </w:r>
        <w:bookmarkStart w:id="521" w:name="_Toc133122730"/>
        <w:r w:rsidR="009C7382" w:rsidDel="00B315CF">
          <w:delInstrText>28</w:delInstrText>
        </w:r>
        <w:r w:rsidR="00827D7C" w:rsidRPr="00A718D6" w:rsidDel="00B315CF">
          <w:fldChar w:fldCharType="end"/>
        </w:r>
        <w:r w:rsidRPr="00A718D6" w:rsidDel="00B315CF">
          <w:tab/>
          <w:delInstrText>Consequences of Termination or Expiry</w:delInstrText>
        </w:r>
        <w:bookmarkEnd w:id="521"/>
        <w:r w:rsidRPr="00A718D6" w:rsidDel="00B315CF">
          <w:delInstrText xml:space="preserve">" \l 1 </w:delInstrText>
        </w:r>
        <w:r w:rsidR="00827D7C" w:rsidRPr="00A718D6" w:rsidDel="00B315CF">
          <w:fldChar w:fldCharType="end"/>
        </w:r>
      </w:del>
    </w:p>
    <w:p w14:paraId="0378861D" w14:textId="77777777" w:rsidR="00E368AA" w:rsidRPr="007C1006" w:rsidRDefault="00E368AA" w:rsidP="0057211F">
      <w:pPr>
        <w:pStyle w:val="Level2"/>
        <w:ind w:left="709" w:hanging="709"/>
        <w:rPr>
          <w:rFonts w:ascii="Arial" w:hAnsi="Arial" w:cs="Arial"/>
        </w:rPr>
      </w:pPr>
      <w:r w:rsidRPr="007C1006">
        <w:rPr>
          <w:rFonts w:ascii="Arial" w:hAnsi="Arial" w:cs="Arial"/>
        </w:rPr>
        <w:t>Notwithstanding the provisions of Clause</w:t>
      </w:r>
      <w:r w:rsidR="00BC0403">
        <w:rPr>
          <w:rFonts w:ascii="Arial" w:hAnsi="Arial" w:cs="Arial"/>
        </w:rPr>
        <w:t xml:space="preserve"> 24</w:t>
      </w:r>
      <w:r w:rsidRPr="007C1006">
        <w:rPr>
          <w:rFonts w:ascii="Arial" w:hAnsi="Arial" w:cs="Arial"/>
        </w:rPr>
        <w:t xml:space="preserve">, wherever the Authority chooses to put out to tender for a replacement service provider some or all of the Services, the Service Provider shall disclose to tenderers such information concerning </w:t>
      </w:r>
      <w:r>
        <w:rPr>
          <w:rFonts w:ascii="Arial" w:hAnsi="Arial" w:cs="Arial"/>
        </w:rPr>
        <w:t>the Services as the Authority m</w:t>
      </w:r>
      <w:r w:rsidRPr="007C1006">
        <w:rPr>
          <w:rFonts w:ascii="Arial" w:hAnsi="Arial" w:cs="Arial"/>
        </w:rPr>
        <w:t>ay require for the purposes of such tender</w:t>
      </w:r>
      <w:r w:rsidR="00BB3BE8">
        <w:rPr>
          <w:rFonts w:ascii="Arial" w:hAnsi="Arial" w:cs="Arial"/>
        </w:rPr>
        <w:t xml:space="preserve"> and shall also comply with all requirements as </w:t>
      </w:r>
      <w:r w:rsidR="00161691">
        <w:rPr>
          <w:rFonts w:ascii="Arial" w:hAnsi="Arial" w:cs="Arial"/>
        </w:rPr>
        <w:t xml:space="preserve">are </w:t>
      </w:r>
      <w:r w:rsidR="00BB3BE8">
        <w:rPr>
          <w:rFonts w:ascii="Arial" w:hAnsi="Arial" w:cs="Arial"/>
        </w:rPr>
        <w:t>set out at Schedule 8</w:t>
      </w:r>
      <w:r w:rsidRPr="007C1006">
        <w:rPr>
          <w:rFonts w:ascii="Arial" w:hAnsi="Arial" w:cs="Arial"/>
        </w:rPr>
        <w:t>.</w:t>
      </w:r>
      <w:r w:rsidR="00FE4632">
        <w:rPr>
          <w:rFonts w:ascii="Arial" w:hAnsi="Arial" w:cs="Arial"/>
        </w:rPr>
        <w:t xml:space="preserve"> </w:t>
      </w:r>
      <w:r w:rsidRPr="007C1006">
        <w:rPr>
          <w:rFonts w:ascii="Arial" w:hAnsi="Arial" w:cs="Arial"/>
        </w:rPr>
        <w:t>The Service Provider may impose upon any recipient of such information such obligations of confidentiality as it may require.</w:t>
      </w:r>
    </w:p>
    <w:p w14:paraId="41BDAB07" w14:textId="77777777" w:rsidR="00E368AA" w:rsidRPr="007C1006" w:rsidRDefault="00E368AA" w:rsidP="0057211F">
      <w:pPr>
        <w:pStyle w:val="Level2"/>
        <w:ind w:left="709" w:hanging="709"/>
        <w:rPr>
          <w:rFonts w:ascii="Arial" w:hAnsi="Arial" w:cs="Arial"/>
        </w:rPr>
      </w:pPr>
      <w:r w:rsidRPr="007C1006">
        <w:rPr>
          <w:rFonts w:ascii="Arial" w:hAnsi="Arial" w:cs="Arial"/>
        </w:rPr>
        <w:t>The termination or expiry of the Contract shall not prejudice or affect any right, power or remedy which has accrued or shall accrue to either Party prior to or after such termination or expiry.</w:t>
      </w:r>
    </w:p>
    <w:p w14:paraId="2456F0A1" w14:textId="77777777" w:rsidR="00E368AA" w:rsidRPr="0057211F" w:rsidRDefault="00E368AA" w:rsidP="0057211F">
      <w:pPr>
        <w:pStyle w:val="Level2"/>
        <w:ind w:left="709" w:hanging="709"/>
        <w:rPr>
          <w:rFonts w:ascii="Arial" w:hAnsi="Arial" w:cs="Arial"/>
        </w:rPr>
      </w:pPr>
      <w:r w:rsidRPr="007C1006">
        <w:rPr>
          <w:rFonts w:ascii="Arial" w:hAnsi="Arial" w:cs="Arial"/>
        </w:rPr>
        <w:t>Upon expiry or termination of the Contract (howsoever caused):</w:t>
      </w:r>
    </w:p>
    <w:p w14:paraId="365A1619" w14:textId="77777777" w:rsidR="00E368AA" w:rsidRPr="007C1006" w:rsidRDefault="00E368AA" w:rsidP="007257C7">
      <w:pPr>
        <w:pStyle w:val="Level3"/>
        <w:numPr>
          <w:ilvl w:val="2"/>
          <w:numId w:val="4"/>
        </w:numPr>
        <w:rPr>
          <w:rFonts w:ascii="Arial" w:hAnsi="Arial" w:cs="Arial"/>
          <w:snapToGrid w:val="0"/>
          <w:lang w:eastAsia="en-US"/>
        </w:rPr>
      </w:pPr>
      <w:r w:rsidRPr="007C1006">
        <w:rPr>
          <w:rFonts w:ascii="Arial" w:hAnsi="Arial" w:cs="Arial"/>
        </w:rPr>
        <w:t>the Service Provider shall, at no further cost to the Authority</w:t>
      </w:r>
      <w:r w:rsidRPr="007C1006">
        <w:rPr>
          <w:rFonts w:ascii="Arial" w:hAnsi="Arial" w:cs="Arial"/>
          <w:snapToGrid w:val="0"/>
          <w:lang w:eastAsia="en-US"/>
        </w:rPr>
        <w:t>:</w:t>
      </w:r>
    </w:p>
    <w:p w14:paraId="390E8D1B" w14:textId="77777777" w:rsidR="00E368AA" w:rsidRPr="007C1006" w:rsidRDefault="00E368AA" w:rsidP="007257C7">
      <w:pPr>
        <w:pStyle w:val="Level4"/>
        <w:numPr>
          <w:ilvl w:val="3"/>
          <w:numId w:val="4"/>
        </w:numPr>
        <w:rPr>
          <w:rFonts w:ascii="Arial" w:hAnsi="Arial" w:cs="Arial"/>
        </w:rPr>
      </w:pPr>
      <w:r w:rsidRPr="007C1006">
        <w:rPr>
          <w:rFonts w:ascii="Arial" w:hAnsi="Arial" w:cs="Arial"/>
        </w:rPr>
        <w:t>take all such steps as shall be necessary to agree with the Authorit</w:t>
      </w:r>
      <w:r w:rsidR="00352492">
        <w:rPr>
          <w:rFonts w:ascii="Arial" w:hAnsi="Arial" w:cs="Arial"/>
        </w:rPr>
        <w:t>y a</w:t>
      </w:r>
      <w:r w:rsidRPr="007C1006">
        <w:rPr>
          <w:rFonts w:ascii="Arial" w:hAnsi="Arial" w:cs="Arial"/>
        </w:rPr>
        <w:t xml:space="preserve"> plan for the orderly handover of Services to the Authorit</w:t>
      </w:r>
      <w:r w:rsidR="00352492">
        <w:rPr>
          <w:rFonts w:ascii="Arial" w:hAnsi="Arial" w:cs="Arial"/>
        </w:rPr>
        <w:t>y</w:t>
      </w:r>
      <w:r w:rsidRPr="007C1006">
        <w:rPr>
          <w:rFonts w:ascii="Arial" w:hAnsi="Arial" w:cs="Arial"/>
        </w:rPr>
        <w:t xml:space="preserve"> (or its </w:t>
      </w:r>
      <w:r w:rsidR="00352492">
        <w:rPr>
          <w:rFonts w:ascii="Arial" w:hAnsi="Arial" w:cs="Arial"/>
        </w:rPr>
        <w:t>nominee</w:t>
      </w:r>
      <w:r w:rsidRPr="007C1006">
        <w:rPr>
          <w:rFonts w:ascii="Arial" w:hAnsi="Arial" w:cs="Arial"/>
        </w:rPr>
        <w:t>), such that the Services can be carried on with the minimum of interruption and inconvenience to the Authority and to effect such handover;</w:t>
      </w:r>
      <w:r w:rsidR="00936166">
        <w:rPr>
          <w:rFonts w:ascii="Arial" w:hAnsi="Arial" w:cs="Arial"/>
        </w:rPr>
        <w:t xml:space="preserve"> and</w:t>
      </w:r>
    </w:p>
    <w:p w14:paraId="7E481E58" w14:textId="77777777" w:rsidR="00E368AA" w:rsidRPr="007C1006" w:rsidRDefault="00E368AA" w:rsidP="007257C7">
      <w:pPr>
        <w:pStyle w:val="Level4"/>
        <w:numPr>
          <w:ilvl w:val="3"/>
          <w:numId w:val="4"/>
        </w:numPr>
        <w:rPr>
          <w:rFonts w:ascii="Arial" w:hAnsi="Arial" w:cs="Arial"/>
        </w:rPr>
      </w:pPr>
      <w:r w:rsidRPr="007C1006">
        <w:rPr>
          <w:rFonts w:ascii="Arial" w:hAnsi="Arial" w:cs="Arial"/>
        </w:rPr>
        <w:t>on receipt of the Authority’s written instructions to do so (but not otherwise), arrange to remove all electronically held information by a mutually agreed date, including the purging of all disk-based information and the reformatting of all disks.</w:t>
      </w:r>
    </w:p>
    <w:p w14:paraId="2FC1187F"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the Author</w:t>
      </w:r>
      <w:r w:rsidR="00BC0403">
        <w:rPr>
          <w:rFonts w:ascii="Arial" w:hAnsi="Arial" w:cs="Arial"/>
        </w:rPr>
        <w:t>ity shall (subject to Clauses 18, 28.1 and 28</w:t>
      </w:r>
      <w:r w:rsidRPr="007C1006">
        <w:rPr>
          <w:rFonts w:ascii="Arial" w:hAnsi="Arial" w:cs="Arial"/>
        </w:rPr>
        <w:t>.4 and the provisions of any security for due performance supplied by the Service Provider) pay the Service Provider any Charges remaining due in relation to any Services properly performed in accordance with the Contract up to the date of termination or expiry calculated so far as is possible in accordance with Schedule 4 or otherwise reasonably determined by the Authority.</w:t>
      </w:r>
    </w:p>
    <w:p w14:paraId="1DD583CD" w14:textId="77777777" w:rsidR="00E368AA" w:rsidRPr="007C1006" w:rsidRDefault="00E368AA" w:rsidP="0057211F">
      <w:pPr>
        <w:pStyle w:val="Level2"/>
        <w:ind w:left="709" w:hanging="709"/>
        <w:rPr>
          <w:rFonts w:ascii="Arial" w:hAnsi="Arial" w:cs="Arial"/>
        </w:rPr>
      </w:pPr>
      <w:r w:rsidRPr="007C1006">
        <w:rPr>
          <w:rFonts w:ascii="Arial" w:hAnsi="Arial" w:cs="Arial"/>
        </w:rPr>
        <w:t>On termination of</w:t>
      </w:r>
      <w:r w:rsidR="003F7364">
        <w:rPr>
          <w:rFonts w:ascii="Arial" w:hAnsi="Arial" w:cs="Arial"/>
        </w:rPr>
        <w:t xml:space="preserve"> all or any part of</w:t>
      </w:r>
      <w:r w:rsidRPr="007C1006">
        <w:rPr>
          <w:rFonts w:ascii="Arial" w:hAnsi="Arial" w:cs="Arial"/>
        </w:rPr>
        <w:t xml:space="preserve"> the Contract, the Authority may enter into any agreement with any third party or parties as the Authority thinks fit to provide any or all of the Services and </w:t>
      </w:r>
      <w:r w:rsidR="00A8286C">
        <w:rPr>
          <w:rFonts w:ascii="Arial" w:hAnsi="Arial" w:cs="Arial"/>
        </w:rPr>
        <w:t xml:space="preserve">(save </w:t>
      </w:r>
      <w:r w:rsidR="00BC0403">
        <w:rPr>
          <w:rFonts w:ascii="Arial" w:hAnsi="Arial" w:cs="Arial"/>
        </w:rPr>
        <w:t>where terminated under Clause 27</w:t>
      </w:r>
      <w:r w:rsidR="00451784">
        <w:rPr>
          <w:rFonts w:ascii="Arial" w:hAnsi="Arial" w:cs="Arial"/>
        </w:rPr>
        <w:t>.</w:t>
      </w:r>
      <w:r w:rsidR="00A8286C">
        <w:rPr>
          <w:rFonts w:ascii="Arial" w:hAnsi="Arial" w:cs="Arial"/>
        </w:rPr>
        <w:t>4</w:t>
      </w:r>
      <w:r w:rsidR="00205642">
        <w:rPr>
          <w:rFonts w:ascii="Arial" w:hAnsi="Arial" w:cs="Arial"/>
        </w:rPr>
        <w:t>)</w:t>
      </w:r>
      <w:r w:rsidR="00451784">
        <w:rPr>
          <w:rFonts w:ascii="Arial" w:hAnsi="Arial" w:cs="Arial"/>
        </w:rPr>
        <w:t xml:space="preserve"> </w:t>
      </w:r>
      <w:r w:rsidRPr="007C1006">
        <w:rPr>
          <w:rFonts w:ascii="Arial" w:hAnsi="Arial" w:cs="Arial"/>
        </w:rPr>
        <w:t xml:space="preserve">the Service Provider shall be liable for all additional expenditure reasonably incurred by the Authority in having such services carried out and all other costs and damages reasonably incurred by the Authority in consequence of such termination. The Authority may deduct such costs from the Charges </w:t>
      </w:r>
      <w:r w:rsidR="0093551F" w:rsidRPr="007C1006">
        <w:rPr>
          <w:rFonts w:ascii="Arial" w:hAnsi="Arial" w:cs="Arial"/>
        </w:rPr>
        <w:t xml:space="preserve">or </w:t>
      </w:r>
      <w:r w:rsidR="0093551F">
        <w:rPr>
          <w:rFonts w:ascii="Arial" w:hAnsi="Arial" w:cs="Arial"/>
        </w:rPr>
        <w:t>otherwise</w:t>
      </w:r>
      <w:r w:rsidRPr="007C1006">
        <w:rPr>
          <w:rFonts w:ascii="Arial" w:hAnsi="Arial" w:cs="Arial"/>
        </w:rPr>
        <w:t xml:space="preserve"> recover such costs from the Service Provider as a debt.</w:t>
      </w:r>
    </w:p>
    <w:p w14:paraId="232E03C6" w14:textId="61D494E6" w:rsidR="00EA444C" w:rsidRPr="00EA444C" w:rsidRDefault="00EA444C" w:rsidP="0057211F">
      <w:pPr>
        <w:pStyle w:val="Level1"/>
        <w:keepNext/>
        <w:ind w:left="709" w:hanging="709"/>
        <w:rPr>
          <w:rStyle w:val="Level1asHeadingtext"/>
          <w:rFonts w:ascii="Arial" w:hAnsi="Arial" w:cs="Arial"/>
        </w:rPr>
      </w:pPr>
      <w:bookmarkStart w:id="522" w:name="_Toc88554240"/>
      <w:bookmarkStart w:id="523" w:name="_Toc133122898"/>
      <w:bookmarkStart w:id="524" w:name="_Toc133123249"/>
      <w:r w:rsidRPr="00EA444C">
        <w:rPr>
          <w:rStyle w:val="Level1asHeadingtext"/>
          <w:rFonts w:ascii="Arial" w:hAnsi="Arial" w:cs="Arial"/>
        </w:rPr>
        <w:lastRenderedPageBreak/>
        <w:t>Declaration of Ineffectiveness</w:t>
      </w:r>
      <w:r w:rsidR="00F75664">
        <w:rPr>
          <w:rStyle w:val="Level1asHeadingtext"/>
          <w:rFonts w:ascii="Arial" w:hAnsi="Arial" w:cs="Arial"/>
        </w:rPr>
        <w:t xml:space="preserve"> and Public Procurement T</w:t>
      </w:r>
      <w:r w:rsidR="00D02997">
        <w:rPr>
          <w:rStyle w:val="Level1asHeadingtext"/>
          <w:rFonts w:ascii="Arial" w:hAnsi="Arial" w:cs="Arial"/>
        </w:rPr>
        <w:t>ermination Event</w:t>
      </w:r>
      <w:bookmarkEnd w:id="522"/>
      <w:r w:rsidR="00FE4632">
        <w:rPr>
          <w:rStyle w:val="Level1asHeadingtext"/>
          <w:rFonts w:ascii="Arial" w:hAnsi="Arial" w:cs="Arial"/>
        </w:rPr>
        <w:t xml:space="preserve"> </w:t>
      </w:r>
      <w:del w:id="525" w:author="JohnBenson" w:date="2022-06-29T12:49:00Z">
        <w:r w:rsidR="00827D7C" w:rsidRPr="00EA444C" w:rsidDel="00B315CF">
          <w:rPr>
            <w:rStyle w:val="Level1asHeadingtext"/>
            <w:rFonts w:ascii="Arial" w:hAnsi="Arial" w:cs="Arial"/>
          </w:rPr>
          <w:fldChar w:fldCharType="begin"/>
        </w:r>
        <w:r w:rsidRPr="00EA444C" w:rsidDel="00B315CF">
          <w:rPr>
            <w:rStyle w:val="Level1asHeadingtext"/>
            <w:rFonts w:ascii="Arial" w:hAnsi="Arial" w:cs="Arial"/>
          </w:rPr>
          <w:delInstrText xml:space="preserve"> TC "</w:delInstrText>
        </w:r>
        <w:r w:rsidR="00827D7C" w:rsidRPr="0057211F" w:rsidDel="00B315CF">
          <w:rPr>
            <w:rStyle w:val="Level1asHeadingtext"/>
            <w:rFonts w:ascii="Arial" w:hAnsi="Arial" w:cs="Arial"/>
          </w:rPr>
          <w:fldChar w:fldCharType="begin"/>
        </w:r>
        <w:r w:rsidR="00827D7C" w:rsidRPr="0057211F" w:rsidDel="00B315CF">
          <w:rPr>
            <w:rStyle w:val="Level1asHeadingtext"/>
            <w:rFonts w:ascii="Arial" w:hAnsi="Arial" w:cs="Arial"/>
          </w:rPr>
          <w:delInstrText xml:space="preserve"> REF _NN348\r \h  \* MERGEFORMAT </w:delInstrText>
        </w:r>
        <w:r w:rsidR="00827D7C" w:rsidRPr="0057211F" w:rsidDel="00B315CF">
          <w:rPr>
            <w:rStyle w:val="Level1asHeadingtext"/>
            <w:rFonts w:ascii="Arial" w:hAnsi="Arial" w:cs="Arial"/>
          </w:rPr>
        </w:r>
        <w:r w:rsidR="00827D7C" w:rsidRPr="0057211F" w:rsidDel="00B315CF">
          <w:rPr>
            <w:rStyle w:val="Level1asHeadingtext"/>
            <w:rFonts w:ascii="Arial" w:hAnsi="Arial" w:cs="Arial"/>
          </w:rPr>
          <w:fldChar w:fldCharType="separate"/>
        </w:r>
        <w:r w:rsidR="009C7382" w:rsidRPr="00B94C4B" w:rsidDel="00B315CF">
          <w:rPr>
            <w:rStyle w:val="Level1asHeadingtext"/>
            <w:rFonts w:ascii="Arial" w:hAnsi="Arial" w:cs="Arial"/>
          </w:rPr>
          <w:delInstrText>27</w:delInstrText>
        </w:r>
        <w:r w:rsidR="00827D7C" w:rsidRPr="0057211F" w:rsidDel="00B315CF">
          <w:rPr>
            <w:rStyle w:val="Level1asHeadingtext"/>
            <w:rFonts w:ascii="Arial" w:hAnsi="Arial" w:cs="Arial"/>
          </w:rPr>
          <w:fldChar w:fldCharType="end"/>
        </w:r>
        <w:r w:rsidRPr="00EA444C" w:rsidDel="00B315CF">
          <w:rPr>
            <w:rStyle w:val="Level1asHeadingtext"/>
            <w:rFonts w:ascii="Arial" w:hAnsi="Arial" w:cs="Arial"/>
          </w:rPr>
          <w:tab/>
          <w:delInstrText xml:space="preserve">Breach and Termination of Contract" \l 1 </w:delInstrText>
        </w:r>
        <w:r w:rsidR="00827D7C" w:rsidRPr="00EA444C" w:rsidDel="00B315CF">
          <w:rPr>
            <w:rStyle w:val="Level1asHeadingtext"/>
            <w:rFonts w:ascii="Arial" w:hAnsi="Arial" w:cs="Arial"/>
          </w:rPr>
          <w:fldChar w:fldCharType="end"/>
        </w:r>
      </w:del>
    </w:p>
    <w:p w14:paraId="37539487" w14:textId="77777777" w:rsidR="00EA444C" w:rsidRPr="00EA444C" w:rsidRDefault="00EA444C" w:rsidP="0057211F">
      <w:pPr>
        <w:pStyle w:val="Level2"/>
        <w:ind w:left="709" w:hanging="709"/>
        <w:rPr>
          <w:rFonts w:ascii="Arial" w:hAnsi="Arial" w:cs="Arial"/>
        </w:rPr>
      </w:pPr>
      <w:r w:rsidRPr="00EA444C">
        <w:rPr>
          <w:rFonts w:ascii="Arial" w:hAnsi="Arial" w:cs="Arial"/>
        </w:rPr>
        <w:t>In the event that a court makes a Declaration of Ineffectiveness, the Authority shall promptly notify the Service Provider.</w:t>
      </w:r>
      <w:r w:rsidR="00FE4632">
        <w:rPr>
          <w:rFonts w:ascii="Arial" w:hAnsi="Arial" w:cs="Arial"/>
        </w:rPr>
        <w:t xml:space="preserve"> </w:t>
      </w:r>
      <w:r w:rsidRPr="00EA444C">
        <w:rPr>
          <w:rFonts w:ascii="Arial" w:hAnsi="Arial" w:cs="Arial"/>
        </w:rPr>
        <w:t xml:space="preserve">The Parties agree </w:t>
      </w:r>
      <w:r w:rsidR="00BC0403">
        <w:rPr>
          <w:rFonts w:ascii="Arial" w:hAnsi="Arial" w:cs="Arial"/>
        </w:rPr>
        <w:t>that the provisions of Clause 28</w:t>
      </w:r>
      <w:r w:rsidRPr="00EA444C">
        <w:rPr>
          <w:rFonts w:ascii="Arial" w:hAnsi="Arial" w:cs="Arial"/>
        </w:rPr>
        <w:t xml:space="preserve"> and Clause</w:t>
      </w:r>
      <w:r w:rsidR="00124163">
        <w:rPr>
          <w:rFonts w:ascii="Arial" w:hAnsi="Arial" w:cs="Arial"/>
        </w:rPr>
        <w:t>s</w:t>
      </w:r>
      <w:r w:rsidRPr="00EA444C">
        <w:rPr>
          <w:rFonts w:ascii="Arial" w:hAnsi="Arial" w:cs="Arial"/>
        </w:rPr>
        <w:t xml:space="preserve"> 2</w:t>
      </w:r>
      <w:r w:rsidR="00BC0403">
        <w:rPr>
          <w:rFonts w:ascii="Arial" w:hAnsi="Arial" w:cs="Arial"/>
        </w:rPr>
        <w:t>9</w:t>
      </w:r>
      <w:r w:rsidR="00124163">
        <w:rPr>
          <w:rFonts w:ascii="Arial" w:hAnsi="Arial" w:cs="Arial"/>
        </w:rPr>
        <w:t>.1</w:t>
      </w:r>
      <w:r w:rsidR="00BC0403">
        <w:rPr>
          <w:rFonts w:ascii="Arial" w:hAnsi="Arial" w:cs="Arial"/>
        </w:rPr>
        <w:t>, 29.2, 29.4 to 29</w:t>
      </w:r>
      <w:r w:rsidR="00497E22">
        <w:rPr>
          <w:rFonts w:ascii="Arial" w:hAnsi="Arial" w:cs="Arial"/>
        </w:rPr>
        <w:t xml:space="preserve">.6 </w:t>
      </w:r>
      <w:r w:rsidR="00124163">
        <w:rPr>
          <w:rFonts w:ascii="Arial" w:hAnsi="Arial" w:cs="Arial"/>
        </w:rPr>
        <w:t>(inclusive)</w:t>
      </w:r>
      <w:r w:rsidR="00BC0403">
        <w:rPr>
          <w:rFonts w:ascii="Arial" w:hAnsi="Arial" w:cs="Arial"/>
        </w:rPr>
        <w:t xml:space="preserve"> and 29</w:t>
      </w:r>
      <w:r w:rsidR="00497E22">
        <w:rPr>
          <w:rFonts w:ascii="Arial" w:hAnsi="Arial" w:cs="Arial"/>
        </w:rPr>
        <w:t>.12</w:t>
      </w:r>
      <w:r w:rsidRPr="00EA444C">
        <w:rPr>
          <w:rFonts w:ascii="Arial" w:hAnsi="Arial" w:cs="Arial"/>
        </w:rPr>
        <w:t xml:space="preserve"> shall apply as from the </w:t>
      </w:r>
      <w:r w:rsidR="00497E22">
        <w:rPr>
          <w:rFonts w:ascii="Arial" w:hAnsi="Arial" w:cs="Arial"/>
        </w:rPr>
        <w:t>time when</w:t>
      </w:r>
      <w:r w:rsidRPr="00EA444C">
        <w:rPr>
          <w:rFonts w:ascii="Arial" w:hAnsi="Arial" w:cs="Arial"/>
        </w:rPr>
        <w:t xml:space="preserve"> the Declaration of Ineffectiveness</w:t>
      </w:r>
      <w:r w:rsidR="00497E22">
        <w:rPr>
          <w:rFonts w:ascii="Arial" w:hAnsi="Arial" w:cs="Arial"/>
        </w:rPr>
        <w:t xml:space="preserve"> is made</w:t>
      </w:r>
      <w:r w:rsidRPr="00EA444C">
        <w:rPr>
          <w:rFonts w:ascii="Arial" w:hAnsi="Arial" w:cs="Arial"/>
        </w:rPr>
        <w:t xml:space="preserve">. </w:t>
      </w:r>
    </w:p>
    <w:p w14:paraId="1C75D177" w14:textId="77777777" w:rsidR="00EA444C" w:rsidRPr="00EA444C" w:rsidRDefault="00EA444C" w:rsidP="0057211F">
      <w:pPr>
        <w:pStyle w:val="Level2"/>
        <w:ind w:left="709" w:hanging="709"/>
        <w:rPr>
          <w:rFonts w:ascii="Arial" w:hAnsi="Arial" w:cs="Arial"/>
        </w:rPr>
      </w:pPr>
      <w:r w:rsidRPr="00EA444C">
        <w:rPr>
          <w:rFonts w:ascii="Arial" w:hAnsi="Arial" w:cs="Arial"/>
        </w:rPr>
        <w:t>The Declaration of Ineffectiveness shall not prejudice or affect any right, liability or remedy which has accrued or shall accrue to either Party prior to or after such Declaration of Ineffectiveness</w:t>
      </w:r>
      <w:r w:rsidR="006E365D">
        <w:rPr>
          <w:rFonts w:ascii="Arial" w:hAnsi="Arial" w:cs="Arial"/>
        </w:rPr>
        <w:t xml:space="preserve"> in respect of the period prior to the Declaration of Ineffectiveness, save as otherwise expressly provided to the contrary in Clauses 2</w:t>
      </w:r>
      <w:r w:rsidR="00BC0403">
        <w:rPr>
          <w:rFonts w:ascii="Arial" w:hAnsi="Arial" w:cs="Arial"/>
        </w:rPr>
        <w:t>9</w:t>
      </w:r>
      <w:r w:rsidR="006E365D">
        <w:rPr>
          <w:rFonts w:ascii="Arial" w:hAnsi="Arial" w:cs="Arial"/>
        </w:rPr>
        <w:t>.1 to 2</w:t>
      </w:r>
      <w:r w:rsidR="00BC0403">
        <w:rPr>
          <w:rFonts w:ascii="Arial" w:hAnsi="Arial" w:cs="Arial"/>
        </w:rPr>
        <w:t>9</w:t>
      </w:r>
      <w:r w:rsidR="006E365D">
        <w:rPr>
          <w:rFonts w:ascii="Arial" w:hAnsi="Arial" w:cs="Arial"/>
        </w:rPr>
        <w:t>.6 inclusive</w:t>
      </w:r>
      <w:r w:rsidRPr="00EA444C">
        <w:rPr>
          <w:rFonts w:ascii="Arial" w:hAnsi="Arial" w:cs="Arial"/>
        </w:rPr>
        <w:t>.</w:t>
      </w:r>
    </w:p>
    <w:p w14:paraId="6EF19493" w14:textId="77777777" w:rsidR="00EA444C" w:rsidRPr="00EA444C" w:rsidRDefault="006E365D" w:rsidP="0057211F">
      <w:pPr>
        <w:pStyle w:val="Level2"/>
        <w:ind w:left="709" w:hanging="709"/>
        <w:rPr>
          <w:rFonts w:ascii="Arial" w:hAnsi="Arial" w:cs="Arial"/>
        </w:rPr>
      </w:pPr>
      <w:r>
        <w:rPr>
          <w:rFonts w:ascii="Arial" w:hAnsi="Arial" w:cs="Arial"/>
        </w:rPr>
        <w:t xml:space="preserve">During any court proceedings seeking a Declaration of Ineffectiveness, the Authority may require the </w:t>
      </w:r>
      <w:r w:rsidR="0063210B">
        <w:rPr>
          <w:rFonts w:ascii="Arial" w:hAnsi="Arial" w:cs="Arial"/>
        </w:rPr>
        <w:t>Service Provider</w:t>
      </w:r>
      <w:r>
        <w:rPr>
          <w:rFonts w:ascii="Arial" w:hAnsi="Arial" w:cs="Arial"/>
        </w:rPr>
        <w:t xml:space="preserve"> to prepare a Cessation Plan in accordance with this Clause 2</w:t>
      </w:r>
      <w:r w:rsidR="00BC0403">
        <w:rPr>
          <w:rFonts w:ascii="Arial" w:hAnsi="Arial" w:cs="Arial"/>
        </w:rPr>
        <w:t>9</w:t>
      </w:r>
      <w:r>
        <w:rPr>
          <w:rFonts w:ascii="Arial" w:hAnsi="Arial" w:cs="Arial"/>
        </w:rPr>
        <w:t xml:space="preserve">.3 by issuing a notice in writing. </w:t>
      </w:r>
      <w:r w:rsidR="00EA444C" w:rsidRPr="00EA444C">
        <w:rPr>
          <w:rFonts w:ascii="Arial" w:hAnsi="Arial" w:cs="Arial"/>
        </w:rPr>
        <w:t xml:space="preserve">As from the date of receipt by the Service Provider of </w:t>
      </w:r>
      <w:r>
        <w:rPr>
          <w:rFonts w:ascii="Arial" w:hAnsi="Arial" w:cs="Arial"/>
        </w:rPr>
        <w:t>such</w:t>
      </w:r>
      <w:r w:rsidRPr="00EA444C">
        <w:rPr>
          <w:rFonts w:ascii="Arial" w:hAnsi="Arial" w:cs="Arial"/>
        </w:rPr>
        <w:t xml:space="preserve"> </w:t>
      </w:r>
      <w:r w:rsidR="00EA444C" w:rsidRPr="00EA444C">
        <w:rPr>
          <w:rFonts w:ascii="Arial" w:hAnsi="Arial" w:cs="Arial"/>
        </w:rPr>
        <w:t xml:space="preserve">notification </w:t>
      </w:r>
      <w:r>
        <w:rPr>
          <w:rFonts w:ascii="Arial" w:hAnsi="Arial" w:cs="Arial"/>
        </w:rPr>
        <w:t>from</w:t>
      </w:r>
      <w:r w:rsidRPr="00EA444C">
        <w:rPr>
          <w:rFonts w:ascii="Arial" w:hAnsi="Arial" w:cs="Arial"/>
        </w:rPr>
        <w:t xml:space="preserve"> </w:t>
      </w:r>
      <w:r w:rsidR="00EA444C" w:rsidRPr="00EA444C">
        <w:rPr>
          <w:rFonts w:ascii="Arial" w:hAnsi="Arial" w:cs="Arial"/>
        </w:rPr>
        <w:t xml:space="preserve">the </w:t>
      </w:r>
      <w:r>
        <w:rPr>
          <w:rFonts w:ascii="Arial" w:hAnsi="Arial" w:cs="Arial"/>
        </w:rPr>
        <w:t>Authority</w:t>
      </w:r>
      <w:r w:rsidR="00EA444C" w:rsidRPr="00EA444C">
        <w:rPr>
          <w:rFonts w:ascii="Arial" w:hAnsi="Arial" w:cs="Arial"/>
        </w:rPr>
        <w:t>, the Parties (acting reasonably and in good faith) shall agree or, in the absence of such agreement, the Authority shall reasonably determine an appropriate Cessation Plan with the object of achieving:</w:t>
      </w:r>
    </w:p>
    <w:p w14:paraId="44DDBD25" w14:textId="77777777" w:rsidR="00EA444C" w:rsidRPr="00EA444C" w:rsidRDefault="00EA444C" w:rsidP="00EA444C">
      <w:pPr>
        <w:pStyle w:val="Level3"/>
        <w:tabs>
          <w:tab w:val="clear" w:pos="851"/>
        </w:tabs>
        <w:ind w:left="1985" w:hanging="1134"/>
        <w:rPr>
          <w:rFonts w:ascii="Arial" w:hAnsi="Arial" w:cs="Arial"/>
        </w:rPr>
      </w:pPr>
      <w:r w:rsidRPr="00EA444C">
        <w:rPr>
          <w:rFonts w:ascii="Arial" w:hAnsi="Arial" w:cs="Arial"/>
        </w:rPr>
        <w:t>2</w:t>
      </w:r>
      <w:r w:rsidR="00BC0403">
        <w:rPr>
          <w:rFonts w:ascii="Arial" w:hAnsi="Arial" w:cs="Arial"/>
        </w:rPr>
        <w:t>9</w:t>
      </w:r>
      <w:r w:rsidRPr="00EA444C">
        <w:rPr>
          <w:rFonts w:ascii="Arial" w:hAnsi="Arial" w:cs="Arial"/>
        </w:rPr>
        <w:t>.3.1</w:t>
      </w:r>
      <w:r w:rsidRPr="00EA444C">
        <w:rPr>
          <w:rFonts w:ascii="Arial" w:hAnsi="Arial" w:cs="Arial"/>
        </w:rPr>
        <w:tab/>
        <w:t>an orderly and efficient cessation of the Services or (at the Authority’s request) a transition of the Services to the Authority or such other entity as the Authority may specify; and</w:t>
      </w:r>
    </w:p>
    <w:p w14:paraId="09AE0418" w14:textId="77777777" w:rsidR="00EA444C" w:rsidRPr="00EA444C" w:rsidRDefault="00EA444C" w:rsidP="00EA444C">
      <w:pPr>
        <w:pStyle w:val="Level3"/>
        <w:tabs>
          <w:tab w:val="clear" w:pos="851"/>
        </w:tabs>
        <w:ind w:left="1985" w:hanging="1134"/>
        <w:rPr>
          <w:rFonts w:ascii="Arial" w:hAnsi="Arial" w:cs="Arial"/>
        </w:rPr>
      </w:pPr>
      <w:r w:rsidRPr="00EA444C">
        <w:rPr>
          <w:rFonts w:ascii="Arial" w:hAnsi="Arial" w:cs="Arial"/>
        </w:rPr>
        <w:t>2</w:t>
      </w:r>
      <w:r w:rsidR="00BC0403">
        <w:rPr>
          <w:rFonts w:ascii="Arial" w:hAnsi="Arial" w:cs="Arial"/>
        </w:rPr>
        <w:t>9</w:t>
      </w:r>
      <w:r w:rsidRPr="00EA444C">
        <w:rPr>
          <w:rFonts w:ascii="Arial" w:hAnsi="Arial" w:cs="Arial"/>
        </w:rPr>
        <w:t>.3.2</w:t>
      </w:r>
      <w:r w:rsidRPr="00EA444C">
        <w:rPr>
          <w:rFonts w:ascii="Arial" w:hAnsi="Arial" w:cs="Arial"/>
        </w:rPr>
        <w:tab/>
        <w:t xml:space="preserve">minimal disruption or inconvenience to the Authority or to </w:t>
      </w:r>
      <w:r w:rsidR="006E365D">
        <w:rPr>
          <w:rFonts w:ascii="Arial" w:hAnsi="Arial" w:cs="Arial"/>
        </w:rPr>
        <w:t xml:space="preserve">customers of the Services or to </w:t>
      </w:r>
      <w:r w:rsidRPr="00EA444C">
        <w:rPr>
          <w:rFonts w:ascii="Arial" w:hAnsi="Arial" w:cs="Arial"/>
        </w:rPr>
        <w:t>public passenger transport services or facilities,</w:t>
      </w:r>
    </w:p>
    <w:p w14:paraId="73DFC36A" w14:textId="77777777" w:rsidR="00EA444C" w:rsidRPr="00EA444C" w:rsidRDefault="00EA444C" w:rsidP="00EA444C">
      <w:pPr>
        <w:pStyle w:val="Level3"/>
        <w:tabs>
          <w:tab w:val="clear" w:pos="851"/>
        </w:tabs>
        <w:ind w:firstLine="0"/>
        <w:rPr>
          <w:rFonts w:ascii="Arial" w:hAnsi="Arial" w:cs="Arial"/>
        </w:rPr>
      </w:pPr>
      <w:r w:rsidRPr="00EA444C">
        <w:rPr>
          <w:rFonts w:ascii="Arial" w:hAnsi="Arial" w:cs="Arial"/>
        </w:rPr>
        <w:t>in accordance with the provisions of Clause</w:t>
      </w:r>
      <w:r w:rsidR="00456C88">
        <w:rPr>
          <w:rFonts w:ascii="Arial" w:hAnsi="Arial" w:cs="Arial"/>
        </w:rPr>
        <w:t>s</w:t>
      </w:r>
      <w:r w:rsidRPr="00EA444C">
        <w:rPr>
          <w:rFonts w:ascii="Arial" w:hAnsi="Arial" w:cs="Arial"/>
        </w:rPr>
        <w:t xml:space="preserve"> 2</w:t>
      </w:r>
      <w:r w:rsidR="00BC0403">
        <w:rPr>
          <w:rFonts w:ascii="Arial" w:hAnsi="Arial" w:cs="Arial"/>
        </w:rPr>
        <w:t>9</w:t>
      </w:r>
      <w:r w:rsidR="00456C88">
        <w:rPr>
          <w:rFonts w:ascii="Arial" w:hAnsi="Arial" w:cs="Arial"/>
        </w:rPr>
        <w:t>.</w:t>
      </w:r>
      <w:r w:rsidR="006E365D">
        <w:rPr>
          <w:rFonts w:ascii="Arial" w:hAnsi="Arial" w:cs="Arial"/>
        </w:rPr>
        <w:t xml:space="preserve">2 </w:t>
      </w:r>
      <w:r w:rsidR="00456C88">
        <w:rPr>
          <w:rFonts w:ascii="Arial" w:hAnsi="Arial" w:cs="Arial"/>
        </w:rPr>
        <w:t>to 2</w:t>
      </w:r>
      <w:r w:rsidR="00BC0403">
        <w:rPr>
          <w:rFonts w:ascii="Arial" w:hAnsi="Arial" w:cs="Arial"/>
        </w:rPr>
        <w:t>9</w:t>
      </w:r>
      <w:r w:rsidR="00456C88">
        <w:rPr>
          <w:rFonts w:ascii="Arial" w:hAnsi="Arial" w:cs="Arial"/>
        </w:rPr>
        <w:t>.</w:t>
      </w:r>
      <w:r w:rsidR="006E365D">
        <w:rPr>
          <w:rFonts w:ascii="Arial" w:hAnsi="Arial" w:cs="Arial"/>
        </w:rPr>
        <w:t xml:space="preserve">6 </w:t>
      </w:r>
      <w:r w:rsidR="00456C88">
        <w:rPr>
          <w:rFonts w:ascii="Arial" w:hAnsi="Arial" w:cs="Arial"/>
        </w:rPr>
        <w:t>(inclusive)</w:t>
      </w:r>
      <w:r w:rsidRPr="00EA444C">
        <w:rPr>
          <w:rFonts w:ascii="Arial" w:hAnsi="Arial" w:cs="Arial"/>
        </w:rPr>
        <w:t xml:space="preserve"> and </w:t>
      </w:r>
      <w:r w:rsidR="006E365D">
        <w:rPr>
          <w:rFonts w:ascii="Arial" w:hAnsi="Arial" w:cs="Arial"/>
        </w:rPr>
        <w:t>which the Parties agree would have</w:t>
      </w:r>
      <w:r w:rsidRPr="00EA444C">
        <w:rPr>
          <w:rFonts w:ascii="Arial" w:hAnsi="Arial" w:cs="Arial"/>
        </w:rPr>
        <w:t xml:space="preserve"> effect </w:t>
      </w:r>
      <w:r w:rsidR="006E365D">
        <w:rPr>
          <w:rFonts w:ascii="Arial" w:hAnsi="Arial" w:cs="Arial"/>
        </w:rPr>
        <w:t xml:space="preserve">in </w:t>
      </w:r>
      <w:r w:rsidRPr="00EA444C">
        <w:rPr>
          <w:rFonts w:ascii="Arial" w:hAnsi="Arial" w:cs="Arial"/>
        </w:rPr>
        <w:t xml:space="preserve">the </w:t>
      </w:r>
      <w:r w:rsidR="006E365D">
        <w:rPr>
          <w:rFonts w:ascii="Arial" w:hAnsi="Arial" w:cs="Arial"/>
        </w:rPr>
        <w:t xml:space="preserve">event that a </w:t>
      </w:r>
      <w:r w:rsidRPr="00EA444C">
        <w:rPr>
          <w:rFonts w:ascii="Arial" w:hAnsi="Arial" w:cs="Arial"/>
        </w:rPr>
        <w:t>Declaration of Ineffectiveness</w:t>
      </w:r>
      <w:r w:rsidR="006E365D">
        <w:rPr>
          <w:rFonts w:ascii="Arial" w:hAnsi="Arial" w:cs="Arial"/>
        </w:rPr>
        <w:t xml:space="preserve"> is made</w:t>
      </w:r>
      <w:r w:rsidRPr="00EA444C">
        <w:rPr>
          <w:rFonts w:ascii="Arial" w:hAnsi="Arial" w:cs="Arial"/>
        </w:rPr>
        <w:t>.</w:t>
      </w:r>
    </w:p>
    <w:p w14:paraId="6A58AA46" w14:textId="77777777" w:rsidR="005D018F" w:rsidRDefault="005D018F" w:rsidP="0057211F">
      <w:pPr>
        <w:pStyle w:val="Level2"/>
        <w:ind w:left="709" w:hanging="709"/>
        <w:rPr>
          <w:rFonts w:ascii="Arial" w:hAnsi="Arial" w:cs="Arial"/>
        </w:rPr>
      </w:pPr>
      <w:r>
        <w:rPr>
          <w:rFonts w:ascii="Arial" w:hAnsi="Arial" w:cs="Arial"/>
        </w:rPr>
        <w:t xml:space="preserve">Where there is any conflict </w:t>
      </w:r>
      <w:r w:rsidR="00EA444C" w:rsidRPr="00EA444C">
        <w:rPr>
          <w:rFonts w:ascii="Arial" w:hAnsi="Arial" w:cs="Arial"/>
        </w:rPr>
        <w:t xml:space="preserve">or </w:t>
      </w:r>
      <w:r>
        <w:rPr>
          <w:rFonts w:ascii="Arial" w:hAnsi="Arial" w:cs="Arial"/>
        </w:rPr>
        <w:t>discrepancy between the provisions of Clause 2</w:t>
      </w:r>
      <w:r w:rsidR="00BC0403">
        <w:rPr>
          <w:rFonts w:ascii="Arial" w:hAnsi="Arial" w:cs="Arial"/>
        </w:rPr>
        <w:t>8</w:t>
      </w:r>
      <w:r>
        <w:rPr>
          <w:rFonts w:ascii="Arial" w:hAnsi="Arial" w:cs="Arial"/>
        </w:rPr>
        <w:t xml:space="preserve"> and Clauses 2</w:t>
      </w:r>
      <w:r w:rsidR="00BC0403">
        <w:rPr>
          <w:rFonts w:ascii="Arial" w:hAnsi="Arial" w:cs="Arial"/>
        </w:rPr>
        <w:t>9</w:t>
      </w:r>
      <w:r w:rsidR="009F1CD8">
        <w:rPr>
          <w:rFonts w:ascii="Arial" w:hAnsi="Arial" w:cs="Arial"/>
        </w:rPr>
        <w:t>.2 to 2</w:t>
      </w:r>
      <w:r w:rsidR="00BC0403">
        <w:rPr>
          <w:rFonts w:ascii="Arial" w:hAnsi="Arial" w:cs="Arial"/>
        </w:rPr>
        <w:t>9</w:t>
      </w:r>
      <w:r w:rsidR="009F1CD8">
        <w:rPr>
          <w:rFonts w:ascii="Arial" w:hAnsi="Arial" w:cs="Arial"/>
        </w:rPr>
        <w:t>.6 (inclusive) and 2</w:t>
      </w:r>
      <w:r w:rsidR="00BC0403">
        <w:rPr>
          <w:rFonts w:ascii="Arial" w:hAnsi="Arial" w:cs="Arial"/>
        </w:rPr>
        <w:t>9</w:t>
      </w:r>
      <w:r>
        <w:rPr>
          <w:rFonts w:ascii="Arial" w:hAnsi="Arial" w:cs="Arial"/>
        </w:rPr>
        <w:t>.12 or</w:t>
      </w:r>
      <w:r w:rsidR="00EA444C" w:rsidRPr="00EA444C">
        <w:rPr>
          <w:rFonts w:ascii="Arial" w:hAnsi="Arial" w:cs="Arial"/>
        </w:rPr>
        <w:t xml:space="preserve"> the Cessation Plan</w:t>
      </w:r>
      <w:r>
        <w:rPr>
          <w:rFonts w:ascii="Arial" w:hAnsi="Arial" w:cs="Arial"/>
        </w:rPr>
        <w:t>, th</w:t>
      </w:r>
      <w:r w:rsidR="009F1CD8">
        <w:rPr>
          <w:rFonts w:ascii="Arial" w:hAnsi="Arial" w:cs="Arial"/>
        </w:rPr>
        <w:t>e provisions of these Clauses 2</w:t>
      </w:r>
      <w:r w:rsidR="00BC0403">
        <w:rPr>
          <w:rFonts w:ascii="Arial" w:hAnsi="Arial" w:cs="Arial"/>
        </w:rPr>
        <w:t>9</w:t>
      </w:r>
      <w:r w:rsidR="009F1CD8">
        <w:rPr>
          <w:rFonts w:ascii="Arial" w:hAnsi="Arial" w:cs="Arial"/>
        </w:rPr>
        <w:t>.2 to 2</w:t>
      </w:r>
      <w:r w:rsidR="00BC0403">
        <w:rPr>
          <w:rFonts w:ascii="Arial" w:hAnsi="Arial" w:cs="Arial"/>
        </w:rPr>
        <w:t>9</w:t>
      </w:r>
      <w:r w:rsidR="009F1CD8">
        <w:rPr>
          <w:rFonts w:ascii="Arial" w:hAnsi="Arial" w:cs="Arial"/>
        </w:rPr>
        <w:t>.6 (inclusive) and 2</w:t>
      </w:r>
      <w:r w:rsidR="00BC0403">
        <w:rPr>
          <w:rFonts w:ascii="Arial" w:hAnsi="Arial" w:cs="Arial"/>
        </w:rPr>
        <w:t>9</w:t>
      </w:r>
      <w:r>
        <w:rPr>
          <w:rFonts w:ascii="Arial" w:hAnsi="Arial" w:cs="Arial"/>
        </w:rPr>
        <w:t>.12 and the Cessation Plan shall prevail.</w:t>
      </w:r>
    </w:p>
    <w:p w14:paraId="66892781" w14:textId="77777777" w:rsidR="00EA444C" w:rsidRPr="00EA444C" w:rsidRDefault="00CB6397" w:rsidP="0057211F">
      <w:pPr>
        <w:pStyle w:val="Level2"/>
        <w:ind w:left="709" w:hanging="709"/>
        <w:rPr>
          <w:rFonts w:ascii="Arial" w:hAnsi="Arial" w:cs="Arial"/>
        </w:rPr>
      </w:pPr>
      <w:r>
        <w:rPr>
          <w:rFonts w:ascii="Arial" w:hAnsi="Arial" w:cs="Arial"/>
        </w:rPr>
        <w:t xml:space="preserve">The Parties </w:t>
      </w:r>
      <w:r w:rsidR="00EA444C" w:rsidRPr="00EA444C">
        <w:rPr>
          <w:rFonts w:ascii="Arial" w:hAnsi="Arial" w:cs="Arial"/>
        </w:rPr>
        <w:t>will comply with their respective obligations under the Cessation Plan</w:t>
      </w:r>
      <w:r>
        <w:rPr>
          <w:rFonts w:ascii="Arial" w:hAnsi="Arial" w:cs="Arial"/>
        </w:rPr>
        <w:t xml:space="preserve"> (as agreed by the Parties or, where agreement cannot be reached, as reasonably determined by the Authority) in the event that a Declaration of Ineffectiveness is made.</w:t>
      </w:r>
    </w:p>
    <w:p w14:paraId="36BD652B" w14:textId="77777777" w:rsidR="00EA444C" w:rsidRPr="00B04375" w:rsidRDefault="00EA444C" w:rsidP="0057211F">
      <w:pPr>
        <w:pStyle w:val="Level2"/>
        <w:ind w:left="709" w:hanging="709"/>
        <w:rPr>
          <w:rFonts w:ascii="Arial" w:hAnsi="Arial" w:cs="Arial"/>
        </w:rPr>
      </w:pPr>
      <w:r w:rsidRPr="00EA444C">
        <w:rPr>
          <w:rFonts w:ascii="Arial" w:hAnsi="Arial" w:cs="Arial"/>
        </w:rPr>
        <w:t>The Authority shall pay the Services Provider’s reasonable costs in assisting the Authority in preparing, agreeing and complying with the Cessation Plan.</w:t>
      </w:r>
      <w:r w:rsidR="00F75664">
        <w:rPr>
          <w:rFonts w:ascii="Arial" w:hAnsi="Arial" w:cs="Arial"/>
        </w:rPr>
        <w:t xml:space="preserve"> </w:t>
      </w:r>
      <w:r w:rsidRPr="00EA444C">
        <w:rPr>
          <w:rFonts w:ascii="Arial" w:hAnsi="Arial" w:cs="Arial"/>
        </w:rPr>
        <w:t xml:space="preserve">Such costs shall be based on any comparable costs or Charges agreed as part of this Contract or as otherwise reasonably determined by the Authority. Provided that the Authority shall not be liable </w:t>
      </w:r>
      <w:r w:rsidRPr="00EA444C">
        <w:rPr>
          <w:rFonts w:ascii="Arial" w:hAnsi="Arial" w:cs="Arial"/>
        </w:rPr>
        <w:lastRenderedPageBreak/>
        <w:t xml:space="preserve">to the Service Provider for any loss of profit, revenue, goodwill or loss of opportunity as a result of the early termination of this Contract pursuant to </w:t>
      </w:r>
      <w:r w:rsidR="00782714">
        <w:rPr>
          <w:rFonts w:ascii="Arial" w:hAnsi="Arial" w:cs="Arial"/>
        </w:rPr>
        <w:t>any Declaration of Ineffectiveness</w:t>
      </w:r>
      <w:r w:rsidRPr="00EA444C">
        <w:rPr>
          <w:rFonts w:ascii="Arial" w:hAnsi="Arial" w:cs="Arial"/>
        </w:rPr>
        <w:t>.</w:t>
      </w:r>
    </w:p>
    <w:p w14:paraId="1ADEEC47" w14:textId="77777777" w:rsidR="00110A64" w:rsidRPr="0057211F" w:rsidRDefault="00D02997" w:rsidP="0057211F">
      <w:pPr>
        <w:pStyle w:val="Level2"/>
        <w:ind w:left="709" w:hanging="709"/>
        <w:rPr>
          <w:rFonts w:ascii="Arial" w:hAnsi="Arial" w:cs="Arial"/>
        </w:rPr>
      </w:pPr>
      <w:r w:rsidRPr="0057211F">
        <w:rPr>
          <w:rFonts w:ascii="Arial" w:hAnsi="Arial" w:cs="Arial"/>
        </w:rPr>
        <w:t xml:space="preserve">Without prejudice to the Authority's rights of termination implied into the Contract by </w:t>
      </w:r>
      <w:r w:rsidR="00A64D9F" w:rsidRPr="0057211F">
        <w:rPr>
          <w:rFonts w:ascii="Arial" w:hAnsi="Arial" w:cs="Arial"/>
        </w:rPr>
        <w:t xml:space="preserve">Regulation </w:t>
      </w:r>
      <w:r w:rsidRPr="0057211F">
        <w:rPr>
          <w:rFonts w:ascii="Arial" w:hAnsi="Arial"/>
        </w:rPr>
        <w:t>73(3) of the Public Contracts Regulations 2015</w:t>
      </w:r>
      <w:r w:rsidR="00EF105E" w:rsidRPr="0057211F">
        <w:rPr>
          <w:rFonts w:ascii="Arial" w:hAnsi="Arial"/>
        </w:rPr>
        <w:t xml:space="preserve"> or </w:t>
      </w:r>
      <w:r w:rsidR="00A64D9F" w:rsidRPr="0057211F">
        <w:rPr>
          <w:rFonts w:ascii="Arial" w:hAnsi="Arial"/>
        </w:rPr>
        <w:t>R</w:t>
      </w:r>
      <w:r w:rsidR="00C65F28" w:rsidRPr="0057211F">
        <w:rPr>
          <w:rFonts w:ascii="Arial" w:hAnsi="Arial"/>
        </w:rPr>
        <w:t>egulation 89(3) of the Utilities Contracts Regulations 2016</w:t>
      </w:r>
      <w:r w:rsidRPr="0057211F">
        <w:rPr>
          <w:rFonts w:ascii="Arial" w:hAnsi="Arial"/>
        </w:rPr>
        <w:t xml:space="preserve">, in the event </w:t>
      </w:r>
      <w:r w:rsidR="00AA55AC" w:rsidRPr="0057211F">
        <w:rPr>
          <w:rFonts w:ascii="Arial" w:hAnsi="Arial"/>
        </w:rPr>
        <w:t>that the Authority exercises its right to terminate pursuant to this Clause 2</w:t>
      </w:r>
      <w:r w:rsidR="00BC0403" w:rsidRPr="0057211F">
        <w:rPr>
          <w:rFonts w:ascii="Arial" w:hAnsi="Arial"/>
        </w:rPr>
        <w:t>9</w:t>
      </w:r>
      <w:r w:rsidR="00AA55AC" w:rsidRPr="0057211F">
        <w:rPr>
          <w:rFonts w:ascii="Arial" w:hAnsi="Arial"/>
        </w:rPr>
        <w:t>.7 (a</w:t>
      </w:r>
      <w:r w:rsidRPr="0057211F">
        <w:rPr>
          <w:rFonts w:ascii="Arial" w:hAnsi="Arial" w:cs="Arial"/>
        </w:rPr>
        <w:t xml:space="preserve"> </w:t>
      </w:r>
      <w:r w:rsidR="00AA55AC" w:rsidRPr="0057211F">
        <w:rPr>
          <w:rFonts w:ascii="Arial" w:hAnsi="Arial" w:cs="Arial"/>
          <w:b/>
          <w:bCs/>
        </w:rPr>
        <w:t>“</w:t>
      </w:r>
      <w:r w:rsidRPr="0057211F">
        <w:rPr>
          <w:rFonts w:ascii="Arial" w:hAnsi="Arial" w:cs="Arial"/>
          <w:b/>
          <w:bCs/>
        </w:rPr>
        <w:t>Public Procurement Termination Event</w:t>
      </w:r>
      <w:r w:rsidR="00AA55AC" w:rsidRPr="0057211F">
        <w:rPr>
          <w:rFonts w:ascii="Arial" w:hAnsi="Arial" w:cs="Arial"/>
          <w:b/>
          <w:bCs/>
        </w:rPr>
        <w:t>”</w:t>
      </w:r>
      <w:r w:rsidR="00AA55AC" w:rsidRPr="0057211F">
        <w:rPr>
          <w:rFonts w:ascii="Arial" w:hAnsi="Arial" w:cs="Arial"/>
        </w:rPr>
        <w:t>)</w:t>
      </w:r>
      <w:r w:rsidRPr="0057211F">
        <w:rPr>
          <w:rFonts w:ascii="Arial" w:hAnsi="Arial" w:cs="Arial"/>
        </w:rPr>
        <w:t xml:space="preserve">, </w:t>
      </w:r>
      <w:r w:rsidR="00110A64" w:rsidRPr="0057211F">
        <w:rPr>
          <w:rFonts w:ascii="Arial" w:hAnsi="Arial" w:cs="Arial"/>
        </w:rPr>
        <w:t>the Authority shall promptly notify the Service Provider and the Parties agree that:</w:t>
      </w:r>
    </w:p>
    <w:p w14:paraId="751B2878" w14:textId="77777777" w:rsidR="00110A64" w:rsidRDefault="00110A64" w:rsidP="00B8226A">
      <w:pPr>
        <w:pStyle w:val="Level3"/>
        <w:tabs>
          <w:tab w:val="clear" w:pos="851"/>
        </w:tabs>
        <w:ind w:left="1985" w:hanging="1134"/>
        <w:rPr>
          <w:rFonts w:ascii="Arial" w:hAnsi="Arial" w:cs="Arial"/>
        </w:rPr>
      </w:pPr>
      <w:r w:rsidRPr="00B8226A">
        <w:rPr>
          <w:rFonts w:ascii="Arial" w:hAnsi="Arial" w:cs="Arial"/>
        </w:rPr>
        <w:t>2</w:t>
      </w:r>
      <w:r w:rsidR="00BC0403">
        <w:rPr>
          <w:rFonts w:ascii="Arial" w:hAnsi="Arial" w:cs="Arial"/>
        </w:rPr>
        <w:t>9</w:t>
      </w:r>
      <w:r w:rsidRPr="00B8226A">
        <w:rPr>
          <w:rFonts w:ascii="Arial" w:hAnsi="Arial" w:cs="Arial"/>
        </w:rPr>
        <w:t>.7.1</w:t>
      </w:r>
      <w:r w:rsidRPr="00B8226A">
        <w:rPr>
          <w:rFonts w:ascii="Arial" w:hAnsi="Arial" w:cs="Arial"/>
        </w:rPr>
        <w:tab/>
        <w:t xml:space="preserve">the </w:t>
      </w:r>
      <w:r w:rsidR="001B790D" w:rsidRPr="00B8226A">
        <w:rPr>
          <w:rFonts w:ascii="Arial" w:hAnsi="Arial" w:cs="Arial"/>
        </w:rPr>
        <w:t>provisions of Clause 2</w:t>
      </w:r>
      <w:r w:rsidR="00BC0403">
        <w:rPr>
          <w:rFonts w:ascii="Arial" w:hAnsi="Arial" w:cs="Arial"/>
        </w:rPr>
        <w:t>8</w:t>
      </w:r>
      <w:r w:rsidRPr="00B8226A">
        <w:rPr>
          <w:rFonts w:ascii="Arial" w:hAnsi="Arial" w:cs="Arial"/>
        </w:rPr>
        <w:t xml:space="preserve"> and these Clauses 2</w:t>
      </w:r>
      <w:r w:rsidR="00BC0403">
        <w:rPr>
          <w:rFonts w:ascii="Arial" w:hAnsi="Arial" w:cs="Arial"/>
        </w:rPr>
        <w:t>9</w:t>
      </w:r>
      <w:r w:rsidRPr="00B8226A">
        <w:rPr>
          <w:rFonts w:ascii="Arial" w:hAnsi="Arial" w:cs="Arial"/>
        </w:rPr>
        <w:t>.7 to 2</w:t>
      </w:r>
      <w:r w:rsidR="00BC0403">
        <w:rPr>
          <w:rFonts w:ascii="Arial" w:hAnsi="Arial" w:cs="Arial"/>
        </w:rPr>
        <w:t>9</w:t>
      </w:r>
      <w:r w:rsidRPr="00B8226A">
        <w:rPr>
          <w:rFonts w:ascii="Arial" w:hAnsi="Arial" w:cs="Arial"/>
        </w:rPr>
        <w:t>.12 (inclusive)</w:t>
      </w:r>
      <w:r w:rsidR="00D02997" w:rsidRPr="00B8226A">
        <w:rPr>
          <w:rFonts w:ascii="Arial" w:hAnsi="Arial" w:cs="Arial"/>
        </w:rPr>
        <w:t xml:space="preserve"> shall </w:t>
      </w:r>
      <w:r w:rsidRPr="00B8226A">
        <w:rPr>
          <w:rFonts w:ascii="Arial" w:hAnsi="Arial" w:cs="Arial"/>
        </w:rPr>
        <w:t>apply as from the date of receipt by the Service Provider of the notification of the Public Procurement Termination Event;</w:t>
      </w:r>
      <w:r w:rsidR="00C60FB9">
        <w:rPr>
          <w:rFonts w:ascii="Arial" w:hAnsi="Arial" w:cs="Arial"/>
        </w:rPr>
        <w:t xml:space="preserve"> and</w:t>
      </w:r>
    </w:p>
    <w:p w14:paraId="2DEC8B24" w14:textId="77777777" w:rsidR="00110A64" w:rsidRPr="00B8226A" w:rsidRDefault="00C60FB9" w:rsidP="00B8226A">
      <w:pPr>
        <w:pStyle w:val="Level3"/>
        <w:tabs>
          <w:tab w:val="clear" w:pos="851"/>
        </w:tabs>
        <w:ind w:left="1985" w:hanging="1134"/>
        <w:rPr>
          <w:rFonts w:ascii="Arial" w:hAnsi="Arial" w:cs="Arial"/>
        </w:rPr>
      </w:pPr>
      <w:r>
        <w:rPr>
          <w:rFonts w:ascii="Arial" w:hAnsi="Arial" w:cs="Arial"/>
        </w:rPr>
        <w:t>2</w:t>
      </w:r>
      <w:r w:rsidR="00BC0403">
        <w:rPr>
          <w:rFonts w:ascii="Arial" w:hAnsi="Arial" w:cs="Arial"/>
        </w:rPr>
        <w:t>9</w:t>
      </w:r>
      <w:r>
        <w:rPr>
          <w:rFonts w:ascii="Arial" w:hAnsi="Arial" w:cs="Arial"/>
        </w:rPr>
        <w:t>.7.2</w:t>
      </w:r>
      <w:r w:rsidR="00110A64">
        <w:rPr>
          <w:rFonts w:ascii="Arial" w:hAnsi="Arial" w:cs="Arial"/>
        </w:rPr>
        <w:tab/>
        <w:t>if there is any conflict or discrepancy between the provisions of Clause 2</w:t>
      </w:r>
      <w:r w:rsidR="00BC0403">
        <w:rPr>
          <w:rFonts w:ascii="Arial" w:hAnsi="Arial" w:cs="Arial"/>
        </w:rPr>
        <w:t>8</w:t>
      </w:r>
      <w:r w:rsidR="00110A64">
        <w:rPr>
          <w:rFonts w:ascii="Arial" w:hAnsi="Arial" w:cs="Arial"/>
        </w:rPr>
        <w:t xml:space="preserve"> and these Clauses 2</w:t>
      </w:r>
      <w:r w:rsidR="00BC0403">
        <w:rPr>
          <w:rFonts w:ascii="Arial" w:hAnsi="Arial" w:cs="Arial"/>
        </w:rPr>
        <w:t>9</w:t>
      </w:r>
      <w:r w:rsidR="00110A64">
        <w:rPr>
          <w:rFonts w:ascii="Arial" w:hAnsi="Arial" w:cs="Arial"/>
        </w:rPr>
        <w:t>.7 to 2</w:t>
      </w:r>
      <w:r w:rsidR="00BC0403">
        <w:rPr>
          <w:rFonts w:ascii="Arial" w:hAnsi="Arial" w:cs="Arial"/>
        </w:rPr>
        <w:t>9</w:t>
      </w:r>
      <w:r w:rsidR="00110A64">
        <w:rPr>
          <w:rFonts w:ascii="Arial" w:hAnsi="Arial" w:cs="Arial"/>
        </w:rPr>
        <w:t>.12 or the Cessation Plan, the provisions of these Clauses 2</w:t>
      </w:r>
      <w:r w:rsidR="00BC0403">
        <w:rPr>
          <w:rFonts w:ascii="Arial" w:hAnsi="Arial" w:cs="Arial"/>
        </w:rPr>
        <w:t>9</w:t>
      </w:r>
      <w:r w:rsidR="00110A64">
        <w:rPr>
          <w:rFonts w:ascii="Arial" w:hAnsi="Arial" w:cs="Arial"/>
        </w:rPr>
        <w:t>.7 to 2</w:t>
      </w:r>
      <w:r w:rsidR="00BC0403">
        <w:rPr>
          <w:rFonts w:ascii="Arial" w:hAnsi="Arial" w:cs="Arial"/>
        </w:rPr>
        <w:t>9</w:t>
      </w:r>
      <w:r w:rsidR="00110A64">
        <w:rPr>
          <w:rFonts w:ascii="Arial" w:hAnsi="Arial" w:cs="Arial"/>
        </w:rPr>
        <w:t>.12 and the Cessation Plan shall prevail.</w:t>
      </w:r>
    </w:p>
    <w:p w14:paraId="66A2AE2E" w14:textId="77777777" w:rsidR="00D02997" w:rsidRPr="00AA1DF3" w:rsidRDefault="00C04A47" w:rsidP="0057211F">
      <w:pPr>
        <w:pStyle w:val="Level2"/>
        <w:ind w:left="709" w:hanging="709"/>
        <w:rPr>
          <w:rFonts w:ascii="Arial" w:hAnsi="Arial" w:cs="Arial"/>
        </w:rPr>
      </w:pPr>
      <w:r w:rsidRPr="00AA1DF3">
        <w:rPr>
          <w:rFonts w:ascii="Arial" w:hAnsi="Arial" w:cs="Arial"/>
        </w:rPr>
        <w:t xml:space="preserve">Termination on the Public Procurement Termination Grounds </w:t>
      </w:r>
      <w:r w:rsidR="00D02997" w:rsidRPr="00AA1DF3">
        <w:rPr>
          <w:rFonts w:ascii="Arial" w:hAnsi="Arial" w:cs="Arial"/>
        </w:rPr>
        <w:t xml:space="preserve">shall not prejudice or affect any right, liability or remedy which has accrued or shall accrue to either Party prior to or after such </w:t>
      </w:r>
      <w:r w:rsidRPr="00AA1DF3">
        <w:rPr>
          <w:rFonts w:ascii="Arial" w:hAnsi="Arial" w:cs="Arial"/>
        </w:rPr>
        <w:t xml:space="preserve">termination on </w:t>
      </w:r>
      <w:r w:rsidR="00D02997" w:rsidRPr="00AA1DF3">
        <w:rPr>
          <w:rFonts w:ascii="Arial" w:hAnsi="Arial" w:cs="Arial"/>
        </w:rPr>
        <w:t xml:space="preserve">Public Procurement Termination </w:t>
      </w:r>
      <w:r w:rsidRPr="00AA1DF3">
        <w:rPr>
          <w:rFonts w:ascii="Arial" w:hAnsi="Arial" w:cs="Arial"/>
        </w:rPr>
        <w:t>Grounds, in respect of the period prior to such termination, save as otherwise expressly provided in Clauses 2</w:t>
      </w:r>
      <w:r w:rsidR="00BC0403" w:rsidRPr="00AA1DF3">
        <w:rPr>
          <w:rFonts w:ascii="Arial" w:hAnsi="Arial" w:cs="Arial"/>
        </w:rPr>
        <w:t>9</w:t>
      </w:r>
      <w:r w:rsidRPr="00AA1DF3">
        <w:rPr>
          <w:rFonts w:ascii="Arial" w:hAnsi="Arial" w:cs="Arial"/>
        </w:rPr>
        <w:t>.7 to 2</w:t>
      </w:r>
      <w:r w:rsidR="00BC0403" w:rsidRPr="00AA1DF3">
        <w:rPr>
          <w:rFonts w:ascii="Arial" w:hAnsi="Arial" w:cs="Arial"/>
        </w:rPr>
        <w:t>9</w:t>
      </w:r>
      <w:r w:rsidRPr="00AA1DF3">
        <w:rPr>
          <w:rFonts w:ascii="Arial" w:hAnsi="Arial" w:cs="Arial"/>
        </w:rPr>
        <w:t>.11 inclusive</w:t>
      </w:r>
      <w:r w:rsidR="00D02997" w:rsidRPr="00AA1DF3">
        <w:rPr>
          <w:rFonts w:ascii="Arial" w:hAnsi="Arial" w:cs="Arial"/>
        </w:rPr>
        <w:t>.</w:t>
      </w:r>
    </w:p>
    <w:p w14:paraId="0A010D34" w14:textId="77777777" w:rsidR="00D02997" w:rsidRPr="00AA1DF3" w:rsidRDefault="00D02997" w:rsidP="0057211F">
      <w:pPr>
        <w:pStyle w:val="Level2"/>
        <w:ind w:left="709" w:hanging="709"/>
        <w:rPr>
          <w:rFonts w:ascii="Arial" w:hAnsi="Arial" w:cs="Arial"/>
        </w:rPr>
      </w:pPr>
      <w:r w:rsidRPr="00AA1DF3">
        <w:rPr>
          <w:rFonts w:ascii="Arial" w:hAnsi="Arial" w:cs="Arial"/>
        </w:rPr>
        <w:t xml:space="preserve">As from the date of receipt by the Service Provider of the notification of the </w:t>
      </w:r>
      <w:r w:rsidR="00D004B3" w:rsidRPr="00AA1DF3">
        <w:rPr>
          <w:rFonts w:ascii="Arial" w:hAnsi="Arial" w:cs="Arial"/>
        </w:rPr>
        <w:t xml:space="preserve">termination on </w:t>
      </w:r>
      <w:r w:rsidRPr="00AA1DF3">
        <w:rPr>
          <w:rFonts w:ascii="Arial" w:hAnsi="Arial" w:cs="Arial"/>
        </w:rPr>
        <w:t xml:space="preserve">Public Procurement Termination </w:t>
      </w:r>
      <w:r w:rsidR="00D004B3" w:rsidRPr="00AA1DF3">
        <w:rPr>
          <w:rFonts w:ascii="Arial" w:hAnsi="Arial" w:cs="Arial"/>
        </w:rPr>
        <w:t>Grounds</w:t>
      </w:r>
      <w:r w:rsidRPr="00AA1DF3">
        <w:rPr>
          <w:rFonts w:ascii="Arial" w:hAnsi="Arial" w:cs="Arial"/>
        </w:rPr>
        <w:t xml:space="preserve">, the Parties (acting reasonably and in good faith) shall agree or, in the absence of such agreement, </w:t>
      </w:r>
      <w:r w:rsidR="00A34EED" w:rsidRPr="00AA1DF3">
        <w:rPr>
          <w:rFonts w:ascii="Arial" w:hAnsi="Arial" w:cs="Arial"/>
        </w:rPr>
        <w:t xml:space="preserve">the Authority </w:t>
      </w:r>
      <w:r w:rsidRPr="00AA1DF3">
        <w:rPr>
          <w:rFonts w:ascii="Arial" w:hAnsi="Arial" w:cs="Arial"/>
        </w:rPr>
        <w:t>shall reasonably determine an appropriate Cessation Plan with the object of achieving:</w:t>
      </w:r>
    </w:p>
    <w:p w14:paraId="65644C58" w14:textId="77777777" w:rsidR="00D02997" w:rsidRPr="00D02997" w:rsidRDefault="00D02997" w:rsidP="00B8226A">
      <w:pPr>
        <w:pStyle w:val="Para3"/>
        <w:numPr>
          <w:ilvl w:val="0"/>
          <w:numId w:val="0"/>
        </w:numPr>
        <w:spacing w:before="0" w:after="240"/>
        <w:ind w:left="1701" w:hanging="850"/>
        <w:rPr>
          <w:rFonts w:cs="Arial"/>
          <w:sz w:val="24"/>
          <w:szCs w:val="24"/>
        </w:rPr>
      </w:pPr>
      <w:r>
        <w:rPr>
          <w:rFonts w:cs="Arial"/>
          <w:sz w:val="24"/>
          <w:szCs w:val="24"/>
        </w:rPr>
        <w:t>2</w:t>
      </w:r>
      <w:r w:rsidR="00BC0403">
        <w:rPr>
          <w:rFonts w:cs="Arial"/>
          <w:sz w:val="24"/>
          <w:szCs w:val="24"/>
        </w:rPr>
        <w:t>9</w:t>
      </w:r>
      <w:r>
        <w:rPr>
          <w:rFonts w:cs="Arial"/>
          <w:sz w:val="24"/>
          <w:szCs w:val="24"/>
        </w:rPr>
        <w:t>.</w:t>
      </w:r>
      <w:r w:rsidR="00D004B3">
        <w:rPr>
          <w:rFonts w:cs="Arial"/>
          <w:sz w:val="24"/>
          <w:szCs w:val="24"/>
        </w:rPr>
        <w:t>9</w:t>
      </w:r>
      <w:r>
        <w:rPr>
          <w:rFonts w:cs="Arial"/>
          <w:sz w:val="24"/>
          <w:szCs w:val="24"/>
        </w:rPr>
        <w:t>.1</w:t>
      </w:r>
      <w:r>
        <w:rPr>
          <w:rFonts w:cs="Arial"/>
          <w:sz w:val="24"/>
          <w:szCs w:val="24"/>
        </w:rPr>
        <w:tab/>
      </w:r>
      <w:r w:rsidRPr="00D02997">
        <w:rPr>
          <w:rFonts w:cs="Arial"/>
          <w:sz w:val="24"/>
          <w:szCs w:val="24"/>
        </w:rPr>
        <w:t>an orderly and efficient cessation or (at the Authority's election) a transition to the Authority or such other entity as the Authority may specify of: (</w:t>
      </w:r>
      <w:proofErr w:type="spellStart"/>
      <w:r w:rsidRPr="00D02997">
        <w:rPr>
          <w:rFonts w:cs="Arial"/>
          <w:sz w:val="24"/>
          <w:szCs w:val="24"/>
        </w:rPr>
        <w:t>i</w:t>
      </w:r>
      <w:proofErr w:type="spellEnd"/>
      <w:r w:rsidRPr="00D02997">
        <w:rPr>
          <w:rFonts w:cs="Arial"/>
          <w:sz w:val="24"/>
          <w:szCs w:val="24"/>
        </w:rPr>
        <w:t xml:space="preserve">) the Services; or (at Authority's election), (ii) the part of the Services which are affected by the Public Procurement Termination </w:t>
      </w:r>
      <w:r w:rsidR="00D004B3">
        <w:rPr>
          <w:rFonts w:cs="Arial"/>
          <w:sz w:val="24"/>
          <w:szCs w:val="24"/>
        </w:rPr>
        <w:t>Grounds</w:t>
      </w:r>
      <w:r w:rsidRPr="00D02997">
        <w:rPr>
          <w:rFonts w:cs="Arial"/>
          <w:sz w:val="24"/>
          <w:szCs w:val="24"/>
        </w:rPr>
        <w:t>; and</w:t>
      </w:r>
    </w:p>
    <w:p w14:paraId="53D1BE9C" w14:textId="77777777" w:rsidR="00D02997" w:rsidRPr="00D02997" w:rsidRDefault="00D02997" w:rsidP="00B8226A">
      <w:pPr>
        <w:pStyle w:val="Para3"/>
        <w:numPr>
          <w:ilvl w:val="0"/>
          <w:numId w:val="0"/>
        </w:numPr>
        <w:spacing w:before="0" w:after="240"/>
        <w:ind w:left="1701" w:hanging="850"/>
        <w:rPr>
          <w:rFonts w:cs="Arial"/>
          <w:sz w:val="24"/>
          <w:szCs w:val="24"/>
        </w:rPr>
      </w:pPr>
      <w:r>
        <w:rPr>
          <w:rFonts w:cs="Arial"/>
          <w:sz w:val="24"/>
          <w:szCs w:val="24"/>
        </w:rPr>
        <w:t>2</w:t>
      </w:r>
      <w:r w:rsidR="00BC0403">
        <w:rPr>
          <w:rFonts w:cs="Arial"/>
          <w:sz w:val="24"/>
          <w:szCs w:val="24"/>
        </w:rPr>
        <w:t>9</w:t>
      </w:r>
      <w:r>
        <w:rPr>
          <w:rFonts w:cs="Arial"/>
          <w:sz w:val="24"/>
          <w:szCs w:val="24"/>
        </w:rPr>
        <w:t>.</w:t>
      </w:r>
      <w:r w:rsidR="00D004B3">
        <w:rPr>
          <w:rFonts w:cs="Arial"/>
          <w:sz w:val="24"/>
          <w:szCs w:val="24"/>
        </w:rPr>
        <w:t>9</w:t>
      </w:r>
      <w:r>
        <w:rPr>
          <w:rFonts w:cs="Arial"/>
          <w:sz w:val="24"/>
          <w:szCs w:val="24"/>
        </w:rPr>
        <w:t>.2</w:t>
      </w:r>
      <w:r>
        <w:rPr>
          <w:rFonts w:cs="Arial"/>
          <w:sz w:val="24"/>
          <w:szCs w:val="24"/>
        </w:rPr>
        <w:tab/>
      </w:r>
      <w:r w:rsidRPr="00D02997">
        <w:rPr>
          <w:rFonts w:cs="Arial"/>
          <w:sz w:val="24"/>
          <w:szCs w:val="24"/>
        </w:rPr>
        <w:t xml:space="preserve">minimal disruption or inconvenience to the Authority </w:t>
      </w:r>
      <w:r w:rsidR="00D004B3">
        <w:rPr>
          <w:rFonts w:cs="Arial"/>
          <w:sz w:val="24"/>
          <w:szCs w:val="24"/>
        </w:rPr>
        <w:t xml:space="preserve">or to customers of the Services </w:t>
      </w:r>
      <w:r w:rsidRPr="00D02997">
        <w:rPr>
          <w:rFonts w:cs="Arial"/>
          <w:sz w:val="24"/>
          <w:szCs w:val="24"/>
        </w:rPr>
        <w:t>or to public passenger transport services or facilities,</w:t>
      </w:r>
    </w:p>
    <w:p w14:paraId="308A3D11" w14:textId="77777777" w:rsidR="00D02997" w:rsidRPr="00AA1DF3" w:rsidRDefault="00D02997" w:rsidP="0057211F">
      <w:pPr>
        <w:pStyle w:val="Level2"/>
        <w:numPr>
          <w:ilvl w:val="0"/>
          <w:numId w:val="0"/>
        </w:numPr>
        <w:ind w:left="709"/>
        <w:rPr>
          <w:rFonts w:ascii="Arial" w:hAnsi="Arial" w:cs="Arial"/>
        </w:rPr>
      </w:pPr>
      <w:r w:rsidRPr="00AA1DF3">
        <w:rPr>
          <w:rFonts w:ascii="Arial" w:hAnsi="Arial" w:cs="Arial"/>
        </w:rPr>
        <w:t>in accordance with the provisions of these Clauses 2</w:t>
      </w:r>
      <w:r w:rsidR="00BC0403" w:rsidRPr="00AA1DF3">
        <w:rPr>
          <w:rFonts w:ascii="Arial" w:hAnsi="Arial" w:cs="Arial"/>
        </w:rPr>
        <w:t>9</w:t>
      </w:r>
      <w:r w:rsidRPr="00AA1DF3">
        <w:rPr>
          <w:rFonts w:ascii="Arial" w:hAnsi="Arial" w:cs="Arial"/>
        </w:rPr>
        <w:t>.</w:t>
      </w:r>
      <w:r w:rsidR="00D004B3" w:rsidRPr="00AA1DF3">
        <w:rPr>
          <w:rFonts w:ascii="Arial" w:hAnsi="Arial" w:cs="Arial"/>
        </w:rPr>
        <w:t>7</w:t>
      </w:r>
      <w:r w:rsidRPr="00AA1DF3">
        <w:rPr>
          <w:rFonts w:ascii="Arial" w:hAnsi="Arial" w:cs="Arial"/>
        </w:rPr>
        <w:t xml:space="preserve"> to 2</w:t>
      </w:r>
      <w:r w:rsidR="00BC0403" w:rsidRPr="00AA1DF3">
        <w:rPr>
          <w:rFonts w:ascii="Arial" w:hAnsi="Arial" w:cs="Arial"/>
        </w:rPr>
        <w:t>9</w:t>
      </w:r>
      <w:r w:rsidRPr="00AA1DF3">
        <w:rPr>
          <w:rFonts w:ascii="Arial" w:hAnsi="Arial" w:cs="Arial"/>
        </w:rPr>
        <w:t>.</w:t>
      </w:r>
      <w:r w:rsidR="00D004B3" w:rsidRPr="00AA1DF3">
        <w:rPr>
          <w:rFonts w:ascii="Arial" w:hAnsi="Arial" w:cs="Arial"/>
        </w:rPr>
        <w:t>11</w:t>
      </w:r>
      <w:r w:rsidR="00D004B3" w:rsidRPr="0057211F">
        <w:rPr>
          <w:rFonts w:ascii="Arial" w:hAnsi="Arial" w:cs="Arial"/>
        </w:rPr>
        <w:t xml:space="preserve"> </w:t>
      </w:r>
      <w:r w:rsidRPr="0057211F">
        <w:rPr>
          <w:rFonts w:ascii="Arial" w:hAnsi="Arial" w:cs="Arial"/>
        </w:rPr>
        <w:t>(</w:t>
      </w:r>
      <w:r w:rsidRPr="00AA1DF3">
        <w:rPr>
          <w:rFonts w:ascii="Arial" w:hAnsi="Arial" w:cs="Arial"/>
        </w:rPr>
        <w:t>inclusive)</w:t>
      </w:r>
      <w:r w:rsidRPr="0057211F">
        <w:rPr>
          <w:rFonts w:ascii="Arial" w:hAnsi="Arial" w:cs="Arial"/>
        </w:rPr>
        <w:t xml:space="preserve"> </w:t>
      </w:r>
      <w:r w:rsidRPr="00AA1DF3">
        <w:rPr>
          <w:rFonts w:ascii="Arial" w:hAnsi="Arial" w:cs="Arial"/>
        </w:rPr>
        <w:t xml:space="preserve">and to </w:t>
      </w:r>
      <w:r w:rsidR="00D004B3" w:rsidRPr="00AA1DF3">
        <w:rPr>
          <w:rFonts w:ascii="Arial" w:hAnsi="Arial" w:cs="Arial"/>
        </w:rPr>
        <w:t>take account of</w:t>
      </w:r>
      <w:r w:rsidRPr="00AA1DF3">
        <w:rPr>
          <w:rFonts w:ascii="Arial" w:hAnsi="Arial" w:cs="Arial"/>
        </w:rPr>
        <w:t xml:space="preserve"> the </w:t>
      </w:r>
      <w:r w:rsidR="00D004B3" w:rsidRPr="00AA1DF3">
        <w:rPr>
          <w:rFonts w:ascii="Arial" w:hAnsi="Arial" w:cs="Arial"/>
        </w:rPr>
        <w:t xml:space="preserve">circumstances </w:t>
      </w:r>
      <w:r w:rsidRPr="00AA1DF3">
        <w:rPr>
          <w:rFonts w:ascii="Arial" w:hAnsi="Arial" w:cs="Arial"/>
        </w:rPr>
        <w:t xml:space="preserve">of the Public Procurement Termination </w:t>
      </w:r>
      <w:r w:rsidR="00D004B3" w:rsidRPr="00AA1DF3">
        <w:rPr>
          <w:rFonts w:ascii="Arial" w:hAnsi="Arial" w:cs="Arial"/>
        </w:rPr>
        <w:t>Grounds</w:t>
      </w:r>
      <w:r w:rsidRPr="00AA1DF3">
        <w:rPr>
          <w:rFonts w:ascii="Arial" w:hAnsi="Arial" w:cs="Arial"/>
        </w:rPr>
        <w:t xml:space="preserve">. </w:t>
      </w:r>
    </w:p>
    <w:p w14:paraId="42557936" w14:textId="77777777" w:rsidR="00D02997" w:rsidRPr="0057211F" w:rsidRDefault="00D02997" w:rsidP="0057211F">
      <w:pPr>
        <w:pStyle w:val="Level2"/>
        <w:ind w:left="709" w:hanging="709"/>
        <w:rPr>
          <w:rFonts w:ascii="Arial" w:hAnsi="Arial" w:cs="Arial"/>
          <w:szCs w:val="24"/>
        </w:rPr>
      </w:pPr>
      <w:r w:rsidRPr="00AA1DF3">
        <w:rPr>
          <w:rFonts w:ascii="Arial" w:hAnsi="Arial" w:cs="Arial"/>
        </w:rPr>
        <w:t xml:space="preserve">Upon agreement, or determination by </w:t>
      </w:r>
      <w:r w:rsidR="00F75664" w:rsidRPr="00AA1DF3">
        <w:rPr>
          <w:rFonts w:ascii="Arial" w:hAnsi="Arial" w:cs="Arial"/>
        </w:rPr>
        <w:t>the Authority</w:t>
      </w:r>
      <w:r w:rsidRPr="00AA1DF3">
        <w:rPr>
          <w:rFonts w:ascii="Arial" w:hAnsi="Arial" w:cs="Arial"/>
        </w:rPr>
        <w:t>, of the Cessation Plan the Parties will comply with their respective obligations under the Cessation Plan.</w:t>
      </w:r>
    </w:p>
    <w:p w14:paraId="6417E3C2" w14:textId="77777777" w:rsidR="0039499C" w:rsidRPr="0057211F" w:rsidRDefault="00F75664" w:rsidP="0057211F">
      <w:pPr>
        <w:pStyle w:val="Level2"/>
        <w:ind w:left="709" w:hanging="709"/>
        <w:rPr>
          <w:rFonts w:ascii="Arial" w:hAnsi="Arial"/>
          <w:szCs w:val="24"/>
        </w:rPr>
      </w:pPr>
      <w:r w:rsidRPr="00AA1DF3">
        <w:rPr>
          <w:rFonts w:ascii="Arial" w:hAnsi="Arial" w:cs="Arial"/>
        </w:rPr>
        <w:lastRenderedPageBreak/>
        <w:t xml:space="preserve">The Authority </w:t>
      </w:r>
      <w:r w:rsidR="00D02997" w:rsidRPr="00AA1DF3">
        <w:rPr>
          <w:rFonts w:ascii="Arial" w:hAnsi="Arial" w:cs="Arial"/>
        </w:rPr>
        <w:t xml:space="preserve">shall pay the Service Provider’s reasonable costs in assisting the Authority in preparing, agreeing and complying with the Cessation Plan. Such costs shall be based on any comparable costs or Charges agreed as part of this </w:t>
      </w:r>
      <w:r w:rsidR="000F59D7" w:rsidRPr="00AA1DF3">
        <w:rPr>
          <w:rFonts w:ascii="Arial" w:hAnsi="Arial" w:cs="Arial"/>
        </w:rPr>
        <w:t xml:space="preserve">Contract </w:t>
      </w:r>
      <w:r w:rsidR="00D02997" w:rsidRPr="00AA1DF3">
        <w:rPr>
          <w:rFonts w:ascii="Arial" w:hAnsi="Arial" w:cs="Arial"/>
        </w:rPr>
        <w:t xml:space="preserve">or as otherwise reasonably determined by the Authority, provided that the Authority shall not be liable to the Service Provider for any loss of profit, revenue, goodwill or loss of opportunity as a result of the early termination of this Contract </w:t>
      </w:r>
      <w:r w:rsidR="00D004B3" w:rsidRPr="00AA1DF3">
        <w:rPr>
          <w:rFonts w:ascii="Arial" w:hAnsi="Arial" w:cs="Arial"/>
        </w:rPr>
        <w:t>as a result of Public Procurement Termination Grounds</w:t>
      </w:r>
      <w:r w:rsidR="00782714" w:rsidRPr="00AA1DF3">
        <w:rPr>
          <w:rFonts w:ascii="Arial" w:hAnsi="Arial" w:cs="Arial"/>
        </w:rPr>
        <w:t>.</w:t>
      </w:r>
    </w:p>
    <w:p w14:paraId="03896CD6" w14:textId="77777777" w:rsidR="001228BF" w:rsidRPr="00AA1DF3" w:rsidRDefault="0039499C" w:rsidP="0057211F">
      <w:pPr>
        <w:pStyle w:val="Level2"/>
        <w:ind w:left="709" w:hanging="709"/>
        <w:rPr>
          <w:rStyle w:val="Level1asHeadingtext"/>
          <w:rFonts w:ascii="Arial" w:hAnsi="Arial" w:cs="Arial"/>
          <w:b w:val="0"/>
        </w:rPr>
      </w:pPr>
      <w:r w:rsidRPr="00AA1DF3">
        <w:rPr>
          <w:rFonts w:ascii="Arial" w:hAnsi="Arial" w:cs="Arial"/>
        </w:rPr>
        <w:t>For the avoidance of doubt, the provisions of this Clause 2</w:t>
      </w:r>
      <w:r w:rsidR="00BC0403" w:rsidRPr="00AA1DF3">
        <w:rPr>
          <w:rFonts w:ascii="Arial" w:hAnsi="Arial" w:cs="Arial"/>
        </w:rPr>
        <w:t>9</w:t>
      </w:r>
      <w:r w:rsidRPr="00AA1DF3">
        <w:rPr>
          <w:rFonts w:ascii="Arial" w:hAnsi="Arial" w:cs="Arial"/>
        </w:rPr>
        <w:t xml:space="preserve"> (and applicable definitions) shall survive any termination of the </w:t>
      </w:r>
      <w:r w:rsidR="000F59D7" w:rsidRPr="00AA1DF3">
        <w:rPr>
          <w:rFonts w:ascii="Arial" w:hAnsi="Arial" w:cs="Arial"/>
        </w:rPr>
        <w:t xml:space="preserve">Contract </w:t>
      </w:r>
      <w:r w:rsidRPr="00AA1DF3">
        <w:rPr>
          <w:rFonts w:ascii="Arial" w:hAnsi="Arial" w:cs="Arial"/>
        </w:rPr>
        <w:t>following a Declaration of Ineffectiveness or termination on Public Procurement Termination Grounds.</w:t>
      </w:r>
    </w:p>
    <w:p w14:paraId="4A20FBAC" w14:textId="16F85346" w:rsidR="00E368AA" w:rsidRPr="0057211F" w:rsidRDefault="00E368AA" w:rsidP="0057211F">
      <w:pPr>
        <w:pStyle w:val="Level1"/>
        <w:keepNext/>
        <w:ind w:left="709" w:hanging="709"/>
        <w:rPr>
          <w:rStyle w:val="Level1asHeadingtext"/>
        </w:rPr>
      </w:pPr>
      <w:bookmarkStart w:id="526" w:name="_Toc88554241"/>
      <w:r w:rsidRPr="00BC0403">
        <w:rPr>
          <w:rStyle w:val="Level1asHeadingtext"/>
          <w:rFonts w:ascii="Arial" w:hAnsi="Arial" w:cs="Arial"/>
        </w:rPr>
        <w:t>Survival</w:t>
      </w:r>
      <w:bookmarkStart w:id="527" w:name="_NN350"/>
      <w:bookmarkEnd w:id="523"/>
      <w:bookmarkEnd w:id="524"/>
      <w:bookmarkEnd w:id="526"/>
      <w:bookmarkEnd w:id="527"/>
      <w:del w:id="528" w:author="JohnBenson" w:date="2022-06-29T12:49:00Z">
        <w:r w:rsidR="00827D7C" w:rsidRPr="0057211F" w:rsidDel="00B315CF">
          <w:rPr>
            <w:rStyle w:val="Level1asHeadingtext"/>
            <w:rFonts w:ascii="Arial" w:hAnsi="Arial" w:cs="Arial"/>
          </w:rPr>
          <w:fldChar w:fldCharType="begin"/>
        </w:r>
        <w:r w:rsidRPr="0057211F" w:rsidDel="00B315CF">
          <w:rPr>
            <w:rStyle w:val="Level1asHeadingtext"/>
            <w:rFonts w:ascii="Arial" w:hAnsi="Arial" w:cs="Arial"/>
          </w:rPr>
          <w:delInstrText xml:space="preserve"> TC "</w:delInstrText>
        </w:r>
        <w:r w:rsidR="00827D7C" w:rsidRPr="0057211F" w:rsidDel="00B315CF">
          <w:rPr>
            <w:rStyle w:val="Level1asHeadingtext"/>
            <w:rFonts w:ascii="Arial" w:hAnsi="Arial" w:cs="Arial"/>
          </w:rPr>
          <w:fldChar w:fldCharType="begin"/>
        </w:r>
        <w:r w:rsidRPr="0057211F" w:rsidDel="00B315CF">
          <w:rPr>
            <w:rStyle w:val="Level1asHeadingtext"/>
            <w:rFonts w:ascii="Arial" w:hAnsi="Arial" w:cs="Arial"/>
          </w:rPr>
          <w:delInstrText xml:space="preserve"> REF _NN350\r \h </w:delInstrText>
        </w:r>
        <w:r w:rsidR="001B0456" w:rsidDel="00B315CF">
          <w:rPr>
            <w:rStyle w:val="Level1asHeadingtext"/>
            <w:rFonts w:ascii="Arial" w:hAnsi="Arial" w:cs="Arial"/>
          </w:rPr>
          <w:delInstrText xml:space="preserve"> \* MERGEFORMAT </w:delInstrText>
        </w:r>
        <w:r w:rsidR="00827D7C" w:rsidRPr="0057211F" w:rsidDel="00B315CF">
          <w:rPr>
            <w:rStyle w:val="Level1asHeadingtext"/>
            <w:rFonts w:ascii="Arial" w:hAnsi="Arial" w:cs="Arial"/>
          </w:rPr>
        </w:r>
        <w:r w:rsidR="00827D7C" w:rsidRPr="0057211F" w:rsidDel="00B315CF">
          <w:rPr>
            <w:rStyle w:val="Level1asHeadingtext"/>
            <w:rFonts w:ascii="Arial" w:hAnsi="Arial" w:cs="Arial"/>
          </w:rPr>
          <w:fldChar w:fldCharType="separate"/>
        </w:r>
        <w:bookmarkStart w:id="529" w:name="_Toc133122731"/>
        <w:r w:rsidR="009C7382" w:rsidRPr="0057211F" w:rsidDel="00B315CF">
          <w:rPr>
            <w:rStyle w:val="Level1asHeadingtext"/>
            <w:rFonts w:ascii="Arial" w:hAnsi="Arial" w:cs="Arial"/>
          </w:rPr>
          <w:delInstrText>30</w:delInstrText>
        </w:r>
        <w:r w:rsidR="00827D7C" w:rsidRPr="0057211F" w:rsidDel="00B315CF">
          <w:rPr>
            <w:rStyle w:val="Level1asHeadingtext"/>
            <w:rFonts w:ascii="Arial" w:hAnsi="Arial" w:cs="Arial"/>
          </w:rPr>
          <w:fldChar w:fldCharType="end"/>
        </w:r>
        <w:r w:rsidRPr="0057211F" w:rsidDel="00B315CF">
          <w:rPr>
            <w:rStyle w:val="Level1asHeadingtext"/>
            <w:rFonts w:ascii="Arial" w:hAnsi="Arial" w:cs="Arial"/>
          </w:rPr>
          <w:tab/>
          <w:delInstrText>Survival</w:delInstrText>
        </w:r>
        <w:bookmarkEnd w:id="529"/>
        <w:r w:rsidRPr="0057211F" w:rsidDel="00B315CF">
          <w:rPr>
            <w:rStyle w:val="Level1asHeadingtext"/>
            <w:rFonts w:ascii="Arial" w:hAnsi="Arial" w:cs="Arial"/>
          </w:rPr>
          <w:delInstrText xml:space="preserve">" \l 1 </w:delInstrText>
        </w:r>
        <w:r w:rsidR="00827D7C" w:rsidRPr="0057211F" w:rsidDel="00B315CF">
          <w:rPr>
            <w:rStyle w:val="Level1asHeadingtext"/>
            <w:rFonts w:ascii="Arial" w:hAnsi="Arial" w:cs="Arial"/>
          </w:rPr>
          <w:fldChar w:fldCharType="end"/>
        </w:r>
      </w:del>
    </w:p>
    <w:p w14:paraId="6E63DC95" w14:textId="77777777" w:rsidR="00E368AA" w:rsidRPr="00AA1DF3" w:rsidRDefault="00E368AA" w:rsidP="0057211F">
      <w:pPr>
        <w:pStyle w:val="Level2"/>
        <w:numPr>
          <w:ilvl w:val="0"/>
          <w:numId w:val="0"/>
        </w:numPr>
        <w:ind w:left="709"/>
        <w:rPr>
          <w:rFonts w:ascii="Arial" w:hAnsi="Arial" w:cs="Arial"/>
        </w:rPr>
      </w:pPr>
      <w:r w:rsidRPr="00AA1DF3">
        <w:rPr>
          <w:rFonts w:ascii="Arial" w:hAnsi="Arial" w:cs="Arial"/>
        </w:rPr>
        <w:t xml:space="preserve">The provisions of Clauses 1, 3.1.3, 4, 5, </w:t>
      </w:r>
      <w:r w:rsidR="000D3BD0" w:rsidRPr="00AA1DF3">
        <w:rPr>
          <w:rFonts w:ascii="Arial" w:hAnsi="Arial" w:cs="Arial"/>
        </w:rPr>
        <w:t xml:space="preserve">6.1.4, </w:t>
      </w:r>
      <w:r w:rsidRPr="00AA1DF3">
        <w:rPr>
          <w:rFonts w:ascii="Arial" w:hAnsi="Arial" w:cs="Arial"/>
        </w:rPr>
        <w:t>8.1, 9.2.2, 9.2.3, 11.1.1, 11.1.2, 11.1.5, 11.</w:t>
      </w:r>
      <w:r w:rsidR="000D3BD0" w:rsidRPr="00AA1DF3">
        <w:rPr>
          <w:rFonts w:ascii="Arial" w:hAnsi="Arial" w:cs="Arial"/>
        </w:rPr>
        <w:t>2</w:t>
      </w:r>
      <w:r w:rsidRPr="00AA1DF3">
        <w:rPr>
          <w:rFonts w:ascii="Arial" w:hAnsi="Arial" w:cs="Arial"/>
        </w:rPr>
        <w:t xml:space="preserve">, </w:t>
      </w:r>
      <w:r w:rsidR="000D3BD0" w:rsidRPr="00AA1DF3">
        <w:rPr>
          <w:rFonts w:ascii="Arial" w:hAnsi="Arial" w:cs="Arial"/>
        </w:rPr>
        <w:t>1</w:t>
      </w:r>
      <w:r w:rsidR="003F0BCA" w:rsidRPr="00AA1DF3">
        <w:rPr>
          <w:rFonts w:ascii="Arial" w:hAnsi="Arial" w:cs="Arial"/>
        </w:rPr>
        <w:t>5</w:t>
      </w:r>
      <w:r w:rsidR="000D3BD0" w:rsidRPr="00AA1DF3">
        <w:rPr>
          <w:rFonts w:ascii="Arial" w:hAnsi="Arial" w:cs="Arial"/>
        </w:rPr>
        <w:t xml:space="preserve">, </w:t>
      </w:r>
      <w:r w:rsidRPr="00AA1DF3">
        <w:rPr>
          <w:rFonts w:ascii="Arial" w:hAnsi="Arial" w:cs="Arial"/>
        </w:rPr>
        <w:t>1</w:t>
      </w:r>
      <w:r w:rsidR="003F0BCA" w:rsidRPr="00AA1DF3">
        <w:rPr>
          <w:rFonts w:ascii="Arial" w:hAnsi="Arial" w:cs="Arial"/>
        </w:rPr>
        <w:t>7</w:t>
      </w:r>
      <w:r w:rsidRPr="00AA1DF3">
        <w:rPr>
          <w:rFonts w:ascii="Arial" w:hAnsi="Arial" w:cs="Arial"/>
        </w:rPr>
        <w:t>-2</w:t>
      </w:r>
      <w:r w:rsidR="003F0BCA" w:rsidRPr="00AA1DF3">
        <w:rPr>
          <w:rFonts w:ascii="Arial" w:hAnsi="Arial" w:cs="Arial"/>
        </w:rPr>
        <w:t>1</w:t>
      </w:r>
      <w:r w:rsidR="000D3BD0" w:rsidRPr="00AA1DF3">
        <w:rPr>
          <w:rFonts w:ascii="Arial" w:hAnsi="Arial" w:cs="Arial"/>
        </w:rPr>
        <w:t xml:space="preserve"> (inclusive), 2</w:t>
      </w:r>
      <w:r w:rsidR="003F0BCA" w:rsidRPr="00AA1DF3">
        <w:rPr>
          <w:rFonts w:ascii="Arial" w:hAnsi="Arial" w:cs="Arial"/>
        </w:rPr>
        <w:t>2</w:t>
      </w:r>
      <w:r w:rsidR="000D3BD0" w:rsidRPr="00AA1DF3">
        <w:rPr>
          <w:rFonts w:ascii="Arial" w:hAnsi="Arial" w:cs="Arial"/>
        </w:rPr>
        <w:t>.2</w:t>
      </w:r>
      <w:r w:rsidRPr="00AA1DF3">
        <w:rPr>
          <w:rFonts w:ascii="Arial" w:hAnsi="Arial" w:cs="Arial"/>
        </w:rPr>
        <w:t>, 2</w:t>
      </w:r>
      <w:r w:rsidR="003F0BCA" w:rsidRPr="00AA1DF3">
        <w:rPr>
          <w:rFonts w:ascii="Arial" w:hAnsi="Arial" w:cs="Arial"/>
        </w:rPr>
        <w:t>3</w:t>
      </w:r>
      <w:r w:rsidRPr="00AA1DF3">
        <w:rPr>
          <w:rFonts w:ascii="Arial" w:hAnsi="Arial" w:cs="Arial"/>
        </w:rPr>
        <w:t>-2</w:t>
      </w:r>
      <w:r w:rsidR="003F0BCA" w:rsidRPr="00AA1DF3">
        <w:rPr>
          <w:rFonts w:ascii="Arial" w:hAnsi="Arial" w:cs="Arial"/>
        </w:rPr>
        <w:t>6</w:t>
      </w:r>
      <w:r w:rsidRPr="00AA1DF3">
        <w:rPr>
          <w:rFonts w:ascii="Arial" w:hAnsi="Arial" w:cs="Arial"/>
        </w:rPr>
        <w:t xml:space="preserve"> (i</w:t>
      </w:r>
      <w:r w:rsidR="000D3BD0" w:rsidRPr="00AA1DF3">
        <w:rPr>
          <w:rFonts w:ascii="Arial" w:hAnsi="Arial" w:cs="Arial"/>
        </w:rPr>
        <w:t>nclusive), 2</w:t>
      </w:r>
      <w:r w:rsidR="003F0BCA" w:rsidRPr="00AA1DF3">
        <w:rPr>
          <w:rFonts w:ascii="Arial" w:hAnsi="Arial" w:cs="Arial"/>
        </w:rPr>
        <w:t>8</w:t>
      </w:r>
      <w:r w:rsidR="00E05C93" w:rsidRPr="00AA1DF3">
        <w:rPr>
          <w:rFonts w:ascii="Arial" w:hAnsi="Arial" w:cs="Arial"/>
        </w:rPr>
        <w:t>, 2</w:t>
      </w:r>
      <w:r w:rsidR="003F0BCA" w:rsidRPr="00AA1DF3">
        <w:rPr>
          <w:rFonts w:ascii="Arial" w:hAnsi="Arial" w:cs="Arial"/>
        </w:rPr>
        <w:t>9</w:t>
      </w:r>
      <w:r w:rsidR="000D3BD0" w:rsidRPr="00AA1DF3">
        <w:rPr>
          <w:rFonts w:ascii="Arial" w:hAnsi="Arial" w:cs="Arial"/>
        </w:rPr>
        <w:t>-3</w:t>
      </w:r>
      <w:r w:rsidR="003F0BCA" w:rsidRPr="00AA1DF3">
        <w:rPr>
          <w:rFonts w:ascii="Arial" w:hAnsi="Arial" w:cs="Arial"/>
        </w:rPr>
        <w:t>2</w:t>
      </w:r>
      <w:r w:rsidR="000D3BD0" w:rsidRPr="00AA1DF3">
        <w:rPr>
          <w:rFonts w:ascii="Arial" w:hAnsi="Arial" w:cs="Arial"/>
        </w:rPr>
        <w:t xml:space="preserve"> (inclusive), 3</w:t>
      </w:r>
      <w:r w:rsidR="003F0BCA" w:rsidRPr="00AA1DF3">
        <w:rPr>
          <w:rFonts w:ascii="Arial" w:hAnsi="Arial" w:cs="Arial"/>
        </w:rPr>
        <w:t>4</w:t>
      </w:r>
      <w:r w:rsidRPr="00AA1DF3">
        <w:rPr>
          <w:rFonts w:ascii="Arial" w:hAnsi="Arial" w:cs="Arial"/>
        </w:rPr>
        <w:t>-</w:t>
      </w:r>
      <w:r w:rsidR="00205065" w:rsidRPr="00AA1DF3">
        <w:rPr>
          <w:rFonts w:ascii="Arial" w:hAnsi="Arial" w:cs="Arial"/>
        </w:rPr>
        <w:t>4</w:t>
      </w:r>
      <w:r w:rsidR="003F0BCA" w:rsidRPr="00AA1DF3">
        <w:rPr>
          <w:rFonts w:ascii="Arial" w:hAnsi="Arial" w:cs="Arial"/>
        </w:rPr>
        <w:t>1</w:t>
      </w:r>
      <w:r w:rsidRPr="00AA1DF3">
        <w:rPr>
          <w:rFonts w:ascii="Arial" w:hAnsi="Arial" w:cs="Arial"/>
        </w:rPr>
        <w:t xml:space="preserve"> (inclusive) and any other Clauses or Schedules that are necessary to give effect to those Clauses shall survive termination or expiry of the Contract. In addition, any other provision of the Contract which by its nature or implication is required to survive the termination or expiry of the Contract shall do so.</w:t>
      </w:r>
    </w:p>
    <w:p w14:paraId="08123DF0" w14:textId="240DD460" w:rsidR="00E368AA" w:rsidRPr="00985F8D" w:rsidRDefault="00E368AA" w:rsidP="0057211F">
      <w:pPr>
        <w:pStyle w:val="Level1"/>
        <w:keepNext/>
        <w:ind w:left="709" w:hanging="709"/>
        <w:rPr>
          <w:rFonts w:ascii="Arial" w:hAnsi="Arial" w:cs="Arial"/>
        </w:rPr>
      </w:pPr>
      <w:bookmarkStart w:id="530" w:name="_Toc133122899"/>
      <w:bookmarkStart w:id="531" w:name="_Toc133123250"/>
      <w:bookmarkStart w:id="532" w:name="_Toc88554242"/>
      <w:r w:rsidRPr="007C1006">
        <w:rPr>
          <w:rStyle w:val="Level1asHeadingtext"/>
          <w:rFonts w:ascii="Arial" w:hAnsi="Arial" w:cs="Arial"/>
        </w:rPr>
        <w:t>Rights of Third Parties</w:t>
      </w:r>
      <w:bookmarkEnd w:id="530"/>
      <w:bookmarkEnd w:id="531"/>
      <w:bookmarkEnd w:id="532"/>
      <w:r w:rsidRPr="007C1006">
        <w:rPr>
          <w:rStyle w:val="Level1asHeadingtext"/>
          <w:rFonts w:ascii="Arial" w:hAnsi="Arial" w:cs="Arial"/>
        </w:rPr>
        <w:tab/>
      </w:r>
      <w:r w:rsidRPr="007C1006">
        <w:rPr>
          <w:rStyle w:val="Level1asHeadingtext"/>
          <w:rFonts w:ascii="Arial" w:hAnsi="Arial" w:cs="Arial"/>
        </w:rPr>
        <w:tab/>
      </w:r>
      <w:bookmarkStart w:id="533" w:name="_NN351"/>
      <w:bookmarkEnd w:id="533"/>
      <w:del w:id="534" w:author="JohnBenson" w:date="2022-06-29T12:49:00Z">
        <w:r w:rsidR="00827D7C" w:rsidRPr="00A718D6" w:rsidDel="00B315CF">
          <w:fldChar w:fldCharType="begin"/>
        </w:r>
        <w:r w:rsidRPr="00A718D6" w:rsidDel="00B315CF">
          <w:delInstrText xml:space="preserve"> TC "</w:delInstrText>
        </w:r>
        <w:r w:rsidR="00827D7C" w:rsidRPr="00A718D6" w:rsidDel="00B315CF">
          <w:fldChar w:fldCharType="begin"/>
        </w:r>
        <w:r w:rsidRPr="00A718D6" w:rsidDel="00B315CF">
          <w:delInstrText xml:space="preserve"> REF _NN351\r \h </w:delInstrText>
        </w:r>
        <w:r w:rsidR="00827D7C" w:rsidRPr="00A718D6" w:rsidDel="00B315CF">
          <w:fldChar w:fldCharType="separate"/>
        </w:r>
        <w:bookmarkStart w:id="535" w:name="_Toc133122732"/>
        <w:r w:rsidR="009C7382" w:rsidDel="00B315CF">
          <w:delInstrText>31</w:delInstrText>
        </w:r>
        <w:r w:rsidR="00827D7C" w:rsidRPr="00A718D6" w:rsidDel="00B315CF">
          <w:fldChar w:fldCharType="end"/>
        </w:r>
        <w:r w:rsidRPr="00A718D6" w:rsidDel="00B315CF">
          <w:tab/>
          <w:delInstrText>Rights of Third Parties</w:delInstrText>
        </w:r>
        <w:bookmarkEnd w:id="535"/>
        <w:r w:rsidRPr="00A718D6" w:rsidDel="00B315CF">
          <w:tab/>
        </w:r>
        <w:r w:rsidRPr="00A718D6" w:rsidDel="00B315CF">
          <w:tab/>
          <w:delInstrText xml:space="preserve">" \l 1 </w:delInstrText>
        </w:r>
        <w:r w:rsidR="00827D7C" w:rsidRPr="00A718D6" w:rsidDel="00B315CF">
          <w:fldChar w:fldCharType="end"/>
        </w:r>
      </w:del>
    </w:p>
    <w:p w14:paraId="3EDED2C4" w14:textId="77777777" w:rsidR="00E368AA" w:rsidRPr="007C1006" w:rsidRDefault="00E368AA" w:rsidP="0057211F">
      <w:pPr>
        <w:pStyle w:val="Level2"/>
        <w:ind w:left="709" w:hanging="709"/>
        <w:rPr>
          <w:rFonts w:ascii="Arial" w:hAnsi="Arial" w:cs="Arial"/>
        </w:rPr>
      </w:pPr>
      <w:r w:rsidRPr="007C1006">
        <w:rPr>
          <w:rFonts w:ascii="Arial" w:hAnsi="Arial" w:cs="Arial"/>
        </w:rPr>
        <w:t xml:space="preserve">Save that any member of the </w:t>
      </w:r>
      <w:r w:rsidR="00A35F72" w:rsidRPr="007C1006">
        <w:rPr>
          <w:rFonts w:ascii="Arial" w:hAnsi="Arial" w:cs="Arial"/>
        </w:rPr>
        <w:t xml:space="preserve">Authority </w:t>
      </w:r>
      <w:r w:rsidRPr="007C1006">
        <w:rPr>
          <w:rFonts w:ascii="Arial" w:hAnsi="Arial" w:cs="Arial"/>
        </w:rPr>
        <w:t>Group has the right to enforce the terms of the Contract in accordance with the Contracts (Rights of Third Parties) Act 1999 (</w:t>
      </w:r>
      <w:r w:rsidRPr="0057211F">
        <w:rPr>
          <w:rFonts w:ascii="Arial" w:hAnsi="Arial" w:cs="Arial"/>
          <w:b/>
          <w:bCs/>
        </w:rPr>
        <w:t>“</w:t>
      </w:r>
      <w:r w:rsidRPr="00AA1DF3">
        <w:rPr>
          <w:rFonts w:ascii="Arial" w:hAnsi="Arial" w:cs="Arial"/>
          <w:b/>
          <w:bCs/>
        </w:rPr>
        <w:t>Third Party Act</w:t>
      </w:r>
      <w:r w:rsidRPr="0057211F">
        <w:rPr>
          <w:rFonts w:ascii="Arial" w:hAnsi="Arial" w:cs="Arial"/>
          <w:b/>
          <w:bCs/>
        </w:rPr>
        <w:t>”</w:t>
      </w:r>
      <w:r w:rsidRPr="007C1006">
        <w:rPr>
          <w:rFonts w:ascii="Arial" w:hAnsi="Arial" w:cs="Arial"/>
        </w:rPr>
        <w:t>), the Parties do not intend that any of the terms of the Contract will be enforceable by virtue of the Third Party Act by any person not a party to it.</w:t>
      </w:r>
    </w:p>
    <w:p w14:paraId="054873FC" w14:textId="77777777" w:rsidR="00E368AA" w:rsidRPr="007C1006" w:rsidRDefault="00E368AA" w:rsidP="0057211F">
      <w:pPr>
        <w:pStyle w:val="Level2"/>
        <w:ind w:left="709" w:hanging="709"/>
        <w:rPr>
          <w:rFonts w:ascii="Arial" w:hAnsi="Arial" w:cs="Arial"/>
        </w:rPr>
      </w:pPr>
      <w:r w:rsidRPr="007C1006">
        <w:rPr>
          <w:rFonts w:ascii="Arial" w:hAnsi="Arial" w:cs="Arial"/>
        </w:rPr>
        <w:t xml:space="preserve">Notwithstanding Clause </w:t>
      </w:r>
      <w:r w:rsidR="00E05C93">
        <w:rPr>
          <w:rFonts w:ascii="Arial" w:hAnsi="Arial" w:cs="Arial"/>
        </w:rPr>
        <w:t>3</w:t>
      </w:r>
      <w:r w:rsidR="00BC0403">
        <w:rPr>
          <w:rFonts w:ascii="Arial" w:hAnsi="Arial" w:cs="Arial"/>
        </w:rPr>
        <w:t>1</w:t>
      </w:r>
      <w:r w:rsidRPr="007C1006">
        <w:rPr>
          <w:rFonts w:ascii="Arial" w:hAnsi="Arial" w:cs="Arial"/>
        </w:rPr>
        <w:t xml:space="preserve">.1, the Parties are entitled to vary or rescind the Contract without the consent of </w:t>
      </w:r>
      <w:r w:rsidR="00DD3921">
        <w:rPr>
          <w:rFonts w:ascii="Arial" w:hAnsi="Arial" w:cs="Arial"/>
        </w:rPr>
        <w:t xml:space="preserve">any other person including </w:t>
      </w:r>
      <w:r w:rsidR="005A06F2" w:rsidRPr="007C1006">
        <w:rPr>
          <w:rFonts w:ascii="Arial" w:hAnsi="Arial" w:cs="Arial"/>
        </w:rPr>
        <w:t>any member</w:t>
      </w:r>
      <w:r w:rsidRPr="007C1006">
        <w:rPr>
          <w:rFonts w:ascii="Arial" w:hAnsi="Arial" w:cs="Arial"/>
        </w:rPr>
        <w:t xml:space="preserve"> of the </w:t>
      </w:r>
      <w:r w:rsidR="00A35F72">
        <w:rPr>
          <w:rFonts w:ascii="Arial" w:hAnsi="Arial" w:cs="Arial"/>
        </w:rPr>
        <w:t>Authorit</w:t>
      </w:r>
      <w:r w:rsidR="00B97248">
        <w:rPr>
          <w:rFonts w:ascii="Arial" w:hAnsi="Arial" w:cs="Arial"/>
        </w:rPr>
        <w:t>y</w:t>
      </w:r>
      <w:r w:rsidRPr="007C1006">
        <w:rPr>
          <w:rFonts w:ascii="Arial" w:hAnsi="Arial" w:cs="Arial"/>
        </w:rPr>
        <w:t xml:space="preserve"> Group.</w:t>
      </w:r>
    </w:p>
    <w:p w14:paraId="479648AA" w14:textId="76340C17" w:rsidR="00E368AA" w:rsidRPr="0057211F" w:rsidRDefault="00E368AA" w:rsidP="0057211F">
      <w:pPr>
        <w:pStyle w:val="Level1"/>
        <w:keepNext/>
        <w:ind w:left="709" w:hanging="709"/>
        <w:rPr>
          <w:rStyle w:val="Level1asHeadingtext"/>
        </w:rPr>
      </w:pPr>
      <w:bookmarkStart w:id="536" w:name="_Toc133122900"/>
      <w:bookmarkStart w:id="537" w:name="_Toc133123251"/>
      <w:bookmarkStart w:id="538" w:name="_Toc88554243"/>
      <w:r w:rsidRPr="007C1006">
        <w:rPr>
          <w:rStyle w:val="Level1asHeadingtext"/>
          <w:rFonts w:ascii="Arial" w:hAnsi="Arial" w:cs="Arial"/>
        </w:rPr>
        <w:t>Contract Variation</w:t>
      </w:r>
      <w:bookmarkStart w:id="539" w:name="_NN352"/>
      <w:bookmarkEnd w:id="536"/>
      <w:bookmarkEnd w:id="537"/>
      <w:bookmarkEnd w:id="538"/>
      <w:bookmarkEnd w:id="539"/>
      <w:del w:id="540" w:author="JohnBenson" w:date="2022-06-29T12:50:00Z">
        <w:r w:rsidR="00827D7C" w:rsidRPr="0057211F" w:rsidDel="00B315CF">
          <w:rPr>
            <w:rStyle w:val="Level1asHeadingtext"/>
            <w:rFonts w:ascii="Arial" w:hAnsi="Arial" w:cs="Arial"/>
          </w:rPr>
          <w:fldChar w:fldCharType="begin"/>
        </w:r>
        <w:r w:rsidRPr="0057211F" w:rsidDel="00B315CF">
          <w:rPr>
            <w:rStyle w:val="Level1asHeadingtext"/>
            <w:rFonts w:ascii="Arial" w:hAnsi="Arial" w:cs="Arial"/>
          </w:rPr>
          <w:delInstrText xml:space="preserve"> TC "</w:delInstrText>
        </w:r>
        <w:r w:rsidR="00827D7C" w:rsidRPr="0057211F" w:rsidDel="00B315CF">
          <w:rPr>
            <w:rStyle w:val="Level1asHeadingtext"/>
            <w:rFonts w:ascii="Arial" w:hAnsi="Arial" w:cs="Arial"/>
          </w:rPr>
          <w:fldChar w:fldCharType="begin"/>
        </w:r>
        <w:r w:rsidRPr="0057211F" w:rsidDel="00B315CF">
          <w:rPr>
            <w:rStyle w:val="Level1asHeadingtext"/>
            <w:rFonts w:ascii="Arial" w:hAnsi="Arial" w:cs="Arial"/>
          </w:rPr>
          <w:delInstrText xml:space="preserve"> REF _NN352\r \h </w:delInstrText>
        </w:r>
        <w:r w:rsidR="001B0456" w:rsidDel="00B315CF">
          <w:rPr>
            <w:rStyle w:val="Level1asHeadingtext"/>
            <w:rFonts w:ascii="Arial" w:hAnsi="Arial" w:cs="Arial"/>
          </w:rPr>
          <w:delInstrText xml:space="preserve"> \* MERGEFORMAT </w:delInstrText>
        </w:r>
        <w:r w:rsidR="00827D7C" w:rsidRPr="0057211F" w:rsidDel="00B315CF">
          <w:rPr>
            <w:rStyle w:val="Level1asHeadingtext"/>
            <w:rFonts w:ascii="Arial" w:hAnsi="Arial" w:cs="Arial"/>
          </w:rPr>
        </w:r>
        <w:r w:rsidR="00827D7C" w:rsidRPr="0057211F" w:rsidDel="00B315CF">
          <w:rPr>
            <w:rStyle w:val="Level1asHeadingtext"/>
            <w:rFonts w:ascii="Arial" w:hAnsi="Arial" w:cs="Arial"/>
          </w:rPr>
          <w:fldChar w:fldCharType="separate"/>
        </w:r>
        <w:bookmarkStart w:id="541" w:name="_Toc133122733"/>
        <w:r w:rsidR="009C7382" w:rsidRPr="0057211F" w:rsidDel="00B315CF">
          <w:rPr>
            <w:rStyle w:val="Level1asHeadingtext"/>
            <w:rFonts w:ascii="Arial" w:hAnsi="Arial" w:cs="Arial"/>
          </w:rPr>
          <w:delInstrText>32</w:delInstrText>
        </w:r>
        <w:r w:rsidR="00827D7C" w:rsidRPr="0057211F" w:rsidDel="00B315CF">
          <w:rPr>
            <w:rStyle w:val="Level1asHeadingtext"/>
            <w:rFonts w:ascii="Arial" w:hAnsi="Arial" w:cs="Arial"/>
          </w:rPr>
          <w:fldChar w:fldCharType="end"/>
        </w:r>
        <w:r w:rsidRPr="0057211F" w:rsidDel="00B315CF">
          <w:rPr>
            <w:rStyle w:val="Level1asHeadingtext"/>
            <w:rFonts w:ascii="Arial" w:hAnsi="Arial" w:cs="Arial"/>
          </w:rPr>
          <w:tab/>
          <w:delInstrText>Contract Variation</w:delInstrText>
        </w:r>
        <w:bookmarkEnd w:id="541"/>
        <w:r w:rsidRPr="0057211F" w:rsidDel="00B315CF">
          <w:rPr>
            <w:rStyle w:val="Level1asHeadingtext"/>
            <w:rFonts w:ascii="Arial" w:hAnsi="Arial" w:cs="Arial"/>
          </w:rPr>
          <w:delInstrText xml:space="preserve">" \l 1 </w:delInstrText>
        </w:r>
        <w:r w:rsidR="00827D7C" w:rsidRPr="0057211F" w:rsidDel="00B315CF">
          <w:rPr>
            <w:rStyle w:val="Level1asHeadingtext"/>
            <w:rFonts w:ascii="Arial" w:hAnsi="Arial" w:cs="Arial"/>
          </w:rPr>
          <w:fldChar w:fldCharType="end"/>
        </w:r>
      </w:del>
    </w:p>
    <w:p w14:paraId="6B6E6B7C" w14:textId="77777777" w:rsidR="00E368AA" w:rsidRPr="007C1006" w:rsidRDefault="00410ADE" w:rsidP="0057211F">
      <w:pPr>
        <w:pStyle w:val="Level2"/>
        <w:numPr>
          <w:ilvl w:val="0"/>
          <w:numId w:val="0"/>
        </w:numPr>
        <w:ind w:left="709"/>
        <w:rPr>
          <w:rFonts w:ascii="Arial" w:hAnsi="Arial" w:cs="Arial"/>
        </w:rPr>
      </w:pPr>
      <w:r>
        <w:rPr>
          <w:rFonts w:ascii="Arial" w:hAnsi="Arial" w:cs="Arial"/>
        </w:rPr>
        <w:t>Save where the Authority may require an amendment to the Services</w:t>
      </w:r>
      <w:r w:rsidR="00083276">
        <w:rPr>
          <w:rFonts w:ascii="Arial" w:hAnsi="Arial" w:cs="Arial"/>
        </w:rPr>
        <w:t xml:space="preserve"> and/or this Contract is amended pursuant to the Service Provider’s exercise of any Supply Chain Finance Option</w:t>
      </w:r>
      <w:r>
        <w:rPr>
          <w:rFonts w:ascii="Arial" w:hAnsi="Arial" w:cs="Arial"/>
        </w:rPr>
        <w:t>, t</w:t>
      </w:r>
      <w:r w:rsidR="00E368AA" w:rsidRPr="007C1006">
        <w:rPr>
          <w:rFonts w:ascii="Arial" w:hAnsi="Arial" w:cs="Arial"/>
        </w:rPr>
        <w:t xml:space="preserve">he Contract may only be varied or amended with the written agreement of both Parties. </w:t>
      </w:r>
      <w:r w:rsidR="00083276">
        <w:rPr>
          <w:rFonts w:ascii="Arial" w:hAnsi="Arial" w:cs="Arial"/>
        </w:rPr>
        <w:t>Save for any variations or amendments to reflect the Service Provider’s exercise of any Supply Chain Finance Option (the mechanism for which is set out at Part B of Schedule 6) t</w:t>
      </w:r>
      <w:r w:rsidR="00083276" w:rsidRPr="007C1006">
        <w:rPr>
          <w:rFonts w:ascii="Arial" w:hAnsi="Arial" w:cs="Arial"/>
        </w:rPr>
        <w:t xml:space="preserve">he </w:t>
      </w:r>
      <w:r w:rsidR="00E368AA" w:rsidRPr="007C1006">
        <w:rPr>
          <w:rFonts w:ascii="Arial" w:hAnsi="Arial" w:cs="Arial"/>
        </w:rPr>
        <w:t xml:space="preserve">details of any variations or amendments shall be set out in such form as the Authority may dictate and which may be substantially in the form set out in </w:t>
      </w:r>
      <w:r w:rsidR="00634ACB">
        <w:rPr>
          <w:rFonts w:ascii="Arial" w:hAnsi="Arial" w:cs="Arial"/>
        </w:rPr>
        <w:t xml:space="preserve">Part A of </w:t>
      </w:r>
      <w:r w:rsidR="00E368AA" w:rsidRPr="007C1006">
        <w:rPr>
          <w:rFonts w:ascii="Arial" w:hAnsi="Arial" w:cs="Arial"/>
        </w:rPr>
        <w:t xml:space="preserve">Schedule </w:t>
      </w:r>
      <w:r>
        <w:rPr>
          <w:rFonts w:ascii="Arial" w:hAnsi="Arial" w:cs="Arial"/>
        </w:rPr>
        <w:t>6</w:t>
      </w:r>
      <w:r w:rsidR="00E368AA" w:rsidRPr="007C1006">
        <w:rPr>
          <w:rFonts w:ascii="Arial" w:hAnsi="Arial" w:cs="Arial"/>
        </w:rPr>
        <w:t xml:space="preserve"> and shall not be binding upon the Parties unless completed in accordance with such form of variation.</w:t>
      </w:r>
    </w:p>
    <w:p w14:paraId="061E6A10" w14:textId="40B68B84" w:rsidR="00E368AA" w:rsidRPr="0057211F" w:rsidRDefault="00E368AA" w:rsidP="0057211F">
      <w:pPr>
        <w:pStyle w:val="Level1"/>
        <w:keepNext/>
        <w:ind w:left="709" w:hanging="709"/>
        <w:rPr>
          <w:rStyle w:val="Level1asHeadingtext"/>
        </w:rPr>
      </w:pPr>
      <w:bookmarkStart w:id="542" w:name="_Toc133122901"/>
      <w:bookmarkStart w:id="543" w:name="_Toc133123252"/>
      <w:bookmarkStart w:id="544" w:name="_Toc88554244"/>
      <w:r w:rsidRPr="007C1006">
        <w:rPr>
          <w:rStyle w:val="Level1asHeadingtext"/>
          <w:rFonts w:ascii="Arial" w:hAnsi="Arial" w:cs="Arial"/>
        </w:rPr>
        <w:lastRenderedPageBreak/>
        <w:t>Novation</w:t>
      </w:r>
      <w:bookmarkStart w:id="545" w:name="_NN353"/>
      <w:bookmarkEnd w:id="542"/>
      <w:bookmarkEnd w:id="543"/>
      <w:bookmarkEnd w:id="544"/>
      <w:bookmarkEnd w:id="545"/>
      <w:del w:id="546" w:author="JohnBenson" w:date="2022-06-29T12:50:00Z">
        <w:r w:rsidR="00827D7C" w:rsidRPr="0057211F" w:rsidDel="00B315CF">
          <w:rPr>
            <w:rStyle w:val="Level1asHeadingtext"/>
            <w:rFonts w:ascii="Arial" w:hAnsi="Arial" w:cs="Arial"/>
          </w:rPr>
          <w:fldChar w:fldCharType="begin"/>
        </w:r>
        <w:r w:rsidRPr="0057211F" w:rsidDel="00B315CF">
          <w:rPr>
            <w:rStyle w:val="Level1asHeadingtext"/>
            <w:rFonts w:ascii="Arial" w:hAnsi="Arial" w:cs="Arial"/>
          </w:rPr>
          <w:delInstrText xml:space="preserve"> TC "</w:delInstrText>
        </w:r>
        <w:r w:rsidR="00827D7C" w:rsidRPr="0057211F" w:rsidDel="00B315CF">
          <w:rPr>
            <w:rStyle w:val="Level1asHeadingtext"/>
            <w:rFonts w:ascii="Arial" w:hAnsi="Arial" w:cs="Arial"/>
          </w:rPr>
          <w:fldChar w:fldCharType="begin"/>
        </w:r>
        <w:r w:rsidRPr="0057211F" w:rsidDel="00B315CF">
          <w:rPr>
            <w:rStyle w:val="Level1asHeadingtext"/>
            <w:rFonts w:ascii="Arial" w:hAnsi="Arial" w:cs="Arial"/>
          </w:rPr>
          <w:delInstrText xml:space="preserve"> REF _NN353\r \h </w:delInstrText>
        </w:r>
        <w:r w:rsidR="001B0456" w:rsidDel="00B315CF">
          <w:rPr>
            <w:rStyle w:val="Level1asHeadingtext"/>
            <w:rFonts w:ascii="Arial" w:hAnsi="Arial" w:cs="Arial"/>
          </w:rPr>
          <w:delInstrText xml:space="preserve"> \* MERGEFORMAT </w:delInstrText>
        </w:r>
        <w:r w:rsidR="00827D7C" w:rsidRPr="0057211F" w:rsidDel="00B315CF">
          <w:rPr>
            <w:rStyle w:val="Level1asHeadingtext"/>
            <w:rFonts w:ascii="Arial" w:hAnsi="Arial" w:cs="Arial"/>
          </w:rPr>
        </w:r>
        <w:r w:rsidR="00827D7C" w:rsidRPr="0057211F" w:rsidDel="00B315CF">
          <w:rPr>
            <w:rStyle w:val="Level1asHeadingtext"/>
            <w:rFonts w:ascii="Arial" w:hAnsi="Arial" w:cs="Arial"/>
          </w:rPr>
          <w:fldChar w:fldCharType="separate"/>
        </w:r>
        <w:bookmarkStart w:id="547" w:name="_Toc133122734"/>
        <w:r w:rsidR="009C7382" w:rsidRPr="0057211F" w:rsidDel="00B315CF">
          <w:rPr>
            <w:rStyle w:val="Level1asHeadingtext"/>
            <w:rFonts w:ascii="Arial" w:hAnsi="Arial" w:cs="Arial"/>
          </w:rPr>
          <w:delInstrText>33</w:delInstrText>
        </w:r>
        <w:r w:rsidR="00827D7C" w:rsidRPr="0057211F" w:rsidDel="00B315CF">
          <w:rPr>
            <w:rStyle w:val="Level1asHeadingtext"/>
            <w:rFonts w:ascii="Arial" w:hAnsi="Arial" w:cs="Arial"/>
          </w:rPr>
          <w:fldChar w:fldCharType="end"/>
        </w:r>
        <w:r w:rsidRPr="0057211F" w:rsidDel="00B315CF">
          <w:rPr>
            <w:rStyle w:val="Level1asHeadingtext"/>
            <w:rFonts w:ascii="Arial" w:hAnsi="Arial" w:cs="Arial"/>
          </w:rPr>
          <w:tab/>
          <w:delInstrText>Novation</w:delInstrText>
        </w:r>
        <w:bookmarkEnd w:id="547"/>
        <w:r w:rsidRPr="0057211F" w:rsidDel="00B315CF">
          <w:rPr>
            <w:rStyle w:val="Level1asHeadingtext"/>
            <w:rFonts w:ascii="Arial" w:hAnsi="Arial" w:cs="Arial"/>
          </w:rPr>
          <w:delInstrText xml:space="preserve">" \l 1 </w:delInstrText>
        </w:r>
        <w:r w:rsidR="00827D7C" w:rsidRPr="0057211F" w:rsidDel="00B315CF">
          <w:rPr>
            <w:rStyle w:val="Level1asHeadingtext"/>
            <w:rFonts w:ascii="Arial" w:hAnsi="Arial" w:cs="Arial"/>
          </w:rPr>
          <w:fldChar w:fldCharType="end"/>
        </w:r>
      </w:del>
    </w:p>
    <w:p w14:paraId="57D79E95" w14:textId="77777777" w:rsidR="00E368AA" w:rsidRPr="007C1006" w:rsidRDefault="00E368AA" w:rsidP="0057211F">
      <w:pPr>
        <w:pStyle w:val="Level2"/>
        <w:ind w:left="709" w:hanging="709"/>
        <w:rPr>
          <w:rFonts w:ascii="Arial" w:hAnsi="Arial" w:cs="Arial"/>
        </w:rPr>
      </w:pPr>
      <w:r w:rsidRPr="007C1006">
        <w:rPr>
          <w:rFonts w:ascii="Arial" w:hAnsi="Arial" w:cs="Arial"/>
        </w:rPr>
        <w:t>The Authority may novate or otherwise transfer the Contract (in whole or in part).</w:t>
      </w:r>
    </w:p>
    <w:p w14:paraId="05EBB1DE" w14:textId="77777777" w:rsidR="00E368AA" w:rsidRPr="007C1006" w:rsidRDefault="00E368AA" w:rsidP="0057211F">
      <w:pPr>
        <w:pStyle w:val="Level2"/>
        <w:ind w:left="709" w:hanging="709"/>
        <w:rPr>
          <w:rFonts w:ascii="Arial" w:hAnsi="Arial" w:cs="Arial"/>
        </w:rPr>
      </w:pPr>
      <w:r w:rsidRPr="007C1006">
        <w:rPr>
          <w:rFonts w:ascii="Arial" w:hAnsi="Arial" w:cs="Arial"/>
        </w:rPr>
        <w:t>Within 10 Business Days of a written request from the Authority, the Service Provider shall at its expense execute such agreement as the Authority may reasonably require to give effect to any such transfer all or part of its rights and obligations under the Contract to one or more persons nominated by the Authority.</w:t>
      </w:r>
    </w:p>
    <w:p w14:paraId="3E134F2A" w14:textId="77777777" w:rsidR="00E368AA" w:rsidRDefault="00E368AA" w:rsidP="0057211F">
      <w:pPr>
        <w:pStyle w:val="Level2"/>
        <w:ind w:left="709" w:hanging="709"/>
        <w:rPr>
          <w:rFonts w:ascii="Arial" w:hAnsi="Arial" w:cs="Arial"/>
        </w:rPr>
      </w:pPr>
      <w:r w:rsidRPr="007C1006">
        <w:rPr>
          <w:rFonts w:ascii="Arial" w:hAnsi="Arial" w:cs="Arial"/>
        </w:rPr>
        <w:t>Subject to Clause 9, the Contract is personal to the Service Provider who shall not assign the benefit or delegate the burden of the Contract or otherwise transfer any right or obligation under the Contract without the prior written consent of the Authority.</w:t>
      </w:r>
    </w:p>
    <w:p w14:paraId="05D0DCF9" w14:textId="05AB48E6" w:rsidR="00E368AA" w:rsidRPr="0057211F" w:rsidRDefault="00E368AA" w:rsidP="0057211F">
      <w:pPr>
        <w:pStyle w:val="Level1"/>
        <w:keepNext/>
        <w:ind w:left="709" w:hanging="709"/>
        <w:rPr>
          <w:rStyle w:val="Level1asHeadingtext"/>
        </w:rPr>
      </w:pPr>
      <w:bookmarkStart w:id="548" w:name="_Toc133122902"/>
      <w:bookmarkStart w:id="549" w:name="_Toc133123253"/>
      <w:bookmarkStart w:id="550" w:name="_Toc88554245"/>
      <w:r w:rsidRPr="00A5485C">
        <w:rPr>
          <w:rStyle w:val="Level1asHeadingtext"/>
          <w:rFonts w:ascii="Arial" w:hAnsi="Arial" w:cs="Arial"/>
        </w:rPr>
        <w:t>Non-Waiver of Rights</w:t>
      </w:r>
      <w:bookmarkStart w:id="551" w:name="_NN354"/>
      <w:bookmarkEnd w:id="548"/>
      <w:bookmarkEnd w:id="549"/>
      <w:bookmarkEnd w:id="550"/>
      <w:bookmarkEnd w:id="551"/>
      <w:del w:id="552" w:author="JohnBenson" w:date="2022-06-29T12:50:00Z">
        <w:r w:rsidR="00827D7C" w:rsidRPr="0057211F" w:rsidDel="00B315CF">
          <w:rPr>
            <w:rStyle w:val="Level1asHeadingtext"/>
          </w:rPr>
          <w:fldChar w:fldCharType="begin"/>
        </w:r>
        <w:r w:rsidRPr="0057211F" w:rsidDel="00B315CF">
          <w:rPr>
            <w:rStyle w:val="Level1asHeadingtext"/>
          </w:rPr>
          <w:delInstrText xml:space="preserve"> TC "</w:delInstrText>
        </w:r>
        <w:r w:rsidR="00827D7C" w:rsidRPr="0057211F" w:rsidDel="00B315CF">
          <w:rPr>
            <w:rStyle w:val="Level1asHeadingtext"/>
          </w:rPr>
          <w:fldChar w:fldCharType="begin"/>
        </w:r>
        <w:r w:rsidRPr="0057211F" w:rsidDel="00B315CF">
          <w:rPr>
            <w:rStyle w:val="Level1asHeadingtext"/>
          </w:rPr>
          <w:delInstrText xml:space="preserve"> REF _NN354\r \h </w:delInstrText>
        </w:r>
        <w:r w:rsidR="00515C0F" w:rsidRPr="0057211F" w:rsidDel="00B315CF">
          <w:rPr>
            <w:rStyle w:val="Level1asHeadingtext"/>
          </w:rPr>
          <w:delInstrText xml:space="preserve"> \* MERGEFORMAT </w:delInstrText>
        </w:r>
        <w:r w:rsidR="00827D7C" w:rsidRPr="0057211F" w:rsidDel="00B315CF">
          <w:rPr>
            <w:rStyle w:val="Level1asHeadingtext"/>
          </w:rPr>
        </w:r>
        <w:r w:rsidR="00827D7C" w:rsidRPr="0057211F" w:rsidDel="00B315CF">
          <w:rPr>
            <w:rStyle w:val="Level1asHeadingtext"/>
          </w:rPr>
          <w:fldChar w:fldCharType="separate"/>
        </w:r>
        <w:bookmarkStart w:id="553" w:name="_Toc133122735"/>
        <w:r w:rsidR="009C7382" w:rsidRPr="0057211F" w:rsidDel="00B315CF">
          <w:rPr>
            <w:rStyle w:val="Level1asHeadingtext"/>
          </w:rPr>
          <w:delInstrText>34</w:delInstrText>
        </w:r>
        <w:r w:rsidR="00827D7C" w:rsidRPr="0057211F" w:rsidDel="00B315CF">
          <w:rPr>
            <w:rStyle w:val="Level1asHeadingtext"/>
          </w:rPr>
          <w:fldChar w:fldCharType="end"/>
        </w:r>
        <w:r w:rsidRPr="0057211F" w:rsidDel="00B315CF">
          <w:rPr>
            <w:rStyle w:val="Level1asHeadingtext"/>
          </w:rPr>
          <w:tab/>
          <w:delInstrText>Non-Waiver of Rights</w:delInstrText>
        </w:r>
        <w:bookmarkEnd w:id="553"/>
        <w:r w:rsidRPr="0057211F" w:rsidDel="00B315CF">
          <w:rPr>
            <w:rStyle w:val="Level1asHeadingtext"/>
          </w:rPr>
          <w:delInstrText xml:space="preserve">" \l 1 </w:delInstrText>
        </w:r>
        <w:r w:rsidR="00827D7C" w:rsidRPr="0057211F" w:rsidDel="00B315CF">
          <w:rPr>
            <w:rStyle w:val="Level1asHeadingtext"/>
          </w:rPr>
          <w:fldChar w:fldCharType="end"/>
        </w:r>
      </w:del>
    </w:p>
    <w:p w14:paraId="38B9E059" w14:textId="77777777" w:rsidR="00E368AA" w:rsidRPr="00A3289A" w:rsidRDefault="00E368AA" w:rsidP="0057211F">
      <w:pPr>
        <w:pStyle w:val="Level2"/>
        <w:numPr>
          <w:ilvl w:val="0"/>
          <w:numId w:val="0"/>
        </w:numPr>
        <w:ind w:left="709"/>
        <w:rPr>
          <w:rFonts w:ascii="Arial" w:hAnsi="Arial" w:cs="Arial"/>
        </w:rPr>
      </w:pPr>
      <w:r w:rsidRPr="00431EF7">
        <w:rPr>
          <w:rFonts w:ascii="Arial" w:hAnsi="Arial" w:cs="Arial"/>
        </w:rPr>
        <w:t>No waiver of any of the provisions of the Contract is effective unless it is expressly stated to be a waiver and communicated to the other Party in writing in accordance with the provisions of Clause 3</w:t>
      </w:r>
      <w:r w:rsidR="00E96326">
        <w:rPr>
          <w:rFonts w:ascii="Arial" w:hAnsi="Arial" w:cs="Arial"/>
        </w:rPr>
        <w:t>6</w:t>
      </w:r>
      <w:r w:rsidRPr="003E0260">
        <w:rPr>
          <w:rFonts w:ascii="Arial" w:hAnsi="Arial" w:cs="Arial"/>
        </w:rPr>
        <w:t>. The single or partial exercise of any right, po</w:t>
      </w:r>
      <w:r w:rsidRPr="00A3289A">
        <w:rPr>
          <w:rFonts w:ascii="Arial" w:hAnsi="Arial" w:cs="Arial"/>
        </w:rPr>
        <w:t>wer or remedy under the Contract shall not in any circumstances preclude any other or further exercise of it or the exercise of any other such right, power or remedy.</w:t>
      </w:r>
    </w:p>
    <w:p w14:paraId="4DE09065" w14:textId="41875911" w:rsidR="00E368AA" w:rsidRPr="00A718D6" w:rsidRDefault="00E368AA" w:rsidP="0057211F">
      <w:pPr>
        <w:pStyle w:val="Level1"/>
        <w:keepNext/>
        <w:ind w:left="709" w:hanging="709"/>
        <w:rPr>
          <w:rFonts w:ascii="Arial" w:hAnsi="Arial" w:cs="Arial"/>
        </w:rPr>
      </w:pPr>
      <w:bookmarkStart w:id="554" w:name="_Toc133122903"/>
      <w:bookmarkStart w:id="555" w:name="_Toc133123254"/>
      <w:bookmarkStart w:id="556" w:name="_Toc88554246"/>
      <w:r w:rsidRPr="007C1006">
        <w:rPr>
          <w:rStyle w:val="Level1asHeadingtext"/>
          <w:rFonts w:ascii="Arial" w:hAnsi="Arial" w:cs="Arial"/>
        </w:rPr>
        <w:t>Illegality and Severability</w:t>
      </w:r>
      <w:bookmarkStart w:id="557" w:name="_NN355"/>
      <w:bookmarkEnd w:id="554"/>
      <w:bookmarkEnd w:id="555"/>
      <w:bookmarkEnd w:id="556"/>
      <w:bookmarkEnd w:id="557"/>
      <w:del w:id="558" w:author="JohnBenson" w:date="2022-06-29T12:50:00Z">
        <w:r w:rsidR="00827D7C" w:rsidRPr="00A718D6" w:rsidDel="00B315CF">
          <w:fldChar w:fldCharType="begin"/>
        </w:r>
        <w:r w:rsidRPr="00A718D6" w:rsidDel="00B315CF">
          <w:delInstrText xml:space="preserve"> TC "</w:delInstrText>
        </w:r>
        <w:r w:rsidR="00827D7C" w:rsidRPr="00A718D6" w:rsidDel="00B315CF">
          <w:fldChar w:fldCharType="begin"/>
        </w:r>
        <w:r w:rsidRPr="00A718D6" w:rsidDel="00B315CF">
          <w:delInstrText xml:space="preserve"> REF _NN355\r \h </w:delInstrText>
        </w:r>
        <w:r w:rsidR="00827D7C" w:rsidRPr="00A718D6" w:rsidDel="00B315CF">
          <w:fldChar w:fldCharType="separate"/>
        </w:r>
        <w:bookmarkStart w:id="559" w:name="_Toc133122736"/>
        <w:r w:rsidR="009C7382" w:rsidDel="00B315CF">
          <w:delInstrText>35</w:delInstrText>
        </w:r>
        <w:r w:rsidR="00827D7C" w:rsidRPr="00A718D6" w:rsidDel="00B315CF">
          <w:fldChar w:fldCharType="end"/>
        </w:r>
        <w:r w:rsidRPr="00A718D6" w:rsidDel="00B315CF">
          <w:tab/>
          <w:delInstrText>Illegality and Severability</w:delInstrText>
        </w:r>
        <w:bookmarkEnd w:id="559"/>
        <w:r w:rsidRPr="00A718D6" w:rsidDel="00B315CF">
          <w:delInstrText xml:space="preserve">" \l 1 </w:delInstrText>
        </w:r>
        <w:r w:rsidR="00827D7C" w:rsidRPr="00A718D6" w:rsidDel="00B315CF">
          <w:fldChar w:fldCharType="end"/>
        </w:r>
      </w:del>
    </w:p>
    <w:p w14:paraId="3B105945" w14:textId="77777777" w:rsidR="00E368AA" w:rsidRPr="00AA1DF3" w:rsidRDefault="00E368AA" w:rsidP="0057211F">
      <w:pPr>
        <w:pStyle w:val="Level2"/>
        <w:numPr>
          <w:ilvl w:val="0"/>
          <w:numId w:val="0"/>
        </w:numPr>
        <w:ind w:left="709"/>
        <w:rPr>
          <w:rFonts w:ascii="Arial" w:hAnsi="Arial" w:cs="Arial"/>
        </w:rPr>
      </w:pPr>
      <w:r w:rsidRPr="00AA1DF3">
        <w:rPr>
          <w:rFonts w:ascii="Arial" w:hAnsi="Arial" w:cs="Arial"/>
        </w:rPr>
        <w:t>If any provision of the Contract (in whole or in part) is held invalid, illegal or unenforceable for any reason by any court of competent jurisdiction, such provision shall be severed from the Contract and the remaining provisions shall continue in full force and effect as if the Contract had been executed without the invalid, illegal, or unenforceable provision. In the event that in the Authority’s reasonable opinion such a provision is so fundamental as to prevent the accomplishment of the purpose of the Contract, the Authority and the Service Provider shall immediately commence good faith negotiations to remedy such invalidity.</w:t>
      </w:r>
    </w:p>
    <w:p w14:paraId="7D3D7917" w14:textId="10CEDF0E" w:rsidR="00E368AA" w:rsidRPr="0057211F" w:rsidRDefault="00E368AA" w:rsidP="0057211F">
      <w:pPr>
        <w:pStyle w:val="Level1"/>
        <w:keepNext/>
        <w:ind w:left="709" w:hanging="709"/>
        <w:rPr>
          <w:rStyle w:val="Level1asHeadingtext"/>
        </w:rPr>
      </w:pPr>
      <w:bookmarkStart w:id="560" w:name="_Toc133122904"/>
      <w:bookmarkStart w:id="561" w:name="_Toc133123255"/>
      <w:bookmarkStart w:id="562" w:name="_Toc88554247"/>
      <w:r w:rsidRPr="007C1006">
        <w:rPr>
          <w:rStyle w:val="Level1asHeadingtext"/>
          <w:rFonts w:ascii="Arial" w:hAnsi="Arial" w:cs="Arial"/>
        </w:rPr>
        <w:t>Notices</w:t>
      </w:r>
      <w:bookmarkStart w:id="563" w:name="_NN356"/>
      <w:bookmarkEnd w:id="560"/>
      <w:bookmarkEnd w:id="561"/>
      <w:bookmarkEnd w:id="562"/>
      <w:bookmarkEnd w:id="563"/>
      <w:del w:id="564" w:author="JohnBenson" w:date="2022-06-29T12:50:00Z">
        <w:r w:rsidR="00827D7C" w:rsidRPr="0057211F" w:rsidDel="00B315CF">
          <w:rPr>
            <w:rStyle w:val="Level1asHeadingtext"/>
            <w:rFonts w:ascii="Arial" w:hAnsi="Arial" w:cs="Arial"/>
          </w:rPr>
          <w:fldChar w:fldCharType="begin"/>
        </w:r>
        <w:r w:rsidRPr="0057211F" w:rsidDel="00B315CF">
          <w:rPr>
            <w:rStyle w:val="Level1asHeadingtext"/>
            <w:rFonts w:ascii="Arial" w:hAnsi="Arial" w:cs="Arial"/>
          </w:rPr>
          <w:delInstrText xml:space="preserve"> TC "</w:delInstrText>
        </w:r>
        <w:r w:rsidR="00827D7C" w:rsidRPr="0057211F" w:rsidDel="00B315CF">
          <w:rPr>
            <w:rStyle w:val="Level1asHeadingtext"/>
            <w:rFonts w:ascii="Arial" w:hAnsi="Arial" w:cs="Arial"/>
          </w:rPr>
          <w:fldChar w:fldCharType="begin"/>
        </w:r>
        <w:r w:rsidRPr="0057211F" w:rsidDel="00B315CF">
          <w:rPr>
            <w:rStyle w:val="Level1asHeadingtext"/>
            <w:rFonts w:ascii="Arial" w:hAnsi="Arial" w:cs="Arial"/>
          </w:rPr>
          <w:delInstrText xml:space="preserve"> REF _NN356\r \h </w:delInstrText>
        </w:r>
        <w:r w:rsidR="001B0456" w:rsidDel="00B315CF">
          <w:rPr>
            <w:rStyle w:val="Level1asHeadingtext"/>
            <w:rFonts w:ascii="Arial" w:hAnsi="Arial" w:cs="Arial"/>
          </w:rPr>
          <w:delInstrText xml:space="preserve"> \* MERGEFORMAT </w:delInstrText>
        </w:r>
        <w:r w:rsidR="00827D7C" w:rsidRPr="0057211F" w:rsidDel="00B315CF">
          <w:rPr>
            <w:rStyle w:val="Level1asHeadingtext"/>
            <w:rFonts w:ascii="Arial" w:hAnsi="Arial" w:cs="Arial"/>
          </w:rPr>
        </w:r>
        <w:r w:rsidR="00827D7C" w:rsidRPr="0057211F" w:rsidDel="00B315CF">
          <w:rPr>
            <w:rStyle w:val="Level1asHeadingtext"/>
            <w:rFonts w:ascii="Arial" w:hAnsi="Arial" w:cs="Arial"/>
          </w:rPr>
          <w:fldChar w:fldCharType="separate"/>
        </w:r>
        <w:bookmarkStart w:id="565" w:name="_Toc133122737"/>
        <w:r w:rsidR="009C7382" w:rsidRPr="0057211F" w:rsidDel="00B315CF">
          <w:rPr>
            <w:rStyle w:val="Level1asHeadingtext"/>
            <w:rFonts w:ascii="Arial" w:hAnsi="Arial" w:cs="Arial"/>
          </w:rPr>
          <w:delInstrText>36</w:delInstrText>
        </w:r>
        <w:r w:rsidR="00827D7C" w:rsidRPr="0057211F" w:rsidDel="00B315CF">
          <w:rPr>
            <w:rStyle w:val="Level1asHeadingtext"/>
            <w:rFonts w:ascii="Arial" w:hAnsi="Arial" w:cs="Arial"/>
          </w:rPr>
          <w:fldChar w:fldCharType="end"/>
        </w:r>
        <w:r w:rsidRPr="0057211F" w:rsidDel="00B315CF">
          <w:rPr>
            <w:rStyle w:val="Level1asHeadingtext"/>
            <w:rFonts w:ascii="Arial" w:hAnsi="Arial" w:cs="Arial"/>
          </w:rPr>
          <w:tab/>
          <w:delInstrText>Notices</w:delInstrText>
        </w:r>
        <w:bookmarkEnd w:id="565"/>
        <w:r w:rsidRPr="0057211F" w:rsidDel="00B315CF">
          <w:rPr>
            <w:rStyle w:val="Level1asHeadingtext"/>
            <w:rFonts w:ascii="Arial" w:hAnsi="Arial" w:cs="Arial"/>
          </w:rPr>
          <w:delInstrText xml:space="preserve">" \l 1 </w:delInstrText>
        </w:r>
        <w:r w:rsidR="00827D7C" w:rsidRPr="0057211F" w:rsidDel="00B315CF">
          <w:rPr>
            <w:rStyle w:val="Level1asHeadingtext"/>
            <w:rFonts w:ascii="Arial" w:hAnsi="Arial" w:cs="Arial"/>
          </w:rPr>
          <w:fldChar w:fldCharType="end"/>
        </w:r>
      </w:del>
    </w:p>
    <w:p w14:paraId="3A5B5D12" w14:textId="77777777" w:rsidR="00E368AA" w:rsidRPr="00410ADE" w:rsidRDefault="008B575D" w:rsidP="0057211F">
      <w:pPr>
        <w:pStyle w:val="Level2"/>
        <w:ind w:left="709" w:hanging="709"/>
        <w:rPr>
          <w:rFonts w:ascii="Arial" w:hAnsi="Arial" w:cs="Arial"/>
        </w:rPr>
      </w:pPr>
      <w:bookmarkStart w:id="566" w:name="_Hlk84854354"/>
      <w:r>
        <w:rPr>
          <w:rFonts w:ascii="Arial" w:hAnsi="Arial" w:cs="Arial"/>
        </w:rPr>
        <w:t>With the exception of invoices, a</w:t>
      </w:r>
      <w:r w:rsidR="00E368AA" w:rsidRPr="007C1006">
        <w:rPr>
          <w:rFonts w:ascii="Arial" w:hAnsi="Arial" w:cs="Arial"/>
        </w:rPr>
        <w:t xml:space="preserve">ny notice, demand or communication in connection with this </w:t>
      </w:r>
      <w:r w:rsidR="00172688">
        <w:rPr>
          <w:rFonts w:ascii="Arial" w:hAnsi="Arial" w:cs="Arial"/>
        </w:rPr>
        <w:t>Contract</w:t>
      </w:r>
      <w:r w:rsidR="00E368AA" w:rsidRPr="007C1006">
        <w:rPr>
          <w:rFonts w:ascii="Arial" w:hAnsi="Arial" w:cs="Arial"/>
        </w:rPr>
        <w:t xml:space="preserve"> will be in writing and may be delivered by hand</w:t>
      </w:r>
      <w:r w:rsidR="001744B4">
        <w:rPr>
          <w:rFonts w:ascii="Arial" w:hAnsi="Arial" w:cs="Arial"/>
        </w:rPr>
        <w:t xml:space="preserve"> or</w:t>
      </w:r>
      <w:r w:rsidR="001744B4" w:rsidRPr="007C1006">
        <w:rPr>
          <w:rFonts w:ascii="Arial" w:hAnsi="Arial" w:cs="Arial"/>
        </w:rPr>
        <w:t xml:space="preserve"> </w:t>
      </w:r>
      <w:r w:rsidR="00003176">
        <w:rPr>
          <w:rFonts w:ascii="Arial" w:hAnsi="Arial" w:cs="Arial"/>
        </w:rPr>
        <w:t xml:space="preserve">prepaid recorded delivery first class </w:t>
      </w:r>
      <w:r w:rsidR="00E368AA" w:rsidRPr="007C1006">
        <w:rPr>
          <w:rFonts w:ascii="Arial" w:hAnsi="Arial" w:cs="Arial"/>
        </w:rPr>
        <w:t>post</w:t>
      </w:r>
      <w:r w:rsidR="00410ADE">
        <w:rPr>
          <w:rFonts w:ascii="Arial" w:hAnsi="Arial" w:cs="Arial"/>
        </w:rPr>
        <w:t xml:space="preserve"> </w:t>
      </w:r>
      <w:r w:rsidR="00E368AA" w:rsidRPr="007C1006">
        <w:rPr>
          <w:rFonts w:ascii="Arial" w:hAnsi="Arial" w:cs="Arial"/>
        </w:rPr>
        <w:t xml:space="preserve">addressed to the recipient at its registered office, the address stated in Schedule 1 or any other address notified to the other </w:t>
      </w:r>
      <w:r w:rsidR="0093551F">
        <w:rPr>
          <w:rFonts w:ascii="Arial" w:hAnsi="Arial" w:cs="Arial"/>
        </w:rPr>
        <w:t>P</w:t>
      </w:r>
      <w:r w:rsidR="00E368AA" w:rsidRPr="007C1006">
        <w:rPr>
          <w:rFonts w:ascii="Arial" w:hAnsi="Arial" w:cs="Arial"/>
        </w:rPr>
        <w:t xml:space="preserve">arty in writing in accordance with this </w:t>
      </w:r>
      <w:r w:rsidR="008A4967">
        <w:rPr>
          <w:rFonts w:ascii="Arial" w:hAnsi="Arial" w:cs="Arial"/>
        </w:rPr>
        <w:t>C</w:t>
      </w:r>
      <w:r w:rsidR="00E368AA" w:rsidRPr="007C1006">
        <w:rPr>
          <w:rFonts w:ascii="Arial" w:hAnsi="Arial" w:cs="Arial"/>
        </w:rPr>
        <w:t xml:space="preserve">lause as an address to which notices </w:t>
      </w:r>
      <w:r w:rsidR="00E368AA" w:rsidRPr="00410ADE">
        <w:rPr>
          <w:rFonts w:ascii="Arial" w:hAnsi="Arial" w:cs="Arial"/>
        </w:rPr>
        <w:t>and other documents may be sent. The notice, demand or communication will be deemed to have been duly served:</w:t>
      </w:r>
    </w:p>
    <w:p w14:paraId="5E0E3CCD" w14:textId="77777777" w:rsidR="00902148" w:rsidRPr="00410ADE" w:rsidRDefault="003B7FBB" w:rsidP="0057211F">
      <w:pPr>
        <w:pStyle w:val="Level3"/>
        <w:numPr>
          <w:ilvl w:val="2"/>
          <w:numId w:val="4"/>
        </w:numPr>
        <w:tabs>
          <w:tab w:val="clear" w:pos="1701"/>
          <w:tab w:val="num" w:pos="1560"/>
        </w:tabs>
        <w:rPr>
          <w:rFonts w:ascii="Arial" w:hAnsi="Arial" w:cs="Arial"/>
        </w:rPr>
      </w:pPr>
      <w:bookmarkStart w:id="567" w:name="_Hlk84854429"/>
      <w:r>
        <w:rPr>
          <w:rFonts w:ascii="Arial" w:hAnsi="Arial" w:cs="Arial"/>
        </w:rPr>
        <w:tab/>
      </w:r>
      <w:r w:rsidR="00E368AA" w:rsidRPr="00410ADE">
        <w:rPr>
          <w:rFonts w:ascii="Arial" w:hAnsi="Arial" w:cs="Arial"/>
        </w:rPr>
        <w:t>if delivered by hand, at the time of delivery;</w:t>
      </w:r>
      <w:r w:rsidR="001744B4">
        <w:rPr>
          <w:rFonts w:ascii="Arial" w:hAnsi="Arial" w:cs="Arial"/>
        </w:rPr>
        <w:t xml:space="preserve"> or</w:t>
      </w:r>
    </w:p>
    <w:p w14:paraId="633F6654" w14:textId="77777777" w:rsidR="00E368AA" w:rsidRPr="007C1006" w:rsidRDefault="00E368AA" w:rsidP="0057211F">
      <w:pPr>
        <w:pStyle w:val="Level3"/>
        <w:numPr>
          <w:ilvl w:val="2"/>
          <w:numId w:val="4"/>
        </w:numPr>
      </w:pPr>
      <w:r w:rsidRPr="0057211F">
        <w:rPr>
          <w:rFonts w:ascii="Arial" w:hAnsi="Arial" w:cs="Arial"/>
        </w:rPr>
        <w:t xml:space="preserve">if delivered by post, </w:t>
      </w:r>
      <w:r w:rsidR="007D4030" w:rsidRPr="0057211F">
        <w:rPr>
          <w:rFonts w:ascii="Arial" w:hAnsi="Arial" w:cs="Arial"/>
        </w:rPr>
        <w:t>two (</w:t>
      </w:r>
      <w:r w:rsidR="00806704" w:rsidRPr="0057211F">
        <w:rPr>
          <w:rFonts w:ascii="Arial" w:hAnsi="Arial" w:cs="Arial"/>
        </w:rPr>
        <w:t>2</w:t>
      </w:r>
      <w:r w:rsidR="007D4030" w:rsidRPr="0057211F">
        <w:rPr>
          <w:rFonts w:ascii="Arial" w:hAnsi="Arial" w:cs="Arial"/>
        </w:rPr>
        <w:t>)</w:t>
      </w:r>
      <w:r w:rsidR="00806704" w:rsidRPr="0057211F">
        <w:rPr>
          <w:rFonts w:ascii="Arial" w:hAnsi="Arial" w:cs="Arial"/>
        </w:rPr>
        <w:t xml:space="preserve"> Business Days </w:t>
      </w:r>
      <w:r w:rsidRPr="0057211F">
        <w:rPr>
          <w:rFonts w:ascii="Arial" w:hAnsi="Arial" w:cs="Arial"/>
        </w:rPr>
        <w:t xml:space="preserve">after being posted or in the case of Airmail 14 </w:t>
      </w:r>
      <w:r w:rsidR="00F06058" w:rsidRPr="0057211F">
        <w:rPr>
          <w:rFonts w:ascii="Arial" w:hAnsi="Arial" w:cs="Arial"/>
        </w:rPr>
        <w:t>Business D</w:t>
      </w:r>
      <w:r w:rsidRPr="0057211F">
        <w:rPr>
          <w:rFonts w:ascii="Arial" w:hAnsi="Arial" w:cs="Arial"/>
        </w:rPr>
        <w:t>ays after being posted</w:t>
      </w:r>
      <w:r w:rsidR="001744B4" w:rsidRPr="0057211F">
        <w:rPr>
          <w:rFonts w:ascii="Arial" w:hAnsi="Arial" w:cs="Arial"/>
        </w:rPr>
        <w:t>.</w:t>
      </w:r>
      <w:bookmarkEnd w:id="566"/>
      <w:bookmarkEnd w:id="567"/>
    </w:p>
    <w:p w14:paraId="124586E6" w14:textId="62A174C7" w:rsidR="00E368AA" w:rsidRPr="00A718D6" w:rsidRDefault="00E368AA" w:rsidP="0057211F">
      <w:pPr>
        <w:pStyle w:val="Level1"/>
        <w:keepNext/>
        <w:ind w:left="709" w:hanging="709"/>
        <w:rPr>
          <w:rFonts w:ascii="Arial" w:hAnsi="Arial" w:cs="Arial"/>
        </w:rPr>
      </w:pPr>
      <w:bookmarkStart w:id="568" w:name="_Toc133122905"/>
      <w:bookmarkStart w:id="569" w:name="_Toc133123256"/>
      <w:bookmarkStart w:id="570" w:name="_Toc88554248"/>
      <w:r w:rsidRPr="007C1006">
        <w:rPr>
          <w:rStyle w:val="Level1asHeadingtext"/>
          <w:rFonts w:ascii="Arial" w:hAnsi="Arial" w:cs="Arial"/>
        </w:rPr>
        <w:lastRenderedPageBreak/>
        <w:t>Entire Agreement</w:t>
      </w:r>
      <w:bookmarkStart w:id="571" w:name="_NN357"/>
      <w:bookmarkEnd w:id="568"/>
      <w:bookmarkEnd w:id="569"/>
      <w:bookmarkEnd w:id="570"/>
      <w:bookmarkEnd w:id="571"/>
      <w:del w:id="572" w:author="JohnBenson" w:date="2022-06-29T12:50:00Z">
        <w:r w:rsidR="00827D7C" w:rsidRPr="00A718D6" w:rsidDel="00B315CF">
          <w:fldChar w:fldCharType="begin"/>
        </w:r>
        <w:r w:rsidRPr="00A718D6" w:rsidDel="00B315CF">
          <w:delInstrText xml:space="preserve"> TC "</w:delInstrText>
        </w:r>
        <w:r w:rsidR="00827D7C" w:rsidRPr="00A718D6" w:rsidDel="00B315CF">
          <w:fldChar w:fldCharType="begin"/>
        </w:r>
        <w:r w:rsidRPr="00A718D6" w:rsidDel="00B315CF">
          <w:delInstrText xml:space="preserve"> REF _NN357\r \h </w:delInstrText>
        </w:r>
        <w:r w:rsidR="00827D7C" w:rsidRPr="00A718D6" w:rsidDel="00B315CF">
          <w:fldChar w:fldCharType="separate"/>
        </w:r>
        <w:bookmarkStart w:id="573" w:name="_Toc133122738"/>
        <w:r w:rsidR="009C7382" w:rsidDel="00B315CF">
          <w:delInstrText>37</w:delInstrText>
        </w:r>
        <w:r w:rsidR="00827D7C" w:rsidRPr="00A718D6" w:rsidDel="00B315CF">
          <w:fldChar w:fldCharType="end"/>
        </w:r>
        <w:r w:rsidRPr="00A718D6" w:rsidDel="00B315CF">
          <w:tab/>
          <w:delInstrText>Entire Agreement</w:delInstrText>
        </w:r>
        <w:bookmarkEnd w:id="573"/>
        <w:r w:rsidRPr="00A718D6" w:rsidDel="00B315CF">
          <w:delInstrText xml:space="preserve">" \l 1 </w:delInstrText>
        </w:r>
        <w:r w:rsidR="00827D7C" w:rsidRPr="00A718D6" w:rsidDel="00B315CF">
          <w:fldChar w:fldCharType="end"/>
        </w:r>
      </w:del>
    </w:p>
    <w:p w14:paraId="1054EBFE" w14:textId="77777777" w:rsidR="00E368AA" w:rsidRPr="007C1006" w:rsidRDefault="00E368AA" w:rsidP="0057211F">
      <w:pPr>
        <w:pStyle w:val="Level2"/>
        <w:ind w:left="709" w:hanging="709"/>
        <w:rPr>
          <w:rFonts w:ascii="Arial" w:hAnsi="Arial" w:cs="Arial"/>
        </w:rPr>
      </w:pPr>
      <w:r w:rsidRPr="007C1006">
        <w:rPr>
          <w:rFonts w:ascii="Arial" w:hAnsi="Arial" w:cs="Arial"/>
        </w:rPr>
        <w:t>Subject to Clause 3</w:t>
      </w:r>
      <w:r w:rsidR="00BC0403">
        <w:rPr>
          <w:rFonts w:ascii="Arial" w:hAnsi="Arial" w:cs="Arial"/>
        </w:rPr>
        <w:t>7</w:t>
      </w:r>
      <w:r w:rsidRPr="007C1006">
        <w:rPr>
          <w:rFonts w:ascii="Arial" w:hAnsi="Arial" w:cs="Arial"/>
        </w:rPr>
        <w:t>.2:</w:t>
      </w:r>
    </w:p>
    <w:p w14:paraId="24EE18DC"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the Contract and all documents referred to in the Contract, contain</w:t>
      </w:r>
      <w:r w:rsidR="00F06058">
        <w:rPr>
          <w:rFonts w:ascii="Arial" w:hAnsi="Arial" w:cs="Arial"/>
        </w:rPr>
        <w:t>s</w:t>
      </w:r>
      <w:r w:rsidRPr="007C1006">
        <w:rPr>
          <w:rFonts w:ascii="Arial" w:hAnsi="Arial" w:cs="Arial"/>
        </w:rPr>
        <w:t xml:space="preserve"> all of the terms which the Parties have agreed relating to the subject matter of the Contract and such documents and supersede</w:t>
      </w:r>
      <w:r w:rsidR="00F06058">
        <w:rPr>
          <w:rFonts w:ascii="Arial" w:hAnsi="Arial" w:cs="Arial"/>
        </w:rPr>
        <w:t>s</w:t>
      </w:r>
      <w:r w:rsidRPr="007C1006">
        <w:rPr>
          <w:rFonts w:ascii="Arial" w:hAnsi="Arial" w:cs="Arial"/>
        </w:rPr>
        <w:t xml:space="preserve"> and extinguish</w:t>
      </w:r>
      <w:r w:rsidR="00F06058">
        <w:rPr>
          <w:rFonts w:ascii="Arial" w:hAnsi="Arial" w:cs="Arial"/>
        </w:rPr>
        <w:t>es</w:t>
      </w:r>
      <w:r w:rsidRPr="007C1006">
        <w:rPr>
          <w:rFonts w:ascii="Arial" w:hAnsi="Arial" w:cs="Arial"/>
        </w:rPr>
        <w:t xml:space="preserve"> any prior drafts, agreements, undertakings, representations, warranties and arrangements of any nature whatsoever, whether or not in writing relating to the provision of the Services. Neither Party has been induced to enter into the Contract by a statement which </w:t>
      </w:r>
      <w:r w:rsidR="00F06058">
        <w:rPr>
          <w:rFonts w:ascii="Arial" w:hAnsi="Arial" w:cs="Arial"/>
        </w:rPr>
        <w:t>the Contract</w:t>
      </w:r>
      <w:r w:rsidRPr="007C1006">
        <w:rPr>
          <w:rFonts w:ascii="Arial" w:hAnsi="Arial" w:cs="Arial"/>
        </w:rPr>
        <w:t xml:space="preserve"> does not contain;</w:t>
      </w:r>
      <w:r w:rsidR="00F06058">
        <w:rPr>
          <w:rFonts w:ascii="Arial" w:hAnsi="Arial" w:cs="Arial"/>
        </w:rPr>
        <w:t xml:space="preserve"> and</w:t>
      </w:r>
    </w:p>
    <w:p w14:paraId="5D3C827E" w14:textId="77777777" w:rsidR="00E368AA" w:rsidRPr="007C1006" w:rsidRDefault="00E368AA" w:rsidP="007257C7">
      <w:pPr>
        <w:pStyle w:val="Level3"/>
        <w:numPr>
          <w:ilvl w:val="2"/>
          <w:numId w:val="4"/>
        </w:numPr>
        <w:rPr>
          <w:rFonts w:ascii="Arial" w:hAnsi="Arial" w:cs="Arial"/>
        </w:rPr>
      </w:pPr>
      <w:r w:rsidRPr="007C1006">
        <w:rPr>
          <w:rFonts w:ascii="Arial" w:hAnsi="Arial" w:cs="Arial"/>
        </w:rPr>
        <w:t>without prejudice to the Service Provider’s obligations under the Contract, the Service Provider is responsible for and shall make no claim against the Authority in respect of any misunderstanding affecting the basis of the Service Provider’s tender in respect of the Contract or any incorrect or incomplete information howsoever obtained.</w:t>
      </w:r>
    </w:p>
    <w:p w14:paraId="7566FC0E" w14:textId="77777777" w:rsidR="00E368AA" w:rsidRPr="007C1006" w:rsidRDefault="00E368AA" w:rsidP="0057211F">
      <w:pPr>
        <w:pStyle w:val="Level2"/>
        <w:ind w:left="709" w:hanging="709"/>
        <w:rPr>
          <w:rFonts w:ascii="Arial" w:hAnsi="Arial" w:cs="Arial"/>
        </w:rPr>
      </w:pPr>
      <w:r w:rsidRPr="007C1006">
        <w:rPr>
          <w:rFonts w:ascii="Arial" w:hAnsi="Arial" w:cs="Arial"/>
        </w:rPr>
        <w:t>Nothing in this Clause 3</w:t>
      </w:r>
      <w:r w:rsidR="00BC0403">
        <w:rPr>
          <w:rFonts w:ascii="Arial" w:hAnsi="Arial" w:cs="Arial"/>
        </w:rPr>
        <w:t>7</w:t>
      </w:r>
      <w:r w:rsidRPr="007C1006">
        <w:rPr>
          <w:rFonts w:ascii="Arial" w:hAnsi="Arial" w:cs="Arial"/>
        </w:rPr>
        <w:t xml:space="preserve"> excludes any liability which one Party would otherwise have in respect of any statement it has made fraudulently to the other Party. </w:t>
      </w:r>
    </w:p>
    <w:p w14:paraId="0AE08E97" w14:textId="77777777" w:rsidR="00205065" w:rsidRPr="00205065" w:rsidRDefault="00205065" w:rsidP="0057211F">
      <w:pPr>
        <w:pStyle w:val="Level1"/>
        <w:keepNext/>
        <w:ind w:left="709" w:hanging="709"/>
        <w:rPr>
          <w:rStyle w:val="Level1asHeadingtext"/>
          <w:rFonts w:ascii="Arial" w:hAnsi="Arial" w:cs="Arial"/>
        </w:rPr>
      </w:pPr>
      <w:bookmarkStart w:id="574" w:name="_Toc88554249"/>
      <w:bookmarkStart w:id="575" w:name="_Toc133122906"/>
      <w:bookmarkStart w:id="576" w:name="_Toc133123257"/>
      <w:r w:rsidRPr="00205065">
        <w:rPr>
          <w:rStyle w:val="Level1asHeadingtext"/>
          <w:rFonts w:ascii="Arial" w:hAnsi="Arial" w:cs="Arial"/>
        </w:rPr>
        <w:t>Counterparts</w:t>
      </w:r>
      <w:bookmarkEnd w:id="574"/>
    </w:p>
    <w:p w14:paraId="63CAE0BD" w14:textId="77777777" w:rsidR="00205065" w:rsidRPr="0057211F" w:rsidRDefault="00205065" w:rsidP="0057211F">
      <w:pPr>
        <w:pStyle w:val="Level2"/>
        <w:numPr>
          <w:ilvl w:val="0"/>
          <w:numId w:val="0"/>
        </w:numPr>
        <w:ind w:left="709"/>
        <w:rPr>
          <w:rFonts w:ascii="Arial" w:hAnsi="Arial" w:cs="Arial"/>
        </w:rPr>
      </w:pPr>
      <w:r w:rsidRPr="0057211F">
        <w:rPr>
          <w:rFonts w:ascii="Arial" w:hAnsi="Arial" w:cs="Arial"/>
        </w:rPr>
        <w:t>This Contract may be executed in any number of counterparts or duplicates, each of which shall be an original, and such counterparts or duplicates shall together constitute one and the same agreement.</w:t>
      </w:r>
    </w:p>
    <w:p w14:paraId="791CA11A" w14:textId="182CB9CE" w:rsidR="00E368AA" w:rsidRPr="0057211F" w:rsidRDefault="00E368AA" w:rsidP="0057211F">
      <w:pPr>
        <w:pStyle w:val="Level1"/>
        <w:keepNext/>
        <w:ind w:left="709" w:hanging="709"/>
        <w:rPr>
          <w:rStyle w:val="Level1asHeadingtext"/>
        </w:rPr>
      </w:pPr>
      <w:bookmarkStart w:id="577" w:name="_Toc88554250"/>
      <w:r w:rsidRPr="007C1006">
        <w:rPr>
          <w:rStyle w:val="Level1asHeadingtext"/>
          <w:rFonts w:ascii="Arial" w:hAnsi="Arial" w:cs="Arial"/>
        </w:rPr>
        <w:t>Relationship of the Parties</w:t>
      </w:r>
      <w:bookmarkStart w:id="578" w:name="_NN358"/>
      <w:bookmarkEnd w:id="575"/>
      <w:bookmarkEnd w:id="576"/>
      <w:bookmarkEnd w:id="577"/>
      <w:bookmarkEnd w:id="578"/>
      <w:del w:id="579" w:author="JohnBenson" w:date="2022-06-29T12:50:00Z">
        <w:r w:rsidR="00827D7C" w:rsidRPr="0057211F" w:rsidDel="00B315CF">
          <w:rPr>
            <w:rStyle w:val="Level1asHeadingtext"/>
            <w:rFonts w:ascii="Arial" w:hAnsi="Arial" w:cs="Arial"/>
          </w:rPr>
          <w:fldChar w:fldCharType="begin"/>
        </w:r>
        <w:r w:rsidRPr="0057211F" w:rsidDel="00B315CF">
          <w:rPr>
            <w:rStyle w:val="Level1asHeadingtext"/>
            <w:rFonts w:ascii="Arial" w:hAnsi="Arial" w:cs="Arial"/>
          </w:rPr>
          <w:delInstrText xml:space="preserve"> TC "</w:delInstrText>
        </w:r>
        <w:r w:rsidR="00827D7C" w:rsidRPr="0057211F" w:rsidDel="00B315CF">
          <w:rPr>
            <w:rStyle w:val="Level1asHeadingtext"/>
            <w:rFonts w:ascii="Arial" w:hAnsi="Arial" w:cs="Arial"/>
          </w:rPr>
          <w:fldChar w:fldCharType="begin"/>
        </w:r>
        <w:r w:rsidRPr="0057211F" w:rsidDel="00B315CF">
          <w:rPr>
            <w:rStyle w:val="Level1asHeadingtext"/>
            <w:rFonts w:ascii="Arial" w:hAnsi="Arial" w:cs="Arial"/>
          </w:rPr>
          <w:delInstrText xml:space="preserve"> REF _NN358\r \h </w:delInstrText>
        </w:r>
        <w:r w:rsidR="001B0456" w:rsidDel="00B315CF">
          <w:rPr>
            <w:rStyle w:val="Level1asHeadingtext"/>
            <w:rFonts w:ascii="Arial" w:hAnsi="Arial" w:cs="Arial"/>
          </w:rPr>
          <w:delInstrText xml:space="preserve"> \* MERGEFORMAT </w:delInstrText>
        </w:r>
        <w:r w:rsidR="00827D7C" w:rsidRPr="0057211F" w:rsidDel="00B315CF">
          <w:rPr>
            <w:rStyle w:val="Level1asHeadingtext"/>
            <w:rFonts w:ascii="Arial" w:hAnsi="Arial" w:cs="Arial"/>
          </w:rPr>
        </w:r>
        <w:r w:rsidR="00827D7C" w:rsidRPr="0057211F" w:rsidDel="00B315CF">
          <w:rPr>
            <w:rStyle w:val="Level1asHeadingtext"/>
            <w:rFonts w:ascii="Arial" w:hAnsi="Arial" w:cs="Arial"/>
          </w:rPr>
          <w:fldChar w:fldCharType="separate"/>
        </w:r>
        <w:bookmarkStart w:id="580" w:name="_Toc133122739"/>
        <w:r w:rsidR="009C7382" w:rsidRPr="0057211F" w:rsidDel="00B315CF">
          <w:rPr>
            <w:rStyle w:val="Level1asHeadingtext"/>
            <w:rFonts w:ascii="Arial" w:hAnsi="Arial" w:cs="Arial"/>
          </w:rPr>
          <w:delInstrText>39</w:delInstrText>
        </w:r>
        <w:r w:rsidR="00827D7C" w:rsidRPr="0057211F" w:rsidDel="00B315CF">
          <w:rPr>
            <w:rStyle w:val="Level1asHeadingtext"/>
            <w:rFonts w:ascii="Arial" w:hAnsi="Arial" w:cs="Arial"/>
          </w:rPr>
          <w:fldChar w:fldCharType="end"/>
        </w:r>
        <w:r w:rsidRPr="0057211F" w:rsidDel="00B315CF">
          <w:rPr>
            <w:rStyle w:val="Level1asHeadingtext"/>
            <w:rFonts w:ascii="Arial" w:hAnsi="Arial" w:cs="Arial"/>
          </w:rPr>
          <w:tab/>
          <w:delInstrText>Relationship of the Parties</w:delInstrText>
        </w:r>
        <w:bookmarkEnd w:id="580"/>
        <w:r w:rsidRPr="0057211F" w:rsidDel="00B315CF">
          <w:rPr>
            <w:rStyle w:val="Level1asHeadingtext"/>
            <w:rFonts w:ascii="Arial" w:hAnsi="Arial" w:cs="Arial"/>
          </w:rPr>
          <w:delInstrText xml:space="preserve">" \l 1 </w:delInstrText>
        </w:r>
        <w:r w:rsidR="00827D7C" w:rsidRPr="0057211F" w:rsidDel="00B315CF">
          <w:rPr>
            <w:rStyle w:val="Level1asHeadingtext"/>
            <w:rFonts w:ascii="Arial" w:hAnsi="Arial" w:cs="Arial"/>
          </w:rPr>
          <w:fldChar w:fldCharType="end"/>
        </w:r>
      </w:del>
    </w:p>
    <w:p w14:paraId="5A5D589B" w14:textId="77777777" w:rsidR="00E368AA" w:rsidRPr="007C1006" w:rsidRDefault="00E368AA" w:rsidP="0057211F">
      <w:pPr>
        <w:pStyle w:val="Level2"/>
        <w:numPr>
          <w:ilvl w:val="0"/>
          <w:numId w:val="0"/>
        </w:numPr>
        <w:ind w:left="709"/>
        <w:rPr>
          <w:rFonts w:ascii="Arial" w:hAnsi="Arial" w:cs="Arial"/>
        </w:rPr>
      </w:pPr>
      <w:r w:rsidRPr="007C1006">
        <w:rPr>
          <w:rFonts w:ascii="Arial" w:hAnsi="Arial" w:cs="Arial"/>
        </w:rPr>
        <w:t>Nothing in the Contract constitutes, or shall be deemed to constitute, a partnership between the Parties. Except as expressly provided in the Contract, neither Party shall be deemed to be the agent of the other, nor shall either Party hold itself out as the agent of the other.</w:t>
      </w:r>
    </w:p>
    <w:p w14:paraId="4A1D1D61" w14:textId="3C2D4DDF" w:rsidR="00E368AA" w:rsidRPr="00A718D6" w:rsidRDefault="00E368AA" w:rsidP="0057211F">
      <w:pPr>
        <w:pStyle w:val="Level1"/>
        <w:keepNext/>
        <w:ind w:left="709" w:hanging="709"/>
        <w:rPr>
          <w:rFonts w:ascii="Arial" w:hAnsi="Arial" w:cs="Arial"/>
        </w:rPr>
      </w:pPr>
      <w:bookmarkStart w:id="581" w:name="_Toc133122907"/>
      <w:bookmarkStart w:id="582" w:name="_Toc133123258"/>
      <w:bookmarkStart w:id="583" w:name="_Toc88554251"/>
      <w:r w:rsidRPr="00A718D6">
        <w:rPr>
          <w:rStyle w:val="Level1asHeadingtext"/>
          <w:rFonts w:ascii="Arial" w:hAnsi="Arial" w:cs="Arial"/>
        </w:rPr>
        <w:t>Further Assurance</w:t>
      </w:r>
      <w:bookmarkStart w:id="584" w:name="_NN359"/>
      <w:bookmarkEnd w:id="581"/>
      <w:bookmarkEnd w:id="582"/>
      <w:bookmarkEnd w:id="583"/>
      <w:bookmarkEnd w:id="584"/>
      <w:del w:id="585" w:author="JohnBenson" w:date="2022-06-29T12:50:00Z">
        <w:r w:rsidR="00827D7C" w:rsidRPr="00A718D6" w:rsidDel="00B315CF">
          <w:fldChar w:fldCharType="begin"/>
        </w:r>
        <w:r w:rsidRPr="00A718D6" w:rsidDel="00B315CF">
          <w:delInstrText xml:space="preserve"> TC "</w:delInstrText>
        </w:r>
        <w:r w:rsidR="00827D7C" w:rsidRPr="00A718D6" w:rsidDel="00B315CF">
          <w:fldChar w:fldCharType="begin"/>
        </w:r>
        <w:r w:rsidRPr="00A718D6" w:rsidDel="00B315CF">
          <w:delInstrText xml:space="preserve"> REF _NN359\r \h </w:delInstrText>
        </w:r>
        <w:r w:rsidR="00827D7C" w:rsidRPr="00A718D6" w:rsidDel="00B315CF">
          <w:fldChar w:fldCharType="separate"/>
        </w:r>
        <w:bookmarkStart w:id="586" w:name="_Toc133122740"/>
        <w:r w:rsidR="009C7382" w:rsidDel="00B315CF">
          <w:delInstrText>40</w:delInstrText>
        </w:r>
        <w:r w:rsidR="00827D7C" w:rsidRPr="00A718D6" w:rsidDel="00B315CF">
          <w:fldChar w:fldCharType="end"/>
        </w:r>
        <w:r w:rsidRPr="00A718D6" w:rsidDel="00B315CF">
          <w:tab/>
          <w:delInstrText>Further Assurance</w:delInstrText>
        </w:r>
        <w:bookmarkEnd w:id="586"/>
        <w:r w:rsidRPr="00A718D6" w:rsidDel="00B315CF">
          <w:delInstrText xml:space="preserve">" \l 1 </w:delInstrText>
        </w:r>
        <w:r w:rsidR="00827D7C" w:rsidRPr="00A718D6" w:rsidDel="00B315CF">
          <w:fldChar w:fldCharType="end"/>
        </w:r>
      </w:del>
    </w:p>
    <w:p w14:paraId="59FD01BB" w14:textId="77777777" w:rsidR="00E368AA" w:rsidRPr="007C1006" w:rsidRDefault="00E368AA" w:rsidP="0057211F">
      <w:pPr>
        <w:pStyle w:val="Level2"/>
        <w:numPr>
          <w:ilvl w:val="0"/>
          <w:numId w:val="0"/>
        </w:numPr>
        <w:ind w:left="709"/>
        <w:rPr>
          <w:rFonts w:ascii="Arial" w:hAnsi="Arial" w:cs="Arial"/>
        </w:rPr>
      </w:pPr>
      <w:r w:rsidRPr="007C1006">
        <w:rPr>
          <w:rFonts w:ascii="Arial" w:hAnsi="Arial" w:cs="Arial"/>
        </w:rPr>
        <w:t>Each Party will do or procure the doing of all acts and things and execute or procure the execution of all such documents as the other Party reasonably considers necessary to give full effect to the provisions of the Contract.</w:t>
      </w:r>
    </w:p>
    <w:p w14:paraId="5A384790" w14:textId="77777777" w:rsidR="00B7153F" w:rsidRPr="00797669" w:rsidRDefault="00E368AA" w:rsidP="0057211F">
      <w:pPr>
        <w:pStyle w:val="Level1"/>
        <w:keepNext/>
        <w:ind w:left="709" w:hanging="709"/>
        <w:rPr>
          <w:rStyle w:val="Level1asHeadingtext"/>
          <w:rFonts w:ascii="Arial" w:hAnsi="Arial" w:cs="Arial"/>
        </w:rPr>
      </w:pPr>
      <w:bookmarkStart w:id="587" w:name="_Toc133122908"/>
      <w:bookmarkStart w:id="588" w:name="_Toc133123259"/>
      <w:bookmarkStart w:id="589" w:name="_Toc88554252"/>
      <w:r w:rsidRPr="007C1006">
        <w:rPr>
          <w:rStyle w:val="Level1asHeadingtext"/>
          <w:rFonts w:ascii="Arial" w:hAnsi="Arial" w:cs="Arial"/>
        </w:rPr>
        <w:t>Governing Law</w:t>
      </w:r>
      <w:bookmarkStart w:id="590" w:name="_NN360"/>
      <w:bookmarkEnd w:id="587"/>
      <w:bookmarkEnd w:id="588"/>
      <w:bookmarkEnd w:id="589"/>
      <w:bookmarkEnd w:id="590"/>
    </w:p>
    <w:p w14:paraId="3C1E36FB" w14:textId="77B28738" w:rsidR="007432F5" w:rsidRPr="0057211F" w:rsidRDefault="00827D7C" w:rsidP="0057211F">
      <w:pPr>
        <w:pStyle w:val="Level2"/>
        <w:ind w:left="709" w:hanging="709"/>
        <w:rPr>
          <w:rFonts w:ascii="Arial" w:hAnsi="Arial" w:cs="Arial"/>
        </w:rPr>
      </w:pPr>
      <w:del w:id="591" w:author="JohnBenson" w:date="2022-06-29T12:51:00Z">
        <w:r w:rsidRPr="0057211F" w:rsidDel="0093699E">
          <w:rPr>
            <w:rFonts w:ascii="Arial" w:hAnsi="Arial" w:cs="Arial"/>
          </w:rPr>
          <w:fldChar w:fldCharType="begin"/>
        </w:r>
        <w:r w:rsidR="00E368AA" w:rsidRPr="0057211F" w:rsidDel="0093699E">
          <w:rPr>
            <w:rFonts w:ascii="Arial" w:hAnsi="Arial" w:cs="Arial"/>
          </w:rPr>
          <w:delInstrText xml:space="preserve"> TC "</w:delInstrText>
        </w:r>
        <w:r w:rsidRPr="0057211F" w:rsidDel="0093699E">
          <w:rPr>
            <w:rFonts w:ascii="Arial" w:hAnsi="Arial" w:cs="Arial"/>
          </w:rPr>
          <w:fldChar w:fldCharType="begin"/>
        </w:r>
        <w:r w:rsidR="00E368AA" w:rsidRPr="0057211F" w:rsidDel="0093699E">
          <w:rPr>
            <w:rFonts w:ascii="Arial" w:hAnsi="Arial" w:cs="Arial"/>
          </w:rPr>
          <w:delInstrText xml:space="preserve"> REF _NN360\r \h </w:delInstrText>
        </w:r>
        <w:r w:rsidR="001B0456" w:rsidDel="0093699E">
          <w:rPr>
            <w:rFonts w:ascii="Arial" w:hAnsi="Arial" w:cs="Arial"/>
          </w:rPr>
          <w:delInstrText xml:space="preserve"> \* MERGEFORMAT </w:delInstrText>
        </w:r>
        <w:r w:rsidRPr="0057211F" w:rsidDel="0093699E">
          <w:rPr>
            <w:rFonts w:ascii="Arial" w:hAnsi="Arial" w:cs="Arial"/>
          </w:rPr>
        </w:r>
        <w:r w:rsidRPr="0057211F" w:rsidDel="0093699E">
          <w:rPr>
            <w:rFonts w:ascii="Arial" w:hAnsi="Arial" w:cs="Arial"/>
          </w:rPr>
          <w:fldChar w:fldCharType="separate"/>
        </w:r>
        <w:bookmarkStart w:id="592" w:name="_Toc133122741"/>
        <w:r w:rsidR="009C7382" w:rsidRPr="0057211F" w:rsidDel="0093699E">
          <w:rPr>
            <w:rFonts w:ascii="Arial" w:hAnsi="Arial" w:cs="Arial"/>
          </w:rPr>
          <w:delInstrText>41</w:delInstrText>
        </w:r>
        <w:r w:rsidRPr="0057211F" w:rsidDel="0093699E">
          <w:rPr>
            <w:rFonts w:ascii="Arial" w:hAnsi="Arial" w:cs="Arial"/>
          </w:rPr>
          <w:fldChar w:fldCharType="end"/>
        </w:r>
        <w:r w:rsidR="00E368AA" w:rsidRPr="0057211F" w:rsidDel="0093699E">
          <w:rPr>
            <w:rFonts w:ascii="Arial" w:hAnsi="Arial" w:cs="Arial"/>
          </w:rPr>
          <w:tab/>
          <w:delInstrText>Governing Law</w:delInstrText>
        </w:r>
        <w:bookmarkEnd w:id="592"/>
        <w:r w:rsidR="00E368AA" w:rsidRPr="0057211F" w:rsidDel="0093699E">
          <w:rPr>
            <w:rFonts w:ascii="Arial" w:hAnsi="Arial" w:cs="Arial"/>
          </w:rPr>
          <w:delInstrText xml:space="preserve">" \l 1 </w:delInstrText>
        </w:r>
        <w:r w:rsidRPr="0057211F" w:rsidDel="0093699E">
          <w:rPr>
            <w:rFonts w:ascii="Arial" w:hAnsi="Arial" w:cs="Arial"/>
          </w:rPr>
          <w:fldChar w:fldCharType="end"/>
        </w:r>
      </w:del>
      <w:bookmarkStart w:id="593" w:name="_Hlk84854484"/>
      <w:r w:rsidR="00E368AA" w:rsidRPr="00797669">
        <w:rPr>
          <w:rFonts w:ascii="Arial" w:hAnsi="Arial" w:cs="Arial"/>
        </w:rPr>
        <w:t>The Contr</w:t>
      </w:r>
      <w:r w:rsidR="00E368AA" w:rsidRPr="00AB393B">
        <w:rPr>
          <w:rFonts w:ascii="Arial" w:hAnsi="Arial" w:cs="Arial"/>
        </w:rPr>
        <w:t xml:space="preserve">act shall be governed by and </w:t>
      </w:r>
      <w:r w:rsidR="00E368AA" w:rsidRPr="00E64094">
        <w:rPr>
          <w:rFonts w:ascii="Arial" w:hAnsi="Arial" w:cs="Arial"/>
        </w:rPr>
        <w:t>c</w:t>
      </w:r>
      <w:r w:rsidR="00E368AA" w:rsidRPr="00A2236D">
        <w:rPr>
          <w:rFonts w:ascii="Arial" w:hAnsi="Arial" w:cs="Arial"/>
        </w:rPr>
        <w:t xml:space="preserve">onstrued in accordance with the law of England and Wales. </w:t>
      </w:r>
    </w:p>
    <w:p w14:paraId="6E300296" w14:textId="77777777" w:rsidR="00B7153F" w:rsidRPr="0057211F" w:rsidRDefault="00E368AA" w:rsidP="0057211F">
      <w:pPr>
        <w:pStyle w:val="Level2"/>
        <w:ind w:left="709" w:hanging="709"/>
        <w:rPr>
          <w:rFonts w:ascii="Arial" w:hAnsi="Arial" w:cs="Arial"/>
        </w:rPr>
      </w:pPr>
      <w:r w:rsidRPr="0057211F">
        <w:rPr>
          <w:rFonts w:ascii="Arial" w:hAnsi="Arial" w:cs="Arial"/>
        </w:rPr>
        <w:lastRenderedPageBreak/>
        <w:t>Without prejudice to Clause 2</w:t>
      </w:r>
      <w:r w:rsidR="00BC0403" w:rsidRPr="0057211F">
        <w:rPr>
          <w:rFonts w:ascii="Arial" w:hAnsi="Arial" w:cs="Arial"/>
        </w:rPr>
        <w:t>6</w:t>
      </w:r>
      <w:r w:rsidRPr="0057211F">
        <w:rPr>
          <w:rFonts w:ascii="Arial" w:hAnsi="Arial" w:cs="Arial"/>
        </w:rPr>
        <w:t xml:space="preserve">, the courts of England </w:t>
      </w:r>
      <w:r w:rsidR="00766669" w:rsidRPr="0057211F">
        <w:rPr>
          <w:rFonts w:ascii="Arial" w:hAnsi="Arial" w:cs="Arial"/>
        </w:rPr>
        <w:t xml:space="preserve">and Wales </w:t>
      </w:r>
      <w:r w:rsidRPr="0057211F">
        <w:rPr>
          <w:rFonts w:ascii="Arial" w:hAnsi="Arial" w:cs="Arial"/>
        </w:rPr>
        <w:t>will have exclusive jurisdiction to settle any dispute which may arise out of or in connection with the Contract</w:t>
      </w:r>
      <w:r w:rsidR="00B7153F" w:rsidRPr="0057211F">
        <w:rPr>
          <w:rFonts w:ascii="Arial" w:hAnsi="Arial" w:cs="Arial"/>
        </w:rPr>
        <w:t>.</w:t>
      </w:r>
      <w:r w:rsidRPr="0057211F">
        <w:rPr>
          <w:rFonts w:ascii="Arial" w:hAnsi="Arial" w:cs="Arial"/>
        </w:rPr>
        <w:t xml:space="preserve"> </w:t>
      </w:r>
    </w:p>
    <w:p w14:paraId="42E038AA" w14:textId="77777777" w:rsidR="00B7153F" w:rsidRPr="0057211F" w:rsidRDefault="00B7153F" w:rsidP="0057211F">
      <w:pPr>
        <w:pStyle w:val="Level2"/>
        <w:ind w:left="709" w:hanging="709"/>
        <w:rPr>
          <w:rFonts w:ascii="Arial" w:hAnsi="Arial" w:cs="Arial"/>
        </w:rPr>
      </w:pPr>
      <w:r w:rsidRPr="0057211F">
        <w:rPr>
          <w:rFonts w:ascii="Arial" w:hAnsi="Arial" w:cs="Arial"/>
        </w:rPr>
        <w:t>Either Party may seek interim injunctive relief or any other interim measure of protection in any court of competent jurisdiction.</w:t>
      </w:r>
    </w:p>
    <w:p w14:paraId="2EEABB7C" w14:textId="77777777" w:rsidR="00B7153F" w:rsidRPr="0057211F" w:rsidRDefault="007432F5" w:rsidP="0057211F">
      <w:pPr>
        <w:pStyle w:val="Level2"/>
        <w:ind w:left="709" w:hanging="709"/>
        <w:rPr>
          <w:rFonts w:ascii="Arial" w:hAnsi="Arial" w:cs="Arial"/>
        </w:rPr>
      </w:pPr>
      <w:r w:rsidRPr="0057211F">
        <w:rPr>
          <w:rFonts w:ascii="Arial" w:hAnsi="Arial" w:cs="Arial"/>
        </w:rPr>
        <w:t xml:space="preserve">Subject to Clause 41.3, each Party waives any objection to, and submits to, the jurisdiction of the courts of England and Wales. Each Party agrees that a judgment or order of any such court is binding upon it and may be enforced against it in the courts of </w:t>
      </w:r>
      <w:r w:rsidR="00766669" w:rsidRPr="0057211F">
        <w:rPr>
          <w:rFonts w:ascii="Arial" w:hAnsi="Arial" w:cs="Arial"/>
        </w:rPr>
        <w:t xml:space="preserve">England and Wales or </w:t>
      </w:r>
      <w:r w:rsidRPr="0057211F">
        <w:rPr>
          <w:rFonts w:ascii="Arial" w:hAnsi="Arial" w:cs="Arial"/>
        </w:rPr>
        <w:t>any other jurisdiction.</w:t>
      </w:r>
    </w:p>
    <w:bookmarkEnd w:id="593"/>
    <w:p w14:paraId="7E2742D5" w14:textId="77777777" w:rsidR="00AC07DD" w:rsidRDefault="00AC07DD" w:rsidP="0057211F">
      <w:pPr>
        <w:pStyle w:val="Level2"/>
        <w:numPr>
          <w:ilvl w:val="0"/>
          <w:numId w:val="0"/>
        </w:numPr>
        <w:tabs>
          <w:tab w:val="left" w:pos="851"/>
        </w:tabs>
        <w:rPr>
          <w:rFonts w:ascii="Arial" w:hAnsi="Arial"/>
        </w:rPr>
      </w:pPr>
    </w:p>
    <w:p w14:paraId="433BEDD3" w14:textId="77777777" w:rsidR="00E368AA" w:rsidRPr="007C1006" w:rsidRDefault="001228BF" w:rsidP="001228BF">
      <w:pPr>
        <w:pStyle w:val="Level2"/>
        <w:numPr>
          <w:ilvl w:val="0"/>
          <w:numId w:val="0"/>
        </w:numPr>
        <w:tabs>
          <w:tab w:val="left" w:pos="851"/>
        </w:tabs>
        <w:rPr>
          <w:rFonts w:ascii="Arial" w:hAnsi="Arial" w:cs="Arial"/>
        </w:rPr>
      </w:pPr>
      <w:r>
        <w:rPr>
          <w:rFonts w:ascii="Arial" w:hAnsi="Arial"/>
        </w:rPr>
        <w:br w:type="page"/>
      </w:r>
      <w:r w:rsidR="00E368AA" w:rsidRPr="007C1006">
        <w:rPr>
          <w:rFonts w:ascii="Arial" w:hAnsi="Arial" w:cs="Arial"/>
          <w:b/>
        </w:rPr>
        <w:lastRenderedPageBreak/>
        <w:t>THE CONTRACT</w:t>
      </w:r>
      <w:r w:rsidR="00E368AA" w:rsidRPr="007C1006">
        <w:rPr>
          <w:rFonts w:ascii="Arial" w:hAnsi="Arial" w:cs="Arial"/>
        </w:rPr>
        <w:t xml:space="preserve"> has been signed for and on behalf of the Parties the day and year written above.</w:t>
      </w:r>
    </w:p>
    <w:p w14:paraId="6D1F88A6" w14:textId="77777777" w:rsidR="00E368AA" w:rsidRPr="007C1006" w:rsidRDefault="00E368AA" w:rsidP="00E368AA">
      <w:pPr>
        <w:pStyle w:val="BodyText"/>
        <w:keepNext/>
        <w:tabs>
          <w:tab w:val="left" w:pos="2552"/>
        </w:tabs>
        <w:spacing w:before="0"/>
        <w:rPr>
          <w:rFonts w:ascii="Arial" w:hAnsi="Arial" w:cs="Arial"/>
        </w:rPr>
      </w:pPr>
      <w:r w:rsidRPr="007C1006">
        <w:rPr>
          <w:rFonts w:ascii="Arial" w:hAnsi="Arial" w:cs="Arial"/>
        </w:rPr>
        <w:t>Signed by</w:t>
      </w:r>
      <w:r w:rsidRPr="007C1006">
        <w:rPr>
          <w:rFonts w:ascii="Arial" w:hAnsi="Arial" w:cs="Arial"/>
        </w:rPr>
        <w:tab/>
      </w:r>
      <w:r w:rsidRPr="007C1006">
        <w:rPr>
          <w:rFonts w:ascii="Arial" w:hAnsi="Arial" w:cs="Arial"/>
        </w:rPr>
        <w:tab/>
      </w:r>
      <w:r w:rsidRPr="007C1006">
        <w:rPr>
          <w:rFonts w:ascii="Arial" w:hAnsi="Arial" w:cs="Arial"/>
        </w:rPr>
        <w:tab/>
        <w:t>)</w:t>
      </w:r>
    </w:p>
    <w:p w14:paraId="6DCA2FB4" w14:textId="77777777" w:rsidR="00E368AA" w:rsidRPr="007C1006" w:rsidRDefault="00E368AA" w:rsidP="00E368AA">
      <w:pPr>
        <w:pStyle w:val="BodyText"/>
        <w:tabs>
          <w:tab w:val="left" w:pos="2552"/>
        </w:tabs>
        <w:spacing w:before="0"/>
        <w:rPr>
          <w:rFonts w:ascii="Arial" w:hAnsi="Arial" w:cs="Arial"/>
        </w:rPr>
      </w:pPr>
      <w:r w:rsidRPr="007C1006">
        <w:rPr>
          <w:rFonts w:ascii="Arial" w:hAnsi="Arial" w:cs="Arial"/>
        </w:rPr>
        <w:t xml:space="preserve">for and on behalf of  </w:t>
      </w:r>
      <w:r w:rsidRPr="007C1006">
        <w:rPr>
          <w:rFonts w:ascii="Arial" w:hAnsi="Arial" w:cs="Arial"/>
        </w:rPr>
        <w:tab/>
      </w:r>
      <w:r w:rsidRPr="007C1006">
        <w:rPr>
          <w:rFonts w:ascii="Arial" w:hAnsi="Arial" w:cs="Arial"/>
        </w:rPr>
        <w:tab/>
      </w:r>
      <w:r w:rsidRPr="007C1006">
        <w:rPr>
          <w:rFonts w:ascii="Arial" w:hAnsi="Arial" w:cs="Arial"/>
        </w:rPr>
        <w:tab/>
        <w:t>)</w:t>
      </w:r>
    </w:p>
    <w:p w14:paraId="0094FFB6" w14:textId="77777777" w:rsidR="00E368AA" w:rsidRPr="007C1006" w:rsidRDefault="00515C0F" w:rsidP="00E368AA">
      <w:pPr>
        <w:tabs>
          <w:tab w:val="left" w:pos="2552"/>
        </w:tabs>
        <w:rPr>
          <w:rFonts w:ascii="Arial" w:hAnsi="Arial" w:cs="Arial"/>
          <w:b/>
        </w:rPr>
      </w:pPr>
      <w:r>
        <w:rPr>
          <w:rFonts w:ascii="Arial" w:hAnsi="Arial" w:cs="Arial"/>
          <w:b/>
        </w:rPr>
        <w:t>t</w:t>
      </w:r>
      <w:r w:rsidRPr="007C1006">
        <w:rPr>
          <w:rFonts w:ascii="Arial" w:hAnsi="Arial" w:cs="Arial"/>
          <w:b/>
        </w:rPr>
        <w:t xml:space="preserve">he </w:t>
      </w:r>
      <w:r w:rsidR="00E368AA" w:rsidRPr="007C1006">
        <w:rPr>
          <w:rFonts w:ascii="Arial" w:hAnsi="Arial" w:cs="Arial"/>
          <w:b/>
        </w:rPr>
        <w:t>Authority</w:t>
      </w:r>
      <w:r w:rsidR="00E368AA" w:rsidRPr="007C1006">
        <w:rPr>
          <w:rFonts w:ascii="Arial" w:hAnsi="Arial" w:cs="Arial"/>
          <w:b/>
        </w:rPr>
        <w:tab/>
      </w:r>
      <w:r w:rsidR="00E368AA" w:rsidRPr="007C1006">
        <w:rPr>
          <w:rFonts w:ascii="Arial" w:hAnsi="Arial" w:cs="Arial"/>
          <w:b/>
        </w:rPr>
        <w:tab/>
      </w:r>
      <w:r w:rsidR="00E368AA" w:rsidRPr="007C1006">
        <w:rPr>
          <w:rFonts w:ascii="Arial" w:hAnsi="Arial" w:cs="Arial"/>
          <w:b/>
        </w:rPr>
        <w:tab/>
      </w:r>
      <w:r w:rsidR="00E368AA" w:rsidRPr="007C1006">
        <w:rPr>
          <w:rFonts w:ascii="Arial" w:hAnsi="Arial" w:cs="Arial"/>
        </w:rPr>
        <w:t>)</w:t>
      </w:r>
    </w:p>
    <w:p w14:paraId="6F228B35" w14:textId="77777777" w:rsidR="004878B3" w:rsidRDefault="004878B3" w:rsidP="004878B3">
      <w:pPr>
        <w:tabs>
          <w:tab w:val="left" w:pos="720"/>
          <w:tab w:val="left" w:pos="1440"/>
          <w:tab w:val="left" w:pos="2160"/>
          <w:tab w:val="left" w:pos="3686"/>
          <w:tab w:val="left" w:pos="5670"/>
        </w:tabs>
        <w:suppressAutoHyphens/>
        <w:ind w:left="720" w:firstLine="1974"/>
        <w:rPr>
          <w:rFonts w:ascii="Arial" w:hAnsi="Arial" w:cs="Arial"/>
        </w:rPr>
      </w:pPr>
      <w:r>
        <w:rPr>
          <w:rFonts w:ascii="Arial" w:hAnsi="Arial" w:cs="Arial"/>
        </w:rPr>
        <w:tab/>
        <w:t>Signature</w:t>
      </w:r>
      <w:r>
        <w:rPr>
          <w:rFonts w:ascii="Arial" w:hAnsi="Arial" w:cs="Arial"/>
        </w:rPr>
        <w:tab/>
        <w:t xml:space="preserve">Print name and </w:t>
      </w:r>
      <w:r w:rsidR="00E368AA" w:rsidRPr="007C1006">
        <w:rPr>
          <w:rFonts w:ascii="Arial" w:hAnsi="Arial" w:cs="Arial"/>
        </w:rPr>
        <w:t>position</w:t>
      </w:r>
      <w:r w:rsidR="00E368AA" w:rsidRPr="007C1006">
        <w:rPr>
          <w:rFonts w:ascii="Arial" w:hAnsi="Arial" w:cs="Arial"/>
        </w:rPr>
        <w:tab/>
      </w:r>
      <w:r w:rsidR="00E368AA" w:rsidRPr="007C1006">
        <w:rPr>
          <w:rFonts w:ascii="Arial" w:hAnsi="Arial" w:cs="Arial"/>
        </w:rPr>
        <w:tab/>
      </w:r>
      <w:r w:rsidR="00E368AA" w:rsidRPr="007C1006">
        <w:rPr>
          <w:rFonts w:ascii="Arial" w:hAnsi="Arial" w:cs="Arial"/>
        </w:rPr>
        <w:tab/>
      </w:r>
      <w:r w:rsidR="00E368AA" w:rsidRPr="007C1006">
        <w:rPr>
          <w:rFonts w:ascii="Arial" w:hAnsi="Arial" w:cs="Arial"/>
        </w:rPr>
        <w:tab/>
      </w:r>
    </w:p>
    <w:p w14:paraId="1B4362E6" w14:textId="77777777" w:rsidR="00E368AA" w:rsidRPr="004878B3" w:rsidRDefault="004878B3" w:rsidP="004878B3">
      <w:pPr>
        <w:tabs>
          <w:tab w:val="left" w:pos="720"/>
          <w:tab w:val="left" w:pos="1440"/>
          <w:tab w:val="left" w:pos="2160"/>
          <w:tab w:val="left" w:pos="3686"/>
          <w:tab w:val="left" w:pos="5670"/>
        </w:tabs>
        <w:suppressAutoHyphens/>
        <w:ind w:left="720" w:firstLine="1974"/>
        <w:rPr>
          <w:rFonts w:ascii="Arial" w:hAnsi="Arial" w:cs="Arial"/>
        </w:rPr>
      </w:pPr>
      <w:r>
        <w:rPr>
          <w:rFonts w:ascii="Arial" w:hAnsi="Arial" w:cs="Arial"/>
        </w:rPr>
        <w:tab/>
      </w:r>
      <w:r>
        <w:rPr>
          <w:rFonts w:ascii="Arial" w:hAnsi="Arial" w:cs="Arial"/>
        </w:rPr>
        <w:tab/>
      </w:r>
      <w:r w:rsidR="00E368AA" w:rsidRPr="007C1006">
        <w:rPr>
          <w:rFonts w:ascii="Arial" w:hAnsi="Arial" w:cs="Arial"/>
        </w:rPr>
        <w:t>Date:</w:t>
      </w:r>
    </w:p>
    <w:p w14:paraId="0335CD20" w14:textId="77777777" w:rsidR="00E368AA" w:rsidRPr="007C1006" w:rsidRDefault="00E368AA" w:rsidP="00E368AA">
      <w:pPr>
        <w:tabs>
          <w:tab w:val="left" w:pos="720"/>
          <w:tab w:val="left" w:pos="1440"/>
          <w:tab w:val="left" w:pos="2160"/>
        </w:tabs>
        <w:suppressAutoHyphens/>
        <w:ind w:left="720" w:hanging="720"/>
        <w:rPr>
          <w:rFonts w:ascii="Arial" w:hAnsi="Arial" w:cs="Arial"/>
        </w:rPr>
      </w:pPr>
    </w:p>
    <w:p w14:paraId="420B079C" w14:textId="77777777" w:rsidR="00E368AA" w:rsidRDefault="00E368AA" w:rsidP="00E368AA">
      <w:pPr>
        <w:tabs>
          <w:tab w:val="left" w:pos="720"/>
          <w:tab w:val="left" w:pos="1440"/>
          <w:tab w:val="left" w:pos="2160"/>
        </w:tabs>
        <w:suppressAutoHyphens/>
        <w:ind w:left="720" w:hanging="720"/>
        <w:rPr>
          <w:rFonts w:ascii="Arial" w:hAnsi="Arial" w:cs="Arial"/>
        </w:rPr>
      </w:pPr>
    </w:p>
    <w:p w14:paraId="3C2FD459" w14:textId="77777777" w:rsidR="004878B3" w:rsidRDefault="004878B3" w:rsidP="00E368AA">
      <w:pPr>
        <w:tabs>
          <w:tab w:val="left" w:pos="720"/>
          <w:tab w:val="left" w:pos="1440"/>
          <w:tab w:val="left" w:pos="2160"/>
        </w:tabs>
        <w:suppressAutoHyphens/>
        <w:ind w:left="720" w:hanging="720"/>
        <w:rPr>
          <w:rFonts w:ascii="Arial" w:hAnsi="Arial" w:cs="Arial"/>
        </w:rPr>
      </w:pPr>
    </w:p>
    <w:p w14:paraId="11F241A9" w14:textId="77777777" w:rsidR="004878B3" w:rsidRDefault="004878B3" w:rsidP="00E368AA">
      <w:pPr>
        <w:tabs>
          <w:tab w:val="left" w:pos="720"/>
          <w:tab w:val="left" w:pos="1440"/>
          <w:tab w:val="left" w:pos="2160"/>
        </w:tabs>
        <w:suppressAutoHyphens/>
        <w:ind w:left="720" w:hanging="720"/>
        <w:rPr>
          <w:rFonts w:ascii="Arial" w:hAnsi="Arial" w:cs="Arial"/>
        </w:rPr>
      </w:pPr>
    </w:p>
    <w:p w14:paraId="15CDB661" w14:textId="77777777" w:rsidR="004878B3" w:rsidRPr="007C1006" w:rsidRDefault="004878B3" w:rsidP="00E368AA">
      <w:pPr>
        <w:tabs>
          <w:tab w:val="left" w:pos="720"/>
          <w:tab w:val="left" w:pos="1440"/>
          <w:tab w:val="left" w:pos="2160"/>
        </w:tabs>
        <w:suppressAutoHyphens/>
        <w:ind w:left="720" w:hanging="720"/>
        <w:rPr>
          <w:rFonts w:ascii="Arial" w:hAnsi="Arial" w:cs="Arial"/>
        </w:rPr>
      </w:pPr>
    </w:p>
    <w:p w14:paraId="0FDA73BE" w14:textId="77777777" w:rsidR="00E368AA" w:rsidRDefault="00E368AA" w:rsidP="00E368AA">
      <w:pPr>
        <w:tabs>
          <w:tab w:val="left" w:pos="2552"/>
        </w:tabs>
        <w:rPr>
          <w:rFonts w:ascii="Arial" w:hAnsi="Arial" w:cs="Arial"/>
        </w:rPr>
      </w:pPr>
    </w:p>
    <w:p w14:paraId="4A9704F5" w14:textId="77777777" w:rsidR="00E368AA" w:rsidRDefault="00E368AA" w:rsidP="00E368AA">
      <w:pPr>
        <w:tabs>
          <w:tab w:val="left" w:pos="2552"/>
        </w:tabs>
        <w:rPr>
          <w:rFonts w:ascii="Arial" w:hAnsi="Arial" w:cs="Arial"/>
        </w:rPr>
      </w:pPr>
    </w:p>
    <w:p w14:paraId="1EA6090B" w14:textId="77777777" w:rsidR="00E368AA" w:rsidRPr="007C1006" w:rsidRDefault="00E368AA" w:rsidP="00E368AA">
      <w:pPr>
        <w:tabs>
          <w:tab w:val="left" w:pos="2552"/>
        </w:tabs>
        <w:rPr>
          <w:rFonts w:ascii="Arial" w:hAnsi="Arial" w:cs="Arial"/>
        </w:rPr>
      </w:pPr>
      <w:r w:rsidRPr="007C1006">
        <w:rPr>
          <w:rFonts w:ascii="Arial" w:hAnsi="Arial" w:cs="Arial"/>
        </w:rPr>
        <w:t>Signed by</w:t>
      </w:r>
      <w:r w:rsidRPr="007C1006">
        <w:rPr>
          <w:rFonts w:ascii="Arial" w:hAnsi="Arial" w:cs="Arial"/>
        </w:rPr>
        <w:tab/>
      </w:r>
      <w:r w:rsidRPr="007C1006">
        <w:rPr>
          <w:rFonts w:ascii="Arial" w:hAnsi="Arial" w:cs="Arial"/>
        </w:rPr>
        <w:tab/>
      </w:r>
      <w:r w:rsidRPr="007C1006">
        <w:rPr>
          <w:rFonts w:ascii="Arial" w:hAnsi="Arial" w:cs="Arial"/>
        </w:rPr>
        <w:tab/>
        <w:t>)</w:t>
      </w:r>
    </w:p>
    <w:p w14:paraId="62B59CE6" w14:textId="77777777" w:rsidR="00E368AA" w:rsidRPr="007C1006" w:rsidRDefault="00E368AA" w:rsidP="00E368AA">
      <w:pPr>
        <w:tabs>
          <w:tab w:val="left" w:pos="2552"/>
        </w:tabs>
        <w:rPr>
          <w:rFonts w:ascii="Arial" w:hAnsi="Arial" w:cs="Arial"/>
        </w:rPr>
      </w:pPr>
      <w:r w:rsidRPr="007C1006">
        <w:rPr>
          <w:rFonts w:ascii="Arial" w:hAnsi="Arial" w:cs="Arial"/>
        </w:rPr>
        <w:t>for and on behalf of</w:t>
      </w:r>
      <w:r w:rsidRPr="007C1006">
        <w:rPr>
          <w:rFonts w:ascii="Arial" w:hAnsi="Arial" w:cs="Arial"/>
        </w:rPr>
        <w:tab/>
      </w:r>
      <w:r w:rsidRPr="007C1006">
        <w:rPr>
          <w:rFonts w:ascii="Arial" w:hAnsi="Arial" w:cs="Arial"/>
        </w:rPr>
        <w:tab/>
      </w:r>
      <w:r w:rsidRPr="007C1006">
        <w:rPr>
          <w:rFonts w:ascii="Arial" w:hAnsi="Arial" w:cs="Arial"/>
        </w:rPr>
        <w:tab/>
        <w:t>)</w:t>
      </w:r>
    </w:p>
    <w:p w14:paraId="6C50FC58" w14:textId="77777777" w:rsidR="00E368AA" w:rsidRPr="007C1006" w:rsidRDefault="00E368AA" w:rsidP="00E368AA">
      <w:pPr>
        <w:tabs>
          <w:tab w:val="left" w:pos="2552"/>
        </w:tabs>
        <w:rPr>
          <w:rFonts w:ascii="Arial" w:hAnsi="Arial" w:cs="Arial"/>
        </w:rPr>
      </w:pPr>
      <w:r w:rsidRPr="007C1006">
        <w:rPr>
          <w:rFonts w:ascii="Arial" w:hAnsi="Arial" w:cs="Arial"/>
        </w:rPr>
        <w:t xml:space="preserve">the </w:t>
      </w:r>
      <w:r w:rsidRPr="007C1006">
        <w:rPr>
          <w:rFonts w:ascii="Arial" w:hAnsi="Arial" w:cs="Arial"/>
          <w:b/>
        </w:rPr>
        <w:t>Service Provider</w:t>
      </w:r>
      <w:r w:rsidRPr="007C1006">
        <w:rPr>
          <w:rFonts w:ascii="Arial" w:hAnsi="Arial" w:cs="Arial"/>
          <w:b/>
        </w:rPr>
        <w:tab/>
      </w:r>
      <w:r w:rsidRPr="007C1006">
        <w:rPr>
          <w:rFonts w:ascii="Arial" w:hAnsi="Arial" w:cs="Arial"/>
          <w:b/>
        </w:rPr>
        <w:tab/>
      </w:r>
      <w:r w:rsidRPr="007C1006">
        <w:rPr>
          <w:rFonts w:ascii="Arial" w:hAnsi="Arial" w:cs="Arial"/>
          <w:b/>
        </w:rPr>
        <w:tab/>
      </w:r>
      <w:r w:rsidRPr="007C1006">
        <w:rPr>
          <w:rFonts w:ascii="Arial" w:hAnsi="Arial" w:cs="Arial"/>
        </w:rPr>
        <w:t>)</w:t>
      </w:r>
    </w:p>
    <w:p w14:paraId="79ED9F2C" w14:textId="77777777" w:rsidR="004878B3" w:rsidRDefault="00E368AA" w:rsidP="00E368AA">
      <w:pPr>
        <w:tabs>
          <w:tab w:val="left" w:pos="720"/>
          <w:tab w:val="left" w:pos="1440"/>
          <w:tab w:val="left" w:pos="2160"/>
        </w:tabs>
        <w:suppressAutoHyphens/>
        <w:ind w:left="720" w:firstLine="1974"/>
        <w:rPr>
          <w:rFonts w:ascii="Arial" w:hAnsi="Arial" w:cs="Arial"/>
        </w:rPr>
      </w:pPr>
      <w:r w:rsidRPr="007C1006">
        <w:rPr>
          <w:rFonts w:ascii="Arial" w:hAnsi="Arial" w:cs="Arial"/>
        </w:rPr>
        <w:tab/>
      </w:r>
      <w:r w:rsidRPr="007C1006">
        <w:rPr>
          <w:rFonts w:ascii="Arial" w:hAnsi="Arial" w:cs="Arial"/>
        </w:rPr>
        <w:tab/>
        <w:t>Signature</w:t>
      </w:r>
      <w:r w:rsidRPr="007C1006">
        <w:rPr>
          <w:rFonts w:ascii="Arial" w:hAnsi="Arial" w:cs="Arial"/>
        </w:rPr>
        <w:tab/>
      </w:r>
      <w:r w:rsidRPr="007C1006">
        <w:rPr>
          <w:rFonts w:ascii="Arial" w:hAnsi="Arial" w:cs="Arial"/>
        </w:rPr>
        <w:tab/>
        <w:t>Print name and position</w:t>
      </w:r>
      <w:r w:rsidRPr="007C1006">
        <w:rPr>
          <w:rFonts w:ascii="Arial" w:hAnsi="Arial" w:cs="Arial"/>
        </w:rPr>
        <w:tab/>
      </w:r>
      <w:r w:rsidRPr="007C1006">
        <w:rPr>
          <w:rFonts w:ascii="Arial" w:hAnsi="Arial" w:cs="Arial"/>
        </w:rPr>
        <w:tab/>
      </w:r>
      <w:r w:rsidRPr="007C1006">
        <w:rPr>
          <w:rFonts w:ascii="Arial" w:hAnsi="Arial" w:cs="Arial"/>
        </w:rPr>
        <w:tab/>
      </w:r>
      <w:r w:rsidRPr="007C1006">
        <w:rPr>
          <w:rFonts w:ascii="Arial" w:hAnsi="Arial" w:cs="Arial"/>
        </w:rPr>
        <w:tab/>
      </w:r>
      <w:r w:rsidRPr="007C1006">
        <w:rPr>
          <w:rFonts w:ascii="Arial" w:hAnsi="Arial" w:cs="Arial"/>
        </w:rPr>
        <w:tab/>
      </w:r>
      <w:r w:rsidRPr="007C1006">
        <w:rPr>
          <w:rFonts w:ascii="Arial" w:hAnsi="Arial" w:cs="Arial"/>
        </w:rPr>
        <w:tab/>
      </w:r>
      <w:r w:rsidRPr="007C1006">
        <w:rPr>
          <w:rFonts w:ascii="Arial" w:hAnsi="Arial" w:cs="Arial"/>
        </w:rPr>
        <w:tab/>
      </w:r>
    </w:p>
    <w:p w14:paraId="2C0047B5" w14:textId="77777777" w:rsidR="00E368AA" w:rsidRPr="007C1006" w:rsidRDefault="004878B3" w:rsidP="00E368AA">
      <w:pPr>
        <w:tabs>
          <w:tab w:val="left" w:pos="720"/>
          <w:tab w:val="left" w:pos="1440"/>
          <w:tab w:val="left" w:pos="2160"/>
        </w:tabs>
        <w:suppressAutoHyphens/>
        <w:ind w:left="720" w:firstLine="1974"/>
        <w:rPr>
          <w:rFonts w:ascii="Arial" w:hAnsi="Arial" w:cs="Arial"/>
        </w:rPr>
        <w:sectPr w:rsidR="00E368AA" w:rsidRPr="007C1006" w:rsidSect="00D158B6">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440" w:right="1800" w:bottom="1440" w:left="1701" w:header="720" w:footer="283" w:gutter="0"/>
          <w:paperSrc w:first="261" w:other="261"/>
          <w:cols w:space="720"/>
          <w:docGrid w:linePitch="326"/>
        </w:sect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368AA" w:rsidRPr="007C1006">
        <w:rPr>
          <w:rFonts w:ascii="Arial" w:hAnsi="Arial" w:cs="Arial"/>
        </w:rPr>
        <w:t>Date:</w:t>
      </w:r>
    </w:p>
    <w:p w14:paraId="21CBB3D0" w14:textId="77777777" w:rsidR="00E368AA" w:rsidRPr="006618E2" w:rsidRDefault="002A0405" w:rsidP="00F645C9">
      <w:pPr>
        <w:pStyle w:val="Heading1"/>
        <w:rPr>
          <w:rStyle w:val="Level1asHeadingtext"/>
          <w:b/>
          <w:bCs/>
          <w:caps/>
          <w:kern w:val="0"/>
        </w:rPr>
      </w:pPr>
      <w:bookmarkStart w:id="599" w:name="_Ref86821409"/>
      <w:r>
        <w:rPr>
          <w:rStyle w:val="Level1asHeadingtext"/>
          <w:b/>
          <w:bCs/>
          <w:caps/>
        </w:rPr>
        <w:br w:type="page"/>
      </w:r>
      <w:bookmarkStart w:id="600" w:name="_Toc88554253"/>
      <w:r w:rsidR="00BE0B05" w:rsidRPr="006618E2">
        <w:rPr>
          <w:rStyle w:val="Level1asHeadingtext"/>
          <w:b/>
          <w:bCs/>
          <w:caps/>
        </w:rPr>
        <w:lastRenderedPageBreak/>
        <w:t>SCHEDULE 1 - KEY CONTRACT INFORMATION</w:t>
      </w:r>
      <w:bookmarkEnd w:id="600"/>
      <w:r w:rsidR="00827D7C" w:rsidRPr="006618E2">
        <w:rPr>
          <w:rStyle w:val="Level1asHeadingtext"/>
          <w:b/>
          <w:bCs/>
          <w:caps/>
          <w:kern w:val="0"/>
        </w:rPr>
        <w:fldChar w:fldCharType="begin"/>
      </w:r>
      <w:r w:rsidR="00E368AA" w:rsidRPr="006618E2">
        <w:rPr>
          <w:rStyle w:val="Level1asHeadingtext"/>
          <w:b/>
          <w:bCs/>
          <w:caps/>
          <w:kern w:val="0"/>
        </w:rPr>
        <w:instrText xml:space="preserve"> TC </w:instrText>
      </w:r>
      <w:bookmarkStart w:id="601" w:name="_Toc124607977"/>
      <w:bookmarkStart w:id="602" w:name="_Toc124608016"/>
      <w:bookmarkStart w:id="603" w:name="_Toc124855946"/>
      <w:bookmarkStart w:id="604" w:name="_Toc124856658"/>
      <w:bookmarkStart w:id="605" w:name="_Toc133122742"/>
      <w:r w:rsidR="006618E2" w:rsidRPr="006618E2">
        <w:rPr>
          <w:rStyle w:val="Level1asHeadingtext"/>
          <w:b/>
          <w:bCs/>
          <w:caps/>
        </w:rPr>
        <w:instrText>“</w:instrText>
      </w:r>
      <w:r w:rsidR="00E368AA" w:rsidRPr="006618E2">
        <w:rPr>
          <w:rStyle w:val="Level1asHeadingtext"/>
          <w:b/>
          <w:bCs/>
          <w:caps/>
          <w:kern w:val="0"/>
        </w:rPr>
        <w:instrText>Schedules</w:instrText>
      </w:r>
      <w:bookmarkEnd w:id="601"/>
      <w:bookmarkEnd w:id="602"/>
      <w:bookmarkEnd w:id="603"/>
      <w:bookmarkEnd w:id="604"/>
      <w:bookmarkEnd w:id="605"/>
      <w:r w:rsidR="006618E2" w:rsidRPr="006618E2">
        <w:rPr>
          <w:rStyle w:val="Level1asHeadingtext"/>
          <w:b/>
          <w:bCs/>
          <w:caps/>
        </w:rPr>
        <w:instrText>” \l 4</w:instrText>
      </w:r>
      <w:r w:rsidR="00E368AA" w:rsidRPr="006618E2">
        <w:rPr>
          <w:rStyle w:val="Level1asHeadingtext"/>
          <w:b/>
          <w:bCs/>
          <w:caps/>
          <w:kern w:val="0"/>
        </w:rPr>
        <w:instrText xml:space="preserve"> </w:instrText>
      </w:r>
      <w:r w:rsidR="00827D7C" w:rsidRPr="006618E2">
        <w:rPr>
          <w:rStyle w:val="Level1asHeadingtext"/>
          <w:b/>
          <w:bCs/>
          <w:caps/>
          <w:kern w:val="0"/>
        </w:rPr>
        <w:fldChar w:fldCharType="end"/>
      </w:r>
    </w:p>
    <w:bookmarkEnd w:id="599"/>
    <w:p w14:paraId="1EBDE9DD" w14:textId="77777777" w:rsidR="00E368AA" w:rsidRPr="007C1006" w:rsidRDefault="00E368AA" w:rsidP="007257C7">
      <w:pPr>
        <w:numPr>
          <w:ilvl w:val="0"/>
          <w:numId w:val="3"/>
        </w:numPr>
        <w:jc w:val="both"/>
        <w:rPr>
          <w:rFonts w:ascii="Arial" w:hAnsi="Arial" w:cs="Arial"/>
        </w:rPr>
      </w:pPr>
      <w:r w:rsidRPr="007C1006">
        <w:rPr>
          <w:rFonts w:ascii="Arial" w:hAnsi="Arial" w:cs="Arial"/>
          <w:b/>
        </w:rPr>
        <w:t>Contract Reference Number:</w:t>
      </w:r>
      <w:r w:rsidRPr="007C1006">
        <w:rPr>
          <w:rFonts w:ascii="Arial" w:hAnsi="Arial" w:cs="Arial"/>
          <w:b/>
        </w:rPr>
        <w:tab/>
      </w:r>
    </w:p>
    <w:p w14:paraId="76C178B5" w14:textId="77777777" w:rsidR="00E368AA" w:rsidRPr="007C1006" w:rsidRDefault="00E368AA" w:rsidP="00E368AA">
      <w:pPr>
        <w:rPr>
          <w:rFonts w:ascii="Arial" w:hAnsi="Arial" w:cs="Arial"/>
        </w:rPr>
      </w:pPr>
    </w:p>
    <w:p w14:paraId="7740A525" w14:textId="77777777" w:rsidR="00E368AA" w:rsidRPr="007C1006" w:rsidRDefault="00E368AA" w:rsidP="007257C7">
      <w:pPr>
        <w:numPr>
          <w:ilvl w:val="0"/>
          <w:numId w:val="3"/>
        </w:numPr>
        <w:jc w:val="both"/>
        <w:rPr>
          <w:rFonts w:ascii="Arial" w:hAnsi="Arial" w:cs="Arial"/>
        </w:rPr>
      </w:pPr>
      <w:r w:rsidRPr="007C1006">
        <w:rPr>
          <w:rFonts w:ascii="Arial" w:hAnsi="Arial" w:cs="Arial"/>
          <w:b/>
        </w:rPr>
        <w:t>Name of Service Provider:</w:t>
      </w:r>
      <w:r w:rsidRPr="007C1006">
        <w:rPr>
          <w:rFonts w:ascii="Arial" w:hAnsi="Arial" w:cs="Arial"/>
          <w:b/>
        </w:rPr>
        <w:tab/>
      </w:r>
    </w:p>
    <w:p w14:paraId="060C8424" w14:textId="77777777" w:rsidR="00E368AA" w:rsidRPr="007C1006" w:rsidRDefault="00E368AA" w:rsidP="00E368AA">
      <w:pPr>
        <w:rPr>
          <w:rFonts w:ascii="Arial" w:hAnsi="Arial" w:cs="Arial"/>
        </w:rPr>
      </w:pPr>
    </w:p>
    <w:p w14:paraId="29360AC2" w14:textId="77777777" w:rsidR="00E368AA" w:rsidRPr="007C1006" w:rsidRDefault="00E368AA" w:rsidP="007257C7">
      <w:pPr>
        <w:numPr>
          <w:ilvl w:val="0"/>
          <w:numId w:val="3"/>
        </w:numPr>
        <w:jc w:val="both"/>
        <w:rPr>
          <w:rFonts w:ascii="Arial" w:hAnsi="Arial" w:cs="Arial"/>
        </w:rPr>
      </w:pPr>
      <w:r w:rsidRPr="007C1006">
        <w:rPr>
          <w:rFonts w:ascii="Arial" w:hAnsi="Arial" w:cs="Arial"/>
          <w:b/>
        </w:rPr>
        <w:t>Commencement:</w:t>
      </w:r>
    </w:p>
    <w:p w14:paraId="1947785D" w14:textId="77777777" w:rsidR="00E368AA" w:rsidRPr="007C1006" w:rsidRDefault="00E368AA" w:rsidP="00E368AA">
      <w:pPr>
        <w:ind w:firstLine="720"/>
        <w:rPr>
          <w:rFonts w:ascii="Arial" w:hAnsi="Arial" w:cs="Arial"/>
          <w:b/>
        </w:rPr>
      </w:pPr>
    </w:p>
    <w:p w14:paraId="6893A124" w14:textId="0299CBBB" w:rsidR="0093699E" w:rsidRDefault="00E368AA" w:rsidP="000A3299">
      <w:pPr>
        <w:pStyle w:val="Rule2"/>
        <w:rPr>
          <w:ins w:id="606" w:author="JohnBenson" w:date="2022-06-29T12:52:00Z"/>
        </w:rPr>
      </w:pPr>
      <w:del w:id="607" w:author="JohnBenson" w:date="2022-06-29T12:52:00Z">
        <w:r w:rsidRPr="007C1006" w:rsidDel="0093699E">
          <w:delText>(a)</w:delText>
        </w:r>
        <w:r w:rsidRPr="007C1006" w:rsidDel="0093699E">
          <w:tab/>
        </w:r>
      </w:del>
      <w:r w:rsidRPr="000A3299">
        <w:rPr>
          <w:rFonts w:ascii="Arial" w:hAnsi="Arial" w:cs="Arial"/>
        </w:rPr>
        <w:t>Contract Commencement Date:</w:t>
      </w:r>
    </w:p>
    <w:p w14:paraId="43C229F5" w14:textId="77777777" w:rsidR="0093699E" w:rsidRPr="00204B46" w:rsidRDefault="0093699E" w:rsidP="0093699E">
      <w:pPr>
        <w:pStyle w:val="Rule2"/>
        <w:rPr>
          <w:ins w:id="608" w:author="JohnBenson" w:date="2022-06-29T12:52:00Z"/>
        </w:rPr>
      </w:pPr>
      <w:ins w:id="609" w:author="JohnBenson" w:date="2022-06-29T12:52:00Z">
        <w:r w:rsidRPr="00204B46">
          <w:rPr>
            <w:rFonts w:ascii="Arial" w:hAnsi="Arial" w:cs="Arial"/>
            <w:b/>
          </w:rPr>
          <w:t>Mobilisation Period Commencement Date:</w:t>
        </w:r>
      </w:ins>
    </w:p>
    <w:p w14:paraId="65E150FD" w14:textId="2BD8C772" w:rsidR="00E368AA" w:rsidRPr="007C1006" w:rsidRDefault="0093699E" w:rsidP="000A3299">
      <w:pPr>
        <w:pStyle w:val="Rule2"/>
      </w:pPr>
      <w:ins w:id="610" w:author="JohnBenson" w:date="2022-06-29T12:52:00Z">
        <w:r w:rsidRPr="007C1006">
          <w:rPr>
            <w:rFonts w:ascii="Arial" w:hAnsi="Arial" w:cs="Arial"/>
            <w:b/>
          </w:rPr>
          <w:t>Service Commencement Date:</w:t>
        </w:r>
      </w:ins>
      <w:r w:rsidR="00E368AA" w:rsidRPr="007C1006">
        <w:tab/>
      </w:r>
    </w:p>
    <w:p w14:paraId="0FECE583" w14:textId="77777777" w:rsidR="00E368AA" w:rsidRPr="007C1006" w:rsidRDefault="00E368AA" w:rsidP="00E368AA">
      <w:pPr>
        <w:rPr>
          <w:rFonts w:ascii="Arial" w:hAnsi="Arial" w:cs="Arial"/>
        </w:rPr>
      </w:pPr>
    </w:p>
    <w:p w14:paraId="0E2D7FC6" w14:textId="2D0FCE37" w:rsidR="00E368AA" w:rsidRPr="007C1006" w:rsidRDefault="00E368AA" w:rsidP="00E368AA">
      <w:pPr>
        <w:ind w:firstLine="720"/>
        <w:rPr>
          <w:rFonts w:ascii="Arial" w:hAnsi="Arial" w:cs="Arial"/>
        </w:rPr>
      </w:pPr>
      <w:r w:rsidRPr="007C1006">
        <w:rPr>
          <w:rFonts w:ascii="Arial" w:hAnsi="Arial" w:cs="Arial"/>
          <w:b/>
        </w:rPr>
        <w:tab/>
      </w:r>
    </w:p>
    <w:p w14:paraId="028B96B7" w14:textId="77777777" w:rsidR="00E368AA" w:rsidRPr="007C1006" w:rsidRDefault="00E368AA" w:rsidP="00E368AA">
      <w:pPr>
        <w:rPr>
          <w:rFonts w:ascii="Arial" w:hAnsi="Arial" w:cs="Arial"/>
          <w:b/>
        </w:rPr>
      </w:pPr>
    </w:p>
    <w:p w14:paraId="4E6BA03E" w14:textId="2646311E" w:rsidR="00204B46" w:rsidRPr="007C1006" w:rsidRDefault="00E368AA" w:rsidP="00C52D96">
      <w:pPr>
        <w:numPr>
          <w:ilvl w:val="0"/>
          <w:numId w:val="3"/>
        </w:numPr>
        <w:jc w:val="both"/>
        <w:rPr>
          <w:rFonts w:ascii="Arial" w:hAnsi="Arial" w:cs="Arial"/>
        </w:rPr>
      </w:pPr>
      <w:r w:rsidRPr="00204B46">
        <w:rPr>
          <w:rFonts w:ascii="Arial" w:hAnsi="Arial" w:cs="Arial"/>
          <w:b/>
        </w:rPr>
        <w:t>Duration/Expiry Date:</w:t>
      </w:r>
    </w:p>
    <w:p w14:paraId="64C6D0E6" w14:textId="57506421" w:rsidR="00AD5C27" w:rsidRPr="00204B46" w:rsidRDefault="00AD5C27" w:rsidP="00204B46">
      <w:pPr>
        <w:ind w:left="720"/>
        <w:jc w:val="both"/>
        <w:rPr>
          <w:ins w:id="611" w:author="JohnBenson" w:date="2022-06-29T12:53:00Z"/>
          <w:rFonts w:ascii="Arial" w:hAnsi="Arial" w:cs="Arial"/>
          <w:b/>
        </w:rPr>
      </w:pPr>
    </w:p>
    <w:p w14:paraId="31B4462D" w14:textId="1711BA9E" w:rsidR="0093699E" w:rsidRDefault="0093699E" w:rsidP="0093699E">
      <w:pPr>
        <w:ind w:left="2694" w:hanging="1985"/>
        <w:rPr>
          <w:ins w:id="612" w:author="JohnBenson" w:date="2022-06-29T12:53:00Z"/>
          <w:rFonts w:ascii="Arial" w:hAnsi="Arial" w:cs="Arial"/>
          <w:bCs/>
          <w:sz w:val="24"/>
          <w:szCs w:val="24"/>
        </w:rPr>
      </w:pPr>
      <w:ins w:id="613" w:author="JohnBenson" w:date="2022-06-29T12:53:00Z">
        <w:r>
          <w:rPr>
            <w:rFonts w:ascii="Arial" w:hAnsi="Arial" w:cs="Arial"/>
            <w:b/>
            <w:sz w:val="24"/>
            <w:szCs w:val="24"/>
          </w:rPr>
          <w:t>(a) Initial Term:</w:t>
        </w:r>
        <w:r>
          <w:rPr>
            <w:rFonts w:ascii="Arial" w:hAnsi="Arial" w:cs="Arial"/>
            <w:bCs/>
            <w:sz w:val="24"/>
            <w:szCs w:val="24"/>
          </w:rPr>
          <w:tab/>
        </w:r>
        <w:r w:rsidRPr="00204B46">
          <w:rPr>
            <w:rFonts w:ascii="Arial" w:hAnsi="Arial" w:cs="Arial"/>
            <w:bCs/>
            <w:sz w:val="24"/>
            <w:szCs w:val="24"/>
          </w:rPr>
          <w:t>The Mobilisation Period commencing on [INSERT DATE] plus three (3) years ending on [INSERT DATE];</w:t>
        </w:r>
      </w:ins>
      <w:ins w:id="614" w:author="Benson John" w:date="2022-06-29T15:54:00Z">
        <w:r w:rsidR="009D051A">
          <w:rPr>
            <w:rFonts w:ascii="Arial" w:hAnsi="Arial" w:cs="Arial"/>
            <w:bCs/>
            <w:sz w:val="24"/>
            <w:szCs w:val="24"/>
          </w:rPr>
          <w:t xml:space="preserve">                                                                                                        </w:t>
        </w:r>
      </w:ins>
    </w:p>
    <w:p w14:paraId="6BF4ED29" w14:textId="77777777" w:rsidR="0093699E" w:rsidRDefault="0093699E" w:rsidP="0093699E">
      <w:pPr>
        <w:ind w:left="2694" w:hanging="1985"/>
        <w:rPr>
          <w:ins w:id="615" w:author="JohnBenson" w:date="2022-06-29T12:53:00Z"/>
          <w:rFonts w:ascii="Arial" w:hAnsi="Arial" w:cs="Arial"/>
          <w:bCs/>
          <w:sz w:val="24"/>
          <w:szCs w:val="24"/>
        </w:rPr>
      </w:pPr>
    </w:p>
    <w:p w14:paraId="2E3B1C4E" w14:textId="77777777" w:rsidR="0093699E" w:rsidRDefault="0093699E" w:rsidP="0093699E">
      <w:pPr>
        <w:ind w:left="2694" w:hanging="1985"/>
        <w:rPr>
          <w:ins w:id="616" w:author="JohnBenson" w:date="2022-06-29T12:53:00Z"/>
          <w:rFonts w:ascii="Arial" w:hAnsi="Arial" w:cs="Arial"/>
          <w:b/>
          <w:sz w:val="24"/>
          <w:szCs w:val="24"/>
        </w:rPr>
      </w:pPr>
      <w:ins w:id="617" w:author="JohnBenson" w:date="2022-06-29T12:53:00Z">
        <w:r>
          <w:rPr>
            <w:rFonts w:ascii="Arial" w:hAnsi="Arial" w:cs="Arial"/>
            <w:b/>
            <w:sz w:val="24"/>
            <w:szCs w:val="24"/>
          </w:rPr>
          <w:t>(b) Options:</w:t>
        </w:r>
      </w:ins>
    </w:p>
    <w:p w14:paraId="2CB9B115" w14:textId="77777777" w:rsidR="0093699E" w:rsidRDefault="0093699E" w:rsidP="0093699E">
      <w:pPr>
        <w:ind w:left="2694" w:hanging="1985"/>
        <w:rPr>
          <w:ins w:id="618" w:author="JohnBenson" w:date="2022-06-29T12:53:00Z"/>
          <w:rFonts w:ascii="Arial" w:hAnsi="Arial" w:cs="Arial"/>
          <w:b/>
          <w:sz w:val="24"/>
          <w:szCs w:val="24"/>
        </w:rPr>
      </w:pPr>
    </w:p>
    <w:p w14:paraId="6ACB36D0" w14:textId="77777777" w:rsidR="0093699E" w:rsidRDefault="0093699E" w:rsidP="0093699E">
      <w:pPr>
        <w:ind w:left="993"/>
        <w:rPr>
          <w:ins w:id="619" w:author="JohnBenson" w:date="2022-06-29T12:53:00Z"/>
          <w:rFonts w:ascii="Arial" w:hAnsi="Arial" w:cs="Arial"/>
          <w:b/>
          <w:sz w:val="24"/>
          <w:szCs w:val="24"/>
        </w:rPr>
      </w:pPr>
      <w:ins w:id="620" w:author="JohnBenson" w:date="2022-06-29T12:53:00Z">
        <w:r>
          <w:rPr>
            <w:rFonts w:ascii="Arial" w:hAnsi="Arial" w:cs="Arial"/>
            <w:b/>
            <w:sz w:val="24"/>
            <w:szCs w:val="24"/>
          </w:rPr>
          <w:t>(</w:t>
        </w:r>
        <w:proofErr w:type="spellStart"/>
        <w:r>
          <w:rPr>
            <w:rFonts w:ascii="Arial" w:hAnsi="Arial" w:cs="Arial"/>
            <w:b/>
            <w:sz w:val="24"/>
            <w:szCs w:val="24"/>
          </w:rPr>
          <w:t>i</w:t>
        </w:r>
        <w:proofErr w:type="spellEnd"/>
        <w:r>
          <w:rPr>
            <w:rFonts w:ascii="Arial" w:hAnsi="Arial" w:cs="Arial"/>
            <w:b/>
            <w:sz w:val="24"/>
            <w:szCs w:val="24"/>
          </w:rPr>
          <w:t>) Additional Term:</w:t>
        </w:r>
      </w:ins>
    </w:p>
    <w:p w14:paraId="1102AEA5" w14:textId="264A9EDF" w:rsidR="0093699E" w:rsidRDefault="0093699E" w:rsidP="0093699E">
      <w:pPr>
        <w:ind w:left="993"/>
        <w:rPr>
          <w:ins w:id="621" w:author="JohnBenson" w:date="2022-06-29T12:53:00Z"/>
          <w:rFonts w:ascii="Arial" w:hAnsi="Arial" w:cs="Arial"/>
          <w:bCs/>
          <w:sz w:val="24"/>
          <w:szCs w:val="24"/>
        </w:rPr>
      </w:pPr>
      <w:ins w:id="622" w:author="JohnBenson" w:date="2022-06-29T12:53:00Z">
        <w:r>
          <w:rPr>
            <w:rFonts w:ascii="Arial" w:hAnsi="Arial" w:cs="Arial"/>
            <w:bCs/>
            <w:sz w:val="24"/>
            <w:szCs w:val="24"/>
          </w:rPr>
          <w:t xml:space="preserve">An additional term of up to </w:t>
        </w:r>
      </w:ins>
      <w:ins w:id="623" w:author="Benson John" w:date="2022-07-04T17:05:00Z">
        <w:r w:rsidR="00013573">
          <w:rPr>
            <w:rFonts w:ascii="Arial" w:hAnsi="Arial" w:cs="Arial"/>
            <w:bCs/>
            <w:sz w:val="24"/>
            <w:szCs w:val="24"/>
          </w:rPr>
          <w:t>two</w:t>
        </w:r>
      </w:ins>
      <w:ins w:id="624" w:author="JohnBenson" w:date="2022-06-29T12:53:00Z">
        <w:r>
          <w:rPr>
            <w:rFonts w:ascii="Arial" w:hAnsi="Arial" w:cs="Arial"/>
            <w:bCs/>
            <w:sz w:val="24"/>
            <w:szCs w:val="24"/>
          </w:rPr>
          <w:t xml:space="preserve"> (</w:t>
        </w:r>
      </w:ins>
      <w:ins w:id="625" w:author="Benson John" w:date="2022-07-04T17:05:00Z">
        <w:r w:rsidR="00013573">
          <w:rPr>
            <w:rFonts w:ascii="Arial" w:hAnsi="Arial" w:cs="Arial"/>
            <w:bCs/>
            <w:sz w:val="24"/>
            <w:szCs w:val="24"/>
          </w:rPr>
          <w:t>2</w:t>
        </w:r>
      </w:ins>
      <w:ins w:id="626" w:author="JohnBenson" w:date="2022-06-29T12:53:00Z">
        <w:r>
          <w:rPr>
            <w:rFonts w:ascii="Arial" w:hAnsi="Arial" w:cs="Arial"/>
            <w:bCs/>
            <w:sz w:val="24"/>
            <w:szCs w:val="24"/>
          </w:rPr>
          <w:t xml:space="preserve">) years PROVIDED ALWAYS THAT the Authority may exercise its option </w:t>
        </w:r>
      </w:ins>
      <w:ins w:id="627" w:author="Benson John" w:date="2022-07-01T21:10:00Z">
        <w:r w:rsidR="00730603">
          <w:rPr>
            <w:rFonts w:ascii="Arial" w:hAnsi="Arial" w:cs="Arial"/>
            <w:bCs/>
            <w:sz w:val="24"/>
            <w:szCs w:val="24"/>
          </w:rPr>
          <w:t xml:space="preserve">once </w:t>
        </w:r>
      </w:ins>
      <w:ins w:id="628" w:author="JohnBenson" w:date="2022-06-29T12:53:00Z">
        <w:r>
          <w:rPr>
            <w:rFonts w:ascii="Arial" w:hAnsi="Arial" w:cs="Arial"/>
            <w:bCs/>
            <w:sz w:val="24"/>
            <w:szCs w:val="24"/>
          </w:rPr>
          <w:t>as one period or</w:t>
        </w:r>
      </w:ins>
      <w:ins w:id="629" w:author="Benson John" w:date="2022-07-01T21:10:00Z">
        <w:r w:rsidR="00730603">
          <w:rPr>
            <w:rFonts w:ascii="Arial" w:hAnsi="Arial" w:cs="Arial"/>
            <w:bCs/>
            <w:sz w:val="24"/>
            <w:szCs w:val="24"/>
          </w:rPr>
          <w:t xml:space="preserve"> on a number of occasions</w:t>
        </w:r>
      </w:ins>
      <w:ins w:id="630" w:author="Benson John" w:date="2022-07-01T21:11:00Z">
        <w:r w:rsidR="00730603">
          <w:rPr>
            <w:rFonts w:ascii="Arial" w:hAnsi="Arial" w:cs="Arial"/>
            <w:bCs/>
            <w:sz w:val="24"/>
            <w:szCs w:val="24"/>
          </w:rPr>
          <w:t xml:space="preserve"> as</w:t>
        </w:r>
      </w:ins>
      <w:ins w:id="631" w:author="JohnBenson" w:date="2022-06-29T12:53:00Z">
        <w:r>
          <w:rPr>
            <w:rFonts w:ascii="Arial" w:hAnsi="Arial" w:cs="Arial"/>
            <w:bCs/>
            <w:sz w:val="24"/>
            <w:szCs w:val="24"/>
          </w:rPr>
          <w:t xml:space="preserve"> a number of periods of a shorter duration</w:t>
        </w:r>
      </w:ins>
      <w:ins w:id="632" w:author="Benson John" w:date="2022-06-30T15:53:00Z">
        <w:r w:rsidR="00B81F5A">
          <w:rPr>
            <w:rFonts w:ascii="Arial" w:hAnsi="Arial" w:cs="Arial"/>
            <w:bCs/>
            <w:sz w:val="24"/>
            <w:szCs w:val="24"/>
          </w:rPr>
          <w:t xml:space="preserve"> the length of which shall be determined by the Authority in its absolute discretion</w:t>
        </w:r>
      </w:ins>
      <w:ins w:id="633" w:author="JohnBenson" w:date="2022-06-29T12:53:00Z">
        <w:r>
          <w:rPr>
            <w:rFonts w:ascii="Arial" w:hAnsi="Arial" w:cs="Arial"/>
            <w:bCs/>
            <w:sz w:val="24"/>
            <w:szCs w:val="24"/>
          </w:rPr>
          <w:t>.  On</w:t>
        </w:r>
      </w:ins>
      <w:ins w:id="634" w:author="Benson John" w:date="2022-06-30T15:53:00Z">
        <w:r w:rsidR="00B81F5A">
          <w:rPr>
            <w:rFonts w:ascii="Arial" w:hAnsi="Arial" w:cs="Arial"/>
            <w:bCs/>
            <w:sz w:val="24"/>
            <w:szCs w:val="24"/>
          </w:rPr>
          <w:t xml:space="preserve"> the</w:t>
        </w:r>
      </w:ins>
      <w:ins w:id="635" w:author="JohnBenson" w:date="2022-06-29T12:53:00Z">
        <w:r>
          <w:rPr>
            <w:rFonts w:ascii="Arial" w:hAnsi="Arial" w:cs="Arial"/>
            <w:bCs/>
            <w:sz w:val="24"/>
            <w:szCs w:val="24"/>
          </w:rPr>
          <w:t xml:space="preserve"> exercise of the option in relation to each period, the Authority shall provide </w:t>
        </w:r>
      </w:ins>
      <w:ins w:id="636" w:author="Benson John" w:date="2022-06-30T15:53:00Z">
        <w:r w:rsidR="00B81F5A">
          <w:rPr>
            <w:rFonts w:ascii="Arial" w:hAnsi="Arial" w:cs="Arial"/>
            <w:bCs/>
            <w:sz w:val="24"/>
            <w:szCs w:val="24"/>
          </w:rPr>
          <w:t xml:space="preserve">a </w:t>
        </w:r>
      </w:ins>
      <w:ins w:id="637" w:author="JohnBenson" w:date="2022-06-29T12:53:00Z">
        <w:r>
          <w:rPr>
            <w:rFonts w:ascii="Arial" w:hAnsi="Arial" w:cs="Arial"/>
            <w:bCs/>
            <w:sz w:val="24"/>
            <w:szCs w:val="24"/>
          </w:rPr>
          <w:t>notice</w:t>
        </w:r>
      </w:ins>
      <w:ins w:id="638" w:author="Benson John" w:date="2022-06-30T15:53:00Z">
        <w:r w:rsidR="00B81F5A">
          <w:rPr>
            <w:rFonts w:ascii="Arial" w:hAnsi="Arial" w:cs="Arial"/>
            <w:bCs/>
            <w:sz w:val="24"/>
            <w:szCs w:val="24"/>
          </w:rPr>
          <w:t xml:space="preserve"> to the Service Provi</w:t>
        </w:r>
      </w:ins>
      <w:ins w:id="639" w:author="Benson John" w:date="2022-06-30T15:54:00Z">
        <w:r w:rsidR="00B81F5A">
          <w:rPr>
            <w:rFonts w:ascii="Arial" w:hAnsi="Arial" w:cs="Arial"/>
            <w:bCs/>
            <w:sz w:val="24"/>
            <w:szCs w:val="24"/>
          </w:rPr>
          <w:t>der</w:t>
        </w:r>
      </w:ins>
      <w:ins w:id="640" w:author="JohnBenson" w:date="2022-06-29T12:53:00Z">
        <w:r>
          <w:rPr>
            <w:rFonts w:ascii="Arial" w:hAnsi="Arial" w:cs="Arial"/>
            <w:bCs/>
            <w:sz w:val="24"/>
            <w:szCs w:val="24"/>
          </w:rPr>
          <w:t xml:space="preserve"> in accordance with clause 2.2.</w:t>
        </w:r>
      </w:ins>
    </w:p>
    <w:p w14:paraId="2EF2A4C4" w14:textId="77777777" w:rsidR="0093699E" w:rsidRDefault="0093699E" w:rsidP="0093699E">
      <w:pPr>
        <w:ind w:left="1701"/>
        <w:rPr>
          <w:ins w:id="641" w:author="JohnBenson" w:date="2022-06-29T12:53:00Z"/>
          <w:rFonts w:ascii="Arial" w:hAnsi="Arial" w:cs="Arial"/>
          <w:bCs/>
          <w:sz w:val="24"/>
          <w:szCs w:val="24"/>
        </w:rPr>
      </w:pPr>
    </w:p>
    <w:p w14:paraId="2DA7CF37" w14:textId="77777777" w:rsidR="0093699E" w:rsidRDefault="0093699E" w:rsidP="0093699E">
      <w:pPr>
        <w:ind w:left="993"/>
        <w:rPr>
          <w:ins w:id="642" w:author="JohnBenson" w:date="2022-06-29T12:53:00Z"/>
          <w:rFonts w:ascii="Arial" w:hAnsi="Arial" w:cs="Arial"/>
          <w:b/>
          <w:sz w:val="24"/>
          <w:szCs w:val="24"/>
        </w:rPr>
      </w:pPr>
      <w:ins w:id="643" w:author="JohnBenson" w:date="2022-06-29T12:53:00Z">
        <w:r>
          <w:rPr>
            <w:rFonts w:ascii="Arial" w:hAnsi="Arial" w:cs="Arial"/>
            <w:b/>
            <w:sz w:val="24"/>
            <w:szCs w:val="24"/>
          </w:rPr>
          <w:t>(ii) Optional Services:</w:t>
        </w:r>
      </w:ins>
    </w:p>
    <w:p w14:paraId="19C54CEC" w14:textId="77777777" w:rsidR="0093699E" w:rsidRDefault="0093699E" w:rsidP="0093699E">
      <w:pPr>
        <w:pStyle w:val="Rule2"/>
        <w:numPr>
          <w:ilvl w:val="0"/>
          <w:numId w:val="0"/>
        </w:numPr>
        <w:tabs>
          <w:tab w:val="left" w:pos="720"/>
        </w:tabs>
        <w:spacing w:after="0"/>
        <w:ind w:left="992"/>
        <w:rPr>
          <w:ins w:id="644" w:author="JohnBenson" w:date="2022-06-29T12:53:00Z"/>
          <w:rFonts w:ascii="Arial" w:hAnsi="Arial" w:cs="Arial"/>
          <w:szCs w:val="24"/>
        </w:rPr>
      </w:pPr>
    </w:p>
    <w:p w14:paraId="365AEAB2" w14:textId="34A31DC6" w:rsidR="0093699E" w:rsidRDefault="0093699E" w:rsidP="000A3299">
      <w:pPr>
        <w:pStyle w:val="Rule2"/>
        <w:numPr>
          <w:ilvl w:val="0"/>
          <w:numId w:val="0"/>
        </w:numPr>
        <w:ind w:left="993"/>
        <w:rPr>
          <w:ins w:id="645" w:author="JohnBenson" w:date="2022-06-29T12:53:00Z"/>
          <w:rFonts w:ascii="Arial" w:hAnsi="Arial" w:cs="Arial"/>
        </w:rPr>
      </w:pPr>
      <w:ins w:id="646" w:author="JohnBenson" w:date="2022-06-29T12:53:00Z">
        <w:r>
          <w:rPr>
            <w:rFonts w:ascii="Arial" w:hAnsi="Arial" w:cs="Arial"/>
          </w:rPr>
          <w:t xml:space="preserve">Where the Authority requires </w:t>
        </w:r>
      </w:ins>
      <w:ins w:id="647" w:author="Benson John" w:date="2022-07-01T19:34:00Z">
        <w:r w:rsidR="000A3299">
          <w:rPr>
            <w:rFonts w:ascii="Arial" w:hAnsi="Arial" w:cs="Arial"/>
          </w:rPr>
          <w:t xml:space="preserve">the </w:t>
        </w:r>
      </w:ins>
      <w:ins w:id="648" w:author="JohnBenson" w:date="2022-06-29T12:53:00Z">
        <w:r>
          <w:rPr>
            <w:rFonts w:ascii="Arial" w:hAnsi="Arial" w:cs="Arial"/>
          </w:rPr>
          <w:t>Optional Services from time to time, whether during the initial term or during an additional term, the Authority shall notify the Service Provider in accordance with clause 2.</w:t>
        </w:r>
      </w:ins>
      <w:ins w:id="649" w:author="Benson John" w:date="2022-07-01T21:05:00Z">
        <w:r w:rsidR="00E349C3">
          <w:rPr>
            <w:rFonts w:ascii="Arial" w:hAnsi="Arial" w:cs="Arial"/>
          </w:rPr>
          <w:t>4</w:t>
        </w:r>
      </w:ins>
      <w:ins w:id="650" w:author="JohnBenson" w:date="2022-06-29T12:53:00Z">
        <w:r>
          <w:rPr>
            <w:rFonts w:ascii="Arial" w:hAnsi="Arial" w:cs="Arial"/>
          </w:rPr>
          <w:t xml:space="preserve"> and the Optional Services shall be priced in accordance with Schedule 4.  The Authority may exercise this option whenever it requires the General Optional Services.</w:t>
        </w:r>
      </w:ins>
    </w:p>
    <w:p w14:paraId="421E2D51" w14:textId="1ABD4269" w:rsidR="0093699E" w:rsidRDefault="0093699E" w:rsidP="00E368AA">
      <w:pPr>
        <w:rPr>
          <w:ins w:id="651" w:author="JohnBenson" w:date="2022-06-29T12:53:00Z"/>
          <w:rFonts w:ascii="Arial" w:hAnsi="Arial" w:cs="Arial"/>
          <w:b/>
        </w:rPr>
      </w:pPr>
    </w:p>
    <w:p w14:paraId="69A982A5" w14:textId="77777777" w:rsidR="0093699E" w:rsidRPr="007C1006" w:rsidRDefault="0093699E" w:rsidP="00E368AA">
      <w:pPr>
        <w:rPr>
          <w:rFonts w:ascii="Arial" w:hAnsi="Arial" w:cs="Arial"/>
          <w:b/>
        </w:rPr>
      </w:pPr>
    </w:p>
    <w:p w14:paraId="3A490596" w14:textId="77777777" w:rsidR="00E368AA" w:rsidRPr="00410ADE" w:rsidRDefault="00E368AA" w:rsidP="007257C7">
      <w:pPr>
        <w:numPr>
          <w:ilvl w:val="0"/>
          <w:numId w:val="3"/>
        </w:numPr>
        <w:jc w:val="both"/>
        <w:rPr>
          <w:rFonts w:ascii="Arial" w:hAnsi="Arial" w:cs="Arial"/>
        </w:rPr>
      </w:pPr>
      <w:r w:rsidRPr="007C1006">
        <w:rPr>
          <w:rFonts w:ascii="Arial" w:hAnsi="Arial" w:cs="Arial"/>
          <w:b/>
        </w:rPr>
        <w:t>Payment (see Clause</w:t>
      </w:r>
      <w:r w:rsidR="005470B8">
        <w:rPr>
          <w:rFonts w:ascii="Arial" w:hAnsi="Arial" w:cs="Arial"/>
          <w:b/>
        </w:rPr>
        <w:t>s</w:t>
      </w:r>
      <w:r w:rsidRPr="007C1006">
        <w:rPr>
          <w:rFonts w:ascii="Arial" w:hAnsi="Arial" w:cs="Arial"/>
          <w:b/>
        </w:rPr>
        <w:t xml:space="preserve"> 5.1</w:t>
      </w:r>
      <w:r w:rsidR="00384B41">
        <w:rPr>
          <w:rFonts w:ascii="Arial" w:hAnsi="Arial" w:cs="Arial"/>
          <w:b/>
        </w:rPr>
        <w:t xml:space="preserve"> </w:t>
      </w:r>
      <w:r w:rsidR="005470B8">
        <w:rPr>
          <w:rFonts w:ascii="Arial" w:hAnsi="Arial" w:cs="Arial"/>
          <w:b/>
        </w:rPr>
        <w:t>and 5.4</w:t>
      </w:r>
      <w:r w:rsidRPr="007C1006">
        <w:rPr>
          <w:rFonts w:ascii="Arial" w:hAnsi="Arial" w:cs="Arial"/>
          <w:b/>
        </w:rPr>
        <w:t>)</w:t>
      </w:r>
      <w:r w:rsidR="00410ADE">
        <w:rPr>
          <w:rFonts w:ascii="Arial" w:hAnsi="Arial" w:cs="Arial"/>
          <w:b/>
        </w:rPr>
        <w:t>:</w:t>
      </w:r>
    </w:p>
    <w:p w14:paraId="1E6812E7" w14:textId="77777777" w:rsidR="005470B8" w:rsidRDefault="005470B8" w:rsidP="00410ADE">
      <w:pPr>
        <w:ind w:left="720"/>
        <w:jc w:val="both"/>
        <w:rPr>
          <w:rFonts w:ascii="Arial" w:hAnsi="Arial" w:cs="Arial"/>
        </w:rPr>
      </w:pPr>
    </w:p>
    <w:p w14:paraId="19A9DF5E" w14:textId="77777777" w:rsidR="005470B8" w:rsidRPr="005470B8" w:rsidRDefault="005470B8" w:rsidP="00410ADE">
      <w:pPr>
        <w:ind w:left="720"/>
        <w:jc w:val="both"/>
        <w:rPr>
          <w:rFonts w:ascii="Arial" w:hAnsi="Arial" w:cs="Arial"/>
          <w:b/>
        </w:rPr>
      </w:pPr>
      <w:r w:rsidRPr="005470B8">
        <w:rPr>
          <w:rFonts w:ascii="Arial" w:hAnsi="Arial" w:cs="Arial"/>
          <w:b/>
        </w:rPr>
        <w:t xml:space="preserve">Clause 5.1 </w:t>
      </w:r>
    </w:p>
    <w:p w14:paraId="24EADC83" w14:textId="77777777" w:rsidR="005470B8" w:rsidRDefault="005470B8" w:rsidP="00410ADE">
      <w:pPr>
        <w:ind w:left="720"/>
        <w:jc w:val="both"/>
        <w:rPr>
          <w:rFonts w:ascii="Arial" w:hAnsi="Arial" w:cs="Arial"/>
        </w:rPr>
      </w:pPr>
    </w:p>
    <w:p w14:paraId="611A4C61" w14:textId="77777777" w:rsidR="00410ADE" w:rsidRDefault="00373AB6" w:rsidP="00410ADE">
      <w:pPr>
        <w:ind w:left="720"/>
        <w:jc w:val="both"/>
        <w:rPr>
          <w:rFonts w:ascii="Arial" w:hAnsi="Arial" w:cs="Arial"/>
        </w:rPr>
      </w:pPr>
      <w:r>
        <w:rPr>
          <w:rFonts w:ascii="Arial" w:hAnsi="Arial" w:cs="Arial"/>
        </w:rPr>
        <w:t>[</w:t>
      </w:r>
      <w:r>
        <w:rPr>
          <w:rFonts w:ascii="Arial" w:hAnsi="Arial" w:cs="Arial"/>
          <w:i/>
        </w:rPr>
        <w:t>insert alternative period</w:t>
      </w:r>
      <w:r>
        <w:rPr>
          <w:rFonts w:ascii="Arial" w:hAnsi="Arial" w:cs="Arial"/>
        </w:rPr>
        <w:t>]</w:t>
      </w:r>
    </w:p>
    <w:p w14:paraId="48F10752" w14:textId="77777777" w:rsidR="00373AB6" w:rsidRDefault="00373AB6" w:rsidP="00410ADE">
      <w:pPr>
        <w:ind w:left="720"/>
        <w:jc w:val="both"/>
        <w:rPr>
          <w:rFonts w:ascii="Arial" w:hAnsi="Arial" w:cs="Arial"/>
        </w:rPr>
      </w:pPr>
      <w:r>
        <w:rPr>
          <w:rFonts w:ascii="Arial" w:hAnsi="Arial" w:cs="Arial"/>
        </w:rPr>
        <w:lastRenderedPageBreak/>
        <w:t>Where no alternative is listed, the payment period shall be 4-weekly</w:t>
      </w:r>
    </w:p>
    <w:p w14:paraId="61B2A5B6" w14:textId="77777777" w:rsidR="001A6097" w:rsidRDefault="001A6097" w:rsidP="00B94C4B">
      <w:pPr>
        <w:jc w:val="both"/>
        <w:rPr>
          <w:rFonts w:ascii="Arial" w:hAnsi="Arial" w:cs="Arial"/>
        </w:rPr>
      </w:pPr>
    </w:p>
    <w:p w14:paraId="1D8C178D" w14:textId="77777777" w:rsidR="005470B8" w:rsidRDefault="005470B8" w:rsidP="00410ADE">
      <w:pPr>
        <w:ind w:left="720"/>
        <w:jc w:val="both"/>
        <w:rPr>
          <w:rFonts w:ascii="Arial" w:hAnsi="Arial" w:cs="Arial"/>
          <w:b/>
        </w:rPr>
      </w:pPr>
      <w:r w:rsidRPr="005470B8">
        <w:rPr>
          <w:rFonts w:ascii="Arial" w:hAnsi="Arial" w:cs="Arial"/>
          <w:b/>
        </w:rPr>
        <w:t>Clause 5.</w:t>
      </w:r>
      <w:r>
        <w:rPr>
          <w:rFonts w:ascii="Arial" w:hAnsi="Arial" w:cs="Arial"/>
          <w:b/>
        </w:rPr>
        <w:t>4</w:t>
      </w:r>
    </w:p>
    <w:p w14:paraId="22704D4C" w14:textId="77777777" w:rsidR="005470B8" w:rsidRDefault="005470B8" w:rsidP="00410ADE">
      <w:pPr>
        <w:ind w:left="720"/>
        <w:jc w:val="both"/>
        <w:rPr>
          <w:rFonts w:ascii="Arial" w:hAnsi="Arial" w:cs="Arial"/>
          <w:b/>
        </w:rPr>
      </w:pPr>
    </w:p>
    <w:p w14:paraId="4952249D" w14:textId="77777777" w:rsidR="005470B8" w:rsidRDefault="005470B8" w:rsidP="005470B8">
      <w:pPr>
        <w:ind w:left="720"/>
        <w:jc w:val="both"/>
        <w:rPr>
          <w:rFonts w:ascii="Arial" w:hAnsi="Arial" w:cs="Arial"/>
        </w:rPr>
      </w:pPr>
      <w:r>
        <w:rPr>
          <w:rFonts w:ascii="Arial" w:hAnsi="Arial" w:cs="Arial"/>
        </w:rPr>
        <w:t>[</w:t>
      </w:r>
      <w:r>
        <w:rPr>
          <w:rFonts w:ascii="Arial" w:hAnsi="Arial" w:cs="Arial"/>
          <w:i/>
        </w:rPr>
        <w:t>insert alternative (shorter</w:t>
      </w:r>
      <w:r w:rsidR="00C226C1">
        <w:rPr>
          <w:rFonts w:ascii="Arial" w:hAnsi="Arial" w:cs="Arial"/>
          <w:i/>
        </w:rPr>
        <w:t>*</w:t>
      </w:r>
      <w:r>
        <w:rPr>
          <w:rFonts w:ascii="Arial" w:hAnsi="Arial" w:cs="Arial"/>
          <w:i/>
        </w:rPr>
        <w:t>) period</w:t>
      </w:r>
      <w:r>
        <w:rPr>
          <w:rFonts w:ascii="Arial" w:hAnsi="Arial" w:cs="Arial"/>
        </w:rPr>
        <w:t>]</w:t>
      </w:r>
    </w:p>
    <w:p w14:paraId="6F538A3A" w14:textId="77777777" w:rsidR="00C75A72" w:rsidRDefault="00C75A72" w:rsidP="00410ADE">
      <w:pPr>
        <w:ind w:left="720"/>
        <w:jc w:val="both"/>
        <w:rPr>
          <w:rFonts w:ascii="Arial" w:hAnsi="Arial" w:cs="Arial"/>
        </w:rPr>
      </w:pPr>
      <w:r>
        <w:rPr>
          <w:rFonts w:ascii="Arial" w:hAnsi="Arial" w:cs="Arial"/>
        </w:rPr>
        <w:t xml:space="preserve">Where no alternative is listed, payment must be made within 30 days of receipt of invoices. </w:t>
      </w:r>
    </w:p>
    <w:p w14:paraId="72EAC230" w14:textId="77777777" w:rsidR="00C75A72" w:rsidRDefault="00C75A72" w:rsidP="00410ADE">
      <w:pPr>
        <w:ind w:left="720"/>
        <w:jc w:val="both"/>
        <w:rPr>
          <w:rFonts w:ascii="Arial" w:hAnsi="Arial" w:cs="Arial"/>
        </w:rPr>
      </w:pPr>
      <w:r>
        <w:rPr>
          <w:rFonts w:ascii="Arial" w:hAnsi="Arial" w:cs="Arial"/>
        </w:rPr>
        <w:t xml:space="preserve"> </w:t>
      </w:r>
    </w:p>
    <w:p w14:paraId="332893AA" w14:textId="77777777" w:rsidR="00373AB6" w:rsidRPr="00373AB6" w:rsidRDefault="00C226C1" w:rsidP="00B94C4B">
      <w:pPr>
        <w:ind w:left="720"/>
        <w:jc w:val="both"/>
        <w:rPr>
          <w:rFonts w:ascii="Arial" w:hAnsi="Arial" w:cs="Arial"/>
          <w:i/>
        </w:rPr>
      </w:pPr>
      <w:r w:rsidRPr="00C226C1">
        <w:rPr>
          <w:rFonts w:ascii="Arial" w:hAnsi="Arial" w:cs="Arial"/>
          <w:b/>
          <w:i/>
        </w:rPr>
        <w:t xml:space="preserve">* the period cannot exceed 30 days </w:t>
      </w:r>
    </w:p>
    <w:p w14:paraId="36B5ADB6" w14:textId="77777777" w:rsidR="00E368AA" w:rsidRPr="007C1006" w:rsidRDefault="00E368AA" w:rsidP="00E368AA">
      <w:pPr>
        <w:rPr>
          <w:rFonts w:ascii="Arial" w:hAnsi="Arial" w:cs="Arial"/>
        </w:rPr>
      </w:pPr>
    </w:p>
    <w:p w14:paraId="72D5E77F" w14:textId="77777777" w:rsidR="00663E88" w:rsidRPr="00B94C4B" w:rsidRDefault="00087343" w:rsidP="007257C7">
      <w:pPr>
        <w:numPr>
          <w:ilvl w:val="0"/>
          <w:numId w:val="3"/>
        </w:numPr>
        <w:tabs>
          <w:tab w:val="left" w:pos="5640"/>
        </w:tabs>
        <w:jc w:val="both"/>
        <w:rPr>
          <w:rFonts w:ascii="Arial" w:hAnsi="Arial" w:cs="Arial"/>
        </w:rPr>
      </w:pPr>
      <w:bookmarkStart w:id="652" w:name="_Hlk84854228"/>
      <w:r>
        <w:rPr>
          <w:rFonts w:ascii="Arial" w:hAnsi="Arial" w:cs="Arial"/>
          <w:b/>
        </w:rPr>
        <w:t>Email a</w:t>
      </w:r>
      <w:r w:rsidRPr="007C1006">
        <w:rPr>
          <w:rFonts w:ascii="Arial" w:hAnsi="Arial" w:cs="Arial"/>
          <w:b/>
        </w:rPr>
        <w:t xml:space="preserve">ddress </w:t>
      </w:r>
      <w:r w:rsidR="00E368AA" w:rsidRPr="007C1006">
        <w:rPr>
          <w:rFonts w:ascii="Arial" w:hAnsi="Arial" w:cs="Arial"/>
          <w:b/>
        </w:rPr>
        <w:t xml:space="preserve">where </w:t>
      </w:r>
      <w:r w:rsidR="009E137B">
        <w:rPr>
          <w:rFonts w:ascii="Arial" w:hAnsi="Arial" w:cs="Arial"/>
          <w:b/>
        </w:rPr>
        <w:t>PDF Invoices</w:t>
      </w:r>
      <w:r w:rsidR="00E368AA" w:rsidRPr="007C1006">
        <w:rPr>
          <w:rFonts w:ascii="Arial" w:hAnsi="Arial" w:cs="Arial"/>
          <w:b/>
        </w:rPr>
        <w:t xml:space="preserve"> shall be sent:</w:t>
      </w:r>
    </w:p>
    <w:p w14:paraId="131EDED0" w14:textId="77777777" w:rsidR="00BA5FD8" w:rsidRDefault="00BA5FD8" w:rsidP="009F2DB4">
      <w:pPr>
        <w:tabs>
          <w:tab w:val="left" w:pos="5640"/>
        </w:tabs>
        <w:rPr>
          <w:rFonts w:ascii="Arial" w:hAnsi="Arial" w:cs="Arial"/>
        </w:rPr>
      </w:pPr>
    </w:p>
    <w:bookmarkStart w:id="653" w:name="_Hlk84854247"/>
    <w:p w14:paraId="225685CA" w14:textId="77777777" w:rsidR="00087343" w:rsidRPr="002C1C25" w:rsidRDefault="00087343" w:rsidP="002C1C25">
      <w:pPr>
        <w:tabs>
          <w:tab w:val="left" w:pos="5640"/>
        </w:tabs>
        <w:ind w:left="709"/>
        <w:rPr>
          <w:rFonts w:ascii="Arial" w:hAnsi="Arial" w:cs="Arial"/>
        </w:rPr>
      </w:pPr>
      <w:r>
        <w:rPr>
          <w:rFonts w:ascii="Arial" w:hAnsi="Arial" w:cs="Arial"/>
        </w:rPr>
        <w:fldChar w:fldCharType="begin"/>
      </w:r>
      <w:r>
        <w:rPr>
          <w:rFonts w:ascii="Arial" w:hAnsi="Arial" w:cs="Arial"/>
        </w:rPr>
        <w:instrText xml:space="preserve"> HYPERLINK "mailto:invoices@tfl.gov.uk" </w:instrText>
      </w:r>
      <w:r>
        <w:rPr>
          <w:rFonts w:ascii="Arial" w:hAnsi="Arial" w:cs="Arial"/>
        </w:rPr>
        <w:fldChar w:fldCharType="separate"/>
      </w:r>
      <w:r w:rsidRPr="00CF0D98">
        <w:rPr>
          <w:rStyle w:val="Hyperlink"/>
          <w:rFonts w:ascii="Arial" w:hAnsi="Arial" w:cs="Arial"/>
        </w:rPr>
        <w:t>invoices@tfl.gov.uk</w:t>
      </w:r>
      <w:r>
        <w:rPr>
          <w:rFonts w:ascii="Arial" w:hAnsi="Arial" w:cs="Arial"/>
        </w:rPr>
        <w:fldChar w:fldCharType="end"/>
      </w:r>
      <w:r>
        <w:rPr>
          <w:rFonts w:ascii="Arial" w:hAnsi="Arial" w:cs="Arial"/>
        </w:rPr>
        <w:t xml:space="preserve"> </w:t>
      </w:r>
    </w:p>
    <w:bookmarkEnd w:id="652"/>
    <w:bookmarkEnd w:id="653"/>
    <w:p w14:paraId="6C576102" w14:textId="77777777" w:rsidR="00E368AA" w:rsidRPr="007C1006" w:rsidRDefault="00E368AA" w:rsidP="00E368AA">
      <w:pPr>
        <w:rPr>
          <w:rFonts w:ascii="Arial" w:hAnsi="Arial" w:cs="Arial"/>
        </w:rPr>
      </w:pPr>
    </w:p>
    <w:p w14:paraId="6F3186A1" w14:textId="77777777" w:rsidR="00373AB6" w:rsidRPr="00373AB6" w:rsidRDefault="00E368AA" w:rsidP="007257C7">
      <w:pPr>
        <w:numPr>
          <w:ilvl w:val="0"/>
          <w:numId w:val="3"/>
        </w:numPr>
        <w:jc w:val="both"/>
        <w:rPr>
          <w:rFonts w:ascii="Arial" w:hAnsi="Arial" w:cs="Arial"/>
        </w:rPr>
      </w:pPr>
      <w:r w:rsidRPr="007C1006">
        <w:rPr>
          <w:rFonts w:ascii="Arial" w:hAnsi="Arial" w:cs="Arial"/>
          <w:b/>
        </w:rPr>
        <w:t>T</w:t>
      </w:r>
      <w:r w:rsidR="00373AB6">
        <w:rPr>
          <w:rFonts w:ascii="Arial" w:hAnsi="Arial" w:cs="Arial"/>
          <w:b/>
        </w:rPr>
        <w:t>ime for payment where not 30 days (see Clause 5</w:t>
      </w:r>
      <w:r w:rsidR="00F06058">
        <w:rPr>
          <w:rFonts w:ascii="Arial" w:hAnsi="Arial" w:cs="Arial"/>
          <w:b/>
        </w:rPr>
        <w:t>.4</w:t>
      </w:r>
      <w:r w:rsidR="00373AB6">
        <w:rPr>
          <w:rFonts w:ascii="Arial" w:hAnsi="Arial" w:cs="Arial"/>
          <w:b/>
        </w:rPr>
        <w:t>)</w:t>
      </w:r>
      <w:r w:rsidRPr="007C1006">
        <w:rPr>
          <w:rFonts w:ascii="Arial" w:hAnsi="Arial" w:cs="Arial"/>
          <w:b/>
        </w:rPr>
        <w:t>:</w:t>
      </w:r>
    </w:p>
    <w:p w14:paraId="5A06C6E6" w14:textId="77777777" w:rsidR="00E368AA" w:rsidRPr="007C1006" w:rsidRDefault="00E368AA" w:rsidP="00373AB6">
      <w:pPr>
        <w:ind w:left="720"/>
        <w:jc w:val="both"/>
        <w:rPr>
          <w:rFonts w:ascii="Arial" w:hAnsi="Arial" w:cs="Arial"/>
        </w:rPr>
      </w:pPr>
      <w:r w:rsidRPr="007C1006">
        <w:rPr>
          <w:rFonts w:ascii="Arial" w:hAnsi="Arial" w:cs="Arial"/>
          <w:b/>
        </w:rPr>
        <w:tab/>
      </w:r>
      <w:r w:rsidRPr="007C1006">
        <w:rPr>
          <w:rFonts w:ascii="Arial" w:hAnsi="Arial" w:cs="Arial"/>
          <w:b/>
        </w:rPr>
        <w:tab/>
      </w:r>
    </w:p>
    <w:p w14:paraId="51093B7F" w14:textId="77777777" w:rsidR="00E368AA" w:rsidRPr="007C1006" w:rsidRDefault="00E368AA" w:rsidP="00E368AA">
      <w:pPr>
        <w:tabs>
          <w:tab w:val="num" w:pos="720"/>
        </w:tabs>
        <w:ind w:left="720" w:hanging="720"/>
        <w:rPr>
          <w:rFonts w:ascii="Arial" w:hAnsi="Arial" w:cs="Arial"/>
        </w:rPr>
      </w:pPr>
    </w:p>
    <w:p w14:paraId="6A3C5E16" w14:textId="77777777" w:rsidR="00E368AA" w:rsidRPr="007C1006" w:rsidRDefault="00E368AA" w:rsidP="007257C7">
      <w:pPr>
        <w:numPr>
          <w:ilvl w:val="0"/>
          <w:numId w:val="3"/>
        </w:numPr>
        <w:jc w:val="both"/>
        <w:rPr>
          <w:rFonts w:ascii="Arial" w:hAnsi="Arial" w:cs="Arial"/>
          <w:b/>
        </w:rPr>
      </w:pPr>
      <w:r w:rsidRPr="007C1006">
        <w:rPr>
          <w:rFonts w:ascii="Arial" w:hAnsi="Arial" w:cs="Arial"/>
          <w:b/>
          <w:snapToGrid w:val="0"/>
          <w:lang w:eastAsia="en-US"/>
        </w:rPr>
        <w:t xml:space="preserve">Details of </w:t>
      </w:r>
      <w:r w:rsidRPr="007C1006">
        <w:rPr>
          <w:rFonts w:ascii="Arial" w:hAnsi="Arial" w:cs="Arial"/>
          <w:b/>
        </w:rPr>
        <w:t>the Authority</w:t>
      </w:r>
      <w:r w:rsidRPr="007C1006">
        <w:rPr>
          <w:rFonts w:ascii="Arial" w:hAnsi="Arial" w:cs="Arial"/>
          <w:b/>
          <w:snapToGrid w:val="0"/>
          <w:lang w:eastAsia="en-US"/>
        </w:rPr>
        <w:t>’s</w:t>
      </w:r>
      <w:r w:rsidRPr="007C1006">
        <w:rPr>
          <w:rFonts w:ascii="Arial" w:hAnsi="Arial" w:cs="Arial"/>
          <w:b/>
        </w:rPr>
        <w:t xml:space="preserve"> Contract Manager</w:t>
      </w:r>
    </w:p>
    <w:p w14:paraId="28F261DD" w14:textId="77777777" w:rsidR="00E368AA" w:rsidRPr="007C1006" w:rsidRDefault="00E368AA" w:rsidP="00E368AA">
      <w:pPr>
        <w:tabs>
          <w:tab w:val="num" w:pos="720"/>
        </w:tabs>
        <w:spacing w:after="60"/>
        <w:ind w:left="720" w:hanging="720"/>
        <w:rPr>
          <w:rFonts w:ascii="Arial" w:hAnsi="Arial" w:cs="Arial"/>
          <w:b/>
        </w:rPr>
      </w:pPr>
    </w:p>
    <w:p w14:paraId="75A11607" w14:textId="77777777" w:rsidR="00E368AA" w:rsidRPr="007C1006" w:rsidRDefault="00E368AA" w:rsidP="00E368AA">
      <w:pPr>
        <w:tabs>
          <w:tab w:val="num" w:pos="720"/>
        </w:tabs>
        <w:spacing w:after="60"/>
        <w:ind w:left="720" w:hanging="720"/>
        <w:rPr>
          <w:rFonts w:ascii="Arial" w:hAnsi="Arial" w:cs="Arial"/>
        </w:rPr>
      </w:pPr>
      <w:r w:rsidRPr="007C1006">
        <w:rPr>
          <w:rFonts w:ascii="Arial" w:hAnsi="Arial" w:cs="Arial"/>
          <w:b/>
        </w:rPr>
        <w:tab/>
        <w:t>Name:</w:t>
      </w:r>
      <w:r w:rsidRPr="007C1006">
        <w:rPr>
          <w:rFonts w:ascii="Arial" w:hAnsi="Arial" w:cs="Arial"/>
          <w:b/>
        </w:rPr>
        <w:tab/>
      </w:r>
      <w:r w:rsidRPr="00B8226A">
        <w:rPr>
          <w:rFonts w:ascii="Arial" w:hAnsi="Arial" w:cs="Arial"/>
        </w:rPr>
        <w:t>[</w:t>
      </w:r>
      <w:r w:rsidRPr="007C1006">
        <w:rPr>
          <w:rFonts w:ascii="Arial" w:hAnsi="Arial" w:cs="Arial"/>
          <w:i/>
        </w:rPr>
        <w:t>name of relevant technical contact</w:t>
      </w:r>
      <w:r w:rsidRPr="00B8226A">
        <w:rPr>
          <w:rFonts w:ascii="Arial" w:hAnsi="Arial" w:cs="Arial"/>
        </w:rPr>
        <w:t>]</w:t>
      </w:r>
      <w:r w:rsidRPr="007C1006">
        <w:rPr>
          <w:rFonts w:ascii="Arial" w:hAnsi="Arial" w:cs="Arial"/>
          <w:b/>
        </w:rPr>
        <w:tab/>
      </w:r>
    </w:p>
    <w:p w14:paraId="3FD6F3F8" w14:textId="77777777" w:rsidR="00E368AA" w:rsidRPr="007C1006" w:rsidRDefault="00E368AA" w:rsidP="00E368AA">
      <w:pPr>
        <w:tabs>
          <w:tab w:val="num" w:pos="720"/>
        </w:tabs>
        <w:spacing w:after="60"/>
        <w:ind w:left="720" w:hanging="720"/>
        <w:rPr>
          <w:rFonts w:ascii="Arial" w:hAnsi="Arial" w:cs="Arial"/>
          <w:i/>
        </w:rPr>
      </w:pPr>
      <w:r w:rsidRPr="007C1006">
        <w:rPr>
          <w:rFonts w:ascii="Arial" w:hAnsi="Arial" w:cs="Arial"/>
          <w:b/>
        </w:rPr>
        <w:tab/>
        <w:t>Address:</w:t>
      </w:r>
      <w:r w:rsidRPr="007C1006">
        <w:rPr>
          <w:rFonts w:ascii="Arial" w:hAnsi="Arial" w:cs="Arial"/>
        </w:rPr>
        <w:tab/>
      </w:r>
      <w:r w:rsidRPr="00B8226A">
        <w:rPr>
          <w:rFonts w:ascii="Arial" w:hAnsi="Arial" w:cs="Arial"/>
        </w:rPr>
        <w:t>[</w:t>
      </w:r>
      <w:r w:rsidRPr="007C1006">
        <w:rPr>
          <w:rFonts w:ascii="Arial" w:hAnsi="Arial" w:cs="Arial"/>
          <w:i/>
        </w:rPr>
        <w:t xml:space="preserve">relevant </w:t>
      </w:r>
      <w:r w:rsidR="007B075A">
        <w:rPr>
          <w:rFonts w:ascii="Arial" w:hAnsi="Arial" w:cs="Arial"/>
          <w:i/>
        </w:rPr>
        <w:t>Authority</w:t>
      </w:r>
      <w:r w:rsidRPr="007C1006">
        <w:rPr>
          <w:rFonts w:ascii="Arial" w:hAnsi="Arial" w:cs="Arial"/>
          <w:i/>
        </w:rPr>
        <w:t xml:space="preserve"> address</w:t>
      </w:r>
      <w:r w:rsidRPr="00B8226A">
        <w:rPr>
          <w:rFonts w:ascii="Arial" w:hAnsi="Arial" w:cs="Arial"/>
        </w:rPr>
        <w:t>]</w:t>
      </w:r>
    </w:p>
    <w:p w14:paraId="345A3A73" w14:textId="77777777" w:rsidR="00E368AA" w:rsidRPr="00EC5BB1" w:rsidRDefault="00E368AA" w:rsidP="00E368AA">
      <w:pPr>
        <w:tabs>
          <w:tab w:val="num" w:pos="720"/>
        </w:tabs>
        <w:spacing w:after="60"/>
        <w:ind w:left="720" w:hanging="720"/>
        <w:rPr>
          <w:rFonts w:ascii="Arial" w:hAnsi="Arial" w:cs="Arial"/>
          <w:lang w:val="fr-FR"/>
        </w:rPr>
      </w:pPr>
      <w:r w:rsidRPr="007C1006">
        <w:rPr>
          <w:rFonts w:ascii="Arial" w:hAnsi="Arial" w:cs="Arial"/>
          <w:b/>
        </w:rPr>
        <w:tab/>
      </w:r>
      <w:r w:rsidRPr="00EC5BB1">
        <w:rPr>
          <w:rFonts w:ascii="Arial" w:hAnsi="Arial" w:cs="Arial"/>
          <w:b/>
          <w:lang w:val="fr-FR"/>
        </w:rPr>
        <w:t>Tel:</w:t>
      </w:r>
      <w:r w:rsidRPr="00EC5BB1">
        <w:rPr>
          <w:rFonts w:ascii="Arial" w:hAnsi="Arial" w:cs="Arial"/>
          <w:lang w:val="fr-FR"/>
        </w:rPr>
        <w:tab/>
      </w:r>
      <w:r w:rsidRPr="00EC5BB1">
        <w:rPr>
          <w:rFonts w:ascii="Arial" w:hAnsi="Arial" w:cs="Arial"/>
          <w:lang w:val="fr-FR"/>
        </w:rPr>
        <w:tab/>
        <w:t xml:space="preserve">020 7XXX </w:t>
      </w:r>
      <w:r w:rsidRPr="00EC5BB1">
        <w:rPr>
          <w:rFonts w:ascii="Arial" w:hAnsi="Arial" w:cs="Arial"/>
          <w:highlight w:val="yellow"/>
          <w:lang w:val="fr-FR"/>
        </w:rPr>
        <w:t>XXXX</w:t>
      </w:r>
      <w:r w:rsidRPr="00EC5BB1">
        <w:rPr>
          <w:rFonts w:ascii="Arial" w:hAnsi="Arial" w:cs="Arial"/>
          <w:lang w:val="fr-FR"/>
        </w:rPr>
        <w:t xml:space="preserve"> </w:t>
      </w:r>
    </w:p>
    <w:p w14:paraId="048120F4" w14:textId="77777777" w:rsidR="0029531A" w:rsidRDefault="00E368AA" w:rsidP="000A3BE4">
      <w:pPr>
        <w:ind w:left="720"/>
        <w:rPr>
          <w:rFonts w:ascii="Arial" w:hAnsi="Arial" w:cs="Arial"/>
          <w:b/>
        </w:rPr>
      </w:pPr>
      <w:r w:rsidRPr="007C1006">
        <w:rPr>
          <w:rFonts w:ascii="Arial" w:hAnsi="Arial" w:cs="Arial"/>
          <w:b/>
        </w:rPr>
        <w:t>Email:</w:t>
      </w:r>
      <w:r w:rsidRPr="007C1006">
        <w:rPr>
          <w:rFonts w:ascii="Arial" w:hAnsi="Arial" w:cs="Arial"/>
          <w:b/>
        </w:rPr>
        <w:tab/>
      </w:r>
      <w:r w:rsidRPr="007C1006">
        <w:rPr>
          <w:rFonts w:ascii="Arial" w:hAnsi="Arial" w:cs="Arial"/>
          <w:b/>
        </w:rPr>
        <w:tab/>
      </w:r>
    </w:p>
    <w:p w14:paraId="68D9D594" w14:textId="77777777" w:rsidR="0029531A" w:rsidRDefault="0029531A" w:rsidP="0029531A">
      <w:pPr>
        <w:ind w:left="720"/>
        <w:rPr>
          <w:rFonts w:ascii="Arial" w:hAnsi="Arial" w:cs="Arial"/>
          <w:b/>
        </w:rPr>
      </w:pPr>
    </w:p>
    <w:p w14:paraId="07E37DAA" w14:textId="77777777" w:rsidR="00E368AA" w:rsidRPr="007C1006" w:rsidRDefault="00E368AA" w:rsidP="007257C7">
      <w:pPr>
        <w:numPr>
          <w:ilvl w:val="0"/>
          <w:numId w:val="3"/>
        </w:numPr>
        <w:rPr>
          <w:rFonts w:ascii="Arial" w:hAnsi="Arial" w:cs="Arial"/>
          <w:b/>
        </w:rPr>
      </w:pPr>
      <w:r w:rsidRPr="007C1006">
        <w:rPr>
          <w:rFonts w:ascii="Arial" w:hAnsi="Arial" w:cs="Arial"/>
          <w:b/>
        </w:rPr>
        <w:t>Details of the Authority’s Procurement Manager</w:t>
      </w:r>
    </w:p>
    <w:p w14:paraId="3D588FA4" w14:textId="77777777" w:rsidR="00E368AA" w:rsidRPr="007C1006" w:rsidRDefault="00E368AA" w:rsidP="00E368AA">
      <w:pPr>
        <w:tabs>
          <w:tab w:val="num" w:pos="720"/>
        </w:tabs>
        <w:ind w:left="720" w:hanging="720"/>
        <w:rPr>
          <w:rFonts w:ascii="Arial" w:hAnsi="Arial" w:cs="Arial"/>
          <w:b/>
        </w:rPr>
      </w:pPr>
    </w:p>
    <w:p w14:paraId="098B58DA" w14:textId="77777777" w:rsidR="00E368AA" w:rsidRPr="007C1006" w:rsidRDefault="00E368AA" w:rsidP="00E368AA">
      <w:pPr>
        <w:tabs>
          <w:tab w:val="num" w:pos="720"/>
        </w:tabs>
        <w:spacing w:after="60"/>
        <w:ind w:left="720" w:hanging="720"/>
        <w:rPr>
          <w:rFonts w:ascii="Arial" w:hAnsi="Arial" w:cs="Arial"/>
        </w:rPr>
      </w:pPr>
      <w:r w:rsidRPr="007C1006">
        <w:rPr>
          <w:rFonts w:ascii="Arial" w:hAnsi="Arial" w:cs="Arial"/>
          <w:b/>
        </w:rPr>
        <w:tab/>
        <w:t>Name:</w:t>
      </w:r>
      <w:r w:rsidRPr="007C1006">
        <w:rPr>
          <w:rFonts w:ascii="Arial" w:hAnsi="Arial" w:cs="Arial"/>
          <w:b/>
        </w:rPr>
        <w:tab/>
      </w:r>
      <w:r w:rsidRPr="00B8226A">
        <w:rPr>
          <w:rFonts w:ascii="Arial" w:hAnsi="Arial" w:cs="Arial"/>
        </w:rPr>
        <w:t>[</w:t>
      </w:r>
      <w:r w:rsidRPr="007C1006">
        <w:rPr>
          <w:rFonts w:ascii="Arial" w:hAnsi="Arial" w:cs="Arial"/>
          <w:i/>
        </w:rPr>
        <w:t>name of relevant procurement contact</w:t>
      </w:r>
      <w:r w:rsidRPr="00B8226A">
        <w:rPr>
          <w:rFonts w:ascii="Arial" w:hAnsi="Arial" w:cs="Arial"/>
        </w:rPr>
        <w:t>]</w:t>
      </w:r>
      <w:r w:rsidRPr="007C1006">
        <w:rPr>
          <w:rFonts w:ascii="Arial" w:hAnsi="Arial" w:cs="Arial"/>
          <w:b/>
        </w:rPr>
        <w:tab/>
      </w:r>
    </w:p>
    <w:p w14:paraId="41DC679B" w14:textId="77777777" w:rsidR="00E368AA" w:rsidRPr="007C1006" w:rsidRDefault="00E368AA" w:rsidP="00E368AA">
      <w:pPr>
        <w:tabs>
          <w:tab w:val="num" w:pos="720"/>
        </w:tabs>
        <w:spacing w:after="60"/>
        <w:ind w:left="720" w:hanging="720"/>
        <w:rPr>
          <w:rFonts w:ascii="Arial" w:hAnsi="Arial" w:cs="Arial"/>
          <w:i/>
        </w:rPr>
      </w:pPr>
      <w:r w:rsidRPr="007C1006">
        <w:rPr>
          <w:rFonts w:ascii="Arial" w:hAnsi="Arial" w:cs="Arial"/>
          <w:b/>
        </w:rPr>
        <w:tab/>
        <w:t>Address:</w:t>
      </w:r>
      <w:r w:rsidRPr="007C1006">
        <w:rPr>
          <w:rFonts w:ascii="Arial" w:hAnsi="Arial" w:cs="Arial"/>
        </w:rPr>
        <w:tab/>
      </w:r>
      <w:r w:rsidRPr="00B8226A">
        <w:rPr>
          <w:rFonts w:ascii="Arial" w:hAnsi="Arial" w:cs="Arial"/>
        </w:rPr>
        <w:t>[</w:t>
      </w:r>
      <w:r w:rsidRPr="007C1006">
        <w:rPr>
          <w:rFonts w:ascii="Arial" w:hAnsi="Arial" w:cs="Arial"/>
          <w:i/>
        </w:rPr>
        <w:t xml:space="preserve">relevant </w:t>
      </w:r>
      <w:r w:rsidR="007B075A">
        <w:rPr>
          <w:rFonts w:ascii="Arial" w:hAnsi="Arial" w:cs="Arial"/>
          <w:i/>
        </w:rPr>
        <w:t>Authority</w:t>
      </w:r>
      <w:r w:rsidRPr="007C1006">
        <w:rPr>
          <w:rFonts w:ascii="Arial" w:hAnsi="Arial" w:cs="Arial"/>
          <w:i/>
        </w:rPr>
        <w:t xml:space="preserve"> address</w:t>
      </w:r>
      <w:r w:rsidRPr="00B8226A">
        <w:rPr>
          <w:rFonts w:ascii="Arial" w:hAnsi="Arial" w:cs="Arial"/>
        </w:rPr>
        <w:t>]</w:t>
      </w:r>
    </w:p>
    <w:p w14:paraId="3F7F78EE" w14:textId="77777777" w:rsidR="00E368AA" w:rsidRPr="00EC5BB1" w:rsidRDefault="00E368AA" w:rsidP="00406097">
      <w:pPr>
        <w:tabs>
          <w:tab w:val="num" w:pos="720"/>
        </w:tabs>
        <w:spacing w:after="60"/>
        <w:ind w:left="720" w:hanging="720"/>
        <w:rPr>
          <w:rFonts w:ascii="Arial" w:hAnsi="Arial" w:cs="Arial"/>
          <w:lang w:val="fr-FR"/>
        </w:rPr>
      </w:pPr>
      <w:r w:rsidRPr="007C1006">
        <w:rPr>
          <w:rFonts w:ascii="Arial" w:hAnsi="Arial" w:cs="Arial"/>
          <w:b/>
        </w:rPr>
        <w:tab/>
      </w:r>
      <w:r w:rsidRPr="00EC5BB1">
        <w:rPr>
          <w:rFonts w:ascii="Arial" w:hAnsi="Arial" w:cs="Arial"/>
          <w:b/>
          <w:lang w:val="fr-FR"/>
        </w:rPr>
        <w:t>Tel:</w:t>
      </w:r>
      <w:r w:rsidRPr="00EC5BB1">
        <w:rPr>
          <w:rFonts w:ascii="Arial" w:hAnsi="Arial" w:cs="Arial"/>
          <w:lang w:val="fr-FR"/>
        </w:rPr>
        <w:tab/>
      </w:r>
      <w:r w:rsidRPr="00EC5BB1">
        <w:rPr>
          <w:rFonts w:ascii="Arial" w:hAnsi="Arial" w:cs="Arial"/>
          <w:lang w:val="fr-FR"/>
        </w:rPr>
        <w:tab/>
        <w:t xml:space="preserve">020 7XXX </w:t>
      </w:r>
      <w:r w:rsidRPr="00EC5BB1">
        <w:rPr>
          <w:rFonts w:ascii="Arial" w:hAnsi="Arial" w:cs="Arial"/>
          <w:highlight w:val="yellow"/>
          <w:lang w:val="fr-FR"/>
        </w:rPr>
        <w:t>XXXX</w:t>
      </w:r>
      <w:r w:rsidRPr="00EC5BB1">
        <w:rPr>
          <w:rFonts w:ascii="Arial" w:hAnsi="Arial" w:cs="Arial"/>
          <w:lang w:val="fr-FR"/>
        </w:rPr>
        <w:t xml:space="preserve"> </w:t>
      </w:r>
    </w:p>
    <w:p w14:paraId="184F1137" w14:textId="77777777" w:rsidR="00E368AA" w:rsidRPr="007C1006" w:rsidRDefault="00E368AA" w:rsidP="00E368AA">
      <w:pPr>
        <w:tabs>
          <w:tab w:val="num" w:pos="720"/>
        </w:tabs>
        <w:ind w:left="720" w:hanging="720"/>
        <w:rPr>
          <w:rFonts w:ascii="Arial" w:hAnsi="Arial" w:cs="Arial"/>
          <w:b/>
        </w:rPr>
      </w:pPr>
      <w:r w:rsidRPr="00EC5BB1">
        <w:rPr>
          <w:rFonts w:ascii="Arial" w:hAnsi="Arial" w:cs="Arial"/>
          <w:b/>
          <w:lang w:val="fr-FR"/>
        </w:rPr>
        <w:tab/>
      </w:r>
      <w:r w:rsidRPr="007C1006">
        <w:rPr>
          <w:rFonts w:ascii="Arial" w:hAnsi="Arial" w:cs="Arial"/>
          <w:b/>
        </w:rPr>
        <w:t>Email:</w:t>
      </w:r>
      <w:r w:rsidRPr="007C1006">
        <w:rPr>
          <w:rFonts w:ascii="Arial" w:hAnsi="Arial" w:cs="Arial"/>
          <w:b/>
        </w:rPr>
        <w:tab/>
      </w:r>
      <w:r w:rsidRPr="007C1006">
        <w:rPr>
          <w:rFonts w:ascii="Arial" w:hAnsi="Arial" w:cs="Arial"/>
          <w:b/>
        </w:rPr>
        <w:tab/>
      </w:r>
    </w:p>
    <w:p w14:paraId="2C541AC9" w14:textId="77777777" w:rsidR="00E368AA" w:rsidRPr="007C1006" w:rsidRDefault="00E368AA" w:rsidP="00E368AA">
      <w:pPr>
        <w:tabs>
          <w:tab w:val="num" w:pos="720"/>
        </w:tabs>
        <w:ind w:left="720" w:hanging="720"/>
        <w:rPr>
          <w:rFonts w:ascii="Arial" w:hAnsi="Arial" w:cs="Arial"/>
          <w:b/>
          <w:color w:val="0000FF"/>
        </w:rPr>
      </w:pPr>
    </w:p>
    <w:p w14:paraId="31946684" w14:textId="77777777" w:rsidR="00E368AA" w:rsidRPr="007C1006" w:rsidRDefault="00E368AA" w:rsidP="007257C7">
      <w:pPr>
        <w:numPr>
          <w:ilvl w:val="0"/>
          <w:numId w:val="3"/>
        </w:numPr>
        <w:jc w:val="both"/>
        <w:rPr>
          <w:rFonts w:ascii="Arial" w:hAnsi="Arial" w:cs="Arial"/>
          <w:b/>
        </w:rPr>
      </w:pPr>
      <w:r w:rsidRPr="007C1006">
        <w:rPr>
          <w:rFonts w:ascii="Arial" w:hAnsi="Arial" w:cs="Arial"/>
          <w:b/>
        </w:rPr>
        <w:t>Service Provider’s Key Personnel:</w:t>
      </w:r>
    </w:p>
    <w:p w14:paraId="252D9319" w14:textId="77777777" w:rsidR="00E368AA" w:rsidRPr="007C1006" w:rsidRDefault="00E368AA" w:rsidP="00E368AA">
      <w:pPr>
        <w:tabs>
          <w:tab w:val="num" w:pos="720"/>
        </w:tabs>
        <w:ind w:left="720" w:hanging="720"/>
        <w:rPr>
          <w:rFonts w:ascii="Arial" w:hAnsi="Arial" w:cs="Arial"/>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46"/>
        <w:gridCol w:w="3141"/>
        <w:gridCol w:w="2104"/>
      </w:tblGrid>
      <w:tr w:rsidR="00E368AA" w:rsidRPr="007C1006" w14:paraId="6089A7E9" w14:textId="77777777">
        <w:tc>
          <w:tcPr>
            <w:tcW w:w="2246" w:type="dxa"/>
          </w:tcPr>
          <w:p w14:paraId="6070E1F3" w14:textId="77777777" w:rsidR="00E368AA" w:rsidRPr="007C1006" w:rsidRDefault="00E368AA" w:rsidP="00D158B6">
            <w:pPr>
              <w:pStyle w:val="TOC1"/>
              <w:tabs>
                <w:tab w:val="num" w:pos="720"/>
              </w:tabs>
              <w:jc w:val="left"/>
              <w:rPr>
                <w:rFonts w:cs="Arial"/>
              </w:rPr>
            </w:pPr>
            <w:r w:rsidRPr="007C1006">
              <w:rPr>
                <w:rFonts w:cs="Arial"/>
                <w:caps w:val="0"/>
              </w:rPr>
              <w:t>Name &amp;</w:t>
            </w:r>
          </w:p>
          <w:p w14:paraId="65990622" w14:textId="77777777" w:rsidR="00E368AA" w:rsidRPr="007C1006" w:rsidRDefault="00E368AA" w:rsidP="00D158B6">
            <w:pPr>
              <w:pStyle w:val="TOC1"/>
              <w:tabs>
                <w:tab w:val="num" w:pos="720"/>
              </w:tabs>
              <w:jc w:val="left"/>
              <w:rPr>
                <w:rFonts w:cs="Arial"/>
              </w:rPr>
            </w:pPr>
            <w:r w:rsidRPr="007C1006">
              <w:rPr>
                <w:rFonts w:cs="Arial"/>
                <w:caps w:val="0"/>
              </w:rPr>
              <w:t>Position</w:t>
            </w:r>
          </w:p>
        </w:tc>
        <w:tc>
          <w:tcPr>
            <w:tcW w:w="3141" w:type="dxa"/>
          </w:tcPr>
          <w:p w14:paraId="3A8D44E8" w14:textId="77777777" w:rsidR="00E368AA" w:rsidRPr="007C1006" w:rsidRDefault="00E368AA" w:rsidP="00D158B6">
            <w:pPr>
              <w:pStyle w:val="TOC1"/>
              <w:tabs>
                <w:tab w:val="num" w:pos="720"/>
              </w:tabs>
              <w:jc w:val="left"/>
              <w:rPr>
                <w:rFonts w:cs="Arial"/>
              </w:rPr>
            </w:pPr>
            <w:r w:rsidRPr="007C1006">
              <w:rPr>
                <w:rFonts w:cs="Arial"/>
                <w:caps w:val="0"/>
              </w:rPr>
              <w:t>Contact</w:t>
            </w:r>
          </w:p>
          <w:p w14:paraId="58994A1A" w14:textId="77777777" w:rsidR="00E368AA" w:rsidRPr="007C1006" w:rsidRDefault="00E368AA" w:rsidP="00D158B6">
            <w:pPr>
              <w:pStyle w:val="TOC1"/>
              <w:tabs>
                <w:tab w:val="num" w:pos="720"/>
              </w:tabs>
              <w:jc w:val="left"/>
              <w:rPr>
                <w:rFonts w:cs="Arial"/>
              </w:rPr>
            </w:pPr>
            <w:r w:rsidRPr="007C1006">
              <w:rPr>
                <w:rFonts w:cs="Arial"/>
                <w:caps w:val="0"/>
              </w:rPr>
              <w:t>Details</w:t>
            </w:r>
          </w:p>
        </w:tc>
        <w:tc>
          <w:tcPr>
            <w:tcW w:w="2104" w:type="dxa"/>
          </w:tcPr>
          <w:p w14:paraId="0BBCAEC6" w14:textId="77777777" w:rsidR="00E368AA" w:rsidRPr="007C1006" w:rsidRDefault="00E368AA" w:rsidP="00D158B6">
            <w:pPr>
              <w:tabs>
                <w:tab w:val="num" w:pos="720"/>
              </w:tabs>
              <w:rPr>
                <w:rFonts w:ascii="Arial" w:hAnsi="Arial" w:cs="Arial"/>
              </w:rPr>
            </w:pPr>
            <w:r w:rsidRPr="007C1006">
              <w:rPr>
                <w:rFonts w:ascii="Arial" w:hAnsi="Arial" w:cs="Arial"/>
              </w:rPr>
              <w:t xml:space="preserve">Area </w:t>
            </w:r>
            <w:r w:rsidR="00F06058">
              <w:rPr>
                <w:rFonts w:ascii="Arial" w:hAnsi="Arial" w:cs="Arial"/>
              </w:rPr>
              <w:t>o</w:t>
            </w:r>
            <w:r w:rsidRPr="007C1006">
              <w:rPr>
                <w:rFonts w:ascii="Arial" w:hAnsi="Arial" w:cs="Arial"/>
              </w:rPr>
              <w:t>f Responsibility</w:t>
            </w:r>
          </w:p>
        </w:tc>
      </w:tr>
      <w:tr w:rsidR="00E368AA" w:rsidRPr="007C1006" w14:paraId="02745EF3" w14:textId="77777777">
        <w:tc>
          <w:tcPr>
            <w:tcW w:w="2246" w:type="dxa"/>
          </w:tcPr>
          <w:p w14:paraId="1BFB8883" w14:textId="77777777" w:rsidR="00E368AA" w:rsidRPr="007C1006" w:rsidRDefault="00E368AA" w:rsidP="00D158B6">
            <w:pPr>
              <w:tabs>
                <w:tab w:val="num" w:pos="720"/>
              </w:tabs>
              <w:rPr>
                <w:rFonts w:ascii="Arial" w:hAnsi="Arial" w:cs="Arial"/>
              </w:rPr>
            </w:pPr>
          </w:p>
          <w:p w14:paraId="1BB0CE87" w14:textId="77777777" w:rsidR="00E368AA" w:rsidRPr="007C1006" w:rsidRDefault="00E368AA" w:rsidP="00D158B6">
            <w:pPr>
              <w:tabs>
                <w:tab w:val="num" w:pos="720"/>
              </w:tabs>
              <w:rPr>
                <w:rFonts w:ascii="Arial" w:hAnsi="Arial" w:cs="Arial"/>
              </w:rPr>
            </w:pPr>
          </w:p>
          <w:p w14:paraId="68EFC8B6" w14:textId="77777777" w:rsidR="00E368AA" w:rsidRPr="007C1006" w:rsidRDefault="00E368AA" w:rsidP="00D158B6">
            <w:pPr>
              <w:tabs>
                <w:tab w:val="num" w:pos="720"/>
              </w:tabs>
              <w:rPr>
                <w:rFonts w:ascii="Arial" w:hAnsi="Arial" w:cs="Arial"/>
              </w:rPr>
            </w:pPr>
          </w:p>
          <w:p w14:paraId="51F3ECBF" w14:textId="77777777" w:rsidR="00E368AA" w:rsidRPr="007C1006" w:rsidRDefault="00E368AA" w:rsidP="00D158B6">
            <w:pPr>
              <w:tabs>
                <w:tab w:val="num" w:pos="720"/>
              </w:tabs>
              <w:rPr>
                <w:rFonts w:ascii="Arial" w:hAnsi="Arial" w:cs="Arial"/>
              </w:rPr>
            </w:pPr>
          </w:p>
        </w:tc>
        <w:tc>
          <w:tcPr>
            <w:tcW w:w="3141" w:type="dxa"/>
          </w:tcPr>
          <w:p w14:paraId="15CE342E" w14:textId="77777777" w:rsidR="00E368AA" w:rsidRPr="007C1006" w:rsidRDefault="00E368AA" w:rsidP="00D158B6">
            <w:pPr>
              <w:tabs>
                <w:tab w:val="num" w:pos="720"/>
              </w:tabs>
              <w:rPr>
                <w:rFonts w:ascii="Arial" w:hAnsi="Arial" w:cs="Arial"/>
              </w:rPr>
            </w:pPr>
          </w:p>
        </w:tc>
        <w:tc>
          <w:tcPr>
            <w:tcW w:w="2104" w:type="dxa"/>
          </w:tcPr>
          <w:p w14:paraId="22B4858E" w14:textId="77777777" w:rsidR="00E368AA" w:rsidRPr="007C1006" w:rsidRDefault="00E368AA" w:rsidP="00D158B6">
            <w:pPr>
              <w:tabs>
                <w:tab w:val="num" w:pos="720"/>
              </w:tabs>
              <w:rPr>
                <w:rFonts w:ascii="Arial" w:hAnsi="Arial" w:cs="Arial"/>
              </w:rPr>
            </w:pPr>
          </w:p>
        </w:tc>
      </w:tr>
      <w:tr w:rsidR="00E368AA" w:rsidRPr="007C1006" w14:paraId="3BD38D46" w14:textId="77777777">
        <w:tc>
          <w:tcPr>
            <w:tcW w:w="2246" w:type="dxa"/>
          </w:tcPr>
          <w:p w14:paraId="456B32E5" w14:textId="77777777" w:rsidR="00E368AA" w:rsidRPr="007C1006" w:rsidRDefault="00E368AA" w:rsidP="00D158B6">
            <w:pPr>
              <w:tabs>
                <w:tab w:val="num" w:pos="720"/>
              </w:tabs>
              <w:rPr>
                <w:rFonts w:ascii="Arial" w:hAnsi="Arial" w:cs="Arial"/>
              </w:rPr>
            </w:pPr>
          </w:p>
          <w:p w14:paraId="3C8C51E3" w14:textId="77777777" w:rsidR="00E368AA" w:rsidRPr="007C1006" w:rsidRDefault="00E368AA" w:rsidP="00D158B6">
            <w:pPr>
              <w:tabs>
                <w:tab w:val="num" w:pos="720"/>
              </w:tabs>
              <w:rPr>
                <w:rFonts w:ascii="Arial" w:hAnsi="Arial" w:cs="Arial"/>
              </w:rPr>
            </w:pPr>
          </w:p>
          <w:p w14:paraId="6E2E4203" w14:textId="77777777" w:rsidR="00E368AA" w:rsidRPr="007C1006" w:rsidRDefault="00E368AA" w:rsidP="00D158B6">
            <w:pPr>
              <w:tabs>
                <w:tab w:val="num" w:pos="720"/>
              </w:tabs>
              <w:rPr>
                <w:rFonts w:ascii="Arial" w:hAnsi="Arial" w:cs="Arial"/>
              </w:rPr>
            </w:pPr>
          </w:p>
          <w:p w14:paraId="7FA7510A" w14:textId="77777777" w:rsidR="00E368AA" w:rsidRPr="007C1006" w:rsidRDefault="00E368AA" w:rsidP="00D158B6">
            <w:pPr>
              <w:tabs>
                <w:tab w:val="num" w:pos="720"/>
              </w:tabs>
              <w:rPr>
                <w:rFonts w:ascii="Arial" w:hAnsi="Arial" w:cs="Arial"/>
              </w:rPr>
            </w:pPr>
          </w:p>
        </w:tc>
        <w:tc>
          <w:tcPr>
            <w:tcW w:w="3141" w:type="dxa"/>
          </w:tcPr>
          <w:p w14:paraId="50DCF8D3" w14:textId="77777777" w:rsidR="00E368AA" w:rsidRPr="007C1006" w:rsidRDefault="00E368AA" w:rsidP="00D158B6">
            <w:pPr>
              <w:tabs>
                <w:tab w:val="num" w:pos="720"/>
              </w:tabs>
              <w:rPr>
                <w:rFonts w:ascii="Arial" w:hAnsi="Arial" w:cs="Arial"/>
              </w:rPr>
            </w:pPr>
          </w:p>
        </w:tc>
        <w:tc>
          <w:tcPr>
            <w:tcW w:w="2104" w:type="dxa"/>
          </w:tcPr>
          <w:p w14:paraId="48428ACC" w14:textId="77777777" w:rsidR="00E368AA" w:rsidRPr="007C1006" w:rsidRDefault="00E368AA" w:rsidP="00D158B6">
            <w:pPr>
              <w:tabs>
                <w:tab w:val="num" w:pos="720"/>
              </w:tabs>
              <w:rPr>
                <w:rFonts w:ascii="Arial" w:hAnsi="Arial" w:cs="Arial"/>
              </w:rPr>
            </w:pPr>
          </w:p>
        </w:tc>
      </w:tr>
    </w:tbl>
    <w:p w14:paraId="3DDF961D" w14:textId="77777777" w:rsidR="00E368AA" w:rsidRPr="007C1006" w:rsidRDefault="00E368AA" w:rsidP="00E368AA">
      <w:pPr>
        <w:pStyle w:val="Heading2"/>
        <w:numPr>
          <w:ilvl w:val="0"/>
          <w:numId w:val="0"/>
        </w:numPr>
        <w:tabs>
          <w:tab w:val="left" w:pos="567"/>
          <w:tab w:val="num" w:pos="720"/>
        </w:tabs>
        <w:ind w:left="1440" w:hanging="1440"/>
        <w:rPr>
          <w:rFonts w:ascii="Arial" w:hAnsi="Arial" w:cs="Arial"/>
        </w:rPr>
      </w:pPr>
    </w:p>
    <w:p w14:paraId="458EAEA7" w14:textId="77777777" w:rsidR="00E368AA" w:rsidRPr="007C1006" w:rsidRDefault="00E368AA" w:rsidP="00E368AA">
      <w:pPr>
        <w:tabs>
          <w:tab w:val="num" w:pos="720"/>
        </w:tabs>
        <w:ind w:left="720" w:hanging="720"/>
        <w:rPr>
          <w:rFonts w:ascii="Arial" w:hAnsi="Arial" w:cs="Arial"/>
        </w:rPr>
      </w:pPr>
    </w:p>
    <w:p w14:paraId="0DCF0786" w14:textId="77777777" w:rsidR="00E368AA" w:rsidRDefault="00E368AA" w:rsidP="007257C7">
      <w:pPr>
        <w:numPr>
          <w:ilvl w:val="0"/>
          <w:numId w:val="3"/>
        </w:numPr>
        <w:jc w:val="both"/>
        <w:rPr>
          <w:rFonts w:ascii="Arial" w:hAnsi="Arial" w:cs="Arial"/>
          <w:b/>
        </w:rPr>
      </w:pPr>
      <w:r w:rsidRPr="007C1006">
        <w:rPr>
          <w:rFonts w:ascii="Arial" w:hAnsi="Arial" w:cs="Arial"/>
          <w:b/>
        </w:rPr>
        <w:lastRenderedPageBreak/>
        <w:t>Notice period in accordance with Clause 2</w:t>
      </w:r>
      <w:r w:rsidR="008621EC">
        <w:rPr>
          <w:rFonts w:ascii="Arial" w:hAnsi="Arial" w:cs="Arial"/>
          <w:b/>
        </w:rPr>
        <w:t>7</w:t>
      </w:r>
      <w:r w:rsidRPr="007C1006">
        <w:rPr>
          <w:rFonts w:ascii="Arial" w:hAnsi="Arial" w:cs="Arial"/>
          <w:b/>
        </w:rPr>
        <w:t xml:space="preserve">.4 (termination without cause): </w:t>
      </w:r>
    </w:p>
    <w:p w14:paraId="5A6064C3" w14:textId="77777777" w:rsidR="00373AB6" w:rsidRDefault="00373AB6" w:rsidP="00373AB6">
      <w:pPr>
        <w:ind w:left="720"/>
        <w:jc w:val="both"/>
        <w:rPr>
          <w:rFonts w:ascii="Arial" w:hAnsi="Arial" w:cs="Arial"/>
        </w:rPr>
      </w:pPr>
      <w:r>
        <w:rPr>
          <w:rFonts w:ascii="Arial" w:hAnsi="Arial" w:cs="Arial"/>
        </w:rPr>
        <w:t>90 days unless an alternative is listed here [</w:t>
      </w:r>
      <w:r>
        <w:rPr>
          <w:rFonts w:ascii="Arial" w:hAnsi="Arial" w:cs="Arial"/>
          <w:i/>
        </w:rPr>
        <w:t>insert alternative if needed</w:t>
      </w:r>
      <w:r>
        <w:rPr>
          <w:rFonts w:ascii="Arial" w:hAnsi="Arial" w:cs="Arial"/>
        </w:rPr>
        <w:t xml:space="preserve">] </w:t>
      </w:r>
    </w:p>
    <w:p w14:paraId="3F0678D0" w14:textId="77777777" w:rsidR="00373AB6" w:rsidRPr="00373AB6" w:rsidRDefault="00373AB6" w:rsidP="00373AB6">
      <w:pPr>
        <w:ind w:left="720"/>
        <w:jc w:val="both"/>
        <w:rPr>
          <w:rFonts w:ascii="Arial" w:hAnsi="Arial" w:cs="Arial"/>
        </w:rPr>
      </w:pPr>
      <w:r>
        <w:rPr>
          <w:rFonts w:ascii="Arial" w:hAnsi="Arial" w:cs="Arial"/>
        </w:rPr>
        <w:t>[</w:t>
      </w:r>
      <w:r>
        <w:rPr>
          <w:rFonts w:ascii="Arial" w:hAnsi="Arial" w:cs="Arial"/>
          <w:i/>
        </w:rPr>
        <w:t>if appropriate, write “Clause 2</w:t>
      </w:r>
      <w:r w:rsidR="008621EC">
        <w:rPr>
          <w:rFonts w:ascii="Arial" w:hAnsi="Arial" w:cs="Arial"/>
          <w:i/>
        </w:rPr>
        <w:t>7</w:t>
      </w:r>
      <w:r>
        <w:rPr>
          <w:rFonts w:ascii="Arial" w:hAnsi="Arial" w:cs="Arial"/>
          <w:i/>
        </w:rPr>
        <w:t>.4 does not apply” and delete the 90 day reference</w:t>
      </w:r>
      <w:r>
        <w:rPr>
          <w:rFonts w:ascii="Arial" w:hAnsi="Arial" w:cs="Arial"/>
        </w:rPr>
        <w:t>]</w:t>
      </w:r>
    </w:p>
    <w:p w14:paraId="76559395" w14:textId="77777777" w:rsidR="00A5299F" w:rsidRDefault="00A5299F" w:rsidP="00E368AA">
      <w:pPr>
        <w:tabs>
          <w:tab w:val="num" w:pos="720"/>
        </w:tabs>
        <w:ind w:left="720" w:hanging="720"/>
        <w:rPr>
          <w:rFonts w:ascii="Arial" w:hAnsi="Arial" w:cs="Arial"/>
          <w:b/>
        </w:rPr>
      </w:pPr>
    </w:p>
    <w:p w14:paraId="4C0BBB08" w14:textId="77777777" w:rsidR="00E368AA" w:rsidRPr="007C1006" w:rsidRDefault="00E368AA" w:rsidP="007257C7">
      <w:pPr>
        <w:numPr>
          <w:ilvl w:val="0"/>
          <w:numId w:val="3"/>
        </w:numPr>
        <w:jc w:val="both"/>
        <w:rPr>
          <w:rFonts w:ascii="Arial" w:hAnsi="Arial" w:cs="Arial"/>
        </w:rPr>
      </w:pPr>
      <w:r w:rsidRPr="007C1006">
        <w:rPr>
          <w:rFonts w:ascii="Arial" w:hAnsi="Arial" w:cs="Arial"/>
          <w:b/>
        </w:rPr>
        <w:t>Address for service of notices and other document</w:t>
      </w:r>
      <w:r w:rsidR="00373AB6">
        <w:rPr>
          <w:rFonts w:ascii="Arial" w:hAnsi="Arial" w:cs="Arial"/>
          <w:b/>
        </w:rPr>
        <w:t>s in accordance with Clause 3</w:t>
      </w:r>
      <w:r w:rsidR="008621EC">
        <w:rPr>
          <w:rFonts w:ascii="Arial" w:hAnsi="Arial" w:cs="Arial"/>
          <w:b/>
        </w:rPr>
        <w:t>6</w:t>
      </w:r>
      <w:r w:rsidRPr="007C1006">
        <w:rPr>
          <w:rFonts w:ascii="Arial" w:hAnsi="Arial" w:cs="Arial"/>
          <w:b/>
        </w:rPr>
        <w:t>:</w:t>
      </w:r>
    </w:p>
    <w:p w14:paraId="7912FE24" w14:textId="77777777" w:rsidR="00E368AA" w:rsidRPr="007C1006" w:rsidRDefault="00E368AA" w:rsidP="00E368AA">
      <w:pPr>
        <w:keepNext/>
        <w:tabs>
          <w:tab w:val="num" w:pos="720"/>
        </w:tabs>
        <w:ind w:left="720" w:hanging="720"/>
        <w:rPr>
          <w:rFonts w:ascii="Arial" w:hAnsi="Arial" w:cs="Arial"/>
        </w:rPr>
      </w:pPr>
    </w:p>
    <w:p w14:paraId="68AC9BEB" w14:textId="77777777" w:rsidR="00E368AA" w:rsidRPr="007C1006" w:rsidRDefault="00E368AA" w:rsidP="00E368AA">
      <w:pPr>
        <w:tabs>
          <w:tab w:val="num" w:pos="720"/>
        </w:tabs>
        <w:spacing w:after="60"/>
        <w:ind w:left="720" w:hanging="720"/>
        <w:rPr>
          <w:rFonts w:ascii="Arial" w:hAnsi="Arial" w:cs="Arial"/>
          <w:i/>
        </w:rPr>
      </w:pPr>
      <w:r w:rsidRPr="007C1006">
        <w:rPr>
          <w:rFonts w:ascii="Arial" w:hAnsi="Arial" w:cs="Arial"/>
          <w:b/>
        </w:rPr>
        <w:tab/>
        <w:t>For the Authority:</w:t>
      </w:r>
      <w:r w:rsidRPr="007C1006">
        <w:rPr>
          <w:rFonts w:ascii="Arial" w:hAnsi="Arial" w:cs="Arial"/>
          <w:b/>
        </w:rPr>
        <w:tab/>
      </w:r>
      <w:r w:rsidRPr="007C1006">
        <w:rPr>
          <w:rFonts w:ascii="Arial" w:hAnsi="Arial" w:cs="Arial"/>
          <w:b/>
        </w:rPr>
        <w:tab/>
      </w:r>
      <w:r w:rsidRPr="007C1006">
        <w:rPr>
          <w:rFonts w:ascii="Arial" w:hAnsi="Arial" w:cs="Arial"/>
        </w:rPr>
        <w:tab/>
      </w:r>
      <w:r w:rsidRPr="00B8226A">
        <w:rPr>
          <w:rFonts w:ascii="Arial" w:hAnsi="Arial" w:cs="Arial"/>
        </w:rPr>
        <w:t>[</w:t>
      </w:r>
      <w:r w:rsidRPr="007C1006">
        <w:rPr>
          <w:rFonts w:ascii="Arial" w:hAnsi="Arial" w:cs="Arial"/>
          <w:i/>
        </w:rPr>
        <w:t xml:space="preserve">relevant </w:t>
      </w:r>
      <w:r w:rsidR="007B075A">
        <w:rPr>
          <w:rFonts w:ascii="Arial" w:hAnsi="Arial" w:cs="Arial"/>
          <w:i/>
        </w:rPr>
        <w:t xml:space="preserve">Authority </w:t>
      </w:r>
      <w:r w:rsidRPr="007C1006">
        <w:rPr>
          <w:rFonts w:ascii="Arial" w:hAnsi="Arial" w:cs="Arial"/>
          <w:i/>
        </w:rPr>
        <w:t>address</w:t>
      </w:r>
      <w:r w:rsidRPr="00B8226A">
        <w:rPr>
          <w:rFonts w:ascii="Arial" w:hAnsi="Arial" w:cs="Arial"/>
        </w:rPr>
        <w:t>]</w:t>
      </w:r>
    </w:p>
    <w:p w14:paraId="40E6757D" w14:textId="77777777" w:rsidR="00E368AA" w:rsidRPr="007C1006" w:rsidRDefault="00E368AA" w:rsidP="00E368AA">
      <w:pPr>
        <w:keepNext/>
        <w:tabs>
          <w:tab w:val="num" w:pos="720"/>
        </w:tabs>
        <w:ind w:left="4320"/>
        <w:rPr>
          <w:rFonts w:ascii="Arial" w:hAnsi="Arial" w:cs="Arial"/>
        </w:rPr>
      </w:pPr>
    </w:p>
    <w:p w14:paraId="6436248F" w14:textId="77777777" w:rsidR="00E368AA" w:rsidRPr="007C1006" w:rsidRDefault="00E368AA" w:rsidP="0057211F">
      <w:pPr>
        <w:keepNext/>
        <w:tabs>
          <w:tab w:val="num" w:pos="720"/>
        </w:tabs>
        <w:rPr>
          <w:rFonts w:ascii="Arial" w:hAnsi="Arial" w:cs="Arial"/>
        </w:rPr>
      </w:pPr>
    </w:p>
    <w:p w14:paraId="0C256E39" w14:textId="77777777" w:rsidR="00E368AA" w:rsidRPr="007C1006" w:rsidRDefault="00E368AA" w:rsidP="00E368AA">
      <w:pPr>
        <w:keepNext/>
        <w:tabs>
          <w:tab w:val="num" w:pos="720"/>
        </w:tabs>
        <w:ind w:left="4014" w:firstLine="306"/>
        <w:rPr>
          <w:rFonts w:ascii="Arial" w:hAnsi="Arial" w:cs="Arial"/>
        </w:rPr>
      </w:pPr>
      <w:r w:rsidRPr="007C1006">
        <w:rPr>
          <w:rFonts w:ascii="Arial" w:hAnsi="Arial" w:cs="Arial"/>
        </w:rPr>
        <w:t xml:space="preserve">For the attention of: </w:t>
      </w:r>
      <w:r w:rsidRPr="007C1006">
        <w:rPr>
          <w:rFonts w:ascii="Arial" w:hAnsi="Arial" w:cs="Arial"/>
          <w:highlight w:val="yellow"/>
        </w:rPr>
        <w:t>XXX</w:t>
      </w:r>
    </w:p>
    <w:p w14:paraId="1302463E" w14:textId="77777777" w:rsidR="00E368AA" w:rsidRPr="007C1006" w:rsidRDefault="00E368AA" w:rsidP="00E368AA">
      <w:pPr>
        <w:keepNext/>
        <w:tabs>
          <w:tab w:val="num" w:pos="720"/>
        </w:tabs>
        <w:ind w:left="720"/>
        <w:rPr>
          <w:rFonts w:ascii="Arial" w:hAnsi="Arial" w:cs="Arial"/>
        </w:rPr>
      </w:pPr>
    </w:p>
    <w:p w14:paraId="594D8194" w14:textId="77777777" w:rsidR="00E368AA" w:rsidRPr="007C1006" w:rsidRDefault="00E368AA" w:rsidP="00E368AA">
      <w:pPr>
        <w:tabs>
          <w:tab w:val="num" w:pos="720"/>
        </w:tabs>
        <w:ind w:left="567"/>
        <w:rPr>
          <w:rFonts w:ascii="Arial" w:hAnsi="Arial" w:cs="Arial"/>
        </w:rPr>
      </w:pPr>
      <w:r w:rsidRPr="007C1006">
        <w:rPr>
          <w:rFonts w:ascii="Arial" w:hAnsi="Arial" w:cs="Arial"/>
          <w:b/>
        </w:rPr>
        <w:tab/>
        <w:t>For the Service Provider:</w:t>
      </w:r>
      <w:r w:rsidRPr="007C1006">
        <w:rPr>
          <w:rFonts w:ascii="Arial" w:hAnsi="Arial" w:cs="Arial"/>
          <w:b/>
        </w:rPr>
        <w:tab/>
      </w:r>
      <w:r w:rsidRPr="007C1006">
        <w:rPr>
          <w:rFonts w:ascii="Arial" w:hAnsi="Arial" w:cs="Arial"/>
          <w:b/>
        </w:rPr>
        <w:tab/>
      </w:r>
    </w:p>
    <w:p w14:paraId="0D70E86E" w14:textId="77777777" w:rsidR="00E368AA" w:rsidRPr="007C1006" w:rsidRDefault="00E368AA" w:rsidP="00E368AA">
      <w:pPr>
        <w:tabs>
          <w:tab w:val="num" w:pos="720"/>
        </w:tabs>
        <w:rPr>
          <w:rFonts w:ascii="Arial" w:hAnsi="Arial" w:cs="Arial"/>
        </w:rPr>
      </w:pPr>
    </w:p>
    <w:p w14:paraId="3F917963" w14:textId="77777777" w:rsidR="00E368AA" w:rsidRPr="007C1006" w:rsidRDefault="00E368AA" w:rsidP="007257C7">
      <w:pPr>
        <w:numPr>
          <w:ilvl w:val="0"/>
          <w:numId w:val="3"/>
        </w:numPr>
        <w:jc w:val="both"/>
        <w:rPr>
          <w:rFonts w:ascii="Arial" w:hAnsi="Arial" w:cs="Arial"/>
        </w:rPr>
      </w:pPr>
      <w:r w:rsidRPr="007C1006">
        <w:rPr>
          <w:rFonts w:ascii="Arial" w:hAnsi="Arial" w:cs="Arial"/>
          <w:b/>
        </w:rPr>
        <w:t xml:space="preserve">Office facilities to be provided to the Service Provider in accordance with Clause </w:t>
      </w:r>
      <w:r w:rsidR="00F06058">
        <w:rPr>
          <w:rFonts w:ascii="Arial" w:hAnsi="Arial" w:cs="Arial"/>
          <w:b/>
        </w:rPr>
        <w:t>11.3</w:t>
      </w:r>
      <w:r w:rsidRPr="007C1006">
        <w:rPr>
          <w:rFonts w:ascii="Arial" w:hAnsi="Arial" w:cs="Arial"/>
          <w:b/>
        </w:rPr>
        <w:t xml:space="preserve">: </w:t>
      </w:r>
      <w:r w:rsidRPr="007C1006">
        <w:rPr>
          <w:rFonts w:ascii="Arial" w:hAnsi="Arial" w:cs="Arial"/>
        </w:rPr>
        <w:t>[</w:t>
      </w:r>
      <w:r w:rsidRPr="007C1006">
        <w:rPr>
          <w:rFonts w:ascii="Arial" w:hAnsi="Arial" w:cs="Arial"/>
          <w:i/>
        </w:rPr>
        <w:t>Need to be clear about any telephony, IT etc.</w:t>
      </w:r>
      <w:r w:rsidRPr="007C1006">
        <w:rPr>
          <w:rFonts w:ascii="Arial" w:hAnsi="Arial" w:cs="Arial"/>
        </w:rPr>
        <w:t>]</w:t>
      </w:r>
    </w:p>
    <w:p w14:paraId="4AEA91FF" w14:textId="77777777" w:rsidR="00E368AA" w:rsidRPr="007C1006" w:rsidRDefault="00E368AA" w:rsidP="00E368AA">
      <w:pPr>
        <w:tabs>
          <w:tab w:val="num" w:pos="720"/>
        </w:tabs>
        <w:rPr>
          <w:rFonts w:ascii="Arial" w:hAnsi="Arial" w:cs="Arial"/>
        </w:rPr>
      </w:pPr>
      <w:r w:rsidRPr="007C1006">
        <w:rPr>
          <w:rFonts w:ascii="Arial" w:hAnsi="Arial" w:cs="Arial"/>
        </w:rPr>
        <w:tab/>
      </w:r>
    </w:p>
    <w:p w14:paraId="23EFC4F8" w14:textId="77777777" w:rsidR="00E368AA" w:rsidRPr="007C1006" w:rsidRDefault="00E368AA" w:rsidP="00E368AA">
      <w:pPr>
        <w:tabs>
          <w:tab w:val="num" w:pos="720"/>
        </w:tabs>
        <w:rPr>
          <w:rFonts w:ascii="Arial" w:hAnsi="Arial" w:cs="Arial"/>
        </w:rPr>
      </w:pPr>
    </w:p>
    <w:p w14:paraId="4064360F" w14:textId="77777777" w:rsidR="00E368AA" w:rsidRPr="007C1006" w:rsidRDefault="00E368AA" w:rsidP="007257C7">
      <w:pPr>
        <w:numPr>
          <w:ilvl w:val="0"/>
          <w:numId w:val="3"/>
        </w:numPr>
        <w:jc w:val="both"/>
        <w:rPr>
          <w:rFonts w:ascii="Arial" w:hAnsi="Arial" w:cs="Arial"/>
        </w:rPr>
      </w:pPr>
      <w:r w:rsidRPr="007C1006">
        <w:rPr>
          <w:rFonts w:ascii="Arial" w:hAnsi="Arial" w:cs="Arial"/>
          <w:b/>
        </w:rPr>
        <w:t xml:space="preserve">Training to be provided by the Service Provider in accordance with Clause </w:t>
      </w:r>
      <w:r w:rsidR="00FB1244">
        <w:rPr>
          <w:rFonts w:ascii="Arial" w:hAnsi="Arial" w:cs="Arial"/>
          <w:b/>
        </w:rPr>
        <w:t>8.8</w:t>
      </w:r>
      <w:r w:rsidRPr="007C1006">
        <w:rPr>
          <w:rFonts w:ascii="Arial" w:hAnsi="Arial" w:cs="Arial"/>
          <w:b/>
        </w:rPr>
        <w:t>:</w:t>
      </w:r>
    </w:p>
    <w:p w14:paraId="5F7AC0BA" w14:textId="6D77A838" w:rsidR="00E368AA" w:rsidRDefault="008A39CB" w:rsidP="00F645C9">
      <w:pPr>
        <w:pStyle w:val="Heading1"/>
        <w:rPr>
          <w:ins w:id="654" w:author="Benson John" w:date="2022-07-01T20:25:00Z"/>
          <w:rStyle w:val="Level1asHeadingtext"/>
          <w:b/>
          <w:bCs/>
          <w:caps/>
        </w:rPr>
      </w:pPr>
      <w:bookmarkStart w:id="655" w:name="_Ref86822073"/>
      <w:bookmarkStart w:id="656" w:name="_Ref86822074"/>
      <w:r>
        <w:rPr>
          <w:rStyle w:val="Level1asHeadingtext"/>
          <w:b/>
          <w:bCs/>
          <w:caps/>
        </w:rPr>
        <w:br w:type="page"/>
      </w:r>
      <w:bookmarkStart w:id="657" w:name="_Toc88554254"/>
      <w:r w:rsidR="00BE0B05" w:rsidRPr="00BE0B05">
        <w:rPr>
          <w:rStyle w:val="Level1asHeadingtext"/>
          <w:b/>
          <w:bCs/>
          <w:caps/>
        </w:rPr>
        <w:lastRenderedPageBreak/>
        <w:t>SCHEDULE 2 - SPECIAL CONDITIONS OF CONTRACT</w:t>
      </w:r>
      <w:bookmarkEnd w:id="657"/>
    </w:p>
    <w:p w14:paraId="227D4B6E" w14:textId="208514C3" w:rsidR="007A4024" w:rsidRDefault="007A4024" w:rsidP="007A4024">
      <w:pPr>
        <w:rPr>
          <w:ins w:id="658" w:author="Benson John" w:date="2022-07-01T20:25:00Z"/>
        </w:rPr>
      </w:pPr>
    </w:p>
    <w:p w14:paraId="2BAD6A04" w14:textId="77777777" w:rsidR="007A4024" w:rsidRPr="00416704" w:rsidRDefault="007A4024" w:rsidP="007A4024">
      <w:pPr>
        <w:pStyle w:val="Heading1"/>
        <w:ind w:left="902" w:hanging="902"/>
        <w:rPr>
          <w:ins w:id="659" w:author="Benson John" w:date="2022-07-01T20:25:00Z"/>
        </w:rPr>
      </w:pPr>
      <w:bookmarkStart w:id="660" w:name="_Toc468955117"/>
      <w:bookmarkStart w:id="661" w:name="_Toc468955397"/>
      <w:bookmarkStart w:id="662" w:name="_Toc88554893"/>
      <w:ins w:id="663" w:author="Benson John" w:date="2022-07-01T20:25:00Z">
        <w:r w:rsidRPr="007C74B2">
          <w:t>A</w:t>
        </w:r>
        <w:r w:rsidRPr="00416704">
          <w:t>18</w:t>
        </w:r>
        <w:r w:rsidRPr="00416704">
          <w:tab/>
          <w:t>Transfer of Employees to Service Provider</w:t>
        </w:r>
        <w:bookmarkEnd w:id="660"/>
        <w:bookmarkEnd w:id="661"/>
        <w:bookmarkEnd w:id="662"/>
      </w:ins>
    </w:p>
    <w:p w14:paraId="2AE5F9D7" w14:textId="77777777" w:rsidR="007A4024" w:rsidRPr="00416704" w:rsidRDefault="007A4024" w:rsidP="007A4024">
      <w:pPr>
        <w:rPr>
          <w:ins w:id="664" w:author="Benson John" w:date="2022-07-01T20:25:00Z"/>
          <w:rFonts w:ascii="Arial" w:hAnsi="Arial" w:cs="Arial"/>
          <w:sz w:val="24"/>
          <w:szCs w:val="24"/>
        </w:rPr>
      </w:pPr>
    </w:p>
    <w:p w14:paraId="53AE830C" w14:textId="77777777" w:rsidR="007A4024" w:rsidRPr="00416704" w:rsidRDefault="007A4024" w:rsidP="007A4024">
      <w:pPr>
        <w:pStyle w:val="BodyCharChar"/>
        <w:tabs>
          <w:tab w:val="clear" w:pos="851"/>
          <w:tab w:val="clear" w:pos="1701"/>
          <w:tab w:val="clear" w:pos="2835"/>
          <w:tab w:val="clear" w:pos="4253"/>
        </w:tabs>
        <w:ind w:left="902" w:hanging="902"/>
        <w:jc w:val="left"/>
        <w:rPr>
          <w:ins w:id="665" w:author="Benson John" w:date="2022-07-01T20:25:00Z"/>
          <w:rFonts w:cs="Arial"/>
        </w:rPr>
      </w:pPr>
      <w:ins w:id="666" w:author="Benson John" w:date="2022-07-01T20:25:00Z">
        <w:r w:rsidRPr="007C74B2">
          <w:rPr>
            <w:rFonts w:cs="Arial"/>
          </w:rPr>
          <w:t>A18</w:t>
        </w:r>
        <w:r w:rsidRPr="00416704">
          <w:rPr>
            <w:rFonts w:cs="Arial"/>
          </w:rPr>
          <w:t>.1</w:t>
        </w:r>
        <w:r w:rsidRPr="00416704">
          <w:rPr>
            <w:rFonts w:cs="Arial"/>
          </w:rPr>
          <w:tab/>
          <w:t>Clause 8.1 shall be deleted and replaced with the following.</w:t>
        </w:r>
      </w:ins>
    </w:p>
    <w:p w14:paraId="68E64A4F" w14:textId="77777777" w:rsidR="007A4024" w:rsidRPr="00E349C3" w:rsidRDefault="007A4024" w:rsidP="007A4024">
      <w:pPr>
        <w:pStyle w:val="BodyCharChar"/>
        <w:tabs>
          <w:tab w:val="clear" w:pos="851"/>
          <w:tab w:val="clear" w:pos="1701"/>
          <w:tab w:val="clear" w:pos="2835"/>
          <w:tab w:val="clear" w:pos="4253"/>
        </w:tabs>
        <w:ind w:left="902" w:hanging="902"/>
        <w:jc w:val="left"/>
        <w:rPr>
          <w:ins w:id="667" w:author="Benson John" w:date="2022-07-01T20:25:00Z"/>
          <w:rFonts w:cs="Arial"/>
        </w:rPr>
      </w:pPr>
      <w:ins w:id="668" w:author="Benson John" w:date="2022-07-01T20:25:00Z">
        <w:r w:rsidRPr="00586AE5">
          <w:rPr>
            <w:rFonts w:cs="Arial"/>
          </w:rPr>
          <w:t>A18.2</w:t>
        </w:r>
        <w:r w:rsidRPr="00586AE5">
          <w:rPr>
            <w:rFonts w:cs="Arial"/>
          </w:rPr>
          <w:tab/>
          <w:t xml:space="preserve">For the purposes of this Clause A18 and Clause A19, unless the context indicates otherwise, the following expressions shall have the following meanings: </w:t>
        </w:r>
      </w:ins>
    </w:p>
    <w:p w14:paraId="65BDA891" w14:textId="77777777" w:rsidR="007A4024" w:rsidRPr="000A589F" w:rsidRDefault="007A4024" w:rsidP="007A4024">
      <w:pPr>
        <w:pStyle w:val="Body1Char"/>
        <w:tabs>
          <w:tab w:val="clear" w:pos="851"/>
        </w:tabs>
        <w:spacing w:after="0"/>
        <w:ind w:left="2161" w:hanging="1259"/>
        <w:jc w:val="left"/>
        <w:rPr>
          <w:ins w:id="669" w:author="Benson John" w:date="2022-07-01T20:25:00Z"/>
          <w:rFonts w:cs="Arial"/>
        </w:rPr>
      </w:pPr>
      <w:ins w:id="670" w:author="Benson John" w:date="2022-07-01T20:25:00Z">
        <w:r w:rsidRPr="00730603">
          <w:rPr>
            <w:rFonts w:cs="Arial"/>
          </w:rPr>
          <w:t>A18.2.1</w:t>
        </w:r>
        <w:r w:rsidRPr="00730603">
          <w:rPr>
            <w:rFonts w:cs="Arial"/>
          </w:rPr>
          <w:tab/>
          <w:t>“</w:t>
        </w:r>
        <w:r w:rsidRPr="00013573">
          <w:rPr>
            <w:rFonts w:cs="Arial"/>
            <w:b/>
          </w:rPr>
          <w:t>Current Service Prov</w:t>
        </w:r>
        <w:r w:rsidRPr="00015976">
          <w:rPr>
            <w:rFonts w:cs="Arial"/>
            <w:b/>
          </w:rPr>
          <w:t>ider(s)</w:t>
        </w:r>
        <w:r w:rsidRPr="00042061">
          <w:rPr>
            <w:rFonts w:cs="Arial"/>
          </w:rPr>
          <w:t>” means the provider or providers of services substantially similar to the Services immediately before the Service Commenceme</w:t>
        </w:r>
        <w:r w:rsidRPr="0041205F">
          <w:rPr>
            <w:rFonts w:cs="Arial"/>
          </w:rPr>
          <w:t>nt Date;</w:t>
        </w:r>
      </w:ins>
    </w:p>
    <w:p w14:paraId="37F8A3C9" w14:textId="77777777" w:rsidR="007A4024" w:rsidRPr="000A589F" w:rsidRDefault="007A4024" w:rsidP="007A4024">
      <w:pPr>
        <w:pStyle w:val="Body1Char"/>
        <w:tabs>
          <w:tab w:val="clear" w:pos="851"/>
        </w:tabs>
        <w:spacing w:after="0"/>
        <w:ind w:left="2161" w:hanging="1259"/>
        <w:jc w:val="left"/>
        <w:rPr>
          <w:ins w:id="671" w:author="Benson John" w:date="2022-07-01T20:25:00Z"/>
          <w:rFonts w:cs="Arial"/>
        </w:rPr>
      </w:pPr>
    </w:p>
    <w:p w14:paraId="58B01914" w14:textId="77777777" w:rsidR="007A4024" w:rsidRPr="00E349C3" w:rsidRDefault="007A4024" w:rsidP="007A4024">
      <w:pPr>
        <w:pStyle w:val="Body1Char"/>
        <w:tabs>
          <w:tab w:val="clear" w:pos="851"/>
        </w:tabs>
        <w:spacing w:after="0"/>
        <w:ind w:left="2161" w:hanging="1259"/>
        <w:jc w:val="left"/>
        <w:rPr>
          <w:ins w:id="672" w:author="Benson John" w:date="2022-07-01T20:25:00Z"/>
          <w:rFonts w:cs="Arial"/>
        </w:rPr>
      </w:pPr>
      <w:ins w:id="673" w:author="Benson John" w:date="2022-07-01T20:25:00Z">
        <w:r w:rsidRPr="000A589F">
          <w:rPr>
            <w:rFonts w:cs="Arial"/>
          </w:rPr>
          <w:t>A18.2.2</w:t>
        </w:r>
        <w:r w:rsidRPr="000A589F">
          <w:rPr>
            <w:rFonts w:cs="Arial"/>
          </w:rPr>
          <w:tab/>
          <w:t>“</w:t>
        </w:r>
        <w:r w:rsidRPr="000A589F">
          <w:rPr>
            <w:rFonts w:cs="Arial"/>
            <w:b/>
          </w:rPr>
          <w:t>Employment Costs</w:t>
        </w:r>
        <w:r w:rsidRPr="000A589F">
          <w:rPr>
            <w:rFonts w:cs="Arial"/>
          </w:rPr>
          <w:t xml:space="preserve">” means </w:t>
        </w:r>
        <w:r w:rsidRPr="007C74B2">
          <w:rPr>
            <w:rFonts w:cs="Arial"/>
          </w:rPr>
          <w:t>all salaries, wages, commissions, bonuses, holiday pay (including payment for accrued but untaken holiday), sick pay, national insurance contributions, pension contributions made to or on behalf of an employee or worker, taxation (including all income tax deductible under PAYE) and all other emoluments)</w:t>
        </w:r>
        <w:r w:rsidRPr="00586AE5">
          <w:rPr>
            <w:rFonts w:cs="Arial"/>
          </w:rPr>
          <w:t>;</w:t>
        </w:r>
      </w:ins>
    </w:p>
    <w:p w14:paraId="76BF03E8" w14:textId="77777777" w:rsidR="007A4024" w:rsidRPr="00730603" w:rsidRDefault="007A4024" w:rsidP="007A4024">
      <w:pPr>
        <w:pStyle w:val="Body1Char"/>
        <w:tabs>
          <w:tab w:val="clear" w:pos="851"/>
        </w:tabs>
        <w:spacing w:after="0"/>
        <w:ind w:left="2161" w:hanging="1259"/>
        <w:jc w:val="left"/>
        <w:rPr>
          <w:ins w:id="674" w:author="Benson John" w:date="2022-07-01T20:25:00Z"/>
          <w:rFonts w:cs="Arial"/>
        </w:rPr>
      </w:pPr>
    </w:p>
    <w:p w14:paraId="1905CDD9" w14:textId="77777777" w:rsidR="007A4024" w:rsidRPr="000A589F" w:rsidRDefault="007A4024" w:rsidP="007A4024">
      <w:pPr>
        <w:pStyle w:val="Body1Char"/>
        <w:tabs>
          <w:tab w:val="clear" w:pos="851"/>
        </w:tabs>
        <w:spacing w:after="0"/>
        <w:ind w:left="2161" w:hanging="1259"/>
        <w:jc w:val="left"/>
        <w:rPr>
          <w:ins w:id="675" w:author="Benson John" w:date="2022-07-01T20:25:00Z"/>
          <w:rFonts w:cs="Arial"/>
        </w:rPr>
      </w:pPr>
      <w:ins w:id="676" w:author="Benson John" w:date="2022-07-01T20:25:00Z">
        <w:r w:rsidRPr="00013573">
          <w:rPr>
            <w:rFonts w:cs="Arial"/>
          </w:rPr>
          <w:t>A18.2.3</w:t>
        </w:r>
        <w:r w:rsidRPr="00013573">
          <w:rPr>
            <w:rFonts w:cs="Arial"/>
          </w:rPr>
          <w:tab/>
          <w:t>“</w:t>
        </w:r>
        <w:r w:rsidRPr="00013573">
          <w:rPr>
            <w:rFonts w:cs="Arial"/>
            <w:b/>
          </w:rPr>
          <w:t>Employment Liabilitie</w:t>
        </w:r>
        <w:r w:rsidRPr="00015976">
          <w:rPr>
            <w:rFonts w:cs="Arial"/>
            <w:b/>
          </w:rPr>
          <w:t>s</w:t>
        </w:r>
        <w:r w:rsidRPr="00042061">
          <w:rPr>
            <w:rFonts w:cs="Arial"/>
          </w:rPr>
          <w:t xml:space="preserve">” means </w:t>
        </w:r>
        <w:r w:rsidRPr="00042061">
          <w:rPr>
            <w:rStyle w:val="BodyCharCharChar1"/>
            <w:rFonts w:cs="Arial"/>
          </w:rPr>
          <w:t>all costs (including the costs of enforcement), expenses, liabilities (including any tax liability), injuries, damages, awa</w:t>
        </w:r>
        <w:r w:rsidRPr="0041205F">
          <w:rPr>
            <w:rStyle w:val="BodyCharCharChar1"/>
            <w:rFonts w:cs="Arial"/>
          </w:rPr>
          <w:t>rds, compensation, claims, demands, proceedings and legal costs (on a full indemnity basis);</w:t>
        </w:r>
      </w:ins>
    </w:p>
    <w:p w14:paraId="0EB6CD56" w14:textId="77777777" w:rsidR="007A4024" w:rsidRPr="000A589F" w:rsidRDefault="007A4024" w:rsidP="007A4024">
      <w:pPr>
        <w:pStyle w:val="Body1Char"/>
        <w:tabs>
          <w:tab w:val="clear" w:pos="851"/>
          <w:tab w:val="left" w:pos="1974"/>
        </w:tabs>
        <w:spacing w:after="0"/>
        <w:ind w:left="1988" w:hanging="1137"/>
        <w:jc w:val="left"/>
        <w:rPr>
          <w:ins w:id="677" w:author="Benson John" w:date="2022-07-01T20:25:00Z"/>
          <w:rFonts w:cs="Arial"/>
        </w:rPr>
      </w:pPr>
    </w:p>
    <w:p w14:paraId="15F00502" w14:textId="77777777" w:rsidR="007A4024" w:rsidRPr="000A589F" w:rsidRDefault="007A4024" w:rsidP="007A4024">
      <w:pPr>
        <w:pStyle w:val="Body1Char"/>
        <w:tabs>
          <w:tab w:val="clear" w:pos="851"/>
          <w:tab w:val="left" w:pos="1974"/>
        </w:tabs>
        <w:spacing w:after="0"/>
        <w:ind w:left="1988" w:hanging="1137"/>
        <w:jc w:val="left"/>
        <w:rPr>
          <w:ins w:id="678" w:author="Benson John" w:date="2022-07-01T20:25:00Z"/>
          <w:rFonts w:cs="Arial"/>
        </w:rPr>
      </w:pPr>
      <w:ins w:id="679" w:author="Benson John" w:date="2022-07-01T20:25:00Z">
        <w:r w:rsidRPr="000A589F">
          <w:rPr>
            <w:rFonts w:cs="Arial"/>
          </w:rPr>
          <w:t>A18.2.4</w:t>
        </w:r>
        <w:r w:rsidRPr="000A589F">
          <w:rPr>
            <w:rFonts w:cs="Arial"/>
          </w:rPr>
          <w:tab/>
        </w:r>
        <w:r w:rsidRPr="000A589F">
          <w:rPr>
            <w:rFonts w:cs="Arial"/>
          </w:rPr>
          <w:tab/>
        </w:r>
        <w:r w:rsidRPr="000A589F">
          <w:rPr>
            <w:rFonts w:cs="Arial"/>
          </w:rPr>
          <w:tab/>
          <w:t>“</w:t>
        </w:r>
        <w:r w:rsidRPr="000A589F">
          <w:rPr>
            <w:rFonts w:cs="Arial"/>
            <w:b/>
          </w:rPr>
          <w:t>Final Staff List</w:t>
        </w:r>
        <w:r w:rsidRPr="000A589F">
          <w:rPr>
            <w:rFonts w:cs="Arial"/>
          </w:rPr>
          <w:t>” has the meaning set out in Clause A19.4;</w:t>
        </w:r>
      </w:ins>
    </w:p>
    <w:p w14:paraId="33FCCA03" w14:textId="77777777" w:rsidR="007A4024" w:rsidRPr="000A589F" w:rsidRDefault="007A4024" w:rsidP="007A4024">
      <w:pPr>
        <w:pStyle w:val="Body1Char"/>
        <w:tabs>
          <w:tab w:val="clear" w:pos="851"/>
          <w:tab w:val="left" w:pos="1974"/>
        </w:tabs>
        <w:spacing w:after="0"/>
        <w:ind w:left="1988" w:hanging="1137"/>
        <w:jc w:val="left"/>
        <w:rPr>
          <w:ins w:id="680" w:author="Benson John" w:date="2022-07-01T20:25:00Z"/>
          <w:rFonts w:cs="Arial"/>
        </w:rPr>
      </w:pPr>
    </w:p>
    <w:p w14:paraId="03DE95FB" w14:textId="77777777" w:rsidR="007A4024" w:rsidRPr="00E349C3" w:rsidRDefault="007A4024" w:rsidP="007A4024">
      <w:pPr>
        <w:pStyle w:val="Body1Char"/>
        <w:tabs>
          <w:tab w:val="clear" w:pos="851"/>
        </w:tabs>
        <w:spacing w:after="0"/>
        <w:ind w:left="2161" w:hanging="1259"/>
        <w:jc w:val="left"/>
        <w:rPr>
          <w:ins w:id="681" w:author="Benson John" w:date="2022-07-01T20:25:00Z"/>
          <w:rFonts w:cs="Arial"/>
        </w:rPr>
      </w:pPr>
      <w:ins w:id="682" w:author="Benson John" w:date="2022-07-01T20:25:00Z">
        <w:r w:rsidRPr="000A589F">
          <w:rPr>
            <w:rFonts w:cs="Arial"/>
          </w:rPr>
          <w:t>A18.2.5</w:t>
        </w:r>
        <w:r w:rsidRPr="000A589F">
          <w:rPr>
            <w:rFonts w:cs="Arial"/>
          </w:rPr>
          <w:tab/>
          <w:t>“</w:t>
        </w:r>
        <w:r w:rsidRPr="000A589F">
          <w:rPr>
            <w:rFonts w:cs="Arial"/>
            <w:b/>
          </w:rPr>
          <w:t>Further Transfer Date</w:t>
        </w:r>
        <w:r w:rsidRPr="000A589F">
          <w:rPr>
            <w:rFonts w:cs="Arial"/>
          </w:rPr>
          <w:t xml:space="preserve">” means </w:t>
        </w:r>
        <w:r w:rsidRPr="007C74B2">
          <w:rPr>
            <w:rFonts w:cs="Arial"/>
          </w:rPr>
          <w:t>the date on which the Services (or any part of them) cease to be provided by the Service Provider and start to be performed by the Authority or any Replacement Service Provider when (assuming that TUPE applies) the transfer of employment of the Re-Transferring Personnel from the Service Provider to the Authority or any Replacement Service Provider occurs</w:t>
        </w:r>
        <w:r w:rsidRPr="00586AE5">
          <w:rPr>
            <w:rFonts w:cs="Arial"/>
          </w:rPr>
          <w:t>;</w:t>
        </w:r>
      </w:ins>
    </w:p>
    <w:p w14:paraId="0D2C7D34" w14:textId="77777777" w:rsidR="007A4024" w:rsidRPr="00013573" w:rsidRDefault="007A4024" w:rsidP="007A4024">
      <w:pPr>
        <w:pStyle w:val="Body1Char"/>
        <w:tabs>
          <w:tab w:val="clear" w:pos="851"/>
          <w:tab w:val="left" w:pos="1974"/>
        </w:tabs>
        <w:spacing w:after="0"/>
        <w:ind w:left="1988" w:hanging="1137"/>
        <w:jc w:val="left"/>
        <w:rPr>
          <w:ins w:id="683" w:author="Benson John" w:date="2022-07-01T20:25:00Z"/>
          <w:rFonts w:cs="Arial"/>
        </w:rPr>
      </w:pPr>
    </w:p>
    <w:p w14:paraId="7ECBDE26" w14:textId="77777777" w:rsidR="007A4024" w:rsidRPr="0041205F" w:rsidRDefault="007A4024" w:rsidP="007A4024">
      <w:pPr>
        <w:pStyle w:val="Body1Char"/>
        <w:tabs>
          <w:tab w:val="clear" w:pos="851"/>
          <w:tab w:val="left" w:pos="1974"/>
        </w:tabs>
        <w:spacing w:after="0"/>
        <w:ind w:left="1988" w:hanging="1137"/>
        <w:jc w:val="left"/>
        <w:rPr>
          <w:ins w:id="684" w:author="Benson John" w:date="2022-07-01T20:25:00Z"/>
          <w:rFonts w:cs="Arial"/>
        </w:rPr>
      </w:pPr>
      <w:ins w:id="685" w:author="Benson John" w:date="2022-07-01T20:25:00Z">
        <w:r w:rsidRPr="00015976">
          <w:rPr>
            <w:rFonts w:cs="Arial"/>
          </w:rPr>
          <w:t>A18.2.6</w:t>
        </w:r>
        <w:r w:rsidRPr="00015976">
          <w:rPr>
            <w:rFonts w:cs="Arial"/>
          </w:rPr>
          <w:tab/>
        </w:r>
        <w:r w:rsidRPr="00015976">
          <w:rPr>
            <w:rFonts w:cs="Arial"/>
          </w:rPr>
          <w:tab/>
        </w:r>
        <w:r w:rsidRPr="00015976">
          <w:rPr>
            <w:rFonts w:cs="Arial"/>
          </w:rPr>
          <w:tab/>
          <w:t>“</w:t>
        </w:r>
        <w:r w:rsidRPr="00042061">
          <w:rPr>
            <w:rFonts w:cs="Arial"/>
            <w:b/>
          </w:rPr>
          <w:t>Relevant Period</w:t>
        </w:r>
        <w:r w:rsidRPr="00042061">
          <w:rPr>
            <w:rFonts w:cs="Arial"/>
          </w:rPr>
          <w:t>” means the period starting on the earlier of:</w:t>
        </w:r>
      </w:ins>
    </w:p>
    <w:p w14:paraId="6E1642BA" w14:textId="77777777" w:rsidR="007A4024" w:rsidRPr="00416704" w:rsidRDefault="007A4024" w:rsidP="007A4024">
      <w:pPr>
        <w:pStyle w:val="Level2"/>
        <w:numPr>
          <w:ilvl w:val="0"/>
          <w:numId w:val="0"/>
        </w:numPr>
        <w:tabs>
          <w:tab w:val="left" w:pos="960"/>
        </w:tabs>
        <w:spacing w:after="0"/>
        <w:jc w:val="left"/>
        <w:rPr>
          <w:ins w:id="686" w:author="Benson John" w:date="2022-07-01T20:25:00Z"/>
          <w:rFonts w:ascii="Arial" w:hAnsi="Arial" w:cs="Arial"/>
          <w:szCs w:val="24"/>
        </w:rPr>
      </w:pPr>
    </w:p>
    <w:p w14:paraId="670ABB33" w14:textId="77777777" w:rsidR="007A4024" w:rsidRPr="00416704" w:rsidRDefault="007A4024" w:rsidP="007A4024">
      <w:pPr>
        <w:pStyle w:val="Level5"/>
        <w:numPr>
          <w:ilvl w:val="4"/>
          <w:numId w:val="4"/>
        </w:numPr>
        <w:tabs>
          <w:tab w:val="clear" w:pos="1494"/>
          <w:tab w:val="left" w:pos="3420"/>
        </w:tabs>
        <w:spacing w:after="0"/>
        <w:ind w:left="3419" w:hanging="1259"/>
        <w:jc w:val="left"/>
        <w:rPr>
          <w:ins w:id="687" w:author="Benson John" w:date="2022-07-01T20:25:00Z"/>
          <w:rFonts w:ascii="Arial" w:hAnsi="Arial" w:cs="Arial"/>
          <w:szCs w:val="24"/>
        </w:rPr>
      </w:pPr>
      <w:ins w:id="688" w:author="Benson John" w:date="2022-07-01T20:25:00Z">
        <w:r w:rsidRPr="00416704">
          <w:rPr>
            <w:rFonts w:ascii="Arial" w:hAnsi="Arial" w:cs="Arial"/>
            <w:szCs w:val="24"/>
          </w:rPr>
          <w:t>the date falling 6 calendar months before the date of expiry of the Contract; or</w:t>
        </w:r>
      </w:ins>
    </w:p>
    <w:p w14:paraId="21BC8772" w14:textId="77777777" w:rsidR="007A4024" w:rsidRPr="00416704" w:rsidRDefault="007A4024" w:rsidP="007A4024">
      <w:pPr>
        <w:pStyle w:val="Level5"/>
        <w:numPr>
          <w:ilvl w:val="0"/>
          <w:numId w:val="0"/>
        </w:numPr>
        <w:tabs>
          <w:tab w:val="left" w:pos="3420"/>
        </w:tabs>
        <w:spacing w:after="0"/>
        <w:ind w:left="3419"/>
        <w:jc w:val="left"/>
        <w:rPr>
          <w:ins w:id="689" w:author="Benson John" w:date="2022-07-01T20:25:00Z"/>
          <w:rFonts w:ascii="Arial" w:hAnsi="Arial" w:cs="Arial"/>
          <w:szCs w:val="24"/>
        </w:rPr>
      </w:pPr>
    </w:p>
    <w:p w14:paraId="58A4D3D0" w14:textId="77777777" w:rsidR="007A4024" w:rsidRPr="00416704" w:rsidRDefault="007A4024" w:rsidP="007A4024">
      <w:pPr>
        <w:pStyle w:val="Level5"/>
        <w:numPr>
          <w:ilvl w:val="4"/>
          <w:numId w:val="4"/>
        </w:numPr>
        <w:tabs>
          <w:tab w:val="clear" w:pos="1494"/>
          <w:tab w:val="left" w:pos="3420"/>
        </w:tabs>
        <w:spacing w:after="0"/>
        <w:ind w:left="3419" w:hanging="1259"/>
        <w:jc w:val="left"/>
        <w:rPr>
          <w:ins w:id="690" w:author="Benson John" w:date="2022-07-01T20:25:00Z"/>
          <w:rFonts w:ascii="Arial" w:hAnsi="Arial" w:cs="Arial"/>
          <w:szCs w:val="24"/>
        </w:rPr>
      </w:pPr>
      <w:ins w:id="691" w:author="Benson John" w:date="2022-07-01T20:25:00Z">
        <w:r w:rsidRPr="00416704">
          <w:rPr>
            <w:rFonts w:ascii="Arial" w:hAnsi="Arial" w:cs="Arial"/>
            <w:szCs w:val="24"/>
          </w:rPr>
          <w:t xml:space="preserve">if the Contract is terminated by either Party in accordance with Clause 27.3 or by the Authority in accordance with Clause 27.1, </w:t>
        </w:r>
        <w:r w:rsidRPr="00416704">
          <w:rPr>
            <w:rFonts w:ascii="Arial" w:hAnsi="Arial" w:cs="Arial"/>
            <w:szCs w:val="24"/>
          </w:rPr>
          <w:lastRenderedPageBreak/>
          <w:t xml:space="preserve">27.2, 27.4 or 27.5, the date of the relevant termination notice; </w:t>
        </w:r>
      </w:ins>
    </w:p>
    <w:p w14:paraId="465EC3A1" w14:textId="77777777" w:rsidR="007A4024" w:rsidRPr="007C74B2" w:rsidRDefault="007A4024" w:rsidP="007A4024">
      <w:pPr>
        <w:pStyle w:val="Body1Char"/>
        <w:tabs>
          <w:tab w:val="clear" w:pos="851"/>
        </w:tabs>
        <w:spacing w:after="0"/>
        <w:ind w:left="2161" w:hanging="1259"/>
        <w:jc w:val="left"/>
        <w:rPr>
          <w:ins w:id="692" w:author="Benson John" w:date="2022-07-01T20:25:00Z"/>
          <w:rFonts w:cs="Arial"/>
        </w:rPr>
      </w:pPr>
    </w:p>
    <w:p w14:paraId="3C83D500" w14:textId="77777777" w:rsidR="007A4024" w:rsidRPr="00E349C3" w:rsidRDefault="007A4024" w:rsidP="007A4024">
      <w:pPr>
        <w:pStyle w:val="Body1Char"/>
        <w:tabs>
          <w:tab w:val="clear" w:pos="851"/>
        </w:tabs>
        <w:spacing w:after="0"/>
        <w:ind w:left="3419" w:hanging="1259"/>
        <w:jc w:val="left"/>
        <w:rPr>
          <w:ins w:id="693" w:author="Benson John" w:date="2022-07-01T20:25:00Z"/>
          <w:rFonts w:cs="Arial"/>
        </w:rPr>
      </w:pPr>
      <w:ins w:id="694" w:author="Benson John" w:date="2022-07-01T20:25:00Z">
        <w:r w:rsidRPr="00586AE5">
          <w:rPr>
            <w:rFonts w:cs="Arial"/>
          </w:rPr>
          <w:t>and ending on the Further Transfer Date;</w:t>
        </w:r>
      </w:ins>
    </w:p>
    <w:p w14:paraId="288F2EDA" w14:textId="77777777" w:rsidR="007A4024" w:rsidRPr="00013573" w:rsidRDefault="007A4024" w:rsidP="007A4024">
      <w:pPr>
        <w:pStyle w:val="Body1Char"/>
        <w:tabs>
          <w:tab w:val="clear" w:pos="851"/>
        </w:tabs>
        <w:spacing w:after="0"/>
        <w:ind w:left="2161" w:hanging="1259"/>
        <w:jc w:val="left"/>
        <w:rPr>
          <w:ins w:id="695" w:author="Benson John" w:date="2022-07-01T20:25:00Z"/>
          <w:rFonts w:cs="Arial"/>
        </w:rPr>
      </w:pPr>
    </w:p>
    <w:p w14:paraId="18053079" w14:textId="77777777" w:rsidR="007A4024" w:rsidRPr="000A589F" w:rsidRDefault="007A4024" w:rsidP="007A4024">
      <w:pPr>
        <w:pStyle w:val="Body1Char"/>
        <w:tabs>
          <w:tab w:val="clear" w:pos="851"/>
        </w:tabs>
        <w:spacing w:after="0"/>
        <w:ind w:left="2161" w:hanging="1259"/>
        <w:jc w:val="left"/>
        <w:rPr>
          <w:ins w:id="696" w:author="Benson John" w:date="2022-07-01T20:25:00Z"/>
          <w:rFonts w:cs="Arial"/>
        </w:rPr>
      </w:pPr>
      <w:ins w:id="697" w:author="Benson John" w:date="2022-07-01T20:25:00Z">
        <w:r w:rsidRPr="00015976">
          <w:rPr>
            <w:rFonts w:cs="Arial"/>
          </w:rPr>
          <w:t xml:space="preserve">A18.2.7 </w:t>
        </w:r>
        <w:r w:rsidRPr="00015976">
          <w:rPr>
            <w:rFonts w:cs="Arial"/>
          </w:rPr>
          <w:tab/>
          <w:t>“</w:t>
        </w:r>
        <w:r w:rsidRPr="00042061">
          <w:rPr>
            <w:rFonts w:cs="Arial"/>
            <w:b/>
          </w:rPr>
          <w:t>Replacement Service Provider</w:t>
        </w:r>
        <w:r w:rsidRPr="00042061">
          <w:rPr>
            <w:rFonts w:cs="Arial"/>
          </w:rPr>
          <w:t>” means any replacement suppli</w:t>
        </w:r>
        <w:r w:rsidRPr="0041205F">
          <w:rPr>
            <w:rFonts w:cs="Arial"/>
          </w:rPr>
          <w:t xml:space="preserve">er or provider to the Authority of the Services (or any part of the Services) and any </w:t>
        </w:r>
        <w:r w:rsidRPr="000A589F">
          <w:rPr>
            <w:rFonts w:cs="Arial"/>
          </w:rPr>
          <w:t>Sub-Contractor to such replacement supplier or provider;</w:t>
        </w:r>
      </w:ins>
    </w:p>
    <w:p w14:paraId="1A214C2E" w14:textId="77777777" w:rsidR="007A4024" w:rsidRPr="000A589F" w:rsidRDefault="007A4024" w:rsidP="007A4024">
      <w:pPr>
        <w:pStyle w:val="Body1Char"/>
        <w:tabs>
          <w:tab w:val="clear" w:pos="851"/>
          <w:tab w:val="left" w:pos="1974"/>
        </w:tabs>
        <w:spacing w:after="0"/>
        <w:ind w:left="1988" w:hanging="1137"/>
        <w:jc w:val="left"/>
        <w:rPr>
          <w:ins w:id="698" w:author="Benson John" w:date="2022-07-01T20:25:00Z"/>
          <w:rFonts w:cs="Arial"/>
        </w:rPr>
      </w:pPr>
    </w:p>
    <w:p w14:paraId="0A74395C" w14:textId="77777777" w:rsidR="007A4024" w:rsidRPr="00E349C3" w:rsidRDefault="007A4024" w:rsidP="007A4024">
      <w:pPr>
        <w:pStyle w:val="BodyCharChar"/>
        <w:tabs>
          <w:tab w:val="clear" w:pos="851"/>
          <w:tab w:val="clear" w:pos="1701"/>
          <w:tab w:val="clear" w:pos="2835"/>
          <w:tab w:val="clear" w:pos="4253"/>
        </w:tabs>
        <w:spacing w:after="0"/>
        <w:ind w:left="2161" w:hanging="1259"/>
        <w:jc w:val="left"/>
        <w:rPr>
          <w:ins w:id="699" w:author="Benson John" w:date="2022-07-01T20:25:00Z"/>
          <w:rFonts w:cs="Arial"/>
        </w:rPr>
      </w:pPr>
      <w:ins w:id="700" w:author="Benson John" w:date="2022-07-01T20:25:00Z">
        <w:r w:rsidRPr="000A589F">
          <w:rPr>
            <w:rFonts w:cs="Arial"/>
          </w:rPr>
          <w:t>A18.2.8</w:t>
        </w:r>
        <w:r w:rsidRPr="000A589F">
          <w:rPr>
            <w:rFonts w:cs="Arial"/>
          </w:rPr>
          <w:tab/>
          <w:t>“</w:t>
        </w:r>
        <w:r w:rsidRPr="000A589F">
          <w:rPr>
            <w:rFonts w:cs="Arial"/>
            <w:b/>
          </w:rPr>
          <w:t>Re-Transferring Personnel</w:t>
        </w:r>
        <w:r w:rsidRPr="000A589F">
          <w:rPr>
            <w:rFonts w:cs="Arial"/>
          </w:rPr>
          <w:t>” means any Service Provider’s Personnel who</w:t>
        </w:r>
        <w:r w:rsidRPr="007C74B2">
          <w:rPr>
            <w:rFonts w:cs="Arial"/>
          </w:rPr>
          <w:t xml:space="preserve"> are assigned (for the purposes of TUPE) to the relevant Services (or any part of them) immediately before the Further Transfer Date and whose employment contract or engagement (or part thereof) will transfer to the Authority or the Replacement Service Provider pursuant to TUPE with effect from the Further Transfer Date</w:t>
        </w:r>
        <w:r w:rsidRPr="00586AE5">
          <w:rPr>
            <w:rFonts w:cs="Arial"/>
          </w:rPr>
          <w:t>;</w:t>
        </w:r>
      </w:ins>
    </w:p>
    <w:p w14:paraId="27C93E30" w14:textId="77777777" w:rsidR="007A4024" w:rsidRPr="00013573" w:rsidRDefault="007A4024" w:rsidP="007A4024">
      <w:pPr>
        <w:pStyle w:val="Body1Char"/>
        <w:tabs>
          <w:tab w:val="clear" w:pos="851"/>
          <w:tab w:val="left" w:pos="1974"/>
        </w:tabs>
        <w:spacing w:after="0"/>
        <w:ind w:left="1991" w:hanging="1140"/>
        <w:jc w:val="left"/>
        <w:rPr>
          <w:ins w:id="701" w:author="Benson John" w:date="2022-07-01T20:25:00Z"/>
          <w:rFonts w:cs="Arial"/>
        </w:rPr>
      </w:pPr>
    </w:p>
    <w:p w14:paraId="6E638104" w14:textId="77777777" w:rsidR="007A4024" w:rsidRPr="0041205F" w:rsidRDefault="007A4024" w:rsidP="007A4024">
      <w:pPr>
        <w:pStyle w:val="Body1Char"/>
        <w:tabs>
          <w:tab w:val="clear" w:pos="851"/>
        </w:tabs>
        <w:spacing w:after="0"/>
        <w:ind w:left="2161" w:hanging="1259"/>
        <w:jc w:val="left"/>
        <w:rPr>
          <w:ins w:id="702" w:author="Benson John" w:date="2022-07-01T20:25:00Z"/>
          <w:rFonts w:cs="Arial"/>
        </w:rPr>
      </w:pPr>
      <w:ins w:id="703" w:author="Benson John" w:date="2022-07-01T20:25:00Z">
        <w:r w:rsidRPr="00015976">
          <w:rPr>
            <w:rFonts w:cs="Arial"/>
          </w:rPr>
          <w:t>A18.2.9</w:t>
        </w:r>
        <w:r w:rsidRPr="00015976">
          <w:rPr>
            <w:rFonts w:cs="Arial"/>
          </w:rPr>
          <w:tab/>
          <w:t>“</w:t>
        </w:r>
        <w:r w:rsidRPr="00042061">
          <w:rPr>
            <w:rFonts w:cs="Arial"/>
            <w:b/>
          </w:rPr>
          <w:t>Staff List</w:t>
        </w:r>
        <w:r w:rsidRPr="00042061">
          <w:rPr>
            <w:rFonts w:cs="Arial"/>
          </w:rPr>
          <w:t>” has the meaning set out in Clause A19.1;</w:t>
        </w:r>
      </w:ins>
    </w:p>
    <w:p w14:paraId="7A595E86" w14:textId="77777777" w:rsidR="007A4024" w:rsidRPr="000A589F" w:rsidRDefault="007A4024" w:rsidP="007A4024">
      <w:pPr>
        <w:pStyle w:val="Body1Char"/>
        <w:tabs>
          <w:tab w:val="clear" w:pos="851"/>
        </w:tabs>
        <w:spacing w:after="0"/>
        <w:ind w:left="2161" w:hanging="1259"/>
        <w:jc w:val="left"/>
        <w:rPr>
          <w:ins w:id="704" w:author="Benson John" w:date="2022-07-01T20:25:00Z"/>
          <w:rFonts w:cs="Arial"/>
        </w:rPr>
      </w:pPr>
    </w:p>
    <w:p w14:paraId="518C466C" w14:textId="77777777" w:rsidR="007A4024" w:rsidRPr="000A589F" w:rsidRDefault="007A4024" w:rsidP="007A4024">
      <w:pPr>
        <w:pStyle w:val="Body1Char"/>
        <w:tabs>
          <w:tab w:val="clear" w:pos="851"/>
        </w:tabs>
        <w:spacing w:after="0"/>
        <w:ind w:left="2156" w:hanging="1305"/>
        <w:jc w:val="left"/>
        <w:rPr>
          <w:ins w:id="705" w:author="Benson John" w:date="2022-07-01T20:25:00Z"/>
          <w:rFonts w:cs="Arial"/>
        </w:rPr>
      </w:pPr>
      <w:ins w:id="706" w:author="Benson John" w:date="2022-07-01T20:25:00Z">
        <w:r w:rsidRPr="000A589F">
          <w:rPr>
            <w:rFonts w:cs="Arial"/>
          </w:rPr>
          <w:t>A18.2.10</w:t>
        </w:r>
        <w:r w:rsidRPr="000A589F">
          <w:rPr>
            <w:rFonts w:cs="Arial"/>
          </w:rPr>
          <w:tab/>
          <w:t>“</w:t>
        </w:r>
        <w:r w:rsidRPr="000A589F">
          <w:rPr>
            <w:rFonts w:cs="Arial"/>
            <w:b/>
          </w:rPr>
          <w:t>Staffing Information</w:t>
        </w:r>
        <w:r w:rsidRPr="000A589F">
          <w:rPr>
            <w:rFonts w:cs="Arial"/>
          </w:rPr>
          <w:t>” has the meaning set out in Clause A19.1;</w:t>
        </w:r>
      </w:ins>
    </w:p>
    <w:p w14:paraId="0D766DF0" w14:textId="77777777" w:rsidR="007A4024" w:rsidRPr="000A589F" w:rsidRDefault="007A4024" w:rsidP="007A4024">
      <w:pPr>
        <w:pStyle w:val="Body1Char"/>
        <w:tabs>
          <w:tab w:val="clear" w:pos="851"/>
        </w:tabs>
        <w:spacing w:after="0"/>
        <w:ind w:left="2161" w:hanging="1259"/>
        <w:jc w:val="left"/>
        <w:rPr>
          <w:ins w:id="707" w:author="Benson John" w:date="2022-07-01T20:25:00Z"/>
          <w:rFonts w:cs="Arial"/>
        </w:rPr>
      </w:pPr>
    </w:p>
    <w:p w14:paraId="1364355B" w14:textId="77777777" w:rsidR="007A4024" w:rsidRPr="000A589F" w:rsidRDefault="007A4024" w:rsidP="007A4024">
      <w:pPr>
        <w:pStyle w:val="Body1Char"/>
        <w:tabs>
          <w:tab w:val="clear" w:pos="851"/>
        </w:tabs>
        <w:spacing w:after="0"/>
        <w:ind w:left="2156" w:hanging="1305"/>
        <w:jc w:val="left"/>
        <w:rPr>
          <w:ins w:id="708" w:author="Benson John" w:date="2022-07-01T20:25:00Z"/>
          <w:rFonts w:cs="Arial"/>
        </w:rPr>
      </w:pPr>
      <w:ins w:id="709" w:author="Benson John" w:date="2022-07-01T20:25:00Z">
        <w:r w:rsidRPr="000A589F">
          <w:rPr>
            <w:rFonts w:cs="Arial"/>
            <w:bCs/>
          </w:rPr>
          <w:t>A18.2.11</w:t>
        </w:r>
        <w:r w:rsidRPr="000A589F">
          <w:rPr>
            <w:rFonts w:cs="Arial"/>
            <w:bCs/>
          </w:rPr>
          <w:tab/>
        </w:r>
        <w:r w:rsidRPr="000A589F">
          <w:rPr>
            <w:rFonts w:cs="Arial"/>
          </w:rPr>
          <w:t>“</w:t>
        </w:r>
        <w:r w:rsidRPr="000A589F">
          <w:rPr>
            <w:rFonts w:cs="Arial"/>
            <w:b/>
            <w:bCs/>
          </w:rPr>
          <w:t xml:space="preserve">Sub-Contractor” </w:t>
        </w:r>
        <w:r w:rsidRPr="000A589F">
          <w:rPr>
            <w:rFonts w:cs="Arial"/>
            <w:bCs/>
          </w:rPr>
          <w:t>means any subcontractor to the Current Service Provider(s), the Service Provider or the Replacement Service Provider as the context dictates which is engaged in the provision of the Services or any part of them (or services substantially similar to the Services or any part of them) and includes the sub-contractor of any such sub-contractor;</w:t>
        </w:r>
      </w:ins>
    </w:p>
    <w:p w14:paraId="065F9B22" w14:textId="77777777" w:rsidR="007A4024" w:rsidRPr="000A589F" w:rsidRDefault="007A4024" w:rsidP="007A4024">
      <w:pPr>
        <w:pStyle w:val="Body1Char"/>
        <w:tabs>
          <w:tab w:val="clear" w:pos="851"/>
          <w:tab w:val="left" w:pos="1974"/>
        </w:tabs>
        <w:spacing w:after="0"/>
        <w:ind w:left="1988" w:hanging="1137"/>
        <w:jc w:val="left"/>
        <w:rPr>
          <w:ins w:id="710" w:author="Benson John" w:date="2022-07-01T20:25:00Z"/>
          <w:rFonts w:cs="Arial"/>
        </w:rPr>
      </w:pPr>
    </w:p>
    <w:p w14:paraId="1CCF2E3C" w14:textId="77777777" w:rsidR="007A4024" w:rsidRPr="000A589F" w:rsidRDefault="007A4024" w:rsidP="007A4024">
      <w:pPr>
        <w:pStyle w:val="Body1Char"/>
        <w:tabs>
          <w:tab w:val="clear" w:pos="851"/>
        </w:tabs>
        <w:spacing w:after="0"/>
        <w:ind w:left="2161" w:hanging="1259"/>
        <w:jc w:val="left"/>
        <w:rPr>
          <w:ins w:id="711" w:author="Benson John" w:date="2022-07-01T20:25:00Z"/>
          <w:rFonts w:cs="Arial"/>
        </w:rPr>
      </w:pPr>
      <w:ins w:id="712" w:author="Benson John" w:date="2022-07-01T20:25:00Z">
        <w:r w:rsidRPr="000A589F">
          <w:rPr>
            <w:rFonts w:cs="Arial"/>
          </w:rPr>
          <w:t>A18.2.12</w:t>
        </w:r>
        <w:r w:rsidRPr="000A589F">
          <w:rPr>
            <w:rFonts w:cs="Arial"/>
          </w:rPr>
          <w:tab/>
          <w:t>“</w:t>
        </w:r>
        <w:r w:rsidRPr="000A589F">
          <w:rPr>
            <w:rFonts w:cs="Arial"/>
            <w:b/>
          </w:rPr>
          <w:t>Transfer of Services</w:t>
        </w:r>
        <w:r w:rsidRPr="000A589F">
          <w:rPr>
            <w:rFonts w:cs="Arial"/>
          </w:rPr>
          <w:t>” means the transfer of the provision of the Services from the Current Service Provider and any Sub-Contractor to the Service Provider and any Sub-Contractor;</w:t>
        </w:r>
      </w:ins>
    </w:p>
    <w:p w14:paraId="532D8731" w14:textId="77777777" w:rsidR="007A4024" w:rsidRPr="000A589F" w:rsidRDefault="007A4024" w:rsidP="007A4024">
      <w:pPr>
        <w:pStyle w:val="Body1Char"/>
        <w:tabs>
          <w:tab w:val="clear" w:pos="851"/>
          <w:tab w:val="left" w:pos="1974"/>
        </w:tabs>
        <w:spacing w:after="0"/>
        <w:ind w:left="1988" w:hanging="1137"/>
        <w:jc w:val="left"/>
        <w:rPr>
          <w:ins w:id="713" w:author="Benson John" w:date="2022-07-01T20:25:00Z"/>
          <w:rFonts w:cs="Arial"/>
        </w:rPr>
      </w:pPr>
    </w:p>
    <w:p w14:paraId="14A84303" w14:textId="77777777" w:rsidR="007A4024" w:rsidRPr="00E349C3" w:rsidRDefault="007A4024" w:rsidP="007A4024">
      <w:pPr>
        <w:pStyle w:val="Body1Char"/>
        <w:tabs>
          <w:tab w:val="clear" w:pos="851"/>
        </w:tabs>
        <w:spacing w:after="0"/>
        <w:ind w:left="2161" w:hanging="1259"/>
        <w:jc w:val="left"/>
        <w:rPr>
          <w:ins w:id="714" w:author="Benson John" w:date="2022-07-01T20:25:00Z"/>
          <w:rFonts w:cs="Arial"/>
        </w:rPr>
      </w:pPr>
      <w:ins w:id="715" w:author="Benson John" w:date="2022-07-01T20:25:00Z">
        <w:r w:rsidRPr="000A589F">
          <w:rPr>
            <w:rFonts w:cs="Arial"/>
          </w:rPr>
          <w:t>A18.2.13</w:t>
        </w:r>
        <w:r w:rsidRPr="000A589F">
          <w:rPr>
            <w:rFonts w:cs="Arial"/>
          </w:rPr>
          <w:tab/>
          <w:t>“</w:t>
        </w:r>
        <w:r w:rsidRPr="000A589F">
          <w:rPr>
            <w:rFonts w:cs="Arial"/>
            <w:b/>
            <w:bCs/>
          </w:rPr>
          <w:t>Transferring Staff</w:t>
        </w:r>
        <w:r w:rsidRPr="000A589F">
          <w:rPr>
            <w:rFonts w:cs="Arial"/>
          </w:rPr>
          <w:t xml:space="preserve">” means </w:t>
        </w:r>
        <w:r w:rsidRPr="007C74B2">
          <w:rPr>
            <w:rFonts w:cs="Arial"/>
          </w:rPr>
          <w:t>such employees and workers of the Current Service Provider(s) (and its Sub-Contractors) as are assigned (for the purposes of TUPE) to the Services immediately before the Transfer of Services, the identities of whom as at the date of this Contract are listed in Appendix 1 to this Clause A18</w:t>
        </w:r>
        <w:r w:rsidRPr="00586AE5">
          <w:rPr>
            <w:rFonts w:cs="Arial"/>
          </w:rPr>
          <w:t>; and</w:t>
        </w:r>
      </w:ins>
    </w:p>
    <w:p w14:paraId="161F8643" w14:textId="77777777" w:rsidR="007A4024" w:rsidRPr="00013573" w:rsidRDefault="007A4024" w:rsidP="007A4024">
      <w:pPr>
        <w:pStyle w:val="Body1Char"/>
        <w:tabs>
          <w:tab w:val="clear" w:pos="851"/>
        </w:tabs>
        <w:spacing w:after="0"/>
        <w:ind w:left="2161" w:hanging="1259"/>
        <w:jc w:val="left"/>
        <w:rPr>
          <w:ins w:id="716" w:author="Benson John" w:date="2022-07-01T20:25:00Z"/>
          <w:rFonts w:cs="Arial"/>
        </w:rPr>
      </w:pPr>
    </w:p>
    <w:p w14:paraId="526E6658" w14:textId="77777777" w:rsidR="007A4024" w:rsidRPr="000A589F" w:rsidRDefault="007A4024" w:rsidP="007A4024">
      <w:pPr>
        <w:pStyle w:val="Body1Char"/>
        <w:tabs>
          <w:tab w:val="clear" w:pos="851"/>
        </w:tabs>
        <w:spacing w:after="0"/>
        <w:ind w:left="2161" w:hanging="1259"/>
        <w:jc w:val="left"/>
        <w:rPr>
          <w:ins w:id="717" w:author="Benson John" w:date="2022-07-01T20:25:00Z"/>
          <w:rFonts w:cs="Arial"/>
          <w:spacing w:val="-3"/>
        </w:rPr>
      </w:pPr>
      <w:ins w:id="718" w:author="Benson John" w:date="2022-07-01T20:25:00Z">
        <w:r w:rsidRPr="00015976">
          <w:rPr>
            <w:rFonts w:cs="Arial"/>
          </w:rPr>
          <w:t>A18.2.14</w:t>
        </w:r>
        <w:r w:rsidRPr="00015976">
          <w:rPr>
            <w:rFonts w:cs="Arial"/>
          </w:rPr>
          <w:tab/>
          <w:t>“</w:t>
        </w:r>
        <w:r w:rsidRPr="00042061">
          <w:rPr>
            <w:rFonts w:cs="Arial"/>
            <w:b/>
            <w:bCs/>
          </w:rPr>
          <w:t>TUPE</w:t>
        </w:r>
        <w:r w:rsidRPr="00042061">
          <w:rPr>
            <w:rFonts w:cs="Arial"/>
          </w:rPr>
          <w:t xml:space="preserve">” means the </w:t>
        </w:r>
        <w:r w:rsidRPr="00042061">
          <w:rPr>
            <w:rFonts w:cs="Arial"/>
            <w:spacing w:val="-3"/>
          </w:rPr>
          <w:t>Transfer of Unde</w:t>
        </w:r>
        <w:r w:rsidRPr="0041205F">
          <w:rPr>
            <w:rFonts w:cs="Arial"/>
            <w:spacing w:val="-3"/>
          </w:rPr>
          <w:t>rtakings (Protection of Employment) Regulations 2006.</w:t>
        </w:r>
      </w:ins>
    </w:p>
    <w:p w14:paraId="70592C09" w14:textId="77777777" w:rsidR="007A4024" w:rsidRPr="000A589F" w:rsidRDefault="007A4024" w:rsidP="007A4024">
      <w:pPr>
        <w:pStyle w:val="Body1Char"/>
        <w:tabs>
          <w:tab w:val="clear" w:pos="851"/>
          <w:tab w:val="left" w:pos="1974"/>
        </w:tabs>
        <w:spacing w:after="0"/>
        <w:ind w:left="0"/>
        <w:jc w:val="left"/>
        <w:rPr>
          <w:ins w:id="719" w:author="Benson John" w:date="2022-07-01T20:25:00Z"/>
          <w:rFonts w:cs="Arial"/>
        </w:rPr>
      </w:pPr>
    </w:p>
    <w:p w14:paraId="27FB4EF4" w14:textId="6504B3D3" w:rsidR="007A4024" w:rsidRPr="001C6DBF" w:rsidRDefault="007A4024" w:rsidP="007A4024">
      <w:pPr>
        <w:pStyle w:val="Level2"/>
        <w:numPr>
          <w:ilvl w:val="0"/>
          <w:numId w:val="0"/>
        </w:numPr>
        <w:spacing w:after="0"/>
        <w:ind w:left="902" w:hanging="902"/>
        <w:jc w:val="left"/>
        <w:rPr>
          <w:ins w:id="720" w:author="Benson John" w:date="2022-07-01T20:25:00Z"/>
          <w:rStyle w:val="BodyCharCharChar1"/>
          <w:rFonts w:cs="Arial"/>
        </w:rPr>
      </w:pPr>
      <w:bookmarkStart w:id="721" w:name="_Toc468955118"/>
      <w:bookmarkStart w:id="722" w:name="_Toc468955398"/>
      <w:ins w:id="723" w:author="Benson John" w:date="2022-07-01T20:25:00Z">
        <w:r w:rsidRPr="00416704">
          <w:rPr>
            <w:rFonts w:ascii="Arial" w:hAnsi="Arial" w:cs="Arial"/>
            <w:szCs w:val="24"/>
          </w:rPr>
          <w:t>A18.3</w:t>
        </w:r>
        <w:r w:rsidRPr="00416704">
          <w:rPr>
            <w:rFonts w:ascii="Arial" w:hAnsi="Arial" w:cs="Arial"/>
            <w:szCs w:val="24"/>
          </w:rPr>
          <w:tab/>
        </w:r>
        <w:r w:rsidRPr="007C74B2">
          <w:rPr>
            <w:rStyle w:val="BodyCharCharChar1"/>
            <w:rFonts w:cs="Arial"/>
          </w:rPr>
          <w:t xml:space="preserve">It is understood and acknowledged by the Parties that </w:t>
        </w:r>
        <w:r w:rsidRPr="00416704">
          <w:rPr>
            <w:rStyle w:val="BodyCharCharChar1"/>
            <w:rFonts w:cs="Arial"/>
          </w:rPr>
          <w:t xml:space="preserve">TUPE applies to the Transfer of Service and accordingly, pursuant to TUPE, the contracts of employment or engagement (or any relevant part thereof) </w:t>
        </w:r>
        <w:r w:rsidRPr="00416704">
          <w:rPr>
            <w:rStyle w:val="BodyCharCharChar1"/>
            <w:rFonts w:cs="Arial"/>
          </w:rPr>
          <w:lastRenderedPageBreak/>
          <w:t xml:space="preserve">between the Current Service Provider and any Sub-Contractor and the Transferring Staff will have effect from the </w:t>
        </w:r>
      </w:ins>
      <w:ins w:id="724" w:author="EstevezPicon Lidia" w:date="2022-07-06T12:05:00Z">
        <w:r w:rsidR="000A589F">
          <w:rPr>
            <w:rStyle w:val="BodyCharCharChar1"/>
            <w:rFonts w:cs="Arial"/>
          </w:rPr>
          <w:t>S</w:t>
        </w:r>
      </w:ins>
      <w:ins w:id="725" w:author="EstevezPicon Lidia" w:date="2022-07-06T12:06:00Z">
        <w:r w:rsidR="000A589F">
          <w:rPr>
            <w:rStyle w:val="BodyCharCharChar1"/>
            <w:rFonts w:cs="Arial"/>
          </w:rPr>
          <w:t>ervice</w:t>
        </w:r>
      </w:ins>
      <w:ins w:id="726" w:author="Benson John" w:date="2022-07-01T20:25:00Z">
        <w:r w:rsidRPr="00416704">
          <w:rPr>
            <w:rStyle w:val="BodyCharCharChar1"/>
            <w:rFonts w:cs="Arial"/>
          </w:rPr>
          <w:t xml:space="preserve"> Commencement Date as if originally made betw</w:t>
        </w:r>
        <w:r w:rsidRPr="00586AE5">
          <w:rPr>
            <w:rStyle w:val="BodyCharCharChar1"/>
            <w:rFonts w:cs="Arial"/>
          </w:rPr>
          <w:t>een the Service Provider (or its Sub-Contractor(s)) and the Transfe</w:t>
        </w:r>
        <w:r w:rsidRPr="00E349C3">
          <w:rPr>
            <w:rStyle w:val="BodyCharCharChar1"/>
            <w:rFonts w:cs="Arial"/>
          </w:rPr>
          <w:t>rring Staff (except in relation to occupational pension scheme benefits excluded under Regulation 10 of TUPE which will be subject to the provisions of Clause A18.4).</w:t>
        </w:r>
        <w:bookmarkEnd w:id="721"/>
        <w:bookmarkEnd w:id="722"/>
      </w:ins>
    </w:p>
    <w:p w14:paraId="6F10BFE1" w14:textId="77777777" w:rsidR="007A4024" w:rsidRPr="00013573" w:rsidRDefault="007A4024" w:rsidP="007A4024">
      <w:pPr>
        <w:pStyle w:val="Level2"/>
        <w:numPr>
          <w:ilvl w:val="0"/>
          <w:numId w:val="0"/>
        </w:numPr>
        <w:spacing w:after="0"/>
        <w:ind w:left="960" w:hanging="960"/>
        <w:jc w:val="left"/>
        <w:rPr>
          <w:ins w:id="727" w:author="Benson John" w:date="2022-07-01T20:25:00Z"/>
          <w:rStyle w:val="CrossReference"/>
          <w:rFonts w:cs="Arial"/>
          <w:b w:val="0"/>
          <w:szCs w:val="24"/>
        </w:rPr>
      </w:pPr>
    </w:p>
    <w:p w14:paraId="78A82D78" w14:textId="77777777" w:rsidR="007A4024" w:rsidRPr="00416704" w:rsidRDefault="007A4024" w:rsidP="007A4024">
      <w:pPr>
        <w:pStyle w:val="Level2"/>
        <w:numPr>
          <w:ilvl w:val="0"/>
          <w:numId w:val="0"/>
        </w:numPr>
        <w:spacing w:after="0"/>
        <w:ind w:left="960" w:hanging="960"/>
        <w:jc w:val="left"/>
        <w:rPr>
          <w:ins w:id="728" w:author="Benson John" w:date="2022-07-01T20:25:00Z"/>
          <w:rFonts w:ascii="Arial" w:hAnsi="Arial" w:cs="Arial"/>
          <w:szCs w:val="24"/>
        </w:rPr>
      </w:pPr>
    </w:p>
    <w:p w14:paraId="66E55432" w14:textId="5E913D8E" w:rsidR="007A4024" w:rsidRPr="00416704" w:rsidRDefault="007A4024" w:rsidP="007A4024">
      <w:pPr>
        <w:pStyle w:val="Level2"/>
        <w:numPr>
          <w:ilvl w:val="0"/>
          <w:numId w:val="0"/>
        </w:numPr>
        <w:spacing w:after="0"/>
        <w:ind w:left="902" w:hanging="902"/>
        <w:jc w:val="left"/>
        <w:rPr>
          <w:ins w:id="729" w:author="Benson John" w:date="2022-07-01T20:25:00Z"/>
          <w:rFonts w:ascii="Arial" w:hAnsi="Arial" w:cs="Arial"/>
          <w:szCs w:val="24"/>
        </w:rPr>
      </w:pPr>
      <w:bookmarkStart w:id="730" w:name="_Toc468955120"/>
      <w:bookmarkStart w:id="731" w:name="_Toc468955400"/>
      <w:ins w:id="732" w:author="Benson John" w:date="2022-07-01T20:25:00Z">
        <w:r w:rsidRPr="00416704">
          <w:rPr>
            <w:rFonts w:ascii="Arial" w:hAnsi="Arial" w:cs="Arial"/>
            <w:szCs w:val="24"/>
          </w:rPr>
          <w:t>A18.4</w:t>
        </w:r>
        <w:r w:rsidRPr="007C74B2">
          <w:rPr>
            <w:rStyle w:val="BodyCharCharChar1"/>
            <w:rFonts w:cs="Arial"/>
          </w:rPr>
          <w:tab/>
        </w:r>
        <w:bookmarkStart w:id="733" w:name="_DV_C7"/>
        <w:del w:id="734" w:author="EstevezPicon Lidia" w:date="2022-07-06T12:07:00Z">
          <w:r w:rsidRPr="00416704" w:rsidDel="000A589F">
            <w:rPr>
              <w:rStyle w:val="DeltaViewInsertion"/>
              <w:rFonts w:ascii="Arial" w:hAnsi="Arial" w:cs="Arial"/>
              <w:szCs w:val="24"/>
            </w:rPr>
            <w:delText>[</w:delText>
          </w:r>
        </w:del>
        <w:bookmarkStart w:id="735" w:name="_DV_M21"/>
        <w:bookmarkEnd w:id="733"/>
        <w:bookmarkEnd w:id="735"/>
        <w:r w:rsidRPr="007C74B2">
          <w:rPr>
            <w:rStyle w:val="BodyCharCharChar1"/>
            <w:rFonts w:cs="Arial"/>
          </w:rPr>
          <w:t>The Service Provider will provide the Transferring Staff with access to a pe</w:t>
        </w:r>
        <w:r w:rsidRPr="00416704">
          <w:rPr>
            <w:rStyle w:val="BodyCharCharChar1"/>
            <w:rFonts w:cs="Arial"/>
          </w:rPr>
          <w:t xml:space="preserve">nsion scheme in accordance with the Pensions Act 2004 and the Transfer of Employment (Pension Protection) Regulations 2005 and TUPE with effect from the </w:t>
        </w:r>
      </w:ins>
      <w:ins w:id="736" w:author="EstevezPicon Lidia" w:date="2022-07-06T12:07:00Z">
        <w:r w:rsidR="000A589F">
          <w:rPr>
            <w:rStyle w:val="BodyCharCharChar1"/>
            <w:rFonts w:cs="Arial"/>
          </w:rPr>
          <w:t>Service</w:t>
        </w:r>
      </w:ins>
      <w:ins w:id="737" w:author="Benson John" w:date="2022-07-01T20:25:00Z">
        <w:r w:rsidRPr="00416704">
          <w:rPr>
            <w:rStyle w:val="BodyCharCharChar1"/>
            <w:rFonts w:cs="Arial"/>
          </w:rPr>
          <w:t xml:space="preserve"> Commencement Date</w:t>
        </w:r>
        <w:bookmarkStart w:id="738" w:name="_DV_M22"/>
        <w:bookmarkEnd w:id="738"/>
        <w:bookmarkEnd w:id="730"/>
        <w:bookmarkEnd w:id="731"/>
      </w:ins>
    </w:p>
    <w:p w14:paraId="06DBE8E5" w14:textId="77777777" w:rsidR="007A4024" w:rsidRPr="00416704" w:rsidRDefault="007A4024" w:rsidP="007A4024">
      <w:pPr>
        <w:pStyle w:val="Level2"/>
        <w:numPr>
          <w:ilvl w:val="0"/>
          <w:numId w:val="0"/>
        </w:numPr>
        <w:spacing w:after="0"/>
        <w:ind w:left="960" w:hanging="960"/>
        <w:jc w:val="left"/>
        <w:rPr>
          <w:ins w:id="739" w:author="Benson John" w:date="2022-07-01T20:25:00Z"/>
          <w:rFonts w:ascii="Arial" w:hAnsi="Arial" w:cs="Arial"/>
          <w:szCs w:val="24"/>
        </w:rPr>
      </w:pPr>
    </w:p>
    <w:p w14:paraId="3D824DCB" w14:textId="77777777" w:rsidR="007A4024" w:rsidRPr="00416704" w:rsidRDefault="007A4024" w:rsidP="007A4024">
      <w:pPr>
        <w:pStyle w:val="Level2"/>
        <w:numPr>
          <w:ilvl w:val="0"/>
          <w:numId w:val="0"/>
        </w:numPr>
        <w:spacing w:after="0"/>
        <w:ind w:left="902" w:hanging="902"/>
        <w:jc w:val="left"/>
        <w:rPr>
          <w:ins w:id="740" w:author="Benson John" w:date="2022-07-01T20:25:00Z"/>
          <w:rFonts w:ascii="Arial" w:hAnsi="Arial" w:cs="Arial"/>
          <w:szCs w:val="24"/>
        </w:rPr>
      </w:pPr>
      <w:bookmarkStart w:id="741" w:name="_Toc468955121"/>
      <w:bookmarkStart w:id="742" w:name="_Toc468955401"/>
      <w:ins w:id="743" w:author="Benson John" w:date="2022-07-01T20:25:00Z">
        <w:r w:rsidRPr="00416704">
          <w:rPr>
            <w:rFonts w:ascii="Arial" w:hAnsi="Arial" w:cs="Arial"/>
            <w:szCs w:val="24"/>
          </w:rPr>
          <w:t>A18.5</w:t>
        </w:r>
        <w:r w:rsidRPr="00416704">
          <w:rPr>
            <w:rFonts w:ascii="Arial" w:hAnsi="Arial" w:cs="Arial"/>
            <w:szCs w:val="24"/>
          </w:rPr>
          <w:tab/>
          <w:t>The Parties agree that all Employment Costs in respect of the Transferring Staff will be allocated as follows:</w:t>
        </w:r>
        <w:bookmarkEnd w:id="741"/>
        <w:bookmarkEnd w:id="742"/>
      </w:ins>
    </w:p>
    <w:p w14:paraId="4AEF2BDA" w14:textId="77777777" w:rsidR="007A4024" w:rsidRPr="00416704" w:rsidRDefault="007A4024" w:rsidP="007A4024">
      <w:pPr>
        <w:pStyle w:val="Level2"/>
        <w:numPr>
          <w:ilvl w:val="0"/>
          <w:numId w:val="0"/>
        </w:numPr>
        <w:tabs>
          <w:tab w:val="left" w:pos="840"/>
        </w:tabs>
        <w:spacing w:after="0"/>
        <w:jc w:val="left"/>
        <w:rPr>
          <w:ins w:id="744" w:author="Benson John" w:date="2022-07-01T20:25:00Z"/>
          <w:rFonts w:ascii="Arial" w:hAnsi="Arial" w:cs="Arial"/>
          <w:szCs w:val="24"/>
        </w:rPr>
      </w:pPr>
    </w:p>
    <w:p w14:paraId="5472327F" w14:textId="04F36B8C" w:rsidR="007A4024" w:rsidRPr="00416704" w:rsidRDefault="007A4024" w:rsidP="007A4024">
      <w:pPr>
        <w:pStyle w:val="Level3"/>
        <w:tabs>
          <w:tab w:val="clear" w:pos="851"/>
        </w:tabs>
        <w:spacing w:after="0"/>
        <w:ind w:left="2161" w:hanging="1259"/>
        <w:jc w:val="left"/>
        <w:rPr>
          <w:ins w:id="745" w:author="Benson John" w:date="2022-07-01T20:25:00Z"/>
          <w:rFonts w:ascii="Arial" w:hAnsi="Arial" w:cs="Arial"/>
          <w:szCs w:val="24"/>
        </w:rPr>
      </w:pPr>
      <w:bookmarkStart w:id="746" w:name="_Toc468955122"/>
      <w:bookmarkStart w:id="747" w:name="_Toc468955402"/>
      <w:ins w:id="748" w:author="Benson John" w:date="2022-07-01T20:25:00Z">
        <w:r w:rsidRPr="00416704">
          <w:rPr>
            <w:rFonts w:ascii="Arial" w:hAnsi="Arial" w:cs="Arial"/>
            <w:szCs w:val="24"/>
          </w:rPr>
          <w:t>A18.5.1</w:t>
        </w:r>
        <w:r w:rsidRPr="00416704">
          <w:rPr>
            <w:rFonts w:ascii="Arial" w:hAnsi="Arial" w:cs="Arial"/>
            <w:szCs w:val="24"/>
          </w:rPr>
          <w:tab/>
          <w:t xml:space="preserve">the Current Service Provider(s) will be responsible for any Employment Costs relating to the period up to the </w:t>
        </w:r>
      </w:ins>
      <w:ins w:id="749" w:author="EstevezPicon Lidia" w:date="2022-07-06T12:07:00Z">
        <w:r w:rsidR="000A589F">
          <w:rPr>
            <w:rFonts w:ascii="Arial" w:hAnsi="Arial" w:cs="Arial"/>
            <w:szCs w:val="24"/>
          </w:rPr>
          <w:t>S</w:t>
        </w:r>
      </w:ins>
      <w:ins w:id="750" w:author="EstevezPicon Lidia" w:date="2022-07-06T12:08:00Z">
        <w:r w:rsidR="000A589F">
          <w:rPr>
            <w:rFonts w:ascii="Arial" w:hAnsi="Arial" w:cs="Arial"/>
            <w:szCs w:val="24"/>
          </w:rPr>
          <w:t>ervice</w:t>
        </w:r>
      </w:ins>
      <w:ins w:id="751" w:author="Benson John" w:date="2022-07-01T20:25:00Z">
        <w:r w:rsidRPr="00416704">
          <w:rPr>
            <w:rFonts w:ascii="Arial" w:hAnsi="Arial" w:cs="Arial"/>
            <w:szCs w:val="24"/>
          </w:rPr>
          <w:t xml:space="preserve"> Commencement Date; and</w:t>
        </w:r>
        <w:bookmarkEnd w:id="746"/>
        <w:bookmarkEnd w:id="747"/>
      </w:ins>
    </w:p>
    <w:p w14:paraId="3C0805FB" w14:textId="77777777" w:rsidR="007A4024" w:rsidRPr="00416704" w:rsidRDefault="007A4024" w:rsidP="007A4024">
      <w:pPr>
        <w:pStyle w:val="Level3"/>
        <w:tabs>
          <w:tab w:val="clear" w:pos="851"/>
          <w:tab w:val="left" w:pos="960"/>
        </w:tabs>
        <w:spacing w:after="0"/>
        <w:ind w:left="2160" w:hanging="1309"/>
        <w:jc w:val="left"/>
        <w:rPr>
          <w:ins w:id="752" w:author="Benson John" w:date="2022-07-01T20:25:00Z"/>
          <w:rFonts w:ascii="Arial" w:hAnsi="Arial" w:cs="Arial"/>
          <w:szCs w:val="24"/>
        </w:rPr>
      </w:pPr>
    </w:p>
    <w:p w14:paraId="1ADA51D7" w14:textId="0971901C" w:rsidR="007A4024" w:rsidRPr="00416704" w:rsidRDefault="007A4024" w:rsidP="007A4024">
      <w:pPr>
        <w:pStyle w:val="Level3"/>
        <w:tabs>
          <w:tab w:val="clear" w:pos="851"/>
        </w:tabs>
        <w:spacing w:after="0"/>
        <w:ind w:left="2161" w:hanging="1259"/>
        <w:jc w:val="left"/>
        <w:rPr>
          <w:ins w:id="753" w:author="Benson John" w:date="2022-07-01T20:25:00Z"/>
          <w:rFonts w:ascii="Arial" w:hAnsi="Arial" w:cs="Arial"/>
          <w:szCs w:val="24"/>
        </w:rPr>
      </w:pPr>
      <w:bookmarkStart w:id="754" w:name="_Toc468955123"/>
      <w:bookmarkStart w:id="755" w:name="_Toc468955403"/>
      <w:ins w:id="756" w:author="Benson John" w:date="2022-07-01T20:25:00Z">
        <w:r w:rsidRPr="00416704">
          <w:rPr>
            <w:rFonts w:ascii="Arial" w:hAnsi="Arial" w:cs="Arial"/>
            <w:szCs w:val="24"/>
          </w:rPr>
          <w:t>A18.5.2</w:t>
        </w:r>
        <w:r w:rsidRPr="00416704">
          <w:rPr>
            <w:rFonts w:ascii="Arial" w:hAnsi="Arial" w:cs="Arial"/>
            <w:szCs w:val="24"/>
          </w:rPr>
          <w:tab/>
          <w:t xml:space="preserve">the Service Provider will be responsible for any Employment Costs relation to the period on and after the </w:t>
        </w:r>
      </w:ins>
      <w:ins w:id="757" w:author="EstevezPicon Lidia" w:date="2022-07-06T12:08:00Z">
        <w:r w:rsidR="000A589F">
          <w:rPr>
            <w:rFonts w:ascii="Arial" w:hAnsi="Arial" w:cs="Arial"/>
            <w:szCs w:val="24"/>
          </w:rPr>
          <w:t>Service</w:t>
        </w:r>
      </w:ins>
      <w:ins w:id="758" w:author="Benson John" w:date="2022-07-01T20:25:00Z">
        <w:r w:rsidRPr="00416704">
          <w:rPr>
            <w:rFonts w:ascii="Arial" w:hAnsi="Arial" w:cs="Arial"/>
            <w:szCs w:val="24"/>
          </w:rPr>
          <w:t xml:space="preserve"> Commencement Date (provided that if any contract of employment or engagement transfers in part, this shall only apply to the Employment Costs relating to the transferred part)</w:t>
        </w:r>
        <w:r w:rsidRPr="007C74B2">
          <w:rPr>
            <w:rStyle w:val="BodyCharCharChar1"/>
            <w:rFonts w:cs="Arial"/>
          </w:rPr>
          <w:t>,</w:t>
        </w:r>
        <w:bookmarkEnd w:id="754"/>
        <w:bookmarkEnd w:id="755"/>
      </w:ins>
    </w:p>
    <w:p w14:paraId="44826EE9" w14:textId="77777777" w:rsidR="007A4024" w:rsidRPr="00416704" w:rsidRDefault="007A4024" w:rsidP="007A4024">
      <w:pPr>
        <w:pStyle w:val="Level3"/>
        <w:tabs>
          <w:tab w:val="clear" w:pos="851"/>
          <w:tab w:val="left" w:pos="960"/>
        </w:tabs>
        <w:spacing w:after="0"/>
        <w:ind w:left="2160" w:hanging="1200"/>
        <w:jc w:val="left"/>
        <w:rPr>
          <w:ins w:id="759" w:author="Benson John" w:date="2022-07-01T20:25:00Z"/>
          <w:rFonts w:ascii="Arial" w:hAnsi="Arial" w:cs="Arial"/>
          <w:szCs w:val="24"/>
        </w:rPr>
      </w:pPr>
    </w:p>
    <w:p w14:paraId="5AE5B743" w14:textId="77777777" w:rsidR="007A4024" w:rsidRPr="00416704" w:rsidRDefault="007A4024" w:rsidP="007A4024">
      <w:pPr>
        <w:pStyle w:val="Body2"/>
        <w:tabs>
          <w:tab w:val="clear" w:pos="851"/>
        </w:tabs>
        <w:spacing w:after="0"/>
        <w:ind w:left="902"/>
        <w:jc w:val="left"/>
        <w:rPr>
          <w:ins w:id="760" w:author="Benson John" w:date="2022-07-01T20:25:00Z"/>
          <w:rFonts w:ascii="Arial" w:hAnsi="Arial" w:cs="Arial"/>
          <w:szCs w:val="24"/>
        </w:rPr>
      </w:pPr>
      <w:ins w:id="761" w:author="Benson John" w:date="2022-07-01T20:25:00Z">
        <w:r w:rsidRPr="00416704">
          <w:rPr>
            <w:rFonts w:ascii="Arial" w:hAnsi="Arial" w:cs="Arial"/>
            <w:szCs w:val="24"/>
          </w:rPr>
          <w:t>and Employment Costs will if necessary be apportioned on a time basis between the Current Service Provider(s) and the Service Provider, regardless of when such sums fall to be paid.</w:t>
        </w:r>
      </w:ins>
    </w:p>
    <w:p w14:paraId="39B45E48" w14:textId="77777777" w:rsidR="007A4024" w:rsidRPr="00416704" w:rsidRDefault="007A4024" w:rsidP="007A4024">
      <w:pPr>
        <w:pStyle w:val="Body2"/>
        <w:tabs>
          <w:tab w:val="clear" w:pos="851"/>
          <w:tab w:val="left" w:pos="960"/>
        </w:tabs>
        <w:spacing w:after="0"/>
        <w:ind w:left="958"/>
        <w:jc w:val="left"/>
        <w:rPr>
          <w:ins w:id="762" w:author="Benson John" w:date="2022-07-01T20:25:00Z"/>
          <w:rFonts w:ascii="Arial" w:hAnsi="Arial" w:cs="Arial"/>
          <w:szCs w:val="24"/>
        </w:rPr>
      </w:pPr>
    </w:p>
    <w:p w14:paraId="5791BAEF" w14:textId="77777777" w:rsidR="007A4024" w:rsidRPr="00416704" w:rsidRDefault="007A4024" w:rsidP="007A4024">
      <w:pPr>
        <w:pStyle w:val="Level2"/>
        <w:numPr>
          <w:ilvl w:val="0"/>
          <w:numId w:val="0"/>
        </w:numPr>
        <w:spacing w:after="0"/>
        <w:ind w:left="902" w:hanging="902"/>
        <w:jc w:val="left"/>
        <w:rPr>
          <w:ins w:id="763" w:author="Benson John" w:date="2022-07-01T20:25:00Z"/>
          <w:rFonts w:ascii="Arial" w:hAnsi="Arial" w:cs="Arial"/>
          <w:i/>
          <w:szCs w:val="24"/>
        </w:rPr>
      </w:pPr>
      <w:bookmarkStart w:id="764" w:name="_Toc468955124"/>
      <w:bookmarkStart w:id="765" w:name="_Toc468955404"/>
      <w:ins w:id="766" w:author="Benson John" w:date="2022-07-01T20:25:00Z">
        <w:r w:rsidRPr="00416704">
          <w:rPr>
            <w:rFonts w:ascii="Arial" w:hAnsi="Arial" w:cs="Arial"/>
            <w:szCs w:val="24"/>
          </w:rPr>
          <w:t>A18.6</w:t>
        </w:r>
        <w:r w:rsidRPr="00416704">
          <w:rPr>
            <w:rFonts w:ascii="Arial" w:hAnsi="Arial" w:cs="Arial"/>
            <w:szCs w:val="24"/>
          </w:rPr>
          <w:tab/>
        </w:r>
        <w:r w:rsidRPr="007C74B2">
          <w:rPr>
            <w:rStyle w:val="BodyCharCharChar1"/>
            <w:rFonts w:cs="Arial"/>
          </w:rPr>
          <w:t xml:space="preserve">The Authority </w:t>
        </w:r>
        <w:r w:rsidRPr="00416704">
          <w:rPr>
            <w:rStyle w:val="BodyCharCharChar1"/>
            <w:rFonts w:cs="Arial"/>
          </w:rPr>
          <w:t>warrants to the Service Provider that none of the Authority’s employees or workers will transfer to the Service Provider under TUPE as a result of the Transfer of Service.</w:t>
        </w:r>
        <w:bookmarkEnd w:id="764"/>
        <w:bookmarkEnd w:id="765"/>
        <w:r w:rsidRPr="00416704">
          <w:rPr>
            <w:rStyle w:val="BodyCharCharChar1"/>
            <w:rFonts w:cs="Arial"/>
          </w:rPr>
          <w:t xml:space="preserve"> </w:t>
        </w:r>
      </w:ins>
    </w:p>
    <w:p w14:paraId="0CBD474E" w14:textId="77777777" w:rsidR="007A4024" w:rsidRPr="00416704" w:rsidRDefault="007A4024" w:rsidP="007A4024">
      <w:pPr>
        <w:pStyle w:val="Level2"/>
        <w:numPr>
          <w:ilvl w:val="0"/>
          <w:numId w:val="0"/>
        </w:numPr>
        <w:tabs>
          <w:tab w:val="left" w:pos="960"/>
        </w:tabs>
        <w:spacing w:after="0"/>
        <w:ind w:left="960" w:hanging="960"/>
        <w:jc w:val="left"/>
        <w:rPr>
          <w:ins w:id="767" w:author="Benson John" w:date="2022-07-01T20:25:00Z"/>
          <w:rFonts w:ascii="Arial" w:hAnsi="Arial" w:cs="Arial"/>
          <w:i/>
          <w:szCs w:val="24"/>
        </w:rPr>
      </w:pPr>
    </w:p>
    <w:p w14:paraId="54654511" w14:textId="77777777" w:rsidR="007A4024" w:rsidRPr="00416704" w:rsidRDefault="007A4024" w:rsidP="007A4024">
      <w:pPr>
        <w:pStyle w:val="Level2"/>
        <w:numPr>
          <w:ilvl w:val="0"/>
          <w:numId w:val="0"/>
        </w:numPr>
        <w:spacing w:after="0"/>
        <w:ind w:left="902" w:hanging="902"/>
        <w:jc w:val="left"/>
        <w:rPr>
          <w:ins w:id="768" w:author="Benson John" w:date="2022-07-01T20:25:00Z"/>
          <w:rFonts w:ascii="Arial" w:hAnsi="Arial" w:cs="Arial"/>
          <w:szCs w:val="24"/>
        </w:rPr>
      </w:pPr>
      <w:bookmarkStart w:id="769" w:name="_Toc468955125"/>
      <w:bookmarkStart w:id="770" w:name="_Toc468955405"/>
      <w:ins w:id="771" w:author="Benson John" w:date="2022-07-01T20:25:00Z">
        <w:r w:rsidRPr="00416704">
          <w:rPr>
            <w:rFonts w:ascii="Arial" w:hAnsi="Arial" w:cs="Arial"/>
            <w:szCs w:val="24"/>
          </w:rPr>
          <w:t>A18.7</w:t>
        </w:r>
        <w:r w:rsidRPr="00416704">
          <w:rPr>
            <w:rFonts w:ascii="Arial" w:hAnsi="Arial" w:cs="Arial"/>
            <w:szCs w:val="24"/>
          </w:rPr>
          <w:tab/>
        </w:r>
        <w:r w:rsidRPr="007C74B2">
          <w:rPr>
            <w:rStyle w:val="BodyCharCharChar1"/>
            <w:rFonts w:cs="Arial"/>
          </w:rPr>
          <w:t xml:space="preserve">The </w:t>
        </w:r>
        <w:r w:rsidRPr="00416704">
          <w:rPr>
            <w:rStyle w:val="BodyCharCharChar1"/>
            <w:rFonts w:cs="Arial"/>
          </w:rPr>
          <w:t xml:space="preserve">Service Provider will indemnify and keep indemnified the Authority and the Current Service Provider(s) (and its Sub-Contractors) from and against all Employment Liabilities which the Authority or the Current Service Provider(s) (or its Sub-Contractors) </w:t>
        </w:r>
        <w:r w:rsidRPr="00586AE5">
          <w:rPr>
            <w:rStyle w:val="BodyCharCharChar1"/>
            <w:rFonts w:cs="Arial"/>
          </w:rPr>
          <w:t>incur or suffer arising out of or in connection with:</w:t>
        </w:r>
        <w:bookmarkEnd w:id="769"/>
        <w:bookmarkEnd w:id="770"/>
      </w:ins>
    </w:p>
    <w:p w14:paraId="4C176CD3" w14:textId="64B24921" w:rsidR="007A4024" w:rsidRPr="00416704" w:rsidRDefault="007A4024" w:rsidP="007A4024">
      <w:pPr>
        <w:pStyle w:val="Level3"/>
        <w:tabs>
          <w:tab w:val="clear" w:pos="851"/>
        </w:tabs>
        <w:spacing w:before="240" w:after="0"/>
        <w:ind w:left="2161" w:hanging="1259"/>
        <w:jc w:val="left"/>
        <w:rPr>
          <w:ins w:id="772" w:author="Benson John" w:date="2022-07-01T20:25:00Z"/>
          <w:rFonts w:ascii="Arial" w:hAnsi="Arial" w:cs="Arial"/>
          <w:szCs w:val="24"/>
        </w:rPr>
      </w:pPr>
      <w:bookmarkStart w:id="773" w:name="_Toc468955126"/>
      <w:bookmarkStart w:id="774" w:name="_Toc468955406"/>
      <w:ins w:id="775" w:author="Benson John" w:date="2022-07-01T20:25:00Z">
        <w:r w:rsidRPr="00416704">
          <w:rPr>
            <w:rFonts w:ascii="Arial" w:hAnsi="Arial" w:cs="Arial"/>
            <w:szCs w:val="24"/>
          </w:rPr>
          <w:t>A18.7.1</w:t>
        </w:r>
        <w:r w:rsidRPr="00416704">
          <w:rPr>
            <w:rFonts w:ascii="Arial" w:hAnsi="Arial" w:cs="Arial"/>
            <w:szCs w:val="24"/>
          </w:rPr>
          <w:tab/>
        </w:r>
        <w:r w:rsidRPr="007C74B2">
          <w:rPr>
            <w:rStyle w:val="BodyCharCharChar1"/>
            <w:rFonts w:cs="Arial"/>
          </w:rPr>
          <w:t>any act or omiss</w:t>
        </w:r>
        <w:r w:rsidRPr="00416704">
          <w:rPr>
            <w:rStyle w:val="BodyCharCharChar1"/>
            <w:rFonts w:cs="Arial"/>
          </w:rPr>
          <w:t xml:space="preserve">ion by or on behalf of the Service Provider (or its Sub-Contractors) in respect of any person employed or engaged by it (or its Sub-Contractors) (including the Transferring Staff) on or after the </w:t>
        </w:r>
      </w:ins>
      <w:ins w:id="776" w:author="EstevezPicon Lidia" w:date="2022-07-06T12:14:00Z">
        <w:r w:rsidR="00173B35">
          <w:rPr>
            <w:rStyle w:val="BodyCharCharChar1"/>
            <w:rFonts w:cs="Arial"/>
          </w:rPr>
          <w:t>Service</w:t>
        </w:r>
      </w:ins>
      <w:ins w:id="777" w:author="Benson John" w:date="2022-07-01T20:25:00Z">
        <w:r w:rsidRPr="00416704">
          <w:rPr>
            <w:rStyle w:val="BodyCharCharChar1"/>
            <w:rFonts w:cs="Arial"/>
          </w:rPr>
          <w:t xml:space="preserve"> Commencement Date;</w:t>
        </w:r>
        <w:bookmarkEnd w:id="773"/>
        <w:bookmarkEnd w:id="774"/>
        <w:r w:rsidRPr="00416704">
          <w:rPr>
            <w:rStyle w:val="BodyCharCharChar1"/>
            <w:rFonts w:cs="Arial"/>
          </w:rPr>
          <w:t xml:space="preserve"> </w:t>
        </w:r>
      </w:ins>
    </w:p>
    <w:p w14:paraId="39B6B7B7" w14:textId="77777777" w:rsidR="007A4024" w:rsidRPr="00416704" w:rsidRDefault="007A4024" w:rsidP="007A4024">
      <w:pPr>
        <w:pStyle w:val="Level3"/>
        <w:tabs>
          <w:tab w:val="clear" w:pos="851"/>
          <w:tab w:val="left" w:pos="960"/>
        </w:tabs>
        <w:spacing w:after="0"/>
        <w:ind w:left="2160" w:hanging="1200"/>
        <w:jc w:val="left"/>
        <w:rPr>
          <w:ins w:id="778" w:author="Benson John" w:date="2022-07-01T20:25:00Z"/>
          <w:rFonts w:ascii="Arial" w:hAnsi="Arial" w:cs="Arial"/>
          <w:szCs w:val="24"/>
        </w:rPr>
      </w:pPr>
    </w:p>
    <w:p w14:paraId="31B2B1E3" w14:textId="77777777" w:rsidR="007A4024" w:rsidRPr="00416704" w:rsidRDefault="007A4024" w:rsidP="007A4024">
      <w:pPr>
        <w:pStyle w:val="Level3"/>
        <w:tabs>
          <w:tab w:val="clear" w:pos="851"/>
        </w:tabs>
        <w:spacing w:after="0"/>
        <w:ind w:left="2161" w:hanging="1259"/>
        <w:jc w:val="left"/>
        <w:rPr>
          <w:ins w:id="779" w:author="Benson John" w:date="2022-07-01T20:25:00Z"/>
          <w:rFonts w:ascii="Arial" w:hAnsi="Arial" w:cs="Arial"/>
          <w:szCs w:val="24"/>
        </w:rPr>
      </w:pPr>
      <w:bookmarkStart w:id="780" w:name="_Toc468955127"/>
      <w:bookmarkStart w:id="781" w:name="_Toc468955407"/>
      <w:ins w:id="782" w:author="Benson John" w:date="2022-07-01T20:25:00Z">
        <w:r w:rsidRPr="00416704">
          <w:rPr>
            <w:rFonts w:ascii="Arial" w:hAnsi="Arial" w:cs="Arial"/>
            <w:szCs w:val="24"/>
          </w:rPr>
          <w:t>A18.7.2</w:t>
        </w:r>
        <w:r w:rsidRPr="00416704">
          <w:rPr>
            <w:rFonts w:ascii="Arial" w:hAnsi="Arial" w:cs="Arial"/>
            <w:szCs w:val="24"/>
          </w:rPr>
          <w:tab/>
          <w:t>any failure by the Service Provider (or its Sub-Contractors) to comply with Regulation 13 of TUPE in relation to the Transfer of Services;</w:t>
        </w:r>
        <w:bookmarkEnd w:id="780"/>
        <w:bookmarkEnd w:id="781"/>
      </w:ins>
    </w:p>
    <w:p w14:paraId="2F5F131A" w14:textId="77777777" w:rsidR="007A4024" w:rsidRPr="00416704" w:rsidRDefault="007A4024" w:rsidP="007A4024">
      <w:pPr>
        <w:pStyle w:val="Level3"/>
        <w:tabs>
          <w:tab w:val="clear" w:pos="851"/>
        </w:tabs>
        <w:spacing w:after="0"/>
        <w:ind w:left="2161" w:hanging="1259"/>
        <w:jc w:val="left"/>
        <w:rPr>
          <w:ins w:id="783" w:author="Benson John" w:date="2022-07-01T20:25:00Z"/>
          <w:rFonts w:ascii="Arial" w:hAnsi="Arial" w:cs="Arial"/>
          <w:szCs w:val="24"/>
        </w:rPr>
      </w:pPr>
    </w:p>
    <w:p w14:paraId="6D6CAAC7" w14:textId="3BB9C5C8" w:rsidR="007A4024" w:rsidRPr="00416704" w:rsidRDefault="007A4024" w:rsidP="007A4024">
      <w:pPr>
        <w:pStyle w:val="Level3"/>
        <w:tabs>
          <w:tab w:val="clear" w:pos="851"/>
        </w:tabs>
        <w:spacing w:after="0"/>
        <w:ind w:left="2161" w:hanging="1259"/>
        <w:jc w:val="left"/>
        <w:rPr>
          <w:ins w:id="784" w:author="Benson John" w:date="2022-07-01T20:25:00Z"/>
          <w:rFonts w:ascii="Arial" w:hAnsi="Arial" w:cs="Arial"/>
          <w:szCs w:val="24"/>
        </w:rPr>
      </w:pPr>
      <w:bookmarkStart w:id="785" w:name="_Toc468955128"/>
      <w:bookmarkStart w:id="786" w:name="_Toc468955408"/>
      <w:ins w:id="787" w:author="Benson John" w:date="2022-07-01T20:25:00Z">
        <w:r w:rsidRPr="007C74B2">
          <w:rPr>
            <w:rStyle w:val="BodyCharCharChar1"/>
            <w:rFonts w:cs="Arial"/>
          </w:rPr>
          <w:t>A18</w:t>
        </w:r>
        <w:r w:rsidRPr="00416704">
          <w:rPr>
            <w:rStyle w:val="BodyCharCharChar1"/>
            <w:rFonts w:cs="Arial"/>
          </w:rPr>
          <w:t>.7.3</w:t>
        </w:r>
        <w:r w:rsidRPr="00416704">
          <w:rPr>
            <w:rStyle w:val="BodyCharCharChar1"/>
            <w:rFonts w:cs="Arial"/>
          </w:rPr>
          <w:tab/>
          <w:t xml:space="preserve">any claim brought or other action taken by or on behalf of any of the Transferring Staff which arises from or in connection with (directly or indirectly) any act or omission or communication made to the Transferring Staff by the Service Provider (or its Sub-Contractors) before the </w:t>
        </w:r>
      </w:ins>
      <w:ins w:id="788" w:author="EstevezPicon Lidia" w:date="2022-07-06T12:14:00Z">
        <w:r w:rsidR="00173B35">
          <w:rPr>
            <w:rStyle w:val="BodyCharCharChar1"/>
            <w:rFonts w:cs="Arial"/>
          </w:rPr>
          <w:t>Service</w:t>
        </w:r>
      </w:ins>
      <w:ins w:id="789" w:author="Benson John" w:date="2022-07-01T20:25:00Z">
        <w:r w:rsidRPr="00416704">
          <w:rPr>
            <w:rStyle w:val="BodyCharCharChar1"/>
            <w:rFonts w:cs="Arial"/>
          </w:rPr>
          <w:t xml:space="preserve"> Commencement Date;</w:t>
        </w:r>
        <w:bookmarkEnd w:id="785"/>
        <w:bookmarkEnd w:id="786"/>
      </w:ins>
    </w:p>
    <w:p w14:paraId="7CE0886E" w14:textId="77777777" w:rsidR="007A4024" w:rsidRPr="00416704" w:rsidRDefault="007A4024" w:rsidP="007A4024">
      <w:pPr>
        <w:pStyle w:val="Level3"/>
        <w:tabs>
          <w:tab w:val="clear" w:pos="851"/>
          <w:tab w:val="left" w:pos="960"/>
        </w:tabs>
        <w:spacing w:after="0"/>
        <w:ind w:left="2160" w:hanging="1200"/>
        <w:jc w:val="left"/>
        <w:rPr>
          <w:ins w:id="790" w:author="Benson John" w:date="2022-07-01T20:25:00Z"/>
          <w:rFonts w:ascii="Arial" w:hAnsi="Arial" w:cs="Arial"/>
          <w:szCs w:val="24"/>
        </w:rPr>
      </w:pPr>
    </w:p>
    <w:p w14:paraId="4CDED2C8" w14:textId="60E56C8F" w:rsidR="007A4024" w:rsidRPr="00E349C3" w:rsidRDefault="007A4024" w:rsidP="007A4024">
      <w:pPr>
        <w:pStyle w:val="Level3"/>
        <w:tabs>
          <w:tab w:val="clear" w:pos="851"/>
        </w:tabs>
        <w:spacing w:after="0"/>
        <w:ind w:left="2161" w:hanging="1259"/>
        <w:jc w:val="left"/>
        <w:rPr>
          <w:ins w:id="791" w:author="Benson John" w:date="2022-07-01T20:25:00Z"/>
          <w:rStyle w:val="BodyCharCharChar1"/>
          <w:rFonts w:cs="Arial"/>
        </w:rPr>
      </w:pPr>
      <w:bookmarkStart w:id="792" w:name="_Toc468955129"/>
      <w:bookmarkStart w:id="793" w:name="_Toc468955409"/>
      <w:ins w:id="794" w:author="Benson John" w:date="2022-07-01T20:25:00Z">
        <w:r w:rsidRPr="00416704">
          <w:rPr>
            <w:rFonts w:ascii="Arial" w:hAnsi="Arial" w:cs="Arial"/>
            <w:szCs w:val="24"/>
          </w:rPr>
          <w:t>A18.7.4</w:t>
        </w:r>
        <w:r w:rsidRPr="00416704">
          <w:rPr>
            <w:rFonts w:ascii="Arial" w:hAnsi="Arial" w:cs="Arial"/>
            <w:szCs w:val="24"/>
          </w:rPr>
          <w:tab/>
        </w:r>
        <w:r w:rsidRPr="007C74B2">
          <w:rPr>
            <w:rStyle w:val="BodyCharCharChar1"/>
            <w:rFonts w:cs="Arial"/>
          </w:rPr>
          <w:t>the empl</w:t>
        </w:r>
        <w:r w:rsidRPr="00416704">
          <w:rPr>
            <w:rStyle w:val="BodyCharCharChar1"/>
            <w:rFonts w:cs="Arial"/>
          </w:rPr>
          <w:t>oyment or engagement or termination of employment or engage</w:t>
        </w:r>
        <w:r w:rsidRPr="00586AE5">
          <w:rPr>
            <w:rStyle w:val="BodyCharCharChar1"/>
            <w:rFonts w:cs="Arial"/>
          </w:rPr>
          <w:t xml:space="preserve">ment by the Service Provider (or its Sub-Contractors) of any Transferring Staff on or after the </w:t>
        </w:r>
      </w:ins>
      <w:ins w:id="795" w:author="EstevezPicon Lidia" w:date="2022-07-06T12:14:00Z">
        <w:r w:rsidR="00173B35">
          <w:rPr>
            <w:rStyle w:val="BodyCharCharChar1"/>
            <w:rFonts w:cs="Arial"/>
          </w:rPr>
          <w:t>Service</w:t>
        </w:r>
      </w:ins>
      <w:ins w:id="796" w:author="Benson John" w:date="2022-07-01T20:25:00Z">
        <w:r w:rsidRPr="00586AE5">
          <w:rPr>
            <w:rStyle w:val="BodyCharCharChar1"/>
            <w:rFonts w:cs="Arial"/>
          </w:rPr>
          <w:t xml:space="preserve"> Commencement Date;</w:t>
        </w:r>
        <w:bookmarkEnd w:id="792"/>
        <w:bookmarkEnd w:id="793"/>
        <w:r w:rsidRPr="00586AE5">
          <w:rPr>
            <w:rStyle w:val="BodyCharCharChar1"/>
            <w:rFonts w:cs="Arial"/>
          </w:rPr>
          <w:t xml:space="preserve"> </w:t>
        </w:r>
      </w:ins>
    </w:p>
    <w:p w14:paraId="1B490F03" w14:textId="77777777" w:rsidR="007A4024" w:rsidRPr="00416704" w:rsidRDefault="007A4024" w:rsidP="007A4024">
      <w:pPr>
        <w:pStyle w:val="Level3"/>
        <w:tabs>
          <w:tab w:val="clear" w:pos="851"/>
          <w:tab w:val="left" w:pos="960"/>
        </w:tabs>
        <w:spacing w:after="0"/>
        <w:ind w:left="2160" w:hanging="1200"/>
        <w:jc w:val="left"/>
        <w:rPr>
          <w:ins w:id="797" w:author="Benson John" w:date="2022-07-01T20:25:00Z"/>
          <w:rFonts w:ascii="Arial" w:hAnsi="Arial" w:cs="Arial"/>
          <w:szCs w:val="24"/>
        </w:rPr>
      </w:pPr>
    </w:p>
    <w:p w14:paraId="5CD19D16" w14:textId="77777777" w:rsidR="007A4024" w:rsidRPr="001C6DBF" w:rsidRDefault="007A4024" w:rsidP="007A4024">
      <w:pPr>
        <w:pStyle w:val="Level3"/>
        <w:tabs>
          <w:tab w:val="clear" w:pos="851"/>
        </w:tabs>
        <w:spacing w:after="0"/>
        <w:ind w:left="2161" w:hanging="1259"/>
        <w:jc w:val="left"/>
        <w:rPr>
          <w:ins w:id="798" w:author="Benson John" w:date="2022-07-01T20:25:00Z"/>
          <w:rStyle w:val="BodyCharCharChar1"/>
          <w:rFonts w:cs="Arial"/>
        </w:rPr>
      </w:pPr>
      <w:bookmarkStart w:id="799" w:name="_Toc468955130"/>
      <w:bookmarkStart w:id="800" w:name="_Toc468955410"/>
      <w:ins w:id="801" w:author="Benson John" w:date="2022-07-01T20:25:00Z">
        <w:r w:rsidRPr="00416704">
          <w:rPr>
            <w:rFonts w:ascii="Arial" w:hAnsi="Arial" w:cs="Arial"/>
            <w:szCs w:val="24"/>
          </w:rPr>
          <w:t>A18.7.5</w:t>
        </w:r>
        <w:r w:rsidRPr="00416704">
          <w:rPr>
            <w:rFonts w:ascii="Arial" w:hAnsi="Arial" w:cs="Arial"/>
            <w:szCs w:val="24"/>
          </w:rPr>
          <w:tab/>
        </w:r>
        <w:r w:rsidRPr="007C74B2">
          <w:rPr>
            <w:rStyle w:val="BodyCharCharChar1"/>
            <w:rFonts w:cs="Arial"/>
          </w:rPr>
          <w:t xml:space="preserve">any actual </w:t>
        </w:r>
        <w:r w:rsidRPr="00416704">
          <w:rPr>
            <w:rStyle w:val="BodyCharCharChar1"/>
            <w:rFonts w:cs="Arial"/>
          </w:rPr>
          <w:t>or proposed changes by the Service Provider (or its Sub</w:t>
        </w:r>
        <w:r w:rsidRPr="00586AE5">
          <w:rPr>
            <w:rStyle w:val="BodyCharCharChar1"/>
            <w:rFonts w:cs="Arial"/>
          </w:rPr>
          <w:t xml:space="preserve">-Contractors) to the </w:t>
        </w:r>
        <w:r w:rsidRPr="00E349C3">
          <w:rPr>
            <w:rStyle w:val="BodyCharCharChar1"/>
            <w:rFonts w:cs="Arial"/>
          </w:rPr>
          <w:t>terms and conditions of employment or engagement or working conditions of any of the Transferring Staff which are or are alleged to be to the detriment of any of the Transferring Staff.</w:t>
        </w:r>
        <w:bookmarkEnd w:id="799"/>
        <w:bookmarkEnd w:id="800"/>
      </w:ins>
    </w:p>
    <w:p w14:paraId="70843B44" w14:textId="77777777" w:rsidR="007A4024" w:rsidRPr="00013573" w:rsidRDefault="007A4024" w:rsidP="007A4024">
      <w:pPr>
        <w:pStyle w:val="Level3"/>
        <w:tabs>
          <w:tab w:val="clear" w:pos="851"/>
        </w:tabs>
        <w:spacing w:after="0"/>
        <w:ind w:left="2161" w:hanging="1259"/>
        <w:jc w:val="left"/>
        <w:rPr>
          <w:ins w:id="802" w:author="Benson John" w:date="2022-07-01T20:25:00Z"/>
          <w:rStyle w:val="BodyCharCharChar1"/>
          <w:rFonts w:cs="Arial"/>
        </w:rPr>
      </w:pPr>
    </w:p>
    <w:p w14:paraId="1BE29D96" w14:textId="5C82A129" w:rsidR="007A4024" w:rsidRPr="00416704" w:rsidRDefault="007A4024" w:rsidP="007A4024">
      <w:pPr>
        <w:pStyle w:val="Level3"/>
        <w:tabs>
          <w:tab w:val="clear" w:pos="851"/>
        </w:tabs>
        <w:spacing w:after="0"/>
        <w:ind w:left="902" w:firstLine="0"/>
        <w:jc w:val="left"/>
        <w:rPr>
          <w:ins w:id="803" w:author="Benson John" w:date="2022-07-01T20:25:00Z"/>
          <w:rFonts w:ascii="Arial" w:hAnsi="Arial" w:cs="Arial"/>
          <w:szCs w:val="24"/>
        </w:rPr>
      </w:pPr>
      <w:ins w:id="804" w:author="Benson John" w:date="2022-07-01T20:25:00Z">
        <w:r w:rsidRPr="00416704">
          <w:rPr>
            <w:rFonts w:ascii="Arial" w:hAnsi="Arial" w:cs="Arial"/>
            <w:szCs w:val="24"/>
          </w:rPr>
          <w:t xml:space="preserve">For the avoidance of doubt, the Service Provider (and/or its Sub-Contractors) shall have full liability under this Clause A18.7 if it is held or alleged that: (a) the contract of employment or engagement at the point immediately prior to the </w:t>
        </w:r>
      </w:ins>
      <w:ins w:id="805" w:author="EstevezPicon Lidia" w:date="2022-07-06T12:15:00Z">
        <w:r w:rsidR="00173B35">
          <w:rPr>
            <w:rFonts w:ascii="Arial" w:hAnsi="Arial" w:cs="Arial"/>
            <w:szCs w:val="24"/>
          </w:rPr>
          <w:t>Service</w:t>
        </w:r>
      </w:ins>
      <w:ins w:id="806" w:author="Benson John" w:date="2022-07-01T20:25:00Z">
        <w:r w:rsidRPr="00416704">
          <w:rPr>
            <w:rFonts w:ascii="Arial" w:hAnsi="Arial" w:cs="Arial"/>
            <w:szCs w:val="24"/>
          </w:rPr>
          <w:t xml:space="preserve"> Commencement Date of any of the Transferring Staff does not transfer in its entirety to the Service Provider (and/or its Sub-Contractors) and/or (b) liability for any such contract of employment or engagement of any such Transferring Staff does not transfer in its entirety to the Service Provider (and/or its Sub-Contractors).</w:t>
        </w:r>
      </w:ins>
    </w:p>
    <w:p w14:paraId="5FC43CF6" w14:textId="77777777" w:rsidR="007A4024" w:rsidRPr="00416704" w:rsidRDefault="007A4024" w:rsidP="007A4024">
      <w:pPr>
        <w:pStyle w:val="Level3"/>
        <w:tabs>
          <w:tab w:val="clear" w:pos="851"/>
          <w:tab w:val="left" w:pos="960"/>
        </w:tabs>
        <w:spacing w:after="0"/>
        <w:ind w:left="2160" w:hanging="1200"/>
        <w:jc w:val="left"/>
        <w:rPr>
          <w:ins w:id="807" w:author="Benson John" w:date="2022-07-01T20:25:00Z"/>
          <w:rFonts w:ascii="Arial" w:hAnsi="Arial" w:cs="Arial"/>
          <w:szCs w:val="24"/>
        </w:rPr>
      </w:pPr>
    </w:p>
    <w:p w14:paraId="06638F6C" w14:textId="75224D9D" w:rsidR="007A4024" w:rsidRPr="00416704" w:rsidRDefault="007A4024" w:rsidP="007A4024">
      <w:pPr>
        <w:pStyle w:val="Level2"/>
        <w:numPr>
          <w:ilvl w:val="0"/>
          <w:numId w:val="0"/>
        </w:numPr>
        <w:spacing w:after="0"/>
        <w:ind w:left="902" w:hanging="902"/>
        <w:jc w:val="left"/>
        <w:rPr>
          <w:ins w:id="808" w:author="Benson John" w:date="2022-07-01T20:25:00Z"/>
          <w:rFonts w:ascii="Arial" w:hAnsi="Arial" w:cs="Arial"/>
          <w:szCs w:val="24"/>
        </w:rPr>
      </w:pPr>
      <w:bookmarkStart w:id="809" w:name="_Toc468955131"/>
      <w:bookmarkStart w:id="810" w:name="_Toc468955411"/>
      <w:ins w:id="811" w:author="Benson John" w:date="2022-07-01T20:25:00Z">
        <w:r w:rsidRPr="00416704">
          <w:rPr>
            <w:rFonts w:ascii="Arial" w:hAnsi="Arial" w:cs="Arial"/>
            <w:szCs w:val="24"/>
          </w:rPr>
          <w:t>A18.8</w:t>
        </w:r>
        <w:r w:rsidRPr="00416704">
          <w:rPr>
            <w:rFonts w:ascii="Arial" w:hAnsi="Arial" w:cs="Arial"/>
            <w:szCs w:val="24"/>
          </w:rPr>
          <w:tab/>
        </w:r>
        <w:r w:rsidRPr="007C74B2">
          <w:rPr>
            <w:rStyle w:val="BodyCharCharChar1"/>
            <w:rFonts w:cs="Arial"/>
          </w:rPr>
          <w:t>The Service Provider will prov</w:t>
        </w:r>
        <w:r w:rsidRPr="00416704">
          <w:rPr>
            <w:rStyle w:val="BodyCharCharChar1"/>
            <w:rFonts w:cs="Arial"/>
          </w:rPr>
          <w:t xml:space="preserve">ide the Current Service Provider(s) (or its Sub-Contractors), as soon as practicable, but in any event in good time before the </w:t>
        </w:r>
      </w:ins>
      <w:ins w:id="812" w:author="EstevezPicon Lidia" w:date="2022-07-06T12:15:00Z">
        <w:r w:rsidR="00173B35">
          <w:rPr>
            <w:rStyle w:val="BodyCharCharChar1"/>
            <w:rFonts w:cs="Arial"/>
          </w:rPr>
          <w:t>Service</w:t>
        </w:r>
      </w:ins>
      <w:ins w:id="813" w:author="Benson John" w:date="2022-07-01T20:25:00Z">
        <w:r w:rsidRPr="00416704">
          <w:rPr>
            <w:rStyle w:val="BodyCharCharChar1"/>
            <w:rFonts w:cs="Arial"/>
          </w:rPr>
          <w:t xml:space="preserve"> Commencement Date with all information which the Current Service Provider</w:t>
        </w:r>
        <w:r w:rsidRPr="00586AE5">
          <w:rPr>
            <w:rStyle w:val="BodyCharCharChar1"/>
            <w:rFonts w:cs="Arial"/>
          </w:rPr>
          <w:t xml:space="preserve"> (or its Sub</w:t>
        </w:r>
        <w:r w:rsidRPr="00E349C3">
          <w:rPr>
            <w:rStyle w:val="BodyCharCharChar1"/>
            <w:rFonts w:cs="Arial"/>
          </w:rPr>
          <w:t>-Contractors) may reasonably require to enable it to comply with its information and consultation obligations under TUPE and, if requested, will confirm to the Authority when it has done so and provide a copy to the Authority.</w:t>
        </w:r>
        <w:bookmarkEnd w:id="809"/>
        <w:bookmarkEnd w:id="810"/>
      </w:ins>
    </w:p>
    <w:p w14:paraId="3481E4D9" w14:textId="77777777" w:rsidR="007A4024" w:rsidRPr="00416704" w:rsidRDefault="007A4024" w:rsidP="007A4024">
      <w:pPr>
        <w:pStyle w:val="Level2"/>
        <w:numPr>
          <w:ilvl w:val="0"/>
          <w:numId w:val="0"/>
        </w:numPr>
        <w:tabs>
          <w:tab w:val="left" w:pos="960"/>
        </w:tabs>
        <w:spacing w:after="0"/>
        <w:ind w:left="960" w:hanging="960"/>
        <w:jc w:val="left"/>
        <w:rPr>
          <w:ins w:id="814" w:author="Benson John" w:date="2022-07-01T20:25:00Z"/>
          <w:rFonts w:ascii="Arial" w:hAnsi="Arial" w:cs="Arial"/>
          <w:szCs w:val="24"/>
        </w:rPr>
      </w:pPr>
    </w:p>
    <w:p w14:paraId="76351EAA" w14:textId="77777777" w:rsidR="007A4024" w:rsidRPr="00416704" w:rsidRDefault="007A4024" w:rsidP="007A4024">
      <w:pPr>
        <w:pStyle w:val="Level2"/>
        <w:numPr>
          <w:ilvl w:val="0"/>
          <w:numId w:val="0"/>
        </w:numPr>
        <w:spacing w:after="0"/>
        <w:ind w:left="902" w:hanging="902"/>
        <w:jc w:val="left"/>
        <w:rPr>
          <w:ins w:id="815" w:author="Benson John" w:date="2022-07-01T20:25:00Z"/>
          <w:rFonts w:ascii="Arial" w:hAnsi="Arial" w:cs="Arial"/>
          <w:szCs w:val="24"/>
        </w:rPr>
      </w:pPr>
      <w:bookmarkStart w:id="816" w:name="_Toc468955132"/>
      <w:bookmarkStart w:id="817" w:name="_Toc468955412"/>
      <w:ins w:id="818" w:author="Benson John" w:date="2022-07-01T20:25:00Z">
        <w:r w:rsidRPr="00416704">
          <w:rPr>
            <w:rFonts w:ascii="Arial" w:hAnsi="Arial" w:cs="Arial"/>
            <w:szCs w:val="24"/>
          </w:rPr>
          <w:t>A18.9</w:t>
        </w:r>
        <w:r w:rsidRPr="00416704">
          <w:rPr>
            <w:rFonts w:ascii="Arial" w:hAnsi="Arial" w:cs="Arial"/>
            <w:szCs w:val="24"/>
          </w:rPr>
          <w:tab/>
        </w:r>
        <w:r w:rsidRPr="007C74B2">
          <w:rPr>
            <w:rStyle w:val="BodyCharCharChar1"/>
            <w:rFonts w:cs="Arial"/>
          </w:rPr>
          <w:t>The S</w:t>
        </w:r>
        <w:r w:rsidRPr="00416704">
          <w:rPr>
            <w:rStyle w:val="BodyCharCharChar1"/>
            <w:rFonts w:cs="Arial"/>
          </w:rPr>
          <w:t xml:space="preserve">ervice Provider warrants and undertakes to the Authority that all information given to the </w:t>
        </w:r>
        <w:r w:rsidRPr="00586AE5">
          <w:rPr>
            <w:rStyle w:val="BodyCharCharChar1"/>
            <w:rFonts w:cs="Arial"/>
          </w:rPr>
          <w:t>Current Service Provider(s) (or its Sub-Contractors) regarding the Transferring Staff and any measures it proposes to take in relation to them is and will be full and accurate in all</w:t>
        </w:r>
        <w:r w:rsidRPr="00E349C3">
          <w:rPr>
            <w:rStyle w:val="BodyCharCharChar1"/>
            <w:rFonts w:cs="Arial"/>
          </w:rPr>
          <w:t xml:space="preserve"> respects.</w:t>
        </w:r>
        <w:bookmarkEnd w:id="816"/>
        <w:bookmarkEnd w:id="817"/>
        <w:r w:rsidRPr="00E349C3">
          <w:rPr>
            <w:rStyle w:val="BodyCharCharChar1"/>
            <w:rFonts w:cs="Arial"/>
          </w:rPr>
          <w:t xml:space="preserve"> </w:t>
        </w:r>
      </w:ins>
    </w:p>
    <w:p w14:paraId="6EE644AF" w14:textId="77777777" w:rsidR="007A4024" w:rsidRPr="00416704" w:rsidRDefault="007A4024" w:rsidP="007A4024">
      <w:pPr>
        <w:pStyle w:val="Level2"/>
        <w:numPr>
          <w:ilvl w:val="0"/>
          <w:numId w:val="0"/>
        </w:numPr>
        <w:tabs>
          <w:tab w:val="left" w:pos="960"/>
        </w:tabs>
        <w:spacing w:after="0"/>
        <w:ind w:left="960" w:hanging="960"/>
        <w:jc w:val="left"/>
        <w:rPr>
          <w:ins w:id="819" w:author="Benson John" w:date="2022-07-01T20:25:00Z"/>
          <w:rFonts w:ascii="Arial" w:hAnsi="Arial" w:cs="Arial"/>
          <w:szCs w:val="24"/>
        </w:rPr>
      </w:pPr>
    </w:p>
    <w:p w14:paraId="12E5E131" w14:textId="77777777" w:rsidR="007A4024" w:rsidRPr="00416704" w:rsidRDefault="007A4024" w:rsidP="007A4024">
      <w:pPr>
        <w:pStyle w:val="Level2"/>
        <w:numPr>
          <w:ilvl w:val="0"/>
          <w:numId w:val="0"/>
        </w:numPr>
        <w:spacing w:after="0"/>
        <w:ind w:left="902" w:hanging="902"/>
        <w:jc w:val="left"/>
        <w:rPr>
          <w:ins w:id="820" w:author="Benson John" w:date="2022-07-01T20:25:00Z"/>
          <w:rFonts w:ascii="Arial" w:hAnsi="Arial" w:cs="Arial"/>
          <w:szCs w:val="24"/>
        </w:rPr>
      </w:pPr>
      <w:bookmarkStart w:id="821" w:name="_DV_M37"/>
      <w:bookmarkStart w:id="822" w:name="_DV_M43"/>
      <w:bookmarkStart w:id="823" w:name="_Toc468955133"/>
      <w:bookmarkStart w:id="824" w:name="_Toc468955413"/>
      <w:bookmarkEnd w:id="821"/>
      <w:bookmarkEnd w:id="822"/>
      <w:ins w:id="825" w:author="Benson John" w:date="2022-07-01T20:25:00Z">
        <w:r w:rsidRPr="00416704">
          <w:rPr>
            <w:rFonts w:ascii="Arial" w:hAnsi="Arial" w:cs="Arial"/>
            <w:szCs w:val="24"/>
          </w:rPr>
          <w:t>A18.10</w:t>
        </w:r>
        <w:r w:rsidRPr="00416704">
          <w:rPr>
            <w:rFonts w:ascii="Arial" w:hAnsi="Arial" w:cs="Arial"/>
            <w:b/>
            <w:szCs w:val="24"/>
          </w:rPr>
          <w:tab/>
        </w:r>
        <w:r w:rsidRPr="00416704">
          <w:rPr>
            <w:rFonts w:ascii="Arial" w:hAnsi="Arial" w:cs="Arial"/>
            <w:szCs w:val="24"/>
          </w:rPr>
          <w:t>Clause 31.1 shall be amended so that benefits conferred on the Current Service Provider or its Sub-Contractors under this Clause A18 shall be enforceable by them.</w:t>
        </w:r>
        <w:bookmarkEnd w:id="823"/>
        <w:bookmarkEnd w:id="824"/>
      </w:ins>
    </w:p>
    <w:p w14:paraId="17FCD2C5" w14:textId="77777777" w:rsidR="007A4024" w:rsidRPr="007C74B2" w:rsidRDefault="007A4024" w:rsidP="007A4024">
      <w:pPr>
        <w:pStyle w:val="Heading1"/>
        <w:ind w:left="902" w:hanging="902"/>
        <w:rPr>
          <w:ins w:id="826" w:author="Benson John" w:date="2022-07-01T20:25:00Z"/>
        </w:rPr>
      </w:pPr>
    </w:p>
    <w:p w14:paraId="592E8B5C" w14:textId="77777777" w:rsidR="007A4024" w:rsidRPr="007C74B2" w:rsidRDefault="007A4024" w:rsidP="007A4024">
      <w:pPr>
        <w:pStyle w:val="Heading1"/>
        <w:ind w:left="902" w:hanging="902"/>
        <w:jc w:val="center"/>
        <w:rPr>
          <w:ins w:id="827" w:author="Benson John" w:date="2022-07-01T20:25:00Z"/>
        </w:rPr>
      </w:pPr>
      <w:bookmarkStart w:id="828" w:name="_Toc419990372"/>
      <w:bookmarkStart w:id="829" w:name="_Toc468955134"/>
      <w:bookmarkStart w:id="830" w:name="_Toc468955414"/>
      <w:bookmarkStart w:id="831" w:name="_Toc88554894"/>
      <w:ins w:id="832" w:author="Benson John" w:date="2022-07-01T20:25:00Z">
        <w:r w:rsidRPr="007C74B2">
          <w:t xml:space="preserve">Appendix 1 to Clause </w:t>
        </w:r>
        <w:bookmarkEnd w:id="828"/>
        <w:bookmarkEnd w:id="829"/>
        <w:bookmarkEnd w:id="830"/>
        <w:r w:rsidRPr="007C74B2">
          <w:t>A18</w:t>
        </w:r>
        <w:bookmarkEnd w:id="831"/>
      </w:ins>
    </w:p>
    <w:p w14:paraId="69A5204F" w14:textId="77777777" w:rsidR="007A4024" w:rsidRPr="00E349C3" w:rsidRDefault="007A4024" w:rsidP="007A4024">
      <w:pPr>
        <w:pStyle w:val="BodyCharChar"/>
        <w:jc w:val="center"/>
        <w:rPr>
          <w:ins w:id="833" w:author="Benson John" w:date="2022-07-01T20:25:00Z"/>
          <w:rFonts w:cs="Arial"/>
          <w:b/>
          <w:bCs/>
        </w:rPr>
      </w:pPr>
      <w:bookmarkStart w:id="834" w:name="_Toc419990373"/>
      <w:ins w:id="835" w:author="Benson John" w:date="2022-07-01T20:25:00Z">
        <w:r w:rsidRPr="00586AE5">
          <w:rPr>
            <w:rFonts w:cs="Arial"/>
            <w:b/>
            <w:bCs/>
          </w:rPr>
          <w:t>List of Transferring Staff</w:t>
        </w:r>
        <w:bookmarkEnd w:id="834"/>
      </w:ins>
    </w:p>
    <w:p w14:paraId="7ED5795F" w14:textId="77777777" w:rsidR="007A4024" w:rsidRPr="00042061" w:rsidRDefault="007A4024" w:rsidP="007A4024">
      <w:pPr>
        <w:pStyle w:val="BodyCharChar"/>
        <w:jc w:val="center"/>
        <w:rPr>
          <w:ins w:id="836" w:author="Benson John" w:date="2022-07-01T20:25:00Z"/>
          <w:rFonts w:cs="Arial"/>
          <w:b/>
          <w:bCs/>
          <w:i/>
        </w:rPr>
      </w:pPr>
      <w:bookmarkStart w:id="837" w:name="_Toc419990374"/>
      <w:ins w:id="838" w:author="Benson John" w:date="2022-07-01T20:25:00Z">
        <w:r w:rsidRPr="00015976">
          <w:rPr>
            <w:rFonts w:cs="Arial"/>
            <w:b/>
            <w:bCs/>
            <w:i/>
          </w:rPr>
          <w:t>[INSERT]</w:t>
        </w:r>
        <w:bookmarkEnd w:id="837"/>
      </w:ins>
    </w:p>
    <w:p w14:paraId="5E9E2952" w14:textId="77777777" w:rsidR="007A4024" w:rsidRPr="007C74B2" w:rsidRDefault="007A4024" w:rsidP="007A4024">
      <w:pPr>
        <w:pStyle w:val="Heading1"/>
        <w:ind w:left="902" w:hanging="902"/>
        <w:jc w:val="center"/>
        <w:rPr>
          <w:ins w:id="839" w:author="Benson John" w:date="2022-07-01T20:25:00Z"/>
        </w:rPr>
      </w:pPr>
    </w:p>
    <w:p w14:paraId="74A419B5" w14:textId="77777777" w:rsidR="007A4024" w:rsidRPr="007C74B2" w:rsidRDefault="007A4024" w:rsidP="007A4024">
      <w:pPr>
        <w:pStyle w:val="Heading1"/>
        <w:ind w:left="902" w:hanging="902"/>
        <w:rPr>
          <w:ins w:id="840" w:author="Benson John" w:date="2022-07-01T20:25:00Z"/>
        </w:rPr>
      </w:pPr>
      <w:ins w:id="841" w:author="Benson John" w:date="2022-07-01T20:25:00Z">
        <w:r w:rsidRPr="007C74B2">
          <w:br w:type="page"/>
        </w:r>
        <w:bookmarkStart w:id="842" w:name="_Toc419990375"/>
        <w:bookmarkStart w:id="843" w:name="_Toc468955135"/>
        <w:bookmarkStart w:id="844" w:name="_Toc468955415"/>
        <w:bookmarkStart w:id="845" w:name="_Toc88554895"/>
        <w:r w:rsidRPr="007C74B2">
          <w:lastRenderedPageBreak/>
          <w:t>A19</w:t>
        </w:r>
        <w:r w:rsidRPr="007C74B2">
          <w:tab/>
          <w:t>Transfer of Employees on Expiry or Termination</w:t>
        </w:r>
        <w:bookmarkEnd w:id="842"/>
        <w:bookmarkEnd w:id="843"/>
        <w:bookmarkEnd w:id="844"/>
        <w:bookmarkEnd w:id="845"/>
      </w:ins>
    </w:p>
    <w:p w14:paraId="567B3CAC" w14:textId="77777777" w:rsidR="007A4024" w:rsidRPr="00416704" w:rsidRDefault="007A4024" w:rsidP="007A4024">
      <w:pPr>
        <w:rPr>
          <w:ins w:id="846" w:author="Benson John" w:date="2022-07-01T20:25:00Z"/>
          <w:rFonts w:ascii="Arial" w:hAnsi="Arial" w:cs="Arial"/>
          <w:sz w:val="24"/>
          <w:szCs w:val="24"/>
        </w:rPr>
      </w:pPr>
    </w:p>
    <w:p w14:paraId="50D37F81" w14:textId="77777777" w:rsidR="007A4024" w:rsidRPr="00416704" w:rsidRDefault="007A4024" w:rsidP="007A4024">
      <w:pPr>
        <w:pStyle w:val="Level2"/>
        <w:numPr>
          <w:ilvl w:val="0"/>
          <w:numId w:val="0"/>
        </w:numPr>
        <w:spacing w:after="0"/>
        <w:ind w:left="902" w:hanging="902"/>
        <w:jc w:val="left"/>
        <w:rPr>
          <w:ins w:id="847" w:author="Benson John" w:date="2022-07-01T20:25:00Z"/>
          <w:rFonts w:ascii="Arial" w:hAnsi="Arial" w:cs="Arial"/>
          <w:szCs w:val="24"/>
        </w:rPr>
      </w:pPr>
      <w:bookmarkStart w:id="848" w:name="_Toc468955136"/>
      <w:bookmarkStart w:id="849" w:name="_Toc468955416"/>
      <w:ins w:id="850" w:author="Benson John" w:date="2022-07-01T20:25:00Z">
        <w:r w:rsidRPr="00416704">
          <w:rPr>
            <w:rFonts w:ascii="Arial" w:hAnsi="Arial" w:cs="Arial"/>
            <w:szCs w:val="24"/>
          </w:rPr>
          <w:t>A19.1</w:t>
        </w:r>
        <w:r w:rsidRPr="00416704">
          <w:rPr>
            <w:rFonts w:ascii="Arial" w:hAnsi="Arial" w:cs="Arial"/>
            <w:szCs w:val="24"/>
          </w:rPr>
          <w:tab/>
          <w:t xml:space="preserve">The Service Provider will </w:t>
        </w:r>
        <w:r w:rsidRPr="00416704">
          <w:rPr>
            <w:rStyle w:val="DeltaViewInsertion"/>
            <w:rFonts w:ascii="Arial" w:hAnsi="Arial" w:cs="Arial"/>
            <w:szCs w:val="24"/>
          </w:rPr>
          <w:t>promptly provide (and procure that its Sub-Contractors provide) when requested by the Authority (but not more than</w:t>
        </w:r>
        <w:r w:rsidRPr="00416704">
          <w:rPr>
            <w:rStyle w:val="DeltaViewInsertion"/>
            <w:rFonts w:ascii="Arial" w:hAnsi="Arial" w:cs="Arial"/>
            <w:b/>
            <w:szCs w:val="24"/>
          </w:rPr>
          <w:t xml:space="preserve"> </w:t>
        </w:r>
        <w:r w:rsidRPr="00416704">
          <w:rPr>
            <w:rStyle w:val="DeltaViewInsertion"/>
            <w:rFonts w:ascii="Arial" w:hAnsi="Arial" w:cs="Arial"/>
            <w:szCs w:val="24"/>
          </w:rPr>
          <w:t>twice in any 12 month period) and not</w:t>
        </w:r>
        <w:r w:rsidRPr="00416704">
          <w:rPr>
            <w:rFonts w:ascii="Arial" w:hAnsi="Arial" w:cs="Arial"/>
            <w:szCs w:val="24"/>
          </w:rPr>
          <w:t xml:space="preserve"> mor</w:t>
        </w:r>
        <w:r w:rsidRPr="00416704">
          <w:rPr>
            <w:rFonts w:ascii="Arial" w:hAnsi="Arial" w:cs="Arial"/>
            <w:color w:val="000000"/>
            <w:szCs w:val="24"/>
          </w:rPr>
          <w:t>e than 7 days after the date of any notice to terminate this Contract given by either Party, the following information to the Authority:</w:t>
        </w:r>
        <w:bookmarkEnd w:id="848"/>
        <w:bookmarkEnd w:id="849"/>
      </w:ins>
    </w:p>
    <w:p w14:paraId="5CCF5CB7" w14:textId="77777777" w:rsidR="007A4024" w:rsidRPr="00416704" w:rsidRDefault="007A4024" w:rsidP="007A4024">
      <w:pPr>
        <w:pStyle w:val="Level2"/>
        <w:numPr>
          <w:ilvl w:val="0"/>
          <w:numId w:val="0"/>
        </w:numPr>
        <w:tabs>
          <w:tab w:val="left" w:pos="960"/>
        </w:tabs>
        <w:spacing w:after="0"/>
        <w:ind w:left="960" w:hanging="960"/>
        <w:jc w:val="left"/>
        <w:rPr>
          <w:ins w:id="851" w:author="Benson John" w:date="2022-07-01T20:25:00Z"/>
          <w:rFonts w:ascii="Arial" w:hAnsi="Arial" w:cs="Arial"/>
          <w:szCs w:val="24"/>
        </w:rPr>
      </w:pPr>
    </w:p>
    <w:p w14:paraId="1A24C50E" w14:textId="77777777" w:rsidR="007A4024" w:rsidRPr="00015976" w:rsidRDefault="007A4024" w:rsidP="007A4024">
      <w:pPr>
        <w:pStyle w:val="Level3"/>
        <w:tabs>
          <w:tab w:val="clear" w:pos="851"/>
        </w:tabs>
        <w:spacing w:after="0"/>
        <w:ind w:left="2161" w:hanging="1259"/>
        <w:jc w:val="left"/>
        <w:rPr>
          <w:ins w:id="852" w:author="Benson John" w:date="2022-07-01T20:25:00Z"/>
          <w:rStyle w:val="BodyCharCharChar1"/>
          <w:rFonts w:cs="Arial"/>
        </w:rPr>
      </w:pPr>
      <w:bookmarkStart w:id="853" w:name="_Toc468955137"/>
      <w:bookmarkStart w:id="854" w:name="_Toc468955417"/>
      <w:ins w:id="855" w:author="Benson John" w:date="2022-07-01T20:25:00Z">
        <w:r w:rsidRPr="00416704">
          <w:rPr>
            <w:rFonts w:ascii="Arial" w:hAnsi="Arial" w:cs="Arial"/>
            <w:szCs w:val="24"/>
          </w:rPr>
          <w:t>A19.1.1</w:t>
        </w:r>
        <w:r w:rsidRPr="00416704">
          <w:rPr>
            <w:rFonts w:ascii="Arial" w:hAnsi="Arial" w:cs="Arial"/>
            <w:szCs w:val="24"/>
          </w:rPr>
          <w:tab/>
        </w:r>
        <w:r w:rsidRPr="007C74B2">
          <w:rPr>
            <w:rStyle w:val="BodyCharCharChar1"/>
            <w:rFonts w:cs="Arial"/>
          </w:rPr>
          <w:t>a</w:t>
        </w:r>
        <w:r w:rsidRPr="00416704">
          <w:rPr>
            <w:rStyle w:val="BodyCharCharChar1"/>
            <w:rFonts w:cs="Arial"/>
          </w:rPr>
          <w:t>n anonymised or pseudonymised list of current Service Provider’s Personnel and employees and workers of its Sub-Contr</w:t>
        </w:r>
        <w:r w:rsidRPr="00586AE5">
          <w:rPr>
            <w:rStyle w:val="BodyCharCharChar1"/>
            <w:rFonts w:cs="Arial"/>
          </w:rPr>
          <w:t xml:space="preserve">actors engaged in the provision of the Services (each identified as such in the list) (the </w:t>
        </w:r>
        <w:r w:rsidRPr="00E349C3">
          <w:rPr>
            <w:rStyle w:val="Body1CharChar"/>
            <w:rFonts w:cs="Arial"/>
            <w:b/>
            <w:bCs/>
          </w:rPr>
          <w:t>“Staff List”</w:t>
        </w:r>
        <w:r w:rsidRPr="001C6DBF">
          <w:rPr>
            <w:rStyle w:val="BodyCharCharChar1"/>
            <w:rFonts w:cs="Arial"/>
          </w:rPr>
          <w:t>);</w:t>
        </w:r>
        <w:bookmarkEnd w:id="853"/>
        <w:bookmarkEnd w:id="854"/>
      </w:ins>
    </w:p>
    <w:p w14:paraId="0FA86522" w14:textId="77777777" w:rsidR="007A4024" w:rsidRPr="00416704" w:rsidRDefault="007A4024" w:rsidP="007A4024">
      <w:pPr>
        <w:pStyle w:val="Level3"/>
        <w:tabs>
          <w:tab w:val="clear" w:pos="851"/>
        </w:tabs>
        <w:spacing w:after="0"/>
        <w:ind w:left="1980" w:hanging="1260"/>
        <w:jc w:val="left"/>
        <w:rPr>
          <w:ins w:id="856" w:author="Benson John" w:date="2022-07-01T20:25:00Z"/>
          <w:rFonts w:ascii="Arial" w:hAnsi="Arial" w:cs="Arial"/>
          <w:szCs w:val="24"/>
        </w:rPr>
      </w:pPr>
    </w:p>
    <w:p w14:paraId="4A3C81EC" w14:textId="77777777" w:rsidR="007A4024" w:rsidRPr="00416704" w:rsidRDefault="007A4024" w:rsidP="007A4024">
      <w:pPr>
        <w:pStyle w:val="Level3"/>
        <w:tabs>
          <w:tab w:val="clear" w:pos="851"/>
        </w:tabs>
        <w:spacing w:after="0"/>
        <w:ind w:left="2161" w:hanging="1259"/>
        <w:jc w:val="left"/>
        <w:rPr>
          <w:ins w:id="857" w:author="Benson John" w:date="2022-07-01T20:25:00Z"/>
          <w:rFonts w:ascii="Arial" w:hAnsi="Arial" w:cs="Arial"/>
          <w:szCs w:val="24"/>
        </w:rPr>
      </w:pPr>
      <w:bookmarkStart w:id="858" w:name="_Toc468955138"/>
      <w:bookmarkStart w:id="859" w:name="_Toc468955418"/>
      <w:ins w:id="860" w:author="Benson John" w:date="2022-07-01T20:25:00Z">
        <w:r w:rsidRPr="00416704">
          <w:rPr>
            <w:rFonts w:ascii="Arial" w:hAnsi="Arial" w:cs="Arial"/>
            <w:szCs w:val="24"/>
          </w:rPr>
          <w:t>A19.1.2</w:t>
        </w:r>
        <w:r w:rsidRPr="00416704">
          <w:rPr>
            <w:rFonts w:ascii="Arial" w:hAnsi="Arial" w:cs="Arial"/>
            <w:szCs w:val="24"/>
          </w:rPr>
          <w:tab/>
          <w:t>such of the information specified in Appendix 1 to this Clause A19 as is requested by the Authority in respect of each individual included on the Staff List;</w:t>
        </w:r>
        <w:bookmarkEnd w:id="858"/>
        <w:bookmarkEnd w:id="859"/>
      </w:ins>
    </w:p>
    <w:p w14:paraId="0E5119E6" w14:textId="77777777" w:rsidR="007A4024" w:rsidRPr="00416704" w:rsidRDefault="007A4024" w:rsidP="007A4024">
      <w:pPr>
        <w:pStyle w:val="Level3"/>
        <w:tabs>
          <w:tab w:val="clear" w:pos="851"/>
        </w:tabs>
        <w:spacing w:after="0"/>
        <w:ind w:left="2160" w:hanging="1309"/>
        <w:jc w:val="left"/>
        <w:rPr>
          <w:ins w:id="861" w:author="Benson John" w:date="2022-07-01T20:25:00Z"/>
          <w:rFonts w:ascii="Arial" w:hAnsi="Arial" w:cs="Arial"/>
          <w:szCs w:val="24"/>
        </w:rPr>
      </w:pPr>
    </w:p>
    <w:p w14:paraId="585B33E4" w14:textId="77777777" w:rsidR="007A4024" w:rsidRPr="00416704" w:rsidRDefault="007A4024" w:rsidP="007A4024">
      <w:pPr>
        <w:pStyle w:val="Level3"/>
        <w:tabs>
          <w:tab w:val="clear" w:pos="851"/>
        </w:tabs>
        <w:spacing w:after="0"/>
        <w:ind w:left="2161" w:hanging="1259"/>
        <w:jc w:val="left"/>
        <w:rPr>
          <w:ins w:id="862" w:author="Benson John" w:date="2022-07-01T20:25:00Z"/>
          <w:rFonts w:ascii="Arial" w:hAnsi="Arial" w:cs="Arial"/>
          <w:szCs w:val="24"/>
        </w:rPr>
      </w:pPr>
      <w:bookmarkStart w:id="863" w:name="_Toc468955139"/>
      <w:bookmarkStart w:id="864" w:name="_Toc468955419"/>
      <w:ins w:id="865" w:author="Benson John" w:date="2022-07-01T20:25:00Z">
        <w:r w:rsidRPr="00416704">
          <w:rPr>
            <w:rFonts w:ascii="Arial" w:hAnsi="Arial" w:cs="Arial"/>
            <w:szCs w:val="24"/>
          </w:rPr>
          <w:t>A19.1.3</w:t>
        </w:r>
        <w:r w:rsidRPr="00416704">
          <w:rPr>
            <w:rFonts w:ascii="Arial" w:hAnsi="Arial" w:cs="Arial"/>
            <w:szCs w:val="24"/>
          </w:rPr>
          <w:tab/>
        </w:r>
        <w:r w:rsidRPr="00416704">
          <w:rPr>
            <w:rFonts w:ascii="Arial" w:hAnsi="Arial" w:cs="Arial"/>
            <w:color w:val="000000"/>
            <w:szCs w:val="24"/>
          </w:rPr>
          <w:t>in the situation where</w:t>
        </w:r>
        <w:r w:rsidRPr="00416704">
          <w:rPr>
            <w:rFonts w:ascii="Arial" w:hAnsi="Arial" w:cs="Arial"/>
            <w:szCs w:val="24"/>
          </w:rPr>
          <w:t xml:space="preserve"> </w:t>
        </w:r>
        <w:r w:rsidRPr="00416704">
          <w:rPr>
            <w:rStyle w:val="DeltaViewInsertion"/>
            <w:rFonts w:ascii="Arial" w:hAnsi="Arial" w:cs="Arial"/>
            <w:szCs w:val="24"/>
          </w:rPr>
          <w:t>notice to terminate this Contract has been given</w:t>
        </w:r>
        <w:r w:rsidRPr="00416704">
          <w:rPr>
            <w:rFonts w:ascii="Arial" w:hAnsi="Arial" w:cs="Arial"/>
            <w:szCs w:val="24"/>
          </w:rPr>
          <w:t>,</w:t>
        </w:r>
        <w:r w:rsidRPr="00416704">
          <w:rPr>
            <w:rFonts w:ascii="Arial" w:hAnsi="Arial" w:cs="Arial"/>
            <w:b/>
            <w:bCs/>
            <w:szCs w:val="24"/>
          </w:rPr>
          <w:t xml:space="preserve"> </w:t>
        </w:r>
        <w:r w:rsidRPr="00416704">
          <w:rPr>
            <w:rFonts w:ascii="Arial" w:hAnsi="Arial" w:cs="Arial"/>
            <w:szCs w:val="24"/>
          </w:rPr>
          <w:t>an anonymised or pseudonymised list of any p</w:t>
        </w:r>
        <w:r w:rsidRPr="00416704">
          <w:rPr>
            <w:rFonts w:ascii="Arial" w:hAnsi="Arial" w:cs="Arial"/>
            <w:color w:val="000000"/>
            <w:szCs w:val="24"/>
          </w:rPr>
          <w:t>ersons who are materially engaged or have been materially engaged during the preceding six months in the provision of the Services, whom the Service Provider considers will not transfer under TUPE for any reason whatsoever together with details of their role and the reasons why the Service Provider thinks such persons will not transfer</w:t>
        </w:r>
        <w:r w:rsidRPr="00416704">
          <w:rPr>
            <w:rFonts w:ascii="Arial" w:hAnsi="Arial" w:cs="Arial"/>
            <w:szCs w:val="24"/>
          </w:rPr>
          <w:t>,</w:t>
        </w:r>
        <w:bookmarkEnd w:id="863"/>
        <w:bookmarkEnd w:id="864"/>
        <w:r w:rsidRPr="00416704">
          <w:rPr>
            <w:rFonts w:ascii="Arial" w:hAnsi="Arial" w:cs="Arial"/>
            <w:szCs w:val="24"/>
          </w:rPr>
          <w:t xml:space="preserve"> </w:t>
        </w:r>
      </w:ins>
    </w:p>
    <w:p w14:paraId="3DE29988" w14:textId="77777777" w:rsidR="007A4024" w:rsidRPr="00416704" w:rsidRDefault="007A4024" w:rsidP="007A4024">
      <w:pPr>
        <w:pStyle w:val="Level3"/>
        <w:tabs>
          <w:tab w:val="clear" w:pos="851"/>
        </w:tabs>
        <w:spacing w:after="0"/>
        <w:ind w:left="2161" w:hanging="1259"/>
        <w:jc w:val="left"/>
        <w:rPr>
          <w:ins w:id="866" w:author="Benson John" w:date="2022-07-01T20:25:00Z"/>
          <w:rFonts w:ascii="Arial" w:hAnsi="Arial" w:cs="Arial"/>
          <w:szCs w:val="24"/>
        </w:rPr>
      </w:pPr>
    </w:p>
    <w:p w14:paraId="3928B8DE" w14:textId="77777777" w:rsidR="007A4024" w:rsidRPr="00416704" w:rsidRDefault="007A4024" w:rsidP="007A4024">
      <w:pPr>
        <w:pStyle w:val="Level3"/>
        <w:tabs>
          <w:tab w:val="clear" w:pos="851"/>
        </w:tabs>
        <w:spacing w:after="0"/>
        <w:ind w:left="2161" w:hanging="1259"/>
        <w:jc w:val="left"/>
        <w:rPr>
          <w:ins w:id="867" w:author="Benson John" w:date="2022-07-01T20:25:00Z"/>
          <w:rFonts w:ascii="Arial" w:hAnsi="Arial" w:cs="Arial"/>
          <w:szCs w:val="24"/>
        </w:rPr>
      </w:pPr>
      <w:bookmarkStart w:id="868" w:name="_Toc468955140"/>
      <w:bookmarkStart w:id="869" w:name="_Toc468955420"/>
      <w:ins w:id="870" w:author="Benson John" w:date="2022-07-01T20:25:00Z">
        <w:r w:rsidRPr="00416704">
          <w:rPr>
            <w:rFonts w:ascii="Arial" w:hAnsi="Arial" w:cs="Arial"/>
            <w:szCs w:val="24"/>
          </w:rPr>
          <w:t>such information together being the "</w:t>
        </w:r>
        <w:r w:rsidRPr="00416704">
          <w:rPr>
            <w:rFonts w:ascii="Arial" w:hAnsi="Arial" w:cs="Arial"/>
            <w:b/>
            <w:bCs/>
            <w:szCs w:val="24"/>
          </w:rPr>
          <w:t>Staffing Information</w:t>
        </w:r>
        <w:r w:rsidRPr="00416704">
          <w:rPr>
            <w:rFonts w:ascii="Arial" w:hAnsi="Arial" w:cs="Arial"/>
            <w:szCs w:val="24"/>
          </w:rPr>
          <w:t>".</w:t>
        </w:r>
        <w:bookmarkEnd w:id="868"/>
        <w:bookmarkEnd w:id="869"/>
        <w:r w:rsidRPr="00416704">
          <w:rPr>
            <w:rFonts w:ascii="Arial" w:hAnsi="Arial" w:cs="Arial"/>
            <w:szCs w:val="24"/>
          </w:rPr>
          <w:t xml:space="preserve"> </w:t>
        </w:r>
      </w:ins>
    </w:p>
    <w:p w14:paraId="6A48FAE8" w14:textId="77777777" w:rsidR="007A4024" w:rsidRPr="00416704" w:rsidRDefault="007A4024" w:rsidP="007A4024">
      <w:pPr>
        <w:pStyle w:val="Level2"/>
        <w:numPr>
          <w:ilvl w:val="0"/>
          <w:numId w:val="0"/>
        </w:numPr>
        <w:tabs>
          <w:tab w:val="left" w:pos="960"/>
        </w:tabs>
        <w:spacing w:after="0"/>
        <w:ind w:left="960" w:hanging="960"/>
        <w:jc w:val="left"/>
        <w:rPr>
          <w:ins w:id="871" w:author="Benson John" w:date="2022-07-01T20:25:00Z"/>
          <w:rFonts w:ascii="Arial" w:hAnsi="Arial" w:cs="Arial"/>
          <w:szCs w:val="24"/>
        </w:rPr>
      </w:pPr>
    </w:p>
    <w:p w14:paraId="0CCE8375" w14:textId="77777777" w:rsidR="007A4024" w:rsidRPr="00416704" w:rsidRDefault="007A4024" w:rsidP="007A4024">
      <w:pPr>
        <w:pStyle w:val="Level2"/>
        <w:numPr>
          <w:ilvl w:val="0"/>
          <w:numId w:val="0"/>
        </w:numPr>
        <w:spacing w:after="0"/>
        <w:ind w:left="902" w:hanging="902"/>
        <w:jc w:val="left"/>
        <w:rPr>
          <w:ins w:id="872" w:author="Benson John" w:date="2022-07-01T20:25:00Z"/>
          <w:rFonts w:ascii="Arial" w:hAnsi="Arial" w:cs="Arial"/>
          <w:szCs w:val="24"/>
        </w:rPr>
      </w:pPr>
      <w:bookmarkStart w:id="873" w:name="_Toc468955141"/>
      <w:bookmarkStart w:id="874" w:name="_Toc468955421"/>
      <w:ins w:id="875" w:author="Benson John" w:date="2022-07-01T20:25:00Z">
        <w:r w:rsidRPr="00416704">
          <w:rPr>
            <w:rFonts w:ascii="Arial" w:hAnsi="Arial" w:cs="Arial"/>
            <w:szCs w:val="24"/>
          </w:rPr>
          <w:t>A19.2</w:t>
        </w:r>
        <w:r w:rsidRPr="00416704">
          <w:rPr>
            <w:rFonts w:ascii="Arial" w:hAnsi="Arial" w:cs="Arial"/>
            <w:szCs w:val="24"/>
          </w:rPr>
          <w:tab/>
          <w:t>The Service Provider will notify the Authority as soon as practicable and in any event within 5 days of the Service Provider becoming aware of any additional or new Staffing Information and any changes to any Staffing Information already provided.</w:t>
        </w:r>
        <w:bookmarkEnd w:id="873"/>
        <w:bookmarkEnd w:id="874"/>
      </w:ins>
    </w:p>
    <w:p w14:paraId="6995C591" w14:textId="77777777" w:rsidR="007A4024" w:rsidRPr="00416704" w:rsidRDefault="007A4024" w:rsidP="007A4024">
      <w:pPr>
        <w:pStyle w:val="Level2"/>
        <w:numPr>
          <w:ilvl w:val="0"/>
          <w:numId w:val="0"/>
        </w:numPr>
        <w:tabs>
          <w:tab w:val="left" w:pos="960"/>
        </w:tabs>
        <w:spacing w:after="0"/>
        <w:ind w:left="960" w:hanging="960"/>
        <w:jc w:val="left"/>
        <w:rPr>
          <w:ins w:id="876" w:author="Benson John" w:date="2022-07-01T20:25:00Z"/>
          <w:rFonts w:ascii="Arial" w:hAnsi="Arial" w:cs="Arial"/>
          <w:szCs w:val="24"/>
        </w:rPr>
      </w:pPr>
    </w:p>
    <w:p w14:paraId="31C93002" w14:textId="77777777" w:rsidR="007A4024" w:rsidRPr="00416704" w:rsidRDefault="007A4024" w:rsidP="007A4024">
      <w:pPr>
        <w:pStyle w:val="Level2"/>
        <w:numPr>
          <w:ilvl w:val="0"/>
          <w:numId w:val="0"/>
        </w:numPr>
        <w:spacing w:after="0"/>
        <w:ind w:left="902" w:hanging="902"/>
        <w:jc w:val="left"/>
        <w:rPr>
          <w:ins w:id="877" w:author="Benson John" w:date="2022-07-01T20:25:00Z"/>
          <w:rFonts w:ascii="Arial" w:hAnsi="Arial" w:cs="Arial"/>
          <w:szCs w:val="24"/>
        </w:rPr>
      </w:pPr>
      <w:bookmarkStart w:id="878" w:name="_Toc468955142"/>
      <w:bookmarkStart w:id="879" w:name="_Toc468955422"/>
      <w:ins w:id="880" w:author="Benson John" w:date="2022-07-01T20:25:00Z">
        <w:r w:rsidRPr="00416704">
          <w:rPr>
            <w:rFonts w:ascii="Arial" w:hAnsi="Arial" w:cs="Arial"/>
            <w:szCs w:val="24"/>
          </w:rPr>
          <w:t>A19.3</w:t>
        </w:r>
        <w:r w:rsidRPr="00416704">
          <w:rPr>
            <w:rFonts w:ascii="Arial" w:hAnsi="Arial" w:cs="Arial"/>
            <w:szCs w:val="24"/>
          </w:rPr>
          <w:tab/>
          <w:t>The Service Provider warrants to the Authority and any Replacement Service Provider that any Staffing Information which it supplies (including any copies of it) is complete and accurate in all respects and will be kept complete and accurate.</w:t>
        </w:r>
        <w:bookmarkEnd w:id="878"/>
        <w:bookmarkEnd w:id="879"/>
      </w:ins>
    </w:p>
    <w:p w14:paraId="0E437886" w14:textId="77777777" w:rsidR="007A4024" w:rsidRPr="00416704" w:rsidRDefault="007A4024" w:rsidP="007A4024">
      <w:pPr>
        <w:pStyle w:val="Level2"/>
        <w:numPr>
          <w:ilvl w:val="0"/>
          <w:numId w:val="0"/>
        </w:numPr>
        <w:tabs>
          <w:tab w:val="left" w:pos="960"/>
        </w:tabs>
        <w:spacing w:after="0"/>
        <w:ind w:left="960" w:hanging="960"/>
        <w:jc w:val="left"/>
        <w:rPr>
          <w:ins w:id="881" w:author="Benson John" w:date="2022-07-01T20:25:00Z"/>
          <w:rFonts w:ascii="Arial" w:hAnsi="Arial" w:cs="Arial"/>
          <w:szCs w:val="24"/>
        </w:rPr>
      </w:pPr>
    </w:p>
    <w:p w14:paraId="4D735E35" w14:textId="77777777" w:rsidR="007A4024" w:rsidRPr="00416704" w:rsidRDefault="007A4024" w:rsidP="007A4024">
      <w:pPr>
        <w:pStyle w:val="Level2"/>
        <w:numPr>
          <w:ilvl w:val="0"/>
          <w:numId w:val="0"/>
        </w:numPr>
        <w:spacing w:after="0"/>
        <w:ind w:left="902" w:hanging="902"/>
        <w:jc w:val="left"/>
        <w:rPr>
          <w:ins w:id="882" w:author="Benson John" w:date="2022-07-01T20:25:00Z"/>
          <w:rFonts w:ascii="Arial" w:hAnsi="Arial" w:cs="Arial"/>
          <w:szCs w:val="24"/>
        </w:rPr>
      </w:pPr>
      <w:bookmarkStart w:id="883" w:name="_Toc468955143"/>
      <w:bookmarkStart w:id="884" w:name="_Toc468955423"/>
      <w:ins w:id="885" w:author="Benson John" w:date="2022-07-01T20:25:00Z">
        <w:r w:rsidRPr="00416704">
          <w:rPr>
            <w:rFonts w:ascii="Arial" w:hAnsi="Arial" w:cs="Arial"/>
            <w:szCs w:val="24"/>
          </w:rPr>
          <w:t>A19.4</w:t>
        </w:r>
        <w:r w:rsidRPr="00416704">
          <w:rPr>
            <w:rFonts w:ascii="Arial" w:hAnsi="Arial" w:cs="Arial"/>
            <w:szCs w:val="24"/>
          </w:rPr>
          <w:tab/>
          <w:t xml:space="preserve">Subject to Clause A19.5, the Service Provider will provide the Authority and any Replacement Service Provider with a final Staff List </w:t>
        </w:r>
        <w:r w:rsidRPr="00416704">
          <w:rPr>
            <w:rFonts w:ascii="Arial" w:hAnsi="Arial" w:cs="Arial"/>
            <w:bCs/>
            <w:szCs w:val="24"/>
          </w:rPr>
          <w:t>(</w:t>
        </w:r>
        <w:r w:rsidRPr="00416704">
          <w:rPr>
            <w:rFonts w:ascii="Arial" w:hAnsi="Arial" w:cs="Arial"/>
            <w:szCs w:val="24"/>
          </w:rPr>
          <w:t>the “</w:t>
        </w:r>
        <w:r w:rsidRPr="00416704">
          <w:rPr>
            <w:rFonts w:ascii="Arial" w:hAnsi="Arial" w:cs="Arial"/>
            <w:b/>
            <w:bCs/>
            <w:szCs w:val="24"/>
          </w:rPr>
          <w:t>Final Staff List</w:t>
        </w:r>
        <w:r w:rsidRPr="00416704">
          <w:rPr>
            <w:rFonts w:ascii="Arial" w:hAnsi="Arial" w:cs="Arial"/>
            <w:bCs/>
            <w:szCs w:val="24"/>
          </w:rPr>
          <w:t xml:space="preserve">”) and Staffing Information relating to persons on that list </w:t>
        </w:r>
        <w:r w:rsidRPr="00416704">
          <w:rPr>
            <w:rFonts w:ascii="Arial" w:hAnsi="Arial" w:cs="Arial"/>
            <w:szCs w:val="24"/>
          </w:rPr>
          <w:t>not less than 28 days before the Further Transfer Date.</w:t>
        </w:r>
        <w:bookmarkEnd w:id="883"/>
        <w:bookmarkEnd w:id="884"/>
      </w:ins>
    </w:p>
    <w:p w14:paraId="5DF1F390" w14:textId="77777777" w:rsidR="007A4024" w:rsidRPr="00416704" w:rsidRDefault="007A4024" w:rsidP="007A4024">
      <w:pPr>
        <w:pStyle w:val="Level2"/>
        <w:numPr>
          <w:ilvl w:val="0"/>
          <w:numId w:val="0"/>
        </w:numPr>
        <w:tabs>
          <w:tab w:val="left" w:pos="960"/>
        </w:tabs>
        <w:spacing w:after="0"/>
        <w:ind w:left="960" w:hanging="960"/>
        <w:jc w:val="left"/>
        <w:rPr>
          <w:ins w:id="886" w:author="Benson John" w:date="2022-07-01T20:25:00Z"/>
          <w:rFonts w:ascii="Arial" w:hAnsi="Arial" w:cs="Arial"/>
          <w:szCs w:val="24"/>
        </w:rPr>
      </w:pPr>
    </w:p>
    <w:p w14:paraId="2619D320" w14:textId="77777777" w:rsidR="007A4024" w:rsidRPr="00416704" w:rsidRDefault="007A4024" w:rsidP="007A4024">
      <w:pPr>
        <w:pStyle w:val="Level2"/>
        <w:numPr>
          <w:ilvl w:val="0"/>
          <w:numId w:val="0"/>
        </w:numPr>
        <w:spacing w:after="0"/>
        <w:ind w:left="902" w:hanging="902"/>
        <w:jc w:val="left"/>
        <w:rPr>
          <w:ins w:id="887" w:author="Benson John" w:date="2022-07-01T20:25:00Z"/>
          <w:rFonts w:ascii="Arial" w:hAnsi="Arial" w:cs="Arial"/>
          <w:szCs w:val="24"/>
        </w:rPr>
      </w:pPr>
      <w:bookmarkStart w:id="888" w:name="_Toc468955144"/>
      <w:bookmarkStart w:id="889" w:name="_Toc468955424"/>
      <w:ins w:id="890" w:author="Benson John" w:date="2022-07-01T20:25:00Z">
        <w:r w:rsidRPr="00416704">
          <w:rPr>
            <w:rFonts w:ascii="Arial" w:hAnsi="Arial" w:cs="Arial"/>
            <w:szCs w:val="24"/>
          </w:rPr>
          <w:t>A19.5</w:t>
        </w:r>
        <w:r w:rsidRPr="00416704">
          <w:rPr>
            <w:rFonts w:ascii="Arial" w:hAnsi="Arial" w:cs="Arial"/>
            <w:szCs w:val="24"/>
          </w:rPr>
          <w:tab/>
          <w:t>If the Contract is terminated by either Party in accordance with C</w:t>
        </w:r>
        <w:r w:rsidRPr="007C74B2">
          <w:rPr>
            <w:rStyle w:val="CrossReference"/>
            <w:rFonts w:cs="Arial"/>
            <w:b w:val="0"/>
            <w:szCs w:val="24"/>
          </w:rPr>
          <w:t xml:space="preserve">lause </w:t>
        </w:r>
        <w:r w:rsidRPr="00416704">
          <w:rPr>
            <w:rStyle w:val="CrossReference"/>
            <w:rFonts w:cs="Arial"/>
            <w:b w:val="0"/>
            <w:szCs w:val="24"/>
          </w:rPr>
          <w:t>27.3</w:t>
        </w:r>
        <w:r w:rsidRPr="00416704">
          <w:rPr>
            <w:rFonts w:ascii="Arial" w:hAnsi="Arial" w:cs="Arial"/>
            <w:szCs w:val="24"/>
          </w:rPr>
          <w:t xml:space="preserve"> or by the Authority in accordance with C</w:t>
        </w:r>
        <w:r w:rsidRPr="007C74B2">
          <w:rPr>
            <w:rStyle w:val="CrossReference"/>
            <w:rFonts w:cs="Arial"/>
            <w:b w:val="0"/>
            <w:szCs w:val="24"/>
          </w:rPr>
          <w:t xml:space="preserve">lause </w:t>
        </w:r>
        <w:r w:rsidRPr="00416704">
          <w:rPr>
            <w:rStyle w:val="CrossReference"/>
            <w:rFonts w:cs="Arial"/>
            <w:b w:val="0"/>
            <w:szCs w:val="24"/>
          </w:rPr>
          <w:t>27.1, 27.2, 27.4</w:t>
        </w:r>
        <w:r w:rsidRPr="00416704">
          <w:rPr>
            <w:rFonts w:ascii="Arial" w:hAnsi="Arial" w:cs="Arial"/>
            <w:szCs w:val="24"/>
          </w:rPr>
          <w:t xml:space="preserve"> or 27.5 then the Final Staff List will be provided by the Service Provider to the Authority as soon as practicable and no later than 14 days after the date of termination of the Contract.</w:t>
        </w:r>
        <w:bookmarkEnd w:id="888"/>
        <w:bookmarkEnd w:id="889"/>
      </w:ins>
    </w:p>
    <w:p w14:paraId="47C5371C" w14:textId="77777777" w:rsidR="007A4024" w:rsidRPr="00416704" w:rsidRDefault="007A4024" w:rsidP="007A4024">
      <w:pPr>
        <w:pStyle w:val="Level2"/>
        <w:numPr>
          <w:ilvl w:val="0"/>
          <w:numId w:val="0"/>
        </w:numPr>
        <w:tabs>
          <w:tab w:val="left" w:pos="960"/>
        </w:tabs>
        <w:spacing w:after="0"/>
        <w:ind w:left="960" w:hanging="960"/>
        <w:jc w:val="left"/>
        <w:rPr>
          <w:ins w:id="891" w:author="Benson John" w:date="2022-07-01T20:25:00Z"/>
          <w:rFonts w:ascii="Arial" w:hAnsi="Arial" w:cs="Arial"/>
          <w:szCs w:val="24"/>
        </w:rPr>
      </w:pPr>
    </w:p>
    <w:p w14:paraId="73E007C2" w14:textId="77777777" w:rsidR="007A4024" w:rsidRPr="00416704" w:rsidRDefault="007A4024" w:rsidP="007A4024">
      <w:pPr>
        <w:pStyle w:val="Level2"/>
        <w:numPr>
          <w:ilvl w:val="0"/>
          <w:numId w:val="0"/>
        </w:numPr>
        <w:spacing w:after="0"/>
        <w:ind w:left="902" w:hanging="902"/>
        <w:jc w:val="left"/>
        <w:rPr>
          <w:ins w:id="892" w:author="Benson John" w:date="2022-07-01T20:25:00Z"/>
          <w:rFonts w:ascii="Arial" w:hAnsi="Arial" w:cs="Arial"/>
          <w:szCs w:val="24"/>
        </w:rPr>
      </w:pPr>
      <w:bookmarkStart w:id="893" w:name="_Toc468955145"/>
      <w:bookmarkStart w:id="894" w:name="_Toc468955425"/>
      <w:ins w:id="895" w:author="Benson John" w:date="2022-07-01T20:25:00Z">
        <w:r w:rsidRPr="00416704">
          <w:rPr>
            <w:rFonts w:ascii="Arial" w:hAnsi="Arial" w:cs="Arial"/>
            <w:szCs w:val="24"/>
          </w:rPr>
          <w:lastRenderedPageBreak/>
          <w:t>A19.6</w:t>
        </w:r>
        <w:r w:rsidRPr="00416704">
          <w:rPr>
            <w:rFonts w:ascii="Arial" w:hAnsi="Arial" w:cs="Arial"/>
            <w:szCs w:val="24"/>
          </w:rPr>
          <w:tab/>
          <w:t>The Service Provider warrants that as at the Further Transfer Date:</w:t>
        </w:r>
        <w:bookmarkEnd w:id="893"/>
        <w:bookmarkEnd w:id="894"/>
      </w:ins>
    </w:p>
    <w:p w14:paraId="74968E77" w14:textId="77777777" w:rsidR="007A4024" w:rsidRPr="00416704" w:rsidRDefault="007A4024" w:rsidP="007A4024">
      <w:pPr>
        <w:pStyle w:val="Level2"/>
        <w:numPr>
          <w:ilvl w:val="0"/>
          <w:numId w:val="0"/>
        </w:numPr>
        <w:tabs>
          <w:tab w:val="left" w:pos="960"/>
        </w:tabs>
        <w:spacing w:after="0"/>
        <w:jc w:val="left"/>
        <w:rPr>
          <w:ins w:id="896" w:author="Benson John" w:date="2022-07-01T20:25:00Z"/>
          <w:rFonts w:ascii="Arial" w:hAnsi="Arial" w:cs="Arial"/>
          <w:szCs w:val="24"/>
        </w:rPr>
      </w:pPr>
    </w:p>
    <w:p w14:paraId="4EE46823" w14:textId="77777777" w:rsidR="007A4024" w:rsidRPr="00416704" w:rsidRDefault="007A4024" w:rsidP="007A4024">
      <w:pPr>
        <w:pStyle w:val="Level3"/>
        <w:tabs>
          <w:tab w:val="clear" w:pos="851"/>
        </w:tabs>
        <w:spacing w:after="0"/>
        <w:ind w:left="2161" w:hanging="1259"/>
        <w:jc w:val="left"/>
        <w:rPr>
          <w:ins w:id="897" w:author="Benson John" w:date="2022-07-01T20:25:00Z"/>
          <w:rFonts w:ascii="Arial" w:hAnsi="Arial" w:cs="Arial"/>
          <w:szCs w:val="24"/>
        </w:rPr>
      </w:pPr>
      <w:bookmarkStart w:id="898" w:name="_Toc468955146"/>
      <w:bookmarkStart w:id="899" w:name="_Toc468955426"/>
      <w:ins w:id="900" w:author="Benson John" w:date="2022-07-01T20:25:00Z">
        <w:r w:rsidRPr="00416704">
          <w:rPr>
            <w:rFonts w:ascii="Arial" w:hAnsi="Arial" w:cs="Arial"/>
            <w:szCs w:val="24"/>
          </w:rPr>
          <w:t>A19.6.1</w:t>
        </w:r>
        <w:r w:rsidRPr="00416704">
          <w:rPr>
            <w:rFonts w:ascii="Arial" w:hAnsi="Arial" w:cs="Arial"/>
            <w:szCs w:val="24"/>
          </w:rPr>
          <w:tab/>
          <w:t>the Final Staff List and the Staffing Information relating to persons on that list will be complete and accurate;</w:t>
        </w:r>
        <w:bookmarkEnd w:id="898"/>
        <w:bookmarkEnd w:id="899"/>
      </w:ins>
    </w:p>
    <w:p w14:paraId="2B7BD8C3" w14:textId="77777777" w:rsidR="007A4024" w:rsidRPr="00416704" w:rsidRDefault="007A4024" w:rsidP="007A4024">
      <w:pPr>
        <w:pStyle w:val="Level3"/>
        <w:tabs>
          <w:tab w:val="clear" w:pos="851"/>
          <w:tab w:val="left" w:pos="960"/>
        </w:tabs>
        <w:spacing w:after="0"/>
        <w:ind w:left="2160" w:hanging="1200"/>
        <w:jc w:val="left"/>
        <w:rPr>
          <w:ins w:id="901" w:author="Benson John" w:date="2022-07-01T20:25:00Z"/>
          <w:rFonts w:ascii="Arial" w:hAnsi="Arial" w:cs="Arial"/>
          <w:szCs w:val="24"/>
        </w:rPr>
      </w:pPr>
    </w:p>
    <w:p w14:paraId="493786B5" w14:textId="77777777" w:rsidR="007A4024" w:rsidRPr="00416704" w:rsidRDefault="007A4024" w:rsidP="007A4024">
      <w:pPr>
        <w:pStyle w:val="Level3"/>
        <w:tabs>
          <w:tab w:val="clear" w:pos="851"/>
        </w:tabs>
        <w:spacing w:after="0"/>
        <w:ind w:left="2161" w:hanging="1259"/>
        <w:jc w:val="left"/>
        <w:rPr>
          <w:ins w:id="902" w:author="Benson John" w:date="2022-07-01T20:25:00Z"/>
          <w:rFonts w:ascii="Arial" w:hAnsi="Arial" w:cs="Arial"/>
          <w:szCs w:val="24"/>
        </w:rPr>
      </w:pPr>
      <w:bookmarkStart w:id="903" w:name="_Toc468955147"/>
      <w:bookmarkStart w:id="904" w:name="_Toc468955427"/>
      <w:ins w:id="905" w:author="Benson John" w:date="2022-07-01T20:25:00Z">
        <w:r w:rsidRPr="00416704">
          <w:rPr>
            <w:rFonts w:ascii="Arial" w:hAnsi="Arial" w:cs="Arial"/>
            <w:szCs w:val="24"/>
          </w:rPr>
          <w:t>A19.6.2</w:t>
        </w:r>
        <w:r w:rsidRPr="00416704">
          <w:rPr>
            <w:rFonts w:ascii="Arial" w:hAnsi="Arial" w:cs="Arial"/>
            <w:szCs w:val="24"/>
          </w:rPr>
          <w:tab/>
          <w:t>the Final Staff List will identify all actual and potential Re-Transferring Personnel; and</w:t>
        </w:r>
        <w:bookmarkEnd w:id="903"/>
        <w:bookmarkEnd w:id="904"/>
      </w:ins>
    </w:p>
    <w:p w14:paraId="7237ADBC" w14:textId="77777777" w:rsidR="007A4024" w:rsidRPr="00416704" w:rsidRDefault="007A4024" w:rsidP="007A4024">
      <w:pPr>
        <w:pStyle w:val="Level3"/>
        <w:tabs>
          <w:tab w:val="clear" w:pos="851"/>
        </w:tabs>
        <w:spacing w:after="0"/>
        <w:ind w:left="2160" w:hanging="1260"/>
        <w:jc w:val="left"/>
        <w:rPr>
          <w:ins w:id="906" w:author="Benson John" w:date="2022-07-01T20:25:00Z"/>
          <w:rFonts w:ascii="Arial" w:hAnsi="Arial" w:cs="Arial"/>
          <w:szCs w:val="24"/>
        </w:rPr>
      </w:pPr>
    </w:p>
    <w:p w14:paraId="5D10F949" w14:textId="77777777" w:rsidR="007A4024" w:rsidRPr="00416704" w:rsidRDefault="007A4024" w:rsidP="007A4024">
      <w:pPr>
        <w:pStyle w:val="Level3"/>
        <w:tabs>
          <w:tab w:val="clear" w:pos="851"/>
        </w:tabs>
        <w:spacing w:after="0"/>
        <w:ind w:left="2161" w:hanging="1259"/>
        <w:jc w:val="left"/>
        <w:rPr>
          <w:ins w:id="907" w:author="Benson John" w:date="2022-07-01T20:25:00Z"/>
          <w:rFonts w:ascii="Arial" w:hAnsi="Arial" w:cs="Arial"/>
          <w:szCs w:val="24"/>
        </w:rPr>
      </w:pPr>
      <w:bookmarkStart w:id="908" w:name="_Toc468955148"/>
      <w:bookmarkStart w:id="909" w:name="_Toc468955428"/>
      <w:ins w:id="910" w:author="Benson John" w:date="2022-07-01T20:25:00Z">
        <w:r w:rsidRPr="00416704">
          <w:rPr>
            <w:rFonts w:ascii="Arial" w:hAnsi="Arial" w:cs="Arial"/>
            <w:szCs w:val="24"/>
          </w:rPr>
          <w:t>A19.6.3</w:t>
        </w:r>
        <w:r w:rsidRPr="00416704">
          <w:rPr>
            <w:rFonts w:ascii="Arial" w:hAnsi="Arial" w:cs="Arial"/>
            <w:szCs w:val="24"/>
          </w:rPr>
          <w:tab/>
          <w:t>it will have disclosed all terms and conditions of employment or engagement and other Staffing Information relating to the Re-Transferring Personnel to the Authority and any Replacement Service Provider.</w:t>
        </w:r>
        <w:bookmarkEnd w:id="908"/>
        <w:bookmarkEnd w:id="909"/>
      </w:ins>
    </w:p>
    <w:p w14:paraId="6F384640" w14:textId="77777777" w:rsidR="007A4024" w:rsidRPr="00416704" w:rsidRDefault="007A4024" w:rsidP="007A4024">
      <w:pPr>
        <w:pStyle w:val="Level3"/>
        <w:tabs>
          <w:tab w:val="clear" w:pos="851"/>
          <w:tab w:val="left" w:pos="1080"/>
        </w:tabs>
        <w:spacing w:after="0"/>
        <w:ind w:left="2160" w:hanging="1200"/>
        <w:jc w:val="left"/>
        <w:rPr>
          <w:ins w:id="911" w:author="Benson John" w:date="2022-07-01T20:25:00Z"/>
          <w:rFonts w:ascii="Arial" w:hAnsi="Arial" w:cs="Arial"/>
          <w:szCs w:val="24"/>
        </w:rPr>
      </w:pPr>
    </w:p>
    <w:p w14:paraId="5CEBF232" w14:textId="77777777" w:rsidR="007A4024" w:rsidRPr="00416704" w:rsidRDefault="007A4024" w:rsidP="007A4024">
      <w:pPr>
        <w:pStyle w:val="Level2"/>
        <w:numPr>
          <w:ilvl w:val="0"/>
          <w:numId w:val="0"/>
        </w:numPr>
        <w:spacing w:after="0"/>
        <w:ind w:left="902" w:hanging="902"/>
        <w:jc w:val="left"/>
        <w:rPr>
          <w:ins w:id="912" w:author="Benson John" w:date="2022-07-01T20:25:00Z"/>
          <w:rFonts w:ascii="Arial" w:hAnsi="Arial" w:cs="Arial"/>
          <w:szCs w:val="24"/>
        </w:rPr>
      </w:pPr>
      <w:bookmarkStart w:id="913" w:name="_Toc468955149"/>
      <w:bookmarkStart w:id="914" w:name="_Toc468955429"/>
      <w:ins w:id="915" w:author="Benson John" w:date="2022-07-01T20:25:00Z">
        <w:r w:rsidRPr="00416704">
          <w:rPr>
            <w:rFonts w:ascii="Arial" w:hAnsi="Arial" w:cs="Arial"/>
            <w:szCs w:val="24"/>
          </w:rPr>
          <w:t>A19.7</w:t>
        </w:r>
        <w:r w:rsidRPr="00416704">
          <w:rPr>
            <w:rFonts w:ascii="Arial" w:hAnsi="Arial" w:cs="Arial"/>
            <w:szCs w:val="24"/>
          </w:rPr>
          <w:tab/>
          <w:t>During the Relevant Period the Service Provider will not and will procure that its Sub-Contractors do not without the prior written consent of the Authority (such consent not to be unreasonably withheld or delayed):</w:t>
        </w:r>
        <w:bookmarkEnd w:id="913"/>
        <w:bookmarkEnd w:id="914"/>
      </w:ins>
    </w:p>
    <w:p w14:paraId="62B74633" w14:textId="77777777" w:rsidR="007A4024" w:rsidRPr="00416704" w:rsidRDefault="007A4024" w:rsidP="007A4024">
      <w:pPr>
        <w:pStyle w:val="Body2"/>
        <w:tabs>
          <w:tab w:val="clear" w:pos="851"/>
          <w:tab w:val="left" w:pos="1200"/>
          <w:tab w:val="left" w:pos="1440"/>
        </w:tabs>
        <w:spacing w:after="0"/>
        <w:ind w:left="958"/>
        <w:jc w:val="left"/>
        <w:rPr>
          <w:ins w:id="916" w:author="Benson John" w:date="2022-07-01T20:25:00Z"/>
          <w:rFonts w:ascii="Arial" w:hAnsi="Arial" w:cs="Arial"/>
          <w:szCs w:val="24"/>
        </w:rPr>
      </w:pPr>
    </w:p>
    <w:p w14:paraId="2C0CEACB" w14:textId="77777777" w:rsidR="007A4024" w:rsidRPr="00416704" w:rsidRDefault="007A4024" w:rsidP="007A4024">
      <w:pPr>
        <w:pStyle w:val="Level3"/>
        <w:tabs>
          <w:tab w:val="clear" w:pos="851"/>
        </w:tabs>
        <w:spacing w:after="0"/>
        <w:ind w:left="2161" w:hanging="1259"/>
        <w:jc w:val="left"/>
        <w:rPr>
          <w:ins w:id="917" w:author="Benson John" w:date="2022-07-01T20:25:00Z"/>
          <w:rFonts w:ascii="Arial" w:hAnsi="Arial" w:cs="Arial"/>
          <w:szCs w:val="24"/>
        </w:rPr>
      </w:pPr>
      <w:bookmarkStart w:id="918" w:name="_Toc468955150"/>
      <w:bookmarkStart w:id="919" w:name="_Toc468955430"/>
      <w:ins w:id="920" w:author="Benson John" w:date="2022-07-01T20:25:00Z">
        <w:r w:rsidRPr="00416704">
          <w:rPr>
            <w:rFonts w:ascii="Arial" w:hAnsi="Arial" w:cs="Arial"/>
            <w:szCs w:val="24"/>
          </w:rPr>
          <w:t>A19.7.1</w:t>
        </w:r>
        <w:r w:rsidRPr="00416704">
          <w:rPr>
            <w:rFonts w:ascii="Arial" w:hAnsi="Arial" w:cs="Arial"/>
            <w:szCs w:val="24"/>
          </w:rPr>
          <w:tab/>
          <w:t>terminate or give notice to terminate the employment or engagement or replace the persons listed on the most recent Staff List or any Re-Transferring Personnel (save for any termination for gross misconduct, provided that the Authority is informed promptly of such termination);</w:t>
        </w:r>
        <w:bookmarkEnd w:id="918"/>
        <w:bookmarkEnd w:id="919"/>
        <w:r w:rsidRPr="00416704">
          <w:rPr>
            <w:rFonts w:ascii="Arial" w:hAnsi="Arial" w:cs="Arial"/>
            <w:szCs w:val="24"/>
          </w:rPr>
          <w:t xml:space="preserve"> </w:t>
        </w:r>
      </w:ins>
    </w:p>
    <w:p w14:paraId="0698468A" w14:textId="77777777" w:rsidR="007A4024" w:rsidRPr="00416704" w:rsidRDefault="007A4024" w:rsidP="007A4024">
      <w:pPr>
        <w:pStyle w:val="Level3"/>
        <w:tabs>
          <w:tab w:val="clear" w:pos="851"/>
          <w:tab w:val="left" w:pos="1680"/>
        </w:tabs>
        <w:spacing w:after="0"/>
        <w:ind w:left="2160" w:hanging="1200"/>
        <w:jc w:val="left"/>
        <w:rPr>
          <w:ins w:id="921" w:author="Benson John" w:date="2022-07-01T20:25:00Z"/>
          <w:rFonts w:ascii="Arial" w:hAnsi="Arial" w:cs="Arial"/>
          <w:szCs w:val="24"/>
        </w:rPr>
      </w:pPr>
    </w:p>
    <w:p w14:paraId="1AD6D8FA" w14:textId="77777777" w:rsidR="007A4024" w:rsidRPr="00416704" w:rsidRDefault="007A4024" w:rsidP="007A4024">
      <w:pPr>
        <w:pStyle w:val="Level3"/>
        <w:tabs>
          <w:tab w:val="clear" w:pos="851"/>
        </w:tabs>
        <w:spacing w:after="0"/>
        <w:ind w:left="2161" w:hanging="1259"/>
        <w:jc w:val="left"/>
        <w:rPr>
          <w:ins w:id="922" w:author="Benson John" w:date="2022-07-01T20:25:00Z"/>
          <w:rFonts w:ascii="Arial" w:hAnsi="Arial" w:cs="Arial"/>
          <w:szCs w:val="24"/>
        </w:rPr>
      </w:pPr>
      <w:bookmarkStart w:id="923" w:name="_Toc468955151"/>
      <w:bookmarkStart w:id="924" w:name="_Toc468955431"/>
      <w:ins w:id="925" w:author="Benson John" w:date="2022-07-01T20:25:00Z">
        <w:r w:rsidRPr="00416704">
          <w:rPr>
            <w:rFonts w:ascii="Arial" w:hAnsi="Arial" w:cs="Arial"/>
            <w:szCs w:val="24"/>
          </w:rPr>
          <w:t>A19.7.2</w:t>
        </w:r>
        <w:r w:rsidRPr="00416704">
          <w:rPr>
            <w:rFonts w:ascii="Arial" w:hAnsi="Arial" w:cs="Arial"/>
            <w:szCs w:val="24"/>
          </w:rPr>
          <w:tab/>
          <w:t>deploy or assign any other person to perform the Services who is not included on the most recent Staff List other than temporarily and in the ordinary course of business;</w:t>
        </w:r>
        <w:bookmarkEnd w:id="923"/>
        <w:bookmarkEnd w:id="924"/>
        <w:r w:rsidRPr="00416704">
          <w:rPr>
            <w:rFonts w:ascii="Arial" w:hAnsi="Arial" w:cs="Arial"/>
            <w:szCs w:val="24"/>
          </w:rPr>
          <w:t xml:space="preserve"> </w:t>
        </w:r>
      </w:ins>
    </w:p>
    <w:p w14:paraId="3F4EB52E" w14:textId="77777777" w:rsidR="007A4024" w:rsidRPr="00416704" w:rsidRDefault="007A4024" w:rsidP="007A4024">
      <w:pPr>
        <w:pStyle w:val="Level3"/>
        <w:tabs>
          <w:tab w:val="clear" w:pos="851"/>
          <w:tab w:val="left" w:pos="1200"/>
        </w:tabs>
        <w:spacing w:after="0"/>
        <w:ind w:left="2160" w:hanging="1200"/>
        <w:jc w:val="left"/>
        <w:rPr>
          <w:ins w:id="926" w:author="Benson John" w:date="2022-07-01T20:25:00Z"/>
          <w:rFonts w:ascii="Arial" w:hAnsi="Arial" w:cs="Arial"/>
          <w:szCs w:val="24"/>
        </w:rPr>
      </w:pPr>
    </w:p>
    <w:p w14:paraId="49896EB1" w14:textId="77777777" w:rsidR="007A4024" w:rsidRPr="00416704" w:rsidRDefault="007A4024" w:rsidP="007A4024">
      <w:pPr>
        <w:pStyle w:val="Level3"/>
        <w:tabs>
          <w:tab w:val="clear" w:pos="851"/>
        </w:tabs>
        <w:spacing w:after="0"/>
        <w:ind w:left="2161" w:hanging="1259"/>
        <w:jc w:val="left"/>
        <w:rPr>
          <w:ins w:id="927" w:author="Benson John" w:date="2022-07-01T20:25:00Z"/>
          <w:rFonts w:ascii="Arial" w:hAnsi="Arial" w:cs="Arial"/>
          <w:szCs w:val="24"/>
        </w:rPr>
      </w:pPr>
      <w:bookmarkStart w:id="928" w:name="_Toc468955152"/>
      <w:bookmarkStart w:id="929" w:name="_Toc468955432"/>
      <w:ins w:id="930" w:author="Benson John" w:date="2022-07-01T20:25:00Z">
        <w:r w:rsidRPr="00416704">
          <w:rPr>
            <w:rFonts w:ascii="Arial" w:hAnsi="Arial" w:cs="Arial"/>
            <w:szCs w:val="24"/>
          </w:rPr>
          <w:t>A19.7.3</w:t>
        </w:r>
        <w:r w:rsidRPr="00416704">
          <w:rPr>
            <w:rFonts w:ascii="Arial" w:hAnsi="Arial" w:cs="Arial"/>
            <w:szCs w:val="24"/>
          </w:rPr>
          <w:tab/>
          <w:t>make, propose or permit any changes to the terms and conditions of employment or engagement of any persons listed on the most recent Staff List or any Re-Transferring Personnel;</w:t>
        </w:r>
        <w:bookmarkEnd w:id="928"/>
        <w:bookmarkEnd w:id="929"/>
        <w:r w:rsidRPr="00416704">
          <w:rPr>
            <w:rFonts w:ascii="Arial" w:hAnsi="Arial" w:cs="Arial"/>
            <w:szCs w:val="24"/>
          </w:rPr>
          <w:t xml:space="preserve"> </w:t>
        </w:r>
      </w:ins>
    </w:p>
    <w:p w14:paraId="386852FE" w14:textId="77777777" w:rsidR="007A4024" w:rsidRPr="00416704" w:rsidRDefault="007A4024" w:rsidP="007A4024">
      <w:pPr>
        <w:pStyle w:val="Level3"/>
        <w:tabs>
          <w:tab w:val="clear" w:pos="851"/>
          <w:tab w:val="left" w:pos="1200"/>
        </w:tabs>
        <w:spacing w:after="0"/>
        <w:ind w:left="2160" w:hanging="1200"/>
        <w:jc w:val="left"/>
        <w:rPr>
          <w:ins w:id="931" w:author="Benson John" w:date="2022-07-01T20:25:00Z"/>
          <w:rFonts w:ascii="Arial" w:hAnsi="Arial" w:cs="Arial"/>
          <w:szCs w:val="24"/>
        </w:rPr>
      </w:pPr>
    </w:p>
    <w:p w14:paraId="1544BA2F" w14:textId="77777777" w:rsidR="007A4024" w:rsidRPr="00416704" w:rsidRDefault="007A4024" w:rsidP="007A4024">
      <w:pPr>
        <w:pStyle w:val="Level3"/>
        <w:tabs>
          <w:tab w:val="clear" w:pos="851"/>
        </w:tabs>
        <w:spacing w:after="0"/>
        <w:ind w:left="2161" w:hanging="1259"/>
        <w:jc w:val="left"/>
        <w:rPr>
          <w:ins w:id="932" w:author="Benson John" w:date="2022-07-01T20:25:00Z"/>
          <w:rFonts w:ascii="Arial" w:hAnsi="Arial" w:cs="Arial"/>
          <w:szCs w:val="24"/>
        </w:rPr>
      </w:pPr>
      <w:bookmarkStart w:id="933" w:name="_Toc468955153"/>
      <w:bookmarkStart w:id="934" w:name="_Toc468955433"/>
      <w:ins w:id="935" w:author="Benson John" w:date="2022-07-01T20:25:00Z">
        <w:r w:rsidRPr="00416704">
          <w:rPr>
            <w:rFonts w:ascii="Arial" w:hAnsi="Arial" w:cs="Arial"/>
            <w:szCs w:val="24"/>
          </w:rPr>
          <w:t>A19.7.4</w:t>
        </w:r>
        <w:r w:rsidRPr="00416704">
          <w:rPr>
            <w:rFonts w:ascii="Arial" w:hAnsi="Arial" w:cs="Arial"/>
            <w:szCs w:val="24"/>
          </w:rPr>
          <w:tab/>
          <w:t>increase to any significant degree the proportion of working time spent on the Services by any of the Service Provider’s Personnel other than temporarily and in the ordinary course of business; or</w:t>
        </w:r>
        <w:bookmarkEnd w:id="933"/>
        <w:bookmarkEnd w:id="934"/>
      </w:ins>
    </w:p>
    <w:p w14:paraId="08A763BC" w14:textId="77777777" w:rsidR="007A4024" w:rsidRPr="00416704" w:rsidRDefault="007A4024" w:rsidP="007A4024">
      <w:pPr>
        <w:pStyle w:val="Level3"/>
        <w:tabs>
          <w:tab w:val="clear" w:pos="851"/>
          <w:tab w:val="left" w:pos="1560"/>
        </w:tabs>
        <w:spacing w:after="0"/>
        <w:ind w:left="2160" w:hanging="1200"/>
        <w:jc w:val="left"/>
        <w:rPr>
          <w:ins w:id="936" w:author="Benson John" w:date="2022-07-01T20:25:00Z"/>
          <w:rFonts w:ascii="Arial" w:hAnsi="Arial" w:cs="Arial"/>
          <w:szCs w:val="24"/>
        </w:rPr>
      </w:pPr>
    </w:p>
    <w:p w14:paraId="18A9E1CA" w14:textId="77777777" w:rsidR="007A4024" w:rsidRPr="00416704" w:rsidRDefault="007A4024" w:rsidP="007A4024">
      <w:pPr>
        <w:pStyle w:val="Level3"/>
        <w:tabs>
          <w:tab w:val="clear" w:pos="851"/>
        </w:tabs>
        <w:spacing w:after="0"/>
        <w:ind w:left="2161" w:hanging="1259"/>
        <w:jc w:val="left"/>
        <w:rPr>
          <w:ins w:id="937" w:author="Benson John" w:date="2022-07-01T20:25:00Z"/>
          <w:rFonts w:ascii="Arial" w:hAnsi="Arial" w:cs="Arial"/>
          <w:szCs w:val="24"/>
        </w:rPr>
      </w:pPr>
      <w:bookmarkStart w:id="938" w:name="_Toc468955154"/>
      <w:bookmarkStart w:id="939" w:name="_Toc468955434"/>
      <w:ins w:id="940" w:author="Benson John" w:date="2022-07-01T20:25:00Z">
        <w:r w:rsidRPr="00416704">
          <w:rPr>
            <w:rFonts w:ascii="Arial" w:hAnsi="Arial" w:cs="Arial"/>
            <w:szCs w:val="24"/>
          </w:rPr>
          <w:t>A19.7.5</w:t>
        </w:r>
        <w:r w:rsidRPr="00416704">
          <w:rPr>
            <w:rFonts w:ascii="Arial" w:hAnsi="Arial" w:cs="Arial"/>
            <w:szCs w:val="24"/>
          </w:rPr>
          <w:tab/>
          <w:t>introduce any new contractual or customary practice (including for the avoidance of doubt any payments on termination of employment or engagement) applicable to any person listed on the most recent Staff List or any Re-Transferring Personnel.</w:t>
        </w:r>
        <w:bookmarkEnd w:id="938"/>
        <w:bookmarkEnd w:id="939"/>
      </w:ins>
    </w:p>
    <w:p w14:paraId="4847C897" w14:textId="77777777" w:rsidR="007A4024" w:rsidRPr="00416704" w:rsidRDefault="007A4024" w:rsidP="007A4024">
      <w:pPr>
        <w:pStyle w:val="Level3"/>
        <w:tabs>
          <w:tab w:val="clear" w:pos="851"/>
          <w:tab w:val="left" w:pos="1440"/>
        </w:tabs>
        <w:spacing w:after="0"/>
        <w:ind w:left="2160" w:hanging="1200"/>
        <w:jc w:val="left"/>
        <w:rPr>
          <w:ins w:id="941" w:author="Benson John" w:date="2022-07-01T20:25:00Z"/>
          <w:rFonts w:ascii="Arial" w:hAnsi="Arial" w:cs="Arial"/>
          <w:szCs w:val="24"/>
        </w:rPr>
      </w:pPr>
    </w:p>
    <w:p w14:paraId="04E72A44" w14:textId="77777777" w:rsidR="007A4024" w:rsidRPr="00416704" w:rsidRDefault="007A4024" w:rsidP="007A4024">
      <w:pPr>
        <w:pStyle w:val="Level2"/>
        <w:numPr>
          <w:ilvl w:val="0"/>
          <w:numId w:val="0"/>
        </w:numPr>
        <w:spacing w:after="0"/>
        <w:ind w:left="902" w:hanging="902"/>
        <w:jc w:val="left"/>
        <w:rPr>
          <w:ins w:id="942" w:author="Benson John" w:date="2022-07-01T20:25:00Z"/>
          <w:rFonts w:ascii="Arial" w:hAnsi="Arial" w:cs="Arial"/>
          <w:szCs w:val="24"/>
        </w:rPr>
      </w:pPr>
      <w:bookmarkStart w:id="943" w:name="_Toc468955155"/>
      <w:bookmarkStart w:id="944" w:name="_Toc468955435"/>
      <w:ins w:id="945" w:author="Benson John" w:date="2022-07-01T20:25:00Z">
        <w:r w:rsidRPr="00416704">
          <w:rPr>
            <w:rFonts w:ascii="Arial" w:hAnsi="Arial" w:cs="Arial"/>
            <w:szCs w:val="24"/>
          </w:rPr>
          <w:t>A19.8</w:t>
        </w:r>
        <w:r w:rsidRPr="00416704">
          <w:rPr>
            <w:rFonts w:ascii="Arial" w:hAnsi="Arial" w:cs="Arial"/>
            <w:szCs w:val="24"/>
          </w:rPr>
          <w:tab/>
          <w:t>The Service Provider will promptly notify the Authority of any notice of resignation received from any person listed on the most recent Staff List or the Final Staff List (if any) during the Relevant Period regardless of when such notice takes effect.</w:t>
        </w:r>
        <w:bookmarkEnd w:id="943"/>
        <w:bookmarkEnd w:id="944"/>
      </w:ins>
    </w:p>
    <w:p w14:paraId="334D2B46" w14:textId="77777777" w:rsidR="007A4024" w:rsidRPr="00416704" w:rsidRDefault="007A4024" w:rsidP="007A4024">
      <w:pPr>
        <w:pStyle w:val="Level2"/>
        <w:numPr>
          <w:ilvl w:val="0"/>
          <w:numId w:val="0"/>
        </w:numPr>
        <w:tabs>
          <w:tab w:val="left" w:pos="960"/>
        </w:tabs>
        <w:spacing w:after="0"/>
        <w:ind w:left="960" w:hanging="960"/>
        <w:jc w:val="left"/>
        <w:rPr>
          <w:ins w:id="946" w:author="Benson John" w:date="2022-07-01T20:25:00Z"/>
          <w:rFonts w:ascii="Arial" w:hAnsi="Arial" w:cs="Arial"/>
          <w:szCs w:val="24"/>
        </w:rPr>
      </w:pPr>
    </w:p>
    <w:p w14:paraId="3281FB97" w14:textId="77777777" w:rsidR="007A4024" w:rsidRPr="00416704" w:rsidRDefault="007A4024" w:rsidP="007A4024">
      <w:pPr>
        <w:pStyle w:val="Level2"/>
        <w:numPr>
          <w:ilvl w:val="0"/>
          <w:numId w:val="0"/>
        </w:numPr>
        <w:spacing w:after="0"/>
        <w:ind w:left="902" w:hanging="902"/>
        <w:jc w:val="left"/>
        <w:rPr>
          <w:ins w:id="947" w:author="Benson John" w:date="2022-07-01T20:25:00Z"/>
          <w:rFonts w:ascii="Arial" w:hAnsi="Arial" w:cs="Arial"/>
          <w:szCs w:val="24"/>
        </w:rPr>
      </w:pPr>
      <w:bookmarkStart w:id="948" w:name="_Toc468955156"/>
      <w:bookmarkStart w:id="949" w:name="_Toc468955436"/>
      <w:ins w:id="950" w:author="Benson John" w:date="2022-07-01T20:25:00Z">
        <w:r w:rsidRPr="00416704">
          <w:rPr>
            <w:rFonts w:ascii="Arial" w:hAnsi="Arial" w:cs="Arial"/>
            <w:szCs w:val="24"/>
          </w:rPr>
          <w:lastRenderedPageBreak/>
          <w:t>A19.9</w:t>
        </w:r>
        <w:r w:rsidRPr="00416704">
          <w:rPr>
            <w:rFonts w:ascii="Arial" w:hAnsi="Arial" w:cs="Arial"/>
            <w:szCs w:val="24"/>
          </w:rPr>
          <w:tab/>
          <w:t xml:space="preserve">The Service Provider agrees that the Authority will be permitted to disclose any information provided to it under this </w:t>
        </w:r>
        <w:r w:rsidRPr="007C74B2">
          <w:rPr>
            <w:rStyle w:val="CrossReference"/>
            <w:rFonts w:cs="Arial"/>
            <w:b w:val="0"/>
            <w:szCs w:val="24"/>
          </w:rPr>
          <w:t>C</w:t>
        </w:r>
        <w:r w:rsidRPr="00416704">
          <w:rPr>
            <w:rStyle w:val="CrossReference"/>
            <w:rFonts w:cs="Arial"/>
            <w:b w:val="0"/>
            <w:szCs w:val="24"/>
          </w:rPr>
          <w:t>lause A19</w:t>
        </w:r>
        <w:r w:rsidRPr="00416704">
          <w:rPr>
            <w:rFonts w:ascii="Arial" w:hAnsi="Arial" w:cs="Arial"/>
            <w:szCs w:val="24"/>
          </w:rPr>
          <w:t xml:space="preserve"> in anonymised or pseudonymised form to any person who has been invited to tender for the provision of the Services (or similar services) and to any third party engaged by the Authority to review the delivery of the Services and to any Replacement Service Provider.</w:t>
        </w:r>
        <w:bookmarkEnd w:id="948"/>
        <w:bookmarkEnd w:id="949"/>
      </w:ins>
    </w:p>
    <w:p w14:paraId="3F9D9D8E" w14:textId="77777777" w:rsidR="007A4024" w:rsidRPr="00416704" w:rsidRDefault="007A4024" w:rsidP="007A4024">
      <w:pPr>
        <w:rPr>
          <w:ins w:id="951" w:author="Benson John" w:date="2022-07-01T20:25:00Z"/>
          <w:rFonts w:ascii="Arial" w:hAnsi="Arial" w:cs="Arial"/>
          <w:sz w:val="24"/>
          <w:szCs w:val="24"/>
        </w:rPr>
      </w:pPr>
    </w:p>
    <w:p w14:paraId="1CB2384A" w14:textId="77777777" w:rsidR="007A4024" w:rsidRPr="00E349C3" w:rsidRDefault="007A4024" w:rsidP="007A4024">
      <w:pPr>
        <w:pStyle w:val="BodyCharChar"/>
        <w:tabs>
          <w:tab w:val="clear" w:pos="851"/>
          <w:tab w:val="clear" w:pos="1701"/>
          <w:tab w:val="clear" w:pos="2835"/>
          <w:tab w:val="clear" w:pos="4253"/>
        </w:tabs>
        <w:ind w:left="902" w:hanging="902"/>
        <w:jc w:val="left"/>
        <w:rPr>
          <w:ins w:id="952" w:author="Benson John" w:date="2022-07-01T20:25:00Z"/>
          <w:rFonts w:cs="Arial"/>
        </w:rPr>
      </w:pPr>
      <w:ins w:id="953" w:author="Benson John" w:date="2022-07-01T20:25:00Z">
        <w:r w:rsidRPr="007C74B2">
          <w:rPr>
            <w:rFonts w:cs="Arial"/>
          </w:rPr>
          <w:t>A19</w:t>
        </w:r>
        <w:r w:rsidRPr="00416704">
          <w:rPr>
            <w:rFonts w:cs="Arial"/>
          </w:rPr>
          <w:t>.10</w:t>
        </w:r>
        <w:r w:rsidRPr="00416704">
          <w:rPr>
            <w:rFonts w:cs="Arial"/>
          </w:rPr>
          <w:tab/>
          <w:t>If TUPE applies on the expiry or termination of the Contract, on the termination or variation of any Service or any part of such a Service, or on</w:t>
        </w:r>
        <w:r w:rsidRPr="00586AE5">
          <w:rPr>
            <w:rFonts w:cs="Arial"/>
          </w:rPr>
          <w:t xml:space="preserve"> the appointment of a Replacement Service Provider, the following will apply:</w:t>
        </w:r>
      </w:ins>
    </w:p>
    <w:p w14:paraId="7C263157" w14:textId="77777777" w:rsidR="007A4024" w:rsidRPr="00416704" w:rsidRDefault="007A4024" w:rsidP="007A4024">
      <w:pPr>
        <w:pStyle w:val="Level3"/>
        <w:tabs>
          <w:tab w:val="clear" w:pos="851"/>
        </w:tabs>
        <w:spacing w:after="0"/>
        <w:ind w:left="2161" w:hanging="1259"/>
        <w:jc w:val="left"/>
        <w:rPr>
          <w:ins w:id="954" w:author="Benson John" w:date="2022-07-01T20:25:00Z"/>
          <w:rFonts w:ascii="Arial" w:hAnsi="Arial" w:cs="Arial"/>
          <w:szCs w:val="24"/>
        </w:rPr>
      </w:pPr>
      <w:bookmarkStart w:id="955" w:name="_Toc468955157"/>
      <w:bookmarkStart w:id="956" w:name="_Toc468955437"/>
      <w:ins w:id="957" w:author="Benson John" w:date="2022-07-01T20:25:00Z">
        <w:r w:rsidRPr="00416704">
          <w:rPr>
            <w:rFonts w:ascii="Arial" w:hAnsi="Arial" w:cs="Arial"/>
            <w:szCs w:val="24"/>
          </w:rPr>
          <w:t>A19.10.1</w:t>
        </w:r>
        <w:r w:rsidRPr="00416704">
          <w:rPr>
            <w:rFonts w:ascii="Arial" w:hAnsi="Arial" w:cs="Arial"/>
            <w:szCs w:val="24"/>
          </w:rPr>
          <w:tab/>
        </w:r>
        <w:r w:rsidRPr="00416704">
          <w:rPr>
            <w:rFonts w:ascii="Arial" w:hAnsi="Arial" w:cs="Arial"/>
            <w:color w:val="000000"/>
            <w:szCs w:val="24"/>
          </w:rPr>
          <w:t>The contracts of employment or engagement of the Re-Transferring Personnel (or relevant parts thereof) will have effect</w:t>
        </w:r>
        <w:bookmarkStart w:id="958" w:name="_DV_M69"/>
        <w:bookmarkStart w:id="959" w:name="_DV_M70"/>
        <w:bookmarkStart w:id="960" w:name="_DV_M71"/>
        <w:bookmarkEnd w:id="958"/>
        <w:bookmarkEnd w:id="959"/>
        <w:bookmarkEnd w:id="960"/>
        <w:r w:rsidRPr="00416704">
          <w:rPr>
            <w:rFonts w:ascii="Arial" w:hAnsi="Arial" w:cs="Arial"/>
            <w:szCs w:val="24"/>
          </w:rPr>
          <w:t xml:space="preserve"> from the Further Transfer Date as if originally made between the Re-Transferring Personnel and the Authority or Replacement Service Provider (or its Sub-Contractor) (as appropriate)</w:t>
        </w:r>
        <w:bookmarkStart w:id="961" w:name="_DV_C23"/>
        <w:r w:rsidRPr="00416704">
          <w:rPr>
            <w:rFonts w:ascii="Arial" w:hAnsi="Arial" w:cs="Arial"/>
            <w:szCs w:val="24"/>
          </w:rPr>
          <w:t xml:space="preserve"> </w:t>
        </w:r>
        <w:r w:rsidRPr="00416704">
          <w:rPr>
            <w:rFonts w:ascii="Arial" w:hAnsi="Arial" w:cs="Arial"/>
            <w:color w:val="000000"/>
            <w:szCs w:val="24"/>
          </w:rPr>
          <w:t xml:space="preserve">(except in relation to occupational pension scheme benefits excluded under Regulation </w:t>
        </w:r>
        <w:r w:rsidRPr="00416704">
          <w:rPr>
            <w:rStyle w:val="DeltaViewInsertion"/>
            <w:rFonts w:ascii="Arial" w:hAnsi="Arial" w:cs="Arial"/>
            <w:szCs w:val="24"/>
          </w:rPr>
          <w:t>10</w:t>
        </w:r>
        <w:r w:rsidRPr="00416704">
          <w:rPr>
            <w:rFonts w:ascii="Arial" w:hAnsi="Arial" w:cs="Arial"/>
            <w:szCs w:val="24"/>
          </w:rPr>
          <w:t xml:space="preserve"> of TUPE which will be treated in accordance with the provisions of the Pensions Act 2004 and the Transfer of Employment (Pensions Protection) Regulations 2005)</w:t>
        </w:r>
        <w:r w:rsidRPr="00416704">
          <w:rPr>
            <w:rStyle w:val="DeltaViewInsertion"/>
            <w:rFonts w:ascii="Arial" w:hAnsi="Arial" w:cs="Arial"/>
            <w:szCs w:val="24"/>
          </w:rPr>
          <w:t>.</w:t>
        </w:r>
        <w:bookmarkEnd w:id="955"/>
        <w:bookmarkEnd w:id="956"/>
        <w:bookmarkEnd w:id="961"/>
      </w:ins>
    </w:p>
    <w:p w14:paraId="603FDB3A" w14:textId="77777777" w:rsidR="007A4024" w:rsidRPr="00416704" w:rsidRDefault="007A4024" w:rsidP="007A4024">
      <w:pPr>
        <w:pStyle w:val="Level3"/>
        <w:tabs>
          <w:tab w:val="clear" w:pos="851"/>
          <w:tab w:val="left" w:pos="1200"/>
        </w:tabs>
        <w:spacing w:after="0"/>
        <w:ind w:left="2160" w:hanging="1200"/>
        <w:jc w:val="left"/>
        <w:rPr>
          <w:ins w:id="962" w:author="Benson John" w:date="2022-07-01T20:25:00Z"/>
          <w:rFonts w:ascii="Arial" w:hAnsi="Arial" w:cs="Arial"/>
          <w:szCs w:val="24"/>
        </w:rPr>
      </w:pPr>
    </w:p>
    <w:p w14:paraId="433C2FB1" w14:textId="77777777" w:rsidR="007A4024" w:rsidRPr="00416704" w:rsidRDefault="007A4024" w:rsidP="007A4024">
      <w:pPr>
        <w:pStyle w:val="Level3"/>
        <w:tabs>
          <w:tab w:val="clear" w:pos="851"/>
          <w:tab w:val="left" w:pos="1200"/>
        </w:tabs>
        <w:spacing w:after="0"/>
        <w:ind w:left="2160" w:hanging="1200"/>
        <w:jc w:val="left"/>
        <w:rPr>
          <w:ins w:id="963" w:author="Benson John" w:date="2022-07-01T20:25:00Z"/>
          <w:rFonts w:ascii="Arial" w:hAnsi="Arial" w:cs="Arial"/>
          <w:szCs w:val="24"/>
        </w:rPr>
      </w:pPr>
      <w:bookmarkStart w:id="964" w:name="_DV_M72"/>
      <w:bookmarkEnd w:id="964"/>
    </w:p>
    <w:p w14:paraId="76FE7562" w14:textId="77777777" w:rsidR="007A4024" w:rsidRPr="00416704" w:rsidRDefault="007A4024" w:rsidP="007A4024">
      <w:pPr>
        <w:pStyle w:val="Level3"/>
        <w:tabs>
          <w:tab w:val="clear" w:pos="851"/>
        </w:tabs>
        <w:spacing w:after="0"/>
        <w:ind w:left="2161" w:hanging="1259"/>
        <w:jc w:val="left"/>
        <w:rPr>
          <w:ins w:id="965" w:author="Benson John" w:date="2022-07-01T20:25:00Z"/>
          <w:rFonts w:ascii="Arial" w:hAnsi="Arial" w:cs="Arial"/>
          <w:szCs w:val="24"/>
        </w:rPr>
      </w:pPr>
      <w:bookmarkStart w:id="966" w:name="_Toc468955159"/>
      <w:bookmarkStart w:id="967" w:name="_Toc468955439"/>
      <w:ins w:id="968" w:author="Benson John" w:date="2022-07-01T20:25:00Z">
        <w:r w:rsidRPr="00416704">
          <w:rPr>
            <w:rFonts w:ascii="Arial" w:hAnsi="Arial" w:cs="Arial"/>
            <w:szCs w:val="24"/>
          </w:rPr>
          <w:t>A19.10.2</w:t>
        </w:r>
        <w:r w:rsidRPr="00416704">
          <w:rPr>
            <w:rFonts w:ascii="Arial" w:hAnsi="Arial" w:cs="Arial"/>
            <w:szCs w:val="24"/>
          </w:rPr>
          <w:tab/>
          <w:t>During the Relevant Period the Service Provider will:</w:t>
        </w:r>
        <w:bookmarkEnd w:id="966"/>
        <w:bookmarkEnd w:id="967"/>
      </w:ins>
    </w:p>
    <w:p w14:paraId="1AEA39DF" w14:textId="77777777" w:rsidR="007A4024" w:rsidRPr="00416704" w:rsidRDefault="007A4024" w:rsidP="007A4024">
      <w:pPr>
        <w:pStyle w:val="Body2"/>
        <w:tabs>
          <w:tab w:val="clear" w:pos="851"/>
          <w:tab w:val="left" w:pos="1320"/>
        </w:tabs>
        <w:spacing w:after="0"/>
        <w:ind w:left="2160" w:hanging="2640"/>
        <w:jc w:val="left"/>
        <w:rPr>
          <w:ins w:id="969" w:author="Benson John" w:date="2022-07-01T20:25:00Z"/>
          <w:rFonts w:ascii="Arial" w:hAnsi="Arial" w:cs="Arial"/>
          <w:szCs w:val="24"/>
        </w:rPr>
      </w:pPr>
    </w:p>
    <w:p w14:paraId="26BAF0DC" w14:textId="77777777" w:rsidR="007A4024" w:rsidRPr="00416704" w:rsidRDefault="007A4024" w:rsidP="007A4024">
      <w:pPr>
        <w:pStyle w:val="Level5"/>
        <w:numPr>
          <w:ilvl w:val="0"/>
          <w:numId w:val="0"/>
        </w:numPr>
        <w:spacing w:after="0"/>
        <w:ind w:left="3600" w:hanging="1440"/>
        <w:jc w:val="left"/>
        <w:rPr>
          <w:ins w:id="970" w:author="Benson John" w:date="2022-07-01T20:25:00Z"/>
          <w:rFonts w:ascii="Arial" w:hAnsi="Arial" w:cs="Arial"/>
          <w:szCs w:val="24"/>
        </w:rPr>
      </w:pPr>
      <w:ins w:id="971" w:author="Benson John" w:date="2022-07-01T20:25:00Z">
        <w:r w:rsidRPr="00416704">
          <w:rPr>
            <w:rFonts w:ascii="Arial" w:hAnsi="Arial" w:cs="Arial"/>
            <w:szCs w:val="24"/>
          </w:rPr>
          <w:t>A19.10.2.1</w:t>
        </w:r>
        <w:r w:rsidRPr="00416704">
          <w:rPr>
            <w:rFonts w:ascii="Arial" w:hAnsi="Arial" w:cs="Arial"/>
            <w:szCs w:val="24"/>
          </w:rPr>
          <w:tab/>
          <w:t xml:space="preserve">provide the Authority or Replacement Service Provider (as appropriate) with access to such employment and payroll records as the Authority or Replacement Service Provider (as appropriate) may require to put in place the administrative arrangements for the transfer of the contracts of employment or engagement of the Re-Transferring Personnel to the Authority or Replacement Service Provider (as appropriate); </w:t>
        </w:r>
      </w:ins>
    </w:p>
    <w:p w14:paraId="6CB70162" w14:textId="77777777" w:rsidR="007A4024" w:rsidRPr="00416704" w:rsidRDefault="007A4024" w:rsidP="007A4024">
      <w:pPr>
        <w:pStyle w:val="Level5"/>
        <w:numPr>
          <w:ilvl w:val="0"/>
          <w:numId w:val="0"/>
        </w:numPr>
        <w:tabs>
          <w:tab w:val="left" w:pos="960"/>
        </w:tabs>
        <w:spacing w:after="0"/>
        <w:ind w:left="2619"/>
        <w:jc w:val="left"/>
        <w:rPr>
          <w:ins w:id="972" w:author="Benson John" w:date="2022-07-01T20:25:00Z"/>
          <w:rFonts w:ascii="Arial" w:hAnsi="Arial" w:cs="Arial"/>
          <w:szCs w:val="24"/>
        </w:rPr>
      </w:pPr>
    </w:p>
    <w:p w14:paraId="43BD0829" w14:textId="77777777" w:rsidR="007A4024" w:rsidRPr="00416704" w:rsidRDefault="007A4024" w:rsidP="007A4024">
      <w:pPr>
        <w:pStyle w:val="Level5"/>
        <w:numPr>
          <w:ilvl w:val="0"/>
          <w:numId w:val="0"/>
        </w:numPr>
        <w:spacing w:after="0"/>
        <w:ind w:left="3600" w:hanging="1440"/>
        <w:jc w:val="left"/>
        <w:rPr>
          <w:ins w:id="973" w:author="Benson John" w:date="2022-07-01T20:25:00Z"/>
          <w:rFonts w:ascii="Arial" w:hAnsi="Arial" w:cs="Arial"/>
          <w:szCs w:val="24"/>
        </w:rPr>
      </w:pPr>
      <w:ins w:id="974" w:author="Benson John" w:date="2022-07-01T20:25:00Z">
        <w:r w:rsidRPr="00416704">
          <w:rPr>
            <w:rFonts w:ascii="Arial" w:hAnsi="Arial" w:cs="Arial"/>
            <w:szCs w:val="24"/>
          </w:rPr>
          <w:t>A19.10.2.2</w:t>
        </w:r>
        <w:r w:rsidRPr="00416704">
          <w:rPr>
            <w:rFonts w:ascii="Arial" w:hAnsi="Arial" w:cs="Arial"/>
            <w:szCs w:val="24"/>
          </w:rPr>
          <w:tab/>
          <w:t>allow the Authority or Replacement Service Provider (as appropriate) to have copies of any of those employment and payroll records</w:t>
        </w:r>
        <w:r w:rsidRPr="007C74B2">
          <w:rPr>
            <w:rStyle w:val="CrossReference"/>
            <w:rFonts w:cs="Arial"/>
            <w:b w:val="0"/>
            <w:szCs w:val="24"/>
          </w:rPr>
          <w:t>;</w:t>
        </w:r>
      </w:ins>
    </w:p>
    <w:p w14:paraId="45EED49A" w14:textId="77777777" w:rsidR="007A4024" w:rsidRPr="00416704" w:rsidRDefault="007A4024" w:rsidP="007A4024">
      <w:pPr>
        <w:pStyle w:val="Level5"/>
        <w:numPr>
          <w:ilvl w:val="0"/>
          <w:numId w:val="0"/>
        </w:numPr>
        <w:tabs>
          <w:tab w:val="left" w:pos="960"/>
        </w:tabs>
        <w:spacing w:after="0"/>
        <w:ind w:left="2619"/>
        <w:jc w:val="left"/>
        <w:rPr>
          <w:ins w:id="975" w:author="Benson John" w:date="2022-07-01T20:25:00Z"/>
          <w:rFonts w:ascii="Arial" w:hAnsi="Arial" w:cs="Arial"/>
          <w:szCs w:val="24"/>
        </w:rPr>
      </w:pPr>
    </w:p>
    <w:p w14:paraId="765EEB43" w14:textId="77777777" w:rsidR="007A4024" w:rsidRPr="00416704" w:rsidRDefault="007A4024" w:rsidP="007A4024">
      <w:pPr>
        <w:pStyle w:val="Level5"/>
        <w:numPr>
          <w:ilvl w:val="0"/>
          <w:numId w:val="0"/>
        </w:numPr>
        <w:tabs>
          <w:tab w:val="left" w:pos="3420"/>
        </w:tabs>
        <w:spacing w:after="0"/>
        <w:ind w:left="3600" w:hanging="1440"/>
        <w:jc w:val="left"/>
        <w:rPr>
          <w:ins w:id="976" w:author="Benson John" w:date="2022-07-01T20:25:00Z"/>
          <w:rFonts w:ascii="Arial" w:hAnsi="Arial" w:cs="Arial"/>
          <w:szCs w:val="24"/>
        </w:rPr>
      </w:pPr>
      <w:ins w:id="977" w:author="Benson John" w:date="2022-07-01T20:25:00Z">
        <w:r w:rsidRPr="00416704">
          <w:rPr>
            <w:rFonts w:ascii="Arial" w:hAnsi="Arial" w:cs="Arial"/>
            <w:szCs w:val="24"/>
          </w:rPr>
          <w:t>A19.10.2.3</w:t>
        </w:r>
        <w:r w:rsidRPr="00416704">
          <w:rPr>
            <w:rFonts w:ascii="Arial" w:hAnsi="Arial" w:cs="Arial"/>
            <w:szCs w:val="24"/>
          </w:rPr>
          <w:tab/>
        </w:r>
        <w:r w:rsidRPr="00416704">
          <w:rPr>
            <w:rFonts w:ascii="Arial" w:hAnsi="Arial" w:cs="Arial"/>
            <w:szCs w:val="24"/>
          </w:rPr>
          <w:tab/>
          <w:t>provide all original employment or engagement records relating to the Re-Transferring Personnel to the Authority or Replacement Service Provider (as appropriate) when required in order to facilitate the transfer; and</w:t>
        </w:r>
      </w:ins>
    </w:p>
    <w:p w14:paraId="327468F2" w14:textId="77777777" w:rsidR="007A4024" w:rsidRPr="00416704" w:rsidRDefault="007A4024" w:rsidP="007A4024">
      <w:pPr>
        <w:pStyle w:val="ListParagraph"/>
        <w:rPr>
          <w:ins w:id="978" w:author="Benson John" w:date="2022-07-01T20:25:00Z"/>
          <w:rFonts w:ascii="Arial" w:hAnsi="Arial" w:cs="Arial"/>
          <w:sz w:val="24"/>
          <w:szCs w:val="24"/>
        </w:rPr>
      </w:pPr>
    </w:p>
    <w:p w14:paraId="36EACC47" w14:textId="77777777" w:rsidR="007A4024" w:rsidRPr="00416704" w:rsidRDefault="007A4024" w:rsidP="007A4024">
      <w:pPr>
        <w:pStyle w:val="Level5"/>
        <w:numPr>
          <w:ilvl w:val="0"/>
          <w:numId w:val="0"/>
        </w:numPr>
        <w:tabs>
          <w:tab w:val="left" w:pos="3420"/>
        </w:tabs>
        <w:spacing w:after="0"/>
        <w:ind w:left="3600" w:hanging="1440"/>
        <w:jc w:val="left"/>
        <w:rPr>
          <w:ins w:id="979" w:author="Benson John" w:date="2022-07-01T20:25:00Z"/>
          <w:rFonts w:ascii="Arial" w:hAnsi="Arial" w:cs="Arial"/>
          <w:szCs w:val="24"/>
        </w:rPr>
      </w:pPr>
      <w:ins w:id="980" w:author="Benson John" w:date="2022-07-01T20:25:00Z">
        <w:r w:rsidRPr="00416704">
          <w:rPr>
            <w:rFonts w:ascii="Arial" w:hAnsi="Arial" w:cs="Arial"/>
            <w:szCs w:val="24"/>
          </w:rPr>
          <w:lastRenderedPageBreak/>
          <w:t>A19.10.2.4</w:t>
        </w:r>
        <w:r w:rsidRPr="00416704">
          <w:rPr>
            <w:rFonts w:ascii="Arial" w:hAnsi="Arial" w:cs="Arial"/>
            <w:szCs w:val="24"/>
          </w:rPr>
          <w:tab/>
        </w:r>
        <w:r w:rsidRPr="00416704">
          <w:rPr>
            <w:rFonts w:ascii="Arial" w:hAnsi="Arial" w:cs="Arial"/>
            <w:szCs w:val="24"/>
          </w:rPr>
          <w:tab/>
          <w:t>co-operate with the Authority and any Replacement Service Provider in the orderly management of the transfer of employment or engagement of the Re-Transferring Personnel which may include, without limitation:</w:t>
        </w:r>
      </w:ins>
    </w:p>
    <w:p w14:paraId="68AB9AC1" w14:textId="77777777" w:rsidR="007A4024" w:rsidRPr="00416704" w:rsidRDefault="007A4024" w:rsidP="007A4024">
      <w:pPr>
        <w:pStyle w:val="Level5"/>
        <w:numPr>
          <w:ilvl w:val="0"/>
          <w:numId w:val="0"/>
        </w:numPr>
        <w:tabs>
          <w:tab w:val="left" w:pos="3420"/>
        </w:tabs>
        <w:spacing w:after="0"/>
        <w:ind w:left="3600" w:hanging="1440"/>
        <w:jc w:val="left"/>
        <w:rPr>
          <w:ins w:id="981" w:author="Benson John" w:date="2022-07-01T20:25:00Z"/>
          <w:rFonts w:ascii="Arial" w:hAnsi="Arial" w:cs="Arial"/>
          <w:szCs w:val="24"/>
        </w:rPr>
      </w:pPr>
    </w:p>
    <w:p w14:paraId="1A5CCB96" w14:textId="77777777" w:rsidR="007A4024" w:rsidRPr="00416704" w:rsidRDefault="007A4024" w:rsidP="007A4024">
      <w:pPr>
        <w:pStyle w:val="Level5"/>
        <w:numPr>
          <w:ilvl w:val="0"/>
          <w:numId w:val="0"/>
        </w:numPr>
        <w:tabs>
          <w:tab w:val="left" w:pos="4253"/>
        </w:tabs>
        <w:ind w:left="4253" w:hanging="653"/>
        <w:jc w:val="left"/>
        <w:rPr>
          <w:ins w:id="982" w:author="Benson John" w:date="2022-07-01T20:25:00Z"/>
          <w:rFonts w:ascii="Arial" w:hAnsi="Arial" w:cs="Arial"/>
          <w:szCs w:val="24"/>
        </w:rPr>
      </w:pPr>
      <w:ins w:id="983" w:author="Benson John" w:date="2022-07-01T20:25:00Z">
        <w:r w:rsidRPr="00416704">
          <w:rPr>
            <w:rFonts w:ascii="Arial" w:hAnsi="Arial" w:cs="Arial"/>
            <w:szCs w:val="24"/>
          </w:rPr>
          <w:t>(a)</w:t>
        </w:r>
        <w:r w:rsidRPr="00416704">
          <w:rPr>
            <w:rFonts w:ascii="Arial" w:hAnsi="Arial" w:cs="Arial"/>
            <w:szCs w:val="24"/>
          </w:rPr>
          <w:tab/>
          <w:t>re-allocating the time spent on the Services by any person on the Staff List, in each case before the Further Transfer Date (so that they are or are not (as required by the Authority and/or Replacement Service Provider) then Re-Transferring Personnel), where the role of any such person would otherwise become fragmented between two (or more) employers on the Further Transfer Date and, in the reasonable opinion of the Authority or the Replacement Service Provider, such fragmentation would not be workable and/or would result, or would be deemed by such relevant person on the Staff List to result, in the worsening of working conditions of that person or adversely impact upon the protection afforded to that person by TUPE; and</w:t>
        </w:r>
        <w:r w:rsidRPr="00416704">
          <w:rPr>
            <w:rFonts w:ascii="Arial" w:hAnsi="Arial" w:cs="Arial"/>
            <w:szCs w:val="24"/>
          </w:rPr>
          <w:tab/>
        </w:r>
      </w:ins>
    </w:p>
    <w:p w14:paraId="74FAFB6D" w14:textId="77777777" w:rsidR="007A4024" w:rsidRPr="00416704" w:rsidRDefault="007A4024" w:rsidP="007A4024">
      <w:pPr>
        <w:pStyle w:val="Level5"/>
        <w:numPr>
          <w:ilvl w:val="0"/>
          <w:numId w:val="0"/>
        </w:numPr>
        <w:tabs>
          <w:tab w:val="left" w:pos="4253"/>
        </w:tabs>
        <w:ind w:left="4253" w:hanging="653"/>
        <w:jc w:val="left"/>
        <w:rPr>
          <w:ins w:id="984" w:author="Benson John" w:date="2022-07-01T20:25:00Z"/>
          <w:rFonts w:ascii="Arial" w:hAnsi="Arial" w:cs="Arial"/>
          <w:szCs w:val="24"/>
        </w:rPr>
      </w:pPr>
      <w:ins w:id="985" w:author="Benson John" w:date="2022-07-01T20:25:00Z">
        <w:r w:rsidRPr="00416704">
          <w:rPr>
            <w:rFonts w:ascii="Arial" w:hAnsi="Arial" w:cs="Arial"/>
            <w:szCs w:val="24"/>
          </w:rPr>
          <w:t>(b)</w:t>
        </w:r>
        <w:r w:rsidRPr="00416704">
          <w:rPr>
            <w:rFonts w:ascii="Arial" w:hAnsi="Arial" w:cs="Arial"/>
            <w:szCs w:val="24"/>
          </w:rPr>
          <w:tab/>
          <w:t>permitting the Authority or Replacement Service Provider upon reasonable request to consult with the Re-Transferring Personnel or their representatives before the Further Transfer Date in relation to measures connected to the transfer of their employment or engagement (or any part thereof).</w:t>
        </w:r>
      </w:ins>
    </w:p>
    <w:p w14:paraId="5B8C7ECE" w14:textId="77777777" w:rsidR="007A4024" w:rsidRPr="00416704" w:rsidRDefault="007A4024" w:rsidP="007A4024">
      <w:pPr>
        <w:pStyle w:val="Body3"/>
        <w:tabs>
          <w:tab w:val="clear" w:pos="1701"/>
        </w:tabs>
        <w:spacing w:after="0"/>
        <w:ind w:left="2160"/>
        <w:jc w:val="left"/>
        <w:rPr>
          <w:ins w:id="986" w:author="Benson John" w:date="2022-07-01T20:25:00Z"/>
          <w:rFonts w:ascii="Arial" w:hAnsi="Arial" w:cs="Arial"/>
          <w:szCs w:val="24"/>
        </w:rPr>
      </w:pPr>
      <w:ins w:id="987" w:author="Benson John" w:date="2022-07-01T20:25:00Z">
        <w:r w:rsidRPr="00416704">
          <w:rPr>
            <w:rFonts w:ascii="Arial" w:hAnsi="Arial" w:cs="Arial"/>
            <w:szCs w:val="24"/>
          </w:rPr>
          <w:t>If the Re-Transferring Personnel are employed or engaged by Sub-Contractors, the Service Provider will procure such Sub-Contractors provide the Authority or Replacement Service Provider (as appropriate) with the same level of access, information and cooperation.</w:t>
        </w:r>
      </w:ins>
    </w:p>
    <w:p w14:paraId="37E98891" w14:textId="77777777" w:rsidR="007A4024" w:rsidRPr="00416704" w:rsidRDefault="007A4024" w:rsidP="007A4024">
      <w:pPr>
        <w:pStyle w:val="Body3"/>
        <w:tabs>
          <w:tab w:val="clear" w:pos="1701"/>
          <w:tab w:val="left" w:pos="960"/>
          <w:tab w:val="left" w:pos="1080"/>
        </w:tabs>
        <w:spacing w:after="0"/>
        <w:ind w:left="2160" w:hanging="1202"/>
        <w:jc w:val="left"/>
        <w:rPr>
          <w:ins w:id="988" w:author="Benson John" w:date="2022-07-01T20:25:00Z"/>
          <w:rFonts w:ascii="Arial" w:hAnsi="Arial" w:cs="Arial"/>
          <w:szCs w:val="24"/>
        </w:rPr>
      </w:pPr>
    </w:p>
    <w:p w14:paraId="1528F374" w14:textId="77777777" w:rsidR="007A4024" w:rsidRPr="00416704" w:rsidRDefault="007A4024" w:rsidP="007A4024">
      <w:pPr>
        <w:pStyle w:val="Level3"/>
        <w:tabs>
          <w:tab w:val="clear" w:pos="851"/>
        </w:tabs>
        <w:spacing w:after="0"/>
        <w:ind w:left="2161" w:hanging="1259"/>
        <w:jc w:val="left"/>
        <w:rPr>
          <w:ins w:id="989" w:author="Benson John" w:date="2022-07-01T20:25:00Z"/>
          <w:rFonts w:ascii="Arial" w:hAnsi="Arial" w:cs="Arial"/>
          <w:szCs w:val="24"/>
        </w:rPr>
      </w:pPr>
      <w:bookmarkStart w:id="990" w:name="_Toc468955160"/>
      <w:bookmarkStart w:id="991" w:name="_Toc468955440"/>
      <w:ins w:id="992" w:author="Benson John" w:date="2022-07-01T20:25:00Z">
        <w:r w:rsidRPr="00416704">
          <w:rPr>
            <w:rFonts w:ascii="Arial" w:hAnsi="Arial" w:cs="Arial"/>
            <w:szCs w:val="24"/>
          </w:rPr>
          <w:t>A19.10.3</w:t>
        </w:r>
        <w:r w:rsidRPr="00416704">
          <w:rPr>
            <w:rFonts w:ascii="Arial" w:hAnsi="Arial" w:cs="Arial"/>
            <w:szCs w:val="24"/>
          </w:rPr>
          <w:tab/>
          <w:t xml:space="preserve">The Service Provider warrants to each of the Authority and the Replacement Service Provider that as at the Further Transfer Date no Re-Transferring Personnel (except where the Service Provider has notified the Authority and </w:t>
        </w:r>
        <w:r w:rsidRPr="00416704">
          <w:rPr>
            <w:rFonts w:ascii="Arial" w:hAnsi="Arial" w:cs="Arial"/>
            <w:szCs w:val="24"/>
          </w:rPr>
          <w:lastRenderedPageBreak/>
          <w:t>the Replacement Service Provider (if appointed) in writing to the contrary) to the Service Provider's knowledge:</w:t>
        </w:r>
        <w:bookmarkEnd w:id="990"/>
        <w:bookmarkEnd w:id="991"/>
      </w:ins>
    </w:p>
    <w:p w14:paraId="5F105546" w14:textId="77777777" w:rsidR="007A4024" w:rsidRPr="00416704" w:rsidRDefault="007A4024" w:rsidP="007A4024">
      <w:pPr>
        <w:pStyle w:val="Level3"/>
        <w:tabs>
          <w:tab w:val="clear" w:pos="851"/>
          <w:tab w:val="left" w:pos="1560"/>
        </w:tabs>
        <w:spacing w:after="0"/>
        <w:ind w:left="2160" w:hanging="1200"/>
        <w:jc w:val="left"/>
        <w:rPr>
          <w:ins w:id="993" w:author="Benson John" w:date="2022-07-01T20:25:00Z"/>
          <w:rFonts w:ascii="Arial" w:hAnsi="Arial" w:cs="Arial"/>
          <w:szCs w:val="24"/>
        </w:rPr>
      </w:pPr>
    </w:p>
    <w:p w14:paraId="10A437BF" w14:textId="77777777" w:rsidR="007A4024" w:rsidRPr="00416704" w:rsidRDefault="007A4024" w:rsidP="007A4024">
      <w:pPr>
        <w:pStyle w:val="Level4"/>
        <w:tabs>
          <w:tab w:val="clear" w:pos="2835"/>
        </w:tabs>
        <w:spacing w:after="0"/>
        <w:ind w:left="3419" w:hanging="1259"/>
        <w:jc w:val="left"/>
        <w:rPr>
          <w:ins w:id="994" w:author="Benson John" w:date="2022-07-01T20:25:00Z"/>
          <w:rFonts w:ascii="Arial" w:hAnsi="Arial" w:cs="Arial"/>
          <w:szCs w:val="24"/>
        </w:rPr>
      </w:pPr>
      <w:ins w:id="995" w:author="Benson John" w:date="2022-07-01T20:25:00Z">
        <w:r w:rsidRPr="00416704">
          <w:rPr>
            <w:rFonts w:ascii="Arial" w:hAnsi="Arial" w:cs="Arial"/>
            <w:szCs w:val="24"/>
          </w:rPr>
          <w:t>A19.10.3.1</w:t>
        </w:r>
        <w:r w:rsidRPr="00416704">
          <w:rPr>
            <w:rFonts w:ascii="Arial" w:hAnsi="Arial" w:cs="Arial"/>
            <w:szCs w:val="24"/>
          </w:rPr>
          <w:tab/>
          <w:t xml:space="preserve">is under notice of termination; </w:t>
        </w:r>
      </w:ins>
    </w:p>
    <w:p w14:paraId="06FB61A6" w14:textId="77777777" w:rsidR="007A4024" w:rsidRPr="00416704" w:rsidRDefault="007A4024" w:rsidP="007A4024">
      <w:pPr>
        <w:pStyle w:val="Level4"/>
        <w:tabs>
          <w:tab w:val="clear" w:pos="2835"/>
          <w:tab w:val="left" w:pos="960"/>
        </w:tabs>
        <w:spacing w:after="0"/>
        <w:ind w:left="2280" w:firstLine="0"/>
        <w:jc w:val="left"/>
        <w:rPr>
          <w:ins w:id="996" w:author="Benson John" w:date="2022-07-01T20:25:00Z"/>
          <w:rFonts w:ascii="Arial" w:hAnsi="Arial" w:cs="Arial"/>
          <w:szCs w:val="24"/>
        </w:rPr>
      </w:pPr>
    </w:p>
    <w:p w14:paraId="74DDC6D0" w14:textId="77777777" w:rsidR="007A4024" w:rsidRPr="00416704" w:rsidRDefault="007A4024" w:rsidP="007A4024">
      <w:pPr>
        <w:pStyle w:val="Level4"/>
        <w:tabs>
          <w:tab w:val="clear" w:pos="2835"/>
        </w:tabs>
        <w:spacing w:after="0"/>
        <w:ind w:left="3419" w:hanging="1259"/>
        <w:jc w:val="left"/>
        <w:rPr>
          <w:ins w:id="997" w:author="Benson John" w:date="2022-07-01T20:25:00Z"/>
          <w:rFonts w:ascii="Arial" w:hAnsi="Arial" w:cs="Arial"/>
          <w:szCs w:val="24"/>
        </w:rPr>
      </w:pPr>
      <w:ins w:id="998" w:author="Benson John" w:date="2022-07-01T20:25:00Z">
        <w:r w:rsidRPr="00416704">
          <w:rPr>
            <w:rFonts w:ascii="Arial" w:hAnsi="Arial" w:cs="Arial"/>
            <w:szCs w:val="24"/>
          </w:rPr>
          <w:t>A19.10.3.2</w:t>
        </w:r>
        <w:r w:rsidRPr="00416704">
          <w:rPr>
            <w:rFonts w:ascii="Arial" w:hAnsi="Arial" w:cs="Arial"/>
            <w:szCs w:val="24"/>
          </w:rPr>
          <w:tab/>
          <w:t xml:space="preserve">is on long-term sick leave; </w:t>
        </w:r>
      </w:ins>
    </w:p>
    <w:p w14:paraId="7B210B86" w14:textId="77777777" w:rsidR="007A4024" w:rsidRPr="00416704" w:rsidRDefault="007A4024" w:rsidP="007A4024">
      <w:pPr>
        <w:pStyle w:val="Level4"/>
        <w:tabs>
          <w:tab w:val="clear" w:pos="2835"/>
          <w:tab w:val="left" w:pos="960"/>
        </w:tabs>
        <w:spacing w:after="0"/>
        <w:ind w:left="2280" w:firstLine="0"/>
        <w:jc w:val="left"/>
        <w:rPr>
          <w:ins w:id="999" w:author="Benson John" w:date="2022-07-01T20:25:00Z"/>
          <w:rFonts w:ascii="Arial" w:hAnsi="Arial" w:cs="Arial"/>
          <w:szCs w:val="24"/>
        </w:rPr>
      </w:pPr>
    </w:p>
    <w:p w14:paraId="3DC41E86" w14:textId="77777777" w:rsidR="007A4024" w:rsidRPr="00416704" w:rsidRDefault="007A4024" w:rsidP="007A4024">
      <w:pPr>
        <w:pStyle w:val="Level4"/>
        <w:tabs>
          <w:tab w:val="clear" w:pos="2835"/>
        </w:tabs>
        <w:spacing w:after="0"/>
        <w:ind w:left="3419" w:hanging="1259"/>
        <w:jc w:val="left"/>
        <w:rPr>
          <w:ins w:id="1000" w:author="Benson John" w:date="2022-07-01T20:25:00Z"/>
          <w:rFonts w:ascii="Arial" w:hAnsi="Arial" w:cs="Arial"/>
          <w:szCs w:val="24"/>
        </w:rPr>
      </w:pPr>
      <w:ins w:id="1001" w:author="Benson John" w:date="2022-07-01T20:25:00Z">
        <w:r w:rsidRPr="00416704">
          <w:rPr>
            <w:rFonts w:ascii="Arial" w:hAnsi="Arial" w:cs="Arial"/>
            <w:szCs w:val="24"/>
          </w:rPr>
          <w:t>A19.10.3.3</w:t>
        </w:r>
        <w:r w:rsidRPr="00416704">
          <w:rPr>
            <w:rFonts w:ascii="Arial" w:hAnsi="Arial" w:cs="Arial"/>
            <w:szCs w:val="24"/>
          </w:rPr>
          <w:tab/>
          <w:t xml:space="preserve">is on maternity, parental or adoption leave; </w:t>
        </w:r>
      </w:ins>
    </w:p>
    <w:p w14:paraId="27D3C47C" w14:textId="77777777" w:rsidR="007A4024" w:rsidRPr="00416704" w:rsidRDefault="007A4024" w:rsidP="007A4024">
      <w:pPr>
        <w:pStyle w:val="Level4"/>
        <w:tabs>
          <w:tab w:val="clear" w:pos="2835"/>
          <w:tab w:val="left" w:pos="960"/>
        </w:tabs>
        <w:spacing w:after="0"/>
        <w:ind w:left="2280" w:firstLine="0"/>
        <w:jc w:val="left"/>
        <w:rPr>
          <w:ins w:id="1002" w:author="Benson John" w:date="2022-07-01T20:25:00Z"/>
          <w:rFonts w:ascii="Arial" w:hAnsi="Arial" w:cs="Arial"/>
          <w:szCs w:val="24"/>
        </w:rPr>
      </w:pPr>
    </w:p>
    <w:p w14:paraId="02259FAB" w14:textId="77777777" w:rsidR="007A4024" w:rsidRPr="00416704" w:rsidRDefault="007A4024" w:rsidP="007A4024">
      <w:pPr>
        <w:pStyle w:val="Level4"/>
        <w:tabs>
          <w:tab w:val="clear" w:pos="2835"/>
        </w:tabs>
        <w:spacing w:after="0"/>
        <w:ind w:left="3419" w:hanging="1259"/>
        <w:jc w:val="left"/>
        <w:rPr>
          <w:ins w:id="1003" w:author="Benson John" w:date="2022-07-01T20:25:00Z"/>
          <w:rFonts w:ascii="Arial" w:hAnsi="Arial" w:cs="Arial"/>
          <w:szCs w:val="24"/>
        </w:rPr>
      </w:pPr>
      <w:ins w:id="1004" w:author="Benson John" w:date="2022-07-01T20:25:00Z">
        <w:r w:rsidRPr="00416704">
          <w:rPr>
            <w:rFonts w:ascii="Arial" w:hAnsi="Arial" w:cs="Arial"/>
            <w:szCs w:val="24"/>
          </w:rPr>
          <w:t>A19.10.3.4</w:t>
        </w:r>
        <w:r w:rsidRPr="00416704">
          <w:rPr>
            <w:rFonts w:ascii="Arial" w:hAnsi="Arial" w:cs="Arial"/>
            <w:szCs w:val="24"/>
          </w:rPr>
          <w:tab/>
          <w:t xml:space="preserve">has committed any serious security breach or engaged in any serious fraudulent activity or misconduct amounting to a breach of any regulations; </w:t>
        </w:r>
      </w:ins>
    </w:p>
    <w:p w14:paraId="786B15B2" w14:textId="77777777" w:rsidR="007A4024" w:rsidRPr="00416704" w:rsidRDefault="007A4024" w:rsidP="007A4024">
      <w:pPr>
        <w:pStyle w:val="Level4"/>
        <w:tabs>
          <w:tab w:val="clear" w:pos="2835"/>
          <w:tab w:val="left" w:pos="960"/>
        </w:tabs>
        <w:spacing w:after="0"/>
        <w:ind w:left="3600" w:hanging="1320"/>
        <w:jc w:val="left"/>
        <w:rPr>
          <w:ins w:id="1005" w:author="Benson John" w:date="2022-07-01T20:25:00Z"/>
          <w:rFonts w:ascii="Arial" w:hAnsi="Arial" w:cs="Arial"/>
          <w:szCs w:val="24"/>
        </w:rPr>
      </w:pPr>
    </w:p>
    <w:p w14:paraId="3F2C3ECF" w14:textId="77777777" w:rsidR="007A4024" w:rsidRPr="00416704" w:rsidRDefault="007A4024" w:rsidP="007A4024">
      <w:pPr>
        <w:pStyle w:val="Level4"/>
        <w:tabs>
          <w:tab w:val="clear" w:pos="2835"/>
        </w:tabs>
        <w:spacing w:after="0"/>
        <w:ind w:left="3419" w:hanging="1259"/>
        <w:jc w:val="left"/>
        <w:rPr>
          <w:ins w:id="1006" w:author="Benson John" w:date="2022-07-01T20:25:00Z"/>
          <w:rFonts w:ascii="Arial" w:hAnsi="Arial" w:cs="Arial"/>
          <w:szCs w:val="24"/>
        </w:rPr>
      </w:pPr>
      <w:ins w:id="1007" w:author="Benson John" w:date="2022-07-01T20:25:00Z">
        <w:r w:rsidRPr="00416704">
          <w:rPr>
            <w:rFonts w:ascii="Arial" w:hAnsi="Arial" w:cs="Arial"/>
            <w:szCs w:val="24"/>
          </w:rPr>
          <w:t>A19.10.3.5</w:t>
        </w:r>
        <w:r w:rsidRPr="00416704">
          <w:rPr>
            <w:rFonts w:ascii="Arial" w:hAnsi="Arial" w:cs="Arial"/>
            <w:szCs w:val="24"/>
          </w:rPr>
          <w:tab/>
          <w:t xml:space="preserve">is entitled or subject to any additional terms and conditions of employment or engagement other than those disclosed to the Authority or Replacement Service Provider (as appropriate); </w:t>
        </w:r>
      </w:ins>
    </w:p>
    <w:p w14:paraId="1F726065" w14:textId="77777777" w:rsidR="007A4024" w:rsidRPr="00416704" w:rsidRDefault="007A4024" w:rsidP="007A4024">
      <w:pPr>
        <w:pStyle w:val="Level4"/>
        <w:tabs>
          <w:tab w:val="clear" w:pos="2835"/>
          <w:tab w:val="left" w:pos="960"/>
        </w:tabs>
        <w:spacing w:after="0"/>
        <w:ind w:left="3600" w:hanging="1320"/>
        <w:jc w:val="left"/>
        <w:rPr>
          <w:ins w:id="1008" w:author="Benson John" w:date="2022-07-01T20:25:00Z"/>
          <w:rFonts w:ascii="Arial" w:hAnsi="Arial" w:cs="Arial"/>
          <w:szCs w:val="24"/>
        </w:rPr>
      </w:pPr>
    </w:p>
    <w:p w14:paraId="01E8CA54" w14:textId="77777777" w:rsidR="007A4024" w:rsidRPr="00416704" w:rsidRDefault="007A4024" w:rsidP="007A4024">
      <w:pPr>
        <w:pStyle w:val="Level4"/>
        <w:tabs>
          <w:tab w:val="clear" w:pos="2835"/>
          <w:tab w:val="left" w:pos="3420"/>
        </w:tabs>
        <w:spacing w:after="0"/>
        <w:ind w:left="3419" w:hanging="1259"/>
        <w:jc w:val="left"/>
        <w:rPr>
          <w:ins w:id="1009" w:author="Benson John" w:date="2022-07-01T20:25:00Z"/>
          <w:rFonts w:ascii="Arial" w:hAnsi="Arial" w:cs="Arial"/>
          <w:szCs w:val="24"/>
        </w:rPr>
      </w:pPr>
      <w:ins w:id="1010" w:author="Benson John" w:date="2022-07-01T20:25:00Z">
        <w:r w:rsidRPr="00416704">
          <w:rPr>
            <w:rFonts w:ascii="Arial" w:hAnsi="Arial" w:cs="Arial"/>
            <w:szCs w:val="24"/>
          </w:rPr>
          <w:t>A19.10.3.6</w:t>
        </w:r>
        <w:r w:rsidRPr="00416704">
          <w:rPr>
            <w:rFonts w:ascii="Arial" w:hAnsi="Arial" w:cs="Arial"/>
            <w:szCs w:val="24"/>
          </w:rPr>
          <w:tab/>
        </w:r>
        <w:r w:rsidRPr="00416704">
          <w:rPr>
            <w:rFonts w:ascii="Arial" w:hAnsi="Arial" w:cs="Arial"/>
            <w:szCs w:val="24"/>
            <w:lang w:val="en-US"/>
          </w:rPr>
          <w:t>is</w:t>
        </w:r>
        <w:bookmarkStart w:id="1011" w:name="_DV_C25"/>
        <w:r w:rsidRPr="00416704">
          <w:rPr>
            <w:rFonts w:ascii="Arial" w:hAnsi="Arial" w:cs="Arial"/>
            <w:szCs w:val="24"/>
            <w:lang w:val="en-US"/>
          </w:rPr>
          <w:t xml:space="preserve"> or has been within the previous two years</w:t>
        </w:r>
        <w:bookmarkStart w:id="1012" w:name="_DV_M88"/>
        <w:bookmarkEnd w:id="1011"/>
        <w:bookmarkEnd w:id="1012"/>
        <w:r w:rsidRPr="00416704">
          <w:rPr>
            <w:rFonts w:ascii="Arial" w:hAnsi="Arial" w:cs="Arial"/>
            <w:szCs w:val="24"/>
            <w:lang w:val="en-US"/>
          </w:rPr>
          <w:t xml:space="preserve"> the </w:t>
        </w:r>
        <w:r w:rsidRPr="00416704">
          <w:rPr>
            <w:rFonts w:ascii="Arial" w:hAnsi="Arial" w:cs="Arial"/>
            <w:szCs w:val="24"/>
            <w:lang w:val="en-US"/>
          </w:rPr>
          <w:tab/>
          <w:t>subject of formal disciplinary proceedings</w:t>
        </w:r>
        <w:r w:rsidRPr="00416704">
          <w:rPr>
            <w:rFonts w:ascii="Arial" w:hAnsi="Arial" w:cs="Arial"/>
            <w:szCs w:val="24"/>
          </w:rPr>
          <w:t xml:space="preserve">; </w:t>
        </w:r>
      </w:ins>
    </w:p>
    <w:p w14:paraId="5AA69E81" w14:textId="77777777" w:rsidR="007A4024" w:rsidRPr="00416704" w:rsidRDefault="007A4024" w:rsidP="007A4024">
      <w:pPr>
        <w:pStyle w:val="Level4"/>
        <w:tabs>
          <w:tab w:val="clear" w:pos="2835"/>
          <w:tab w:val="left" w:pos="960"/>
        </w:tabs>
        <w:spacing w:after="0"/>
        <w:ind w:left="2280" w:firstLine="0"/>
        <w:jc w:val="left"/>
        <w:rPr>
          <w:ins w:id="1013" w:author="Benson John" w:date="2022-07-01T20:25:00Z"/>
          <w:rFonts w:ascii="Arial" w:hAnsi="Arial" w:cs="Arial"/>
          <w:szCs w:val="24"/>
        </w:rPr>
      </w:pPr>
    </w:p>
    <w:p w14:paraId="451B983A" w14:textId="77777777" w:rsidR="007A4024" w:rsidRPr="00416704" w:rsidRDefault="007A4024" w:rsidP="007A4024">
      <w:pPr>
        <w:pStyle w:val="Level4"/>
        <w:tabs>
          <w:tab w:val="clear" w:pos="2835"/>
        </w:tabs>
        <w:spacing w:after="0"/>
        <w:ind w:left="3419" w:hanging="1259"/>
        <w:jc w:val="left"/>
        <w:rPr>
          <w:ins w:id="1014" w:author="Benson John" w:date="2022-07-01T20:25:00Z"/>
          <w:rFonts w:ascii="Arial" w:hAnsi="Arial" w:cs="Arial"/>
          <w:szCs w:val="24"/>
        </w:rPr>
      </w:pPr>
      <w:ins w:id="1015" w:author="Benson John" w:date="2022-07-01T20:25:00Z">
        <w:r w:rsidRPr="00416704">
          <w:rPr>
            <w:rFonts w:ascii="Arial" w:hAnsi="Arial" w:cs="Arial"/>
            <w:szCs w:val="24"/>
          </w:rPr>
          <w:t>A19.10.3.7</w:t>
        </w:r>
        <w:r w:rsidRPr="00416704">
          <w:rPr>
            <w:rFonts w:ascii="Arial" w:hAnsi="Arial" w:cs="Arial"/>
            <w:szCs w:val="24"/>
          </w:rPr>
          <w:tab/>
          <w:t xml:space="preserve">has received a written warning (other than a warning that has lapsed); </w:t>
        </w:r>
      </w:ins>
    </w:p>
    <w:p w14:paraId="4EABBFFD" w14:textId="77777777" w:rsidR="007A4024" w:rsidRPr="00416704" w:rsidRDefault="007A4024" w:rsidP="007A4024">
      <w:pPr>
        <w:pStyle w:val="Level4"/>
        <w:tabs>
          <w:tab w:val="clear" w:pos="2835"/>
          <w:tab w:val="left" w:pos="960"/>
        </w:tabs>
        <w:spacing w:after="0"/>
        <w:ind w:left="3600" w:hanging="1320"/>
        <w:jc w:val="left"/>
        <w:rPr>
          <w:ins w:id="1016" w:author="Benson John" w:date="2022-07-01T20:25:00Z"/>
          <w:rFonts w:ascii="Arial" w:hAnsi="Arial" w:cs="Arial"/>
          <w:szCs w:val="24"/>
        </w:rPr>
      </w:pPr>
    </w:p>
    <w:p w14:paraId="2DF11B5D" w14:textId="77777777" w:rsidR="007A4024" w:rsidRPr="00416704" w:rsidRDefault="007A4024" w:rsidP="007A4024">
      <w:pPr>
        <w:pStyle w:val="Level4"/>
        <w:tabs>
          <w:tab w:val="clear" w:pos="2835"/>
        </w:tabs>
        <w:spacing w:after="0"/>
        <w:ind w:left="3419" w:hanging="1259"/>
        <w:jc w:val="left"/>
        <w:rPr>
          <w:ins w:id="1017" w:author="Benson John" w:date="2022-07-01T20:25:00Z"/>
          <w:rFonts w:ascii="Arial" w:hAnsi="Arial" w:cs="Arial"/>
          <w:szCs w:val="24"/>
        </w:rPr>
      </w:pPr>
      <w:ins w:id="1018" w:author="Benson John" w:date="2022-07-01T20:25:00Z">
        <w:r w:rsidRPr="00416704">
          <w:rPr>
            <w:rFonts w:ascii="Arial" w:hAnsi="Arial" w:cs="Arial"/>
            <w:szCs w:val="24"/>
          </w:rPr>
          <w:t>A19.10.3.8</w:t>
        </w:r>
        <w:r w:rsidRPr="00416704">
          <w:rPr>
            <w:rFonts w:ascii="Arial" w:hAnsi="Arial" w:cs="Arial"/>
            <w:szCs w:val="24"/>
          </w:rPr>
          <w:tab/>
          <w:t xml:space="preserve">has taken or </w:t>
        </w:r>
        <w:bookmarkStart w:id="1019" w:name="_DV_C27"/>
        <w:r w:rsidRPr="00416704">
          <w:rPr>
            <w:rFonts w:ascii="Arial" w:hAnsi="Arial" w:cs="Arial"/>
            <w:szCs w:val="24"/>
          </w:rPr>
          <w:t>b</w:t>
        </w:r>
        <w:r w:rsidRPr="00416704">
          <w:rPr>
            <w:rStyle w:val="DeltaViewInsertion"/>
            <w:rFonts w:ascii="Arial" w:hAnsi="Arial" w:cs="Arial"/>
            <w:szCs w:val="24"/>
          </w:rPr>
          <w:t>een</w:t>
        </w:r>
        <w:bookmarkStart w:id="1020" w:name="_DV_M91"/>
        <w:bookmarkEnd w:id="1019"/>
        <w:bookmarkEnd w:id="1020"/>
        <w:r w:rsidRPr="00416704">
          <w:rPr>
            <w:rFonts w:ascii="Arial" w:hAnsi="Arial" w:cs="Arial"/>
            <w:szCs w:val="24"/>
          </w:rPr>
          <w:t xml:space="preserve"> the subject of a grievance procedure</w:t>
        </w:r>
        <w:bookmarkStart w:id="1021" w:name="_DV_C28"/>
        <w:r w:rsidRPr="00416704">
          <w:rPr>
            <w:rStyle w:val="DeltaViewInsertion"/>
            <w:rFonts w:ascii="Arial" w:hAnsi="Arial" w:cs="Arial"/>
            <w:szCs w:val="24"/>
          </w:rPr>
          <w:t xml:space="preserve"> within the previous two years</w:t>
        </w:r>
        <w:bookmarkEnd w:id="1021"/>
        <w:r w:rsidRPr="00416704">
          <w:rPr>
            <w:rFonts w:ascii="Arial" w:hAnsi="Arial" w:cs="Arial"/>
            <w:szCs w:val="24"/>
          </w:rPr>
          <w:t>; or</w:t>
        </w:r>
      </w:ins>
    </w:p>
    <w:p w14:paraId="15B37915" w14:textId="77777777" w:rsidR="007A4024" w:rsidRPr="00416704" w:rsidRDefault="007A4024" w:rsidP="007A4024">
      <w:pPr>
        <w:pStyle w:val="Level4"/>
        <w:tabs>
          <w:tab w:val="clear" w:pos="2835"/>
          <w:tab w:val="left" w:pos="960"/>
        </w:tabs>
        <w:spacing w:after="0"/>
        <w:ind w:left="3600" w:hanging="1320"/>
        <w:jc w:val="left"/>
        <w:rPr>
          <w:ins w:id="1022" w:author="Benson John" w:date="2022-07-01T20:25:00Z"/>
          <w:rFonts w:ascii="Arial" w:hAnsi="Arial" w:cs="Arial"/>
          <w:szCs w:val="24"/>
        </w:rPr>
      </w:pPr>
    </w:p>
    <w:p w14:paraId="2138DA3F" w14:textId="77777777" w:rsidR="007A4024" w:rsidRPr="00416704" w:rsidRDefault="007A4024" w:rsidP="007A4024">
      <w:pPr>
        <w:pStyle w:val="Level4"/>
        <w:tabs>
          <w:tab w:val="clear" w:pos="2835"/>
        </w:tabs>
        <w:spacing w:after="0"/>
        <w:ind w:left="3419" w:hanging="1259"/>
        <w:jc w:val="left"/>
        <w:rPr>
          <w:ins w:id="1023" w:author="Benson John" w:date="2022-07-01T20:25:00Z"/>
          <w:rFonts w:ascii="Arial" w:hAnsi="Arial" w:cs="Arial"/>
          <w:szCs w:val="24"/>
        </w:rPr>
      </w:pPr>
      <w:ins w:id="1024" w:author="Benson John" w:date="2022-07-01T20:25:00Z">
        <w:r w:rsidRPr="00416704">
          <w:rPr>
            <w:rFonts w:ascii="Arial" w:hAnsi="Arial" w:cs="Arial"/>
            <w:szCs w:val="24"/>
          </w:rPr>
          <w:t>A19.10.3.9</w:t>
        </w:r>
        <w:r w:rsidRPr="00416704">
          <w:rPr>
            <w:rFonts w:ascii="Arial" w:hAnsi="Arial" w:cs="Arial"/>
            <w:szCs w:val="24"/>
          </w:rPr>
          <w:tab/>
          <w:t>has objected, or has indicated an intention to object, in accordance with TUPE to his or her employment or engagement (or part thereof) transferring to the Authority or Replacement Service Provider (as appropriate) under TUPE.</w:t>
        </w:r>
      </w:ins>
    </w:p>
    <w:p w14:paraId="1D195E88" w14:textId="77777777" w:rsidR="007A4024" w:rsidRPr="00416704" w:rsidRDefault="007A4024" w:rsidP="007A4024">
      <w:pPr>
        <w:pStyle w:val="Level4"/>
        <w:tabs>
          <w:tab w:val="clear" w:pos="2835"/>
          <w:tab w:val="left" w:pos="960"/>
        </w:tabs>
        <w:spacing w:after="0"/>
        <w:ind w:left="3600" w:hanging="1320"/>
        <w:jc w:val="left"/>
        <w:rPr>
          <w:ins w:id="1025" w:author="Benson John" w:date="2022-07-01T20:25:00Z"/>
          <w:rFonts w:ascii="Arial" w:hAnsi="Arial" w:cs="Arial"/>
          <w:szCs w:val="24"/>
        </w:rPr>
      </w:pPr>
    </w:p>
    <w:p w14:paraId="714C515C" w14:textId="77777777" w:rsidR="007A4024" w:rsidRPr="00416704" w:rsidRDefault="007A4024" w:rsidP="007A4024">
      <w:pPr>
        <w:pStyle w:val="Level3"/>
        <w:tabs>
          <w:tab w:val="clear" w:pos="851"/>
        </w:tabs>
        <w:spacing w:after="0"/>
        <w:ind w:left="2161" w:hanging="1259"/>
        <w:jc w:val="left"/>
        <w:rPr>
          <w:ins w:id="1026" w:author="Benson John" w:date="2022-07-01T20:25:00Z"/>
          <w:rFonts w:ascii="Arial" w:hAnsi="Arial" w:cs="Arial"/>
          <w:szCs w:val="24"/>
        </w:rPr>
      </w:pPr>
      <w:bookmarkStart w:id="1027" w:name="_Toc468955161"/>
      <w:bookmarkStart w:id="1028" w:name="_Toc468955441"/>
      <w:ins w:id="1029" w:author="Benson John" w:date="2022-07-01T20:25:00Z">
        <w:r w:rsidRPr="00416704">
          <w:rPr>
            <w:rFonts w:ascii="Arial" w:hAnsi="Arial" w:cs="Arial"/>
            <w:szCs w:val="24"/>
          </w:rPr>
          <w:t>A19.10.4</w:t>
        </w:r>
        <w:r w:rsidRPr="00416704">
          <w:rPr>
            <w:rFonts w:ascii="Arial" w:hAnsi="Arial" w:cs="Arial"/>
            <w:szCs w:val="24"/>
          </w:rPr>
          <w:tab/>
          <w:t>The Service Provider undertakes to each of the Authority and any Replacement Service Provider that it will (and will procure that its Sub-Contractors will):</w:t>
        </w:r>
        <w:bookmarkEnd w:id="1027"/>
        <w:bookmarkEnd w:id="1028"/>
      </w:ins>
    </w:p>
    <w:p w14:paraId="17DA1AFA" w14:textId="77777777" w:rsidR="007A4024" w:rsidRPr="00416704" w:rsidRDefault="007A4024" w:rsidP="007A4024">
      <w:pPr>
        <w:pStyle w:val="Level3"/>
        <w:tabs>
          <w:tab w:val="clear" w:pos="851"/>
          <w:tab w:val="left" w:pos="960"/>
        </w:tabs>
        <w:spacing w:after="0"/>
        <w:ind w:left="2280" w:hanging="1320"/>
        <w:jc w:val="left"/>
        <w:rPr>
          <w:ins w:id="1030" w:author="Benson John" w:date="2022-07-01T20:25:00Z"/>
          <w:rFonts w:ascii="Arial" w:hAnsi="Arial" w:cs="Arial"/>
          <w:szCs w:val="24"/>
        </w:rPr>
      </w:pPr>
    </w:p>
    <w:p w14:paraId="2549B9AB" w14:textId="77777777" w:rsidR="007A4024" w:rsidRPr="00416704" w:rsidRDefault="007A4024" w:rsidP="007A4024">
      <w:pPr>
        <w:pStyle w:val="Level4"/>
        <w:tabs>
          <w:tab w:val="clear" w:pos="2835"/>
        </w:tabs>
        <w:spacing w:after="0"/>
        <w:ind w:left="3419" w:hanging="1259"/>
        <w:jc w:val="left"/>
        <w:rPr>
          <w:ins w:id="1031" w:author="Benson John" w:date="2022-07-01T20:25:00Z"/>
          <w:rFonts w:ascii="Arial" w:hAnsi="Arial" w:cs="Arial"/>
          <w:szCs w:val="24"/>
        </w:rPr>
      </w:pPr>
      <w:ins w:id="1032" w:author="Benson John" w:date="2022-07-01T20:25:00Z">
        <w:r w:rsidRPr="00416704">
          <w:rPr>
            <w:rFonts w:ascii="Arial" w:hAnsi="Arial" w:cs="Arial"/>
            <w:szCs w:val="24"/>
          </w:rPr>
          <w:t>A19.10.4.1</w:t>
        </w:r>
        <w:r w:rsidRPr="00416704">
          <w:rPr>
            <w:rFonts w:ascii="Arial" w:hAnsi="Arial" w:cs="Arial"/>
            <w:szCs w:val="24"/>
          </w:rPr>
          <w:tab/>
          <w:t>continue to perform and observe all of its obligations under or in connection with the contracts of employment or engagement of the Re-Transferring Personnel and any collective agreements relating to the Re-Transferring Personnel up to the Further Transfer Date;</w:t>
        </w:r>
      </w:ins>
    </w:p>
    <w:p w14:paraId="1864AE97" w14:textId="77777777" w:rsidR="007A4024" w:rsidRPr="00416704" w:rsidRDefault="007A4024" w:rsidP="007A4024">
      <w:pPr>
        <w:pStyle w:val="Level4"/>
        <w:tabs>
          <w:tab w:val="clear" w:pos="2835"/>
          <w:tab w:val="left" w:pos="960"/>
        </w:tabs>
        <w:spacing w:after="0"/>
        <w:ind w:left="3600" w:hanging="1320"/>
        <w:jc w:val="left"/>
        <w:rPr>
          <w:ins w:id="1033" w:author="Benson John" w:date="2022-07-01T20:25:00Z"/>
          <w:rFonts w:ascii="Arial" w:hAnsi="Arial" w:cs="Arial"/>
          <w:szCs w:val="24"/>
        </w:rPr>
      </w:pPr>
    </w:p>
    <w:p w14:paraId="698A85AF" w14:textId="77777777" w:rsidR="007A4024" w:rsidRPr="00416704" w:rsidRDefault="007A4024" w:rsidP="007A4024">
      <w:pPr>
        <w:pStyle w:val="Level4"/>
        <w:tabs>
          <w:tab w:val="clear" w:pos="2835"/>
        </w:tabs>
        <w:spacing w:after="0"/>
        <w:ind w:left="3419" w:hanging="1259"/>
        <w:jc w:val="left"/>
        <w:rPr>
          <w:ins w:id="1034" w:author="Benson John" w:date="2022-07-01T20:25:00Z"/>
          <w:rFonts w:ascii="Arial" w:hAnsi="Arial" w:cs="Arial"/>
          <w:szCs w:val="24"/>
        </w:rPr>
      </w:pPr>
      <w:ins w:id="1035" w:author="Benson John" w:date="2022-07-01T20:25:00Z">
        <w:r w:rsidRPr="00416704">
          <w:rPr>
            <w:rFonts w:ascii="Arial" w:hAnsi="Arial" w:cs="Arial"/>
            <w:szCs w:val="24"/>
          </w:rPr>
          <w:t>A19.10.4.2</w:t>
        </w:r>
        <w:r w:rsidRPr="00416704">
          <w:rPr>
            <w:rFonts w:ascii="Arial" w:hAnsi="Arial" w:cs="Arial"/>
            <w:szCs w:val="24"/>
          </w:rPr>
          <w:tab/>
          <w:t>pay to the Re-Transferring Personnel all Employment Costs to which they are entitled from the Service Provider or any Sub-</w:t>
        </w:r>
        <w:r w:rsidRPr="00416704">
          <w:rPr>
            <w:rFonts w:ascii="Arial" w:hAnsi="Arial" w:cs="Arial"/>
            <w:szCs w:val="24"/>
          </w:rPr>
          <w:lastRenderedPageBreak/>
          <w:t>Contractor which fall due in the period up to the Further Transfer Date;</w:t>
        </w:r>
      </w:ins>
    </w:p>
    <w:p w14:paraId="02377893" w14:textId="77777777" w:rsidR="007A4024" w:rsidRPr="00416704" w:rsidRDefault="007A4024" w:rsidP="007A4024">
      <w:pPr>
        <w:pStyle w:val="Level4"/>
        <w:tabs>
          <w:tab w:val="clear" w:pos="2835"/>
        </w:tabs>
        <w:spacing w:after="0"/>
        <w:ind w:left="3419" w:hanging="1259"/>
        <w:jc w:val="left"/>
        <w:rPr>
          <w:ins w:id="1036" w:author="Benson John" w:date="2022-07-01T20:25:00Z"/>
          <w:rFonts w:ascii="Arial" w:hAnsi="Arial" w:cs="Arial"/>
          <w:szCs w:val="24"/>
        </w:rPr>
      </w:pPr>
    </w:p>
    <w:p w14:paraId="25194565" w14:textId="77777777" w:rsidR="007A4024" w:rsidRPr="00416704" w:rsidRDefault="007A4024" w:rsidP="007A4024">
      <w:pPr>
        <w:pStyle w:val="Level4"/>
        <w:tabs>
          <w:tab w:val="clear" w:pos="2835"/>
        </w:tabs>
        <w:spacing w:after="0"/>
        <w:ind w:left="3419" w:hanging="1259"/>
        <w:jc w:val="left"/>
        <w:rPr>
          <w:ins w:id="1037" w:author="Benson John" w:date="2022-07-01T20:25:00Z"/>
          <w:rFonts w:ascii="Arial" w:hAnsi="Arial" w:cs="Arial"/>
          <w:szCs w:val="24"/>
        </w:rPr>
      </w:pPr>
      <w:ins w:id="1038" w:author="Benson John" w:date="2022-07-01T20:25:00Z">
        <w:r w:rsidRPr="00416704">
          <w:rPr>
            <w:rFonts w:ascii="Arial" w:hAnsi="Arial" w:cs="Arial"/>
            <w:szCs w:val="24"/>
          </w:rPr>
          <w:t>A19.10.4.3</w:t>
        </w:r>
        <w:r w:rsidRPr="00416704">
          <w:rPr>
            <w:rFonts w:ascii="Arial" w:hAnsi="Arial" w:cs="Arial"/>
            <w:szCs w:val="24"/>
          </w:rPr>
          <w:tab/>
          <w:t>to pay to the Authority or the Replacement Service Provider (as appropriate) within 7 days of the Further Transfer Date any apportioned sum in respect of Employment Costs as set out in Clause A19.10.5; and</w:t>
        </w:r>
      </w:ins>
    </w:p>
    <w:p w14:paraId="5587EAB1" w14:textId="77777777" w:rsidR="007A4024" w:rsidRPr="00416704" w:rsidRDefault="007A4024" w:rsidP="007A4024">
      <w:pPr>
        <w:pStyle w:val="Level4"/>
        <w:tabs>
          <w:tab w:val="clear" w:pos="2835"/>
          <w:tab w:val="left" w:pos="960"/>
        </w:tabs>
        <w:spacing w:after="0"/>
        <w:ind w:left="3600" w:hanging="1320"/>
        <w:jc w:val="left"/>
        <w:rPr>
          <w:ins w:id="1039" w:author="Benson John" w:date="2022-07-01T20:25:00Z"/>
          <w:rFonts w:ascii="Arial" w:hAnsi="Arial" w:cs="Arial"/>
          <w:szCs w:val="24"/>
        </w:rPr>
      </w:pPr>
    </w:p>
    <w:p w14:paraId="5A435F37" w14:textId="77777777" w:rsidR="007A4024" w:rsidRPr="00416704" w:rsidRDefault="007A4024" w:rsidP="007A4024">
      <w:pPr>
        <w:pStyle w:val="Level4"/>
        <w:tabs>
          <w:tab w:val="clear" w:pos="2835"/>
        </w:tabs>
        <w:spacing w:after="0"/>
        <w:ind w:left="3419" w:hanging="1259"/>
        <w:jc w:val="left"/>
        <w:rPr>
          <w:ins w:id="1040" w:author="Benson John" w:date="2022-07-01T20:25:00Z"/>
          <w:rFonts w:ascii="Arial" w:hAnsi="Arial" w:cs="Arial"/>
          <w:szCs w:val="24"/>
        </w:rPr>
      </w:pPr>
      <w:ins w:id="1041" w:author="Benson John" w:date="2022-07-01T20:25:00Z">
        <w:r w:rsidRPr="00416704">
          <w:rPr>
            <w:rFonts w:ascii="Arial" w:hAnsi="Arial" w:cs="Arial"/>
            <w:szCs w:val="24"/>
          </w:rPr>
          <w:t>A19.10.4.4</w:t>
        </w:r>
        <w:r w:rsidRPr="00416704">
          <w:rPr>
            <w:rFonts w:ascii="Arial" w:hAnsi="Arial" w:cs="Arial"/>
            <w:szCs w:val="24"/>
          </w:rPr>
          <w:tab/>
          <w:t>to comply in all respects with its information and consultation obligations under TUPE and to provide to the Authority or Replacement Service Provider (as appropriate) such information as the Authority or Replacement Service Provider may request in order to verify such compliance.</w:t>
        </w:r>
      </w:ins>
    </w:p>
    <w:p w14:paraId="65A8B5CB" w14:textId="77777777" w:rsidR="007A4024" w:rsidRPr="00416704" w:rsidRDefault="007A4024" w:rsidP="007A4024">
      <w:pPr>
        <w:pStyle w:val="Level4"/>
        <w:tabs>
          <w:tab w:val="clear" w:pos="2835"/>
          <w:tab w:val="left" w:pos="960"/>
        </w:tabs>
        <w:spacing w:after="0"/>
        <w:ind w:left="3600" w:hanging="1320"/>
        <w:jc w:val="left"/>
        <w:rPr>
          <w:ins w:id="1042" w:author="Benson John" w:date="2022-07-01T20:25:00Z"/>
          <w:rFonts w:ascii="Arial" w:hAnsi="Arial" w:cs="Arial"/>
          <w:szCs w:val="24"/>
        </w:rPr>
      </w:pPr>
    </w:p>
    <w:p w14:paraId="14530D68" w14:textId="77777777" w:rsidR="007A4024" w:rsidRPr="00416704" w:rsidRDefault="007A4024" w:rsidP="007A4024">
      <w:pPr>
        <w:pStyle w:val="Level3"/>
        <w:tabs>
          <w:tab w:val="clear" w:pos="851"/>
        </w:tabs>
        <w:spacing w:after="0"/>
        <w:ind w:left="2161" w:hanging="1259"/>
        <w:jc w:val="left"/>
        <w:rPr>
          <w:ins w:id="1043" w:author="Benson John" w:date="2022-07-01T20:25:00Z"/>
          <w:rFonts w:ascii="Arial" w:hAnsi="Arial" w:cs="Arial"/>
          <w:szCs w:val="24"/>
        </w:rPr>
      </w:pPr>
      <w:bookmarkStart w:id="1044" w:name="_Toc468955162"/>
      <w:bookmarkStart w:id="1045" w:name="_Toc468955442"/>
      <w:ins w:id="1046" w:author="Benson John" w:date="2022-07-01T20:25:00Z">
        <w:r w:rsidRPr="00416704">
          <w:rPr>
            <w:rFonts w:ascii="Arial" w:hAnsi="Arial" w:cs="Arial"/>
            <w:szCs w:val="24"/>
          </w:rPr>
          <w:t>A19.10.5</w:t>
        </w:r>
        <w:r w:rsidRPr="00416704">
          <w:rPr>
            <w:rFonts w:ascii="Arial" w:hAnsi="Arial" w:cs="Arial"/>
            <w:szCs w:val="24"/>
          </w:rPr>
          <w:tab/>
          <w:t>The Parties agree that all Employment Costs in respect of the Re-Transferring Personnel will be allocated as follows:</w:t>
        </w:r>
        <w:bookmarkEnd w:id="1044"/>
        <w:bookmarkEnd w:id="1045"/>
      </w:ins>
    </w:p>
    <w:p w14:paraId="51360E65" w14:textId="77777777" w:rsidR="007A4024" w:rsidRPr="00416704" w:rsidRDefault="007A4024" w:rsidP="007A4024">
      <w:pPr>
        <w:pStyle w:val="Level3"/>
        <w:tabs>
          <w:tab w:val="clear" w:pos="851"/>
          <w:tab w:val="left" w:pos="960"/>
        </w:tabs>
        <w:spacing w:after="0"/>
        <w:ind w:left="2160" w:hanging="1200"/>
        <w:jc w:val="left"/>
        <w:rPr>
          <w:ins w:id="1047" w:author="Benson John" w:date="2022-07-01T20:25:00Z"/>
          <w:rFonts w:ascii="Arial" w:hAnsi="Arial" w:cs="Arial"/>
          <w:szCs w:val="24"/>
        </w:rPr>
      </w:pPr>
    </w:p>
    <w:p w14:paraId="21D31AB3" w14:textId="77777777" w:rsidR="007A4024" w:rsidRPr="00416704" w:rsidRDefault="007A4024" w:rsidP="007A4024">
      <w:pPr>
        <w:pStyle w:val="Level4"/>
        <w:tabs>
          <w:tab w:val="clear" w:pos="2835"/>
        </w:tabs>
        <w:spacing w:after="0"/>
        <w:ind w:left="3419" w:hanging="1259"/>
        <w:jc w:val="left"/>
        <w:rPr>
          <w:ins w:id="1048" w:author="Benson John" w:date="2022-07-01T20:25:00Z"/>
          <w:rFonts w:ascii="Arial" w:hAnsi="Arial" w:cs="Arial"/>
          <w:szCs w:val="24"/>
        </w:rPr>
      </w:pPr>
      <w:ins w:id="1049" w:author="Benson John" w:date="2022-07-01T20:25:00Z">
        <w:r w:rsidRPr="00416704">
          <w:rPr>
            <w:rFonts w:ascii="Arial" w:hAnsi="Arial" w:cs="Arial"/>
            <w:szCs w:val="24"/>
          </w:rPr>
          <w:t>A19.10.5.1</w:t>
        </w:r>
        <w:r w:rsidRPr="00416704">
          <w:rPr>
            <w:rFonts w:ascii="Arial" w:hAnsi="Arial" w:cs="Arial"/>
            <w:szCs w:val="24"/>
          </w:rPr>
          <w:tab/>
          <w:t>the Service Provider will be responsible for any Employment Costs relating to the period up to the Further Transfer Date;</w:t>
        </w:r>
      </w:ins>
    </w:p>
    <w:p w14:paraId="3AB40EFB" w14:textId="77777777" w:rsidR="007A4024" w:rsidRPr="00416704" w:rsidRDefault="007A4024" w:rsidP="007A4024">
      <w:pPr>
        <w:pStyle w:val="Level4"/>
        <w:tabs>
          <w:tab w:val="clear" w:pos="2835"/>
          <w:tab w:val="left" w:pos="960"/>
        </w:tabs>
        <w:spacing w:after="0"/>
        <w:ind w:left="3600" w:hanging="1440"/>
        <w:jc w:val="left"/>
        <w:rPr>
          <w:ins w:id="1050" w:author="Benson John" w:date="2022-07-01T20:25:00Z"/>
          <w:rFonts w:ascii="Arial" w:hAnsi="Arial" w:cs="Arial"/>
          <w:szCs w:val="24"/>
        </w:rPr>
      </w:pPr>
    </w:p>
    <w:p w14:paraId="28AF97BD" w14:textId="77777777" w:rsidR="007A4024" w:rsidRPr="00416704" w:rsidRDefault="007A4024" w:rsidP="007A4024">
      <w:pPr>
        <w:pStyle w:val="Level4"/>
        <w:tabs>
          <w:tab w:val="clear" w:pos="2835"/>
        </w:tabs>
        <w:spacing w:after="0"/>
        <w:ind w:left="3419" w:hanging="1259"/>
        <w:jc w:val="left"/>
        <w:rPr>
          <w:ins w:id="1051" w:author="Benson John" w:date="2022-07-01T20:25:00Z"/>
          <w:rFonts w:ascii="Arial" w:hAnsi="Arial" w:cs="Arial"/>
          <w:szCs w:val="24"/>
        </w:rPr>
      </w:pPr>
      <w:ins w:id="1052" w:author="Benson John" w:date="2022-07-01T20:25:00Z">
        <w:r w:rsidRPr="00416704">
          <w:rPr>
            <w:rFonts w:ascii="Arial" w:hAnsi="Arial" w:cs="Arial"/>
            <w:szCs w:val="24"/>
          </w:rPr>
          <w:t>A19.10.5.2</w:t>
        </w:r>
        <w:r w:rsidRPr="00416704">
          <w:rPr>
            <w:rFonts w:ascii="Arial" w:hAnsi="Arial" w:cs="Arial"/>
            <w:szCs w:val="24"/>
          </w:rPr>
          <w:tab/>
          <w:t>the Authority or (where appointed) any Replacement Service Provider will be responsible for the Employment Costs relating to the period on and after the Further Transfer Date (provided that if any contract of employment or engagement transfers in part, this shall only apply to the Employment Costs relating to the transferred part),</w:t>
        </w:r>
      </w:ins>
    </w:p>
    <w:p w14:paraId="735CFE5B" w14:textId="77777777" w:rsidR="007A4024" w:rsidRPr="00416704" w:rsidRDefault="007A4024" w:rsidP="007A4024">
      <w:pPr>
        <w:pStyle w:val="Level4"/>
        <w:tabs>
          <w:tab w:val="clear" w:pos="2835"/>
          <w:tab w:val="left" w:pos="960"/>
        </w:tabs>
        <w:spacing w:after="0"/>
        <w:ind w:left="3600" w:hanging="1440"/>
        <w:jc w:val="left"/>
        <w:rPr>
          <w:ins w:id="1053" w:author="Benson John" w:date="2022-07-01T20:25:00Z"/>
          <w:rFonts w:ascii="Arial" w:hAnsi="Arial" w:cs="Arial"/>
          <w:szCs w:val="24"/>
        </w:rPr>
      </w:pPr>
    </w:p>
    <w:p w14:paraId="5196DAF3" w14:textId="77777777" w:rsidR="007A4024" w:rsidRPr="00416704" w:rsidRDefault="007A4024" w:rsidP="007A4024">
      <w:pPr>
        <w:pStyle w:val="Body3"/>
        <w:tabs>
          <w:tab w:val="clear" w:pos="1701"/>
        </w:tabs>
        <w:spacing w:after="0"/>
        <w:ind w:left="2160"/>
        <w:jc w:val="left"/>
        <w:rPr>
          <w:ins w:id="1054" w:author="Benson John" w:date="2022-07-01T20:25:00Z"/>
          <w:rFonts w:ascii="Arial" w:hAnsi="Arial" w:cs="Arial"/>
          <w:szCs w:val="24"/>
        </w:rPr>
      </w:pPr>
      <w:ins w:id="1055" w:author="Benson John" w:date="2022-07-01T20:25:00Z">
        <w:r w:rsidRPr="00416704">
          <w:rPr>
            <w:rFonts w:ascii="Arial" w:hAnsi="Arial" w:cs="Arial"/>
            <w:szCs w:val="24"/>
          </w:rPr>
          <w:t xml:space="preserve">and will if necessary be apportioned on a time basis (regardless of when such sums fall to be paid). </w:t>
        </w:r>
      </w:ins>
    </w:p>
    <w:p w14:paraId="235A79B7" w14:textId="77777777" w:rsidR="007A4024" w:rsidRPr="00416704" w:rsidRDefault="007A4024" w:rsidP="007A4024">
      <w:pPr>
        <w:pStyle w:val="Body3"/>
        <w:tabs>
          <w:tab w:val="clear" w:pos="1701"/>
          <w:tab w:val="left" w:pos="960"/>
        </w:tabs>
        <w:spacing w:after="0"/>
        <w:ind w:left="2280"/>
        <w:jc w:val="left"/>
        <w:rPr>
          <w:ins w:id="1056" w:author="Benson John" w:date="2022-07-01T20:25:00Z"/>
          <w:rFonts w:ascii="Arial" w:hAnsi="Arial" w:cs="Arial"/>
          <w:szCs w:val="24"/>
        </w:rPr>
      </w:pPr>
    </w:p>
    <w:p w14:paraId="60FC285C" w14:textId="77777777" w:rsidR="007A4024" w:rsidRPr="00416704" w:rsidRDefault="007A4024" w:rsidP="007A4024">
      <w:pPr>
        <w:pStyle w:val="Level3"/>
        <w:tabs>
          <w:tab w:val="clear" w:pos="851"/>
        </w:tabs>
        <w:spacing w:after="0"/>
        <w:ind w:left="2161" w:hanging="1259"/>
        <w:jc w:val="left"/>
        <w:rPr>
          <w:ins w:id="1057" w:author="Benson John" w:date="2022-07-01T20:25:00Z"/>
          <w:rFonts w:ascii="Arial" w:hAnsi="Arial" w:cs="Arial"/>
          <w:szCs w:val="24"/>
        </w:rPr>
      </w:pPr>
      <w:bookmarkStart w:id="1058" w:name="_Toc468955163"/>
      <w:bookmarkStart w:id="1059" w:name="_Toc468955443"/>
      <w:ins w:id="1060" w:author="Benson John" w:date="2022-07-01T20:25:00Z">
        <w:r w:rsidRPr="00416704">
          <w:rPr>
            <w:rFonts w:ascii="Arial" w:hAnsi="Arial" w:cs="Arial"/>
            <w:szCs w:val="24"/>
          </w:rPr>
          <w:t>A19.10.6</w:t>
        </w:r>
        <w:r w:rsidRPr="00416704">
          <w:rPr>
            <w:rFonts w:ascii="Arial" w:hAnsi="Arial" w:cs="Arial"/>
            <w:szCs w:val="24"/>
          </w:rPr>
          <w:tab/>
          <w:t>The Service Provider will indemnify and keep indemnified each of the Authority and any Replacement Service Provider from and against all Employment Liabilities which the Authority or the Replacement Service Provider incurs or suffers arising directly or indirectly out of or in connection with:</w:t>
        </w:r>
        <w:bookmarkEnd w:id="1058"/>
        <w:bookmarkEnd w:id="1059"/>
      </w:ins>
    </w:p>
    <w:p w14:paraId="44A54B2E" w14:textId="77777777" w:rsidR="007A4024" w:rsidRPr="00416704" w:rsidRDefault="007A4024" w:rsidP="007A4024">
      <w:pPr>
        <w:pStyle w:val="Level3"/>
        <w:tabs>
          <w:tab w:val="clear" w:pos="851"/>
          <w:tab w:val="left" w:pos="960"/>
        </w:tabs>
        <w:spacing w:after="0"/>
        <w:ind w:left="2280" w:hanging="1200"/>
        <w:jc w:val="left"/>
        <w:rPr>
          <w:ins w:id="1061" w:author="Benson John" w:date="2022-07-01T20:25:00Z"/>
          <w:rFonts w:ascii="Arial" w:hAnsi="Arial" w:cs="Arial"/>
          <w:szCs w:val="24"/>
        </w:rPr>
      </w:pPr>
    </w:p>
    <w:p w14:paraId="144203EC" w14:textId="77777777" w:rsidR="007A4024" w:rsidRPr="00416704" w:rsidRDefault="007A4024" w:rsidP="007A4024">
      <w:pPr>
        <w:pStyle w:val="Level4"/>
        <w:tabs>
          <w:tab w:val="clear" w:pos="2835"/>
        </w:tabs>
        <w:spacing w:after="0"/>
        <w:ind w:left="3419" w:hanging="1259"/>
        <w:jc w:val="left"/>
        <w:rPr>
          <w:ins w:id="1062" w:author="Benson John" w:date="2022-07-01T20:25:00Z"/>
          <w:rFonts w:ascii="Arial" w:hAnsi="Arial" w:cs="Arial"/>
          <w:szCs w:val="24"/>
        </w:rPr>
      </w:pPr>
      <w:ins w:id="1063" w:author="Benson John" w:date="2022-07-01T20:25:00Z">
        <w:r w:rsidRPr="00416704">
          <w:rPr>
            <w:rFonts w:ascii="Arial" w:hAnsi="Arial" w:cs="Arial"/>
            <w:szCs w:val="24"/>
          </w:rPr>
          <w:t>A19.10.6.1</w:t>
        </w:r>
        <w:r w:rsidRPr="00416704">
          <w:rPr>
            <w:rFonts w:ascii="Arial" w:hAnsi="Arial" w:cs="Arial"/>
            <w:szCs w:val="24"/>
          </w:rPr>
          <w:tab/>
          <w:t xml:space="preserve">any failure by the Service Provider to comply with its obligations under this </w:t>
        </w:r>
        <w:r w:rsidRPr="007C74B2">
          <w:rPr>
            <w:rStyle w:val="CrossReference"/>
            <w:rFonts w:cs="Arial"/>
            <w:b w:val="0"/>
            <w:szCs w:val="24"/>
          </w:rPr>
          <w:t>C</w:t>
        </w:r>
        <w:r w:rsidRPr="00416704">
          <w:rPr>
            <w:rStyle w:val="CrossReference"/>
            <w:rFonts w:cs="Arial"/>
            <w:b w:val="0"/>
            <w:szCs w:val="24"/>
          </w:rPr>
          <w:t>lause A19.10</w:t>
        </w:r>
        <w:r w:rsidRPr="00416704">
          <w:rPr>
            <w:rFonts w:ascii="Arial" w:hAnsi="Arial" w:cs="Arial"/>
            <w:szCs w:val="24"/>
          </w:rPr>
          <w:t>;</w:t>
        </w:r>
      </w:ins>
    </w:p>
    <w:p w14:paraId="439D30E7" w14:textId="77777777" w:rsidR="007A4024" w:rsidRPr="00416704" w:rsidRDefault="007A4024" w:rsidP="007A4024">
      <w:pPr>
        <w:pStyle w:val="Level4"/>
        <w:tabs>
          <w:tab w:val="clear" w:pos="2835"/>
          <w:tab w:val="left" w:pos="960"/>
        </w:tabs>
        <w:spacing w:after="0"/>
        <w:ind w:left="3600" w:hanging="1320"/>
        <w:jc w:val="left"/>
        <w:rPr>
          <w:ins w:id="1064" w:author="Benson John" w:date="2022-07-01T20:25:00Z"/>
          <w:rFonts w:ascii="Arial" w:hAnsi="Arial" w:cs="Arial"/>
          <w:szCs w:val="24"/>
        </w:rPr>
      </w:pPr>
    </w:p>
    <w:p w14:paraId="0069E24B" w14:textId="77777777" w:rsidR="007A4024" w:rsidRPr="00416704" w:rsidRDefault="007A4024" w:rsidP="007A4024">
      <w:pPr>
        <w:pStyle w:val="Level4"/>
        <w:tabs>
          <w:tab w:val="clear" w:pos="2835"/>
        </w:tabs>
        <w:spacing w:after="0"/>
        <w:ind w:left="3419" w:hanging="1259"/>
        <w:jc w:val="left"/>
        <w:rPr>
          <w:ins w:id="1065" w:author="Benson John" w:date="2022-07-01T20:25:00Z"/>
          <w:rFonts w:ascii="Arial" w:hAnsi="Arial" w:cs="Arial"/>
          <w:szCs w:val="24"/>
        </w:rPr>
      </w:pPr>
      <w:ins w:id="1066" w:author="Benson John" w:date="2022-07-01T20:25:00Z">
        <w:r w:rsidRPr="00416704">
          <w:rPr>
            <w:rFonts w:ascii="Arial" w:hAnsi="Arial" w:cs="Arial"/>
            <w:szCs w:val="24"/>
          </w:rPr>
          <w:t>A19.10.6.2</w:t>
        </w:r>
        <w:r w:rsidRPr="00416704">
          <w:rPr>
            <w:rFonts w:ascii="Arial" w:hAnsi="Arial" w:cs="Arial"/>
            <w:szCs w:val="24"/>
          </w:rPr>
          <w:tab/>
          <w:t>any act or omission (whether alleged or actual) by or on behalf of the Service Provider (or its Sub-Contractors) in respect of the Re-</w:t>
        </w:r>
        <w:r w:rsidRPr="00416704">
          <w:rPr>
            <w:rFonts w:ascii="Arial" w:hAnsi="Arial" w:cs="Arial"/>
            <w:szCs w:val="24"/>
          </w:rPr>
          <w:lastRenderedPageBreak/>
          <w:t>Transferring Personnel whether occurring before on or after the Further Transfer Date;</w:t>
        </w:r>
      </w:ins>
    </w:p>
    <w:p w14:paraId="791AF896" w14:textId="77777777" w:rsidR="007A4024" w:rsidRPr="00416704" w:rsidRDefault="007A4024" w:rsidP="007A4024">
      <w:pPr>
        <w:pStyle w:val="Level4"/>
        <w:tabs>
          <w:tab w:val="clear" w:pos="2835"/>
        </w:tabs>
        <w:spacing w:after="0"/>
        <w:ind w:left="3419" w:hanging="1259"/>
        <w:jc w:val="left"/>
        <w:rPr>
          <w:ins w:id="1067" w:author="Benson John" w:date="2022-07-01T20:25:00Z"/>
          <w:rFonts w:ascii="Arial" w:hAnsi="Arial" w:cs="Arial"/>
          <w:szCs w:val="24"/>
        </w:rPr>
      </w:pPr>
    </w:p>
    <w:p w14:paraId="1ABF8C2E" w14:textId="77777777" w:rsidR="007A4024" w:rsidRPr="00416704" w:rsidRDefault="007A4024" w:rsidP="007A4024">
      <w:pPr>
        <w:pStyle w:val="Level4"/>
        <w:tabs>
          <w:tab w:val="clear" w:pos="2835"/>
        </w:tabs>
        <w:spacing w:after="0"/>
        <w:ind w:left="3419" w:hanging="1259"/>
        <w:jc w:val="left"/>
        <w:rPr>
          <w:ins w:id="1068" w:author="Benson John" w:date="2022-07-01T20:25:00Z"/>
          <w:rFonts w:ascii="Arial" w:hAnsi="Arial" w:cs="Arial"/>
          <w:szCs w:val="24"/>
        </w:rPr>
      </w:pPr>
      <w:ins w:id="1069" w:author="Benson John" w:date="2022-07-01T20:25:00Z">
        <w:r w:rsidRPr="00416704">
          <w:rPr>
            <w:rFonts w:ascii="Arial" w:hAnsi="Arial" w:cs="Arial"/>
            <w:szCs w:val="24"/>
          </w:rPr>
          <w:t>A19.10.6.3</w:t>
        </w:r>
        <w:r w:rsidRPr="00416704">
          <w:rPr>
            <w:rFonts w:ascii="Arial" w:hAnsi="Arial" w:cs="Arial"/>
            <w:szCs w:val="24"/>
          </w:rPr>
          <w:tab/>
          <w:t>any failure by the Service Provider (or its Sub-Contractors) to comply with Regulation 13 of TUPE (except to the extent that such failure arises from a failure by the Authority or the Replacement Service Provider to comply with Regulation 13 of TUPE);</w:t>
        </w:r>
      </w:ins>
    </w:p>
    <w:p w14:paraId="417181F9" w14:textId="77777777" w:rsidR="007A4024" w:rsidRPr="00416704" w:rsidRDefault="007A4024" w:rsidP="007A4024">
      <w:pPr>
        <w:pStyle w:val="Level4"/>
        <w:tabs>
          <w:tab w:val="clear" w:pos="2835"/>
        </w:tabs>
        <w:spacing w:after="0"/>
        <w:ind w:left="3419" w:hanging="1259"/>
        <w:jc w:val="left"/>
        <w:rPr>
          <w:ins w:id="1070" w:author="Benson John" w:date="2022-07-01T20:25:00Z"/>
          <w:rFonts w:ascii="Arial" w:hAnsi="Arial" w:cs="Arial"/>
          <w:szCs w:val="24"/>
        </w:rPr>
      </w:pPr>
    </w:p>
    <w:p w14:paraId="3A940F50" w14:textId="3BD7B8AC" w:rsidR="007A4024" w:rsidRPr="00416704" w:rsidRDefault="007A4024" w:rsidP="007A4024">
      <w:pPr>
        <w:pStyle w:val="Level4"/>
        <w:tabs>
          <w:tab w:val="clear" w:pos="2835"/>
        </w:tabs>
        <w:spacing w:after="0"/>
        <w:ind w:left="3419" w:hanging="1259"/>
        <w:jc w:val="left"/>
        <w:rPr>
          <w:ins w:id="1071" w:author="Benson John" w:date="2022-07-01T20:25:00Z"/>
          <w:rFonts w:ascii="Arial" w:hAnsi="Arial" w:cs="Arial"/>
          <w:szCs w:val="24"/>
        </w:rPr>
      </w:pPr>
      <w:ins w:id="1072" w:author="Benson John" w:date="2022-07-01T20:25:00Z">
        <w:r w:rsidRPr="00416704">
          <w:rPr>
            <w:rFonts w:ascii="Arial" w:hAnsi="Arial" w:cs="Arial"/>
            <w:szCs w:val="24"/>
          </w:rPr>
          <w:t>A19.10.6.4</w:t>
        </w:r>
        <w:r w:rsidRPr="00416704">
          <w:rPr>
            <w:rFonts w:ascii="Arial" w:hAnsi="Arial" w:cs="Arial"/>
            <w:szCs w:val="24"/>
          </w:rPr>
          <w:tab/>
          <w:t xml:space="preserve">any claim or demand by HMRC or any other statutory authority in respect of any financial obligation including but not limited to PAYE and national insurance contributions in relation to any Re-Transferring Personnel to the extent that such claim or demand relates to the period from the </w:t>
        </w:r>
      </w:ins>
      <w:ins w:id="1073" w:author="EstevezPicon Lidia" w:date="2022-07-06T12:20:00Z">
        <w:r w:rsidR="00173B35">
          <w:rPr>
            <w:rFonts w:ascii="Arial" w:hAnsi="Arial" w:cs="Arial"/>
            <w:szCs w:val="24"/>
          </w:rPr>
          <w:t>Service</w:t>
        </w:r>
      </w:ins>
      <w:ins w:id="1074" w:author="Benson John" w:date="2022-07-01T20:25:00Z">
        <w:r w:rsidRPr="00416704">
          <w:rPr>
            <w:rFonts w:ascii="Arial" w:hAnsi="Arial" w:cs="Arial"/>
            <w:szCs w:val="24"/>
          </w:rPr>
          <w:t xml:space="preserve"> Commencement Date to the Further Transfer Date;</w:t>
        </w:r>
      </w:ins>
    </w:p>
    <w:p w14:paraId="5D1C5271" w14:textId="77777777" w:rsidR="007A4024" w:rsidRPr="00416704" w:rsidRDefault="007A4024" w:rsidP="007A4024">
      <w:pPr>
        <w:pStyle w:val="Level4"/>
        <w:tabs>
          <w:tab w:val="clear" w:pos="2835"/>
        </w:tabs>
        <w:spacing w:after="0"/>
        <w:ind w:left="3419" w:hanging="1259"/>
        <w:jc w:val="left"/>
        <w:rPr>
          <w:ins w:id="1075" w:author="Benson John" w:date="2022-07-01T20:25:00Z"/>
          <w:rFonts w:ascii="Arial" w:hAnsi="Arial" w:cs="Arial"/>
          <w:szCs w:val="24"/>
        </w:rPr>
      </w:pPr>
    </w:p>
    <w:p w14:paraId="2293A5D9" w14:textId="77777777" w:rsidR="007A4024" w:rsidRPr="00416704" w:rsidRDefault="007A4024" w:rsidP="007A4024">
      <w:pPr>
        <w:pStyle w:val="Level4"/>
        <w:tabs>
          <w:tab w:val="clear" w:pos="2835"/>
        </w:tabs>
        <w:spacing w:after="0"/>
        <w:ind w:left="3419" w:hanging="1259"/>
        <w:jc w:val="left"/>
        <w:rPr>
          <w:ins w:id="1076" w:author="Benson John" w:date="2022-07-01T20:25:00Z"/>
          <w:rFonts w:ascii="Arial" w:hAnsi="Arial" w:cs="Arial"/>
          <w:szCs w:val="24"/>
        </w:rPr>
      </w:pPr>
      <w:ins w:id="1077" w:author="Benson John" w:date="2022-07-01T20:25:00Z">
        <w:r w:rsidRPr="00416704">
          <w:rPr>
            <w:rFonts w:ascii="Arial" w:hAnsi="Arial" w:cs="Arial"/>
            <w:szCs w:val="24"/>
          </w:rPr>
          <w:t>A19.10.6.5</w:t>
        </w:r>
        <w:r w:rsidRPr="00416704">
          <w:rPr>
            <w:rFonts w:ascii="Arial" w:hAnsi="Arial" w:cs="Arial"/>
            <w:szCs w:val="24"/>
          </w:rPr>
          <w:tab/>
          <w:t xml:space="preserve">any claim or demand or other action taken against the Authority or any Replacement Service Provider by any person employed or engaged by the Service Provider (or its Sub-Contractors) (other than Re-Transferring Personnel included on the Final Staff List) who claims (whether correctly or not) that the Authority or Replacement Service Provider has inherited any liability from the Service Provider (or its Sub-Contractors) in respect of them by virtue of TUPE; and </w:t>
        </w:r>
      </w:ins>
    </w:p>
    <w:p w14:paraId="154E45C9" w14:textId="77777777" w:rsidR="007A4024" w:rsidRPr="00416704" w:rsidRDefault="007A4024" w:rsidP="007A4024">
      <w:pPr>
        <w:pStyle w:val="Level4"/>
        <w:tabs>
          <w:tab w:val="clear" w:pos="2835"/>
        </w:tabs>
        <w:spacing w:after="0"/>
        <w:ind w:left="3419" w:hanging="1259"/>
        <w:jc w:val="left"/>
        <w:rPr>
          <w:ins w:id="1078" w:author="Benson John" w:date="2022-07-01T20:25:00Z"/>
          <w:rFonts w:ascii="Arial" w:hAnsi="Arial" w:cs="Arial"/>
          <w:szCs w:val="24"/>
        </w:rPr>
      </w:pPr>
    </w:p>
    <w:p w14:paraId="76D7DC39" w14:textId="77777777" w:rsidR="007A4024" w:rsidRPr="00416704" w:rsidRDefault="007A4024" w:rsidP="007A4024">
      <w:pPr>
        <w:pStyle w:val="Level4"/>
        <w:tabs>
          <w:tab w:val="clear" w:pos="2835"/>
        </w:tabs>
        <w:spacing w:after="0"/>
        <w:ind w:left="3419" w:hanging="1259"/>
        <w:jc w:val="left"/>
        <w:rPr>
          <w:ins w:id="1079" w:author="Benson John" w:date="2022-07-01T20:25:00Z"/>
          <w:rFonts w:ascii="Arial" w:hAnsi="Arial" w:cs="Arial"/>
          <w:szCs w:val="24"/>
        </w:rPr>
      </w:pPr>
      <w:ins w:id="1080" w:author="Benson John" w:date="2022-07-01T20:25:00Z">
        <w:r w:rsidRPr="00416704">
          <w:rPr>
            <w:rFonts w:ascii="Arial" w:hAnsi="Arial" w:cs="Arial"/>
            <w:szCs w:val="24"/>
          </w:rPr>
          <w:t>A19.10.6.6</w:t>
        </w:r>
        <w:r w:rsidRPr="00416704">
          <w:rPr>
            <w:rFonts w:ascii="Arial" w:hAnsi="Arial" w:cs="Arial"/>
            <w:szCs w:val="24"/>
          </w:rPr>
          <w:tab/>
          <w:t>any claim or demand or other action taken against the Authority or any Replacement Service Provider by any Re-Transferring Personnel who continues to be employed or engaged in part by the Service Provider after the Further Transfer Date and which arises  directly or indirectly out of or in connection with that retained employment or engagement or its termination.</w:t>
        </w:r>
      </w:ins>
    </w:p>
    <w:p w14:paraId="52287D5A" w14:textId="77777777" w:rsidR="007A4024" w:rsidRPr="00416704" w:rsidRDefault="007A4024" w:rsidP="007A4024">
      <w:pPr>
        <w:pStyle w:val="Level4"/>
        <w:tabs>
          <w:tab w:val="clear" w:pos="2835"/>
        </w:tabs>
        <w:spacing w:after="0"/>
        <w:ind w:left="2160" w:firstLine="0"/>
        <w:jc w:val="left"/>
        <w:rPr>
          <w:ins w:id="1081" w:author="Benson John" w:date="2022-07-01T20:25:00Z"/>
          <w:rFonts w:ascii="Arial" w:hAnsi="Arial" w:cs="Arial"/>
          <w:szCs w:val="24"/>
        </w:rPr>
      </w:pPr>
      <w:ins w:id="1082" w:author="Benson John" w:date="2022-07-01T20:25:00Z">
        <w:r w:rsidRPr="00416704">
          <w:rPr>
            <w:rFonts w:ascii="Arial" w:hAnsi="Arial" w:cs="Arial"/>
            <w:szCs w:val="24"/>
          </w:rPr>
          <w:t xml:space="preserve">For the avoidance of doubt, the Service Provider shall have full liability under this Clause A19.10.6 if it is held or alleged that: (a) the contract of employment or engagement as at immediately prior to the Further Transfer Date of any of the Re-Transferring Employees does not transfer in its entirety to the Authority and/or any Replacement Service Provider (and/or its/their Sub-Contractors) and/or (b) liability for any such contract of employment or engagement of any such Re-Transferring Employees does not transfer in its entirety to the Authority </w:t>
        </w:r>
        <w:r w:rsidRPr="00416704">
          <w:rPr>
            <w:rFonts w:ascii="Arial" w:hAnsi="Arial" w:cs="Arial"/>
            <w:szCs w:val="24"/>
          </w:rPr>
          <w:lastRenderedPageBreak/>
          <w:t>and/or any Replacement Service Provider (and/or its/their Sub-Contractors).</w:t>
        </w:r>
      </w:ins>
    </w:p>
    <w:p w14:paraId="765DCF44" w14:textId="77777777" w:rsidR="007A4024" w:rsidRPr="00416704" w:rsidRDefault="007A4024" w:rsidP="007A4024">
      <w:pPr>
        <w:pStyle w:val="Level4"/>
        <w:tabs>
          <w:tab w:val="clear" w:pos="2835"/>
          <w:tab w:val="left" w:pos="960"/>
        </w:tabs>
        <w:spacing w:after="0"/>
        <w:ind w:left="3600" w:hanging="1320"/>
        <w:jc w:val="left"/>
        <w:rPr>
          <w:ins w:id="1083" w:author="Benson John" w:date="2022-07-01T20:25:00Z"/>
          <w:rFonts w:ascii="Arial" w:hAnsi="Arial" w:cs="Arial"/>
          <w:szCs w:val="24"/>
        </w:rPr>
      </w:pPr>
    </w:p>
    <w:p w14:paraId="07E56149" w14:textId="77777777" w:rsidR="007A4024" w:rsidRPr="00416704" w:rsidRDefault="007A4024" w:rsidP="007A4024">
      <w:pPr>
        <w:pStyle w:val="Level2"/>
        <w:numPr>
          <w:ilvl w:val="0"/>
          <w:numId w:val="0"/>
        </w:numPr>
        <w:spacing w:after="0"/>
        <w:ind w:left="902" w:hanging="902"/>
        <w:jc w:val="left"/>
        <w:rPr>
          <w:ins w:id="1084" w:author="Benson John" w:date="2022-07-01T20:25:00Z"/>
          <w:rFonts w:ascii="Arial" w:hAnsi="Arial" w:cs="Arial"/>
          <w:szCs w:val="24"/>
        </w:rPr>
      </w:pPr>
      <w:bookmarkStart w:id="1085" w:name="_Toc468955164"/>
      <w:bookmarkStart w:id="1086" w:name="_Toc468955444"/>
      <w:ins w:id="1087" w:author="Benson John" w:date="2022-07-01T20:25:00Z">
        <w:r w:rsidRPr="00416704">
          <w:rPr>
            <w:rFonts w:ascii="Arial" w:hAnsi="Arial" w:cs="Arial"/>
            <w:szCs w:val="24"/>
          </w:rPr>
          <w:t>A19.11</w:t>
        </w:r>
        <w:r w:rsidRPr="00416704">
          <w:rPr>
            <w:rFonts w:ascii="Arial" w:hAnsi="Arial" w:cs="Arial"/>
            <w:szCs w:val="24"/>
          </w:rPr>
          <w:tab/>
          <w:t>If TUPE does not apply on the expiry or termination of the Contract, the Service Provider will remain responsible for the Service Provider Personnel and will indemnify and keep indemnified the Authority against all Employment Liabilities which the Authority incurs or suffers arising directly or indirectly out of or in connection with the employment or engagement or its termination of any of the Service Provider Personnel or former Service Provider Personnel.</w:t>
        </w:r>
        <w:bookmarkEnd w:id="1085"/>
        <w:bookmarkEnd w:id="1086"/>
      </w:ins>
    </w:p>
    <w:p w14:paraId="05D1F17C" w14:textId="77777777" w:rsidR="007A4024" w:rsidRPr="00416704" w:rsidRDefault="007A4024" w:rsidP="007A4024">
      <w:pPr>
        <w:pStyle w:val="Level2"/>
        <w:numPr>
          <w:ilvl w:val="0"/>
          <w:numId w:val="0"/>
        </w:numPr>
        <w:spacing w:after="0"/>
        <w:ind w:left="1804" w:hanging="902"/>
        <w:jc w:val="left"/>
        <w:rPr>
          <w:ins w:id="1088" w:author="Benson John" w:date="2022-07-01T20:25:00Z"/>
          <w:rFonts w:ascii="Arial" w:hAnsi="Arial" w:cs="Arial"/>
          <w:szCs w:val="24"/>
        </w:rPr>
      </w:pPr>
    </w:p>
    <w:p w14:paraId="6229CBDB" w14:textId="77777777" w:rsidR="007A4024" w:rsidRPr="00416704" w:rsidRDefault="007A4024" w:rsidP="007A4024">
      <w:pPr>
        <w:pStyle w:val="Level2"/>
        <w:numPr>
          <w:ilvl w:val="0"/>
          <w:numId w:val="0"/>
        </w:numPr>
        <w:spacing w:after="0"/>
        <w:ind w:left="902" w:hanging="902"/>
        <w:jc w:val="left"/>
        <w:rPr>
          <w:ins w:id="1089" w:author="Benson John" w:date="2022-07-01T20:25:00Z"/>
          <w:rFonts w:ascii="Arial" w:hAnsi="Arial" w:cs="Arial"/>
          <w:szCs w:val="24"/>
        </w:rPr>
      </w:pPr>
      <w:bookmarkStart w:id="1090" w:name="_Toc468955165"/>
      <w:bookmarkStart w:id="1091" w:name="_Toc468955445"/>
      <w:ins w:id="1092" w:author="Benson John" w:date="2022-07-01T20:25:00Z">
        <w:r w:rsidRPr="00416704">
          <w:rPr>
            <w:rFonts w:ascii="Arial" w:hAnsi="Arial" w:cs="Arial"/>
            <w:szCs w:val="24"/>
          </w:rPr>
          <w:t>A19.12</w:t>
        </w:r>
        <w:r w:rsidRPr="00416704">
          <w:rPr>
            <w:rFonts w:ascii="Arial" w:hAnsi="Arial" w:cs="Arial"/>
            <w:szCs w:val="24"/>
          </w:rPr>
          <w:tab/>
          <w:t>The Service Provider will procure that whenever the Authority so requires on reasonable notice at any time during the continuance in force of this Contract and for 2 years following the date of expiry or earlier termination of the Contract the Authority will be given reasonable access to and be allowed to consult with any person, consultant or employee who, at that time:</w:t>
        </w:r>
        <w:bookmarkEnd w:id="1090"/>
        <w:bookmarkEnd w:id="1091"/>
      </w:ins>
    </w:p>
    <w:p w14:paraId="787E7808" w14:textId="77777777" w:rsidR="007A4024" w:rsidRPr="00416704" w:rsidRDefault="007A4024" w:rsidP="007A4024">
      <w:pPr>
        <w:pStyle w:val="Level2"/>
        <w:numPr>
          <w:ilvl w:val="0"/>
          <w:numId w:val="0"/>
        </w:numPr>
        <w:tabs>
          <w:tab w:val="left" w:pos="960"/>
        </w:tabs>
        <w:spacing w:after="0"/>
        <w:ind w:left="960" w:hanging="960"/>
        <w:jc w:val="left"/>
        <w:rPr>
          <w:ins w:id="1093" w:author="Benson John" w:date="2022-07-01T20:25:00Z"/>
          <w:rFonts w:ascii="Arial" w:hAnsi="Arial" w:cs="Arial"/>
          <w:szCs w:val="24"/>
        </w:rPr>
      </w:pPr>
    </w:p>
    <w:p w14:paraId="26CFC531" w14:textId="77777777" w:rsidR="007A4024" w:rsidRPr="00416704" w:rsidRDefault="007A4024" w:rsidP="007A4024">
      <w:pPr>
        <w:pStyle w:val="Level3"/>
        <w:tabs>
          <w:tab w:val="clear" w:pos="851"/>
        </w:tabs>
        <w:spacing w:after="0"/>
        <w:ind w:left="2161" w:hanging="1259"/>
        <w:jc w:val="left"/>
        <w:rPr>
          <w:ins w:id="1094" w:author="Benson John" w:date="2022-07-01T20:25:00Z"/>
          <w:rFonts w:ascii="Arial" w:hAnsi="Arial" w:cs="Arial"/>
          <w:szCs w:val="24"/>
        </w:rPr>
      </w:pPr>
      <w:bookmarkStart w:id="1095" w:name="_Toc468955166"/>
      <w:bookmarkStart w:id="1096" w:name="_Toc468955446"/>
      <w:ins w:id="1097" w:author="Benson John" w:date="2022-07-01T20:25:00Z">
        <w:r w:rsidRPr="00416704">
          <w:rPr>
            <w:rFonts w:ascii="Arial" w:hAnsi="Arial" w:cs="Arial"/>
            <w:szCs w:val="24"/>
          </w:rPr>
          <w:t>A19.12.1</w:t>
        </w:r>
        <w:r w:rsidRPr="00416704">
          <w:rPr>
            <w:rFonts w:ascii="Arial" w:hAnsi="Arial" w:cs="Arial"/>
            <w:szCs w:val="24"/>
          </w:rPr>
          <w:tab/>
          <w:t>is still an employee or sub-contractor of the Service Provider or any of the Service Provider’s associated companies; and</w:t>
        </w:r>
        <w:bookmarkEnd w:id="1095"/>
        <w:bookmarkEnd w:id="1096"/>
        <w:r w:rsidRPr="00416704">
          <w:rPr>
            <w:rFonts w:ascii="Arial" w:hAnsi="Arial" w:cs="Arial"/>
            <w:szCs w:val="24"/>
          </w:rPr>
          <w:t xml:space="preserve"> </w:t>
        </w:r>
      </w:ins>
    </w:p>
    <w:p w14:paraId="0BCCAD10" w14:textId="77777777" w:rsidR="007A4024" w:rsidRPr="00416704" w:rsidRDefault="007A4024" w:rsidP="007A4024">
      <w:pPr>
        <w:pStyle w:val="Level3"/>
        <w:tabs>
          <w:tab w:val="clear" w:pos="851"/>
          <w:tab w:val="left" w:pos="960"/>
        </w:tabs>
        <w:spacing w:after="0"/>
        <w:ind w:left="2160" w:hanging="1200"/>
        <w:jc w:val="left"/>
        <w:rPr>
          <w:ins w:id="1098" w:author="Benson John" w:date="2022-07-01T20:25:00Z"/>
          <w:rFonts w:ascii="Arial" w:hAnsi="Arial" w:cs="Arial"/>
          <w:szCs w:val="24"/>
        </w:rPr>
      </w:pPr>
    </w:p>
    <w:p w14:paraId="4618047F" w14:textId="77777777" w:rsidR="007A4024" w:rsidRPr="00416704" w:rsidRDefault="007A4024" w:rsidP="007A4024">
      <w:pPr>
        <w:pStyle w:val="Level3"/>
        <w:tabs>
          <w:tab w:val="clear" w:pos="851"/>
        </w:tabs>
        <w:spacing w:after="0"/>
        <w:ind w:left="2161" w:hanging="1259"/>
        <w:jc w:val="left"/>
        <w:rPr>
          <w:ins w:id="1099" w:author="Benson John" w:date="2022-07-01T20:25:00Z"/>
          <w:rFonts w:ascii="Arial" w:hAnsi="Arial" w:cs="Arial"/>
          <w:szCs w:val="24"/>
        </w:rPr>
      </w:pPr>
      <w:bookmarkStart w:id="1100" w:name="_Toc468955167"/>
      <w:bookmarkStart w:id="1101" w:name="_Toc468955447"/>
      <w:ins w:id="1102" w:author="Benson John" w:date="2022-07-01T20:25:00Z">
        <w:r w:rsidRPr="00416704">
          <w:rPr>
            <w:rFonts w:ascii="Arial" w:hAnsi="Arial" w:cs="Arial"/>
            <w:szCs w:val="24"/>
          </w:rPr>
          <w:t>A19.12.2</w:t>
        </w:r>
        <w:r w:rsidRPr="00416704">
          <w:rPr>
            <w:rFonts w:ascii="Arial" w:hAnsi="Arial" w:cs="Arial"/>
            <w:szCs w:val="24"/>
          </w:rPr>
          <w:tab/>
          <w:t>was at any time employed or engaged by the Service Provider in order to provide the Services to the Authority under this Contract,</w:t>
        </w:r>
        <w:bookmarkEnd w:id="1100"/>
        <w:bookmarkEnd w:id="1101"/>
      </w:ins>
    </w:p>
    <w:p w14:paraId="22715321" w14:textId="77777777" w:rsidR="007A4024" w:rsidRPr="00416704" w:rsidRDefault="007A4024" w:rsidP="007A4024">
      <w:pPr>
        <w:pStyle w:val="Level3"/>
        <w:tabs>
          <w:tab w:val="clear" w:pos="851"/>
          <w:tab w:val="left" w:pos="960"/>
        </w:tabs>
        <w:spacing w:after="0"/>
        <w:ind w:left="2160" w:hanging="1200"/>
        <w:jc w:val="left"/>
        <w:rPr>
          <w:ins w:id="1103" w:author="Benson John" w:date="2022-07-01T20:25:00Z"/>
          <w:rFonts w:ascii="Arial" w:hAnsi="Arial" w:cs="Arial"/>
          <w:szCs w:val="24"/>
        </w:rPr>
      </w:pPr>
    </w:p>
    <w:p w14:paraId="708EEE67" w14:textId="77777777" w:rsidR="007A4024" w:rsidRPr="00416704" w:rsidRDefault="007A4024" w:rsidP="007A4024">
      <w:pPr>
        <w:pStyle w:val="Body2"/>
        <w:tabs>
          <w:tab w:val="clear" w:pos="851"/>
        </w:tabs>
        <w:spacing w:after="0"/>
        <w:ind w:left="902"/>
        <w:jc w:val="left"/>
        <w:rPr>
          <w:ins w:id="1104" w:author="Benson John" w:date="2022-07-01T20:25:00Z"/>
          <w:rFonts w:ascii="Arial" w:hAnsi="Arial" w:cs="Arial"/>
          <w:szCs w:val="24"/>
        </w:rPr>
      </w:pPr>
      <w:ins w:id="1105" w:author="Benson John" w:date="2022-07-01T20:25:00Z">
        <w:r w:rsidRPr="00416704">
          <w:rPr>
            <w:rFonts w:ascii="Arial" w:hAnsi="Arial" w:cs="Arial"/>
            <w:szCs w:val="24"/>
          </w:rPr>
          <w:t>and such access and consultation will be provided on the first occasion free of charge and thereafter be charged at reasonable rates for the time spent by the Service Provider or its employees or Sub-Contractors on such consultation. The Service Provider will use all reasonable endeavours to procure that such persons co-operate with the Authority’s requests.</w:t>
        </w:r>
      </w:ins>
    </w:p>
    <w:p w14:paraId="365CE852" w14:textId="77777777" w:rsidR="007A4024" w:rsidRPr="00416704" w:rsidRDefault="007A4024" w:rsidP="007A4024">
      <w:pPr>
        <w:pStyle w:val="Body2"/>
        <w:tabs>
          <w:tab w:val="clear" w:pos="851"/>
        </w:tabs>
        <w:spacing w:after="0"/>
        <w:ind w:left="902"/>
        <w:jc w:val="left"/>
        <w:rPr>
          <w:ins w:id="1106" w:author="Benson John" w:date="2022-07-01T20:25:00Z"/>
          <w:rFonts w:ascii="Arial" w:hAnsi="Arial" w:cs="Arial"/>
          <w:szCs w:val="24"/>
        </w:rPr>
      </w:pPr>
    </w:p>
    <w:p w14:paraId="254951DB" w14:textId="77777777" w:rsidR="007A4024" w:rsidRPr="000A589F" w:rsidRDefault="007A4024" w:rsidP="007A4024">
      <w:pPr>
        <w:pStyle w:val="BodyCharChar"/>
        <w:ind w:left="851" w:hanging="851"/>
        <w:jc w:val="left"/>
        <w:rPr>
          <w:ins w:id="1107" w:author="Benson John" w:date="2022-07-01T20:25:00Z"/>
          <w:rFonts w:cs="Arial"/>
        </w:rPr>
      </w:pPr>
      <w:ins w:id="1108" w:author="Benson John" w:date="2022-07-01T20:25:00Z">
        <w:r w:rsidRPr="007C74B2">
          <w:rPr>
            <w:rFonts w:cs="Arial"/>
            <w:bCs/>
          </w:rPr>
          <w:t>A19.</w:t>
        </w:r>
        <w:r w:rsidRPr="00416704">
          <w:rPr>
            <w:rFonts w:cs="Arial"/>
            <w:bCs/>
          </w:rPr>
          <w:t>13</w:t>
        </w:r>
        <w:r w:rsidRPr="000A589F">
          <w:rPr>
            <w:rFonts w:cs="Arial"/>
            <w:b/>
            <w:bCs/>
          </w:rPr>
          <w:tab/>
        </w:r>
        <w:r w:rsidRPr="000A589F">
          <w:rPr>
            <w:rFonts w:cs="Arial"/>
            <w:bCs/>
          </w:rPr>
          <w:t>Clause 31.1</w:t>
        </w:r>
        <w:r w:rsidRPr="000A589F">
          <w:rPr>
            <w:rFonts w:cs="Arial"/>
            <w:b/>
            <w:bCs/>
          </w:rPr>
          <w:t xml:space="preserve"> </w:t>
        </w:r>
        <w:r w:rsidRPr="000A589F">
          <w:rPr>
            <w:rFonts w:cs="Arial"/>
          </w:rPr>
          <w:t>shall be amended so that benefits conferred on the Replacement Service Provider under this Clause A19 shall be enforceable by them.</w:t>
        </w:r>
      </w:ins>
    </w:p>
    <w:p w14:paraId="08D5FDA7" w14:textId="77777777" w:rsidR="007A4024" w:rsidRPr="000A589F" w:rsidRDefault="007A4024" w:rsidP="007A4024">
      <w:pPr>
        <w:pStyle w:val="BodyCharChar"/>
        <w:ind w:left="851" w:hanging="851"/>
        <w:jc w:val="left"/>
        <w:rPr>
          <w:ins w:id="1109" w:author="Benson John" w:date="2022-07-01T20:25:00Z"/>
          <w:rFonts w:cs="Arial"/>
        </w:rPr>
      </w:pPr>
      <w:ins w:id="1110" w:author="Benson John" w:date="2022-07-01T20:25:00Z">
        <w:r w:rsidRPr="000A589F">
          <w:rPr>
            <w:rFonts w:cs="Arial"/>
          </w:rPr>
          <w:t>A19.14 For the purposes of this Clause A19, any reference to the Authority shall      also include any member of the Authority Group to which any Re-Transferring Staff or liability relating thereto does or is alleged to transfer under TUPE. For the avoidance of doubt, any such member of the Authority Group shall be able to enforce the terms of this Clause A19 in accordance with Clause 31.1.</w:t>
        </w:r>
      </w:ins>
    </w:p>
    <w:p w14:paraId="1470A0E6" w14:textId="77777777" w:rsidR="007A4024" w:rsidRPr="007C74B2" w:rsidRDefault="007A4024" w:rsidP="007A4024">
      <w:pPr>
        <w:pStyle w:val="Heading1"/>
        <w:ind w:left="902" w:hanging="902"/>
        <w:jc w:val="center"/>
        <w:rPr>
          <w:ins w:id="1111" w:author="Benson John" w:date="2022-07-01T20:25:00Z"/>
        </w:rPr>
      </w:pPr>
      <w:bookmarkStart w:id="1112" w:name="_Toc468955168"/>
      <w:bookmarkStart w:id="1113" w:name="_Toc468955448"/>
      <w:ins w:id="1114" w:author="Benson John" w:date="2022-07-01T20:25:00Z">
        <w:r w:rsidRPr="007C74B2">
          <w:br w:type="page"/>
        </w:r>
        <w:bookmarkStart w:id="1115" w:name="_Toc88554896"/>
        <w:r w:rsidRPr="007C74B2">
          <w:lastRenderedPageBreak/>
          <w:t xml:space="preserve">Appendix 1 to Clause </w:t>
        </w:r>
        <w:bookmarkEnd w:id="1112"/>
        <w:bookmarkEnd w:id="1113"/>
        <w:r w:rsidRPr="007C74B2">
          <w:t>A19</w:t>
        </w:r>
        <w:bookmarkEnd w:id="1115"/>
      </w:ins>
    </w:p>
    <w:p w14:paraId="3FD957FE" w14:textId="77777777" w:rsidR="007A4024" w:rsidRPr="00E349C3" w:rsidRDefault="007A4024" w:rsidP="007A4024">
      <w:pPr>
        <w:pStyle w:val="BodyCharChar"/>
        <w:jc w:val="center"/>
        <w:rPr>
          <w:ins w:id="1116" w:author="Benson John" w:date="2022-07-01T20:25:00Z"/>
          <w:rFonts w:cs="Arial"/>
          <w:b/>
          <w:bCs/>
        </w:rPr>
      </w:pPr>
      <w:ins w:id="1117" w:author="Benson John" w:date="2022-07-01T20:25:00Z">
        <w:r w:rsidRPr="00586AE5">
          <w:rPr>
            <w:rFonts w:cs="Arial"/>
            <w:b/>
            <w:bCs/>
          </w:rPr>
          <w:t>Information to be provided in respect of those on the Staff List</w:t>
        </w:r>
      </w:ins>
    </w:p>
    <w:p w14:paraId="10118D35" w14:textId="77777777" w:rsidR="007A4024" w:rsidRPr="007C74B2" w:rsidRDefault="007A4024" w:rsidP="007A4024">
      <w:pPr>
        <w:rPr>
          <w:ins w:id="1118" w:author="Benson John" w:date="2022-07-01T20:25:00Z"/>
          <w:rFonts w:ascii="Arial" w:hAnsi="Arial" w:cs="Arial"/>
          <w:sz w:val="24"/>
          <w:szCs w:val="24"/>
        </w:rPr>
      </w:pPr>
    </w:p>
    <w:p w14:paraId="0C62ED3E" w14:textId="77777777" w:rsidR="007A4024" w:rsidRPr="007C74B2" w:rsidRDefault="007A4024" w:rsidP="007A4024">
      <w:pPr>
        <w:pStyle w:val="ListParagraph"/>
        <w:numPr>
          <w:ilvl w:val="0"/>
          <w:numId w:val="233"/>
        </w:numPr>
        <w:spacing w:after="200" w:line="276" w:lineRule="auto"/>
        <w:contextualSpacing/>
        <w:rPr>
          <w:ins w:id="1119" w:author="Benson John" w:date="2022-07-01T20:25:00Z"/>
          <w:rFonts w:ascii="Arial" w:hAnsi="Arial" w:cs="Arial"/>
          <w:sz w:val="24"/>
          <w:szCs w:val="24"/>
        </w:rPr>
      </w:pPr>
      <w:ins w:id="1120" w:author="Benson John" w:date="2022-07-01T20:25:00Z">
        <w:r w:rsidRPr="007C74B2">
          <w:rPr>
            <w:rFonts w:ascii="Arial" w:hAnsi="Arial" w:cs="Arial"/>
            <w:sz w:val="24"/>
            <w:szCs w:val="24"/>
          </w:rPr>
          <w:t>Amount of time spent on the Services (or any part of the Services specified by the Authority)</w:t>
        </w:r>
      </w:ins>
    </w:p>
    <w:p w14:paraId="4A3425D6" w14:textId="77777777" w:rsidR="007A4024" w:rsidRPr="007C74B2" w:rsidRDefault="007A4024" w:rsidP="007A4024">
      <w:pPr>
        <w:pStyle w:val="ListParagraph"/>
        <w:numPr>
          <w:ilvl w:val="0"/>
          <w:numId w:val="233"/>
        </w:numPr>
        <w:spacing w:after="200" w:line="276" w:lineRule="auto"/>
        <w:contextualSpacing/>
        <w:rPr>
          <w:ins w:id="1121" w:author="Benson John" w:date="2022-07-01T20:25:00Z"/>
          <w:rFonts w:ascii="Arial" w:hAnsi="Arial" w:cs="Arial"/>
          <w:sz w:val="24"/>
          <w:szCs w:val="24"/>
        </w:rPr>
      </w:pPr>
      <w:ins w:id="1122" w:author="Benson John" w:date="2022-07-01T20:25:00Z">
        <w:r w:rsidRPr="007C74B2">
          <w:rPr>
            <w:rFonts w:ascii="Arial" w:hAnsi="Arial" w:cs="Arial"/>
            <w:sz w:val="24"/>
            <w:szCs w:val="24"/>
          </w:rPr>
          <w:t>Organisational chart and such other information about the organisation of the workforce involved in the Services (and any part thereof) as the Authority may require</w:t>
        </w:r>
      </w:ins>
    </w:p>
    <w:p w14:paraId="4D9C5311" w14:textId="127D08C5" w:rsidR="007A4024" w:rsidRPr="007C74B2" w:rsidRDefault="007A4024" w:rsidP="007A4024">
      <w:pPr>
        <w:pStyle w:val="ListParagraph"/>
        <w:numPr>
          <w:ilvl w:val="0"/>
          <w:numId w:val="233"/>
        </w:numPr>
        <w:spacing w:after="200" w:line="276" w:lineRule="auto"/>
        <w:contextualSpacing/>
        <w:rPr>
          <w:ins w:id="1123" w:author="Benson John" w:date="2022-07-01T20:25:00Z"/>
          <w:rFonts w:ascii="Arial" w:hAnsi="Arial" w:cs="Arial"/>
          <w:sz w:val="24"/>
          <w:szCs w:val="24"/>
        </w:rPr>
      </w:pPr>
      <w:ins w:id="1124" w:author="Benson John" w:date="2022-07-01T20:25:00Z">
        <w:r w:rsidRPr="007C74B2">
          <w:rPr>
            <w:rFonts w:ascii="Arial" w:hAnsi="Arial" w:cs="Arial"/>
            <w:sz w:val="24"/>
            <w:szCs w:val="24"/>
          </w:rPr>
          <w:t>Ag</w:t>
        </w:r>
      </w:ins>
      <w:ins w:id="1125" w:author="Benson John" w:date="2022-07-06T14:58:00Z">
        <w:r w:rsidR="002B2C4F">
          <w:rPr>
            <w:rFonts w:ascii="Arial" w:hAnsi="Arial" w:cs="Arial"/>
            <w:sz w:val="24"/>
            <w:szCs w:val="24"/>
          </w:rPr>
          <w:t>e</w:t>
        </w:r>
      </w:ins>
    </w:p>
    <w:p w14:paraId="012B823B" w14:textId="77777777" w:rsidR="007A4024" w:rsidRPr="007C74B2" w:rsidRDefault="007A4024" w:rsidP="007A4024">
      <w:pPr>
        <w:pStyle w:val="ListParagraph"/>
        <w:numPr>
          <w:ilvl w:val="0"/>
          <w:numId w:val="233"/>
        </w:numPr>
        <w:spacing w:after="200" w:line="276" w:lineRule="auto"/>
        <w:contextualSpacing/>
        <w:rPr>
          <w:ins w:id="1126" w:author="Benson John" w:date="2022-07-01T20:25:00Z"/>
          <w:rFonts w:ascii="Arial" w:hAnsi="Arial" w:cs="Arial"/>
          <w:sz w:val="24"/>
          <w:szCs w:val="24"/>
        </w:rPr>
      </w:pPr>
      <w:ins w:id="1127" w:author="Benson John" w:date="2022-07-01T20:25:00Z">
        <w:r w:rsidRPr="007C74B2">
          <w:rPr>
            <w:rFonts w:ascii="Arial" w:hAnsi="Arial" w:cs="Arial"/>
            <w:sz w:val="24"/>
            <w:szCs w:val="24"/>
          </w:rPr>
          <w:t>Role Title/Designation and Role Profile</w:t>
        </w:r>
      </w:ins>
    </w:p>
    <w:p w14:paraId="7D2FB6BF" w14:textId="77777777" w:rsidR="007A4024" w:rsidRPr="007C74B2" w:rsidRDefault="007A4024" w:rsidP="007A4024">
      <w:pPr>
        <w:pStyle w:val="ListParagraph"/>
        <w:numPr>
          <w:ilvl w:val="0"/>
          <w:numId w:val="233"/>
        </w:numPr>
        <w:spacing w:after="200" w:line="276" w:lineRule="auto"/>
        <w:contextualSpacing/>
        <w:rPr>
          <w:ins w:id="1128" w:author="Benson John" w:date="2022-07-01T20:25:00Z"/>
          <w:rFonts w:ascii="Arial" w:hAnsi="Arial" w:cs="Arial"/>
          <w:sz w:val="24"/>
          <w:szCs w:val="24"/>
        </w:rPr>
      </w:pPr>
      <w:ins w:id="1129" w:author="Benson John" w:date="2022-07-01T20:25:00Z">
        <w:r w:rsidRPr="007C74B2">
          <w:rPr>
            <w:rFonts w:ascii="Arial" w:hAnsi="Arial" w:cs="Arial"/>
            <w:sz w:val="24"/>
            <w:szCs w:val="24"/>
          </w:rPr>
          <w:t>Annual Salary £</w:t>
        </w:r>
      </w:ins>
    </w:p>
    <w:p w14:paraId="2A82A8C3" w14:textId="77777777" w:rsidR="007A4024" w:rsidRPr="007C74B2" w:rsidRDefault="007A4024" w:rsidP="007A4024">
      <w:pPr>
        <w:pStyle w:val="ListParagraph"/>
        <w:numPr>
          <w:ilvl w:val="0"/>
          <w:numId w:val="233"/>
        </w:numPr>
        <w:spacing w:after="200" w:line="276" w:lineRule="auto"/>
        <w:contextualSpacing/>
        <w:rPr>
          <w:ins w:id="1130" w:author="Benson John" w:date="2022-07-01T20:25:00Z"/>
          <w:rFonts w:ascii="Arial" w:hAnsi="Arial" w:cs="Arial"/>
          <w:sz w:val="24"/>
          <w:szCs w:val="24"/>
        </w:rPr>
      </w:pPr>
      <w:ins w:id="1131" w:author="Benson John" w:date="2022-07-01T20:25:00Z">
        <w:r w:rsidRPr="007C74B2">
          <w:rPr>
            <w:rFonts w:ascii="Arial" w:hAnsi="Arial" w:cs="Arial"/>
            <w:sz w:val="24"/>
            <w:szCs w:val="24"/>
          </w:rPr>
          <w:t>Bonus and Commission Amount and Frequency</w:t>
        </w:r>
      </w:ins>
    </w:p>
    <w:p w14:paraId="71910B17" w14:textId="77777777" w:rsidR="007A4024" w:rsidRPr="007C74B2" w:rsidRDefault="007A4024" w:rsidP="007A4024">
      <w:pPr>
        <w:pStyle w:val="ListParagraph"/>
        <w:numPr>
          <w:ilvl w:val="0"/>
          <w:numId w:val="233"/>
        </w:numPr>
        <w:spacing w:after="200" w:line="276" w:lineRule="auto"/>
        <w:contextualSpacing/>
        <w:rPr>
          <w:ins w:id="1132" w:author="Benson John" w:date="2022-07-01T20:25:00Z"/>
          <w:rFonts w:ascii="Arial" w:hAnsi="Arial" w:cs="Arial"/>
          <w:sz w:val="24"/>
          <w:szCs w:val="24"/>
        </w:rPr>
      </w:pPr>
      <w:ins w:id="1133" w:author="Benson John" w:date="2022-07-01T20:25:00Z">
        <w:r w:rsidRPr="007C74B2">
          <w:rPr>
            <w:rFonts w:ascii="Arial" w:hAnsi="Arial" w:cs="Arial"/>
            <w:sz w:val="24"/>
            <w:szCs w:val="24"/>
          </w:rPr>
          <w:t xml:space="preserve">Pay Frequency and Date </w:t>
        </w:r>
      </w:ins>
    </w:p>
    <w:p w14:paraId="646371C8" w14:textId="77777777" w:rsidR="007A4024" w:rsidRPr="007C74B2" w:rsidRDefault="007A4024" w:rsidP="007A4024">
      <w:pPr>
        <w:pStyle w:val="ListParagraph"/>
        <w:numPr>
          <w:ilvl w:val="0"/>
          <w:numId w:val="233"/>
        </w:numPr>
        <w:spacing w:after="200" w:line="276" w:lineRule="auto"/>
        <w:contextualSpacing/>
        <w:rPr>
          <w:ins w:id="1134" w:author="Benson John" w:date="2022-07-01T20:25:00Z"/>
          <w:rFonts w:ascii="Arial" w:hAnsi="Arial" w:cs="Arial"/>
          <w:sz w:val="24"/>
          <w:szCs w:val="24"/>
        </w:rPr>
      </w:pPr>
      <w:ins w:id="1135" w:author="Benson John" w:date="2022-07-01T20:25:00Z">
        <w:r w:rsidRPr="007C74B2">
          <w:rPr>
            <w:rFonts w:ascii="Arial" w:hAnsi="Arial" w:cs="Arial"/>
            <w:sz w:val="24"/>
            <w:szCs w:val="24"/>
          </w:rPr>
          <w:t>Overtime - Contractual or Non Contractual and Rates</w:t>
        </w:r>
      </w:ins>
    </w:p>
    <w:p w14:paraId="5610EC62" w14:textId="77777777" w:rsidR="007A4024" w:rsidRPr="007C74B2" w:rsidRDefault="007A4024" w:rsidP="007A4024">
      <w:pPr>
        <w:pStyle w:val="ListParagraph"/>
        <w:numPr>
          <w:ilvl w:val="0"/>
          <w:numId w:val="233"/>
        </w:numPr>
        <w:spacing w:after="200" w:line="276" w:lineRule="auto"/>
        <w:contextualSpacing/>
        <w:rPr>
          <w:ins w:id="1136" w:author="Benson John" w:date="2022-07-01T20:25:00Z"/>
          <w:rFonts w:ascii="Arial" w:hAnsi="Arial" w:cs="Arial"/>
          <w:sz w:val="24"/>
          <w:szCs w:val="24"/>
        </w:rPr>
      </w:pPr>
      <w:ins w:id="1137" w:author="Benson John" w:date="2022-07-01T20:25:00Z">
        <w:r w:rsidRPr="007C74B2">
          <w:rPr>
            <w:rFonts w:ascii="Arial" w:hAnsi="Arial" w:cs="Arial"/>
            <w:sz w:val="24"/>
            <w:szCs w:val="24"/>
          </w:rPr>
          <w:t>Contractual Working Hours</w:t>
        </w:r>
      </w:ins>
    </w:p>
    <w:p w14:paraId="62494690" w14:textId="77777777" w:rsidR="007A4024" w:rsidRPr="007C74B2" w:rsidRDefault="007A4024" w:rsidP="007A4024">
      <w:pPr>
        <w:pStyle w:val="ListParagraph"/>
        <w:numPr>
          <w:ilvl w:val="0"/>
          <w:numId w:val="233"/>
        </w:numPr>
        <w:spacing w:after="200" w:line="276" w:lineRule="auto"/>
        <w:contextualSpacing/>
        <w:rPr>
          <w:ins w:id="1138" w:author="Benson John" w:date="2022-07-01T20:25:00Z"/>
          <w:rFonts w:ascii="Arial" w:hAnsi="Arial" w:cs="Arial"/>
          <w:sz w:val="24"/>
          <w:szCs w:val="24"/>
        </w:rPr>
      </w:pPr>
      <w:ins w:id="1139" w:author="Benson John" w:date="2022-07-01T20:25:00Z">
        <w:r w:rsidRPr="007C74B2">
          <w:rPr>
            <w:rFonts w:ascii="Arial" w:hAnsi="Arial" w:cs="Arial"/>
            <w:sz w:val="24"/>
            <w:szCs w:val="24"/>
          </w:rPr>
          <w:t>Contract Type - Permanent/Temporary</w:t>
        </w:r>
      </w:ins>
    </w:p>
    <w:p w14:paraId="3024EFC9" w14:textId="77777777" w:rsidR="007A4024" w:rsidRPr="007C74B2" w:rsidRDefault="007A4024" w:rsidP="007A4024">
      <w:pPr>
        <w:pStyle w:val="ListParagraph"/>
        <w:numPr>
          <w:ilvl w:val="0"/>
          <w:numId w:val="233"/>
        </w:numPr>
        <w:spacing w:after="200" w:line="276" w:lineRule="auto"/>
        <w:contextualSpacing/>
        <w:rPr>
          <w:ins w:id="1140" w:author="Benson John" w:date="2022-07-01T20:25:00Z"/>
          <w:rFonts w:ascii="Arial" w:hAnsi="Arial" w:cs="Arial"/>
          <w:sz w:val="24"/>
          <w:szCs w:val="24"/>
        </w:rPr>
      </w:pPr>
      <w:ins w:id="1141" w:author="Benson John" w:date="2022-07-01T20:25:00Z">
        <w:r w:rsidRPr="007C74B2">
          <w:rPr>
            <w:rFonts w:ascii="Arial" w:hAnsi="Arial" w:cs="Arial"/>
            <w:sz w:val="24"/>
            <w:szCs w:val="24"/>
          </w:rPr>
          <w:t>Geographical Area Of Work/Location</w:t>
        </w:r>
      </w:ins>
    </w:p>
    <w:p w14:paraId="140FB3F6" w14:textId="77777777" w:rsidR="007A4024" w:rsidRPr="007C74B2" w:rsidRDefault="007A4024" w:rsidP="007A4024">
      <w:pPr>
        <w:pStyle w:val="ListParagraph"/>
        <w:numPr>
          <w:ilvl w:val="0"/>
          <w:numId w:val="233"/>
        </w:numPr>
        <w:spacing w:after="200" w:line="276" w:lineRule="auto"/>
        <w:contextualSpacing/>
        <w:rPr>
          <w:ins w:id="1142" w:author="Benson John" w:date="2022-07-01T20:25:00Z"/>
          <w:rFonts w:ascii="Arial" w:hAnsi="Arial" w:cs="Arial"/>
          <w:sz w:val="24"/>
          <w:szCs w:val="24"/>
        </w:rPr>
      </w:pPr>
      <w:ins w:id="1143" w:author="Benson John" w:date="2022-07-01T20:25:00Z">
        <w:r w:rsidRPr="007C74B2">
          <w:rPr>
            <w:rFonts w:ascii="Arial" w:hAnsi="Arial" w:cs="Arial"/>
            <w:sz w:val="24"/>
            <w:szCs w:val="24"/>
          </w:rPr>
          <w:t xml:space="preserve">Commencement of Employment Date   </w:t>
        </w:r>
      </w:ins>
    </w:p>
    <w:p w14:paraId="397791D9" w14:textId="77777777" w:rsidR="007A4024" w:rsidRPr="007C74B2" w:rsidRDefault="007A4024" w:rsidP="007A4024">
      <w:pPr>
        <w:pStyle w:val="ListParagraph"/>
        <w:numPr>
          <w:ilvl w:val="0"/>
          <w:numId w:val="233"/>
        </w:numPr>
        <w:spacing w:after="200" w:line="276" w:lineRule="auto"/>
        <w:contextualSpacing/>
        <w:rPr>
          <w:ins w:id="1144" w:author="Benson John" w:date="2022-07-01T20:25:00Z"/>
          <w:rFonts w:ascii="Arial" w:hAnsi="Arial" w:cs="Arial"/>
          <w:sz w:val="24"/>
          <w:szCs w:val="24"/>
        </w:rPr>
      </w:pPr>
      <w:ins w:id="1145" w:author="Benson John" w:date="2022-07-01T20:25:00Z">
        <w:r w:rsidRPr="007C74B2">
          <w:rPr>
            <w:rFonts w:ascii="Arial" w:hAnsi="Arial" w:cs="Arial"/>
            <w:sz w:val="24"/>
            <w:szCs w:val="24"/>
          </w:rPr>
          <w:t>Continuous Service Date</w:t>
        </w:r>
      </w:ins>
    </w:p>
    <w:p w14:paraId="3B23157D" w14:textId="77777777" w:rsidR="007A4024" w:rsidRPr="007C74B2" w:rsidRDefault="007A4024" w:rsidP="007A4024">
      <w:pPr>
        <w:pStyle w:val="ListParagraph"/>
        <w:numPr>
          <w:ilvl w:val="0"/>
          <w:numId w:val="233"/>
        </w:numPr>
        <w:spacing w:after="200" w:line="276" w:lineRule="auto"/>
        <w:contextualSpacing/>
        <w:rPr>
          <w:ins w:id="1146" w:author="Benson John" w:date="2022-07-01T20:25:00Z"/>
          <w:rFonts w:ascii="Arial" w:hAnsi="Arial" w:cs="Arial"/>
          <w:sz w:val="24"/>
          <w:szCs w:val="24"/>
        </w:rPr>
      </w:pPr>
      <w:ins w:id="1147" w:author="Benson John" w:date="2022-07-01T20:25:00Z">
        <w:r w:rsidRPr="007C74B2">
          <w:rPr>
            <w:rFonts w:ascii="Arial" w:hAnsi="Arial" w:cs="Arial"/>
            <w:sz w:val="24"/>
            <w:szCs w:val="24"/>
          </w:rPr>
          <w:t>Car Allowance</w:t>
        </w:r>
      </w:ins>
    </w:p>
    <w:p w14:paraId="4BFC2637" w14:textId="77777777" w:rsidR="007A4024" w:rsidRPr="007C74B2" w:rsidRDefault="007A4024" w:rsidP="007A4024">
      <w:pPr>
        <w:pStyle w:val="ListParagraph"/>
        <w:numPr>
          <w:ilvl w:val="0"/>
          <w:numId w:val="233"/>
        </w:numPr>
        <w:spacing w:after="200" w:line="276" w:lineRule="auto"/>
        <w:contextualSpacing/>
        <w:rPr>
          <w:ins w:id="1148" w:author="Benson John" w:date="2022-07-01T20:25:00Z"/>
          <w:rFonts w:ascii="Arial" w:hAnsi="Arial" w:cs="Arial"/>
          <w:sz w:val="24"/>
          <w:szCs w:val="24"/>
        </w:rPr>
      </w:pPr>
      <w:ins w:id="1149" w:author="Benson John" w:date="2022-07-01T20:25:00Z">
        <w:r w:rsidRPr="007C74B2">
          <w:rPr>
            <w:rFonts w:ascii="Arial" w:hAnsi="Arial" w:cs="Arial"/>
            <w:sz w:val="24"/>
            <w:szCs w:val="24"/>
          </w:rPr>
          <w:t xml:space="preserve">Pension Contributions           </w:t>
        </w:r>
      </w:ins>
    </w:p>
    <w:p w14:paraId="2352E29A" w14:textId="77777777" w:rsidR="007A4024" w:rsidRPr="007C74B2" w:rsidRDefault="007A4024" w:rsidP="007A4024">
      <w:pPr>
        <w:pStyle w:val="ListParagraph"/>
        <w:numPr>
          <w:ilvl w:val="1"/>
          <w:numId w:val="233"/>
        </w:numPr>
        <w:spacing w:after="200" w:line="276" w:lineRule="auto"/>
        <w:contextualSpacing/>
        <w:rPr>
          <w:ins w:id="1150" w:author="Benson John" w:date="2022-07-01T20:25:00Z"/>
          <w:rFonts w:ascii="Arial" w:hAnsi="Arial" w:cs="Arial"/>
          <w:sz w:val="24"/>
          <w:szCs w:val="24"/>
        </w:rPr>
      </w:pPr>
      <w:ins w:id="1151" w:author="Benson John" w:date="2022-07-01T20:25:00Z">
        <w:r w:rsidRPr="007C74B2">
          <w:rPr>
            <w:rFonts w:ascii="Arial" w:hAnsi="Arial" w:cs="Arial"/>
            <w:sz w:val="24"/>
            <w:szCs w:val="24"/>
          </w:rPr>
          <w:t xml:space="preserve">1) Employer </w:t>
        </w:r>
      </w:ins>
    </w:p>
    <w:p w14:paraId="3DCBE086" w14:textId="77777777" w:rsidR="007A4024" w:rsidRPr="007C74B2" w:rsidRDefault="007A4024" w:rsidP="007A4024">
      <w:pPr>
        <w:pStyle w:val="ListParagraph"/>
        <w:numPr>
          <w:ilvl w:val="1"/>
          <w:numId w:val="233"/>
        </w:numPr>
        <w:spacing w:after="200" w:line="276" w:lineRule="auto"/>
        <w:contextualSpacing/>
        <w:rPr>
          <w:ins w:id="1152" w:author="Benson John" w:date="2022-07-01T20:25:00Z"/>
          <w:rFonts w:ascii="Arial" w:hAnsi="Arial" w:cs="Arial"/>
          <w:sz w:val="24"/>
          <w:szCs w:val="24"/>
        </w:rPr>
      </w:pPr>
      <w:ins w:id="1153" w:author="Benson John" w:date="2022-07-01T20:25:00Z">
        <w:r w:rsidRPr="007C74B2">
          <w:rPr>
            <w:rFonts w:ascii="Arial" w:hAnsi="Arial" w:cs="Arial"/>
            <w:sz w:val="24"/>
            <w:szCs w:val="24"/>
          </w:rPr>
          <w:t xml:space="preserve">2) Employee  </w:t>
        </w:r>
      </w:ins>
    </w:p>
    <w:p w14:paraId="51713F75" w14:textId="77777777" w:rsidR="007A4024" w:rsidRPr="007C74B2" w:rsidRDefault="007A4024" w:rsidP="007A4024">
      <w:pPr>
        <w:pStyle w:val="ListParagraph"/>
        <w:numPr>
          <w:ilvl w:val="1"/>
          <w:numId w:val="233"/>
        </w:numPr>
        <w:spacing w:after="200" w:line="276" w:lineRule="auto"/>
        <w:contextualSpacing/>
        <w:rPr>
          <w:ins w:id="1154" w:author="Benson John" w:date="2022-07-01T20:25:00Z"/>
          <w:rFonts w:ascii="Arial" w:hAnsi="Arial" w:cs="Arial"/>
          <w:sz w:val="24"/>
          <w:szCs w:val="24"/>
        </w:rPr>
      </w:pPr>
      <w:ins w:id="1155" w:author="Benson John" w:date="2022-07-01T20:25:00Z">
        <w:r w:rsidRPr="007C74B2">
          <w:rPr>
            <w:rFonts w:ascii="Arial" w:hAnsi="Arial" w:cs="Arial"/>
            <w:sz w:val="24"/>
            <w:szCs w:val="24"/>
          </w:rPr>
          <w:t>Including additional information on:</w:t>
        </w:r>
      </w:ins>
    </w:p>
    <w:p w14:paraId="009C4FFD" w14:textId="77777777" w:rsidR="007A4024" w:rsidRPr="007C74B2" w:rsidRDefault="007A4024" w:rsidP="007A4024">
      <w:pPr>
        <w:pStyle w:val="ListParagraph"/>
        <w:numPr>
          <w:ilvl w:val="2"/>
          <w:numId w:val="233"/>
        </w:numPr>
        <w:spacing w:after="200" w:line="276" w:lineRule="auto"/>
        <w:contextualSpacing/>
        <w:rPr>
          <w:ins w:id="1156" w:author="Benson John" w:date="2022-07-01T20:25:00Z"/>
          <w:rFonts w:ascii="Arial" w:hAnsi="Arial" w:cs="Arial"/>
          <w:sz w:val="24"/>
          <w:szCs w:val="24"/>
        </w:rPr>
      </w:pPr>
      <w:ins w:id="1157" w:author="Benson John" w:date="2022-07-01T20:25:00Z">
        <w:r w:rsidRPr="007C74B2">
          <w:rPr>
            <w:rFonts w:ascii="Arial" w:hAnsi="Arial" w:cs="Arial"/>
            <w:sz w:val="24"/>
            <w:szCs w:val="24"/>
          </w:rPr>
          <w:t>who were originally employees of the Authority;</w:t>
        </w:r>
      </w:ins>
    </w:p>
    <w:p w14:paraId="07B54048" w14:textId="77777777" w:rsidR="007A4024" w:rsidRPr="007C74B2" w:rsidRDefault="007A4024" w:rsidP="007A4024">
      <w:pPr>
        <w:pStyle w:val="ListParagraph"/>
        <w:numPr>
          <w:ilvl w:val="2"/>
          <w:numId w:val="233"/>
        </w:numPr>
        <w:contextualSpacing/>
        <w:rPr>
          <w:ins w:id="1158" w:author="Benson John" w:date="2022-07-01T20:25:00Z"/>
          <w:rFonts w:ascii="Arial" w:hAnsi="Arial" w:cs="Arial"/>
          <w:sz w:val="24"/>
          <w:szCs w:val="24"/>
        </w:rPr>
      </w:pPr>
      <w:ins w:id="1159" w:author="Benson John" w:date="2022-07-01T20:25:00Z">
        <w:r w:rsidRPr="007C74B2">
          <w:rPr>
            <w:rFonts w:ascii="Arial" w:hAnsi="Arial" w:cs="Arial"/>
            <w:sz w:val="24"/>
            <w:szCs w:val="24"/>
          </w:rPr>
          <w:t>who were members of (or eligible to become members of) the TfL Pension Fund / The Local Government Pension Scheme for England and Wales/The Principal Civil Service Pension Scheme;</w:t>
        </w:r>
      </w:ins>
    </w:p>
    <w:p w14:paraId="4F6FB371" w14:textId="77777777" w:rsidR="007A4024" w:rsidRPr="007C74B2" w:rsidRDefault="007A4024" w:rsidP="007A4024">
      <w:pPr>
        <w:pStyle w:val="ListParagraph"/>
        <w:numPr>
          <w:ilvl w:val="2"/>
          <w:numId w:val="233"/>
        </w:numPr>
        <w:contextualSpacing/>
        <w:rPr>
          <w:ins w:id="1160" w:author="Benson John" w:date="2022-07-01T20:25:00Z"/>
          <w:rFonts w:ascii="Arial" w:hAnsi="Arial" w:cs="Arial"/>
          <w:sz w:val="24"/>
          <w:szCs w:val="24"/>
        </w:rPr>
      </w:pPr>
      <w:ins w:id="1161" w:author="Benson John" w:date="2022-07-01T20:25:00Z">
        <w:r w:rsidRPr="007C74B2">
          <w:rPr>
            <w:rFonts w:ascii="Arial" w:hAnsi="Arial" w:cs="Arial"/>
            <w:sz w:val="24"/>
            <w:szCs w:val="24"/>
          </w:rPr>
          <w:t xml:space="preserve">whose employment transferred from the Authority to the Service Provider under TUPE; and </w:t>
        </w:r>
      </w:ins>
    </w:p>
    <w:p w14:paraId="0B43DE9E" w14:textId="77777777" w:rsidR="007A4024" w:rsidRPr="007C74B2" w:rsidRDefault="007A4024" w:rsidP="007A4024">
      <w:pPr>
        <w:pStyle w:val="ListParagraph"/>
        <w:numPr>
          <w:ilvl w:val="2"/>
          <w:numId w:val="233"/>
        </w:numPr>
        <w:contextualSpacing/>
        <w:rPr>
          <w:ins w:id="1162" w:author="Benson John" w:date="2022-07-01T20:25:00Z"/>
          <w:rFonts w:ascii="Arial" w:hAnsi="Arial" w:cs="Arial"/>
          <w:sz w:val="24"/>
          <w:szCs w:val="24"/>
        </w:rPr>
      </w:pPr>
      <w:ins w:id="1163" w:author="Benson John" w:date="2022-07-01T20:25:00Z">
        <w:r w:rsidRPr="007C74B2">
          <w:rPr>
            <w:rFonts w:ascii="Arial" w:hAnsi="Arial" w:cs="Arial"/>
            <w:sz w:val="24"/>
            <w:szCs w:val="24"/>
          </w:rPr>
          <w:t>who were entitled to broadly comparable benefits under the Current Service Provider’s Scheme</w:t>
        </w:r>
      </w:ins>
    </w:p>
    <w:p w14:paraId="45C0060D" w14:textId="77777777" w:rsidR="007A4024" w:rsidRPr="007C74B2" w:rsidRDefault="007A4024" w:rsidP="007A4024">
      <w:pPr>
        <w:pStyle w:val="Level4"/>
        <w:numPr>
          <w:ilvl w:val="0"/>
          <w:numId w:val="233"/>
        </w:numPr>
        <w:spacing w:after="0"/>
        <w:jc w:val="left"/>
        <w:rPr>
          <w:ins w:id="1164" w:author="Benson John" w:date="2022-07-01T20:25:00Z"/>
          <w:rFonts w:ascii="Arial" w:hAnsi="Arial" w:cs="Arial"/>
          <w:szCs w:val="24"/>
        </w:rPr>
      </w:pPr>
      <w:ins w:id="1165" w:author="Benson John" w:date="2022-07-01T20:25:00Z">
        <w:r w:rsidRPr="007C74B2">
          <w:rPr>
            <w:rFonts w:ascii="Arial" w:hAnsi="Arial" w:cs="Arial"/>
            <w:szCs w:val="24"/>
          </w:rPr>
          <w:t>Details of the relevant employee representative body or bodies and relevant collective agreements</w:t>
        </w:r>
      </w:ins>
    </w:p>
    <w:p w14:paraId="72B4F277" w14:textId="77777777" w:rsidR="007A4024" w:rsidRPr="007C74B2" w:rsidRDefault="007A4024" w:rsidP="007A4024">
      <w:pPr>
        <w:pStyle w:val="ListParagraph"/>
        <w:numPr>
          <w:ilvl w:val="0"/>
          <w:numId w:val="233"/>
        </w:numPr>
        <w:contextualSpacing/>
        <w:rPr>
          <w:ins w:id="1166" w:author="Benson John" w:date="2022-07-01T20:25:00Z"/>
          <w:rFonts w:ascii="Arial" w:hAnsi="Arial" w:cs="Arial"/>
          <w:sz w:val="24"/>
          <w:szCs w:val="24"/>
        </w:rPr>
      </w:pPr>
      <w:ins w:id="1167" w:author="Benson John" w:date="2022-07-01T20:25:00Z">
        <w:r w:rsidRPr="007C74B2">
          <w:rPr>
            <w:rFonts w:ascii="Arial" w:hAnsi="Arial" w:cs="Arial"/>
            <w:sz w:val="24"/>
            <w:szCs w:val="24"/>
          </w:rPr>
          <w:t>Date of Annual Pay Award</w:t>
        </w:r>
      </w:ins>
    </w:p>
    <w:p w14:paraId="22C6C5F4" w14:textId="77777777" w:rsidR="007A4024" w:rsidRPr="007C74B2" w:rsidRDefault="007A4024" w:rsidP="007A4024">
      <w:pPr>
        <w:pStyle w:val="ListParagraph"/>
        <w:numPr>
          <w:ilvl w:val="0"/>
          <w:numId w:val="233"/>
        </w:numPr>
        <w:contextualSpacing/>
        <w:rPr>
          <w:ins w:id="1168" w:author="Benson John" w:date="2022-07-01T20:25:00Z"/>
          <w:rFonts w:ascii="Arial" w:hAnsi="Arial" w:cs="Arial"/>
          <w:sz w:val="24"/>
          <w:szCs w:val="24"/>
        </w:rPr>
      </w:pPr>
      <w:ins w:id="1169" w:author="Benson John" w:date="2022-07-01T20:25:00Z">
        <w:r w:rsidRPr="007C74B2">
          <w:rPr>
            <w:rFonts w:ascii="Arial" w:hAnsi="Arial" w:cs="Arial"/>
            <w:sz w:val="24"/>
            <w:szCs w:val="24"/>
          </w:rPr>
          <w:t>Annual Leave Entitlement</w:t>
        </w:r>
      </w:ins>
    </w:p>
    <w:p w14:paraId="3EA4EBE5" w14:textId="77777777" w:rsidR="007A4024" w:rsidRPr="007C74B2" w:rsidRDefault="007A4024" w:rsidP="007A4024">
      <w:pPr>
        <w:pStyle w:val="ListParagraph"/>
        <w:numPr>
          <w:ilvl w:val="0"/>
          <w:numId w:val="233"/>
        </w:numPr>
        <w:contextualSpacing/>
        <w:rPr>
          <w:ins w:id="1170" w:author="Benson John" w:date="2022-07-01T20:25:00Z"/>
          <w:rFonts w:ascii="Arial" w:hAnsi="Arial" w:cs="Arial"/>
          <w:sz w:val="24"/>
          <w:szCs w:val="24"/>
        </w:rPr>
      </w:pPr>
      <w:ins w:id="1171" w:author="Benson John" w:date="2022-07-01T20:25:00Z">
        <w:r w:rsidRPr="007C74B2">
          <w:rPr>
            <w:rFonts w:ascii="Arial" w:hAnsi="Arial" w:cs="Arial"/>
            <w:sz w:val="24"/>
            <w:szCs w:val="24"/>
          </w:rPr>
          <w:t>Contractual Notice Period</w:t>
        </w:r>
      </w:ins>
    </w:p>
    <w:p w14:paraId="57FA8A41" w14:textId="77777777" w:rsidR="007A4024" w:rsidRPr="007C74B2" w:rsidRDefault="007A4024" w:rsidP="007A4024">
      <w:pPr>
        <w:pStyle w:val="ListParagraph"/>
        <w:numPr>
          <w:ilvl w:val="0"/>
          <w:numId w:val="233"/>
        </w:numPr>
        <w:contextualSpacing/>
        <w:rPr>
          <w:ins w:id="1172" w:author="Benson John" w:date="2022-07-01T20:25:00Z"/>
          <w:rFonts w:ascii="Arial" w:hAnsi="Arial" w:cs="Arial"/>
          <w:sz w:val="24"/>
          <w:szCs w:val="24"/>
        </w:rPr>
      </w:pPr>
      <w:ins w:id="1173" w:author="Benson John" w:date="2022-07-01T20:25:00Z">
        <w:r w:rsidRPr="007C74B2">
          <w:rPr>
            <w:rFonts w:ascii="Arial" w:hAnsi="Arial" w:cs="Arial"/>
            <w:sz w:val="24"/>
            <w:szCs w:val="24"/>
          </w:rPr>
          <w:t>Public Holiday/Concessionary Days Entitlement</w:t>
        </w:r>
      </w:ins>
    </w:p>
    <w:p w14:paraId="4196C631" w14:textId="77777777" w:rsidR="007A4024" w:rsidRPr="007C74B2" w:rsidRDefault="007A4024" w:rsidP="007A4024">
      <w:pPr>
        <w:pStyle w:val="ListParagraph"/>
        <w:numPr>
          <w:ilvl w:val="0"/>
          <w:numId w:val="233"/>
        </w:numPr>
        <w:contextualSpacing/>
        <w:rPr>
          <w:ins w:id="1174" w:author="Benson John" w:date="2022-07-01T20:25:00Z"/>
          <w:rFonts w:ascii="Arial" w:hAnsi="Arial" w:cs="Arial"/>
          <w:sz w:val="24"/>
          <w:szCs w:val="24"/>
        </w:rPr>
      </w:pPr>
      <w:ins w:id="1175" w:author="Benson John" w:date="2022-07-01T20:25:00Z">
        <w:r w:rsidRPr="007C74B2">
          <w:rPr>
            <w:rFonts w:ascii="Arial" w:hAnsi="Arial" w:cs="Arial"/>
            <w:sz w:val="24"/>
            <w:szCs w:val="24"/>
          </w:rPr>
          <w:t>Sickness Entitlement (in 12 month rolling period)</w:t>
        </w:r>
      </w:ins>
    </w:p>
    <w:p w14:paraId="503E12D4" w14:textId="77777777" w:rsidR="007A4024" w:rsidRPr="007C74B2" w:rsidRDefault="007A4024" w:rsidP="007A4024">
      <w:pPr>
        <w:pStyle w:val="ListParagraph"/>
        <w:numPr>
          <w:ilvl w:val="0"/>
          <w:numId w:val="233"/>
        </w:numPr>
        <w:contextualSpacing/>
        <w:rPr>
          <w:ins w:id="1176" w:author="Benson John" w:date="2022-07-01T20:25:00Z"/>
          <w:rFonts w:ascii="Arial" w:hAnsi="Arial" w:cs="Arial"/>
          <w:sz w:val="24"/>
          <w:szCs w:val="24"/>
        </w:rPr>
      </w:pPr>
      <w:ins w:id="1177" w:author="Benson John" w:date="2022-07-01T20:25:00Z">
        <w:r w:rsidRPr="007C74B2">
          <w:rPr>
            <w:rFonts w:ascii="Arial" w:hAnsi="Arial" w:cs="Arial"/>
            <w:sz w:val="24"/>
            <w:szCs w:val="24"/>
          </w:rPr>
          <w:t>Salary/wage increases pending</w:t>
        </w:r>
      </w:ins>
    </w:p>
    <w:p w14:paraId="78651E5D" w14:textId="77777777" w:rsidR="007A4024" w:rsidRPr="007C74B2" w:rsidRDefault="007A4024" w:rsidP="007A4024">
      <w:pPr>
        <w:pStyle w:val="ListParagraph"/>
        <w:numPr>
          <w:ilvl w:val="0"/>
          <w:numId w:val="233"/>
        </w:numPr>
        <w:contextualSpacing/>
        <w:rPr>
          <w:ins w:id="1178" w:author="Benson John" w:date="2022-07-01T20:25:00Z"/>
          <w:rFonts w:ascii="Arial" w:hAnsi="Arial" w:cs="Arial"/>
          <w:sz w:val="24"/>
          <w:szCs w:val="24"/>
        </w:rPr>
      </w:pPr>
      <w:ins w:id="1179" w:author="Benson John" w:date="2022-07-01T20:25:00Z">
        <w:r w:rsidRPr="007C74B2">
          <w:rPr>
            <w:rFonts w:ascii="Arial" w:hAnsi="Arial" w:cs="Arial"/>
            <w:sz w:val="24"/>
            <w:szCs w:val="24"/>
          </w:rPr>
          <w:t>Eligibility for enhanced redundancy pay and any other contractual or non-contractual termination of severance arrangements (including methods of calculation)</w:t>
        </w:r>
      </w:ins>
    </w:p>
    <w:p w14:paraId="5A4ABD56" w14:textId="77777777" w:rsidR="007A4024" w:rsidRPr="007C74B2" w:rsidRDefault="007A4024" w:rsidP="007A4024">
      <w:pPr>
        <w:pStyle w:val="ListParagraph"/>
        <w:numPr>
          <w:ilvl w:val="0"/>
          <w:numId w:val="233"/>
        </w:numPr>
        <w:contextualSpacing/>
        <w:rPr>
          <w:ins w:id="1180" w:author="Benson John" w:date="2022-07-01T20:25:00Z"/>
          <w:rFonts w:ascii="Arial" w:hAnsi="Arial" w:cs="Arial"/>
          <w:sz w:val="24"/>
          <w:szCs w:val="24"/>
        </w:rPr>
      </w:pPr>
      <w:ins w:id="1181" w:author="Benson John" w:date="2022-07-01T20:25:00Z">
        <w:r w:rsidRPr="007C74B2">
          <w:rPr>
            <w:rFonts w:ascii="Arial" w:hAnsi="Arial" w:cs="Arial"/>
            <w:sz w:val="24"/>
            <w:szCs w:val="24"/>
          </w:rPr>
          <w:lastRenderedPageBreak/>
          <w:t>Details of any other benefits provided, whether contractual or non-contractual</w:t>
        </w:r>
      </w:ins>
    </w:p>
    <w:p w14:paraId="004E6749" w14:textId="77777777" w:rsidR="007A4024" w:rsidRPr="007C74B2" w:rsidRDefault="007A4024" w:rsidP="007A4024">
      <w:pPr>
        <w:pStyle w:val="Level4"/>
        <w:numPr>
          <w:ilvl w:val="0"/>
          <w:numId w:val="233"/>
        </w:numPr>
        <w:spacing w:after="0"/>
        <w:jc w:val="left"/>
        <w:rPr>
          <w:ins w:id="1182" w:author="Benson John" w:date="2022-07-01T20:25:00Z"/>
          <w:rFonts w:ascii="Arial" w:hAnsi="Arial" w:cs="Arial"/>
          <w:szCs w:val="24"/>
        </w:rPr>
      </w:pPr>
      <w:ins w:id="1183" w:author="Benson John" w:date="2022-07-01T20:25:00Z">
        <w:r w:rsidRPr="007C74B2">
          <w:rPr>
            <w:rFonts w:ascii="Arial" w:hAnsi="Arial" w:cs="Arial"/>
            <w:szCs w:val="24"/>
          </w:rPr>
          <w:t>Copy of employment contract or applicable standard terms and employee handbook</w:t>
        </w:r>
      </w:ins>
    </w:p>
    <w:p w14:paraId="5ADD033B" w14:textId="77777777" w:rsidR="007A4024" w:rsidRPr="007C74B2" w:rsidRDefault="007A4024" w:rsidP="007A4024">
      <w:pPr>
        <w:pStyle w:val="Level4"/>
        <w:numPr>
          <w:ilvl w:val="0"/>
          <w:numId w:val="233"/>
        </w:numPr>
        <w:spacing w:after="0"/>
        <w:jc w:val="left"/>
        <w:rPr>
          <w:ins w:id="1184" w:author="Benson John" w:date="2022-07-01T20:25:00Z"/>
          <w:rFonts w:ascii="Arial" w:hAnsi="Arial" w:cs="Arial"/>
          <w:szCs w:val="24"/>
        </w:rPr>
      </w:pPr>
      <w:ins w:id="1185" w:author="Benson John" w:date="2022-07-01T20:25:00Z">
        <w:r w:rsidRPr="007C74B2">
          <w:rPr>
            <w:rFonts w:ascii="Arial" w:hAnsi="Arial" w:cs="Arial"/>
            <w:szCs w:val="24"/>
          </w:rPr>
          <w:t>Any loans or educational grants</w:t>
        </w:r>
      </w:ins>
    </w:p>
    <w:p w14:paraId="6BD1D29D" w14:textId="77777777" w:rsidR="007A4024" w:rsidRPr="007C74B2" w:rsidRDefault="007A4024" w:rsidP="007A4024">
      <w:pPr>
        <w:pStyle w:val="Level4"/>
        <w:numPr>
          <w:ilvl w:val="0"/>
          <w:numId w:val="233"/>
        </w:numPr>
        <w:spacing w:after="0"/>
        <w:jc w:val="left"/>
        <w:rPr>
          <w:ins w:id="1186" w:author="Benson John" w:date="2022-07-01T20:25:00Z"/>
          <w:rFonts w:ascii="Arial" w:hAnsi="Arial" w:cs="Arial"/>
          <w:szCs w:val="24"/>
        </w:rPr>
      </w:pPr>
      <w:ins w:id="1187" w:author="Benson John" w:date="2022-07-01T20:25:00Z">
        <w:r w:rsidRPr="007C74B2">
          <w:rPr>
            <w:rFonts w:ascii="Arial" w:hAnsi="Arial" w:cs="Arial"/>
            <w:szCs w:val="24"/>
          </w:rPr>
          <w:t>For those employees who are foreign nationals the country of citizenship, immigration status and all documentation required by law to demonstrate a right to work in the United Kingdom</w:t>
        </w:r>
      </w:ins>
    </w:p>
    <w:p w14:paraId="6B89B3A3" w14:textId="77777777" w:rsidR="007A4024" w:rsidRPr="007C74B2" w:rsidRDefault="007A4024" w:rsidP="007A4024">
      <w:pPr>
        <w:pStyle w:val="Level4"/>
        <w:numPr>
          <w:ilvl w:val="0"/>
          <w:numId w:val="233"/>
        </w:numPr>
        <w:spacing w:after="0"/>
        <w:jc w:val="left"/>
        <w:rPr>
          <w:ins w:id="1188" w:author="Benson John" w:date="2022-07-01T20:25:00Z"/>
          <w:rFonts w:ascii="Arial" w:hAnsi="Arial" w:cs="Arial"/>
          <w:szCs w:val="24"/>
        </w:rPr>
      </w:pPr>
      <w:ins w:id="1189" w:author="Benson John" w:date="2022-07-01T20:25:00Z">
        <w:r w:rsidRPr="007C74B2">
          <w:rPr>
            <w:rFonts w:ascii="Arial" w:hAnsi="Arial" w:cs="Arial"/>
            <w:szCs w:val="24"/>
          </w:rPr>
          <w:t>Information on any disciplinary or grievance procedure taken against or by an employee in the two years immediately preceding the information being provided</w:t>
        </w:r>
      </w:ins>
    </w:p>
    <w:p w14:paraId="1CBD75EB" w14:textId="77777777" w:rsidR="007A4024" w:rsidRPr="007C74B2" w:rsidRDefault="007A4024" w:rsidP="007A4024">
      <w:pPr>
        <w:pStyle w:val="Level4"/>
        <w:numPr>
          <w:ilvl w:val="0"/>
          <w:numId w:val="233"/>
        </w:numPr>
        <w:spacing w:after="0"/>
        <w:jc w:val="left"/>
        <w:rPr>
          <w:ins w:id="1190" w:author="Benson John" w:date="2022-07-01T20:25:00Z"/>
          <w:rFonts w:ascii="Arial" w:hAnsi="Arial" w:cs="Arial"/>
          <w:szCs w:val="24"/>
        </w:rPr>
      </w:pPr>
      <w:ins w:id="1191" w:author="Benson John" w:date="2022-07-01T20:25:00Z">
        <w:r w:rsidRPr="007C74B2">
          <w:rPr>
            <w:rFonts w:ascii="Arial" w:hAnsi="Arial" w:cs="Arial"/>
            <w:szCs w:val="24"/>
          </w:rPr>
          <w:t>Information about any tribunal claims in the immediately preceding two years or whether there are reasonable grounds to believe a claim may be bought</w:t>
        </w:r>
      </w:ins>
    </w:p>
    <w:p w14:paraId="2B617C08" w14:textId="77777777" w:rsidR="007A4024" w:rsidRPr="007C74B2" w:rsidRDefault="007A4024" w:rsidP="007A4024">
      <w:pPr>
        <w:pStyle w:val="Level4"/>
        <w:numPr>
          <w:ilvl w:val="0"/>
          <w:numId w:val="233"/>
        </w:numPr>
        <w:spacing w:after="0"/>
        <w:jc w:val="left"/>
        <w:rPr>
          <w:ins w:id="1192" w:author="Benson John" w:date="2022-07-01T20:25:00Z"/>
          <w:rFonts w:ascii="Arial" w:hAnsi="Arial" w:cs="Arial"/>
          <w:szCs w:val="24"/>
        </w:rPr>
      </w:pPr>
      <w:ins w:id="1193" w:author="Benson John" w:date="2022-07-01T20:25:00Z">
        <w:r w:rsidRPr="007C74B2">
          <w:rPr>
            <w:rFonts w:ascii="Arial" w:hAnsi="Arial" w:cs="Arial"/>
            <w:szCs w:val="24"/>
          </w:rPr>
          <w:t>Department and place on organisation chart</w:t>
        </w:r>
      </w:ins>
    </w:p>
    <w:p w14:paraId="55E01992" w14:textId="77777777" w:rsidR="007A4024" w:rsidRPr="007C74B2" w:rsidRDefault="007A4024" w:rsidP="007A4024">
      <w:pPr>
        <w:pStyle w:val="Level4"/>
        <w:numPr>
          <w:ilvl w:val="0"/>
          <w:numId w:val="233"/>
        </w:numPr>
        <w:spacing w:after="0"/>
        <w:jc w:val="left"/>
        <w:rPr>
          <w:ins w:id="1194" w:author="Benson John" w:date="2022-07-01T20:25:00Z"/>
          <w:rFonts w:ascii="Arial" w:hAnsi="Arial" w:cs="Arial"/>
          <w:szCs w:val="24"/>
        </w:rPr>
      </w:pPr>
      <w:ins w:id="1195" w:author="Benson John" w:date="2022-07-01T20:25:00Z">
        <w:r w:rsidRPr="007C74B2">
          <w:rPr>
            <w:rFonts w:ascii="Arial" w:hAnsi="Arial" w:cs="Arial"/>
            <w:szCs w:val="24"/>
          </w:rPr>
          <w:t>Average absence due to sickness</w:t>
        </w:r>
      </w:ins>
    </w:p>
    <w:p w14:paraId="1141C7A4" w14:textId="77777777" w:rsidR="007A4024" w:rsidRPr="007C74B2" w:rsidRDefault="007A4024" w:rsidP="007A4024">
      <w:pPr>
        <w:pStyle w:val="Level4"/>
        <w:numPr>
          <w:ilvl w:val="0"/>
          <w:numId w:val="233"/>
        </w:numPr>
        <w:spacing w:after="0"/>
        <w:jc w:val="left"/>
        <w:rPr>
          <w:ins w:id="1196" w:author="Benson John" w:date="2022-07-01T20:25:00Z"/>
          <w:rFonts w:ascii="Arial" w:hAnsi="Arial" w:cs="Arial"/>
          <w:szCs w:val="24"/>
        </w:rPr>
      </w:pPr>
      <w:ins w:id="1197" w:author="Benson John" w:date="2022-07-01T20:25:00Z">
        <w:r w:rsidRPr="007C74B2">
          <w:rPr>
            <w:rFonts w:ascii="Arial" w:hAnsi="Arial" w:cs="Arial"/>
            <w:szCs w:val="24"/>
          </w:rPr>
          <w:t>Training and competency records</w:t>
        </w:r>
      </w:ins>
    </w:p>
    <w:p w14:paraId="3D21943A" w14:textId="5DD46118" w:rsidR="007A4024" w:rsidRDefault="007A4024" w:rsidP="001D6D84">
      <w:pPr>
        <w:pStyle w:val="Heading1"/>
        <w:rPr>
          <w:ins w:id="1198" w:author="Benson John" w:date="2022-07-01T20:25:00Z"/>
        </w:rPr>
      </w:pPr>
      <w:bookmarkStart w:id="1199" w:name="_NN140"/>
      <w:bookmarkStart w:id="1200" w:name="_DV_C398"/>
      <w:bookmarkStart w:id="1201" w:name="_DV_C403"/>
      <w:bookmarkEnd w:id="1199"/>
      <w:ins w:id="1202" w:author="Benson John" w:date="2022-07-01T20:25:00Z">
        <w:r w:rsidRPr="0004630A">
          <w:t xml:space="preserve"> </w:t>
        </w:r>
        <w:bookmarkStart w:id="1203" w:name="_DV_M195"/>
        <w:bookmarkEnd w:id="1200"/>
        <w:bookmarkEnd w:id="1201"/>
        <w:bookmarkEnd w:id="1203"/>
      </w:ins>
    </w:p>
    <w:p w14:paraId="2C7A4FA3" w14:textId="77777777" w:rsidR="007A4024" w:rsidRPr="007A4024" w:rsidRDefault="007A4024" w:rsidP="007A4024"/>
    <w:p w14:paraId="03409343" w14:textId="77777777" w:rsidR="005168D0" w:rsidRDefault="00E368AA" w:rsidP="00F645C9">
      <w:pPr>
        <w:pStyle w:val="Heading1"/>
        <w:rPr>
          <w:rStyle w:val="Level1asHeadingtext"/>
          <w:b/>
          <w:bCs/>
          <w:caps/>
        </w:rPr>
      </w:pPr>
      <w:bookmarkStart w:id="1204" w:name="_Ref90264818"/>
      <w:bookmarkStart w:id="1205" w:name="_Ref90264819"/>
      <w:r w:rsidRPr="00A718D6">
        <w:br w:type="page"/>
      </w:r>
      <w:bookmarkStart w:id="1206" w:name="_Toc88554255"/>
      <w:bookmarkEnd w:id="1204"/>
      <w:bookmarkEnd w:id="1205"/>
      <w:r w:rsidR="00BE0B05" w:rsidRPr="00B709F7">
        <w:rPr>
          <w:rStyle w:val="Level1asHeadingtext"/>
          <w:b/>
          <w:bCs/>
          <w:caps/>
        </w:rPr>
        <w:lastRenderedPageBreak/>
        <w:t xml:space="preserve">SCHEDULE 3 </w:t>
      </w:r>
      <w:r w:rsidR="00A97851">
        <w:rPr>
          <w:rStyle w:val="Level1asHeadingtext"/>
          <w:b/>
          <w:bCs/>
          <w:caps/>
        </w:rPr>
        <w:t>–</w:t>
      </w:r>
      <w:r w:rsidR="00BE0B05" w:rsidRPr="00B709F7">
        <w:rPr>
          <w:rStyle w:val="Level1asHeadingtext"/>
          <w:b/>
          <w:bCs/>
          <w:caps/>
        </w:rPr>
        <w:t xml:space="preserve"> SPECIFICATIO</w:t>
      </w:r>
      <w:r w:rsidR="005168D0">
        <w:rPr>
          <w:rStyle w:val="Level1asHeadingtext"/>
          <w:b/>
          <w:bCs/>
          <w:caps/>
        </w:rPr>
        <w:t>N</w:t>
      </w:r>
      <w:bookmarkEnd w:id="1206"/>
    </w:p>
    <w:p w14:paraId="5F5E3633" w14:textId="77777777" w:rsidR="002A0405" w:rsidRDefault="002A0405" w:rsidP="000E2A06">
      <w:pPr>
        <w:rPr>
          <w:rStyle w:val="Level1asHeadingtext"/>
          <w:rFonts w:ascii="Arial" w:hAnsi="Arial" w:cs="Arial"/>
          <w:b w:val="0"/>
          <w:bCs/>
          <w:i/>
          <w:caps/>
          <w:sz w:val="24"/>
          <w:szCs w:val="24"/>
        </w:rPr>
      </w:pPr>
      <w:bookmarkStart w:id="1207" w:name="_Toc478041941"/>
      <w:r w:rsidRPr="000E2A06">
        <w:rPr>
          <w:rStyle w:val="Level1asHeadingtext"/>
          <w:rFonts w:ascii="Arial" w:hAnsi="Arial" w:cs="Arial"/>
          <w:b w:val="0"/>
          <w:bCs/>
          <w:i/>
          <w:caps/>
          <w:sz w:val="24"/>
          <w:szCs w:val="24"/>
        </w:rPr>
        <w:t>[This Schedule should address details of the Services required and the timetable for performance.]</w:t>
      </w:r>
      <w:bookmarkEnd w:id="1207"/>
    </w:p>
    <w:p w14:paraId="3C521999" w14:textId="77777777" w:rsidR="008D5CEF" w:rsidRPr="000E2A06" w:rsidRDefault="008D5CEF" w:rsidP="000E2A06">
      <w:pPr>
        <w:rPr>
          <w:rStyle w:val="Level1asHeadingtext"/>
          <w:rFonts w:ascii="Arial" w:hAnsi="Arial" w:cs="Arial"/>
          <w:b w:val="0"/>
          <w:bCs/>
          <w:i/>
          <w:caps/>
          <w:sz w:val="24"/>
          <w:szCs w:val="24"/>
        </w:rPr>
      </w:pPr>
    </w:p>
    <w:p w14:paraId="34ACCF9C" w14:textId="77777777" w:rsidR="00F645C9" w:rsidRDefault="002A0405" w:rsidP="00F645C9">
      <w:pPr>
        <w:rPr>
          <w:rStyle w:val="Level1asHeadingtext"/>
          <w:rFonts w:ascii="Arial" w:hAnsi="Arial" w:cs="Arial"/>
          <w:b w:val="0"/>
          <w:i/>
          <w:caps/>
          <w:sz w:val="24"/>
          <w:szCs w:val="24"/>
        </w:rPr>
        <w:sectPr w:rsidR="00F645C9" w:rsidSect="00A97851">
          <w:type w:val="continuous"/>
          <w:pgSz w:w="11906" w:h="16838"/>
          <w:pgMar w:top="1440" w:right="1800" w:bottom="1440" w:left="1701" w:header="720" w:footer="283" w:gutter="0"/>
          <w:paperSrc w:first="261" w:other="261"/>
          <w:cols w:space="720"/>
          <w:docGrid w:linePitch="326"/>
        </w:sectPr>
      </w:pPr>
      <w:bookmarkStart w:id="1208" w:name="_Toc478041942"/>
      <w:r w:rsidRPr="00F645C9">
        <w:rPr>
          <w:rStyle w:val="Level1asHeadingtext"/>
          <w:rFonts w:ascii="Arial" w:hAnsi="Arial" w:cs="Arial"/>
          <w:b w:val="0"/>
          <w:i/>
          <w:caps/>
          <w:sz w:val="24"/>
          <w:szCs w:val="24"/>
        </w:rPr>
        <w:t xml:space="preserve">[Where and to the extent that the Services relate to the development of technology systems/software, the Service Provider shall ensure that such services and the articles to which they relate comply with the government’s open standards principles as documented at </w:t>
      </w:r>
      <w:hyperlink r:id="rId27" w:anchor="open-standards-principles" w:history="1">
        <w:r w:rsidR="008D5CEF" w:rsidRPr="00F645C9">
          <w:rPr>
            <w:rStyle w:val="Hyperlink"/>
            <w:rFonts w:ascii="Arial" w:hAnsi="Arial" w:cs="Arial"/>
            <w:b/>
            <w:i/>
            <w:caps/>
            <w:sz w:val="24"/>
            <w:szCs w:val="24"/>
          </w:rPr>
          <w:t>https://gov.uk/government/publications/open-standards-principles/open-standards-principles#open-standards-principles</w:t>
        </w:r>
      </w:hyperlink>
      <w:r w:rsidR="008D5CEF" w:rsidRPr="00F645C9">
        <w:rPr>
          <w:rStyle w:val="Level1asHeadingtext"/>
          <w:rFonts w:ascii="Arial" w:hAnsi="Arial" w:cs="Arial"/>
          <w:b w:val="0"/>
          <w:i/>
          <w:caps/>
          <w:sz w:val="24"/>
          <w:szCs w:val="24"/>
        </w:rPr>
        <w:t xml:space="preserve"> </w:t>
      </w:r>
      <w:r w:rsidRPr="00F645C9">
        <w:rPr>
          <w:rStyle w:val="Level1asHeadingtext"/>
          <w:rFonts w:ascii="Arial" w:hAnsi="Arial" w:cs="Arial"/>
          <w:b w:val="0"/>
          <w:i/>
          <w:caps/>
          <w:sz w:val="24"/>
          <w:szCs w:val="24"/>
        </w:rPr>
        <w:t>]</w:t>
      </w:r>
      <w:bookmarkEnd w:id="1208"/>
    </w:p>
    <w:p w14:paraId="64A56305" w14:textId="77777777" w:rsidR="00C174FB" w:rsidRPr="00F645C9" w:rsidRDefault="005168D0" w:rsidP="00F645C9">
      <w:pPr>
        <w:pStyle w:val="Heading1"/>
        <w:rPr>
          <w:rStyle w:val="Level1asHeadingtext"/>
          <w:b/>
          <w:i/>
        </w:rPr>
      </w:pPr>
      <w:r>
        <w:rPr>
          <w:rStyle w:val="Level1asHeadingtext"/>
          <w:b/>
          <w:bCs/>
          <w:caps/>
        </w:rPr>
        <w:br w:type="page"/>
      </w:r>
      <w:bookmarkStart w:id="1209" w:name="_Toc133123490"/>
      <w:bookmarkStart w:id="1210" w:name="_Toc88554256"/>
      <w:r w:rsidR="00BE0B05" w:rsidRPr="00F645C9">
        <w:rPr>
          <w:rStyle w:val="Level1asHeadingtext"/>
          <w:b/>
          <w:bCs/>
        </w:rPr>
        <w:lastRenderedPageBreak/>
        <w:t xml:space="preserve">SCHEDULE 4 </w:t>
      </w:r>
      <w:r w:rsidR="00C174FB" w:rsidRPr="00F645C9">
        <w:rPr>
          <w:rStyle w:val="Level1asHeadingtext"/>
          <w:b/>
          <w:bCs/>
        </w:rPr>
        <w:t>–</w:t>
      </w:r>
      <w:r w:rsidR="00BE0B05" w:rsidRPr="00F645C9">
        <w:rPr>
          <w:rStyle w:val="Level1asHeadingtext"/>
          <w:b/>
          <w:bCs/>
        </w:rPr>
        <w:t xml:space="preserve"> CHARGES</w:t>
      </w:r>
      <w:bookmarkStart w:id="1211" w:name="_Ref90264868"/>
      <w:bookmarkStart w:id="1212" w:name="_Ref90264869"/>
      <w:bookmarkEnd w:id="1209"/>
      <w:bookmarkEnd w:id="1210"/>
      <w:r w:rsidR="00745127" w:rsidRPr="00F645C9">
        <w:rPr>
          <w:rStyle w:val="Level1asHeadingtext"/>
          <w:b/>
          <w:bCs/>
        </w:rPr>
        <w:t xml:space="preserve"> </w:t>
      </w:r>
    </w:p>
    <w:p w14:paraId="37D49E5E" w14:textId="77777777" w:rsidR="00AB4B5F" w:rsidRPr="00AB4B5F" w:rsidRDefault="00AB4B5F" w:rsidP="00F645C9">
      <w:pPr>
        <w:pStyle w:val="Heading1"/>
      </w:pPr>
    </w:p>
    <w:p w14:paraId="72CC5709" w14:textId="77777777" w:rsidR="00E368AA" w:rsidRPr="00B8226A" w:rsidRDefault="00A5299F" w:rsidP="00F645C9">
      <w:pPr>
        <w:pStyle w:val="Heading1"/>
        <w:rPr>
          <w:rStyle w:val="Level1asHeadingtext"/>
          <w:b/>
          <w:bCs/>
          <w:caps/>
        </w:rPr>
      </w:pPr>
      <w:bookmarkStart w:id="1213" w:name="_Toc419811699"/>
      <w:r w:rsidRPr="00974B4C">
        <w:br w:type="page"/>
      </w:r>
      <w:bookmarkStart w:id="1214" w:name="_Toc419811634"/>
      <w:bookmarkStart w:id="1215" w:name="_Toc88554257"/>
      <w:bookmarkEnd w:id="1211"/>
      <w:bookmarkEnd w:id="1212"/>
      <w:r w:rsidR="00BE0B05" w:rsidRPr="00B8226A">
        <w:rPr>
          <w:rStyle w:val="Level1asHeadingtext"/>
          <w:b/>
          <w:bCs/>
          <w:caps/>
        </w:rPr>
        <w:lastRenderedPageBreak/>
        <w:t>SCHEDULE 5 - PROJECT PLAN</w:t>
      </w:r>
      <w:bookmarkEnd w:id="1213"/>
      <w:bookmarkEnd w:id="1214"/>
      <w:bookmarkEnd w:id="1215"/>
    </w:p>
    <w:p w14:paraId="2433DAC6" w14:textId="77777777" w:rsidR="00AB4B5F" w:rsidRPr="00AB4B5F" w:rsidRDefault="00AB4B5F" w:rsidP="00B709F7"/>
    <w:p w14:paraId="745CA3FC" w14:textId="77777777" w:rsidR="00E368AA" w:rsidRPr="00C348B2" w:rsidRDefault="00E368AA" w:rsidP="00B8226A">
      <w:pPr>
        <w:rPr>
          <w:i/>
          <w:caps/>
          <w:lang w:val="en-AU"/>
        </w:rPr>
      </w:pPr>
      <w:r w:rsidRPr="00B8226A">
        <w:rPr>
          <w:rFonts w:ascii="Arial" w:hAnsi="Arial" w:cs="Arial"/>
        </w:rPr>
        <w:t>[</w:t>
      </w:r>
      <w:r w:rsidR="00C348B2" w:rsidRPr="00C348B2">
        <w:rPr>
          <w:rFonts w:ascii="Arial" w:hAnsi="Arial" w:cs="Arial"/>
          <w:i/>
        </w:rPr>
        <w:t>This Schedule should contain any plans for implementation and, if relevant, any Milestones for payments to be made against.</w:t>
      </w:r>
      <w:r w:rsidR="00C348B2" w:rsidRPr="00B8226A">
        <w:rPr>
          <w:rFonts w:ascii="Arial" w:hAnsi="Arial" w:cs="Arial"/>
        </w:rPr>
        <w:t>]</w:t>
      </w:r>
      <w:bookmarkEnd w:id="655"/>
      <w:bookmarkEnd w:id="656"/>
    </w:p>
    <w:p w14:paraId="210BF462" w14:textId="77777777" w:rsidR="00E368AA" w:rsidRPr="008D1D83" w:rsidRDefault="00B654CA" w:rsidP="00F645C9">
      <w:pPr>
        <w:pStyle w:val="Heading1"/>
        <w:rPr>
          <w:rStyle w:val="Level1asHeadingtext"/>
          <w:b/>
          <w:bCs/>
          <w:caps/>
          <w:kern w:val="0"/>
        </w:rPr>
      </w:pPr>
      <w:bookmarkStart w:id="1216" w:name="_Ref86822314"/>
      <w:bookmarkStart w:id="1217" w:name="_Ref86822315"/>
      <w:r>
        <w:rPr>
          <w:rStyle w:val="Level1asHeadingtext"/>
          <w:b/>
          <w:bCs/>
          <w:caps/>
        </w:rPr>
        <w:br w:type="page"/>
      </w:r>
      <w:bookmarkStart w:id="1218" w:name="_Toc88554258"/>
      <w:r w:rsidR="00BE0B05" w:rsidRPr="008D1D83">
        <w:rPr>
          <w:rStyle w:val="Level1asHeadingtext"/>
          <w:b/>
          <w:bCs/>
          <w:caps/>
        </w:rPr>
        <w:lastRenderedPageBreak/>
        <w:t>SCHEDULE 6 - FORM FOR VARIATION</w:t>
      </w:r>
      <w:bookmarkEnd w:id="1218"/>
    </w:p>
    <w:bookmarkEnd w:id="1216"/>
    <w:bookmarkEnd w:id="1217"/>
    <w:p w14:paraId="62AB1490" w14:textId="77777777" w:rsidR="00B654CA" w:rsidRPr="00B8226A" w:rsidRDefault="00B654CA" w:rsidP="00E368AA">
      <w:pPr>
        <w:autoSpaceDE w:val="0"/>
        <w:autoSpaceDN w:val="0"/>
        <w:adjustRightInd w:val="0"/>
        <w:rPr>
          <w:rFonts w:ascii="Arial" w:hAnsi="Arial" w:cs="Arial"/>
          <w:color w:val="000000"/>
          <w:sz w:val="24"/>
          <w:szCs w:val="24"/>
        </w:rPr>
      </w:pPr>
    </w:p>
    <w:p w14:paraId="5840C4A8" w14:textId="77777777" w:rsidR="008D1D83" w:rsidRPr="00B8226A" w:rsidRDefault="008D1D83" w:rsidP="00E368AA">
      <w:pPr>
        <w:autoSpaceDE w:val="0"/>
        <w:autoSpaceDN w:val="0"/>
        <w:adjustRightInd w:val="0"/>
        <w:rPr>
          <w:rFonts w:ascii="Arial" w:hAnsi="Arial" w:cs="Arial"/>
          <w:b/>
          <w:color w:val="000000"/>
          <w:sz w:val="24"/>
          <w:szCs w:val="24"/>
        </w:rPr>
      </w:pPr>
      <w:r w:rsidRPr="00B8226A">
        <w:rPr>
          <w:rFonts w:ascii="Arial" w:hAnsi="Arial" w:cs="Arial"/>
          <w:b/>
          <w:color w:val="000000"/>
          <w:sz w:val="24"/>
          <w:szCs w:val="24"/>
        </w:rPr>
        <w:t>PART A</w:t>
      </w:r>
    </w:p>
    <w:p w14:paraId="47C553E5" w14:textId="77777777" w:rsidR="008D1D83" w:rsidRPr="00B8226A" w:rsidRDefault="008D1D83" w:rsidP="00E368AA">
      <w:pPr>
        <w:autoSpaceDE w:val="0"/>
        <w:autoSpaceDN w:val="0"/>
        <w:adjustRightInd w:val="0"/>
        <w:rPr>
          <w:rFonts w:ascii="Arial" w:hAnsi="Arial" w:cs="Arial"/>
          <w:b/>
          <w:color w:val="000000"/>
          <w:sz w:val="24"/>
          <w:szCs w:val="24"/>
        </w:rPr>
      </w:pPr>
    </w:p>
    <w:p w14:paraId="7830637C" w14:textId="77777777" w:rsidR="00E368AA" w:rsidRPr="00B8226A" w:rsidRDefault="00E368AA" w:rsidP="00E368AA">
      <w:pPr>
        <w:autoSpaceDE w:val="0"/>
        <w:autoSpaceDN w:val="0"/>
        <w:adjustRightInd w:val="0"/>
        <w:rPr>
          <w:rFonts w:ascii="Arial" w:hAnsi="Arial" w:cs="Arial"/>
          <w:color w:val="000000"/>
          <w:sz w:val="24"/>
          <w:szCs w:val="24"/>
        </w:rPr>
      </w:pPr>
      <w:r w:rsidRPr="00B8226A">
        <w:rPr>
          <w:rFonts w:ascii="Arial" w:hAnsi="Arial" w:cs="Arial"/>
          <w:color w:val="000000"/>
          <w:sz w:val="24"/>
          <w:szCs w:val="24"/>
        </w:rPr>
        <w:t>Contract Parties: [</w:t>
      </w:r>
      <w:r w:rsidRPr="00B8226A">
        <w:rPr>
          <w:rFonts w:ascii="Arial" w:hAnsi="Arial" w:cs="Arial"/>
          <w:i/>
          <w:color w:val="000000"/>
          <w:sz w:val="24"/>
          <w:szCs w:val="24"/>
        </w:rPr>
        <w:t>to be inserted</w:t>
      </w:r>
      <w:r w:rsidRPr="00B8226A">
        <w:rPr>
          <w:rFonts w:ascii="Arial" w:hAnsi="Arial" w:cs="Arial"/>
          <w:color w:val="000000"/>
          <w:sz w:val="24"/>
          <w:szCs w:val="24"/>
        </w:rPr>
        <w:t>]</w:t>
      </w:r>
    </w:p>
    <w:p w14:paraId="73659071" w14:textId="77777777" w:rsidR="00E368AA" w:rsidRPr="00B8226A" w:rsidRDefault="00E368AA" w:rsidP="00E368AA">
      <w:pPr>
        <w:autoSpaceDE w:val="0"/>
        <w:autoSpaceDN w:val="0"/>
        <w:adjustRightInd w:val="0"/>
        <w:rPr>
          <w:rFonts w:ascii="Arial" w:hAnsi="Arial" w:cs="Arial"/>
          <w:color w:val="000000"/>
          <w:sz w:val="24"/>
          <w:szCs w:val="24"/>
        </w:rPr>
      </w:pPr>
    </w:p>
    <w:p w14:paraId="1A633DC2" w14:textId="77777777" w:rsidR="00E368AA" w:rsidRPr="00B8226A" w:rsidRDefault="00E368AA" w:rsidP="00E368AA">
      <w:pPr>
        <w:autoSpaceDE w:val="0"/>
        <w:autoSpaceDN w:val="0"/>
        <w:adjustRightInd w:val="0"/>
        <w:rPr>
          <w:rFonts w:ascii="Arial" w:hAnsi="Arial" w:cs="Arial"/>
          <w:color w:val="000000"/>
          <w:sz w:val="24"/>
          <w:szCs w:val="24"/>
        </w:rPr>
      </w:pPr>
      <w:r w:rsidRPr="00B8226A">
        <w:rPr>
          <w:rFonts w:ascii="Arial" w:hAnsi="Arial" w:cs="Arial"/>
          <w:color w:val="000000"/>
          <w:sz w:val="24"/>
          <w:szCs w:val="24"/>
        </w:rPr>
        <w:t>Contract Number: [</w:t>
      </w:r>
      <w:r w:rsidRPr="00B8226A">
        <w:rPr>
          <w:rFonts w:ascii="Arial" w:hAnsi="Arial" w:cs="Arial"/>
          <w:i/>
          <w:color w:val="000000"/>
          <w:sz w:val="24"/>
          <w:szCs w:val="24"/>
        </w:rPr>
        <w:t>to be inserted</w:t>
      </w:r>
      <w:r w:rsidRPr="00B8226A">
        <w:rPr>
          <w:rFonts w:ascii="Arial" w:hAnsi="Arial" w:cs="Arial"/>
          <w:color w:val="000000"/>
          <w:sz w:val="24"/>
          <w:szCs w:val="24"/>
        </w:rPr>
        <w:t>]</w:t>
      </w:r>
    </w:p>
    <w:p w14:paraId="6C44F4F2" w14:textId="77777777" w:rsidR="00E368AA" w:rsidRPr="00B8226A" w:rsidRDefault="00E368AA" w:rsidP="00E368AA">
      <w:pPr>
        <w:autoSpaceDE w:val="0"/>
        <w:autoSpaceDN w:val="0"/>
        <w:adjustRightInd w:val="0"/>
        <w:rPr>
          <w:rFonts w:ascii="Arial" w:hAnsi="Arial" w:cs="Arial"/>
          <w:color w:val="000000"/>
          <w:sz w:val="24"/>
          <w:szCs w:val="24"/>
        </w:rPr>
      </w:pPr>
    </w:p>
    <w:p w14:paraId="2C75CDF8" w14:textId="77777777" w:rsidR="00E368AA" w:rsidRPr="00B8226A" w:rsidRDefault="00E368AA" w:rsidP="00E368AA">
      <w:pPr>
        <w:tabs>
          <w:tab w:val="left" w:pos="2040"/>
        </w:tabs>
        <w:autoSpaceDE w:val="0"/>
        <w:autoSpaceDN w:val="0"/>
        <w:adjustRightInd w:val="0"/>
        <w:spacing w:after="240"/>
        <w:rPr>
          <w:rFonts w:ascii="Arial" w:hAnsi="Arial" w:cs="Arial"/>
          <w:color w:val="000000"/>
          <w:sz w:val="24"/>
          <w:szCs w:val="24"/>
        </w:rPr>
      </w:pPr>
      <w:r w:rsidRPr="00B8226A">
        <w:rPr>
          <w:rFonts w:ascii="Arial" w:hAnsi="Arial" w:cs="Arial"/>
          <w:color w:val="000000"/>
          <w:sz w:val="24"/>
          <w:szCs w:val="24"/>
        </w:rPr>
        <w:t>Variation Number: [</w:t>
      </w:r>
      <w:r w:rsidRPr="00B8226A">
        <w:rPr>
          <w:rFonts w:ascii="Arial" w:hAnsi="Arial" w:cs="Arial"/>
          <w:i/>
          <w:color w:val="000000"/>
          <w:sz w:val="24"/>
          <w:szCs w:val="24"/>
        </w:rPr>
        <w:t>to be inserted</w:t>
      </w:r>
      <w:r w:rsidRPr="00B8226A">
        <w:rPr>
          <w:rFonts w:ascii="Arial" w:hAnsi="Arial" w:cs="Arial"/>
          <w:color w:val="000000"/>
          <w:sz w:val="24"/>
          <w:szCs w:val="24"/>
        </w:rPr>
        <w:t>]</w:t>
      </w:r>
    </w:p>
    <w:p w14:paraId="3E6B65DB" w14:textId="77777777" w:rsidR="00E368AA" w:rsidRPr="00B8226A" w:rsidRDefault="00E368AA" w:rsidP="00E368AA">
      <w:pPr>
        <w:tabs>
          <w:tab w:val="left" w:pos="2040"/>
        </w:tabs>
        <w:autoSpaceDE w:val="0"/>
        <w:autoSpaceDN w:val="0"/>
        <w:adjustRightInd w:val="0"/>
        <w:spacing w:after="240"/>
        <w:rPr>
          <w:rFonts w:ascii="Arial" w:hAnsi="Arial" w:cs="Arial"/>
          <w:color w:val="000000"/>
          <w:sz w:val="24"/>
          <w:szCs w:val="24"/>
        </w:rPr>
      </w:pPr>
      <w:r w:rsidRPr="00B8226A">
        <w:rPr>
          <w:rFonts w:ascii="Arial" w:hAnsi="Arial" w:cs="Arial"/>
          <w:color w:val="000000"/>
          <w:sz w:val="24"/>
          <w:szCs w:val="24"/>
        </w:rPr>
        <w:t>Authority Contact Telephone</w:t>
      </w:r>
      <w:r w:rsidR="00830DE1">
        <w:rPr>
          <w:rFonts w:ascii="Arial" w:hAnsi="Arial" w:cs="Arial"/>
          <w:color w:val="000000"/>
          <w:sz w:val="24"/>
          <w:szCs w:val="24"/>
        </w:rPr>
        <w:t>:</w:t>
      </w:r>
      <w:r w:rsidRPr="00B8226A">
        <w:rPr>
          <w:rFonts w:ascii="Arial" w:hAnsi="Arial" w:cs="Arial"/>
          <w:color w:val="000000"/>
          <w:sz w:val="24"/>
          <w:szCs w:val="24"/>
        </w:rPr>
        <w:t xml:space="preserve"> [</w:t>
      </w:r>
      <w:r w:rsidRPr="00B8226A">
        <w:rPr>
          <w:rFonts w:ascii="Arial" w:hAnsi="Arial" w:cs="Arial"/>
          <w:i/>
          <w:color w:val="000000"/>
          <w:sz w:val="24"/>
          <w:szCs w:val="24"/>
        </w:rPr>
        <w:t>to be inserted</w:t>
      </w:r>
      <w:r w:rsidRPr="00B8226A">
        <w:rPr>
          <w:rFonts w:ascii="Arial" w:hAnsi="Arial" w:cs="Arial"/>
          <w:color w:val="000000"/>
          <w:sz w:val="24"/>
          <w:szCs w:val="24"/>
        </w:rPr>
        <w:t xml:space="preserve">] </w:t>
      </w:r>
    </w:p>
    <w:p w14:paraId="392F5654" w14:textId="77777777" w:rsidR="00E368AA" w:rsidRPr="00B8226A" w:rsidRDefault="00E368AA" w:rsidP="00E368AA">
      <w:pPr>
        <w:tabs>
          <w:tab w:val="left" w:pos="4800"/>
        </w:tabs>
        <w:autoSpaceDE w:val="0"/>
        <w:autoSpaceDN w:val="0"/>
        <w:adjustRightInd w:val="0"/>
        <w:spacing w:after="240"/>
        <w:rPr>
          <w:rFonts w:ascii="Arial" w:hAnsi="Arial" w:cs="Arial"/>
          <w:color w:val="000000"/>
          <w:sz w:val="24"/>
          <w:szCs w:val="24"/>
        </w:rPr>
      </w:pPr>
      <w:r w:rsidRPr="00B8226A">
        <w:rPr>
          <w:rFonts w:ascii="Arial" w:hAnsi="Arial" w:cs="Arial"/>
          <w:color w:val="000000"/>
          <w:sz w:val="24"/>
          <w:szCs w:val="24"/>
        </w:rPr>
        <w:t>Date:</w:t>
      </w:r>
      <w:r w:rsidR="00BE3F89" w:rsidRPr="00B8226A">
        <w:rPr>
          <w:rFonts w:ascii="Arial" w:hAnsi="Arial" w:cs="Arial"/>
          <w:color w:val="000000"/>
          <w:sz w:val="24"/>
          <w:szCs w:val="24"/>
        </w:rPr>
        <w:t xml:space="preserve"> </w:t>
      </w:r>
      <w:r w:rsidRPr="00B8226A">
        <w:rPr>
          <w:rFonts w:ascii="Arial" w:hAnsi="Arial" w:cs="Arial"/>
          <w:color w:val="000000"/>
          <w:sz w:val="24"/>
          <w:szCs w:val="24"/>
        </w:rPr>
        <w:t>[</w:t>
      </w:r>
      <w:r w:rsidRPr="00B8226A">
        <w:rPr>
          <w:rFonts w:ascii="Arial" w:hAnsi="Arial" w:cs="Arial"/>
          <w:i/>
          <w:color w:val="000000"/>
          <w:sz w:val="24"/>
          <w:szCs w:val="24"/>
        </w:rPr>
        <w:t>to be inserted</w:t>
      </w:r>
      <w:r w:rsidRPr="00B8226A">
        <w:rPr>
          <w:rFonts w:ascii="Arial" w:hAnsi="Arial" w:cs="Arial"/>
          <w:color w:val="000000"/>
          <w:sz w:val="24"/>
          <w:szCs w:val="24"/>
        </w:rPr>
        <w:t>]</w:t>
      </w:r>
    </w:p>
    <w:p w14:paraId="680FB133" w14:textId="77777777" w:rsidR="00E368AA" w:rsidRPr="00B8226A" w:rsidRDefault="00E368AA" w:rsidP="00E368AA">
      <w:pPr>
        <w:autoSpaceDE w:val="0"/>
        <w:autoSpaceDN w:val="0"/>
        <w:adjustRightInd w:val="0"/>
        <w:rPr>
          <w:rFonts w:ascii="Arial" w:hAnsi="Arial" w:cs="Arial"/>
          <w:b/>
          <w:bCs/>
          <w:color w:val="000000"/>
          <w:sz w:val="24"/>
          <w:szCs w:val="24"/>
        </w:rPr>
      </w:pPr>
      <w:r w:rsidRPr="00B8226A">
        <w:rPr>
          <w:rFonts w:ascii="Arial" w:hAnsi="Arial" w:cs="Arial"/>
          <w:b/>
          <w:bCs/>
          <w:color w:val="000000"/>
          <w:sz w:val="24"/>
          <w:szCs w:val="24"/>
        </w:rPr>
        <w:t>AUTHORITY FOR VARIATION TO CONTRACT (AVC)</w:t>
      </w:r>
    </w:p>
    <w:p w14:paraId="3D0DE5D1" w14:textId="77777777" w:rsidR="00E368AA" w:rsidRPr="00B8226A" w:rsidRDefault="00E368AA" w:rsidP="00E368AA">
      <w:pPr>
        <w:autoSpaceDE w:val="0"/>
        <w:autoSpaceDN w:val="0"/>
        <w:adjustRightInd w:val="0"/>
        <w:rPr>
          <w:rFonts w:ascii="Arial" w:hAnsi="Arial" w:cs="Arial"/>
          <w:color w:val="000000"/>
          <w:sz w:val="24"/>
          <w:szCs w:val="24"/>
        </w:rPr>
      </w:pPr>
    </w:p>
    <w:p w14:paraId="5936592B" w14:textId="77777777" w:rsidR="00E368AA" w:rsidRPr="00B8226A" w:rsidRDefault="00E368AA" w:rsidP="00E368AA">
      <w:pPr>
        <w:autoSpaceDE w:val="0"/>
        <w:autoSpaceDN w:val="0"/>
        <w:adjustRightInd w:val="0"/>
        <w:rPr>
          <w:rFonts w:ascii="Arial" w:hAnsi="Arial" w:cs="Arial"/>
          <w:color w:val="000000"/>
          <w:sz w:val="24"/>
          <w:szCs w:val="24"/>
        </w:rPr>
      </w:pPr>
      <w:r w:rsidRPr="00B8226A">
        <w:rPr>
          <w:rFonts w:ascii="Arial" w:hAnsi="Arial" w:cs="Arial"/>
          <w:color w:val="000000"/>
          <w:sz w:val="24"/>
          <w:szCs w:val="24"/>
        </w:rPr>
        <w:t>Pursuant to Clause 3</w:t>
      </w:r>
      <w:r w:rsidR="008621EC">
        <w:rPr>
          <w:rFonts w:ascii="Arial" w:hAnsi="Arial" w:cs="Arial"/>
          <w:color w:val="000000"/>
          <w:sz w:val="24"/>
          <w:szCs w:val="24"/>
        </w:rPr>
        <w:t>2</w:t>
      </w:r>
      <w:r w:rsidRPr="00B8226A">
        <w:rPr>
          <w:rFonts w:ascii="Arial" w:hAnsi="Arial" w:cs="Arial"/>
          <w:color w:val="000000"/>
          <w:sz w:val="24"/>
          <w:szCs w:val="24"/>
        </w:rPr>
        <w:t xml:space="preserve"> of the Contract, authority is given for the variation to the Services and the Charges as detailed below. The duplicate copy of this form must be signed by or on behalf of the Service Provider and returned to the Procurement Manager as an acceptance by the Service Provider of the variation shown below.</w:t>
      </w:r>
    </w:p>
    <w:p w14:paraId="1507A316" w14:textId="77777777" w:rsidR="00E368AA" w:rsidRPr="00B8226A" w:rsidRDefault="00E368AA" w:rsidP="00E368AA">
      <w:pPr>
        <w:autoSpaceDE w:val="0"/>
        <w:autoSpaceDN w:val="0"/>
        <w:adjustRightInd w:val="0"/>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253"/>
        <w:gridCol w:w="2142"/>
      </w:tblGrid>
      <w:tr w:rsidR="00E368AA" w:rsidRPr="00B8226A" w14:paraId="71608500" w14:textId="77777777" w:rsidTr="00C21468">
        <w:tc>
          <w:tcPr>
            <w:tcW w:w="6348" w:type="dxa"/>
          </w:tcPr>
          <w:p w14:paraId="61083C03" w14:textId="77777777" w:rsidR="00E368AA" w:rsidRPr="00B8226A" w:rsidRDefault="00E368AA" w:rsidP="00B8226A">
            <w:pPr>
              <w:keepNext/>
              <w:widowControl w:val="0"/>
              <w:autoSpaceDE w:val="0"/>
              <w:autoSpaceDN w:val="0"/>
              <w:adjustRightInd w:val="0"/>
              <w:spacing w:after="240"/>
              <w:rPr>
                <w:rFonts w:ascii="Arial" w:hAnsi="Arial" w:cs="Arial"/>
                <w:b/>
                <w:noProof/>
                <w:color w:val="000000"/>
                <w:sz w:val="24"/>
                <w:szCs w:val="24"/>
              </w:rPr>
            </w:pPr>
            <w:r w:rsidRPr="00B8226A">
              <w:rPr>
                <w:rFonts w:ascii="Arial" w:hAnsi="Arial" w:cs="Arial"/>
                <w:b/>
                <w:noProof/>
                <w:color w:val="000000"/>
                <w:sz w:val="24"/>
                <w:szCs w:val="24"/>
              </w:rPr>
              <w:t>DETAILS OF VARIATION</w:t>
            </w:r>
          </w:p>
        </w:tc>
        <w:tc>
          <w:tcPr>
            <w:tcW w:w="2160" w:type="dxa"/>
          </w:tcPr>
          <w:p w14:paraId="13F321B3" w14:textId="77777777" w:rsidR="00E368AA" w:rsidRPr="00B8226A" w:rsidRDefault="00E368AA" w:rsidP="00B8226A">
            <w:pPr>
              <w:keepNext/>
              <w:widowControl w:val="0"/>
              <w:autoSpaceDE w:val="0"/>
              <w:autoSpaceDN w:val="0"/>
              <w:adjustRightInd w:val="0"/>
              <w:spacing w:after="240"/>
              <w:rPr>
                <w:rFonts w:ascii="Arial" w:hAnsi="Arial" w:cs="Arial"/>
                <w:b/>
                <w:noProof/>
                <w:color w:val="000000"/>
                <w:sz w:val="24"/>
                <w:szCs w:val="24"/>
              </w:rPr>
            </w:pPr>
            <w:r w:rsidRPr="00B8226A">
              <w:rPr>
                <w:rFonts w:ascii="Arial" w:hAnsi="Arial" w:cs="Arial"/>
                <w:b/>
                <w:noProof/>
                <w:color w:val="000000"/>
                <w:sz w:val="24"/>
                <w:szCs w:val="24"/>
              </w:rPr>
              <w:t>AMOUNT (£)</w:t>
            </w:r>
          </w:p>
        </w:tc>
      </w:tr>
      <w:tr w:rsidR="00E368AA" w:rsidRPr="00B8226A" w14:paraId="2EC6392D" w14:textId="77777777" w:rsidTr="00C21468">
        <w:tc>
          <w:tcPr>
            <w:tcW w:w="6348" w:type="dxa"/>
          </w:tcPr>
          <w:p w14:paraId="1EDB3AF3" w14:textId="77777777" w:rsidR="000A0BB8" w:rsidRPr="00B8226A" w:rsidRDefault="000A0BB8" w:rsidP="00B8226A">
            <w:pPr>
              <w:keepNext/>
              <w:widowControl w:val="0"/>
              <w:autoSpaceDE w:val="0"/>
              <w:autoSpaceDN w:val="0"/>
              <w:adjustRightInd w:val="0"/>
              <w:spacing w:after="240"/>
              <w:rPr>
                <w:rFonts w:ascii="Arial" w:hAnsi="Arial" w:cs="Arial"/>
                <w:noProof/>
                <w:color w:val="000000"/>
                <w:sz w:val="24"/>
                <w:szCs w:val="24"/>
              </w:rPr>
            </w:pPr>
          </w:p>
          <w:p w14:paraId="5B71501F" w14:textId="77777777" w:rsidR="00E368AA" w:rsidRPr="00B8226A" w:rsidRDefault="00E368AA" w:rsidP="00B8226A">
            <w:pPr>
              <w:keepNext/>
              <w:widowControl w:val="0"/>
              <w:autoSpaceDE w:val="0"/>
              <w:autoSpaceDN w:val="0"/>
              <w:adjustRightInd w:val="0"/>
              <w:spacing w:after="240"/>
              <w:rPr>
                <w:rFonts w:ascii="Arial" w:hAnsi="Arial" w:cs="Arial"/>
                <w:noProof/>
                <w:color w:val="000000"/>
                <w:sz w:val="24"/>
                <w:szCs w:val="24"/>
              </w:rPr>
            </w:pPr>
          </w:p>
        </w:tc>
        <w:tc>
          <w:tcPr>
            <w:tcW w:w="2160" w:type="dxa"/>
          </w:tcPr>
          <w:p w14:paraId="251B98EB" w14:textId="77777777" w:rsidR="00E368AA" w:rsidRPr="00B8226A" w:rsidRDefault="00E368AA" w:rsidP="00B8226A">
            <w:pPr>
              <w:keepNext/>
              <w:widowControl w:val="0"/>
              <w:autoSpaceDE w:val="0"/>
              <w:autoSpaceDN w:val="0"/>
              <w:adjustRightInd w:val="0"/>
              <w:spacing w:after="240"/>
              <w:rPr>
                <w:rFonts w:ascii="Arial" w:hAnsi="Arial" w:cs="Arial"/>
                <w:noProof/>
                <w:color w:val="000000"/>
                <w:sz w:val="24"/>
                <w:szCs w:val="24"/>
              </w:rPr>
            </w:pPr>
          </w:p>
        </w:tc>
      </w:tr>
      <w:tr w:rsidR="00E368AA" w:rsidRPr="00B8226A" w14:paraId="46F5CE43" w14:textId="77777777" w:rsidTr="00C21468">
        <w:tc>
          <w:tcPr>
            <w:tcW w:w="6348" w:type="dxa"/>
          </w:tcPr>
          <w:p w14:paraId="058C49F8" w14:textId="77777777" w:rsidR="00E368AA" w:rsidRPr="00B8226A" w:rsidRDefault="00E368AA" w:rsidP="00B8226A">
            <w:pPr>
              <w:keepNext/>
              <w:widowControl w:val="0"/>
              <w:autoSpaceDE w:val="0"/>
              <w:autoSpaceDN w:val="0"/>
              <w:adjustRightInd w:val="0"/>
              <w:spacing w:after="240"/>
              <w:rPr>
                <w:rFonts w:ascii="Arial" w:hAnsi="Arial" w:cs="Arial"/>
                <w:b/>
                <w:noProof/>
                <w:color w:val="000000"/>
                <w:sz w:val="24"/>
                <w:szCs w:val="24"/>
              </w:rPr>
            </w:pPr>
            <w:r w:rsidRPr="00B8226A">
              <w:rPr>
                <w:rFonts w:ascii="Arial" w:hAnsi="Arial" w:cs="Arial"/>
                <w:b/>
                <w:noProof/>
                <w:color w:val="000000"/>
                <w:sz w:val="24"/>
                <w:szCs w:val="24"/>
              </w:rPr>
              <w:t>ALLOWANCE TO THE AUTHORITY</w:t>
            </w:r>
          </w:p>
        </w:tc>
        <w:tc>
          <w:tcPr>
            <w:tcW w:w="2160" w:type="dxa"/>
          </w:tcPr>
          <w:p w14:paraId="71FE61AB" w14:textId="77777777" w:rsidR="00E368AA" w:rsidRPr="00B8226A" w:rsidRDefault="00E368AA" w:rsidP="00B8226A">
            <w:pPr>
              <w:keepNext/>
              <w:widowControl w:val="0"/>
              <w:autoSpaceDE w:val="0"/>
              <w:autoSpaceDN w:val="0"/>
              <w:adjustRightInd w:val="0"/>
              <w:spacing w:after="240"/>
              <w:rPr>
                <w:rFonts w:ascii="Arial" w:hAnsi="Arial" w:cs="Arial"/>
                <w:noProof/>
                <w:color w:val="000000"/>
                <w:sz w:val="24"/>
                <w:szCs w:val="24"/>
              </w:rPr>
            </w:pPr>
          </w:p>
        </w:tc>
      </w:tr>
      <w:tr w:rsidR="00E368AA" w:rsidRPr="00B8226A" w14:paraId="62EE413F" w14:textId="77777777" w:rsidTr="00C21468">
        <w:tc>
          <w:tcPr>
            <w:tcW w:w="6348" w:type="dxa"/>
          </w:tcPr>
          <w:p w14:paraId="5EF6C4F8" w14:textId="77777777" w:rsidR="00E368AA" w:rsidRPr="00B8226A" w:rsidRDefault="00E368AA" w:rsidP="00B8226A">
            <w:pPr>
              <w:keepNext/>
              <w:widowControl w:val="0"/>
              <w:autoSpaceDE w:val="0"/>
              <w:autoSpaceDN w:val="0"/>
              <w:adjustRightInd w:val="0"/>
              <w:spacing w:after="240"/>
              <w:rPr>
                <w:rFonts w:ascii="Arial" w:hAnsi="Arial" w:cs="Arial"/>
                <w:b/>
                <w:noProof/>
                <w:color w:val="000000"/>
                <w:sz w:val="24"/>
                <w:szCs w:val="24"/>
              </w:rPr>
            </w:pPr>
            <w:r w:rsidRPr="00B8226A">
              <w:rPr>
                <w:rFonts w:ascii="Arial" w:hAnsi="Arial" w:cs="Arial"/>
                <w:b/>
                <w:noProof/>
                <w:color w:val="000000"/>
                <w:sz w:val="24"/>
                <w:szCs w:val="24"/>
              </w:rPr>
              <w:t>EXTRA COST TO THE AUTHORITY</w:t>
            </w:r>
          </w:p>
        </w:tc>
        <w:tc>
          <w:tcPr>
            <w:tcW w:w="2160" w:type="dxa"/>
          </w:tcPr>
          <w:p w14:paraId="3BEF35C3" w14:textId="77777777" w:rsidR="00E368AA" w:rsidRPr="00B8226A" w:rsidRDefault="00E368AA" w:rsidP="00B8226A">
            <w:pPr>
              <w:keepNext/>
              <w:widowControl w:val="0"/>
              <w:autoSpaceDE w:val="0"/>
              <w:autoSpaceDN w:val="0"/>
              <w:adjustRightInd w:val="0"/>
              <w:spacing w:after="240"/>
              <w:rPr>
                <w:rFonts w:ascii="Arial" w:hAnsi="Arial" w:cs="Arial"/>
                <w:noProof/>
                <w:color w:val="000000"/>
                <w:sz w:val="24"/>
                <w:szCs w:val="24"/>
              </w:rPr>
            </w:pPr>
          </w:p>
        </w:tc>
      </w:tr>
      <w:tr w:rsidR="00E368AA" w:rsidRPr="00B8226A" w14:paraId="6B49BC1E" w14:textId="77777777" w:rsidTr="00C21468">
        <w:tc>
          <w:tcPr>
            <w:tcW w:w="6348" w:type="dxa"/>
          </w:tcPr>
          <w:p w14:paraId="6949EBB2" w14:textId="77777777" w:rsidR="00E368AA" w:rsidRPr="00B8226A" w:rsidRDefault="00E368AA" w:rsidP="00B8226A">
            <w:pPr>
              <w:keepNext/>
              <w:widowControl w:val="0"/>
              <w:autoSpaceDE w:val="0"/>
              <w:autoSpaceDN w:val="0"/>
              <w:adjustRightInd w:val="0"/>
              <w:spacing w:after="240"/>
              <w:rPr>
                <w:rFonts w:ascii="Arial" w:hAnsi="Arial" w:cs="Arial"/>
                <w:b/>
                <w:noProof/>
                <w:color w:val="000000"/>
                <w:sz w:val="24"/>
                <w:szCs w:val="24"/>
              </w:rPr>
            </w:pPr>
            <w:r w:rsidRPr="00B8226A">
              <w:rPr>
                <w:rFonts w:ascii="Arial" w:hAnsi="Arial" w:cs="Arial"/>
                <w:b/>
                <w:noProof/>
                <w:color w:val="000000"/>
                <w:sz w:val="24"/>
                <w:szCs w:val="24"/>
              </w:rPr>
              <w:t>TOTAL</w:t>
            </w:r>
          </w:p>
        </w:tc>
        <w:tc>
          <w:tcPr>
            <w:tcW w:w="2160" w:type="dxa"/>
          </w:tcPr>
          <w:p w14:paraId="53E3F563" w14:textId="77777777" w:rsidR="00E368AA" w:rsidRPr="00B8226A" w:rsidRDefault="00E368AA" w:rsidP="00B8226A">
            <w:pPr>
              <w:keepNext/>
              <w:widowControl w:val="0"/>
              <w:autoSpaceDE w:val="0"/>
              <w:autoSpaceDN w:val="0"/>
              <w:adjustRightInd w:val="0"/>
              <w:spacing w:after="240"/>
              <w:rPr>
                <w:rFonts w:ascii="Arial" w:hAnsi="Arial" w:cs="Arial"/>
                <w:noProof/>
                <w:color w:val="000000"/>
                <w:sz w:val="24"/>
                <w:szCs w:val="24"/>
              </w:rPr>
            </w:pPr>
          </w:p>
        </w:tc>
      </w:tr>
    </w:tbl>
    <w:p w14:paraId="06C2ACFC" w14:textId="77777777" w:rsidR="00E368AA" w:rsidRPr="00B8226A" w:rsidRDefault="00E368AA" w:rsidP="00E368AA">
      <w:pPr>
        <w:autoSpaceDE w:val="0"/>
        <w:autoSpaceDN w:val="0"/>
        <w:adjustRightInd w:val="0"/>
        <w:rPr>
          <w:rFonts w:ascii="Arial" w:hAnsi="Arial" w:cs="Arial"/>
          <w:color w:val="000000"/>
          <w:sz w:val="24"/>
          <w:szCs w:val="24"/>
        </w:rPr>
      </w:pPr>
    </w:p>
    <w:p w14:paraId="7572EA2E" w14:textId="77777777" w:rsidR="00E368AA" w:rsidRPr="00B8226A" w:rsidRDefault="00E368AA" w:rsidP="00E368AA">
      <w:pPr>
        <w:autoSpaceDE w:val="0"/>
        <w:autoSpaceDN w:val="0"/>
        <w:adjustRightInd w:val="0"/>
        <w:rPr>
          <w:rFonts w:ascii="Arial" w:hAnsi="Arial" w:cs="Arial"/>
          <w:color w:val="000000"/>
          <w:sz w:val="24"/>
          <w:szCs w:val="24"/>
        </w:rPr>
      </w:pPr>
      <w:r w:rsidRPr="00B8226A">
        <w:rPr>
          <w:rFonts w:ascii="Arial" w:hAnsi="Arial" w:cs="Arial"/>
          <w:color w:val="000000"/>
          <w:sz w:val="24"/>
          <w:szCs w:val="24"/>
        </w:rPr>
        <w:t>..........................................................</w:t>
      </w:r>
      <w:r w:rsidR="00BE3F89" w:rsidRPr="00B8226A">
        <w:rPr>
          <w:rFonts w:ascii="Arial" w:hAnsi="Arial" w:cs="Arial"/>
          <w:color w:val="000000"/>
          <w:sz w:val="24"/>
          <w:szCs w:val="24"/>
        </w:rPr>
        <w:tab/>
        <w:t>...........................................</w:t>
      </w:r>
    </w:p>
    <w:p w14:paraId="548ECE1C" w14:textId="77777777" w:rsidR="00E368AA" w:rsidRPr="00B8226A" w:rsidRDefault="00E368AA" w:rsidP="00E368AA">
      <w:pPr>
        <w:autoSpaceDE w:val="0"/>
        <w:autoSpaceDN w:val="0"/>
        <w:adjustRightInd w:val="0"/>
        <w:rPr>
          <w:rFonts w:ascii="Arial" w:hAnsi="Arial" w:cs="Arial"/>
          <w:color w:val="000000"/>
          <w:sz w:val="24"/>
          <w:szCs w:val="24"/>
        </w:rPr>
      </w:pPr>
      <w:r w:rsidRPr="00B8226A">
        <w:rPr>
          <w:rFonts w:ascii="Arial" w:hAnsi="Arial" w:cs="Arial"/>
          <w:color w:val="000000"/>
          <w:sz w:val="24"/>
          <w:szCs w:val="24"/>
        </w:rPr>
        <w:t>For the Authority</w:t>
      </w:r>
      <w:r w:rsidR="00BE3F89" w:rsidRPr="00B8226A">
        <w:rPr>
          <w:rFonts w:ascii="Arial" w:hAnsi="Arial" w:cs="Arial"/>
          <w:color w:val="000000"/>
          <w:sz w:val="24"/>
          <w:szCs w:val="24"/>
        </w:rPr>
        <w:t xml:space="preserve"> (signed)</w:t>
      </w:r>
      <w:r w:rsidR="00BE3F89" w:rsidRPr="00B8226A">
        <w:rPr>
          <w:rFonts w:ascii="Arial" w:hAnsi="Arial" w:cs="Arial"/>
          <w:color w:val="000000"/>
          <w:sz w:val="24"/>
          <w:szCs w:val="24"/>
        </w:rPr>
        <w:tab/>
      </w:r>
      <w:r w:rsidR="00BE3F89" w:rsidRPr="00B8226A">
        <w:rPr>
          <w:rFonts w:ascii="Arial" w:hAnsi="Arial" w:cs="Arial"/>
          <w:color w:val="000000"/>
          <w:sz w:val="24"/>
          <w:szCs w:val="24"/>
        </w:rPr>
        <w:tab/>
      </w:r>
      <w:r w:rsidR="00BE3F89" w:rsidRPr="00B8226A">
        <w:rPr>
          <w:rFonts w:ascii="Arial" w:hAnsi="Arial" w:cs="Arial"/>
          <w:color w:val="000000"/>
          <w:sz w:val="24"/>
          <w:szCs w:val="24"/>
        </w:rPr>
        <w:tab/>
      </w:r>
      <w:r w:rsidR="00BE3F89" w:rsidRPr="00B8226A">
        <w:rPr>
          <w:rFonts w:ascii="Arial" w:hAnsi="Arial" w:cs="Arial"/>
          <w:color w:val="000000"/>
          <w:sz w:val="24"/>
          <w:szCs w:val="24"/>
        </w:rPr>
        <w:tab/>
        <w:t>(print name)</w:t>
      </w:r>
    </w:p>
    <w:p w14:paraId="0585FB7E" w14:textId="77777777" w:rsidR="00E368AA" w:rsidRPr="00B8226A" w:rsidRDefault="00E368AA" w:rsidP="00E368AA">
      <w:pPr>
        <w:autoSpaceDE w:val="0"/>
        <w:autoSpaceDN w:val="0"/>
        <w:adjustRightInd w:val="0"/>
        <w:rPr>
          <w:rFonts w:ascii="Arial" w:hAnsi="Arial" w:cs="Arial"/>
          <w:color w:val="000000"/>
          <w:sz w:val="24"/>
          <w:szCs w:val="24"/>
        </w:rPr>
      </w:pPr>
    </w:p>
    <w:p w14:paraId="000DB2CC" w14:textId="77777777" w:rsidR="00E368AA" w:rsidRPr="00B8226A" w:rsidRDefault="00E368AA" w:rsidP="00E368AA">
      <w:pPr>
        <w:autoSpaceDE w:val="0"/>
        <w:autoSpaceDN w:val="0"/>
        <w:adjustRightInd w:val="0"/>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214"/>
        <w:gridCol w:w="4181"/>
      </w:tblGrid>
      <w:tr w:rsidR="00E368AA" w:rsidRPr="00B8226A" w14:paraId="580F1F3E" w14:textId="77777777" w:rsidTr="00C21468">
        <w:tc>
          <w:tcPr>
            <w:tcW w:w="4310" w:type="dxa"/>
          </w:tcPr>
          <w:p w14:paraId="2890DB0E" w14:textId="77777777" w:rsidR="00E368AA" w:rsidRPr="00B8226A" w:rsidRDefault="00E368AA" w:rsidP="00B8226A">
            <w:pPr>
              <w:keepNext/>
              <w:widowControl w:val="0"/>
              <w:autoSpaceDE w:val="0"/>
              <w:autoSpaceDN w:val="0"/>
              <w:adjustRightInd w:val="0"/>
              <w:spacing w:after="240"/>
              <w:rPr>
                <w:rFonts w:ascii="Arial" w:hAnsi="Arial" w:cs="Arial"/>
                <w:b/>
                <w:bCs/>
                <w:noProof/>
                <w:color w:val="000000"/>
                <w:sz w:val="24"/>
                <w:szCs w:val="24"/>
              </w:rPr>
            </w:pPr>
            <w:r w:rsidRPr="00B8226A">
              <w:rPr>
                <w:rFonts w:ascii="Arial" w:hAnsi="Arial" w:cs="Arial"/>
                <w:b/>
                <w:bCs/>
                <w:noProof/>
                <w:color w:val="000000"/>
                <w:sz w:val="24"/>
                <w:szCs w:val="24"/>
              </w:rPr>
              <w:t>ACCEPTANCE BY THE SERVICE PROVIDER</w:t>
            </w:r>
          </w:p>
        </w:tc>
        <w:tc>
          <w:tcPr>
            <w:tcW w:w="4311" w:type="dxa"/>
          </w:tcPr>
          <w:p w14:paraId="58308299" w14:textId="77777777" w:rsidR="00E368AA" w:rsidRPr="00B8226A" w:rsidRDefault="00E368AA" w:rsidP="00B8226A">
            <w:pPr>
              <w:keepNext/>
              <w:widowControl w:val="0"/>
              <w:autoSpaceDE w:val="0"/>
              <w:autoSpaceDN w:val="0"/>
              <w:adjustRightInd w:val="0"/>
              <w:spacing w:after="240"/>
              <w:rPr>
                <w:rFonts w:ascii="Arial" w:hAnsi="Arial" w:cs="Arial"/>
                <w:b/>
                <w:bCs/>
                <w:noProof/>
                <w:color w:val="000000"/>
                <w:sz w:val="24"/>
                <w:szCs w:val="24"/>
              </w:rPr>
            </w:pPr>
          </w:p>
        </w:tc>
      </w:tr>
      <w:tr w:rsidR="00E368AA" w:rsidRPr="00B8226A" w14:paraId="6BA70CE1" w14:textId="77777777" w:rsidTr="00C21468">
        <w:tc>
          <w:tcPr>
            <w:tcW w:w="4310" w:type="dxa"/>
          </w:tcPr>
          <w:p w14:paraId="572E6A6F" w14:textId="77777777" w:rsidR="000A0BB8" w:rsidRDefault="000A0BB8" w:rsidP="00B8226A">
            <w:pPr>
              <w:keepNext/>
              <w:widowControl w:val="0"/>
              <w:autoSpaceDE w:val="0"/>
              <w:autoSpaceDN w:val="0"/>
              <w:adjustRightInd w:val="0"/>
              <w:spacing w:after="240"/>
              <w:rPr>
                <w:rFonts w:ascii="Arial" w:hAnsi="Arial" w:cs="Arial"/>
                <w:b/>
                <w:bCs/>
                <w:noProof/>
                <w:color w:val="000000"/>
                <w:sz w:val="24"/>
                <w:szCs w:val="24"/>
              </w:rPr>
            </w:pPr>
          </w:p>
          <w:p w14:paraId="2AB60728" w14:textId="77777777" w:rsidR="000A0BB8" w:rsidRPr="00B8226A" w:rsidRDefault="000A0BB8" w:rsidP="00B8226A">
            <w:pPr>
              <w:keepNext/>
              <w:widowControl w:val="0"/>
              <w:autoSpaceDE w:val="0"/>
              <w:autoSpaceDN w:val="0"/>
              <w:adjustRightInd w:val="0"/>
              <w:spacing w:after="240"/>
              <w:rPr>
                <w:rFonts w:ascii="Arial" w:hAnsi="Arial" w:cs="Arial"/>
                <w:b/>
                <w:bCs/>
                <w:noProof/>
                <w:color w:val="000000"/>
                <w:sz w:val="24"/>
                <w:szCs w:val="24"/>
              </w:rPr>
            </w:pPr>
          </w:p>
          <w:p w14:paraId="243D536A" w14:textId="77777777" w:rsidR="00E368AA" w:rsidRDefault="00E368AA" w:rsidP="00B8226A">
            <w:pPr>
              <w:keepNext/>
              <w:widowControl w:val="0"/>
              <w:autoSpaceDE w:val="0"/>
              <w:autoSpaceDN w:val="0"/>
              <w:adjustRightInd w:val="0"/>
              <w:spacing w:after="240"/>
              <w:rPr>
                <w:rFonts w:ascii="Arial" w:hAnsi="Arial" w:cs="Arial"/>
                <w:b/>
                <w:bCs/>
                <w:noProof/>
                <w:color w:val="000000"/>
                <w:sz w:val="24"/>
                <w:szCs w:val="24"/>
              </w:rPr>
            </w:pPr>
            <w:r w:rsidRPr="00B8226A">
              <w:rPr>
                <w:rFonts w:ascii="Arial" w:hAnsi="Arial" w:cs="Arial"/>
                <w:b/>
                <w:bCs/>
                <w:noProof/>
                <w:color w:val="000000"/>
                <w:sz w:val="24"/>
                <w:szCs w:val="24"/>
              </w:rPr>
              <w:t>Date</w:t>
            </w:r>
          </w:p>
          <w:p w14:paraId="5FB5C0BA" w14:textId="77777777" w:rsidR="00A5485C" w:rsidRPr="00B8226A" w:rsidRDefault="00A5485C" w:rsidP="00B8226A">
            <w:pPr>
              <w:keepNext/>
              <w:widowControl w:val="0"/>
              <w:autoSpaceDE w:val="0"/>
              <w:autoSpaceDN w:val="0"/>
              <w:adjustRightInd w:val="0"/>
              <w:spacing w:after="240"/>
              <w:rPr>
                <w:rFonts w:ascii="Arial" w:hAnsi="Arial" w:cs="Arial"/>
                <w:b/>
                <w:bCs/>
                <w:noProof/>
                <w:color w:val="000000"/>
                <w:sz w:val="24"/>
                <w:szCs w:val="24"/>
              </w:rPr>
            </w:pPr>
          </w:p>
        </w:tc>
        <w:tc>
          <w:tcPr>
            <w:tcW w:w="4311" w:type="dxa"/>
          </w:tcPr>
          <w:p w14:paraId="5AAF9AC0" w14:textId="77777777" w:rsidR="000A0BB8" w:rsidRDefault="000A0BB8" w:rsidP="00B8226A">
            <w:pPr>
              <w:keepNext/>
              <w:widowControl w:val="0"/>
              <w:autoSpaceDE w:val="0"/>
              <w:autoSpaceDN w:val="0"/>
              <w:adjustRightInd w:val="0"/>
              <w:spacing w:after="240"/>
              <w:rPr>
                <w:rFonts w:ascii="Arial" w:hAnsi="Arial" w:cs="Arial"/>
                <w:b/>
                <w:bCs/>
                <w:noProof/>
                <w:color w:val="000000"/>
                <w:sz w:val="24"/>
                <w:szCs w:val="24"/>
              </w:rPr>
            </w:pPr>
          </w:p>
          <w:p w14:paraId="1DD0A945" w14:textId="77777777" w:rsidR="000A0BB8" w:rsidRPr="00B8226A" w:rsidRDefault="000A0BB8" w:rsidP="00B8226A">
            <w:pPr>
              <w:keepNext/>
              <w:widowControl w:val="0"/>
              <w:autoSpaceDE w:val="0"/>
              <w:autoSpaceDN w:val="0"/>
              <w:adjustRightInd w:val="0"/>
              <w:spacing w:after="240"/>
              <w:rPr>
                <w:rFonts w:ascii="Arial" w:hAnsi="Arial" w:cs="Arial"/>
                <w:b/>
                <w:bCs/>
                <w:noProof/>
                <w:color w:val="000000"/>
                <w:sz w:val="24"/>
                <w:szCs w:val="24"/>
              </w:rPr>
            </w:pPr>
          </w:p>
          <w:p w14:paraId="68FA76A8" w14:textId="77777777" w:rsidR="00E368AA" w:rsidRPr="00B8226A" w:rsidRDefault="00E368AA" w:rsidP="00B8226A">
            <w:pPr>
              <w:keepNext/>
              <w:widowControl w:val="0"/>
              <w:autoSpaceDE w:val="0"/>
              <w:autoSpaceDN w:val="0"/>
              <w:adjustRightInd w:val="0"/>
              <w:spacing w:after="240"/>
              <w:rPr>
                <w:rFonts w:ascii="Arial" w:hAnsi="Arial" w:cs="Arial"/>
                <w:b/>
                <w:bCs/>
                <w:noProof/>
                <w:color w:val="000000"/>
                <w:sz w:val="24"/>
                <w:szCs w:val="24"/>
              </w:rPr>
            </w:pPr>
            <w:r w:rsidRPr="00B8226A">
              <w:rPr>
                <w:rFonts w:ascii="Arial" w:hAnsi="Arial" w:cs="Arial"/>
                <w:b/>
                <w:bCs/>
                <w:noProof/>
                <w:color w:val="000000"/>
                <w:sz w:val="24"/>
                <w:szCs w:val="24"/>
              </w:rPr>
              <w:t>Signed</w:t>
            </w:r>
          </w:p>
        </w:tc>
      </w:tr>
    </w:tbl>
    <w:p w14:paraId="02A60BA1" w14:textId="77777777" w:rsidR="00E368AA" w:rsidRPr="00B8226A" w:rsidRDefault="00E368AA" w:rsidP="00E368AA">
      <w:pPr>
        <w:autoSpaceDE w:val="0"/>
        <w:autoSpaceDN w:val="0"/>
        <w:adjustRightInd w:val="0"/>
        <w:rPr>
          <w:rFonts w:ascii="Arial" w:hAnsi="Arial" w:cs="Arial"/>
          <w:b/>
          <w:bCs/>
          <w:color w:val="000000"/>
          <w:sz w:val="24"/>
          <w:szCs w:val="24"/>
        </w:rPr>
      </w:pPr>
    </w:p>
    <w:p w14:paraId="3718C494" w14:textId="77777777" w:rsidR="00E368AA" w:rsidRPr="008D5CEF" w:rsidRDefault="008D1D83" w:rsidP="008D5CEF">
      <w:pPr>
        <w:rPr>
          <w:rFonts w:ascii="Arial" w:hAnsi="Arial" w:cs="Arial"/>
          <w:b/>
          <w:sz w:val="24"/>
          <w:szCs w:val="24"/>
        </w:rPr>
      </w:pPr>
      <w:r w:rsidRPr="008D1D83">
        <w:br w:type="page"/>
      </w:r>
      <w:r w:rsidRPr="008D5CEF">
        <w:rPr>
          <w:rFonts w:ascii="Arial" w:hAnsi="Arial" w:cs="Arial"/>
          <w:b/>
          <w:sz w:val="24"/>
          <w:szCs w:val="24"/>
        </w:rPr>
        <w:lastRenderedPageBreak/>
        <w:t>P</w:t>
      </w:r>
      <w:r w:rsidR="008D2034" w:rsidRPr="008D5CEF">
        <w:rPr>
          <w:rFonts w:ascii="Arial" w:hAnsi="Arial" w:cs="Arial"/>
          <w:b/>
          <w:sz w:val="24"/>
          <w:szCs w:val="24"/>
        </w:rPr>
        <w:t>A</w:t>
      </w:r>
      <w:r w:rsidRPr="008D5CEF">
        <w:rPr>
          <w:rFonts w:ascii="Arial" w:hAnsi="Arial" w:cs="Arial"/>
          <w:b/>
          <w:sz w:val="24"/>
          <w:szCs w:val="24"/>
        </w:rPr>
        <w:t xml:space="preserve">RT B – </w:t>
      </w:r>
      <w:r w:rsidR="008D2034" w:rsidRPr="008D5CEF">
        <w:rPr>
          <w:rFonts w:ascii="Arial" w:hAnsi="Arial" w:cs="Arial"/>
          <w:b/>
          <w:sz w:val="24"/>
          <w:szCs w:val="24"/>
        </w:rPr>
        <w:t>SUPPLY CHAIN FINANCE OPTION RELATED VARIATIONS</w:t>
      </w:r>
    </w:p>
    <w:p w14:paraId="4C3A383C" w14:textId="77777777" w:rsidR="008D1D83" w:rsidRPr="00B8226A" w:rsidRDefault="008D1D83" w:rsidP="00B8226A">
      <w:pPr>
        <w:rPr>
          <w:rFonts w:ascii="Arial" w:hAnsi="Arial" w:cs="Arial"/>
          <w:sz w:val="24"/>
          <w:szCs w:val="24"/>
        </w:rPr>
      </w:pPr>
    </w:p>
    <w:p w14:paraId="708C37CD" w14:textId="77777777" w:rsidR="008D1D83" w:rsidRPr="00B8226A" w:rsidRDefault="008D1D83" w:rsidP="007257C7">
      <w:pPr>
        <w:numPr>
          <w:ilvl w:val="0"/>
          <w:numId w:val="17"/>
        </w:numPr>
        <w:autoSpaceDE w:val="0"/>
        <w:autoSpaceDN w:val="0"/>
        <w:adjustRightInd w:val="0"/>
        <w:rPr>
          <w:rFonts w:ascii="Arial" w:hAnsi="Arial" w:cs="Arial"/>
          <w:sz w:val="24"/>
          <w:szCs w:val="24"/>
        </w:rPr>
      </w:pPr>
      <w:r w:rsidRPr="00B8226A">
        <w:rPr>
          <w:rFonts w:ascii="Arial" w:hAnsi="Arial" w:cs="Arial"/>
          <w:color w:val="000000"/>
          <w:sz w:val="24"/>
          <w:szCs w:val="24"/>
        </w:rPr>
        <w:t xml:space="preserve">The Authority is developing a scheme and system whereby the Service Provider may be permitted, at the Authority’s sole discretion, to seek payment of invoices in respect of Charges under this Contract within a time period less than the </w:t>
      </w:r>
      <w:r w:rsidRPr="00B8226A">
        <w:rPr>
          <w:rFonts w:ascii="Arial" w:hAnsi="Arial" w:cs="Arial"/>
          <w:sz w:val="24"/>
          <w:szCs w:val="24"/>
        </w:rPr>
        <w:t xml:space="preserve">30 days of receipt set out Clause 5.4.1 in consideration for a reduction in the Charges due thereunder (the </w:t>
      </w:r>
      <w:r w:rsidRPr="0057211F">
        <w:rPr>
          <w:rFonts w:ascii="Arial" w:hAnsi="Arial" w:cs="Arial"/>
          <w:b/>
          <w:bCs/>
          <w:sz w:val="24"/>
          <w:szCs w:val="24"/>
        </w:rPr>
        <w:t>“</w:t>
      </w:r>
      <w:r w:rsidRPr="00B8226A">
        <w:rPr>
          <w:rFonts w:ascii="Arial" w:hAnsi="Arial" w:cs="Arial"/>
          <w:b/>
          <w:sz w:val="24"/>
          <w:szCs w:val="24"/>
        </w:rPr>
        <w:t>Supply Chain Finance Option</w:t>
      </w:r>
      <w:r w:rsidRPr="0057211F">
        <w:rPr>
          <w:rFonts w:ascii="Arial" w:hAnsi="Arial" w:cs="Arial"/>
          <w:b/>
          <w:bCs/>
          <w:sz w:val="24"/>
          <w:szCs w:val="24"/>
        </w:rPr>
        <w:t>”</w:t>
      </w:r>
      <w:r w:rsidRPr="00B8226A">
        <w:rPr>
          <w:rFonts w:ascii="Arial" w:hAnsi="Arial" w:cs="Arial"/>
          <w:sz w:val="24"/>
          <w:szCs w:val="24"/>
        </w:rPr>
        <w:t xml:space="preserve">). </w:t>
      </w:r>
    </w:p>
    <w:p w14:paraId="4E45A3CA" w14:textId="77777777" w:rsidR="008D1D83" w:rsidRPr="00B8226A" w:rsidRDefault="008D1D83" w:rsidP="008D1D83">
      <w:pPr>
        <w:autoSpaceDE w:val="0"/>
        <w:autoSpaceDN w:val="0"/>
        <w:adjustRightInd w:val="0"/>
        <w:rPr>
          <w:rFonts w:ascii="Arial" w:hAnsi="Arial" w:cs="Arial"/>
          <w:sz w:val="24"/>
          <w:szCs w:val="24"/>
        </w:rPr>
      </w:pPr>
    </w:p>
    <w:p w14:paraId="60A96103" w14:textId="77777777" w:rsidR="008D1D83" w:rsidRPr="00B8226A" w:rsidRDefault="008D1D83" w:rsidP="007257C7">
      <w:pPr>
        <w:numPr>
          <w:ilvl w:val="0"/>
          <w:numId w:val="17"/>
        </w:numPr>
        <w:autoSpaceDE w:val="0"/>
        <w:autoSpaceDN w:val="0"/>
        <w:adjustRightInd w:val="0"/>
        <w:ind w:left="709" w:hanging="349"/>
        <w:rPr>
          <w:rFonts w:ascii="Arial" w:hAnsi="Arial" w:cs="Arial"/>
          <w:sz w:val="24"/>
          <w:szCs w:val="24"/>
        </w:rPr>
      </w:pPr>
      <w:r w:rsidRPr="00B8226A">
        <w:rPr>
          <w:rFonts w:ascii="Arial" w:hAnsi="Arial" w:cs="Arial"/>
          <w:sz w:val="24"/>
          <w:szCs w:val="24"/>
        </w:rPr>
        <w:t xml:space="preserve">The Service Provider hereby agrees that where such requests are made by the </w:t>
      </w:r>
      <w:r w:rsidRPr="00B8226A">
        <w:rPr>
          <w:rFonts w:ascii="Arial" w:hAnsi="Arial" w:cs="Arial"/>
          <w:color w:val="000000"/>
          <w:sz w:val="24"/>
          <w:szCs w:val="24"/>
        </w:rPr>
        <w:t>Service Provider and approved by the Authority, by way of such process and/or systems put in place by the Authority acting either on its own behalf or by or via its employees, agents</w:t>
      </w:r>
      <w:r w:rsidR="005A3B54">
        <w:rPr>
          <w:rFonts w:ascii="Arial" w:hAnsi="Arial" w:cs="Arial"/>
          <w:color w:val="000000"/>
          <w:sz w:val="24"/>
          <w:szCs w:val="24"/>
        </w:rPr>
        <w:t>,</w:t>
      </w:r>
      <w:r w:rsidRPr="00B8226A">
        <w:rPr>
          <w:rFonts w:ascii="Arial" w:hAnsi="Arial" w:cs="Arial"/>
          <w:sz w:val="24"/>
          <w:szCs w:val="24"/>
        </w:rPr>
        <w:t xml:space="preserve"> contractors or otherwise such request, approval and resulting accelerated and reduced payment shall constitute the Service Provider</w:t>
      </w:r>
      <w:r>
        <w:rPr>
          <w:rFonts w:ascii="Arial" w:hAnsi="Arial" w:cs="Arial"/>
          <w:sz w:val="24"/>
          <w:szCs w:val="24"/>
        </w:rPr>
        <w:t>’</w:t>
      </w:r>
      <w:r w:rsidRPr="00B8226A">
        <w:rPr>
          <w:rFonts w:ascii="Arial" w:hAnsi="Arial" w:cs="Arial"/>
          <w:sz w:val="24"/>
          <w:szCs w:val="24"/>
        </w:rPr>
        <w:t>s exercise of the Supply Chain Finance Option and</w:t>
      </w:r>
      <w:r w:rsidRPr="008D1D83">
        <w:rPr>
          <w:rFonts w:ascii="Arial" w:hAnsi="Arial" w:cs="Arial"/>
          <w:sz w:val="24"/>
          <w:szCs w:val="24"/>
        </w:rPr>
        <w:t xml:space="preserve"> the</w:t>
      </w:r>
      <w:r w:rsidRPr="00B8226A">
        <w:rPr>
          <w:rFonts w:ascii="Arial" w:hAnsi="Arial" w:cs="Arial"/>
          <w:sz w:val="24"/>
          <w:szCs w:val="24"/>
        </w:rPr>
        <w:t xml:space="preserve"> valid and legally binding: </w:t>
      </w:r>
    </w:p>
    <w:p w14:paraId="5CFB87C1" w14:textId="77777777" w:rsidR="008D1D83" w:rsidRPr="00B8226A" w:rsidRDefault="008D1D83" w:rsidP="008D1D83">
      <w:pPr>
        <w:pStyle w:val="ListParagraph"/>
        <w:rPr>
          <w:rFonts w:ascii="Arial" w:hAnsi="Arial" w:cs="Arial"/>
          <w:sz w:val="24"/>
          <w:szCs w:val="24"/>
        </w:rPr>
      </w:pPr>
    </w:p>
    <w:p w14:paraId="3893E4E2" w14:textId="77777777" w:rsidR="008D1D83" w:rsidRPr="00B8226A" w:rsidRDefault="008D1D83" w:rsidP="008D1D83">
      <w:pPr>
        <w:autoSpaceDE w:val="0"/>
        <w:autoSpaceDN w:val="0"/>
        <w:adjustRightInd w:val="0"/>
        <w:ind w:left="1440" w:hanging="731"/>
        <w:rPr>
          <w:rFonts w:ascii="Arial" w:hAnsi="Arial" w:cs="Arial"/>
          <w:sz w:val="24"/>
          <w:szCs w:val="24"/>
        </w:rPr>
      </w:pPr>
      <w:r w:rsidRPr="00B8226A">
        <w:rPr>
          <w:rFonts w:ascii="Arial" w:hAnsi="Arial" w:cs="Arial"/>
          <w:sz w:val="24"/>
          <w:szCs w:val="24"/>
        </w:rPr>
        <w:t>2.1</w:t>
      </w:r>
      <w:r w:rsidRPr="00B8226A">
        <w:rPr>
          <w:rFonts w:ascii="Arial" w:hAnsi="Arial" w:cs="Arial"/>
          <w:sz w:val="24"/>
          <w:szCs w:val="24"/>
        </w:rPr>
        <w:tab/>
        <w:t>variation</w:t>
      </w:r>
      <w:r>
        <w:rPr>
          <w:rFonts w:ascii="Arial" w:hAnsi="Arial" w:cs="Arial"/>
          <w:sz w:val="24"/>
          <w:szCs w:val="24"/>
        </w:rPr>
        <w:t xml:space="preserve"> by the Parties</w:t>
      </w:r>
      <w:r w:rsidRPr="00B8226A">
        <w:rPr>
          <w:rFonts w:ascii="Arial" w:hAnsi="Arial" w:cs="Arial"/>
          <w:sz w:val="24"/>
          <w:szCs w:val="24"/>
        </w:rPr>
        <w:t xml:space="preserve"> of the related Charges due and payable to the Service Provider under this Contract; and </w:t>
      </w:r>
    </w:p>
    <w:p w14:paraId="1CC08FEA" w14:textId="77777777" w:rsidR="008D1D83" w:rsidRPr="00B8226A" w:rsidRDefault="008D1D83" w:rsidP="008D1D83">
      <w:pPr>
        <w:autoSpaceDE w:val="0"/>
        <w:autoSpaceDN w:val="0"/>
        <w:adjustRightInd w:val="0"/>
        <w:ind w:left="1440" w:hanging="731"/>
        <w:rPr>
          <w:rFonts w:ascii="Arial" w:hAnsi="Arial" w:cs="Arial"/>
          <w:sz w:val="24"/>
          <w:szCs w:val="24"/>
        </w:rPr>
      </w:pPr>
    </w:p>
    <w:p w14:paraId="225DC75F" w14:textId="77777777" w:rsidR="008D1D83" w:rsidRPr="00B8226A" w:rsidRDefault="008D1D83" w:rsidP="008D1D83">
      <w:pPr>
        <w:autoSpaceDE w:val="0"/>
        <w:autoSpaceDN w:val="0"/>
        <w:adjustRightInd w:val="0"/>
        <w:ind w:left="1440" w:hanging="731"/>
        <w:rPr>
          <w:rFonts w:ascii="Arial" w:hAnsi="Arial" w:cs="Arial"/>
          <w:sz w:val="24"/>
          <w:szCs w:val="24"/>
        </w:rPr>
      </w:pPr>
      <w:r w:rsidRPr="00B8226A">
        <w:rPr>
          <w:rFonts w:ascii="Arial" w:hAnsi="Arial" w:cs="Arial"/>
          <w:sz w:val="24"/>
          <w:szCs w:val="24"/>
        </w:rPr>
        <w:t>2.2</w:t>
      </w:r>
      <w:r w:rsidRPr="00B8226A">
        <w:rPr>
          <w:rFonts w:ascii="Arial" w:hAnsi="Arial" w:cs="Arial"/>
          <w:sz w:val="24"/>
          <w:szCs w:val="24"/>
        </w:rPr>
        <w:tab/>
        <w:t xml:space="preserve">waiver by the Service Provider of any right held previously by it to invoice for and be paid the amount by which the Charges are reduced pursuant to its exercise of the Supply Chain Finance Option.           </w:t>
      </w:r>
    </w:p>
    <w:p w14:paraId="02B6464E" w14:textId="77777777" w:rsidR="008D1D83" w:rsidRPr="00B8226A" w:rsidRDefault="008D1D83" w:rsidP="00B8226A">
      <w:pPr>
        <w:sectPr w:rsidR="008D1D83" w:rsidRPr="00B8226A" w:rsidSect="00A97851">
          <w:type w:val="continuous"/>
          <w:pgSz w:w="11906" w:h="16838"/>
          <w:pgMar w:top="1440" w:right="1800" w:bottom="1440" w:left="1701" w:header="720" w:footer="283" w:gutter="0"/>
          <w:paperSrc w:first="261" w:other="261"/>
          <w:cols w:space="720"/>
          <w:docGrid w:linePitch="326"/>
        </w:sectPr>
      </w:pPr>
    </w:p>
    <w:p w14:paraId="25B3DA0E" w14:textId="77777777" w:rsidR="00E368AA" w:rsidRPr="00B654CA" w:rsidRDefault="00BE0B05" w:rsidP="00F645C9">
      <w:pPr>
        <w:pStyle w:val="Heading1"/>
        <w:rPr>
          <w:rStyle w:val="Level1asHeadingtext"/>
          <w:b/>
          <w:bCs/>
          <w:caps/>
        </w:rPr>
      </w:pPr>
      <w:bookmarkStart w:id="1219" w:name="_Ref86822568"/>
      <w:bookmarkStart w:id="1220" w:name="_Toc88554259"/>
      <w:r w:rsidRPr="00BE0B05">
        <w:rPr>
          <w:rStyle w:val="Level1asHeadingtext"/>
          <w:b/>
          <w:bCs/>
          <w:caps/>
        </w:rPr>
        <w:lastRenderedPageBreak/>
        <w:t>SCHEDULE 7 - CONTRACT QUALITY, ENVIRONMENTAL &amp; SAFETY CONSIDERATIONS</w:t>
      </w:r>
      <w:bookmarkStart w:id="1221" w:name="_NN361"/>
      <w:bookmarkEnd w:id="1219"/>
      <w:bookmarkEnd w:id="1220"/>
      <w:bookmarkEnd w:id="1221"/>
    </w:p>
    <w:p w14:paraId="7FC11C02" w14:textId="77777777" w:rsidR="00E368AA" w:rsidRDefault="00E368AA" w:rsidP="00E368AA">
      <w:pPr>
        <w:rPr>
          <w:rFonts w:ascii="Arial" w:hAnsi="Arial"/>
          <w:sz w:val="24"/>
        </w:rPr>
      </w:pPr>
    </w:p>
    <w:p w14:paraId="2E5C702A" w14:textId="77777777" w:rsidR="00A86ABB" w:rsidRPr="00ED4E02" w:rsidRDefault="00E81DD1" w:rsidP="00F645C9">
      <w:pPr>
        <w:pStyle w:val="Heading1"/>
      </w:pPr>
      <w:r>
        <w:br w:type="page"/>
      </w:r>
      <w:bookmarkStart w:id="1222" w:name="_DV_M565"/>
      <w:bookmarkStart w:id="1223" w:name="_DV_M564"/>
      <w:bookmarkStart w:id="1224" w:name="_DV_M566"/>
      <w:bookmarkStart w:id="1225" w:name="_DV_M567"/>
      <w:bookmarkStart w:id="1226" w:name="_Toc88554260"/>
      <w:bookmarkEnd w:id="1222"/>
      <w:bookmarkEnd w:id="1223"/>
      <w:bookmarkEnd w:id="1224"/>
      <w:bookmarkEnd w:id="1225"/>
      <w:r w:rsidR="00C23663" w:rsidRPr="00C23663">
        <w:rPr>
          <w:rStyle w:val="Level1asHeadingtext"/>
          <w:b/>
          <w:bCs/>
          <w:caps/>
        </w:rPr>
        <w:lastRenderedPageBreak/>
        <w:t>SCHEDULE 8 – RE-TENDER COOPERATION</w:t>
      </w:r>
      <w:bookmarkEnd w:id="1226"/>
      <w:r w:rsidR="00C23663">
        <w:rPr>
          <w:rStyle w:val="Level1asHeadingtext"/>
          <w:bCs/>
          <w:caps/>
        </w:rPr>
        <w:t xml:space="preserve"> </w:t>
      </w:r>
    </w:p>
    <w:p w14:paraId="2B47C36A" w14:textId="77777777" w:rsidR="00380493" w:rsidRDefault="00A86ABB" w:rsidP="00A86ABB">
      <w:pPr>
        <w:pStyle w:val="Body"/>
        <w:rPr>
          <w:rFonts w:ascii="Arial" w:hAnsi="Arial" w:cs="Arial"/>
          <w:i/>
          <w:szCs w:val="24"/>
        </w:rPr>
      </w:pPr>
      <w:r w:rsidRPr="00B8226A">
        <w:rPr>
          <w:rFonts w:ascii="Arial" w:hAnsi="Arial" w:cs="Arial"/>
          <w:szCs w:val="24"/>
        </w:rPr>
        <w:t>[</w:t>
      </w:r>
      <w:r w:rsidRPr="007C1006">
        <w:rPr>
          <w:rFonts w:ascii="Arial" w:hAnsi="Arial" w:cs="Arial"/>
          <w:i/>
          <w:szCs w:val="24"/>
        </w:rPr>
        <w:t xml:space="preserve">This Schedule </w:t>
      </w:r>
      <w:r>
        <w:rPr>
          <w:rFonts w:ascii="Arial" w:hAnsi="Arial" w:cs="Arial"/>
          <w:i/>
          <w:szCs w:val="24"/>
        </w:rPr>
        <w:t>should</w:t>
      </w:r>
      <w:r w:rsidRPr="007C1006">
        <w:rPr>
          <w:rFonts w:ascii="Arial" w:hAnsi="Arial" w:cs="Arial"/>
          <w:i/>
          <w:szCs w:val="24"/>
        </w:rPr>
        <w:t xml:space="preserve"> </w:t>
      </w:r>
      <w:r w:rsidR="00ED4E02">
        <w:rPr>
          <w:rFonts w:ascii="Arial" w:hAnsi="Arial" w:cs="Arial"/>
          <w:i/>
          <w:szCs w:val="24"/>
        </w:rPr>
        <w:t>set out any specific requirements that will be required of the Service Provider to assist with the re-tendering of the Services, in particular setting out any information/documents/data, etc</w:t>
      </w:r>
      <w:r w:rsidR="00240E84">
        <w:rPr>
          <w:rFonts w:ascii="Arial" w:hAnsi="Arial" w:cs="Arial"/>
          <w:i/>
          <w:szCs w:val="24"/>
        </w:rPr>
        <w:t>.</w:t>
      </w:r>
      <w:r w:rsidR="00ED4E02">
        <w:rPr>
          <w:rFonts w:ascii="Arial" w:hAnsi="Arial" w:cs="Arial"/>
          <w:i/>
          <w:szCs w:val="24"/>
        </w:rPr>
        <w:t xml:space="preserve"> likely to be required with (where possible) dates for </w:t>
      </w:r>
      <w:r w:rsidR="00240E84">
        <w:rPr>
          <w:rFonts w:ascii="Arial" w:hAnsi="Arial" w:cs="Arial"/>
          <w:i/>
          <w:szCs w:val="24"/>
        </w:rPr>
        <w:t>meeting those requirements</w:t>
      </w:r>
      <w:r w:rsidR="00A5485C">
        <w:rPr>
          <w:rFonts w:ascii="Arial" w:hAnsi="Arial" w:cs="Arial"/>
          <w:i/>
          <w:szCs w:val="24"/>
        </w:rPr>
        <w:t>]</w:t>
      </w:r>
    </w:p>
    <w:p w14:paraId="7B209046" w14:textId="77777777" w:rsidR="005F287C" w:rsidRPr="005F287C" w:rsidRDefault="002A0405" w:rsidP="00F645C9">
      <w:pPr>
        <w:pStyle w:val="Heading1"/>
      </w:pPr>
      <w:r w:rsidRPr="002A0405" w:rsidDel="002A0405">
        <w:t xml:space="preserve"> </w:t>
      </w:r>
    </w:p>
    <w:sectPr w:rsidR="005F287C" w:rsidRPr="005F287C" w:rsidSect="00045616">
      <w:headerReference w:type="default" r:id="rId28"/>
      <w:footerReference w:type="default" r:id="rId29"/>
      <w:pgSz w:w="11906" w:h="16838"/>
      <w:pgMar w:top="1440" w:right="1440" w:bottom="1440" w:left="1440" w:header="706"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D18C9" w14:textId="77777777" w:rsidR="001D6D84" w:rsidRDefault="001D6D84">
      <w:r>
        <w:separator/>
      </w:r>
    </w:p>
  </w:endnote>
  <w:endnote w:type="continuationSeparator" w:id="0">
    <w:p w14:paraId="67252EAC" w14:textId="77777777" w:rsidR="001D6D84" w:rsidRDefault="001D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B0604020202020204"/>
    <w:charset w:val="00"/>
    <w:family w:val="swiss"/>
    <w:pitch w:val="variable"/>
    <w:sig w:usb0="E00002FF" w:usb1="4000ACFF" w:usb2="00000001" w:usb3="00000000" w:csb0="0000019F" w:csb1="00000000"/>
  </w:font>
  <w:font w:name="NJBook98">
    <w:altName w:val="Arial"/>
    <w:charset w:val="00"/>
    <w:family w:val="swiss"/>
    <w:pitch w:val="variable"/>
    <w:sig w:usb0="00000001" w:usb1="5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C221C" w14:textId="77ED02EC" w:rsidR="001D6D84" w:rsidRDefault="001D6D84" w:rsidP="00D158B6">
    <w:pPr>
      <w:pStyle w:val="Footer"/>
      <w:tabs>
        <w:tab w:val="center" w:pos="4202"/>
      </w:tabs>
    </w:pPr>
    <w:r>
      <w:fldChar w:fldCharType="begin"/>
    </w:r>
    <w:r>
      <w:instrText xml:space="preserve"> Title \* lower \* MERGEFORMAT </w:instrText>
    </w:r>
    <w:r>
      <w:fldChar w:fldCharType="separate"/>
    </w:r>
    <w:proofErr w:type="spellStart"/>
    <w:r>
      <w:t>tfl</w:t>
    </w:r>
    <w:proofErr w:type="spellEnd"/>
    <w:r>
      <w:t xml:space="preserve"> standard contract for services</w:t>
    </w:r>
    <w:r>
      <w:fldChar w:fldCharType="end"/>
    </w:r>
    <w:r>
      <w:tab/>
    </w:r>
    <w:r w:rsidRPr="00CB3DA3">
      <w:rPr>
        <w:rStyle w:val="PageNumber"/>
      </w:rPr>
      <w:fldChar w:fldCharType="begin"/>
    </w:r>
    <w:r w:rsidRPr="00CB3DA3">
      <w:rPr>
        <w:rStyle w:val="PageNumber"/>
      </w:rPr>
      <w:instrText xml:space="preserve"> PAGE  \* MERGEFORMAT </w:instrText>
    </w:r>
    <w:r w:rsidRPr="00CB3DA3">
      <w:rPr>
        <w:rStyle w:val="PageNumber"/>
      </w:rPr>
      <w:fldChar w:fldCharType="separate"/>
    </w:r>
    <w:r>
      <w:rPr>
        <w:rStyle w:val="PageNumber"/>
        <w:noProof/>
      </w:rPr>
      <w:t>40</w:t>
    </w:r>
    <w:r w:rsidRPr="00CB3DA3">
      <w:rPr>
        <w:rStyle w:val="PageNumber"/>
      </w:rPr>
      <w:fldChar w:fldCharType="end"/>
    </w:r>
  </w:p>
  <w:p w14:paraId="00553430" w14:textId="7BD78FEC" w:rsidR="001D6D84" w:rsidRDefault="001D6D84">
    <w:pPr>
      <w:pStyle w:val="Footer"/>
      <w:tabs>
        <w:tab w:val="center" w:pos="4202"/>
      </w:tabs>
      <w:pPrChange w:id="594" w:author="Benson John" w:date="2022-06-30T17:44:00Z">
        <w:pPr>
          <w:pStyle w:val="Footer"/>
        </w:pPr>
      </w:pPrChange>
    </w:pPr>
    <w:r>
      <w:fldChar w:fldCharType="begin"/>
    </w:r>
    <w:r>
      <w:instrText xml:space="preserve"> Createdate \@ "DD MMMM YYYY" \* MERGEFORMAT </w:instrText>
    </w:r>
    <w:r>
      <w:fldChar w:fldCharType="separate"/>
    </w:r>
    <w:del w:id="595" w:author="Benson John" w:date="2022-06-30T17:44:00Z">
      <w:r w:rsidDel="00377BAB">
        <w:rPr>
          <w:noProof/>
        </w:rPr>
        <w:delText>30 October</w:delText>
      </w:r>
    </w:del>
    <w:ins w:id="596" w:author="Benson John" w:date="2022-06-30T17:44:00Z">
      <w:r>
        <w:rPr>
          <w:noProof/>
        </w:rPr>
        <w:t>November</w:t>
      </w:r>
    </w:ins>
    <w:r>
      <w:rPr>
        <w:noProof/>
      </w:rPr>
      <w:t xml:space="preserve"> 20</w:t>
    </w:r>
    <w:del w:id="597" w:author="Benson John" w:date="2022-06-30T17:44:00Z">
      <w:r w:rsidDel="00377BAB">
        <w:rPr>
          <w:noProof/>
        </w:rPr>
        <w:delText>19</w:delText>
      </w:r>
    </w:del>
    <w:ins w:id="598" w:author="Benson John" w:date="2022-06-30T17:44:00Z">
      <w:r>
        <w:rPr>
          <w:noProof/>
        </w:rPr>
        <w:t>21</w:t>
      </w:r>
    </w:ins>
    <w:r>
      <w:fldChar w:fldCharType="end"/>
    </w:r>
    <w:r>
      <w:t xml:space="preserve"> </w:t>
    </w:r>
    <w:fldSimple w:instr=" Author \*lower \* MERGEFORMAT ">
      <w:r>
        <w:rPr>
          <w:noProof/>
        </w:rPr>
        <w:t>tfl legal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5CAF0" w14:textId="6B7773F2" w:rsidR="001D6D84" w:rsidRDefault="001D6D84" w:rsidP="00D158B6">
    <w:pPr>
      <w:pStyle w:val="Footer"/>
      <w:tabs>
        <w:tab w:val="center" w:pos="4202"/>
      </w:tabs>
      <w:rPr>
        <w:rStyle w:val="PageNumber"/>
        <w:rFonts w:ascii="Arial" w:hAnsi="Arial"/>
      </w:rPr>
    </w:pPr>
    <w:r>
      <w:rPr>
        <w:sz w:val="12"/>
      </w:rPr>
      <w:tab/>
    </w:r>
    <w:r w:rsidRPr="00800271">
      <w:rPr>
        <w:rStyle w:val="PageNumber"/>
        <w:rFonts w:ascii="Arial" w:hAnsi="Arial"/>
      </w:rPr>
      <w:fldChar w:fldCharType="begin"/>
    </w:r>
    <w:r w:rsidRPr="00800271">
      <w:rPr>
        <w:rStyle w:val="PageNumber"/>
        <w:rFonts w:ascii="Arial" w:hAnsi="Arial"/>
      </w:rPr>
      <w:instrText xml:space="preserve"> PAGE  \* MERGEFORMAT </w:instrText>
    </w:r>
    <w:r w:rsidRPr="00800271">
      <w:rPr>
        <w:rStyle w:val="PageNumber"/>
        <w:rFonts w:ascii="Arial" w:hAnsi="Arial"/>
      </w:rPr>
      <w:fldChar w:fldCharType="separate"/>
    </w:r>
    <w:r>
      <w:rPr>
        <w:rStyle w:val="PageNumber"/>
        <w:rFonts w:ascii="Arial" w:hAnsi="Arial"/>
        <w:noProof/>
      </w:rPr>
      <w:t>56</w:t>
    </w:r>
    <w:r w:rsidRPr="00800271">
      <w:rPr>
        <w:rStyle w:val="PageNumber"/>
        <w:rFonts w:ascii="Arial" w:hAnsi="Arial"/>
      </w:rPr>
      <w:fldChar w:fldCharType="end"/>
    </w:r>
  </w:p>
  <w:p w14:paraId="36C74935" w14:textId="77777777" w:rsidR="001D6D84" w:rsidRPr="00800271" w:rsidRDefault="001D6D84" w:rsidP="00D158B6">
    <w:pPr>
      <w:pStyle w:val="Footer"/>
      <w:tabs>
        <w:tab w:val="center" w:pos="4202"/>
      </w:tabs>
      <w:rPr>
        <w:rFonts w:ascii="Arial" w:hAnsi="Arial"/>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FCDFE" w14:textId="77777777" w:rsidR="001D6D84" w:rsidRDefault="001D6D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B12A" w14:textId="46C8B7D5" w:rsidR="001D6D84" w:rsidRDefault="001D6D84">
    <w:pPr>
      <w:pStyle w:val="Footer"/>
      <w:jc w:val="center"/>
    </w:pPr>
    <w:r>
      <w:fldChar w:fldCharType="begin"/>
    </w:r>
    <w:r>
      <w:instrText xml:space="preserve"> PAGE   \* MERGEFORMAT </w:instrText>
    </w:r>
    <w:r>
      <w:fldChar w:fldCharType="separate"/>
    </w:r>
    <w:r>
      <w:rPr>
        <w:noProof/>
      </w:rPr>
      <w:t>58</w:t>
    </w:r>
    <w:r>
      <w:fldChar w:fldCharType="end"/>
    </w:r>
  </w:p>
  <w:p w14:paraId="4F307B03" w14:textId="77777777" w:rsidR="001D6D84" w:rsidRPr="00A5299F" w:rsidRDefault="001D6D84" w:rsidP="00A52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8E6D4" w14:textId="77777777" w:rsidR="001D6D84" w:rsidRDefault="001D6D84">
      <w:r>
        <w:separator/>
      </w:r>
    </w:p>
  </w:footnote>
  <w:footnote w:type="continuationSeparator" w:id="0">
    <w:p w14:paraId="3AA2816F" w14:textId="77777777" w:rsidR="001D6D84" w:rsidRDefault="001D6D84">
      <w:r>
        <w:continuationSeparator/>
      </w:r>
    </w:p>
  </w:footnote>
  <w:footnote w:id="1">
    <w:p w14:paraId="2DEA8ED0" w14:textId="77777777" w:rsidR="001D6D84" w:rsidRDefault="001D6D84" w:rsidP="001046C5">
      <w:pPr>
        <w:pStyle w:val="FootnoteText"/>
        <w:rPr>
          <w:i/>
          <w:iCs/>
        </w:rPr>
      </w:pPr>
      <w:bookmarkStart w:id="196" w:name="_Hlk84854614"/>
      <w:r>
        <w:rPr>
          <w:rStyle w:val="FootnoteReference"/>
        </w:rPr>
        <w:footnoteRef/>
      </w:r>
      <w:r>
        <w:t xml:space="preserve"> </w:t>
      </w:r>
      <w:r>
        <w:rPr>
          <w:i/>
          <w:iCs/>
        </w:rPr>
        <w:t xml:space="preserve">As of 1 March 2021, additional provisions may be required if the VAT reverse charge applies to certain Services </w:t>
      </w:r>
    </w:p>
    <w:p w14:paraId="1A75818E" w14:textId="77777777" w:rsidR="001D6D84" w:rsidRDefault="001D6D84" w:rsidP="001046C5">
      <w:pPr>
        <w:pStyle w:val="FootnoteText"/>
        <w:rPr>
          <w:i/>
          <w:iCs/>
        </w:rPr>
      </w:pPr>
      <w:r>
        <w:rPr>
          <w:i/>
          <w:iCs/>
        </w:rPr>
        <w:t>which are classified as construction services under the Construction Industry Scheme and where TfL is not the End</w:t>
      </w:r>
    </w:p>
    <w:p w14:paraId="28F7DCB5" w14:textId="77777777" w:rsidR="001D6D84" w:rsidRDefault="001D6D84" w:rsidP="001046C5">
      <w:pPr>
        <w:pStyle w:val="FootnoteText"/>
        <w:rPr>
          <w:i/>
          <w:iCs/>
        </w:rPr>
      </w:pPr>
      <w:r>
        <w:rPr>
          <w:i/>
          <w:iCs/>
        </w:rPr>
        <w:t>User. Please refer to Commercial Technical Bulletin, Issue 67 (11.09.19) for an overview of the VAT reverse charge</w:t>
      </w:r>
    </w:p>
    <w:p w14:paraId="47DAE777" w14:textId="77777777" w:rsidR="001D6D84" w:rsidRDefault="001D6D84" w:rsidP="001046C5">
      <w:pPr>
        <w:pStyle w:val="FootnoteText"/>
        <w:rPr>
          <w:i/>
          <w:iCs/>
        </w:rPr>
      </w:pPr>
      <w:r>
        <w:rPr>
          <w:i/>
          <w:iCs/>
        </w:rPr>
        <w:t>and its application, and consult with the Governance and Best Practice team for guidance in the first instance. For</w:t>
      </w:r>
    </w:p>
    <w:p w14:paraId="33EEA6A9" w14:textId="77777777" w:rsidR="001D6D84" w:rsidRPr="0057211F" w:rsidRDefault="001D6D84" w:rsidP="001046C5">
      <w:pPr>
        <w:pStyle w:val="FootnoteText"/>
        <w:rPr>
          <w:i/>
          <w:iCs/>
        </w:rPr>
      </w:pPr>
      <w:r>
        <w:rPr>
          <w:i/>
          <w:iCs/>
        </w:rPr>
        <w:t>Contracts requiring additional provisions, please consult with TfL Legal for the appropriate drafting.</w:t>
      </w:r>
      <w:bookmarkEnd w:id="19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35076" w14:textId="77777777" w:rsidR="001D6D84" w:rsidRDefault="001D6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53196" w14:textId="77777777" w:rsidR="001D6D84" w:rsidRDefault="001D6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B3802" w14:textId="77777777" w:rsidR="001D6D84" w:rsidRPr="0016149B" w:rsidRDefault="001D6D84">
    <w:pPr>
      <w:pStyle w:val="Header"/>
      <w:rPr>
        <w:color w:val="FF0000"/>
      </w:rPr>
    </w:pPr>
    <w:r w:rsidRPr="0016149B">
      <w:rPr>
        <w:color w:val="FF0000"/>
      </w:rPr>
      <w:tab/>
    </w:r>
  </w:p>
  <w:p w14:paraId="3AF06EC2" w14:textId="77777777" w:rsidR="001D6D84" w:rsidRDefault="001D6D84">
    <w:pPr>
      <w:pStyle w:val="Header"/>
    </w:pPr>
  </w:p>
  <w:p w14:paraId="34D5CDA3" w14:textId="77777777" w:rsidR="001D6D84" w:rsidRDefault="001D6D84">
    <w:pPr>
      <w:pStyle w:val="Header"/>
    </w:pPr>
  </w:p>
  <w:p w14:paraId="093EB2CC" w14:textId="77777777" w:rsidR="001D6D84" w:rsidRDefault="001D6D84">
    <w:pPr>
      <w:pStyle w:val="Header"/>
    </w:pPr>
  </w:p>
  <w:p w14:paraId="455DE1A6" w14:textId="77777777" w:rsidR="001D6D84" w:rsidRDefault="001D6D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DC787" w14:textId="77777777" w:rsidR="001D6D84" w:rsidRPr="00DF3B6C" w:rsidRDefault="001D6D84" w:rsidP="00DF3B6C">
    <w:pPr>
      <w:pStyle w:val="Header"/>
      <w:tabs>
        <w:tab w:val="clear" w:pos="4153"/>
        <w:tab w:val="clear" w:pos="8306"/>
      </w:tabs>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20A"/>
    <w:multiLevelType w:val="hybridMultilevel"/>
    <w:tmpl w:val="F740F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00F92"/>
    <w:multiLevelType w:val="hybridMultilevel"/>
    <w:tmpl w:val="FA6228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A62C84"/>
    <w:multiLevelType w:val="multilevel"/>
    <w:tmpl w:val="5D5AB8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AE76F0A"/>
    <w:multiLevelType w:val="multilevel"/>
    <w:tmpl w:val="60647BEC"/>
    <w:lvl w:ilvl="0">
      <w:start w:val="1"/>
      <w:numFmt w:val="decimal"/>
      <w:pStyle w:val="Rule3"/>
      <w:lvlText w:val="Rule %1"/>
      <w:lvlJc w:val="left"/>
      <w:pPr>
        <w:tabs>
          <w:tab w:val="num" w:pos="851"/>
        </w:tabs>
        <w:ind w:left="851" w:hanging="851"/>
      </w:pPr>
      <w:rPr>
        <w:b/>
        <w:i w:val="0"/>
      </w:rPr>
    </w:lvl>
    <w:lvl w:ilvl="1">
      <w:start w:val="1"/>
      <w:numFmt w:val="decimal"/>
      <w:pStyle w:val="Rule4"/>
      <w:lvlText w:val="%1.%2"/>
      <w:lvlJc w:val="left"/>
      <w:pPr>
        <w:tabs>
          <w:tab w:val="num" w:pos="851"/>
        </w:tabs>
        <w:ind w:left="851" w:hanging="851"/>
      </w:pPr>
    </w:lvl>
    <w:lvl w:ilvl="2">
      <w:start w:val="1"/>
      <w:numFmt w:val="decimal"/>
      <w:pStyle w:val="Rule5"/>
      <w:lvlText w:val="%1.%2.%3"/>
      <w:lvlJc w:val="left"/>
      <w:pPr>
        <w:tabs>
          <w:tab w:val="num" w:pos="1701"/>
        </w:tabs>
        <w:ind w:left="1701" w:hanging="850"/>
      </w:pPr>
    </w:lvl>
    <w:lvl w:ilvl="3">
      <w:start w:val="1"/>
      <w:numFmt w:val="decimal"/>
      <w:pStyle w:val="Schedule"/>
      <w:lvlText w:val="%1.%2.%3.%4"/>
      <w:lvlJc w:val="left"/>
      <w:pPr>
        <w:tabs>
          <w:tab w:val="num" w:pos="2835"/>
        </w:tabs>
        <w:ind w:left="2835" w:hanging="1134"/>
      </w:pPr>
    </w:lvl>
    <w:lvl w:ilvl="4">
      <w:start w:val="1"/>
      <w:numFmt w:val="decimal"/>
      <w:pStyle w:val="ScheduleTitle"/>
      <w:lvlText w:val="%1.%2.%3.%4.%5"/>
      <w:lvlJc w:val="left"/>
      <w:pPr>
        <w:tabs>
          <w:tab w:val="num" w:pos="2835"/>
        </w:tabs>
        <w:ind w:left="2835" w:hanging="1134"/>
      </w:pPr>
    </w:lvl>
    <w:lvl w:ilvl="5">
      <w:start w:val="1"/>
      <w:numFmt w:val="none"/>
      <w:lvlText w:val="(Not Defined)"/>
      <w:lvlJc w:val="left"/>
      <w:pPr>
        <w:tabs>
          <w:tab w:val="num" w:pos="1440"/>
        </w:tabs>
        <w:ind w:left="1152" w:hanging="1152"/>
      </w:pPr>
    </w:lvl>
    <w:lvl w:ilvl="6">
      <w:start w:val="1"/>
      <w:numFmt w:val="none"/>
      <w:lvlText w:val="(Not Defined)"/>
      <w:lvlJc w:val="left"/>
      <w:pPr>
        <w:tabs>
          <w:tab w:val="num" w:pos="1440"/>
        </w:tabs>
        <w:ind w:left="1296" w:hanging="1296"/>
      </w:pPr>
    </w:lvl>
    <w:lvl w:ilvl="7">
      <w:start w:val="1"/>
      <w:numFmt w:val="none"/>
      <w:lvlText w:val="(Not Defined)"/>
      <w:lvlJc w:val="left"/>
      <w:pPr>
        <w:tabs>
          <w:tab w:val="num" w:pos="1440"/>
        </w:tabs>
        <w:ind w:left="1440" w:hanging="1440"/>
      </w:pPr>
    </w:lvl>
    <w:lvl w:ilvl="8">
      <w:start w:val="1"/>
      <w:numFmt w:val="none"/>
      <w:lvlText w:val="(Not Defined)"/>
      <w:lvlJc w:val="left"/>
      <w:pPr>
        <w:tabs>
          <w:tab w:val="num" w:pos="1584"/>
        </w:tabs>
        <w:ind w:left="1584" w:hanging="1584"/>
      </w:pPr>
    </w:lvl>
  </w:abstractNum>
  <w:abstractNum w:abstractNumId="4" w15:restartNumberingAfterBreak="0">
    <w:nsid w:val="0D63345D"/>
    <w:multiLevelType w:val="multilevel"/>
    <w:tmpl w:val="10BEA980"/>
    <w:name w:val="WDX-Rule-Numbering"/>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E0B6F35"/>
    <w:multiLevelType w:val="multilevel"/>
    <w:tmpl w:val="F4284C6A"/>
    <w:name w:val="WDX-Bullet-Numbering"/>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0E28540F"/>
    <w:multiLevelType w:val="hybridMultilevel"/>
    <w:tmpl w:val="7700DBC8"/>
    <w:lvl w:ilvl="0" w:tplc="5E80CC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92354B"/>
    <w:multiLevelType w:val="hybridMultilevel"/>
    <w:tmpl w:val="6FD6070C"/>
    <w:lvl w:ilvl="0" w:tplc="97368276">
      <w:start w:val="3"/>
      <w:numFmt w:val="lowerLetter"/>
      <w:lvlText w:val="(%1)"/>
      <w:lvlJc w:val="left"/>
      <w:pPr>
        <w:tabs>
          <w:tab w:val="num" w:pos="2084"/>
        </w:tabs>
        <w:ind w:left="2084" w:hanging="360"/>
      </w:pPr>
      <w:rPr>
        <w:rFonts w:hint="default"/>
      </w:rPr>
    </w:lvl>
    <w:lvl w:ilvl="1" w:tplc="08090019" w:tentative="1">
      <w:start w:val="1"/>
      <w:numFmt w:val="lowerLetter"/>
      <w:lvlText w:val="%2."/>
      <w:lvlJc w:val="left"/>
      <w:pPr>
        <w:tabs>
          <w:tab w:val="num" w:pos="2804"/>
        </w:tabs>
        <w:ind w:left="2804" w:hanging="360"/>
      </w:pPr>
    </w:lvl>
    <w:lvl w:ilvl="2" w:tplc="0809001B" w:tentative="1">
      <w:start w:val="1"/>
      <w:numFmt w:val="lowerRoman"/>
      <w:lvlText w:val="%3."/>
      <w:lvlJc w:val="right"/>
      <w:pPr>
        <w:tabs>
          <w:tab w:val="num" w:pos="3524"/>
        </w:tabs>
        <w:ind w:left="3524" w:hanging="180"/>
      </w:pPr>
    </w:lvl>
    <w:lvl w:ilvl="3" w:tplc="0809000F" w:tentative="1">
      <w:start w:val="1"/>
      <w:numFmt w:val="decimal"/>
      <w:lvlText w:val="%4."/>
      <w:lvlJc w:val="left"/>
      <w:pPr>
        <w:tabs>
          <w:tab w:val="num" w:pos="4244"/>
        </w:tabs>
        <w:ind w:left="4244" w:hanging="360"/>
      </w:pPr>
    </w:lvl>
    <w:lvl w:ilvl="4" w:tplc="08090019" w:tentative="1">
      <w:start w:val="1"/>
      <w:numFmt w:val="lowerLetter"/>
      <w:lvlText w:val="%5."/>
      <w:lvlJc w:val="left"/>
      <w:pPr>
        <w:tabs>
          <w:tab w:val="num" w:pos="4964"/>
        </w:tabs>
        <w:ind w:left="4964" w:hanging="360"/>
      </w:pPr>
    </w:lvl>
    <w:lvl w:ilvl="5" w:tplc="0809001B" w:tentative="1">
      <w:start w:val="1"/>
      <w:numFmt w:val="lowerRoman"/>
      <w:lvlText w:val="%6."/>
      <w:lvlJc w:val="right"/>
      <w:pPr>
        <w:tabs>
          <w:tab w:val="num" w:pos="5684"/>
        </w:tabs>
        <w:ind w:left="5684" w:hanging="180"/>
      </w:pPr>
    </w:lvl>
    <w:lvl w:ilvl="6" w:tplc="0809000F" w:tentative="1">
      <w:start w:val="1"/>
      <w:numFmt w:val="decimal"/>
      <w:lvlText w:val="%7."/>
      <w:lvlJc w:val="left"/>
      <w:pPr>
        <w:tabs>
          <w:tab w:val="num" w:pos="6404"/>
        </w:tabs>
        <w:ind w:left="6404" w:hanging="360"/>
      </w:pPr>
    </w:lvl>
    <w:lvl w:ilvl="7" w:tplc="08090019" w:tentative="1">
      <w:start w:val="1"/>
      <w:numFmt w:val="lowerLetter"/>
      <w:lvlText w:val="%8."/>
      <w:lvlJc w:val="left"/>
      <w:pPr>
        <w:tabs>
          <w:tab w:val="num" w:pos="7124"/>
        </w:tabs>
        <w:ind w:left="7124" w:hanging="360"/>
      </w:pPr>
    </w:lvl>
    <w:lvl w:ilvl="8" w:tplc="0809001B" w:tentative="1">
      <w:start w:val="1"/>
      <w:numFmt w:val="lowerRoman"/>
      <w:lvlText w:val="%9."/>
      <w:lvlJc w:val="right"/>
      <w:pPr>
        <w:tabs>
          <w:tab w:val="num" w:pos="7844"/>
        </w:tabs>
        <w:ind w:left="7844" w:hanging="180"/>
      </w:pPr>
    </w:lvl>
  </w:abstractNum>
  <w:abstractNum w:abstractNumId="8" w15:restartNumberingAfterBreak="0">
    <w:nsid w:val="0F404162"/>
    <w:multiLevelType w:val="multilevel"/>
    <w:tmpl w:val="A11AE0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b/>
      </w:rPr>
    </w:lvl>
    <w:lvl w:ilvl="2">
      <w:start w:val="1"/>
      <w:numFmt w:val="decimal"/>
      <w:lvlText w:val="%1.%2.%3"/>
      <w:lvlJc w:val="left"/>
      <w:pPr>
        <w:tabs>
          <w:tab w:val="num" w:pos="2216"/>
        </w:tabs>
        <w:ind w:left="2216" w:hanging="720"/>
      </w:pPr>
      <w:rPr>
        <w:rFonts w:hint="default"/>
      </w:rPr>
    </w:lvl>
    <w:lvl w:ilvl="3">
      <w:start w:val="1"/>
      <w:numFmt w:val="decimal"/>
      <w:lvlText w:val="%1.%2.%3.%4"/>
      <w:lvlJc w:val="left"/>
      <w:pPr>
        <w:tabs>
          <w:tab w:val="num" w:pos="2964"/>
        </w:tabs>
        <w:ind w:left="2964" w:hanging="720"/>
      </w:pPr>
      <w:rPr>
        <w:rFonts w:hint="default"/>
      </w:rPr>
    </w:lvl>
    <w:lvl w:ilvl="4">
      <w:start w:val="1"/>
      <w:numFmt w:val="decimal"/>
      <w:lvlText w:val="%1.%2.%3.%4.%5"/>
      <w:lvlJc w:val="left"/>
      <w:pPr>
        <w:tabs>
          <w:tab w:val="num" w:pos="4072"/>
        </w:tabs>
        <w:ind w:left="4072" w:hanging="1080"/>
      </w:pPr>
      <w:rPr>
        <w:rFonts w:hint="default"/>
      </w:rPr>
    </w:lvl>
    <w:lvl w:ilvl="5">
      <w:start w:val="1"/>
      <w:numFmt w:val="decimal"/>
      <w:lvlText w:val="%1.%2.%3.%4.%5.%6"/>
      <w:lvlJc w:val="left"/>
      <w:pPr>
        <w:tabs>
          <w:tab w:val="num" w:pos="4820"/>
        </w:tabs>
        <w:ind w:left="4820" w:hanging="1080"/>
      </w:pPr>
      <w:rPr>
        <w:rFonts w:hint="default"/>
      </w:rPr>
    </w:lvl>
    <w:lvl w:ilvl="6">
      <w:start w:val="1"/>
      <w:numFmt w:val="decimal"/>
      <w:lvlText w:val="%1.%2.%3.%4.%5.%6.%7"/>
      <w:lvlJc w:val="left"/>
      <w:pPr>
        <w:tabs>
          <w:tab w:val="num" w:pos="5928"/>
        </w:tabs>
        <w:ind w:left="5928" w:hanging="1440"/>
      </w:pPr>
      <w:rPr>
        <w:rFonts w:hint="default"/>
      </w:rPr>
    </w:lvl>
    <w:lvl w:ilvl="7">
      <w:start w:val="1"/>
      <w:numFmt w:val="decimal"/>
      <w:lvlText w:val="%1.%2.%3.%4.%5.%6.%7.%8"/>
      <w:lvlJc w:val="left"/>
      <w:pPr>
        <w:tabs>
          <w:tab w:val="num" w:pos="6676"/>
        </w:tabs>
        <w:ind w:left="6676" w:hanging="1440"/>
      </w:pPr>
      <w:rPr>
        <w:rFonts w:hint="default"/>
      </w:rPr>
    </w:lvl>
    <w:lvl w:ilvl="8">
      <w:start w:val="1"/>
      <w:numFmt w:val="decimal"/>
      <w:lvlText w:val="%1.%2.%3.%4.%5.%6.%7.%8.%9"/>
      <w:lvlJc w:val="left"/>
      <w:pPr>
        <w:tabs>
          <w:tab w:val="num" w:pos="7784"/>
        </w:tabs>
        <w:ind w:left="7784" w:hanging="1800"/>
      </w:pPr>
      <w:rPr>
        <w:rFonts w:hint="default"/>
      </w:rPr>
    </w:lvl>
  </w:abstractNum>
  <w:abstractNum w:abstractNumId="9" w15:restartNumberingAfterBreak="0">
    <w:nsid w:val="11D1381F"/>
    <w:multiLevelType w:val="hybridMultilevel"/>
    <w:tmpl w:val="888E291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13DD39F5"/>
    <w:multiLevelType w:val="hybridMultilevel"/>
    <w:tmpl w:val="3F425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96CF3"/>
    <w:multiLevelType w:val="hybridMultilevel"/>
    <w:tmpl w:val="ECE6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4A5C46"/>
    <w:multiLevelType w:val="singleLevel"/>
    <w:tmpl w:val="71706030"/>
    <w:lvl w:ilvl="0">
      <w:start w:val="1"/>
      <w:numFmt w:val="decimal"/>
      <w:pStyle w:val="aDefinition"/>
      <w:lvlText w:val="%1"/>
      <w:lvlJc w:val="center"/>
      <w:pPr>
        <w:tabs>
          <w:tab w:val="num" w:pos="0"/>
        </w:tabs>
        <w:ind w:left="0" w:firstLine="0"/>
      </w:pPr>
      <w:rPr>
        <w:rFonts w:hint="default"/>
        <w:vanish/>
      </w:rPr>
    </w:lvl>
  </w:abstractNum>
  <w:abstractNum w:abstractNumId="13" w15:restartNumberingAfterBreak="0">
    <w:nsid w:val="165022F4"/>
    <w:multiLevelType w:val="hybridMultilevel"/>
    <w:tmpl w:val="2AA460B6"/>
    <w:lvl w:ilvl="0" w:tplc="A2F078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189954B4"/>
    <w:multiLevelType w:val="hybridMultilevel"/>
    <w:tmpl w:val="A4643A48"/>
    <w:lvl w:ilvl="0" w:tplc="A37C4FD2">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933730B"/>
    <w:multiLevelType w:val="singleLevel"/>
    <w:tmpl w:val="A80C4C4C"/>
    <w:lvl w:ilvl="0">
      <w:start w:val="1"/>
      <w:numFmt w:val="decimal"/>
      <w:lvlText w:val="(%1)"/>
      <w:lvlJc w:val="left"/>
      <w:pPr>
        <w:tabs>
          <w:tab w:val="num" w:pos="851"/>
        </w:tabs>
        <w:ind w:left="851" w:hanging="851"/>
      </w:pPr>
    </w:lvl>
  </w:abstractNum>
  <w:abstractNum w:abstractNumId="16" w15:restartNumberingAfterBreak="0">
    <w:nsid w:val="1A142A39"/>
    <w:multiLevelType w:val="hybridMultilevel"/>
    <w:tmpl w:val="BEC29D66"/>
    <w:lvl w:ilvl="0" w:tplc="7B54D2A6">
      <w:start w:val="9"/>
      <w:numFmt w:val="lowerLetter"/>
      <w:lvlText w:val="%1)"/>
      <w:lvlJc w:val="left"/>
      <w:pPr>
        <w:tabs>
          <w:tab w:val="num" w:pos="3240"/>
        </w:tabs>
        <w:ind w:left="3240" w:hanging="36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7" w15:restartNumberingAfterBreak="0">
    <w:nsid w:val="1F885709"/>
    <w:multiLevelType w:val="hybridMultilevel"/>
    <w:tmpl w:val="9370965A"/>
    <w:lvl w:ilvl="0" w:tplc="820A1F8E">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ED000D"/>
    <w:multiLevelType w:val="hybridMultilevel"/>
    <w:tmpl w:val="DB7EF9CA"/>
    <w:lvl w:ilvl="0" w:tplc="FE4C4874">
      <w:start w:val="1"/>
      <w:numFmt w:val="upp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1B420B2"/>
    <w:multiLevelType w:val="singleLevel"/>
    <w:tmpl w:val="D93EC7FA"/>
    <w:lvl w:ilvl="0">
      <w:start w:val="1"/>
      <w:numFmt w:val="upperLetter"/>
      <w:lvlText w:val="%1."/>
      <w:lvlJc w:val="left"/>
      <w:pPr>
        <w:tabs>
          <w:tab w:val="num" w:pos="360"/>
        </w:tabs>
        <w:ind w:left="360" w:hanging="360"/>
      </w:pPr>
      <w:rPr>
        <w:rFonts w:hint="default"/>
        <w:i w:val="0"/>
      </w:rPr>
    </w:lvl>
  </w:abstractNum>
  <w:abstractNum w:abstractNumId="20" w15:restartNumberingAfterBreak="0">
    <w:nsid w:val="27257A96"/>
    <w:multiLevelType w:val="multilevel"/>
    <w:tmpl w:val="12D263AE"/>
    <w:lvl w:ilvl="0">
      <w:start w:val="1"/>
      <w:numFmt w:val="decimal"/>
      <w:lvlText w:val="%1."/>
      <w:lvlJc w:val="left"/>
      <w:pPr>
        <w:tabs>
          <w:tab w:val="num" w:pos="567"/>
        </w:tabs>
        <w:ind w:left="567" w:hanging="567"/>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2859090E"/>
    <w:multiLevelType w:val="hybridMultilevel"/>
    <w:tmpl w:val="2D3E0720"/>
    <w:lvl w:ilvl="0" w:tplc="08090001">
      <w:start w:val="1"/>
      <w:numFmt w:val="bullet"/>
      <w:lvlText w:val=""/>
      <w:lvlJc w:val="left"/>
      <w:pPr>
        <w:tabs>
          <w:tab w:val="num" w:pos="1468"/>
        </w:tabs>
        <w:ind w:left="1468" w:hanging="360"/>
      </w:pPr>
      <w:rPr>
        <w:rFonts w:ascii="Symbol" w:hAnsi="Symbol" w:hint="default"/>
      </w:rPr>
    </w:lvl>
    <w:lvl w:ilvl="1" w:tplc="08090003" w:tentative="1">
      <w:start w:val="1"/>
      <w:numFmt w:val="bullet"/>
      <w:lvlText w:val="o"/>
      <w:lvlJc w:val="left"/>
      <w:pPr>
        <w:tabs>
          <w:tab w:val="num" w:pos="2188"/>
        </w:tabs>
        <w:ind w:left="2188" w:hanging="360"/>
      </w:pPr>
      <w:rPr>
        <w:rFonts w:ascii="Courier New" w:hAnsi="Courier New" w:cs="Courier New" w:hint="default"/>
      </w:rPr>
    </w:lvl>
    <w:lvl w:ilvl="2" w:tplc="08090005" w:tentative="1">
      <w:start w:val="1"/>
      <w:numFmt w:val="bullet"/>
      <w:lvlText w:val=""/>
      <w:lvlJc w:val="left"/>
      <w:pPr>
        <w:tabs>
          <w:tab w:val="num" w:pos="2908"/>
        </w:tabs>
        <w:ind w:left="2908" w:hanging="360"/>
      </w:pPr>
      <w:rPr>
        <w:rFonts w:ascii="Wingdings" w:hAnsi="Wingdings" w:hint="default"/>
      </w:rPr>
    </w:lvl>
    <w:lvl w:ilvl="3" w:tplc="08090001" w:tentative="1">
      <w:start w:val="1"/>
      <w:numFmt w:val="bullet"/>
      <w:lvlText w:val=""/>
      <w:lvlJc w:val="left"/>
      <w:pPr>
        <w:tabs>
          <w:tab w:val="num" w:pos="3628"/>
        </w:tabs>
        <w:ind w:left="3628" w:hanging="360"/>
      </w:pPr>
      <w:rPr>
        <w:rFonts w:ascii="Symbol" w:hAnsi="Symbol" w:hint="default"/>
      </w:rPr>
    </w:lvl>
    <w:lvl w:ilvl="4" w:tplc="08090003" w:tentative="1">
      <w:start w:val="1"/>
      <w:numFmt w:val="bullet"/>
      <w:lvlText w:val="o"/>
      <w:lvlJc w:val="left"/>
      <w:pPr>
        <w:tabs>
          <w:tab w:val="num" w:pos="4348"/>
        </w:tabs>
        <w:ind w:left="4348" w:hanging="360"/>
      </w:pPr>
      <w:rPr>
        <w:rFonts w:ascii="Courier New" w:hAnsi="Courier New" w:cs="Courier New" w:hint="default"/>
      </w:rPr>
    </w:lvl>
    <w:lvl w:ilvl="5" w:tplc="08090005" w:tentative="1">
      <w:start w:val="1"/>
      <w:numFmt w:val="bullet"/>
      <w:lvlText w:val=""/>
      <w:lvlJc w:val="left"/>
      <w:pPr>
        <w:tabs>
          <w:tab w:val="num" w:pos="5068"/>
        </w:tabs>
        <w:ind w:left="5068" w:hanging="360"/>
      </w:pPr>
      <w:rPr>
        <w:rFonts w:ascii="Wingdings" w:hAnsi="Wingdings" w:hint="default"/>
      </w:rPr>
    </w:lvl>
    <w:lvl w:ilvl="6" w:tplc="08090001" w:tentative="1">
      <w:start w:val="1"/>
      <w:numFmt w:val="bullet"/>
      <w:lvlText w:val=""/>
      <w:lvlJc w:val="left"/>
      <w:pPr>
        <w:tabs>
          <w:tab w:val="num" w:pos="5788"/>
        </w:tabs>
        <w:ind w:left="5788" w:hanging="360"/>
      </w:pPr>
      <w:rPr>
        <w:rFonts w:ascii="Symbol" w:hAnsi="Symbol" w:hint="default"/>
      </w:rPr>
    </w:lvl>
    <w:lvl w:ilvl="7" w:tplc="08090003" w:tentative="1">
      <w:start w:val="1"/>
      <w:numFmt w:val="bullet"/>
      <w:lvlText w:val="o"/>
      <w:lvlJc w:val="left"/>
      <w:pPr>
        <w:tabs>
          <w:tab w:val="num" w:pos="6508"/>
        </w:tabs>
        <w:ind w:left="6508" w:hanging="360"/>
      </w:pPr>
      <w:rPr>
        <w:rFonts w:ascii="Courier New" w:hAnsi="Courier New" w:cs="Courier New" w:hint="default"/>
      </w:rPr>
    </w:lvl>
    <w:lvl w:ilvl="8" w:tplc="08090005" w:tentative="1">
      <w:start w:val="1"/>
      <w:numFmt w:val="bullet"/>
      <w:lvlText w:val=""/>
      <w:lvlJc w:val="left"/>
      <w:pPr>
        <w:tabs>
          <w:tab w:val="num" w:pos="7228"/>
        </w:tabs>
        <w:ind w:left="7228" w:hanging="360"/>
      </w:pPr>
      <w:rPr>
        <w:rFonts w:ascii="Wingdings" w:hAnsi="Wingdings" w:hint="default"/>
      </w:rPr>
    </w:lvl>
  </w:abstractNum>
  <w:abstractNum w:abstractNumId="22" w15:restartNumberingAfterBreak="0">
    <w:nsid w:val="2C0A3B1F"/>
    <w:multiLevelType w:val="hybridMultilevel"/>
    <w:tmpl w:val="D2488D56"/>
    <w:lvl w:ilvl="0" w:tplc="904C2FE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3B799F"/>
    <w:multiLevelType w:val="hybridMultilevel"/>
    <w:tmpl w:val="DBC6CC9A"/>
    <w:lvl w:ilvl="0" w:tplc="8C16BBD2">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2DB71055"/>
    <w:multiLevelType w:val="hybridMultilevel"/>
    <w:tmpl w:val="DE52AFCA"/>
    <w:lvl w:ilvl="0" w:tplc="3DEA955E">
      <w:start w:val="2"/>
      <w:numFmt w:val="bullet"/>
      <w:lvlText w:val="•"/>
      <w:lvlJc w:val="left"/>
      <w:pPr>
        <w:ind w:left="2520" w:hanging="360"/>
      </w:pPr>
      <w:rPr>
        <w:rFonts w:ascii="SymbolMT" w:eastAsia="Calibri" w:hAnsi="SymbolMT" w:cs="SymbolM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2FAE6A2F"/>
    <w:multiLevelType w:val="hybridMultilevel"/>
    <w:tmpl w:val="B0D6A44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26" w15:restartNumberingAfterBreak="0">
    <w:nsid w:val="318164EE"/>
    <w:multiLevelType w:val="hybridMultilevel"/>
    <w:tmpl w:val="9E104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D32B3D"/>
    <w:multiLevelType w:val="hybridMultilevel"/>
    <w:tmpl w:val="595ECD36"/>
    <w:lvl w:ilvl="0" w:tplc="EB1C0FA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15:restartNumberingAfterBreak="0">
    <w:nsid w:val="338F4468"/>
    <w:multiLevelType w:val="multilevel"/>
    <w:tmpl w:val="626E6B40"/>
    <w:lvl w:ilvl="0">
      <w:start w:val="1"/>
      <w:numFmt w:val="decimal"/>
      <w:lvlRestart w:val="0"/>
      <w:pStyle w:val="FFAppendicL1"/>
      <w:suff w:val="space"/>
      <w:lvlText w:val="Appendix %1"/>
      <w:lvlJc w:val="left"/>
      <w:pPr>
        <w:tabs>
          <w:tab w:val="num" w:pos="0"/>
        </w:tabs>
        <w:ind w:left="0" w:firstLine="0"/>
      </w:pPr>
      <w:rPr>
        <w:rFonts w:ascii="Times New Roman" w:hAnsi="Times New Roman" w:hint="default"/>
        <w:b/>
        <w:i w:val="0"/>
        <w:caps/>
        <w:smallCaps w:val="0"/>
        <w:color w:val="auto"/>
        <w:sz w:val="22"/>
        <w:u w:val="none"/>
      </w:rPr>
    </w:lvl>
    <w:lvl w:ilvl="1">
      <w:start w:val="1"/>
      <w:numFmt w:val="decimal"/>
      <w:pStyle w:val="FFAppendicL2"/>
      <w:lvlText w:val="%2."/>
      <w:lvlJc w:val="left"/>
      <w:pPr>
        <w:tabs>
          <w:tab w:val="num" w:pos="720"/>
        </w:tabs>
        <w:ind w:left="0" w:firstLine="0"/>
      </w:pPr>
      <w:rPr>
        <w:rFonts w:ascii="Times New Roman" w:hAnsi="Times New Roman" w:hint="default"/>
        <w:b/>
        <w:i w:val="0"/>
        <w:caps w:val="0"/>
        <w:color w:val="auto"/>
        <w:sz w:val="22"/>
        <w:u w:val="none"/>
      </w:rPr>
    </w:lvl>
    <w:lvl w:ilvl="2">
      <w:start w:val="1"/>
      <w:numFmt w:val="decimal"/>
      <w:pStyle w:val="FFAppendicL3"/>
      <w:lvlText w:val="%3."/>
      <w:lvlJc w:val="left"/>
      <w:pPr>
        <w:tabs>
          <w:tab w:val="num" w:pos="720"/>
        </w:tabs>
        <w:ind w:left="0" w:firstLine="0"/>
      </w:pPr>
      <w:rPr>
        <w:rFonts w:ascii="Times New Roman" w:hAnsi="Times New Roman" w:hint="default"/>
        <w:b w:val="0"/>
        <w:i w:val="0"/>
        <w:caps w:val="0"/>
        <w:color w:val="auto"/>
        <w:sz w:val="22"/>
        <w:u w:val="none"/>
      </w:rPr>
    </w:lvl>
    <w:lvl w:ilvl="3">
      <w:start w:val="1"/>
      <w:numFmt w:val="decimal"/>
      <w:pStyle w:val="FFAppendicL4"/>
      <w:lvlText w:val="%2.%4"/>
      <w:lvlJc w:val="left"/>
      <w:pPr>
        <w:tabs>
          <w:tab w:val="num" w:pos="720"/>
        </w:tabs>
        <w:ind w:left="0" w:firstLine="0"/>
      </w:pPr>
      <w:rPr>
        <w:rFonts w:ascii="Times New Roman" w:hAnsi="Times New Roman" w:hint="default"/>
        <w:b w:val="0"/>
        <w:i w:val="0"/>
        <w:caps w:val="0"/>
        <w:color w:val="auto"/>
        <w:sz w:val="22"/>
        <w:u w:val="none"/>
      </w:rPr>
    </w:lvl>
    <w:lvl w:ilvl="4">
      <w:start w:val="1"/>
      <w:numFmt w:val="lowerLetter"/>
      <w:pStyle w:val="FFAppendicL5"/>
      <w:lvlText w:val="(%5)"/>
      <w:lvlJc w:val="left"/>
      <w:pPr>
        <w:tabs>
          <w:tab w:val="num" w:pos="720"/>
        </w:tabs>
        <w:ind w:left="720" w:hanging="720"/>
      </w:pPr>
      <w:rPr>
        <w:rFonts w:ascii="Times New Roman" w:hAnsi="Times New Roman" w:hint="default"/>
        <w:b w:val="0"/>
        <w:i w:val="0"/>
        <w:caps w:val="0"/>
        <w:color w:val="auto"/>
        <w:sz w:val="22"/>
        <w:u w:val="none"/>
      </w:rPr>
    </w:lvl>
    <w:lvl w:ilvl="5">
      <w:start w:val="1"/>
      <w:numFmt w:val="lowerRoman"/>
      <w:pStyle w:val="FFAppendicL6"/>
      <w:lvlText w:val="(%6)"/>
      <w:lvlJc w:val="left"/>
      <w:pPr>
        <w:tabs>
          <w:tab w:val="num" w:pos="1440"/>
        </w:tabs>
        <w:ind w:left="1440" w:hanging="720"/>
      </w:pPr>
      <w:rPr>
        <w:rFonts w:ascii="Times New Roman" w:hAnsi="Times New Roman" w:hint="default"/>
        <w:b w:val="0"/>
        <w:i w:val="0"/>
        <w:caps w:val="0"/>
        <w:color w:val="auto"/>
        <w:sz w:val="22"/>
        <w:u w:val="none"/>
      </w:rPr>
    </w:lvl>
    <w:lvl w:ilvl="6">
      <w:start w:val="1"/>
      <w:numFmt w:val="upperLetter"/>
      <w:pStyle w:val="FFAppendicL7"/>
      <w:lvlText w:val="(%7)"/>
      <w:lvlJc w:val="left"/>
      <w:pPr>
        <w:tabs>
          <w:tab w:val="num" w:pos="2160"/>
        </w:tabs>
        <w:ind w:left="2160" w:hanging="720"/>
      </w:pPr>
      <w:rPr>
        <w:rFonts w:ascii="Times New Roman" w:hAnsi="Times New Roman" w:hint="default"/>
        <w:b w:val="0"/>
        <w:i w:val="0"/>
        <w:caps w:val="0"/>
        <w:color w:val="auto"/>
        <w:sz w:val="22"/>
        <w:u w:val="none"/>
      </w:rPr>
    </w:lvl>
    <w:lvl w:ilvl="7">
      <w:start w:val="1"/>
      <w:numFmt w:val="upperRoman"/>
      <w:pStyle w:val="FFAppendicL8"/>
      <w:lvlText w:val="(%8)"/>
      <w:lvlJc w:val="right"/>
      <w:pPr>
        <w:tabs>
          <w:tab w:val="num" w:pos="2880"/>
        </w:tabs>
        <w:ind w:left="2880" w:hanging="216"/>
      </w:pPr>
      <w:rPr>
        <w:rFonts w:ascii="Times New Roman" w:hAnsi="Times New Roman" w:hint="default"/>
        <w:b w:val="0"/>
        <w:i w:val="0"/>
        <w:caps w:val="0"/>
        <w:color w:val="auto"/>
        <w:sz w:val="22"/>
        <w:u w:val="none"/>
      </w:rPr>
    </w:lvl>
    <w:lvl w:ilvl="8">
      <w:start w:val="27"/>
      <w:numFmt w:val="lowerLetter"/>
      <w:pStyle w:val="FFAppendicL9"/>
      <w:lvlText w:val="(%9)"/>
      <w:lvlJc w:val="left"/>
      <w:pPr>
        <w:tabs>
          <w:tab w:val="num" w:pos="3600"/>
        </w:tabs>
        <w:ind w:left="3600" w:hanging="720"/>
      </w:pPr>
      <w:rPr>
        <w:rFonts w:ascii="Times New Roman" w:hAnsi="Times New Roman" w:hint="default"/>
        <w:b w:val="0"/>
        <w:i w:val="0"/>
        <w:caps w:val="0"/>
        <w:color w:val="auto"/>
        <w:sz w:val="22"/>
        <w:u w:val="none"/>
      </w:rPr>
    </w:lvl>
  </w:abstractNum>
  <w:abstractNum w:abstractNumId="29" w15:restartNumberingAfterBreak="0">
    <w:nsid w:val="35AF2687"/>
    <w:multiLevelType w:val="multilevel"/>
    <w:tmpl w:val="96024AC2"/>
    <w:lvl w:ilvl="0">
      <w:start w:val="1"/>
      <w:numFmt w:val="decimal"/>
      <w:lvlText w:val="%1."/>
      <w:lvlJc w:val="left"/>
      <w:pPr>
        <w:tabs>
          <w:tab w:val="num" w:pos="720"/>
        </w:tabs>
        <w:ind w:left="720" w:hanging="720"/>
      </w:pPr>
      <w:rPr>
        <w:rFonts w:hint="default"/>
        <w:b/>
      </w:rPr>
    </w:lvl>
    <w:lvl w:ilvl="1">
      <w:start w:val="2"/>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3A396F44"/>
    <w:multiLevelType w:val="hybridMultilevel"/>
    <w:tmpl w:val="AA9E05AA"/>
    <w:lvl w:ilvl="0" w:tplc="4FDAE82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41121C39"/>
    <w:multiLevelType w:val="multilevel"/>
    <w:tmpl w:val="82F2DD6C"/>
    <w:lvl w:ilvl="0">
      <w:start w:val="1"/>
      <w:numFmt w:val="lowerLetter"/>
      <w:pStyle w:val="TOC4"/>
      <w:lvlText w:val="(%1)"/>
      <w:lvlJc w:val="left"/>
      <w:pPr>
        <w:tabs>
          <w:tab w:val="num" w:pos="851"/>
        </w:tabs>
        <w:ind w:left="851" w:hanging="851"/>
      </w:pPr>
      <w:rPr>
        <w:b w:val="0"/>
        <w:i w:val="0"/>
      </w:rPr>
    </w:lvl>
    <w:lvl w:ilvl="1">
      <w:start w:val="1"/>
      <w:numFmt w:val="lowerRoman"/>
      <w:lvlText w:val="(%2)"/>
      <w:lvlJc w:val="left"/>
      <w:pPr>
        <w:tabs>
          <w:tab w:val="num" w:pos="1701"/>
        </w:tabs>
        <w:ind w:left="1701" w:hanging="85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3B00A38"/>
    <w:multiLevelType w:val="multilevel"/>
    <w:tmpl w:val="A1CC82CC"/>
    <w:name w:val="EVNumbering032"/>
    <w:lvl w:ilvl="0">
      <w:start w:val="5"/>
      <w:numFmt w:val="decimal"/>
      <w:lvlText w:val="%1."/>
      <w:lvlJc w:val="left"/>
      <w:pPr>
        <w:tabs>
          <w:tab w:val="num" w:pos="360"/>
        </w:tabs>
        <w:ind w:left="360" w:hanging="360"/>
      </w:pPr>
      <w:rPr>
        <w:rFonts w:hint="default"/>
      </w:rPr>
    </w:lvl>
    <w:lvl w:ilvl="1">
      <w:start w:val="2"/>
      <w:numFmt w:val="decimal"/>
      <w:lvlText w:val="9.%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4422078C"/>
    <w:multiLevelType w:val="singleLevel"/>
    <w:tmpl w:val="8A289B4C"/>
    <w:name w:val="WDX-Def-Numbering"/>
    <w:lvl w:ilvl="0">
      <w:start w:val="1"/>
      <w:numFmt w:val="decimal"/>
      <w:lvlText w:val="%1. "/>
      <w:legacy w:legacy="1" w:legacySpace="0" w:legacyIndent="283"/>
      <w:lvlJc w:val="left"/>
      <w:pPr>
        <w:ind w:left="283" w:hanging="283"/>
      </w:pPr>
      <w:rPr>
        <w:rFonts w:ascii="Times New Roman" w:hAnsi="Times New Roman" w:hint="default"/>
        <w:b w:val="0"/>
        <w:i w:val="0"/>
        <w:sz w:val="25"/>
        <w:u w:val="none"/>
      </w:rPr>
    </w:lvl>
  </w:abstractNum>
  <w:abstractNum w:abstractNumId="34" w15:restartNumberingAfterBreak="0">
    <w:nsid w:val="444A17A3"/>
    <w:multiLevelType w:val="hybridMultilevel"/>
    <w:tmpl w:val="EF36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867786"/>
    <w:multiLevelType w:val="multilevel"/>
    <w:tmpl w:val="C41262EC"/>
    <w:lvl w:ilvl="0">
      <w:start w:val="1"/>
      <w:numFmt w:val="decimal"/>
      <w:pStyle w:val="ScheduleHeading1"/>
      <w:lvlText w:val="%1."/>
      <w:lvlJc w:val="left"/>
      <w:pPr>
        <w:tabs>
          <w:tab w:val="num" w:pos="709"/>
        </w:tabs>
        <w:ind w:left="709" w:hanging="709"/>
      </w:pPr>
      <w:rPr>
        <w:rFonts w:hint="default"/>
        <w:b w:val="0"/>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b w:val="0"/>
        <w:i w:val="0"/>
      </w:rPr>
    </w:lvl>
    <w:lvl w:ilvl="3">
      <w:start w:val="1"/>
      <w:numFmt w:val="upperLetter"/>
      <w:pStyle w:val="ScheduleHeading4"/>
      <w:lvlText w:val="(%4)"/>
      <w:lvlJc w:val="left"/>
      <w:pPr>
        <w:tabs>
          <w:tab w:val="num" w:pos="2268"/>
        </w:tabs>
        <w:ind w:left="2268" w:hanging="709"/>
      </w:pPr>
      <w:rPr>
        <w:rFonts w:hint="default"/>
        <w:b w:val="0"/>
        <w:i w:val="0"/>
      </w:rPr>
    </w:lvl>
    <w:lvl w:ilvl="4">
      <w:start w:val="1"/>
      <w:numFmt w:val="decimal"/>
      <w:pStyle w:val="ScheduleHeading5"/>
      <w:lvlText w:val="(%5)"/>
      <w:lvlJc w:val="left"/>
      <w:pPr>
        <w:tabs>
          <w:tab w:val="num" w:pos="2977"/>
        </w:tabs>
        <w:ind w:left="2977" w:hanging="709"/>
      </w:pPr>
      <w:rPr>
        <w:rFonts w:hint="default"/>
        <w:b w:val="0"/>
        <w:i w:val="0"/>
      </w:rPr>
    </w:lvl>
    <w:lvl w:ilvl="5">
      <w:start w:val="1"/>
      <w:numFmt w:val="lowerLetter"/>
      <w:pStyle w:val="ScheduleHeading6"/>
      <w:lvlText w:val="(%6)"/>
      <w:lvlJc w:val="left"/>
      <w:pPr>
        <w:tabs>
          <w:tab w:val="num" w:pos="3686"/>
        </w:tabs>
        <w:ind w:left="3686" w:hanging="709"/>
      </w:pPr>
      <w:rPr>
        <w:rFonts w:hint="default"/>
        <w:b w:val="0"/>
        <w:i w:val="0"/>
      </w:rPr>
    </w:lvl>
    <w:lvl w:ilvl="6">
      <w:start w:val="1"/>
      <w:numFmt w:val="lowerRoman"/>
      <w:pStyle w:val="ScheduleHeading7"/>
      <w:lvlText w:val="(%7)"/>
      <w:lvlJc w:val="left"/>
      <w:pPr>
        <w:tabs>
          <w:tab w:val="num" w:pos="4394"/>
        </w:tabs>
        <w:ind w:left="4394" w:hanging="708"/>
      </w:pPr>
      <w:rPr>
        <w:rFonts w:hint="default"/>
        <w:b w:val="0"/>
        <w:i w:val="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36" w15:restartNumberingAfterBreak="0">
    <w:nsid w:val="4C5D4E74"/>
    <w:multiLevelType w:val="hybridMultilevel"/>
    <w:tmpl w:val="C09EE006"/>
    <w:lvl w:ilvl="0" w:tplc="0B32F070">
      <w:start w:val="1"/>
      <w:numFmt w:val="lowerLetter"/>
      <w:lvlText w:val="(%1)"/>
      <w:lvlJc w:val="left"/>
      <w:pPr>
        <w:ind w:left="2458" w:hanging="570"/>
      </w:pPr>
      <w:rPr>
        <w:rFonts w:hint="default"/>
      </w:rPr>
    </w:lvl>
    <w:lvl w:ilvl="1" w:tplc="08090019" w:tentative="1">
      <w:start w:val="1"/>
      <w:numFmt w:val="lowerLetter"/>
      <w:lvlText w:val="%2."/>
      <w:lvlJc w:val="left"/>
      <w:pPr>
        <w:ind w:left="2968" w:hanging="360"/>
      </w:pPr>
    </w:lvl>
    <w:lvl w:ilvl="2" w:tplc="0809001B" w:tentative="1">
      <w:start w:val="1"/>
      <w:numFmt w:val="lowerRoman"/>
      <w:lvlText w:val="%3."/>
      <w:lvlJc w:val="right"/>
      <w:pPr>
        <w:ind w:left="3688" w:hanging="180"/>
      </w:pPr>
    </w:lvl>
    <w:lvl w:ilvl="3" w:tplc="0809000F" w:tentative="1">
      <w:start w:val="1"/>
      <w:numFmt w:val="decimal"/>
      <w:lvlText w:val="%4."/>
      <w:lvlJc w:val="left"/>
      <w:pPr>
        <w:ind w:left="4408" w:hanging="360"/>
      </w:pPr>
    </w:lvl>
    <w:lvl w:ilvl="4" w:tplc="08090019" w:tentative="1">
      <w:start w:val="1"/>
      <w:numFmt w:val="lowerLetter"/>
      <w:lvlText w:val="%5."/>
      <w:lvlJc w:val="left"/>
      <w:pPr>
        <w:ind w:left="5128" w:hanging="360"/>
      </w:pPr>
    </w:lvl>
    <w:lvl w:ilvl="5" w:tplc="0809001B" w:tentative="1">
      <w:start w:val="1"/>
      <w:numFmt w:val="lowerRoman"/>
      <w:lvlText w:val="%6."/>
      <w:lvlJc w:val="right"/>
      <w:pPr>
        <w:ind w:left="5848" w:hanging="180"/>
      </w:pPr>
    </w:lvl>
    <w:lvl w:ilvl="6" w:tplc="0809000F" w:tentative="1">
      <w:start w:val="1"/>
      <w:numFmt w:val="decimal"/>
      <w:lvlText w:val="%7."/>
      <w:lvlJc w:val="left"/>
      <w:pPr>
        <w:ind w:left="6568" w:hanging="360"/>
      </w:pPr>
    </w:lvl>
    <w:lvl w:ilvl="7" w:tplc="08090019" w:tentative="1">
      <w:start w:val="1"/>
      <w:numFmt w:val="lowerLetter"/>
      <w:lvlText w:val="%8."/>
      <w:lvlJc w:val="left"/>
      <w:pPr>
        <w:ind w:left="7288" w:hanging="360"/>
      </w:pPr>
    </w:lvl>
    <w:lvl w:ilvl="8" w:tplc="0809001B" w:tentative="1">
      <w:start w:val="1"/>
      <w:numFmt w:val="lowerRoman"/>
      <w:lvlText w:val="%9."/>
      <w:lvlJc w:val="right"/>
      <w:pPr>
        <w:ind w:left="8008" w:hanging="180"/>
      </w:pPr>
    </w:lvl>
  </w:abstractNum>
  <w:abstractNum w:abstractNumId="37" w15:restartNumberingAfterBreak="0">
    <w:nsid w:val="4EB543F6"/>
    <w:multiLevelType w:val="multilevel"/>
    <w:tmpl w:val="F4C24FF2"/>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4F4B3ADF"/>
    <w:multiLevelType w:val="multilevel"/>
    <w:tmpl w:val="53C2973E"/>
    <w:lvl w:ilvl="0">
      <w:start w:val="1"/>
      <w:numFmt w:val="decimal"/>
      <w:pStyle w:val="H1Ashurst"/>
      <w:lvlText w:val="%1."/>
      <w:lvlJc w:val="left"/>
      <w:pPr>
        <w:tabs>
          <w:tab w:val="num" w:pos="962"/>
        </w:tabs>
        <w:ind w:left="96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lowerLetter"/>
      <w:pStyle w:val="H3Ashurst"/>
      <w:lvlText w:val="(%3)"/>
      <w:lvlJc w:val="left"/>
      <w:pPr>
        <w:tabs>
          <w:tab w:val="num" w:pos="1406"/>
        </w:tabs>
        <w:ind w:left="1406" w:hanging="624"/>
      </w:pPr>
      <w:rPr>
        <w:rFonts w:hint="default"/>
        <w:b w:val="0"/>
        <w:i w:val="0"/>
        <w:sz w:val="24"/>
        <w:szCs w:val="24"/>
      </w:rPr>
    </w:lvl>
    <w:lvl w:ilvl="3">
      <w:start w:val="1"/>
      <w:numFmt w:val="lowerRoman"/>
      <w:pStyle w:val="H4Ashurst"/>
      <w:lvlText w:val="(%4)"/>
      <w:lvlJc w:val="left"/>
      <w:pPr>
        <w:tabs>
          <w:tab w:val="num" w:pos="2030"/>
        </w:tabs>
        <w:ind w:left="2030" w:hanging="624"/>
      </w:pPr>
      <w:rPr>
        <w:rFonts w:hint="default"/>
        <w:b w:val="0"/>
        <w:i w:val="0"/>
        <w:sz w:val="24"/>
        <w:szCs w:val="24"/>
      </w:rPr>
    </w:lvl>
    <w:lvl w:ilvl="4">
      <w:start w:val="1"/>
      <w:numFmt w:val="upperLetter"/>
      <w:pStyle w:val="H5Ashurst"/>
      <w:lvlText w:val="(%5)"/>
      <w:lvlJc w:val="left"/>
      <w:pPr>
        <w:tabs>
          <w:tab w:val="num" w:pos="2653"/>
        </w:tabs>
        <w:ind w:left="2653" w:hanging="623"/>
      </w:pPr>
      <w:rPr>
        <w:rFonts w:ascii="Arial" w:hAnsi="Arial" w:hint="default"/>
        <w:b w:val="0"/>
        <w:i w:val="0"/>
        <w:sz w:val="24"/>
        <w:szCs w:val="24"/>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9" w15:restartNumberingAfterBreak="0">
    <w:nsid w:val="53D9030F"/>
    <w:multiLevelType w:val="hybridMultilevel"/>
    <w:tmpl w:val="F9B8BBA0"/>
    <w:lvl w:ilvl="0" w:tplc="DF0C6FA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57BB7004"/>
    <w:multiLevelType w:val="hybridMultilevel"/>
    <w:tmpl w:val="E6D07E46"/>
    <w:lvl w:ilvl="0" w:tplc="6CBA7C52">
      <w:start w:val="9"/>
      <w:numFmt w:val="lowerLetter"/>
      <w:lvlText w:val="%1)"/>
      <w:lvlJc w:val="left"/>
      <w:pPr>
        <w:tabs>
          <w:tab w:val="num" w:pos="2160"/>
        </w:tabs>
        <w:ind w:left="2160" w:hanging="36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41" w15:restartNumberingAfterBreak="0">
    <w:nsid w:val="597B1A5F"/>
    <w:multiLevelType w:val="hybridMultilevel"/>
    <w:tmpl w:val="F9D87CAC"/>
    <w:lvl w:ilvl="0" w:tplc="25E2ADFA">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15:restartNumberingAfterBreak="0">
    <w:nsid w:val="5A716A3D"/>
    <w:multiLevelType w:val="hybridMultilevel"/>
    <w:tmpl w:val="5770C9E4"/>
    <w:lvl w:ilvl="0" w:tplc="74C2CF1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3" w15:restartNumberingAfterBreak="0">
    <w:nsid w:val="5AC9201F"/>
    <w:multiLevelType w:val="hybridMultilevel"/>
    <w:tmpl w:val="1794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B73E0B"/>
    <w:multiLevelType w:val="multilevel"/>
    <w:tmpl w:val="D568B8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5D9A16D5"/>
    <w:multiLevelType w:val="multilevel"/>
    <w:tmpl w:val="A4F83A0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2787184"/>
    <w:multiLevelType w:val="multilevel"/>
    <w:tmpl w:val="BB60EAA4"/>
    <w:lvl w:ilvl="0">
      <w:start w:val="1"/>
      <w:numFmt w:val="decimal"/>
      <w:pStyle w:val="Level1"/>
      <w:lvlText w:val="%1."/>
      <w:lvlJc w:val="left"/>
      <w:pPr>
        <w:tabs>
          <w:tab w:val="num" w:pos="851"/>
        </w:tabs>
        <w:ind w:left="851" w:hanging="851"/>
      </w:pPr>
      <w:rPr>
        <w:rFonts w:ascii="Arial" w:hAnsi="Arial" w:cs="Arial" w:hint="default"/>
        <w:b w:val="0"/>
        <w:i w:val="0"/>
        <w:u w:val="none"/>
      </w:rPr>
    </w:lvl>
    <w:lvl w:ilvl="1">
      <w:start w:val="1"/>
      <w:numFmt w:val="decimal"/>
      <w:pStyle w:val="Level2"/>
      <w:lvlText w:val="%1.%2"/>
      <w:lvlJc w:val="left"/>
      <w:pPr>
        <w:tabs>
          <w:tab w:val="num" w:pos="851"/>
        </w:tabs>
        <w:ind w:left="851" w:hanging="851"/>
      </w:pPr>
      <w:rPr>
        <w:rFonts w:ascii="Arial" w:hAnsi="Arial" w:cs="Arial" w:hint="default"/>
        <w:b w:val="0"/>
        <w:i w:val="0"/>
        <w:u w:val="none"/>
      </w:rPr>
    </w:lvl>
    <w:lvl w:ilvl="2">
      <w:start w:val="1"/>
      <w:numFmt w:val="decimal"/>
      <w:pStyle w:val="Level5"/>
      <w:lvlText w:val="%1.%2.%3"/>
      <w:lvlJc w:val="left"/>
      <w:pPr>
        <w:tabs>
          <w:tab w:val="num" w:pos="1701"/>
        </w:tabs>
        <w:ind w:left="1701" w:hanging="850"/>
      </w:pPr>
      <w:rPr>
        <w:rFonts w:ascii="Arial" w:hAnsi="Arial" w:cs="Arial" w:hint="default"/>
        <w:b w:val="0"/>
        <w:i w:val="0"/>
        <w:u w:val="none"/>
      </w:rPr>
    </w:lvl>
    <w:lvl w:ilvl="3">
      <w:start w:val="1"/>
      <w:numFmt w:val="decimal"/>
      <w:pStyle w:val="Rule1"/>
      <w:lvlText w:val="%1.%2.%3.%4"/>
      <w:lvlJc w:val="left"/>
      <w:pPr>
        <w:tabs>
          <w:tab w:val="num" w:pos="2835"/>
        </w:tabs>
        <w:ind w:left="2835" w:hanging="1134"/>
      </w:pPr>
      <w:rPr>
        <w:rFonts w:ascii="Arial" w:hAnsi="Arial" w:cs="Arial" w:hint="default"/>
        <w:b w:val="0"/>
        <w:i w:val="0"/>
        <w:u w:val="none"/>
      </w:rPr>
    </w:lvl>
    <w:lvl w:ilvl="4">
      <w:start w:val="1"/>
      <w:numFmt w:val="lowerLetter"/>
      <w:pStyle w:val="Rule2"/>
      <w:lvlText w:val="(%5)"/>
      <w:lvlJc w:val="left"/>
      <w:pPr>
        <w:tabs>
          <w:tab w:val="num" w:pos="1494"/>
        </w:tabs>
        <w:ind w:left="1494" w:hanging="1134"/>
      </w:pPr>
      <w:rPr>
        <w:rFonts w:ascii="Arial" w:hAnsi="Arial" w:cs="Arial"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7" w15:restartNumberingAfterBreak="0">
    <w:nsid w:val="63270F99"/>
    <w:multiLevelType w:val="multilevel"/>
    <w:tmpl w:val="F7F4D610"/>
    <w:lvl w:ilvl="0">
      <w:start w:val="1"/>
      <w:numFmt w:val="bullet"/>
      <w:pStyle w:val="MainTitle"/>
      <w:lvlText w:val=""/>
      <w:lvlJc w:val="left"/>
      <w:pPr>
        <w:tabs>
          <w:tab w:val="num" w:pos="851"/>
        </w:tabs>
        <w:ind w:left="851" w:hanging="851"/>
      </w:pPr>
      <w:rPr>
        <w:rFonts w:ascii="Symbol" w:hAnsi="Symbol" w:hint="default"/>
        <w:b w:val="0"/>
        <w:i w:val="0"/>
        <w:u w:val="none"/>
      </w:rPr>
    </w:lvl>
    <w:lvl w:ilvl="1">
      <w:start w:val="1"/>
      <w:numFmt w:val="bullet"/>
      <w:pStyle w:val="QuestionBolded"/>
      <w:lvlText w:val=""/>
      <w:lvlJc w:val="left"/>
      <w:pPr>
        <w:tabs>
          <w:tab w:val="num" w:pos="1701"/>
        </w:tabs>
        <w:ind w:left="1701" w:hanging="850"/>
      </w:pPr>
      <w:rPr>
        <w:rFonts w:ascii="Symbol" w:hAnsi="Symbol" w:hint="default"/>
        <w:b w:val="0"/>
        <w:i w:val="0"/>
        <w:u w:val="none"/>
      </w:rPr>
    </w:lvl>
    <w:lvl w:ilvl="2">
      <w:start w:val="1"/>
      <w:numFmt w:val="bullet"/>
      <w:pStyle w:val="PageNoOdd"/>
      <w:lvlText w:val=""/>
      <w:lvlJc w:val="left"/>
      <w:pPr>
        <w:tabs>
          <w:tab w:val="num" w:pos="2835"/>
        </w:tabs>
        <w:ind w:left="2835" w:hanging="1134"/>
      </w:pPr>
      <w:rPr>
        <w:rFonts w:ascii="Symbol" w:hAnsi="Symbol" w:hint="default"/>
        <w:b w:val="0"/>
        <w:i w:val="0"/>
        <w:u w:val="none"/>
      </w:rPr>
    </w:lvl>
    <w:lvl w:ilvl="3">
      <w:start w:val="1"/>
      <w:numFmt w:val="lowerLetter"/>
      <w:isLgl/>
      <w:lvlText w:val="%1(Not Defined)"/>
      <w:lvlJc w:val="left"/>
      <w:pPr>
        <w:tabs>
          <w:tab w:val="num" w:pos="3785"/>
        </w:tabs>
        <w:ind w:left="3402" w:hanging="1417"/>
      </w:pPr>
      <w:rPr>
        <w:b w:val="0"/>
        <w:i w:val="0"/>
        <w:u w:val="none"/>
      </w:rPr>
    </w:lvl>
    <w:lvl w:ilvl="4">
      <w:start w:val="1"/>
      <w:numFmt w:val="none"/>
      <w:lvlText w:val="(Not Defined)"/>
      <w:lvlJc w:val="left"/>
      <w:pPr>
        <w:tabs>
          <w:tab w:val="num" w:pos="4842"/>
        </w:tabs>
        <w:ind w:left="3969" w:hanging="567"/>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960"/>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48" w15:restartNumberingAfterBreak="0">
    <w:nsid w:val="65C21365"/>
    <w:multiLevelType w:val="multilevel"/>
    <w:tmpl w:val="7114AA0C"/>
    <w:name w:val="WDX-Numbering"/>
    <w:lvl w:ilvl="0">
      <w:start w:val="6"/>
      <w:numFmt w:val="decimal"/>
      <w:lvlText w:val="%1"/>
      <w:lvlJc w:val="left"/>
      <w:pPr>
        <w:tabs>
          <w:tab w:val="num" w:pos="945"/>
        </w:tabs>
        <w:ind w:left="945" w:hanging="945"/>
      </w:pPr>
      <w:rPr>
        <w:rFonts w:hint="default"/>
      </w:rPr>
    </w:lvl>
    <w:lvl w:ilvl="1">
      <w:start w:val="1"/>
      <w:numFmt w:val="decimal"/>
      <w:lvlText w:val="%1.%2"/>
      <w:lvlJc w:val="left"/>
      <w:pPr>
        <w:tabs>
          <w:tab w:val="num" w:pos="1369"/>
        </w:tabs>
        <w:ind w:left="1369" w:hanging="945"/>
      </w:pPr>
      <w:rPr>
        <w:rFonts w:hint="default"/>
      </w:rPr>
    </w:lvl>
    <w:lvl w:ilvl="2">
      <w:start w:val="6"/>
      <w:numFmt w:val="decimal"/>
      <w:lvlText w:val="%1.%2.%3"/>
      <w:lvlJc w:val="left"/>
      <w:pPr>
        <w:tabs>
          <w:tab w:val="num" w:pos="1793"/>
        </w:tabs>
        <w:ind w:left="1793" w:hanging="945"/>
      </w:pPr>
      <w:rPr>
        <w:rFonts w:hint="default"/>
      </w:rPr>
    </w:lvl>
    <w:lvl w:ilvl="3">
      <w:start w:val="1"/>
      <w:numFmt w:val="decimal"/>
      <w:lvlText w:val="%1.%2.%3.%4"/>
      <w:lvlJc w:val="left"/>
      <w:pPr>
        <w:tabs>
          <w:tab w:val="num" w:pos="2217"/>
        </w:tabs>
        <w:ind w:left="2217" w:hanging="945"/>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49" w15:restartNumberingAfterBreak="0">
    <w:nsid w:val="66226BCD"/>
    <w:multiLevelType w:val="multilevel"/>
    <w:tmpl w:val="B6649016"/>
    <w:name w:val="EV-Bullet-Numbering"/>
    <w:lvl w:ilvl="0">
      <w:start w:val="3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684F77F3"/>
    <w:multiLevelType w:val="hybridMultilevel"/>
    <w:tmpl w:val="1CBE2AC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C0E1AC5"/>
    <w:multiLevelType w:val="hybridMultilevel"/>
    <w:tmpl w:val="82F217EC"/>
    <w:lvl w:ilvl="0" w:tplc="836EB9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CB352FE"/>
    <w:multiLevelType w:val="hybridMultilevel"/>
    <w:tmpl w:val="88602AA0"/>
    <w:lvl w:ilvl="0" w:tplc="DFEE45B4">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3" w15:restartNumberingAfterBreak="0">
    <w:nsid w:val="71DF47E4"/>
    <w:multiLevelType w:val="multilevel"/>
    <w:tmpl w:val="DA5CBD06"/>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ascii="Arial" w:hAnsi="Arial" w:cs="Arial" w:hint="default"/>
        <w:b w:val="0"/>
        <w:i w:val="0"/>
        <w:u w:val="none"/>
      </w:rPr>
    </w:lvl>
    <w:lvl w:ilvl="2">
      <w:start w:val="1"/>
      <w:numFmt w:val="decimal"/>
      <w:lvlText w:val="%1.%2.%3"/>
      <w:lvlJc w:val="left"/>
      <w:pPr>
        <w:tabs>
          <w:tab w:val="num" w:pos="1701"/>
        </w:tabs>
        <w:ind w:left="1701" w:hanging="850"/>
      </w:pPr>
      <w:rPr>
        <w:rFonts w:ascii="Arial" w:hAnsi="Arial" w:cs="Arial" w:hint="default"/>
        <w:b w:val="0"/>
        <w:i w:val="0"/>
        <w:u w:val="none"/>
      </w:rPr>
    </w:lvl>
    <w:lvl w:ilvl="3">
      <w:start w:val="1"/>
      <w:numFmt w:val="decimal"/>
      <w:lvlText w:val="%1.%2.%3.%4"/>
      <w:lvlJc w:val="left"/>
      <w:pPr>
        <w:tabs>
          <w:tab w:val="num" w:pos="2835"/>
        </w:tabs>
        <w:ind w:left="2835" w:hanging="1134"/>
      </w:pPr>
      <w:rPr>
        <w:rFonts w:hint="default"/>
        <w:b w:val="0"/>
        <w:i w:val="0"/>
        <w:u w:val="none"/>
      </w:rPr>
    </w:lvl>
    <w:lvl w:ilvl="4">
      <w:start w:val="1"/>
      <w:numFmt w:val="lowerLetter"/>
      <w:lvlText w:val="(%5)"/>
      <w:lvlJc w:val="left"/>
      <w:pPr>
        <w:tabs>
          <w:tab w:val="num" w:pos="1494"/>
        </w:tabs>
        <w:ind w:left="1494" w:hanging="1134"/>
      </w:pPr>
      <w:rPr>
        <w:rFonts w:ascii="Arial" w:hAnsi="Arial" w:cs="Arial"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4" w15:restartNumberingAfterBreak="0">
    <w:nsid w:val="772A6118"/>
    <w:multiLevelType w:val="hybridMultilevel"/>
    <w:tmpl w:val="EB48D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9837284"/>
    <w:multiLevelType w:val="multilevel"/>
    <w:tmpl w:val="DA5CBD06"/>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ascii="Arial" w:hAnsi="Arial" w:cs="Arial" w:hint="default"/>
        <w:b w:val="0"/>
        <w:i w:val="0"/>
        <w:u w:val="none"/>
      </w:rPr>
    </w:lvl>
    <w:lvl w:ilvl="2">
      <w:start w:val="1"/>
      <w:numFmt w:val="decimal"/>
      <w:lvlText w:val="%1.%2.%3"/>
      <w:lvlJc w:val="left"/>
      <w:pPr>
        <w:tabs>
          <w:tab w:val="num" w:pos="1701"/>
        </w:tabs>
        <w:ind w:left="1701" w:hanging="850"/>
      </w:pPr>
      <w:rPr>
        <w:rFonts w:ascii="Arial" w:hAnsi="Arial" w:cs="Arial" w:hint="default"/>
        <w:b w:val="0"/>
        <w:i w:val="0"/>
        <w:u w:val="none"/>
      </w:rPr>
    </w:lvl>
    <w:lvl w:ilvl="3">
      <w:start w:val="1"/>
      <w:numFmt w:val="decimal"/>
      <w:lvlText w:val="%1.%2.%3.%4"/>
      <w:lvlJc w:val="left"/>
      <w:pPr>
        <w:tabs>
          <w:tab w:val="num" w:pos="2835"/>
        </w:tabs>
        <w:ind w:left="2835" w:hanging="1134"/>
      </w:pPr>
      <w:rPr>
        <w:rFonts w:hint="default"/>
        <w:b w:val="0"/>
        <w:i w:val="0"/>
        <w:u w:val="none"/>
      </w:rPr>
    </w:lvl>
    <w:lvl w:ilvl="4">
      <w:start w:val="1"/>
      <w:numFmt w:val="lowerLetter"/>
      <w:lvlText w:val="(%5)"/>
      <w:lvlJc w:val="left"/>
      <w:pPr>
        <w:tabs>
          <w:tab w:val="num" w:pos="1494"/>
        </w:tabs>
        <w:ind w:left="1494" w:hanging="1134"/>
      </w:pPr>
      <w:rPr>
        <w:rFonts w:ascii="Arial" w:hAnsi="Arial" w:cs="Arial"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6" w15:restartNumberingAfterBreak="0">
    <w:nsid w:val="7B9D102E"/>
    <w:multiLevelType w:val="singleLevel"/>
    <w:tmpl w:val="0DD0592C"/>
    <w:lvl w:ilvl="0">
      <w:start w:val="1"/>
      <w:numFmt w:val="upperLetter"/>
      <w:pStyle w:val="Sideheading"/>
      <w:lvlText w:val="(%1)"/>
      <w:lvlJc w:val="left"/>
      <w:pPr>
        <w:tabs>
          <w:tab w:val="num" w:pos="851"/>
        </w:tabs>
        <w:ind w:left="851" w:hanging="851"/>
      </w:pPr>
    </w:lvl>
  </w:abstractNum>
  <w:num w:numId="1">
    <w:abstractNumId w:val="20"/>
  </w:num>
  <w:num w:numId="2">
    <w:abstractNumId w:val="19"/>
  </w:num>
  <w:num w:numId="3">
    <w:abstractNumId w:val="29"/>
  </w:num>
  <w:num w:numId="4">
    <w:abstractNumId w:val="46"/>
  </w:num>
  <w:num w:numId="5">
    <w:abstractNumId w:val="3"/>
  </w:num>
  <w:num w:numId="6">
    <w:abstractNumId w:val="31"/>
  </w:num>
  <w:num w:numId="7">
    <w:abstractNumId w:val="12"/>
  </w:num>
  <w:num w:numId="8">
    <w:abstractNumId w:val="56"/>
  </w:num>
  <w:num w:numId="9">
    <w:abstractNumId w:val="47"/>
  </w:num>
  <w:num w:numId="10">
    <w:abstractNumId w:val="4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2"/>
    </w:lvlOverride>
    <w:lvlOverride w:ilvl="1">
      <w:startOverride w:val="1"/>
    </w:lvlOverride>
    <w:lvlOverride w:ilvl="2">
      <w:startOverride w:val="7"/>
    </w:lvlOverride>
    <w:lvlOverride w:ilvl="3">
      <w:startOverride w:val="2"/>
    </w:lvlOverride>
  </w:num>
  <w:num w:numId="12">
    <w:abstractNumId w:val="46"/>
    <w:lvlOverride w:ilvl="0">
      <w:startOverride w:val="12"/>
    </w:lvlOverride>
    <w:lvlOverride w:ilvl="1">
      <w:startOverride w:val="1"/>
    </w:lvlOverride>
    <w:lvlOverride w:ilvl="2">
      <w:startOverride w:val="9"/>
    </w:lvlOverride>
  </w:num>
  <w:num w:numId="13">
    <w:abstractNumId w:val="17"/>
  </w:num>
  <w:num w:numId="14">
    <w:abstractNumId w:val="44"/>
  </w:num>
  <w:num w:numId="15">
    <w:abstractNumId w:val="55"/>
  </w:num>
  <w:num w:numId="16">
    <w:abstractNumId w:val="35"/>
    <w:lvlOverride w:ilvl="0">
      <w:lvl w:ilvl="0">
        <w:start w:val="1"/>
        <w:numFmt w:val="decimal"/>
        <w:pStyle w:val="ScheduleHeading1"/>
        <w:lvlText w:val="%1."/>
        <w:lvlJc w:val="left"/>
        <w:pPr>
          <w:tabs>
            <w:tab w:val="num" w:pos="709"/>
          </w:tabs>
          <w:ind w:left="709" w:hanging="709"/>
        </w:pPr>
        <w:rPr>
          <w:rFonts w:hint="default"/>
          <w:b w:val="0"/>
          <w:i w:val="0"/>
        </w:rPr>
      </w:lvl>
    </w:lvlOverride>
    <w:lvlOverride w:ilvl="1">
      <w:lvl w:ilvl="1">
        <w:start w:val="1"/>
        <w:numFmt w:val="decimal"/>
        <w:pStyle w:val="ScheduleHeading2"/>
        <w:lvlText w:val="%1.%2"/>
        <w:lvlJc w:val="left"/>
        <w:pPr>
          <w:tabs>
            <w:tab w:val="num" w:pos="709"/>
          </w:tabs>
          <w:ind w:left="709" w:hanging="709"/>
        </w:pPr>
        <w:rPr>
          <w:rFonts w:hint="default"/>
          <w:b w:val="0"/>
          <w:i w:val="0"/>
        </w:rPr>
      </w:lvl>
    </w:lvlOverride>
    <w:lvlOverride w:ilvl="2">
      <w:lvl w:ilvl="2">
        <w:start w:val="1"/>
        <w:numFmt w:val="decimal"/>
        <w:pStyle w:val="ScheduleHeading3"/>
        <w:lvlText w:val="%1.%2.%3"/>
        <w:lvlJc w:val="left"/>
        <w:pPr>
          <w:tabs>
            <w:tab w:val="num" w:pos="1559"/>
          </w:tabs>
          <w:ind w:left="1559" w:hanging="850"/>
        </w:pPr>
        <w:rPr>
          <w:rFonts w:hint="default"/>
          <w:b w:val="0"/>
          <w:i w:val="0"/>
        </w:rPr>
      </w:lvl>
    </w:lvlOverride>
    <w:lvlOverride w:ilvl="3">
      <w:lvl w:ilvl="3">
        <w:start w:val="1"/>
        <w:numFmt w:val="upperLetter"/>
        <w:pStyle w:val="ScheduleHeading4"/>
        <w:lvlText w:val="(%4)"/>
        <w:lvlJc w:val="left"/>
        <w:pPr>
          <w:tabs>
            <w:tab w:val="num" w:pos="2268"/>
          </w:tabs>
          <w:ind w:left="2268" w:hanging="709"/>
        </w:pPr>
        <w:rPr>
          <w:rFonts w:hint="default"/>
          <w:b w:val="0"/>
          <w:i w:val="0"/>
        </w:rPr>
      </w:lvl>
    </w:lvlOverride>
    <w:lvlOverride w:ilvl="4">
      <w:lvl w:ilvl="4">
        <w:start w:val="1"/>
        <w:numFmt w:val="decimal"/>
        <w:pStyle w:val="ScheduleHeading5"/>
        <w:lvlText w:val="(%5)"/>
        <w:lvlJc w:val="left"/>
        <w:pPr>
          <w:tabs>
            <w:tab w:val="num" w:pos="2977"/>
          </w:tabs>
          <w:ind w:left="2977" w:hanging="709"/>
        </w:pPr>
        <w:rPr>
          <w:rFonts w:hint="default"/>
          <w:b w:val="0"/>
          <w:i w:val="0"/>
        </w:rPr>
      </w:lvl>
    </w:lvlOverride>
    <w:lvlOverride w:ilvl="5">
      <w:lvl w:ilvl="5">
        <w:start w:val="1"/>
        <w:numFmt w:val="lowerLetter"/>
        <w:pStyle w:val="ScheduleHeading6"/>
        <w:lvlText w:val="(%6)"/>
        <w:lvlJc w:val="left"/>
        <w:pPr>
          <w:tabs>
            <w:tab w:val="num" w:pos="3686"/>
          </w:tabs>
          <w:ind w:left="3686" w:hanging="709"/>
        </w:pPr>
        <w:rPr>
          <w:rFonts w:hint="default"/>
          <w:b w:val="0"/>
          <w:i w:val="0"/>
        </w:rPr>
      </w:lvl>
    </w:lvlOverride>
    <w:lvlOverride w:ilvl="6">
      <w:lvl w:ilvl="6">
        <w:start w:val="1"/>
        <w:numFmt w:val="lowerRoman"/>
        <w:pStyle w:val="ScheduleHeading7"/>
        <w:lvlText w:val="(%7)"/>
        <w:lvlJc w:val="left"/>
        <w:pPr>
          <w:tabs>
            <w:tab w:val="num" w:pos="4394"/>
          </w:tabs>
          <w:ind w:left="4394" w:hanging="708"/>
        </w:pPr>
        <w:rPr>
          <w:rFonts w:hint="default"/>
          <w:b w:val="0"/>
          <w:i w:val="0"/>
        </w:rPr>
      </w:lvl>
    </w:lvlOverride>
    <w:lvlOverride w:ilvl="7">
      <w:lvl w:ilvl="7">
        <w:start w:val="1"/>
        <w:numFmt w:val="none"/>
        <w:lvlText w:val=""/>
        <w:lvlJc w:val="left"/>
        <w:pPr>
          <w:tabs>
            <w:tab w:val="num" w:pos="3960"/>
          </w:tabs>
          <w:ind w:left="0" w:firstLine="0"/>
        </w:pPr>
        <w:rPr>
          <w:rFonts w:hint="default"/>
        </w:rPr>
      </w:lvl>
    </w:lvlOverride>
    <w:lvlOverride w:ilvl="8">
      <w:lvl w:ilvl="8">
        <w:start w:val="1"/>
        <w:numFmt w:val="none"/>
        <w:lvlText w:val=""/>
        <w:lvlJc w:val="left"/>
        <w:pPr>
          <w:tabs>
            <w:tab w:val="num" w:pos="6120"/>
          </w:tabs>
          <w:ind w:left="0" w:firstLine="0"/>
        </w:pPr>
        <w:rPr>
          <w:rFonts w:hint="default"/>
        </w:rPr>
      </w:lvl>
    </w:lvlOverride>
  </w:num>
  <w:num w:numId="17">
    <w:abstractNumId w:val="22"/>
  </w:num>
  <w:num w:numId="18">
    <w:abstractNumId w:val="13"/>
  </w:num>
  <w:num w:numId="19">
    <w:abstractNumId w:val="42"/>
  </w:num>
  <w:num w:numId="20">
    <w:abstractNumId w:val="27"/>
  </w:num>
  <w:num w:numId="21">
    <w:abstractNumId w:val="46"/>
  </w:num>
  <w:num w:numId="22">
    <w:abstractNumId w:val="46"/>
  </w:num>
  <w:num w:numId="23">
    <w:abstractNumId w:val="46"/>
  </w:num>
  <w:num w:numId="24">
    <w:abstractNumId w:val="46"/>
  </w:num>
  <w:num w:numId="25">
    <w:abstractNumId w:val="46"/>
  </w:num>
  <w:num w:numId="26">
    <w:abstractNumId w:val="46"/>
  </w:num>
  <w:num w:numId="27">
    <w:abstractNumId w:val="46"/>
  </w:num>
  <w:num w:numId="28">
    <w:abstractNumId w:val="46"/>
  </w:num>
  <w:num w:numId="29">
    <w:abstractNumId w:val="46"/>
  </w:num>
  <w:num w:numId="30">
    <w:abstractNumId w:val="46"/>
  </w:num>
  <w:num w:numId="31">
    <w:abstractNumId w:val="46"/>
  </w:num>
  <w:num w:numId="32">
    <w:abstractNumId w:val="46"/>
  </w:num>
  <w:num w:numId="33">
    <w:abstractNumId w:val="46"/>
  </w:num>
  <w:num w:numId="34">
    <w:abstractNumId w:val="46"/>
  </w:num>
  <w:num w:numId="35">
    <w:abstractNumId w:val="46"/>
  </w:num>
  <w:num w:numId="36">
    <w:abstractNumId w:val="46"/>
  </w:num>
  <w:num w:numId="37">
    <w:abstractNumId w:val="46"/>
  </w:num>
  <w:num w:numId="38">
    <w:abstractNumId w:val="46"/>
  </w:num>
  <w:num w:numId="39">
    <w:abstractNumId w:val="46"/>
  </w:num>
  <w:num w:numId="40">
    <w:abstractNumId w:val="46"/>
  </w:num>
  <w:num w:numId="41">
    <w:abstractNumId w:val="46"/>
  </w:num>
  <w:num w:numId="42">
    <w:abstractNumId w:val="46"/>
  </w:num>
  <w:num w:numId="43">
    <w:abstractNumId w:val="46"/>
  </w:num>
  <w:num w:numId="44">
    <w:abstractNumId w:val="46"/>
  </w:num>
  <w:num w:numId="45">
    <w:abstractNumId w:val="46"/>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46"/>
  </w:num>
  <w:num w:numId="48">
    <w:abstractNumId w:val="46"/>
  </w:num>
  <w:num w:numId="49">
    <w:abstractNumId w:val="53"/>
  </w:num>
  <w:num w:numId="50">
    <w:abstractNumId w:val="46"/>
  </w:num>
  <w:num w:numId="51">
    <w:abstractNumId w:val="46"/>
  </w:num>
  <w:num w:numId="52">
    <w:abstractNumId w:val="46"/>
  </w:num>
  <w:num w:numId="53">
    <w:abstractNumId w:val="46"/>
  </w:num>
  <w:num w:numId="54">
    <w:abstractNumId w:val="46"/>
  </w:num>
  <w:num w:numId="55">
    <w:abstractNumId w:val="46"/>
  </w:num>
  <w:num w:numId="56">
    <w:abstractNumId w:val="46"/>
  </w:num>
  <w:num w:numId="57">
    <w:abstractNumId w:val="46"/>
  </w:num>
  <w:num w:numId="58">
    <w:abstractNumId w:val="46"/>
  </w:num>
  <w:num w:numId="59">
    <w:abstractNumId w:val="46"/>
  </w:num>
  <w:num w:numId="60">
    <w:abstractNumId w:val="46"/>
  </w:num>
  <w:num w:numId="61">
    <w:abstractNumId w:val="46"/>
  </w:num>
  <w:num w:numId="62">
    <w:abstractNumId w:val="46"/>
  </w:num>
  <w:num w:numId="63">
    <w:abstractNumId w:val="46"/>
  </w:num>
  <w:num w:numId="64">
    <w:abstractNumId w:val="46"/>
  </w:num>
  <w:num w:numId="65">
    <w:abstractNumId w:val="46"/>
  </w:num>
  <w:num w:numId="66">
    <w:abstractNumId w:val="46"/>
  </w:num>
  <w:num w:numId="67">
    <w:abstractNumId w:val="46"/>
  </w:num>
  <w:num w:numId="68">
    <w:abstractNumId w:val="46"/>
  </w:num>
  <w:num w:numId="69">
    <w:abstractNumId w:val="46"/>
  </w:num>
  <w:num w:numId="70">
    <w:abstractNumId w:val="46"/>
  </w:num>
  <w:num w:numId="71">
    <w:abstractNumId w:val="46"/>
  </w:num>
  <w:num w:numId="72">
    <w:abstractNumId w:val="46"/>
  </w:num>
  <w:num w:numId="73">
    <w:abstractNumId w:val="46"/>
  </w:num>
  <w:num w:numId="74">
    <w:abstractNumId w:val="46"/>
  </w:num>
  <w:num w:numId="75">
    <w:abstractNumId w:val="46"/>
  </w:num>
  <w:num w:numId="76">
    <w:abstractNumId w:val="46"/>
  </w:num>
  <w:num w:numId="77">
    <w:abstractNumId w:val="46"/>
  </w:num>
  <w:num w:numId="78">
    <w:abstractNumId w:val="46"/>
  </w:num>
  <w:num w:numId="79">
    <w:abstractNumId w:val="46"/>
  </w:num>
  <w:num w:numId="80">
    <w:abstractNumId w:val="46"/>
  </w:num>
  <w:num w:numId="81">
    <w:abstractNumId w:val="46"/>
  </w:num>
  <w:num w:numId="82">
    <w:abstractNumId w:val="46"/>
  </w:num>
  <w:num w:numId="83">
    <w:abstractNumId w:val="46"/>
  </w:num>
  <w:num w:numId="84">
    <w:abstractNumId w:val="46"/>
  </w:num>
  <w:num w:numId="85">
    <w:abstractNumId w:val="46"/>
  </w:num>
  <w:num w:numId="86">
    <w:abstractNumId w:val="46"/>
  </w:num>
  <w:num w:numId="87">
    <w:abstractNumId w:val="46"/>
  </w:num>
  <w:num w:numId="88">
    <w:abstractNumId w:val="46"/>
  </w:num>
  <w:num w:numId="89">
    <w:abstractNumId w:val="46"/>
  </w:num>
  <w:num w:numId="90">
    <w:abstractNumId w:val="46"/>
  </w:num>
  <w:num w:numId="91">
    <w:abstractNumId w:val="46"/>
  </w:num>
  <w:num w:numId="92">
    <w:abstractNumId w:val="46"/>
  </w:num>
  <w:num w:numId="93">
    <w:abstractNumId w:val="46"/>
  </w:num>
  <w:num w:numId="94">
    <w:abstractNumId w:val="46"/>
  </w:num>
  <w:num w:numId="95">
    <w:abstractNumId w:val="46"/>
  </w:num>
  <w:num w:numId="96">
    <w:abstractNumId w:val="46"/>
  </w:num>
  <w:num w:numId="97">
    <w:abstractNumId w:val="46"/>
  </w:num>
  <w:num w:numId="98">
    <w:abstractNumId w:val="46"/>
  </w:num>
  <w:num w:numId="99">
    <w:abstractNumId w:val="46"/>
  </w:num>
  <w:num w:numId="100">
    <w:abstractNumId w:val="46"/>
  </w:num>
  <w:num w:numId="101">
    <w:abstractNumId w:val="46"/>
  </w:num>
  <w:num w:numId="102">
    <w:abstractNumId w:val="46"/>
  </w:num>
  <w:num w:numId="103">
    <w:abstractNumId w:val="46"/>
  </w:num>
  <w:num w:numId="104">
    <w:abstractNumId w:val="46"/>
  </w:num>
  <w:num w:numId="105">
    <w:abstractNumId w:val="46"/>
  </w:num>
  <w:num w:numId="106">
    <w:abstractNumId w:val="46"/>
  </w:num>
  <w:num w:numId="107">
    <w:abstractNumId w:val="46"/>
  </w:num>
  <w:num w:numId="108">
    <w:abstractNumId w:val="46"/>
  </w:num>
  <w:num w:numId="109">
    <w:abstractNumId w:val="46"/>
  </w:num>
  <w:num w:numId="110">
    <w:abstractNumId w:val="46"/>
  </w:num>
  <w:num w:numId="111">
    <w:abstractNumId w:val="46"/>
  </w:num>
  <w:num w:numId="112">
    <w:abstractNumId w:val="46"/>
  </w:num>
  <w:num w:numId="113">
    <w:abstractNumId w:val="46"/>
  </w:num>
  <w:num w:numId="114">
    <w:abstractNumId w:val="46"/>
  </w:num>
  <w:num w:numId="115">
    <w:abstractNumId w:val="46"/>
  </w:num>
  <w:num w:numId="116">
    <w:abstractNumId w:val="46"/>
  </w:num>
  <w:num w:numId="117">
    <w:abstractNumId w:val="46"/>
  </w:num>
  <w:num w:numId="118">
    <w:abstractNumId w:val="46"/>
  </w:num>
  <w:num w:numId="119">
    <w:abstractNumId w:val="46"/>
  </w:num>
  <w:num w:numId="120">
    <w:abstractNumId w:val="46"/>
  </w:num>
  <w:num w:numId="121">
    <w:abstractNumId w:val="46"/>
  </w:num>
  <w:num w:numId="122">
    <w:abstractNumId w:val="46"/>
  </w:num>
  <w:num w:numId="123">
    <w:abstractNumId w:val="46"/>
  </w:num>
  <w:num w:numId="124">
    <w:abstractNumId w:val="46"/>
  </w:num>
  <w:num w:numId="125">
    <w:abstractNumId w:val="46"/>
  </w:num>
  <w:num w:numId="126">
    <w:abstractNumId w:val="46"/>
  </w:num>
  <w:num w:numId="127">
    <w:abstractNumId w:val="46"/>
  </w:num>
  <w:num w:numId="128">
    <w:abstractNumId w:val="46"/>
  </w:num>
  <w:num w:numId="129">
    <w:abstractNumId w:val="46"/>
  </w:num>
  <w:num w:numId="130">
    <w:abstractNumId w:val="46"/>
  </w:num>
  <w:num w:numId="131">
    <w:abstractNumId w:val="46"/>
  </w:num>
  <w:num w:numId="132">
    <w:abstractNumId w:val="46"/>
  </w:num>
  <w:num w:numId="133">
    <w:abstractNumId w:val="46"/>
  </w:num>
  <w:num w:numId="134">
    <w:abstractNumId w:val="46"/>
  </w:num>
  <w:num w:numId="135">
    <w:abstractNumId w:val="46"/>
  </w:num>
  <w:num w:numId="136">
    <w:abstractNumId w:val="46"/>
  </w:num>
  <w:num w:numId="137">
    <w:abstractNumId w:val="46"/>
  </w:num>
  <w:num w:numId="138">
    <w:abstractNumId w:val="46"/>
  </w:num>
  <w:num w:numId="139">
    <w:abstractNumId w:val="46"/>
  </w:num>
  <w:num w:numId="140">
    <w:abstractNumId w:val="46"/>
  </w:num>
  <w:num w:numId="141">
    <w:abstractNumId w:val="46"/>
  </w:num>
  <w:num w:numId="142">
    <w:abstractNumId w:val="46"/>
  </w:num>
  <w:num w:numId="143">
    <w:abstractNumId w:val="46"/>
  </w:num>
  <w:num w:numId="144">
    <w:abstractNumId w:val="46"/>
  </w:num>
  <w:num w:numId="145">
    <w:abstractNumId w:val="46"/>
  </w:num>
  <w:num w:numId="146">
    <w:abstractNumId w:val="46"/>
  </w:num>
  <w:num w:numId="147">
    <w:abstractNumId w:val="46"/>
  </w:num>
  <w:num w:numId="148">
    <w:abstractNumId w:val="46"/>
  </w:num>
  <w:num w:numId="149">
    <w:abstractNumId w:val="46"/>
  </w:num>
  <w:num w:numId="150">
    <w:abstractNumId w:val="46"/>
  </w:num>
  <w:num w:numId="151">
    <w:abstractNumId w:val="46"/>
  </w:num>
  <w:num w:numId="152">
    <w:abstractNumId w:val="46"/>
  </w:num>
  <w:num w:numId="153">
    <w:abstractNumId w:val="46"/>
  </w:num>
  <w:num w:numId="154">
    <w:abstractNumId w:val="46"/>
  </w:num>
  <w:num w:numId="155">
    <w:abstractNumId w:val="46"/>
  </w:num>
  <w:num w:numId="156">
    <w:abstractNumId w:val="46"/>
  </w:num>
  <w:num w:numId="157">
    <w:abstractNumId w:val="46"/>
  </w:num>
  <w:num w:numId="158">
    <w:abstractNumId w:val="46"/>
  </w:num>
  <w:num w:numId="159">
    <w:abstractNumId w:val="46"/>
  </w:num>
  <w:num w:numId="160">
    <w:abstractNumId w:val="46"/>
  </w:num>
  <w:num w:numId="161">
    <w:abstractNumId w:val="46"/>
  </w:num>
  <w:num w:numId="162">
    <w:abstractNumId w:val="46"/>
  </w:num>
  <w:num w:numId="163">
    <w:abstractNumId w:val="46"/>
  </w:num>
  <w:num w:numId="164">
    <w:abstractNumId w:val="46"/>
  </w:num>
  <w:num w:numId="165">
    <w:abstractNumId w:val="46"/>
  </w:num>
  <w:num w:numId="166">
    <w:abstractNumId w:val="46"/>
  </w:num>
  <w:num w:numId="167">
    <w:abstractNumId w:val="46"/>
  </w:num>
  <w:num w:numId="168">
    <w:abstractNumId w:val="46"/>
  </w:num>
  <w:num w:numId="169">
    <w:abstractNumId w:val="46"/>
  </w:num>
  <w:num w:numId="170">
    <w:abstractNumId w:val="46"/>
  </w:num>
  <w:num w:numId="171">
    <w:abstractNumId w:val="46"/>
  </w:num>
  <w:num w:numId="172">
    <w:abstractNumId w:val="46"/>
  </w:num>
  <w:num w:numId="173">
    <w:abstractNumId w:val="46"/>
  </w:num>
  <w:num w:numId="174">
    <w:abstractNumId w:val="46"/>
  </w:num>
  <w:num w:numId="175">
    <w:abstractNumId w:val="46"/>
  </w:num>
  <w:num w:numId="176">
    <w:abstractNumId w:val="46"/>
  </w:num>
  <w:num w:numId="177">
    <w:abstractNumId w:val="46"/>
  </w:num>
  <w:num w:numId="178">
    <w:abstractNumId w:val="46"/>
  </w:num>
  <w:num w:numId="179">
    <w:abstractNumId w:val="46"/>
  </w:num>
  <w:num w:numId="180">
    <w:abstractNumId w:val="46"/>
  </w:num>
  <w:num w:numId="181">
    <w:abstractNumId w:val="46"/>
  </w:num>
  <w:num w:numId="182">
    <w:abstractNumId w:val="46"/>
  </w:num>
  <w:num w:numId="183">
    <w:abstractNumId w:val="46"/>
  </w:num>
  <w:num w:numId="184">
    <w:abstractNumId w:val="46"/>
  </w:num>
  <w:num w:numId="185">
    <w:abstractNumId w:val="46"/>
  </w:num>
  <w:num w:numId="186">
    <w:abstractNumId w:val="46"/>
  </w:num>
  <w:num w:numId="187">
    <w:abstractNumId w:val="46"/>
  </w:num>
  <w:num w:numId="188">
    <w:abstractNumId w:val="46"/>
  </w:num>
  <w:num w:numId="189">
    <w:abstractNumId w:val="46"/>
  </w:num>
  <w:num w:numId="190">
    <w:abstractNumId w:val="46"/>
  </w:num>
  <w:num w:numId="191">
    <w:abstractNumId w:val="46"/>
  </w:num>
  <w:num w:numId="192">
    <w:abstractNumId w:val="46"/>
  </w:num>
  <w:num w:numId="193">
    <w:abstractNumId w:val="46"/>
  </w:num>
  <w:num w:numId="194">
    <w:abstractNumId w:val="46"/>
  </w:num>
  <w:num w:numId="195">
    <w:abstractNumId w:val="46"/>
  </w:num>
  <w:num w:numId="196">
    <w:abstractNumId w:val="46"/>
  </w:num>
  <w:num w:numId="197">
    <w:abstractNumId w:val="46"/>
  </w:num>
  <w:num w:numId="198">
    <w:abstractNumId w:val="46"/>
  </w:num>
  <w:num w:numId="199">
    <w:abstractNumId w:val="46"/>
  </w:num>
  <w:num w:numId="200">
    <w:abstractNumId w:val="46"/>
  </w:num>
  <w:num w:numId="201">
    <w:abstractNumId w:val="46"/>
  </w:num>
  <w:num w:numId="202">
    <w:abstractNumId w:val="46"/>
  </w:num>
  <w:num w:numId="203">
    <w:abstractNumId w:val="46"/>
  </w:num>
  <w:num w:numId="204">
    <w:abstractNumId w:val="46"/>
  </w:num>
  <w:num w:numId="205">
    <w:abstractNumId w:val="46"/>
  </w:num>
  <w:num w:numId="206">
    <w:abstractNumId w:val="46"/>
  </w:num>
  <w:num w:numId="207">
    <w:abstractNumId w:val="46"/>
  </w:num>
  <w:num w:numId="208">
    <w:abstractNumId w:val="46"/>
  </w:num>
  <w:num w:numId="209">
    <w:abstractNumId w:val="46"/>
  </w:num>
  <w:num w:numId="210">
    <w:abstractNumId w:val="46"/>
  </w:num>
  <w:num w:numId="211">
    <w:abstractNumId w:val="46"/>
  </w:num>
  <w:num w:numId="212">
    <w:abstractNumId w:val="46"/>
  </w:num>
  <w:num w:numId="213">
    <w:abstractNumId w:val="46"/>
  </w:num>
  <w:num w:numId="214">
    <w:abstractNumId w:val="19"/>
    <w:lvlOverride w:ilvl="0">
      <w:startOverride w:val="1"/>
    </w:lvlOverride>
  </w:num>
  <w:num w:numId="2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5"/>
  </w:num>
  <w:num w:numId="218">
    <w:abstractNumId w:val="38"/>
  </w:num>
  <w:num w:numId="219">
    <w:abstractNumId w:val="7"/>
  </w:num>
  <w:num w:numId="220">
    <w:abstractNumId w:val="16"/>
  </w:num>
  <w:num w:numId="221">
    <w:abstractNumId w:val="40"/>
  </w:num>
  <w:num w:numId="222">
    <w:abstractNumId w:val="21"/>
  </w:num>
  <w:num w:numId="223">
    <w:abstractNumId w:val="8"/>
  </w:num>
  <w:num w:numId="224">
    <w:abstractNumId w:val="2"/>
  </w:num>
  <w:num w:numId="225">
    <w:abstractNumId w:val="37"/>
  </w:num>
  <w:num w:numId="226">
    <w:abstractNumId w:val="36"/>
  </w:num>
  <w:num w:numId="227">
    <w:abstractNumId w:val="52"/>
  </w:num>
  <w:num w:numId="228">
    <w:abstractNumId w:val="41"/>
  </w:num>
  <w:num w:numId="229">
    <w:abstractNumId w:val="14"/>
  </w:num>
  <w:num w:numId="230">
    <w:abstractNumId w:val="23"/>
  </w:num>
  <w:num w:numId="231">
    <w:abstractNumId w:val="39"/>
  </w:num>
  <w:num w:numId="232">
    <w:abstractNumId w:val="30"/>
  </w:num>
  <w:num w:numId="233">
    <w:abstractNumId w:val="0"/>
  </w:num>
  <w:num w:numId="234">
    <w:abstractNumId w:val="28"/>
  </w:num>
  <w:num w:numId="235">
    <w:abstractNumId w:val="34"/>
  </w:num>
  <w:num w:numId="236">
    <w:abstractNumId w:val="54"/>
  </w:num>
  <w:num w:numId="237">
    <w:abstractNumId w:val="1"/>
  </w:num>
  <w:num w:numId="238">
    <w:abstractNumId w:val="26"/>
  </w:num>
  <w:num w:numId="239">
    <w:abstractNumId w:val="24"/>
  </w:num>
  <w:num w:numId="240">
    <w:abstractNumId w:val="9"/>
  </w:num>
  <w:num w:numId="241">
    <w:abstractNumId w:val="25"/>
  </w:num>
  <w:num w:numId="242">
    <w:abstractNumId w:val="43"/>
  </w:num>
  <w:num w:numId="243">
    <w:abstractNumId w:val="50"/>
  </w:num>
  <w:num w:numId="244">
    <w:abstractNumId w:val="10"/>
  </w:num>
  <w:num w:numId="245">
    <w:abstractNumId w:val="11"/>
  </w:num>
  <w:num w:numId="246">
    <w:abstractNumId w:val="6"/>
  </w:num>
  <w:num w:numId="247">
    <w:abstractNumId w:val="45"/>
  </w:num>
  <w:num w:numId="248">
    <w:abstractNumId w:val="51"/>
  </w:num>
  <w:numIdMacAtCleanup w:val="2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Benson">
    <w15:presenceInfo w15:providerId="None" w15:userId="JohnBenson"/>
  </w15:person>
  <w15:person w15:author="Benson John">
    <w15:presenceInfo w15:providerId="AD" w15:userId="S::JohnBenson@tfl.gov.uk::63ddcc1a-4ed8-43ab-9a7c-cbef2411f458"/>
  </w15:person>
  <w15:person w15:author="EstevezPicon Lidia">
    <w15:presenceInfo w15:providerId="AD" w15:userId="S::Lidia.Estevezpicon@london.gov.uk::5ade11bd-21f0-4cbe-8774-df858816e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373"/>
    <w:rsid w:val="00000586"/>
    <w:rsid w:val="000012B8"/>
    <w:rsid w:val="00002238"/>
    <w:rsid w:val="00002828"/>
    <w:rsid w:val="00003176"/>
    <w:rsid w:val="000034EB"/>
    <w:rsid w:val="0000639C"/>
    <w:rsid w:val="000121E0"/>
    <w:rsid w:val="00012474"/>
    <w:rsid w:val="00012DBF"/>
    <w:rsid w:val="00013573"/>
    <w:rsid w:val="00013621"/>
    <w:rsid w:val="00013D24"/>
    <w:rsid w:val="0001501D"/>
    <w:rsid w:val="00015976"/>
    <w:rsid w:val="00015A20"/>
    <w:rsid w:val="00015C90"/>
    <w:rsid w:val="0002005F"/>
    <w:rsid w:val="00020FA9"/>
    <w:rsid w:val="00023E15"/>
    <w:rsid w:val="000243F8"/>
    <w:rsid w:val="00026DA7"/>
    <w:rsid w:val="00027088"/>
    <w:rsid w:val="00030E1E"/>
    <w:rsid w:val="00032DF0"/>
    <w:rsid w:val="000350C2"/>
    <w:rsid w:val="000378AB"/>
    <w:rsid w:val="00042061"/>
    <w:rsid w:val="0004410E"/>
    <w:rsid w:val="00045616"/>
    <w:rsid w:val="00050FEB"/>
    <w:rsid w:val="00051C63"/>
    <w:rsid w:val="000525B9"/>
    <w:rsid w:val="000552DD"/>
    <w:rsid w:val="00056B06"/>
    <w:rsid w:val="000575DA"/>
    <w:rsid w:val="0006025B"/>
    <w:rsid w:val="00060A94"/>
    <w:rsid w:val="000610C0"/>
    <w:rsid w:val="00061B6F"/>
    <w:rsid w:val="0006275F"/>
    <w:rsid w:val="00062B55"/>
    <w:rsid w:val="000653A5"/>
    <w:rsid w:val="000704EC"/>
    <w:rsid w:val="0007271B"/>
    <w:rsid w:val="000733F9"/>
    <w:rsid w:val="00074C67"/>
    <w:rsid w:val="00075181"/>
    <w:rsid w:val="0007701C"/>
    <w:rsid w:val="000804D3"/>
    <w:rsid w:val="00082E17"/>
    <w:rsid w:val="00083276"/>
    <w:rsid w:val="00084BFD"/>
    <w:rsid w:val="00084D8B"/>
    <w:rsid w:val="00085779"/>
    <w:rsid w:val="000872D7"/>
    <w:rsid w:val="00087343"/>
    <w:rsid w:val="0009142B"/>
    <w:rsid w:val="00094C80"/>
    <w:rsid w:val="000A0BB8"/>
    <w:rsid w:val="000A3299"/>
    <w:rsid w:val="000A3BE4"/>
    <w:rsid w:val="000A585D"/>
    <w:rsid w:val="000A589F"/>
    <w:rsid w:val="000A68E6"/>
    <w:rsid w:val="000B18FA"/>
    <w:rsid w:val="000B2F5D"/>
    <w:rsid w:val="000B332D"/>
    <w:rsid w:val="000B3565"/>
    <w:rsid w:val="000B5516"/>
    <w:rsid w:val="000B5D63"/>
    <w:rsid w:val="000B767A"/>
    <w:rsid w:val="000B7B8A"/>
    <w:rsid w:val="000B7F06"/>
    <w:rsid w:val="000C1FCA"/>
    <w:rsid w:val="000C36F4"/>
    <w:rsid w:val="000C396B"/>
    <w:rsid w:val="000C4FEB"/>
    <w:rsid w:val="000C7070"/>
    <w:rsid w:val="000D1A14"/>
    <w:rsid w:val="000D3BD0"/>
    <w:rsid w:val="000D53F4"/>
    <w:rsid w:val="000D7BDE"/>
    <w:rsid w:val="000E1344"/>
    <w:rsid w:val="000E1585"/>
    <w:rsid w:val="000E28D8"/>
    <w:rsid w:val="000E2A06"/>
    <w:rsid w:val="000E7657"/>
    <w:rsid w:val="000F0D4E"/>
    <w:rsid w:val="000F362F"/>
    <w:rsid w:val="000F4903"/>
    <w:rsid w:val="000F5607"/>
    <w:rsid w:val="000F59D7"/>
    <w:rsid w:val="0010094C"/>
    <w:rsid w:val="00100AF0"/>
    <w:rsid w:val="00102E7E"/>
    <w:rsid w:val="001046C5"/>
    <w:rsid w:val="00104739"/>
    <w:rsid w:val="0010639D"/>
    <w:rsid w:val="001066D1"/>
    <w:rsid w:val="00110A64"/>
    <w:rsid w:val="00111396"/>
    <w:rsid w:val="00114B6E"/>
    <w:rsid w:val="00115D71"/>
    <w:rsid w:val="001179BB"/>
    <w:rsid w:val="00120CD7"/>
    <w:rsid w:val="00121D9A"/>
    <w:rsid w:val="001228BF"/>
    <w:rsid w:val="001236AA"/>
    <w:rsid w:val="001238DE"/>
    <w:rsid w:val="00124163"/>
    <w:rsid w:val="001242E0"/>
    <w:rsid w:val="00124769"/>
    <w:rsid w:val="00125D42"/>
    <w:rsid w:val="00127131"/>
    <w:rsid w:val="00127CFD"/>
    <w:rsid w:val="00130091"/>
    <w:rsid w:val="00131082"/>
    <w:rsid w:val="00131ECB"/>
    <w:rsid w:val="00131F65"/>
    <w:rsid w:val="00133A18"/>
    <w:rsid w:val="0014255B"/>
    <w:rsid w:val="00142B41"/>
    <w:rsid w:val="00142C43"/>
    <w:rsid w:val="00145B07"/>
    <w:rsid w:val="0014637A"/>
    <w:rsid w:val="00152F7D"/>
    <w:rsid w:val="00152FA6"/>
    <w:rsid w:val="00153CE8"/>
    <w:rsid w:val="001566FD"/>
    <w:rsid w:val="00161274"/>
    <w:rsid w:val="00161691"/>
    <w:rsid w:val="001619FF"/>
    <w:rsid w:val="00161D67"/>
    <w:rsid w:val="001643C2"/>
    <w:rsid w:val="001665E4"/>
    <w:rsid w:val="00167A8E"/>
    <w:rsid w:val="00172688"/>
    <w:rsid w:val="00173000"/>
    <w:rsid w:val="00173AC6"/>
    <w:rsid w:val="00173B35"/>
    <w:rsid w:val="001744B4"/>
    <w:rsid w:val="00174F5C"/>
    <w:rsid w:val="00175239"/>
    <w:rsid w:val="00177774"/>
    <w:rsid w:val="00177E6A"/>
    <w:rsid w:val="00182BF9"/>
    <w:rsid w:val="00183867"/>
    <w:rsid w:val="00184611"/>
    <w:rsid w:val="001849E5"/>
    <w:rsid w:val="00184E52"/>
    <w:rsid w:val="00186D0C"/>
    <w:rsid w:val="00187602"/>
    <w:rsid w:val="0019246D"/>
    <w:rsid w:val="00194037"/>
    <w:rsid w:val="0019426D"/>
    <w:rsid w:val="00194C98"/>
    <w:rsid w:val="00197B77"/>
    <w:rsid w:val="001A09F1"/>
    <w:rsid w:val="001A399F"/>
    <w:rsid w:val="001A3B52"/>
    <w:rsid w:val="001A6097"/>
    <w:rsid w:val="001A6639"/>
    <w:rsid w:val="001A72C3"/>
    <w:rsid w:val="001A75EF"/>
    <w:rsid w:val="001A7600"/>
    <w:rsid w:val="001A7714"/>
    <w:rsid w:val="001B0456"/>
    <w:rsid w:val="001B0D41"/>
    <w:rsid w:val="001B21F5"/>
    <w:rsid w:val="001B27C7"/>
    <w:rsid w:val="001B3760"/>
    <w:rsid w:val="001B494D"/>
    <w:rsid w:val="001B5102"/>
    <w:rsid w:val="001B5562"/>
    <w:rsid w:val="001B790D"/>
    <w:rsid w:val="001C2433"/>
    <w:rsid w:val="001C29B3"/>
    <w:rsid w:val="001C41CA"/>
    <w:rsid w:val="001C41FC"/>
    <w:rsid w:val="001C4663"/>
    <w:rsid w:val="001C5785"/>
    <w:rsid w:val="001C6609"/>
    <w:rsid w:val="001C6DBF"/>
    <w:rsid w:val="001D2153"/>
    <w:rsid w:val="001D34E3"/>
    <w:rsid w:val="001D42B6"/>
    <w:rsid w:val="001D6D3F"/>
    <w:rsid w:val="001D6D84"/>
    <w:rsid w:val="001D7374"/>
    <w:rsid w:val="001E0021"/>
    <w:rsid w:val="001E078D"/>
    <w:rsid w:val="001E13EA"/>
    <w:rsid w:val="001E2D8B"/>
    <w:rsid w:val="001E2DEC"/>
    <w:rsid w:val="001E45C1"/>
    <w:rsid w:val="001E7307"/>
    <w:rsid w:val="001F05AA"/>
    <w:rsid w:val="001F17A3"/>
    <w:rsid w:val="001F28C3"/>
    <w:rsid w:val="001F6D5D"/>
    <w:rsid w:val="00201181"/>
    <w:rsid w:val="00204210"/>
    <w:rsid w:val="00204B46"/>
    <w:rsid w:val="00205065"/>
    <w:rsid w:val="00205266"/>
    <w:rsid w:val="00205642"/>
    <w:rsid w:val="00205783"/>
    <w:rsid w:val="002078FE"/>
    <w:rsid w:val="00207AF6"/>
    <w:rsid w:val="002124A0"/>
    <w:rsid w:val="0021595A"/>
    <w:rsid w:val="00216D08"/>
    <w:rsid w:val="002205D8"/>
    <w:rsid w:val="0022089B"/>
    <w:rsid w:val="0022119E"/>
    <w:rsid w:val="002234AA"/>
    <w:rsid w:val="002242D5"/>
    <w:rsid w:val="00225682"/>
    <w:rsid w:val="00226F76"/>
    <w:rsid w:val="002308F2"/>
    <w:rsid w:val="002342A1"/>
    <w:rsid w:val="00237AB6"/>
    <w:rsid w:val="0024019D"/>
    <w:rsid w:val="00240E84"/>
    <w:rsid w:val="00240F51"/>
    <w:rsid w:val="00247AFB"/>
    <w:rsid w:val="00247BA2"/>
    <w:rsid w:val="0025047A"/>
    <w:rsid w:val="002504DE"/>
    <w:rsid w:val="002550C2"/>
    <w:rsid w:val="002560B1"/>
    <w:rsid w:val="002569BE"/>
    <w:rsid w:val="00256B7D"/>
    <w:rsid w:val="0026086B"/>
    <w:rsid w:val="0026394D"/>
    <w:rsid w:val="00265383"/>
    <w:rsid w:val="00270FE6"/>
    <w:rsid w:val="00271CFC"/>
    <w:rsid w:val="002741F3"/>
    <w:rsid w:val="00274349"/>
    <w:rsid w:val="002763CD"/>
    <w:rsid w:val="0027764F"/>
    <w:rsid w:val="0028055F"/>
    <w:rsid w:val="002855DF"/>
    <w:rsid w:val="002875C5"/>
    <w:rsid w:val="00287A0E"/>
    <w:rsid w:val="002931AD"/>
    <w:rsid w:val="0029340F"/>
    <w:rsid w:val="00293851"/>
    <w:rsid w:val="002939A1"/>
    <w:rsid w:val="00294314"/>
    <w:rsid w:val="0029531A"/>
    <w:rsid w:val="00295557"/>
    <w:rsid w:val="0029595A"/>
    <w:rsid w:val="00297D50"/>
    <w:rsid w:val="002A0405"/>
    <w:rsid w:val="002A1531"/>
    <w:rsid w:val="002A42B5"/>
    <w:rsid w:val="002B0A59"/>
    <w:rsid w:val="002B198B"/>
    <w:rsid w:val="002B24B0"/>
    <w:rsid w:val="002B2AF6"/>
    <w:rsid w:val="002B2C4F"/>
    <w:rsid w:val="002B4116"/>
    <w:rsid w:val="002B461F"/>
    <w:rsid w:val="002B5173"/>
    <w:rsid w:val="002B58DA"/>
    <w:rsid w:val="002B752A"/>
    <w:rsid w:val="002B7E2D"/>
    <w:rsid w:val="002C1C25"/>
    <w:rsid w:val="002C304A"/>
    <w:rsid w:val="002C3CE0"/>
    <w:rsid w:val="002D1966"/>
    <w:rsid w:val="002D1BCD"/>
    <w:rsid w:val="002D26D1"/>
    <w:rsid w:val="002D3149"/>
    <w:rsid w:val="002D34E8"/>
    <w:rsid w:val="002D72CC"/>
    <w:rsid w:val="002D75A0"/>
    <w:rsid w:val="002D7C80"/>
    <w:rsid w:val="002E0D23"/>
    <w:rsid w:val="002E5C9C"/>
    <w:rsid w:val="002E5CE9"/>
    <w:rsid w:val="002E6E34"/>
    <w:rsid w:val="002F1B40"/>
    <w:rsid w:val="002F3B9D"/>
    <w:rsid w:val="002F5E3C"/>
    <w:rsid w:val="00304880"/>
    <w:rsid w:val="00306236"/>
    <w:rsid w:val="00310460"/>
    <w:rsid w:val="003129F0"/>
    <w:rsid w:val="00315E1B"/>
    <w:rsid w:val="00315FB3"/>
    <w:rsid w:val="003166D8"/>
    <w:rsid w:val="00316931"/>
    <w:rsid w:val="003226C6"/>
    <w:rsid w:val="00323B42"/>
    <w:rsid w:val="003244C0"/>
    <w:rsid w:val="0032631C"/>
    <w:rsid w:val="00327B41"/>
    <w:rsid w:val="003315A6"/>
    <w:rsid w:val="00333B41"/>
    <w:rsid w:val="00336248"/>
    <w:rsid w:val="0034192F"/>
    <w:rsid w:val="003443A8"/>
    <w:rsid w:val="00344F55"/>
    <w:rsid w:val="00345B7F"/>
    <w:rsid w:val="00346B31"/>
    <w:rsid w:val="00347D94"/>
    <w:rsid w:val="00350067"/>
    <w:rsid w:val="0035151D"/>
    <w:rsid w:val="003519EB"/>
    <w:rsid w:val="00351D3E"/>
    <w:rsid w:val="00352492"/>
    <w:rsid w:val="0035424B"/>
    <w:rsid w:val="00355DEB"/>
    <w:rsid w:val="00355F82"/>
    <w:rsid w:val="00357F62"/>
    <w:rsid w:val="00357F74"/>
    <w:rsid w:val="003626A1"/>
    <w:rsid w:val="003639D5"/>
    <w:rsid w:val="0036575C"/>
    <w:rsid w:val="0036586C"/>
    <w:rsid w:val="00370502"/>
    <w:rsid w:val="00372FB9"/>
    <w:rsid w:val="00373459"/>
    <w:rsid w:val="00373804"/>
    <w:rsid w:val="00373AB6"/>
    <w:rsid w:val="00376081"/>
    <w:rsid w:val="00377BAB"/>
    <w:rsid w:val="00377D33"/>
    <w:rsid w:val="00380493"/>
    <w:rsid w:val="00381330"/>
    <w:rsid w:val="00383BFF"/>
    <w:rsid w:val="00384455"/>
    <w:rsid w:val="00384925"/>
    <w:rsid w:val="00384B41"/>
    <w:rsid w:val="00391740"/>
    <w:rsid w:val="00392F54"/>
    <w:rsid w:val="0039425D"/>
    <w:rsid w:val="0039481E"/>
    <w:rsid w:val="0039499C"/>
    <w:rsid w:val="003959F5"/>
    <w:rsid w:val="00396495"/>
    <w:rsid w:val="003965C9"/>
    <w:rsid w:val="00397B5D"/>
    <w:rsid w:val="00397F4C"/>
    <w:rsid w:val="003A383C"/>
    <w:rsid w:val="003A71C1"/>
    <w:rsid w:val="003B0050"/>
    <w:rsid w:val="003B2D29"/>
    <w:rsid w:val="003B3599"/>
    <w:rsid w:val="003B57CC"/>
    <w:rsid w:val="003B6920"/>
    <w:rsid w:val="003B7FBB"/>
    <w:rsid w:val="003C0BAB"/>
    <w:rsid w:val="003C5969"/>
    <w:rsid w:val="003C71CC"/>
    <w:rsid w:val="003C7877"/>
    <w:rsid w:val="003C7B66"/>
    <w:rsid w:val="003D1254"/>
    <w:rsid w:val="003D3C19"/>
    <w:rsid w:val="003D4E66"/>
    <w:rsid w:val="003D7267"/>
    <w:rsid w:val="003E0260"/>
    <w:rsid w:val="003E5D3B"/>
    <w:rsid w:val="003F0B8B"/>
    <w:rsid w:val="003F0BCA"/>
    <w:rsid w:val="003F10DC"/>
    <w:rsid w:val="003F255B"/>
    <w:rsid w:val="003F2BE7"/>
    <w:rsid w:val="003F48E8"/>
    <w:rsid w:val="003F492F"/>
    <w:rsid w:val="003F7364"/>
    <w:rsid w:val="00400036"/>
    <w:rsid w:val="004012DC"/>
    <w:rsid w:val="00401CB8"/>
    <w:rsid w:val="00405F88"/>
    <w:rsid w:val="00406097"/>
    <w:rsid w:val="00406C45"/>
    <w:rsid w:val="00410ADE"/>
    <w:rsid w:val="0041205F"/>
    <w:rsid w:val="004120C2"/>
    <w:rsid w:val="0041331F"/>
    <w:rsid w:val="00416704"/>
    <w:rsid w:val="00417039"/>
    <w:rsid w:val="004204CF"/>
    <w:rsid w:val="00431C30"/>
    <w:rsid w:val="00431EF7"/>
    <w:rsid w:val="0043362B"/>
    <w:rsid w:val="00442ED9"/>
    <w:rsid w:val="00443B18"/>
    <w:rsid w:val="00444BDE"/>
    <w:rsid w:val="00446988"/>
    <w:rsid w:val="00451784"/>
    <w:rsid w:val="004558A8"/>
    <w:rsid w:val="00456350"/>
    <w:rsid w:val="00456C88"/>
    <w:rsid w:val="00462158"/>
    <w:rsid w:val="00462388"/>
    <w:rsid w:val="004645A8"/>
    <w:rsid w:val="004646ED"/>
    <w:rsid w:val="004704ED"/>
    <w:rsid w:val="00471511"/>
    <w:rsid w:val="00475757"/>
    <w:rsid w:val="004814EB"/>
    <w:rsid w:val="00484B25"/>
    <w:rsid w:val="004878B3"/>
    <w:rsid w:val="00490706"/>
    <w:rsid w:val="00492CDA"/>
    <w:rsid w:val="00493760"/>
    <w:rsid w:val="004939C8"/>
    <w:rsid w:val="004953B8"/>
    <w:rsid w:val="004974E8"/>
    <w:rsid w:val="00497E22"/>
    <w:rsid w:val="004A00EE"/>
    <w:rsid w:val="004A2BD9"/>
    <w:rsid w:val="004A354A"/>
    <w:rsid w:val="004A7AC6"/>
    <w:rsid w:val="004B0740"/>
    <w:rsid w:val="004B0E14"/>
    <w:rsid w:val="004B0E1C"/>
    <w:rsid w:val="004B17BB"/>
    <w:rsid w:val="004B4BB2"/>
    <w:rsid w:val="004B7D05"/>
    <w:rsid w:val="004C198C"/>
    <w:rsid w:val="004C1AA3"/>
    <w:rsid w:val="004C3F28"/>
    <w:rsid w:val="004C3FF0"/>
    <w:rsid w:val="004C4C05"/>
    <w:rsid w:val="004C50E4"/>
    <w:rsid w:val="004C568F"/>
    <w:rsid w:val="004C5804"/>
    <w:rsid w:val="004C597D"/>
    <w:rsid w:val="004C7714"/>
    <w:rsid w:val="004D08BD"/>
    <w:rsid w:val="004D0B14"/>
    <w:rsid w:val="004D28A2"/>
    <w:rsid w:val="004D3530"/>
    <w:rsid w:val="004D6F0F"/>
    <w:rsid w:val="004D70B3"/>
    <w:rsid w:val="004D7D13"/>
    <w:rsid w:val="004E02E3"/>
    <w:rsid w:val="004E050D"/>
    <w:rsid w:val="004E2107"/>
    <w:rsid w:val="004E78C2"/>
    <w:rsid w:val="004F0B88"/>
    <w:rsid w:val="004F4373"/>
    <w:rsid w:val="005010FA"/>
    <w:rsid w:val="00502EED"/>
    <w:rsid w:val="00504A38"/>
    <w:rsid w:val="005051D3"/>
    <w:rsid w:val="00506187"/>
    <w:rsid w:val="00511632"/>
    <w:rsid w:val="00511970"/>
    <w:rsid w:val="005155FA"/>
    <w:rsid w:val="00515B33"/>
    <w:rsid w:val="00515C0F"/>
    <w:rsid w:val="005168D0"/>
    <w:rsid w:val="00517E86"/>
    <w:rsid w:val="005242A0"/>
    <w:rsid w:val="00524872"/>
    <w:rsid w:val="00524E1A"/>
    <w:rsid w:val="00527107"/>
    <w:rsid w:val="00527CF4"/>
    <w:rsid w:val="005306FE"/>
    <w:rsid w:val="00531D78"/>
    <w:rsid w:val="0053257C"/>
    <w:rsid w:val="00533B39"/>
    <w:rsid w:val="00536A8A"/>
    <w:rsid w:val="00540E01"/>
    <w:rsid w:val="005449B3"/>
    <w:rsid w:val="00546274"/>
    <w:rsid w:val="00546E00"/>
    <w:rsid w:val="005470B8"/>
    <w:rsid w:val="005527F0"/>
    <w:rsid w:val="00553382"/>
    <w:rsid w:val="00553508"/>
    <w:rsid w:val="00562A36"/>
    <w:rsid w:val="005654F7"/>
    <w:rsid w:val="005658E9"/>
    <w:rsid w:val="00566179"/>
    <w:rsid w:val="005707BD"/>
    <w:rsid w:val="005711AD"/>
    <w:rsid w:val="00571E5E"/>
    <w:rsid w:val="0057211F"/>
    <w:rsid w:val="005743A0"/>
    <w:rsid w:val="005745DF"/>
    <w:rsid w:val="00574D65"/>
    <w:rsid w:val="00574DAB"/>
    <w:rsid w:val="00574E28"/>
    <w:rsid w:val="0058334B"/>
    <w:rsid w:val="00586AE5"/>
    <w:rsid w:val="005905BF"/>
    <w:rsid w:val="005912A1"/>
    <w:rsid w:val="00597716"/>
    <w:rsid w:val="00597B60"/>
    <w:rsid w:val="005A06F2"/>
    <w:rsid w:val="005A1544"/>
    <w:rsid w:val="005A2996"/>
    <w:rsid w:val="005A3360"/>
    <w:rsid w:val="005A3B54"/>
    <w:rsid w:val="005A505F"/>
    <w:rsid w:val="005A5F21"/>
    <w:rsid w:val="005B2403"/>
    <w:rsid w:val="005B3242"/>
    <w:rsid w:val="005B7A8F"/>
    <w:rsid w:val="005C12F9"/>
    <w:rsid w:val="005C286C"/>
    <w:rsid w:val="005C2ED3"/>
    <w:rsid w:val="005C3F3E"/>
    <w:rsid w:val="005C4C85"/>
    <w:rsid w:val="005C6A47"/>
    <w:rsid w:val="005C70FE"/>
    <w:rsid w:val="005C74A5"/>
    <w:rsid w:val="005D018F"/>
    <w:rsid w:val="005D083A"/>
    <w:rsid w:val="005D2974"/>
    <w:rsid w:val="005D3D61"/>
    <w:rsid w:val="005D5C0C"/>
    <w:rsid w:val="005D6563"/>
    <w:rsid w:val="005D7C6D"/>
    <w:rsid w:val="005E12D8"/>
    <w:rsid w:val="005E2AF8"/>
    <w:rsid w:val="005E52D6"/>
    <w:rsid w:val="005E6249"/>
    <w:rsid w:val="005F182D"/>
    <w:rsid w:val="005F287C"/>
    <w:rsid w:val="005F2E19"/>
    <w:rsid w:val="005F4ACE"/>
    <w:rsid w:val="005F6242"/>
    <w:rsid w:val="005F68B2"/>
    <w:rsid w:val="005F73B0"/>
    <w:rsid w:val="006007B6"/>
    <w:rsid w:val="00601636"/>
    <w:rsid w:val="006047AA"/>
    <w:rsid w:val="00605555"/>
    <w:rsid w:val="00607579"/>
    <w:rsid w:val="00607965"/>
    <w:rsid w:val="00610120"/>
    <w:rsid w:val="00612024"/>
    <w:rsid w:val="006137A8"/>
    <w:rsid w:val="00613C18"/>
    <w:rsid w:val="00614978"/>
    <w:rsid w:val="0061581C"/>
    <w:rsid w:val="00617112"/>
    <w:rsid w:val="00617C86"/>
    <w:rsid w:val="00621BC8"/>
    <w:rsid w:val="0062242C"/>
    <w:rsid w:val="0062344D"/>
    <w:rsid w:val="00624F58"/>
    <w:rsid w:val="00631FA1"/>
    <w:rsid w:val="0063210B"/>
    <w:rsid w:val="0063312C"/>
    <w:rsid w:val="006337AB"/>
    <w:rsid w:val="00634ACB"/>
    <w:rsid w:val="00636627"/>
    <w:rsid w:val="006370EE"/>
    <w:rsid w:val="00642744"/>
    <w:rsid w:val="00642CB3"/>
    <w:rsid w:val="00645440"/>
    <w:rsid w:val="006468A0"/>
    <w:rsid w:val="006506C7"/>
    <w:rsid w:val="006618E2"/>
    <w:rsid w:val="00662EB8"/>
    <w:rsid w:val="006637E3"/>
    <w:rsid w:val="00663E88"/>
    <w:rsid w:val="00665D8B"/>
    <w:rsid w:val="00665DAE"/>
    <w:rsid w:val="00666ADB"/>
    <w:rsid w:val="0066707C"/>
    <w:rsid w:val="0067141C"/>
    <w:rsid w:val="00671AE9"/>
    <w:rsid w:val="0067244A"/>
    <w:rsid w:val="00675029"/>
    <w:rsid w:val="00675181"/>
    <w:rsid w:val="00675396"/>
    <w:rsid w:val="006753C7"/>
    <w:rsid w:val="00680E2C"/>
    <w:rsid w:val="006812B0"/>
    <w:rsid w:val="0068226E"/>
    <w:rsid w:val="006824DA"/>
    <w:rsid w:val="006824FB"/>
    <w:rsid w:val="00682A85"/>
    <w:rsid w:val="00683064"/>
    <w:rsid w:val="00685954"/>
    <w:rsid w:val="0068654C"/>
    <w:rsid w:val="006868C8"/>
    <w:rsid w:val="00686FA7"/>
    <w:rsid w:val="006876CF"/>
    <w:rsid w:val="0069244C"/>
    <w:rsid w:val="006947E8"/>
    <w:rsid w:val="006965B0"/>
    <w:rsid w:val="006969BC"/>
    <w:rsid w:val="00696AF8"/>
    <w:rsid w:val="006A05A4"/>
    <w:rsid w:val="006A342F"/>
    <w:rsid w:val="006A4BA0"/>
    <w:rsid w:val="006B035A"/>
    <w:rsid w:val="006B307F"/>
    <w:rsid w:val="006B3272"/>
    <w:rsid w:val="006B44C9"/>
    <w:rsid w:val="006B6273"/>
    <w:rsid w:val="006B7C1D"/>
    <w:rsid w:val="006C1460"/>
    <w:rsid w:val="006C2B62"/>
    <w:rsid w:val="006C2CF2"/>
    <w:rsid w:val="006C356C"/>
    <w:rsid w:val="006C5585"/>
    <w:rsid w:val="006C6FF5"/>
    <w:rsid w:val="006C7564"/>
    <w:rsid w:val="006C7EF6"/>
    <w:rsid w:val="006D0A50"/>
    <w:rsid w:val="006D0F66"/>
    <w:rsid w:val="006E19BE"/>
    <w:rsid w:val="006E1C8E"/>
    <w:rsid w:val="006E2F64"/>
    <w:rsid w:val="006E3180"/>
    <w:rsid w:val="006E34BB"/>
    <w:rsid w:val="006E365D"/>
    <w:rsid w:val="006E367A"/>
    <w:rsid w:val="006E4D8C"/>
    <w:rsid w:val="006E4E86"/>
    <w:rsid w:val="006E6524"/>
    <w:rsid w:val="006F13E0"/>
    <w:rsid w:val="006F2097"/>
    <w:rsid w:val="006F410C"/>
    <w:rsid w:val="006F4F35"/>
    <w:rsid w:val="006F6C8B"/>
    <w:rsid w:val="007018A7"/>
    <w:rsid w:val="00703C12"/>
    <w:rsid w:val="00705229"/>
    <w:rsid w:val="0070715E"/>
    <w:rsid w:val="00707536"/>
    <w:rsid w:val="00707ED5"/>
    <w:rsid w:val="00710A0D"/>
    <w:rsid w:val="00712339"/>
    <w:rsid w:val="00714814"/>
    <w:rsid w:val="007150A9"/>
    <w:rsid w:val="0071517B"/>
    <w:rsid w:val="00720CFF"/>
    <w:rsid w:val="00723530"/>
    <w:rsid w:val="00723CAC"/>
    <w:rsid w:val="00724988"/>
    <w:rsid w:val="007257C7"/>
    <w:rsid w:val="00725A64"/>
    <w:rsid w:val="00730603"/>
    <w:rsid w:val="0073154F"/>
    <w:rsid w:val="00731865"/>
    <w:rsid w:val="00731DF0"/>
    <w:rsid w:val="007345DC"/>
    <w:rsid w:val="00742D4A"/>
    <w:rsid w:val="0074318B"/>
    <w:rsid w:val="007432F5"/>
    <w:rsid w:val="00745127"/>
    <w:rsid w:val="00745E4F"/>
    <w:rsid w:val="007473B0"/>
    <w:rsid w:val="007507DC"/>
    <w:rsid w:val="007516C7"/>
    <w:rsid w:val="007524CF"/>
    <w:rsid w:val="0075421B"/>
    <w:rsid w:val="00755543"/>
    <w:rsid w:val="00755756"/>
    <w:rsid w:val="00755757"/>
    <w:rsid w:val="00756360"/>
    <w:rsid w:val="00756BA9"/>
    <w:rsid w:val="0076027B"/>
    <w:rsid w:val="00762851"/>
    <w:rsid w:val="007636B2"/>
    <w:rsid w:val="00766669"/>
    <w:rsid w:val="0076745A"/>
    <w:rsid w:val="00767897"/>
    <w:rsid w:val="00770E4C"/>
    <w:rsid w:val="00770F3A"/>
    <w:rsid w:val="00771864"/>
    <w:rsid w:val="00771902"/>
    <w:rsid w:val="00773F34"/>
    <w:rsid w:val="007762F4"/>
    <w:rsid w:val="00776BAC"/>
    <w:rsid w:val="007774FA"/>
    <w:rsid w:val="007804D1"/>
    <w:rsid w:val="00780549"/>
    <w:rsid w:val="00782686"/>
    <w:rsid w:val="00782714"/>
    <w:rsid w:val="00782EF4"/>
    <w:rsid w:val="00782EF5"/>
    <w:rsid w:val="00784439"/>
    <w:rsid w:val="00784CD9"/>
    <w:rsid w:val="00785224"/>
    <w:rsid w:val="00790609"/>
    <w:rsid w:val="00792043"/>
    <w:rsid w:val="007921E7"/>
    <w:rsid w:val="00792CD7"/>
    <w:rsid w:val="00793113"/>
    <w:rsid w:val="00793513"/>
    <w:rsid w:val="007941D0"/>
    <w:rsid w:val="0079427B"/>
    <w:rsid w:val="007964C5"/>
    <w:rsid w:val="00797669"/>
    <w:rsid w:val="007A024C"/>
    <w:rsid w:val="007A0B48"/>
    <w:rsid w:val="007A1F98"/>
    <w:rsid w:val="007A266E"/>
    <w:rsid w:val="007A3560"/>
    <w:rsid w:val="007A4024"/>
    <w:rsid w:val="007A639B"/>
    <w:rsid w:val="007A77B4"/>
    <w:rsid w:val="007B075A"/>
    <w:rsid w:val="007B1198"/>
    <w:rsid w:val="007B1759"/>
    <w:rsid w:val="007B18C1"/>
    <w:rsid w:val="007B2A10"/>
    <w:rsid w:val="007B33D1"/>
    <w:rsid w:val="007B3700"/>
    <w:rsid w:val="007B65C7"/>
    <w:rsid w:val="007B6D0B"/>
    <w:rsid w:val="007B7D59"/>
    <w:rsid w:val="007C1CED"/>
    <w:rsid w:val="007C40E2"/>
    <w:rsid w:val="007C68AC"/>
    <w:rsid w:val="007C6BE8"/>
    <w:rsid w:val="007C74B2"/>
    <w:rsid w:val="007C7E48"/>
    <w:rsid w:val="007D0E93"/>
    <w:rsid w:val="007D4030"/>
    <w:rsid w:val="007D4A81"/>
    <w:rsid w:val="007E1F8A"/>
    <w:rsid w:val="007E2AD0"/>
    <w:rsid w:val="007E2B84"/>
    <w:rsid w:val="007E2D5D"/>
    <w:rsid w:val="007E645A"/>
    <w:rsid w:val="007F0189"/>
    <w:rsid w:val="007F0514"/>
    <w:rsid w:val="007F6F76"/>
    <w:rsid w:val="007F7454"/>
    <w:rsid w:val="008014D0"/>
    <w:rsid w:val="008021FC"/>
    <w:rsid w:val="008031A0"/>
    <w:rsid w:val="008059FB"/>
    <w:rsid w:val="00805CCB"/>
    <w:rsid w:val="00806704"/>
    <w:rsid w:val="00814A50"/>
    <w:rsid w:val="00827D7C"/>
    <w:rsid w:val="008300CD"/>
    <w:rsid w:val="00830DE1"/>
    <w:rsid w:val="00831301"/>
    <w:rsid w:val="00831C05"/>
    <w:rsid w:val="00832C7E"/>
    <w:rsid w:val="00833003"/>
    <w:rsid w:val="00833AF7"/>
    <w:rsid w:val="008350F6"/>
    <w:rsid w:val="008365A8"/>
    <w:rsid w:val="00842A99"/>
    <w:rsid w:val="00844E68"/>
    <w:rsid w:val="00846008"/>
    <w:rsid w:val="00847428"/>
    <w:rsid w:val="0085225E"/>
    <w:rsid w:val="008534AB"/>
    <w:rsid w:val="00854DA1"/>
    <w:rsid w:val="00856D6C"/>
    <w:rsid w:val="0086053A"/>
    <w:rsid w:val="008608FC"/>
    <w:rsid w:val="008621EC"/>
    <w:rsid w:val="00870E0C"/>
    <w:rsid w:val="0087172B"/>
    <w:rsid w:val="00874C88"/>
    <w:rsid w:val="00874F20"/>
    <w:rsid w:val="008752AA"/>
    <w:rsid w:val="00875D32"/>
    <w:rsid w:val="00875E0A"/>
    <w:rsid w:val="008775D5"/>
    <w:rsid w:val="008778D4"/>
    <w:rsid w:val="0088061B"/>
    <w:rsid w:val="0088200D"/>
    <w:rsid w:val="00882B27"/>
    <w:rsid w:val="00882CF3"/>
    <w:rsid w:val="0088503F"/>
    <w:rsid w:val="00890159"/>
    <w:rsid w:val="00890CA6"/>
    <w:rsid w:val="00892F9E"/>
    <w:rsid w:val="00896329"/>
    <w:rsid w:val="008A03B4"/>
    <w:rsid w:val="008A1AC6"/>
    <w:rsid w:val="008A39CB"/>
    <w:rsid w:val="008A4967"/>
    <w:rsid w:val="008B009B"/>
    <w:rsid w:val="008B06EE"/>
    <w:rsid w:val="008B088C"/>
    <w:rsid w:val="008B1362"/>
    <w:rsid w:val="008B2B34"/>
    <w:rsid w:val="008B3D65"/>
    <w:rsid w:val="008B575D"/>
    <w:rsid w:val="008C0BA6"/>
    <w:rsid w:val="008C0C13"/>
    <w:rsid w:val="008C3505"/>
    <w:rsid w:val="008C53A9"/>
    <w:rsid w:val="008C6566"/>
    <w:rsid w:val="008D0CB1"/>
    <w:rsid w:val="008D0D0E"/>
    <w:rsid w:val="008D18C1"/>
    <w:rsid w:val="008D197E"/>
    <w:rsid w:val="008D1D83"/>
    <w:rsid w:val="008D2034"/>
    <w:rsid w:val="008D5CEF"/>
    <w:rsid w:val="008D609C"/>
    <w:rsid w:val="008D6E8D"/>
    <w:rsid w:val="008D7F16"/>
    <w:rsid w:val="008E1466"/>
    <w:rsid w:val="008E2674"/>
    <w:rsid w:val="008E379F"/>
    <w:rsid w:val="008E667C"/>
    <w:rsid w:val="008F07E8"/>
    <w:rsid w:val="008F097F"/>
    <w:rsid w:val="008F13C9"/>
    <w:rsid w:val="008F4174"/>
    <w:rsid w:val="008F4603"/>
    <w:rsid w:val="00901F66"/>
    <w:rsid w:val="00902148"/>
    <w:rsid w:val="00904140"/>
    <w:rsid w:val="00904256"/>
    <w:rsid w:val="009065D4"/>
    <w:rsid w:val="0090729D"/>
    <w:rsid w:val="00913572"/>
    <w:rsid w:val="00915516"/>
    <w:rsid w:val="00915D07"/>
    <w:rsid w:val="00915F9D"/>
    <w:rsid w:val="00916C1C"/>
    <w:rsid w:val="00921783"/>
    <w:rsid w:val="009220D5"/>
    <w:rsid w:val="0092246C"/>
    <w:rsid w:val="009233AD"/>
    <w:rsid w:val="009253BA"/>
    <w:rsid w:val="00930457"/>
    <w:rsid w:val="0093116B"/>
    <w:rsid w:val="009332CE"/>
    <w:rsid w:val="0093551F"/>
    <w:rsid w:val="00936166"/>
    <w:rsid w:val="0093699E"/>
    <w:rsid w:val="00936B28"/>
    <w:rsid w:val="009416A2"/>
    <w:rsid w:val="009456B1"/>
    <w:rsid w:val="00951B14"/>
    <w:rsid w:val="00953B01"/>
    <w:rsid w:val="00954C4B"/>
    <w:rsid w:val="009562D8"/>
    <w:rsid w:val="009603FC"/>
    <w:rsid w:val="00960660"/>
    <w:rsid w:val="0096411A"/>
    <w:rsid w:val="00967589"/>
    <w:rsid w:val="0097148D"/>
    <w:rsid w:val="00974AAD"/>
    <w:rsid w:val="00974B4C"/>
    <w:rsid w:val="009770AB"/>
    <w:rsid w:val="0097740E"/>
    <w:rsid w:val="009776C8"/>
    <w:rsid w:val="009810EC"/>
    <w:rsid w:val="00981925"/>
    <w:rsid w:val="00984EDE"/>
    <w:rsid w:val="009860F4"/>
    <w:rsid w:val="00990CCE"/>
    <w:rsid w:val="00994275"/>
    <w:rsid w:val="00994DCB"/>
    <w:rsid w:val="009A029A"/>
    <w:rsid w:val="009A03F9"/>
    <w:rsid w:val="009A53FA"/>
    <w:rsid w:val="009A5871"/>
    <w:rsid w:val="009A72BF"/>
    <w:rsid w:val="009A785D"/>
    <w:rsid w:val="009B0929"/>
    <w:rsid w:val="009B160A"/>
    <w:rsid w:val="009B18BA"/>
    <w:rsid w:val="009B29ED"/>
    <w:rsid w:val="009B2E3D"/>
    <w:rsid w:val="009B4756"/>
    <w:rsid w:val="009C2067"/>
    <w:rsid w:val="009C7382"/>
    <w:rsid w:val="009D051A"/>
    <w:rsid w:val="009D2E91"/>
    <w:rsid w:val="009D5995"/>
    <w:rsid w:val="009D60C6"/>
    <w:rsid w:val="009D6853"/>
    <w:rsid w:val="009E137B"/>
    <w:rsid w:val="009E1DD1"/>
    <w:rsid w:val="009E76CC"/>
    <w:rsid w:val="009E7EE0"/>
    <w:rsid w:val="009F1952"/>
    <w:rsid w:val="009F1CD8"/>
    <w:rsid w:val="009F2DB4"/>
    <w:rsid w:val="009F3A40"/>
    <w:rsid w:val="009F4417"/>
    <w:rsid w:val="009F4455"/>
    <w:rsid w:val="009F5212"/>
    <w:rsid w:val="009F70BC"/>
    <w:rsid w:val="009F7C6C"/>
    <w:rsid w:val="00A0217D"/>
    <w:rsid w:val="00A02FA2"/>
    <w:rsid w:val="00A052F2"/>
    <w:rsid w:val="00A07C5D"/>
    <w:rsid w:val="00A11F9A"/>
    <w:rsid w:val="00A123F5"/>
    <w:rsid w:val="00A1717E"/>
    <w:rsid w:val="00A2236D"/>
    <w:rsid w:val="00A24804"/>
    <w:rsid w:val="00A24914"/>
    <w:rsid w:val="00A24AAB"/>
    <w:rsid w:val="00A26D4F"/>
    <w:rsid w:val="00A27663"/>
    <w:rsid w:val="00A27F19"/>
    <w:rsid w:val="00A30312"/>
    <w:rsid w:val="00A32077"/>
    <w:rsid w:val="00A3289A"/>
    <w:rsid w:val="00A34EED"/>
    <w:rsid w:val="00A35F72"/>
    <w:rsid w:val="00A4130A"/>
    <w:rsid w:val="00A44BB0"/>
    <w:rsid w:val="00A45899"/>
    <w:rsid w:val="00A512FC"/>
    <w:rsid w:val="00A5299F"/>
    <w:rsid w:val="00A52C02"/>
    <w:rsid w:val="00A52D71"/>
    <w:rsid w:val="00A5485C"/>
    <w:rsid w:val="00A55575"/>
    <w:rsid w:val="00A55A6F"/>
    <w:rsid w:val="00A56A65"/>
    <w:rsid w:val="00A56B54"/>
    <w:rsid w:val="00A5757E"/>
    <w:rsid w:val="00A60A68"/>
    <w:rsid w:val="00A61644"/>
    <w:rsid w:val="00A62686"/>
    <w:rsid w:val="00A64D9F"/>
    <w:rsid w:val="00A66C6F"/>
    <w:rsid w:val="00A67424"/>
    <w:rsid w:val="00A6755C"/>
    <w:rsid w:val="00A67A77"/>
    <w:rsid w:val="00A67E05"/>
    <w:rsid w:val="00A70977"/>
    <w:rsid w:val="00A72276"/>
    <w:rsid w:val="00A74EB7"/>
    <w:rsid w:val="00A75493"/>
    <w:rsid w:val="00A76366"/>
    <w:rsid w:val="00A7665B"/>
    <w:rsid w:val="00A77BD3"/>
    <w:rsid w:val="00A80089"/>
    <w:rsid w:val="00A809A1"/>
    <w:rsid w:val="00A8286C"/>
    <w:rsid w:val="00A84496"/>
    <w:rsid w:val="00A852FF"/>
    <w:rsid w:val="00A860A6"/>
    <w:rsid w:val="00A86ABB"/>
    <w:rsid w:val="00A873D5"/>
    <w:rsid w:val="00A87E6F"/>
    <w:rsid w:val="00A92BD3"/>
    <w:rsid w:val="00A97284"/>
    <w:rsid w:val="00A9747B"/>
    <w:rsid w:val="00A97797"/>
    <w:rsid w:val="00A97851"/>
    <w:rsid w:val="00AA17F2"/>
    <w:rsid w:val="00AA1DF3"/>
    <w:rsid w:val="00AA3C3B"/>
    <w:rsid w:val="00AA55AC"/>
    <w:rsid w:val="00AA6FCA"/>
    <w:rsid w:val="00AB080F"/>
    <w:rsid w:val="00AB393B"/>
    <w:rsid w:val="00AB4B5F"/>
    <w:rsid w:val="00AB77A6"/>
    <w:rsid w:val="00AC07DD"/>
    <w:rsid w:val="00AC1E2F"/>
    <w:rsid w:val="00AC32C5"/>
    <w:rsid w:val="00AC561C"/>
    <w:rsid w:val="00AD1367"/>
    <w:rsid w:val="00AD1F80"/>
    <w:rsid w:val="00AD335F"/>
    <w:rsid w:val="00AD37BD"/>
    <w:rsid w:val="00AD4D98"/>
    <w:rsid w:val="00AD5161"/>
    <w:rsid w:val="00AD5C27"/>
    <w:rsid w:val="00AE14E1"/>
    <w:rsid w:val="00AE1BE7"/>
    <w:rsid w:val="00AE3389"/>
    <w:rsid w:val="00AE39C2"/>
    <w:rsid w:val="00AE61F0"/>
    <w:rsid w:val="00AE627C"/>
    <w:rsid w:val="00AE675C"/>
    <w:rsid w:val="00AF679C"/>
    <w:rsid w:val="00B01CA4"/>
    <w:rsid w:val="00B04375"/>
    <w:rsid w:val="00B043BA"/>
    <w:rsid w:val="00B05C23"/>
    <w:rsid w:val="00B065CF"/>
    <w:rsid w:val="00B1030E"/>
    <w:rsid w:val="00B12DBF"/>
    <w:rsid w:val="00B15FA7"/>
    <w:rsid w:val="00B1605B"/>
    <w:rsid w:val="00B16483"/>
    <w:rsid w:val="00B2079A"/>
    <w:rsid w:val="00B21970"/>
    <w:rsid w:val="00B22692"/>
    <w:rsid w:val="00B244A4"/>
    <w:rsid w:val="00B24D67"/>
    <w:rsid w:val="00B25527"/>
    <w:rsid w:val="00B26482"/>
    <w:rsid w:val="00B30C38"/>
    <w:rsid w:val="00B315CF"/>
    <w:rsid w:val="00B3248C"/>
    <w:rsid w:val="00B34768"/>
    <w:rsid w:val="00B349A6"/>
    <w:rsid w:val="00B34A9D"/>
    <w:rsid w:val="00B36C8F"/>
    <w:rsid w:val="00B36CC3"/>
    <w:rsid w:val="00B37843"/>
    <w:rsid w:val="00B43062"/>
    <w:rsid w:val="00B43CBB"/>
    <w:rsid w:val="00B43E2D"/>
    <w:rsid w:val="00B56683"/>
    <w:rsid w:val="00B566F3"/>
    <w:rsid w:val="00B56994"/>
    <w:rsid w:val="00B57CF2"/>
    <w:rsid w:val="00B604D5"/>
    <w:rsid w:val="00B6052F"/>
    <w:rsid w:val="00B60DF1"/>
    <w:rsid w:val="00B610AB"/>
    <w:rsid w:val="00B6163D"/>
    <w:rsid w:val="00B63768"/>
    <w:rsid w:val="00B6380E"/>
    <w:rsid w:val="00B63DF0"/>
    <w:rsid w:val="00B654CA"/>
    <w:rsid w:val="00B673FF"/>
    <w:rsid w:val="00B678D8"/>
    <w:rsid w:val="00B709F7"/>
    <w:rsid w:val="00B7153F"/>
    <w:rsid w:val="00B72523"/>
    <w:rsid w:val="00B75507"/>
    <w:rsid w:val="00B76704"/>
    <w:rsid w:val="00B807EC"/>
    <w:rsid w:val="00B8163B"/>
    <w:rsid w:val="00B81F5A"/>
    <w:rsid w:val="00B8226A"/>
    <w:rsid w:val="00B8344C"/>
    <w:rsid w:val="00B83B4A"/>
    <w:rsid w:val="00B852FD"/>
    <w:rsid w:val="00B86244"/>
    <w:rsid w:val="00B87F8D"/>
    <w:rsid w:val="00B903EB"/>
    <w:rsid w:val="00B9041F"/>
    <w:rsid w:val="00B90A61"/>
    <w:rsid w:val="00B90C0E"/>
    <w:rsid w:val="00B914D8"/>
    <w:rsid w:val="00B94C4B"/>
    <w:rsid w:val="00B956F1"/>
    <w:rsid w:val="00B97248"/>
    <w:rsid w:val="00B979EB"/>
    <w:rsid w:val="00BA07BA"/>
    <w:rsid w:val="00BA0AB7"/>
    <w:rsid w:val="00BA2BC5"/>
    <w:rsid w:val="00BA5FD8"/>
    <w:rsid w:val="00BA7143"/>
    <w:rsid w:val="00BA7C63"/>
    <w:rsid w:val="00BB09F0"/>
    <w:rsid w:val="00BB159B"/>
    <w:rsid w:val="00BB35BF"/>
    <w:rsid w:val="00BB37A7"/>
    <w:rsid w:val="00BB3BE8"/>
    <w:rsid w:val="00BB51EC"/>
    <w:rsid w:val="00BB70B6"/>
    <w:rsid w:val="00BB72FC"/>
    <w:rsid w:val="00BC0403"/>
    <w:rsid w:val="00BC0F47"/>
    <w:rsid w:val="00BC187E"/>
    <w:rsid w:val="00BC24C3"/>
    <w:rsid w:val="00BC4C21"/>
    <w:rsid w:val="00BC528E"/>
    <w:rsid w:val="00BC5754"/>
    <w:rsid w:val="00BC7163"/>
    <w:rsid w:val="00BC7BBB"/>
    <w:rsid w:val="00BD0DDA"/>
    <w:rsid w:val="00BD25C9"/>
    <w:rsid w:val="00BD55D9"/>
    <w:rsid w:val="00BD677A"/>
    <w:rsid w:val="00BD777A"/>
    <w:rsid w:val="00BD7AEF"/>
    <w:rsid w:val="00BE0B05"/>
    <w:rsid w:val="00BE3F89"/>
    <w:rsid w:val="00BE767C"/>
    <w:rsid w:val="00BE7FB3"/>
    <w:rsid w:val="00BF4205"/>
    <w:rsid w:val="00BF4590"/>
    <w:rsid w:val="00BF49B4"/>
    <w:rsid w:val="00BF50EE"/>
    <w:rsid w:val="00BF5D84"/>
    <w:rsid w:val="00C00964"/>
    <w:rsid w:val="00C00D41"/>
    <w:rsid w:val="00C01C63"/>
    <w:rsid w:val="00C02D3C"/>
    <w:rsid w:val="00C03FB0"/>
    <w:rsid w:val="00C04A47"/>
    <w:rsid w:val="00C04D14"/>
    <w:rsid w:val="00C06560"/>
    <w:rsid w:val="00C07142"/>
    <w:rsid w:val="00C13E4E"/>
    <w:rsid w:val="00C156D9"/>
    <w:rsid w:val="00C170DE"/>
    <w:rsid w:val="00C172FC"/>
    <w:rsid w:val="00C174FB"/>
    <w:rsid w:val="00C17932"/>
    <w:rsid w:val="00C2080F"/>
    <w:rsid w:val="00C21468"/>
    <w:rsid w:val="00C226C1"/>
    <w:rsid w:val="00C23663"/>
    <w:rsid w:val="00C25389"/>
    <w:rsid w:val="00C309A5"/>
    <w:rsid w:val="00C30E99"/>
    <w:rsid w:val="00C34074"/>
    <w:rsid w:val="00C348B2"/>
    <w:rsid w:val="00C358DC"/>
    <w:rsid w:val="00C4252D"/>
    <w:rsid w:val="00C45406"/>
    <w:rsid w:val="00C476B6"/>
    <w:rsid w:val="00C529FF"/>
    <w:rsid w:val="00C55CB2"/>
    <w:rsid w:val="00C60FA2"/>
    <w:rsid w:val="00C60FB9"/>
    <w:rsid w:val="00C61074"/>
    <w:rsid w:val="00C61B11"/>
    <w:rsid w:val="00C64B74"/>
    <w:rsid w:val="00C65F28"/>
    <w:rsid w:val="00C6642D"/>
    <w:rsid w:val="00C66666"/>
    <w:rsid w:val="00C66E6D"/>
    <w:rsid w:val="00C67D76"/>
    <w:rsid w:val="00C71F06"/>
    <w:rsid w:val="00C726C4"/>
    <w:rsid w:val="00C72798"/>
    <w:rsid w:val="00C72FA6"/>
    <w:rsid w:val="00C75A72"/>
    <w:rsid w:val="00C810F5"/>
    <w:rsid w:val="00C82283"/>
    <w:rsid w:val="00C8381C"/>
    <w:rsid w:val="00C83B07"/>
    <w:rsid w:val="00C91CF0"/>
    <w:rsid w:val="00C93091"/>
    <w:rsid w:val="00C936A7"/>
    <w:rsid w:val="00C93E2D"/>
    <w:rsid w:val="00C942B6"/>
    <w:rsid w:val="00C95B5B"/>
    <w:rsid w:val="00C95F0D"/>
    <w:rsid w:val="00C96C40"/>
    <w:rsid w:val="00C96E61"/>
    <w:rsid w:val="00C976AD"/>
    <w:rsid w:val="00CA2064"/>
    <w:rsid w:val="00CA2768"/>
    <w:rsid w:val="00CA49BF"/>
    <w:rsid w:val="00CA4C28"/>
    <w:rsid w:val="00CB3709"/>
    <w:rsid w:val="00CB49D8"/>
    <w:rsid w:val="00CB6397"/>
    <w:rsid w:val="00CB6448"/>
    <w:rsid w:val="00CB655A"/>
    <w:rsid w:val="00CB732C"/>
    <w:rsid w:val="00CC6598"/>
    <w:rsid w:val="00CC665C"/>
    <w:rsid w:val="00CC66DC"/>
    <w:rsid w:val="00CC6756"/>
    <w:rsid w:val="00CC7B66"/>
    <w:rsid w:val="00CC7BF1"/>
    <w:rsid w:val="00CD072E"/>
    <w:rsid w:val="00CE0AE3"/>
    <w:rsid w:val="00CE0D19"/>
    <w:rsid w:val="00CE2B5B"/>
    <w:rsid w:val="00CE396B"/>
    <w:rsid w:val="00CE4F16"/>
    <w:rsid w:val="00CE6996"/>
    <w:rsid w:val="00CF07A9"/>
    <w:rsid w:val="00CF0AD3"/>
    <w:rsid w:val="00CF557C"/>
    <w:rsid w:val="00CF578B"/>
    <w:rsid w:val="00CF6750"/>
    <w:rsid w:val="00CF6902"/>
    <w:rsid w:val="00CF6DA7"/>
    <w:rsid w:val="00CF7A17"/>
    <w:rsid w:val="00D004B3"/>
    <w:rsid w:val="00D02997"/>
    <w:rsid w:val="00D03460"/>
    <w:rsid w:val="00D037B4"/>
    <w:rsid w:val="00D04B4A"/>
    <w:rsid w:val="00D052CC"/>
    <w:rsid w:val="00D06E6D"/>
    <w:rsid w:val="00D11D5B"/>
    <w:rsid w:val="00D12E0A"/>
    <w:rsid w:val="00D139FD"/>
    <w:rsid w:val="00D158B6"/>
    <w:rsid w:val="00D15A00"/>
    <w:rsid w:val="00D16566"/>
    <w:rsid w:val="00D22093"/>
    <w:rsid w:val="00D23886"/>
    <w:rsid w:val="00D26033"/>
    <w:rsid w:val="00D33B9A"/>
    <w:rsid w:val="00D35E09"/>
    <w:rsid w:val="00D41756"/>
    <w:rsid w:val="00D443C7"/>
    <w:rsid w:val="00D447E1"/>
    <w:rsid w:val="00D51246"/>
    <w:rsid w:val="00D52592"/>
    <w:rsid w:val="00D532DC"/>
    <w:rsid w:val="00D53CEC"/>
    <w:rsid w:val="00D54FDC"/>
    <w:rsid w:val="00D61081"/>
    <w:rsid w:val="00D63227"/>
    <w:rsid w:val="00D66B6D"/>
    <w:rsid w:val="00D66E75"/>
    <w:rsid w:val="00D67051"/>
    <w:rsid w:val="00D723B7"/>
    <w:rsid w:val="00D73A9F"/>
    <w:rsid w:val="00D741D0"/>
    <w:rsid w:val="00D74716"/>
    <w:rsid w:val="00D75237"/>
    <w:rsid w:val="00D752FE"/>
    <w:rsid w:val="00D75EA8"/>
    <w:rsid w:val="00D75FDC"/>
    <w:rsid w:val="00D7737B"/>
    <w:rsid w:val="00D777D9"/>
    <w:rsid w:val="00D80D3F"/>
    <w:rsid w:val="00D81000"/>
    <w:rsid w:val="00D84394"/>
    <w:rsid w:val="00D85F7C"/>
    <w:rsid w:val="00D9144A"/>
    <w:rsid w:val="00D936C7"/>
    <w:rsid w:val="00D9534C"/>
    <w:rsid w:val="00DA105D"/>
    <w:rsid w:val="00DA1F04"/>
    <w:rsid w:val="00DA30DB"/>
    <w:rsid w:val="00DA3364"/>
    <w:rsid w:val="00DB084C"/>
    <w:rsid w:val="00DB2B7D"/>
    <w:rsid w:val="00DB2ED7"/>
    <w:rsid w:val="00DB4A04"/>
    <w:rsid w:val="00DB504B"/>
    <w:rsid w:val="00DB5498"/>
    <w:rsid w:val="00DB75E8"/>
    <w:rsid w:val="00DC0B3F"/>
    <w:rsid w:val="00DC4DB4"/>
    <w:rsid w:val="00DC503C"/>
    <w:rsid w:val="00DC5A10"/>
    <w:rsid w:val="00DC67C1"/>
    <w:rsid w:val="00DC79D5"/>
    <w:rsid w:val="00DD04CF"/>
    <w:rsid w:val="00DD3921"/>
    <w:rsid w:val="00DD4CBA"/>
    <w:rsid w:val="00DD658D"/>
    <w:rsid w:val="00DD6CAB"/>
    <w:rsid w:val="00DE03EA"/>
    <w:rsid w:val="00DE20BB"/>
    <w:rsid w:val="00DE2ED7"/>
    <w:rsid w:val="00DE3869"/>
    <w:rsid w:val="00DE4059"/>
    <w:rsid w:val="00DE4232"/>
    <w:rsid w:val="00DE4DA3"/>
    <w:rsid w:val="00DF310F"/>
    <w:rsid w:val="00DF3B6C"/>
    <w:rsid w:val="00E055C4"/>
    <w:rsid w:val="00E05C93"/>
    <w:rsid w:val="00E0635B"/>
    <w:rsid w:val="00E0669D"/>
    <w:rsid w:val="00E077E2"/>
    <w:rsid w:val="00E1153E"/>
    <w:rsid w:val="00E13238"/>
    <w:rsid w:val="00E1774F"/>
    <w:rsid w:val="00E20965"/>
    <w:rsid w:val="00E23337"/>
    <w:rsid w:val="00E238BE"/>
    <w:rsid w:val="00E25862"/>
    <w:rsid w:val="00E309CC"/>
    <w:rsid w:val="00E32610"/>
    <w:rsid w:val="00E33649"/>
    <w:rsid w:val="00E34153"/>
    <w:rsid w:val="00E349C3"/>
    <w:rsid w:val="00E368AA"/>
    <w:rsid w:val="00E41948"/>
    <w:rsid w:val="00E42652"/>
    <w:rsid w:val="00E43F38"/>
    <w:rsid w:val="00E4784E"/>
    <w:rsid w:val="00E479C1"/>
    <w:rsid w:val="00E50381"/>
    <w:rsid w:val="00E511B2"/>
    <w:rsid w:val="00E51A84"/>
    <w:rsid w:val="00E52BBC"/>
    <w:rsid w:val="00E535F0"/>
    <w:rsid w:val="00E536BB"/>
    <w:rsid w:val="00E57DC9"/>
    <w:rsid w:val="00E61F48"/>
    <w:rsid w:val="00E6234A"/>
    <w:rsid w:val="00E62B92"/>
    <w:rsid w:val="00E64094"/>
    <w:rsid w:val="00E648B8"/>
    <w:rsid w:val="00E66B45"/>
    <w:rsid w:val="00E70B09"/>
    <w:rsid w:val="00E72245"/>
    <w:rsid w:val="00E72919"/>
    <w:rsid w:val="00E72BF0"/>
    <w:rsid w:val="00E73108"/>
    <w:rsid w:val="00E75FC6"/>
    <w:rsid w:val="00E76D6D"/>
    <w:rsid w:val="00E8077F"/>
    <w:rsid w:val="00E815C6"/>
    <w:rsid w:val="00E81DD1"/>
    <w:rsid w:val="00E845C0"/>
    <w:rsid w:val="00E91469"/>
    <w:rsid w:val="00E92C96"/>
    <w:rsid w:val="00E9594E"/>
    <w:rsid w:val="00E96326"/>
    <w:rsid w:val="00EA0497"/>
    <w:rsid w:val="00EA171A"/>
    <w:rsid w:val="00EA1BBD"/>
    <w:rsid w:val="00EA212D"/>
    <w:rsid w:val="00EA311A"/>
    <w:rsid w:val="00EA42BD"/>
    <w:rsid w:val="00EA444C"/>
    <w:rsid w:val="00EA498D"/>
    <w:rsid w:val="00EA550C"/>
    <w:rsid w:val="00EA5E91"/>
    <w:rsid w:val="00EB0C40"/>
    <w:rsid w:val="00EB2C8D"/>
    <w:rsid w:val="00EB4F89"/>
    <w:rsid w:val="00EC5BB1"/>
    <w:rsid w:val="00EC63A2"/>
    <w:rsid w:val="00EC7537"/>
    <w:rsid w:val="00EC7848"/>
    <w:rsid w:val="00ED0B23"/>
    <w:rsid w:val="00ED2DF4"/>
    <w:rsid w:val="00ED3764"/>
    <w:rsid w:val="00ED44F4"/>
    <w:rsid w:val="00ED4E02"/>
    <w:rsid w:val="00ED7011"/>
    <w:rsid w:val="00EE1A41"/>
    <w:rsid w:val="00EE22D4"/>
    <w:rsid w:val="00EE5BDF"/>
    <w:rsid w:val="00EF0494"/>
    <w:rsid w:val="00EF0ECB"/>
    <w:rsid w:val="00EF105E"/>
    <w:rsid w:val="00EF1A37"/>
    <w:rsid w:val="00EF2C0D"/>
    <w:rsid w:val="00EF7660"/>
    <w:rsid w:val="00F0023F"/>
    <w:rsid w:val="00F023AD"/>
    <w:rsid w:val="00F029E3"/>
    <w:rsid w:val="00F03879"/>
    <w:rsid w:val="00F043B6"/>
    <w:rsid w:val="00F06058"/>
    <w:rsid w:val="00F06C78"/>
    <w:rsid w:val="00F0735C"/>
    <w:rsid w:val="00F131F7"/>
    <w:rsid w:val="00F13590"/>
    <w:rsid w:val="00F16675"/>
    <w:rsid w:val="00F21521"/>
    <w:rsid w:val="00F222C1"/>
    <w:rsid w:val="00F23FE6"/>
    <w:rsid w:val="00F26AAD"/>
    <w:rsid w:val="00F27B64"/>
    <w:rsid w:val="00F301FB"/>
    <w:rsid w:val="00F3318E"/>
    <w:rsid w:val="00F37863"/>
    <w:rsid w:val="00F403C8"/>
    <w:rsid w:val="00F43723"/>
    <w:rsid w:val="00F47D91"/>
    <w:rsid w:val="00F51DD6"/>
    <w:rsid w:val="00F52FF4"/>
    <w:rsid w:val="00F56C9C"/>
    <w:rsid w:val="00F572FA"/>
    <w:rsid w:val="00F61E61"/>
    <w:rsid w:val="00F645C9"/>
    <w:rsid w:val="00F6494D"/>
    <w:rsid w:val="00F65338"/>
    <w:rsid w:val="00F718FF"/>
    <w:rsid w:val="00F7317D"/>
    <w:rsid w:val="00F73A2C"/>
    <w:rsid w:val="00F743A4"/>
    <w:rsid w:val="00F75664"/>
    <w:rsid w:val="00F76451"/>
    <w:rsid w:val="00F76EDF"/>
    <w:rsid w:val="00F80A56"/>
    <w:rsid w:val="00F81644"/>
    <w:rsid w:val="00F81822"/>
    <w:rsid w:val="00F82E4B"/>
    <w:rsid w:val="00F830CF"/>
    <w:rsid w:val="00F8393B"/>
    <w:rsid w:val="00F87E76"/>
    <w:rsid w:val="00F90249"/>
    <w:rsid w:val="00F96531"/>
    <w:rsid w:val="00FA2095"/>
    <w:rsid w:val="00FA338A"/>
    <w:rsid w:val="00FA438A"/>
    <w:rsid w:val="00FA5D01"/>
    <w:rsid w:val="00FA66A8"/>
    <w:rsid w:val="00FA72EB"/>
    <w:rsid w:val="00FB1244"/>
    <w:rsid w:val="00FB2043"/>
    <w:rsid w:val="00FB2139"/>
    <w:rsid w:val="00FB4637"/>
    <w:rsid w:val="00FB5202"/>
    <w:rsid w:val="00FB76DE"/>
    <w:rsid w:val="00FC0FDB"/>
    <w:rsid w:val="00FC2D84"/>
    <w:rsid w:val="00FC4FDD"/>
    <w:rsid w:val="00FC702A"/>
    <w:rsid w:val="00FD2753"/>
    <w:rsid w:val="00FD30C2"/>
    <w:rsid w:val="00FD353C"/>
    <w:rsid w:val="00FE1E76"/>
    <w:rsid w:val="00FE2D21"/>
    <w:rsid w:val="00FE30FA"/>
    <w:rsid w:val="00FE31CF"/>
    <w:rsid w:val="00FE4207"/>
    <w:rsid w:val="00FE4632"/>
    <w:rsid w:val="00FE566C"/>
    <w:rsid w:val="00FE7BA4"/>
    <w:rsid w:val="00FF30B4"/>
    <w:rsid w:val="00FF31BB"/>
    <w:rsid w:val="00FF31EE"/>
    <w:rsid w:val="00FF50AD"/>
    <w:rsid w:val="00FF54EA"/>
    <w:rsid w:val="00FF588C"/>
    <w:rsid w:val="00FF669E"/>
    <w:rsid w:val="00FF7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6E4B74"/>
  <w15:chartTrackingRefBased/>
  <w15:docId w15:val="{A4E0573F-3081-4FE5-8525-998E0A40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508"/>
    <w:rPr>
      <w:sz w:val="25"/>
    </w:rPr>
  </w:style>
  <w:style w:type="paragraph" w:styleId="Heading1">
    <w:name w:val="heading 1"/>
    <w:aliases w:val="PA Chapter,heading a,2,Heading,Heading 1 Char1 Char,Heading 1 Char Char Char,Headin...,Heading 1 A,h1,Heading 1 (NN),Lev 1,lev1,Outline1,Prophead 1,Prophead level 1,h11,PIP Head 1,Heading 1 (1),Part,A MAJOR/BOLD,Schedheading,H1"/>
    <w:basedOn w:val="Normal"/>
    <w:next w:val="Normal"/>
    <w:link w:val="Heading1Char"/>
    <w:autoRedefine/>
    <w:qFormat/>
    <w:rsid w:val="00F645C9"/>
    <w:pPr>
      <w:keepNext/>
      <w:tabs>
        <w:tab w:val="left" w:pos="2268"/>
      </w:tabs>
      <w:spacing w:before="360" w:line="360" w:lineRule="auto"/>
      <w:outlineLvl w:val="0"/>
    </w:pPr>
    <w:rPr>
      <w:rFonts w:ascii="Arial" w:hAnsi="Arial" w:cs="Arial"/>
      <w:b/>
      <w:kern w:val="28"/>
      <w:sz w:val="24"/>
      <w:szCs w:val="24"/>
    </w:rPr>
  </w:style>
  <w:style w:type="paragraph" w:styleId="Heading2">
    <w:name w:val="heading 2"/>
    <w:aliases w:val="KJL:1st Level,Heading Two,h2,(1.1,1.2,1.3 etc),Prophead 2,RFP Heading 2,Activity,l2,H2,Major,PARA2,headi,heading2,h21,h22,21,1.1 Heading 2,h211,h23,h212,h24,h213,h221,h2111,h231,h2121,paragraaf titel,Lev 2,lev2,Outline2,HD2,PIP Head 2,m,2m,l"/>
    <w:basedOn w:val="Normal"/>
    <w:next w:val="Normal"/>
    <w:qFormat/>
    <w:rsid w:val="00E368AA"/>
    <w:pPr>
      <w:numPr>
        <w:ilvl w:val="1"/>
        <w:numId w:val="1"/>
      </w:numPr>
      <w:tabs>
        <w:tab w:val="left" w:pos="792"/>
      </w:tabs>
      <w:jc w:val="both"/>
      <w:outlineLvl w:val="1"/>
    </w:pPr>
    <w:rPr>
      <w:sz w:val="24"/>
    </w:rPr>
  </w:style>
  <w:style w:type="paragraph" w:styleId="Heading3">
    <w:name w:val="heading 3"/>
    <w:aliases w:val="PA Minor Section,heading c,h3,3,H3,Numbered - 3,Level 3 Topic Heading,CSC Heading 3,numbered indent 3,ni3,Minor,Level 1 - 1,Level 1 - 11,Third Level Head,Topic Sub Heading,MPS Standard Sub-Sub Heading,Org Heading 1,Sub-sub section Title,Minor1"/>
    <w:basedOn w:val="Normal"/>
    <w:next w:val="Normal"/>
    <w:qFormat/>
    <w:rsid w:val="00E368AA"/>
    <w:pPr>
      <w:numPr>
        <w:ilvl w:val="2"/>
        <w:numId w:val="1"/>
      </w:numPr>
      <w:tabs>
        <w:tab w:val="left" w:pos="1224"/>
      </w:tabs>
      <w:jc w:val="both"/>
      <w:outlineLvl w:val="2"/>
    </w:pPr>
    <w:rPr>
      <w:sz w:val="24"/>
    </w:rPr>
  </w:style>
  <w:style w:type="paragraph" w:styleId="Heading4">
    <w:name w:val="heading 4"/>
    <w:aliases w:val="CSC Normal 4,PA Micro Section,h4,Sub-Minor,Fourth Level Head,Level 2 - a,MPS Standard Sub- Sub-Sub Heading,Paragraph Title,Te,H4,(Alt+4),Sub sub heading,4,Lev 4,Case Sub-Header,heading4,h41,Sub-Minor1,Case Sub-Header1,H41, Fourth Level Head"/>
    <w:basedOn w:val="Normal"/>
    <w:next w:val="Normal"/>
    <w:qFormat/>
    <w:rsid w:val="00E368AA"/>
    <w:pPr>
      <w:keepNext/>
      <w:numPr>
        <w:ilvl w:val="3"/>
        <w:numId w:val="1"/>
      </w:numPr>
      <w:spacing w:after="120"/>
      <w:jc w:val="both"/>
      <w:outlineLvl w:val="3"/>
    </w:pPr>
    <w:rPr>
      <w:sz w:val="24"/>
    </w:rPr>
  </w:style>
  <w:style w:type="paragraph" w:styleId="Heading5">
    <w:name w:val="heading 5"/>
    <w:aliases w:val="CSC Normal 5,PA Pico Section,Level 3 - i,MPS Standard Sub Sub SubHeading,Blank 1,Appendix A to X,T:,h5,Lev 5,a-head line,h51,Second Subheading,H5,•H5,secx n.n.n.n,Heading  5 numbered top level,FAQ Question,Numbered - 5,Subheading,Table 1,H51"/>
    <w:basedOn w:val="Normal"/>
    <w:next w:val="Normal"/>
    <w:qFormat/>
    <w:rsid w:val="00E368AA"/>
    <w:pPr>
      <w:numPr>
        <w:ilvl w:val="4"/>
        <w:numId w:val="1"/>
      </w:numPr>
      <w:spacing w:before="240" w:after="60"/>
      <w:jc w:val="both"/>
      <w:outlineLvl w:val="4"/>
    </w:pPr>
    <w:rPr>
      <w:rFonts w:ascii="Arial" w:hAnsi="Arial"/>
      <w:sz w:val="22"/>
    </w:rPr>
  </w:style>
  <w:style w:type="paragraph" w:styleId="Heading6">
    <w:name w:val="heading 6"/>
    <w:aliases w:val="Appendix 1.,Legal Level 1.,h6,H6,H61,H62,H63,H64,H65,H66,H67,H68,H69,H610,H611,H612,H613,H614,H615,H616,H617,H618,H619,H621,H631,H641,H651,H661,H671,H681,H691,H6101,H6111,H6121,H6131,H6141,H6151,H6161,H6171,H6181,H620,H622,H623,H624,H625,H626"/>
    <w:basedOn w:val="Normal"/>
    <w:next w:val="Normal"/>
    <w:qFormat/>
    <w:rsid w:val="00E368AA"/>
    <w:pPr>
      <w:numPr>
        <w:ilvl w:val="5"/>
        <w:numId w:val="1"/>
      </w:numPr>
      <w:spacing w:before="240" w:after="60"/>
      <w:jc w:val="both"/>
      <w:outlineLvl w:val="5"/>
    </w:pPr>
    <w:rPr>
      <w:rFonts w:ascii="Arial" w:hAnsi="Arial"/>
      <w:i/>
      <w:sz w:val="22"/>
    </w:rPr>
  </w:style>
  <w:style w:type="paragraph" w:styleId="Heading7">
    <w:name w:val="heading 7"/>
    <w:aliases w:val="Legal Level 1.1.,Side Caption,Level6 Hd"/>
    <w:basedOn w:val="Normal"/>
    <w:next w:val="Normal"/>
    <w:qFormat/>
    <w:rsid w:val="00E368AA"/>
    <w:pPr>
      <w:numPr>
        <w:ilvl w:val="6"/>
        <w:numId w:val="1"/>
      </w:numPr>
      <w:spacing w:before="240" w:after="60"/>
      <w:jc w:val="both"/>
      <w:outlineLvl w:val="6"/>
    </w:pPr>
    <w:rPr>
      <w:rFonts w:ascii="Arial" w:hAnsi="Arial"/>
      <w:sz w:val="24"/>
    </w:rPr>
  </w:style>
  <w:style w:type="paragraph" w:styleId="Heading8">
    <w:name w:val="heading 8"/>
    <w:aliases w:val="Legal Level 1.1.1."/>
    <w:basedOn w:val="Normal"/>
    <w:next w:val="Normal"/>
    <w:qFormat/>
    <w:rsid w:val="00E368AA"/>
    <w:pPr>
      <w:numPr>
        <w:ilvl w:val="7"/>
        <w:numId w:val="1"/>
      </w:numPr>
      <w:spacing w:before="240" w:after="60"/>
      <w:jc w:val="both"/>
      <w:outlineLvl w:val="7"/>
    </w:pPr>
    <w:rPr>
      <w:rFonts w:ascii="Arial" w:hAnsi="Arial"/>
      <w:i/>
      <w:sz w:val="24"/>
    </w:rPr>
  </w:style>
  <w:style w:type="paragraph" w:styleId="Heading9">
    <w:name w:val="heading 9"/>
    <w:aliases w:val="Figure 1,Legal Level 1.1.1.1.,Titre 10,App Heading"/>
    <w:basedOn w:val="Normal"/>
    <w:next w:val="Normal"/>
    <w:qFormat/>
    <w:rsid w:val="00E368AA"/>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 Chapter Char,heading a Char,2 Char,Heading Char,Heading 1 Char1 Char Char1,Heading 1 Char Char Char Char1,Headin... Char1,Heading 1 A Char,h1 Char,Heading 1 (NN) Char,Lev 1 Char,lev1 Char,Outline1 Char,Prophead 1 Char,h11 Char,H1 Char"/>
    <w:link w:val="Heading1"/>
    <w:uiPriority w:val="9"/>
    <w:rsid w:val="00F645C9"/>
    <w:rPr>
      <w:rFonts w:ascii="Arial" w:hAnsi="Arial" w:cs="Arial"/>
      <w:b/>
      <w:kern w:val="28"/>
      <w:sz w:val="24"/>
      <w:szCs w:val="24"/>
    </w:rPr>
  </w:style>
  <w:style w:type="paragraph" w:styleId="Header">
    <w:name w:val="header"/>
    <w:basedOn w:val="Normal"/>
    <w:rsid w:val="00045616"/>
    <w:pPr>
      <w:tabs>
        <w:tab w:val="center" w:pos="4153"/>
        <w:tab w:val="right" w:pos="8306"/>
      </w:tabs>
    </w:pPr>
  </w:style>
  <w:style w:type="paragraph" w:styleId="Footer">
    <w:name w:val="footer"/>
    <w:basedOn w:val="Normal"/>
    <w:link w:val="FooterChar"/>
    <w:uiPriority w:val="99"/>
    <w:rsid w:val="00045616"/>
    <w:pPr>
      <w:tabs>
        <w:tab w:val="center" w:pos="4153"/>
        <w:tab w:val="right" w:pos="8306"/>
      </w:tabs>
    </w:pPr>
  </w:style>
  <w:style w:type="paragraph" w:styleId="TOC1">
    <w:name w:val="toc 1"/>
    <w:basedOn w:val="Body"/>
    <w:next w:val="Normal"/>
    <w:uiPriority w:val="39"/>
    <w:rsid w:val="00D85F7C"/>
    <w:pPr>
      <w:tabs>
        <w:tab w:val="clear" w:pos="1701"/>
        <w:tab w:val="clear" w:pos="2835"/>
        <w:tab w:val="clear" w:pos="4253"/>
        <w:tab w:val="right" w:leader="dot" w:pos="9072"/>
      </w:tabs>
      <w:spacing w:after="60"/>
      <w:ind w:left="851" w:right="851" w:hanging="851"/>
    </w:pPr>
    <w:rPr>
      <w:rFonts w:ascii="Arial" w:hAnsi="Arial"/>
      <w:caps/>
    </w:rPr>
  </w:style>
  <w:style w:type="paragraph" w:customStyle="1" w:styleId="Body">
    <w:name w:val="Body"/>
    <w:basedOn w:val="Normal"/>
    <w:rsid w:val="00E368AA"/>
    <w:pPr>
      <w:tabs>
        <w:tab w:val="left" w:pos="851"/>
        <w:tab w:val="left" w:pos="1701"/>
        <w:tab w:val="left" w:pos="2835"/>
        <w:tab w:val="left" w:pos="4253"/>
      </w:tabs>
      <w:spacing w:after="240"/>
      <w:jc w:val="both"/>
    </w:pPr>
    <w:rPr>
      <w:sz w:val="24"/>
    </w:rPr>
  </w:style>
  <w:style w:type="paragraph" w:styleId="BodyText">
    <w:name w:val="Body Text"/>
    <w:basedOn w:val="Normal"/>
    <w:rsid w:val="00E368AA"/>
    <w:pPr>
      <w:spacing w:before="240"/>
      <w:jc w:val="both"/>
    </w:pPr>
    <w:rPr>
      <w:rFonts w:ascii="NJBook98" w:hAnsi="NJBook98"/>
      <w:sz w:val="24"/>
    </w:rPr>
  </w:style>
  <w:style w:type="paragraph" w:customStyle="1" w:styleId="definitions">
    <w:name w:val="definitions"/>
    <w:basedOn w:val="Normal"/>
    <w:rsid w:val="00E368AA"/>
    <w:pPr>
      <w:spacing w:before="320" w:line="320" w:lineRule="atLeast"/>
      <w:ind w:left="4320" w:hanging="3600"/>
      <w:jc w:val="both"/>
    </w:pPr>
    <w:rPr>
      <w:sz w:val="23"/>
    </w:rPr>
  </w:style>
  <w:style w:type="paragraph" w:styleId="BodyTextIndent3">
    <w:name w:val="Body Text Indent 3"/>
    <w:basedOn w:val="Normal"/>
    <w:rsid w:val="00E368AA"/>
    <w:pPr>
      <w:ind w:left="1440" w:hanging="720"/>
      <w:jc w:val="both"/>
    </w:pPr>
    <w:rPr>
      <w:spacing w:val="-3"/>
      <w:sz w:val="22"/>
    </w:rPr>
  </w:style>
  <w:style w:type="paragraph" w:styleId="BodyTextIndent2">
    <w:name w:val="Body Text Indent 2"/>
    <w:basedOn w:val="Normal"/>
    <w:rsid w:val="00E368AA"/>
    <w:pPr>
      <w:ind w:left="720"/>
      <w:jc w:val="both"/>
    </w:pPr>
    <w:rPr>
      <w:spacing w:val="-3"/>
      <w:sz w:val="22"/>
    </w:rPr>
  </w:style>
  <w:style w:type="paragraph" w:styleId="FootnoteText">
    <w:name w:val="footnote text"/>
    <w:basedOn w:val="Normal"/>
    <w:link w:val="FootnoteTextChar"/>
    <w:rsid w:val="00E368AA"/>
    <w:pPr>
      <w:tabs>
        <w:tab w:val="left" w:pos="851"/>
      </w:tabs>
      <w:spacing w:after="60"/>
      <w:ind w:left="851" w:hanging="851"/>
      <w:jc w:val="both"/>
    </w:pPr>
    <w:rPr>
      <w:rFonts w:ascii="Arial" w:hAnsi="Arial"/>
      <w:sz w:val="16"/>
    </w:rPr>
  </w:style>
  <w:style w:type="paragraph" w:styleId="BodyTextIndent">
    <w:name w:val="Body Text Indent"/>
    <w:basedOn w:val="Normal"/>
    <w:rsid w:val="00E368AA"/>
    <w:pPr>
      <w:ind w:left="1418" w:hanging="709"/>
      <w:jc w:val="both"/>
    </w:pPr>
    <w:rPr>
      <w:rFonts w:ascii="NJBook98" w:hAnsi="NJBook98"/>
      <w:sz w:val="24"/>
    </w:rPr>
  </w:style>
  <w:style w:type="paragraph" w:customStyle="1" w:styleId="Indent1">
    <w:name w:val="Indent 1"/>
    <w:aliases w:val="H Text 1"/>
    <w:basedOn w:val="Normal"/>
    <w:rsid w:val="00E368AA"/>
    <w:pPr>
      <w:overflowPunct w:val="0"/>
      <w:autoSpaceDE w:val="0"/>
      <w:autoSpaceDN w:val="0"/>
      <w:adjustRightInd w:val="0"/>
      <w:spacing w:before="320" w:line="320" w:lineRule="atLeast"/>
      <w:ind w:left="720" w:hanging="720"/>
      <w:jc w:val="both"/>
      <w:textAlignment w:val="baseline"/>
    </w:pPr>
    <w:rPr>
      <w:sz w:val="23"/>
    </w:rPr>
  </w:style>
  <w:style w:type="paragraph" w:styleId="BodyText2">
    <w:name w:val="Body Text 2"/>
    <w:basedOn w:val="Normal"/>
    <w:rsid w:val="00E368AA"/>
    <w:pPr>
      <w:jc w:val="both"/>
    </w:pPr>
    <w:rPr>
      <w:sz w:val="24"/>
    </w:rPr>
  </w:style>
  <w:style w:type="character" w:styleId="PageNumber">
    <w:name w:val="page number"/>
    <w:rsid w:val="00E368AA"/>
    <w:rPr>
      <w:sz w:val="20"/>
    </w:rPr>
  </w:style>
  <w:style w:type="paragraph" w:styleId="BodyText3">
    <w:name w:val="Body Text 3"/>
    <w:basedOn w:val="Normal"/>
    <w:rsid w:val="00E368AA"/>
    <w:pPr>
      <w:tabs>
        <w:tab w:val="left" w:pos="567"/>
      </w:tabs>
      <w:jc w:val="both"/>
    </w:pPr>
    <w:rPr>
      <w:sz w:val="23"/>
    </w:rPr>
  </w:style>
  <w:style w:type="paragraph" w:styleId="PlainText">
    <w:name w:val="Plain Text"/>
    <w:basedOn w:val="Normal"/>
    <w:rsid w:val="00E368AA"/>
    <w:pPr>
      <w:keepLines/>
      <w:spacing w:before="240"/>
      <w:ind w:left="567"/>
      <w:jc w:val="both"/>
    </w:pPr>
    <w:rPr>
      <w:rFonts w:ascii="Courier New" w:hAnsi="Courier New"/>
      <w:sz w:val="24"/>
      <w:lang w:eastAsia="en-US"/>
    </w:rPr>
  </w:style>
  <w:style w:type="paragraph" w:customStyle="1" w:styleId="ScheduleHeading">
    <w:name w:val="Schedule Heading"/>
    <w:basedOn w:val="Heading1"/>
    <w:next w:val="Normal"/>
    <w:rsid w:val="00E368AA"/>
    <w:pPr>
      <w:keepLines/>
      <w:spacing w:before="320" w:line="320" w:lineRule="atLeast"/>
      <w:outlineLvl w:val="9"/>
    </w:pPr>
    <w:rPr>
      <w:kern w:val="0"/>
    </w:rPr>
  </w:style>
  <w:style w:type="paragraph" w:customStyle="1" w:styleId="Body4">
    <w:name w:val="Body 4"/>
    <w:basedOn w:val="Body3"/>
    <w:rsid w:val="00E368AA"/>
    <w:pPr>
      <w:tabs>
        <w:tab w:val="clear" w:pos="1701"/>
        <w:tab w:val="left" w:pos="2835"/>
      </w:tabs>
      <w:ind w:left="2835"/>
    </w:pPr>
  </w:style>
  <w:style w:type="paragraph" w:customStyle="1" w:styleId="Body3">
    <w:name w:val="Body 3"/>
    <w:basedOn w:val="Body2"/>
    <w:rsid w:val="00E368AA"/>
    <w:pPr>
      <w:tabs>
        <w:tab w:val="clear" w:pos="851"/>
        <w:tab w:val="left" w:pos="1701"/>
      </w:tabs>
      <w:ind w:left="1701"/>
    </w:pPr>
  </w:style>
  <w:style w:type="paragraph" w:customStyle="1" w:styleId="Body2">
    <w:name w:val="Body 2"/>
    <w:basedOn w:val="Body"/>
    <w:rsid w:val="00E368AA"/>
    <w:pPr>
      <w:tabs>
        <w:tab w:val="clear" w:pos="1701"/>
        <w:tab w:val="clear" w:pos="2835"/>
        <w:tab w:val="clear" w:pos="4253"/>
      </w:tabs>
      <w:ind w:left="851"/>
    </w:pPr>
  </w:style>
  <w:style w:type="paragraph" w:customStyle="1" w:styleId="Body1">
    <w:name w:val="Body 1"/>
    <w:basedOn w:val="Body"/>
    <w:uiPriority w:val="99"/>
    <w:rsid w:val="00E368AA"/>
    <w:pPr>
      <w:tabs>
        <w:tab w:val="clear" w:pos="1701"/>
        <w:tab w:val="clear" w:pos="2835"/>
        <w:tab w:val="clear" w:pos="4253"/>
      </w:tabs>
      <w:ind w:left="851"/>
    </w:pPr>
  </w:style>
  <w:style w:type="paragraph" w:customStyle="1" w:styleId="Body5">
    <w:name w:val="Body 5"/>
    <w:basedOn w:val="Body3"/>
    <w:rsid w:val="00E368AA"/>
    <w:pPr>
      <w:tabs>
        <w:tab w:val="clear" w:pos="1701"/>
        <w:tab w:val="left" w:pos="2835"/>
      </w:tabs>
      <w:ind w:left="2835"/>
    </w:pPr>
  </w:style>
  <w:style w:type="paragraph" w:customStyle="1" w:styleId="Level1">
    <w:name w:val="Level 1"/>
    <w:basedOn w:val="Body1"/>
    <w:qFormat/>
    <w:rsid w:val="00E368AA"/>
    <w:pPr>
      <w:numPr>
        <w:numId w:val="4"/>
      </w:numPr>
      <w:tabs>
        <w:tab w:val="clear" w:pos="851"/>
      </w:tabs>
      <w:outlineLvl w:val="0"/>
    </w:pPr>
  </w:style>
  <w:style w:type="paragraph" w:customStyle="1" w:styleId="Level2">
    <w:name w:val="Level 2"/>
    <w:basedOn w:val="Body2"/>
    <w:link w:val="Level2Char"/>
    <w:qFormat/>
    <w:rsid w:val="00E368AA"/>
    <w:pPr>
      <w:numPr>
        <w:ilvl w:val="1"/>
        <w:numId w:val="4"/>
      </w:numPr>
      <w:tabs>
        <w:tab w:val="clear" w:pos="851"/>
      </w:tabs>
      <w:outlineLvl w:val="1"/>
    </w:pPr>
  </w:style>
  <w:style w:type="paragraph" w:customStyle="1" w:styleId="Level3">
    <w:name w:val="Level 3"/>
    <w:aliases w:val="l3"/>
    <w:basedOn w:val="Body3"/>
    <w:qFormat/>
    <w:rsid w:val="00E368AA"/>
    <w:pPr>
      <w:tabs>
        <w:tab w:val="clear" w:pos="1701"/>
        <w:tab w:val="num" w:pos="851"/>
      </w:tabs>
      <w:ind w:left="851" w:hanging="851"/>
      <w:outlineLvl w:val="2"/>
    </w:pPr>
  </w:style>
  <w:style w:type="paragraph" w:customStyle="1" w:styleId="Level4">
    <w:name w:val="Level 4"/>
    <w:basedOn w:val="Body4"/>
    <w:qFormat/>
    <w:rsid w:val="00E368AA"/>
    <w:pPr>
      <w:tabs>
        <w:tab w:val="num" w:pos="2835"/>
      </w:tabs>
      <w:ind w:hanging="1134"/>
      <w:outlineLvl w:val="3"/>
    </w:pPr>
  </w:style>
  <w:style w:type="paragraph" w:customStyle="1" w:styleId="Level5">
    <w:name w:val="Level 5"/>
    <w:basedOn w:val="Body5"/>
    <w:qFormat/>
    <w:rsid w:val="00E368AA"/>
    <w:pPr>
      <w:numPr>
        <w:ilvl w:val="2"/>
        <w:numId w:val="4"/>
      </w:numPr>
      <w:tabs>
        <w:tab w:val="clear" w:pos="2835"/>
      </w:tabs>
      <w:outlineLvl w:val="4"/>
    </w:pPr>
  </w:style>
  <w:style w:type="paragraph" w:customStyle="1" w:styleId="Rule1">
    <w:name w:val="Rule 1"/>
    <w:basedOn w:val="Body1"/>
    <w:rsid w:val="00E368AA"/>
    <w:pPr>
      <w:keepNext/>
      <w:numPr>
        <w:ilvl w:val="3"/>
        <w:numId w:val="4"/>
      </w:numPr>
      <w:tabs>
        <w:tab w:val="clear" w:pos="851"/>
      </w:tabs>
    </w:pPr>
    <w:rPr>
      <w:b/>
    </w:rPr>
  </w:style>
  <w:style w:type="paragraph" w:customStyle="1" w:styleId="Rule2">
    <w:name w:val="Rule 2"/>
    <w:basedOn w:val="Body2"/>
    <w:rsid w:val="00E368AA"/>
    <w:pPr>
      <w:numPr>
        <w:ilvl w:val="4"/>
        <w:numId w:val="4"/>
      </w:numPr>
      <w:tabs>
        <w:tab w:val="clear" w:pos="851"/>
      </w:tabs>
    </w:pPr>
  </w:style>
  <w:style w:type="paragraph" w:customStyle="1" w:styleId="Rule3">
    <w:name w:val="Rule 3"/>
    <w:basedOn w:val="Body3"/>
    <w:rsid w:val="00E368AA"/>
    <w:pPr>
      <w:numPr>
        <w:numId w:val="5"/>
      </w:numPr>
      <w:tabs>
        <w:tab w:val="clear" w:pos="851"/>
        <w:tab w:val="num" w:pos="1701"/>
      </w:tabs>
      <w:ind w:left="1701" w:hanging="850"/>
    </w:pPr>
  </w:style>
  <w:style w:type="paragraph" w:customStyle="1" w:styleId="Rule4">
    <w:name w:val="Rule 4"/>
    <w:basedOn w:val="Body4"/>
    <w:rsid w:val="00E368AA"/>
    <w:pPr>
      <w:numPr>
        <w:ilvl w:val="1"/>
        <w:numId w:val="5"/>
      </w:numPr>
      <w:tabs>
        <w:tab w:val="clear" w:pos="851"/>
        <w:tab w:val="num" w:pos="2835"/>
      </w:tabs>
      <w:ind w:left="2835" w:hanging="1134"/>
    </w:pPr>
  </w:style>
  <w:style w:type="paragraph" w:customStyle="1" w:styleId="Rule5">
    <w:name w:val="Rule 5"/>
    <w:basedOn w:val="Body5"/>
    <w:rsid w:val="00E368AA"/>
    <w:pPr>
      <w:numPr>
        <w:ilvl w:val="2"/>
        <w:numId w:val="5"/>
      </w:numPr>
      <w:tabs>
        <w:tab w:val="clear" w:pos="1701"/>
        <w:tab w:val="num" w:pos="2835"/>
      </w:tabs>
      <w:ind w:left="2835" w:hanging="1134"/>
    </w:pPr>
  </w:style>
  <w:style w:type="paragraph" w:customStyle="1" w:styleId="Schedule">
    <w:name w:val="Schedule"/>
    <w:basedOn w:val="Normal"/>
    <w:rsid w:val="00E368AA"/>
    <w:pPr>
      <w:keepNext/>
      <w:numPr>
        <w:ilvl w:val="3"/>
        <w:numId w:val="5"/>
      </w:numPr>
      <w:tabs>
        <w:tab w:val="clear" w:pos="2835"/>
      </w:tabs>
      <w:spacing w:after="240"/>
      <w:ind w:left="-567" w:firstLine="0"/>
      <w:jc w:val="center"/>
    </w:pPr>
    <w:rPr>
      <w:b/>
      <w:caps/>
      <w:sz w:val="28"/>
    </w:rPr>
  </w:style>
  <w:style w:type="paragraph" w:customStyle="1" w:styleId="ScheduleTitle">
    <w:name w:val="Schedule Title"/>
    <w:basedOn w:val="Body"/>
    <w:rsid w:val="00E368AA"/>
    <w:pPr>
      <w:keepNext/>
      <w:numPr>
        <w:ilvl w:val="4"/>
        <w:numId w:val="5"/>
      </w:numPr>
      <w:tabs>
        <w:tab w:val="clear" w:pos="851"/>
        <w:tab w:val="clear" w:pos="1701"/>
        <w:tab w:val="clear" w:pos="2835"/>
        <w:tab w:val="clear" w:pos="4253"/>
      </w:tabs>
      <w:spacing w:after="480"/>
      <w:ind w:left="0" w:firstLine="0"/>
      <w:jc w:val="center"/>
    </w:pPr>
    <w:rPr>
      <w:b/>
    </w:rPr>
  </w:style>
  <w:style w:type="paragraph" w:customStyle="1" w:styleId="aDefinition">
    <w:name w:val="(a) Definition"/>
    <w:basedOn w:val="Body"/>
    <w:rsid w:val="00E368AA"/>
    <w:pPr>
      <w:numPr>
        <w:numId w:val="7"/>
      </w:numPr>
      <w:tabs>
        <w:tab w:val="clear" w:pos="0"/>
        <w:tab w:val="num" w:pos="851"/>
      </w:tabs>
      <w:ind w:left="851" w:hanging="851"/>
    </w:pPr>
  </w:style>
  <w:style w:type="paragraph" w:customStyle="1" w:styleId="iDefinition">
    <w:name w:val="(i) Definition"/>
    <w:basedOn w:val="Body"/>
    <w:rsid w:val="00E368AA"/>
    <w:pPr>
      <w:tabs>
        <w:tab w:val="num" w:pos="1701"/>
      </w:tabs>
      <w:ind w:left="1701" w:hanging="850"/>
    </w:pPr>
  </w:style>
  <w:style w:type="paragraph" w:styleId="TOC4">
    <w:name w:val="toc 4"/>
    <w:basedOn w:val="Body"/>
    <w:next w:val="Normal"/>
    <w:uiPriority w:val="39"/>
    <w:rsid w:val="00E368AA"/>
    <w:pPr>
      <w:keepNext/>
      <w:numPr>
        <w:numId w:val="6"/>
      </w:numPr>
      <w:tabs>
        <w:tab w:val="clear" w:pos="1701"/>
        <w:tab w:val="clear" w:pos="2835"/>
        <w:tab w:val="clear" w:pos="4253"/>
        <w:tab w:val="left" w:pos="851"/>
      </w:tabs>
      <w:spacing w:after="60"/>
      <w:ind w:right="851"/>
    </w:pPr>
    <w:rPr>
      <w:b/>
    </w:rPr>
  </w:style>
  <w:style w:type="character" w:customStyle="1" w:styleId="Level1asHeadingtext">
    <w:name w:val="Level 1 as Heading (text)"/>
    <w:rsid w:val="00E368AA"/>
    <w:rPr>
      <w:b/>
    </w:rPr>
  </w:style>
  <w:style w:type="character" w:customStyle="1" w:styleId="Level2asHeadingtext">
    <w:name w:val="Level 2 as Heading (text)"/>
    <w:rsid w:val="00E368AA"/>
    <w:rPr>
      <w:b/>
    </w:rPr>
  </w:style>
  <w:style w:type="character" w:customStyle="1" w:styleId="Level3asHeadingtext">
    <w:name w:val="Level 3 as Heading (text)"/>
    <w:rsid w:val="00E368AA"/>
    <w:rPr>
      <w:b/>
    </w:rPr>
  </w:style>
  <w:style w:type="character" w:customStyle="1" w:styleId="CrossReference">
    <w:name w:val="Cross Reference"/>
    <w:rsid w:val="00E368AA"/>
    <w:rPr>
      <w:rFonts w:ascii="Arial" w:hAnsi="Arial"/>
      <w:b/>
      <w:color w:val="auto"/>
      <w:sz w:val="24"/>
      <w:u w:val="none"/>
    </w:rPr>
  </w:style>
  <w:style w:type="paragraph" w:customStyle="1" w:styleId="Parties">
    <w:name w:val="Parties"/>
    <w:basedOn w:val="Body1"/>
    <w:rsid w:val="00E368AA"/>
    <w:pPr>
      <w:tabs>
        <w:tab w:val="num" w:pos="851"/>
      </w:tabs>
      <w:ind w:hanging="851"/>
    </w:pPr>
  </w:style>
  <w:style w:type="paragraph" w:customStyle="1" w:styleId="Background">
    <w:name w:val="Background"/>
    <w:basedOn w:val="Body1"/>
    <w:rsid w:val="00E368AA"/>
    <w:pPr>
      <w:tabs>
        <w:tab w:val="num" w:pos="851"/>
      </w:tabs>
      <w:ind w:hanging="851"/>
    </w:pPr>
  </w:style>
  <w:style w:type="paragraph" w:customStyle="1" w:styleId="Bullet1">
    <w:name w:val="Bullet 1"/>
    <w:basedOn w:val="Body1"/>
    <w:rsid w:val="00E368AA"/>
    <w:pPr>
      <w:tabs>
        <w:tab w:val="num" w:pos="851"/>
      </w:tabs>
      <w:ind w:hanging="851"/>
    </w:pPr>
  </w:style>
  <w:style w:type="paragraph" w:customStyle="1" w:styleId="Bullet2">
    <w:name w:val="Bullet 2"/>
    <w:basedOn w:val="Body2"/>
    <w:rsid w:val="00E368AA"/>
    <w:pPr>
      <w:tabs>
        <w:tab w:val="num" w:pos="1701"/>
      </w:tabs>
      <w:ind w:left="1701" w:hanging="850"/>
    </w:pPr>
  </w:style>
  <w:style w:type="paragraph" w:customStyle="1" w:styleId="Bullet3">
    <w:name w:val="Bullet 3"/>
    <w:basedOn w:val="Body3"/>
    <w:rsid w:val="00E368AA"/>
    <w:pPr>
      <w:tabs>
        <w:tab w:val="num" w:pos="2835"/>
      </w:tabs>
      <w:ind w:left="2835" w:hanging="1134"/>
    </w:pPr>
  </w:style>
  <w:style w:type="table" w:styleId="TableGrid">
    <w:name w:val="Table Grid"/>
    <w:basedOn w:val="TableNormal"/>
    <w:rsid w:val="00E368AA"/>
    <w:pPr>
      <w:numPr>
        <w:numId w:val="38"/>
      </w:numPr>
      <w:jc w:val="both"/>
    </w:pPr>
    <w:tblPr/>
  </w:style>
  <w:style w:type="paragraph" w:customStyle="1" w:styleId="Sideheading">
    <w:name w:val="Sideheading"/>
    <w:basedOn w:val="Normal"/>
    <w:rsid w:val="00E368AA"/>
    <w:pPr>
      <w:numPr>
        <w:numId w:val="8"/>
      </w:numPr>
      <w:tabs>
        <w:tab w:val="clear" w:pos="851"/>
      </w:tabs>
      <w:spacing w:after="240" w:line="312" w:lineRule="auto"/>
      <w:ind w:left="0" w:firstLine="0"/>
      <w:jc w:val="both"/>
    </w:pPr>
    <w:rPr>
      <w:b/>
      <w:caps/>
      <w:sz w:val="24"/>
    </w:rPr>
  </w:style>
  <w:style w:type="paragraph" w:customStyle="1" w:styleId="MainTitle">
    <w:name w:val="Main Title"/>
    <w:autoRedefine/>
    <w:rsid w:val="00E368AA"/>
    <w:pPr>
      <w:numPr>
        <w:numId w:val="9"/>
      </w:numPr>
      <w:tabs>
        <w:tab w:val="clear" w:pos="851"/>
      </w:tabs>
      <w:ind w:left="0" w:firstLine="0"/>
    </w:pPr>
    <w:rPr>
      <w:rFonts w:ascii="Trebuchet MS" w:hAnsi="Trebuchet MS"/>
      <w:b/>
      <w:sz w:val="36"/>
      <w:lang w:eastAsia="en-US"/>
    </w:rPr>
  </w:style>
  <w:style w:type="paragraph" w:customStyle="1" w:styleId="QuestionBolded">
    <w:name w:val="Question Bolded"/>
    <w:basedOn w:val="Normal"/>
    <w:rsid w:val="00E368AA"/>
    <w:pPr>
      <w:widowControl w:val="0"/>
      <w:numPr>
        <w:ilvl w:val="1"/>
        <w:numId w:val="9"/>
      </w:numPr>
      <w:tabs>
        <w:tab w:val="clear" w:pos="1701"/>
      </w:tabs>
      <w:ind w:left="0" w:firstLine="0"/>
      <w:jc w:val="both"/>
    </w:pPr>
    <w:rPr>
      <w:rFonts w:ascii="Trebuchet MS" w:hAnsi="Trebuchet MS"/>
      <w:b/>
      <w:noProof/>
      <w:sz w:val="20"/>
      <w:lang w:val="en-US" w:eastAsia="en-US"/>
    </w:rPr>
  </w:style>
  <w:style w:type="paragraph" w:customStyle="1" w:styleId="PageNoOdd">
    <w:name w:val="Page No Odd"/>
    <w:basedOn w:val="Normal"/>
    <w:autoRedefine/>
    <w:rsid w:val="00E368AA"/>
    <w:pPr>
      <w:widowControl w:val="0"/>
      <w:numPr>
        <w:ilvl w:val="2"/>
        <w:numId w:val="9"/>
      </w:numPr>
      <w:tabs>
        <w:tab w:val="clear" w:pos="2835"/>
      </w:tabs>
      <w:ind w:left="0" w:firstLine="0"/>
      <w:jc w:val="right"/>
    </w:pPr>
    <w:rPr>
      <w:rFonts w:ascii="Trebuchet MS" w:hAnsi="Trebuchet MS"/>
      <w:noProof/>
      <w:sz w:val="16"/>
      <w:lang w:val="en-US" w:eastAsia="en-US"/>
    </w:rPr>
  </w:style>
  <w:style w:type="paragraph" w:customStyle="1" w:styleId="PageNoEven">
    <w:name w:val="Page No Even"/>
    <w:basedOn w:val="PageNoOdd"/>
    <w:autoRedefine/>
    <w:rsid w:val="00E368AA"/>
    <w:pPr>
      <w:jc w:val="left"/>
    </w:pPr>
  </w:style>
  <w:style w:type="paragraph" w:customStyle="1" w:styleId="FooterCentered">
    <w:name w:val="Footer Centered"/>
    <w:basedOn w:val="Normal"/>
    <w:autoRedefine/>
    <w:rsid w:val="00E368AA"/>
    <w:pPr>
      <w:widowControl w:val="0"/>
    </w:pPr>
    <w:rPr>
      <w:rFonts w:ascii="Trebuchet MS" w:hAnsi="Trebuchet MS"/>
      <w:noProof/>
      <w:sz w:val="16"/>
      <w:lang w:val="en-US" w:eastAsia="en-US"/>
    </w:rPr>
  </w:style>
  <w:style w:type="paragraph" w:customStyle="1" w:styleId="BoldedText">
    <w:name w:val="Bolded Text"/>
    <w:basedOn w:val="Normal"/>
    <w:autoRedefine/>
    <w:rsid w:val="00E368AA"/>
    <w:pPr>
      <w:keepNext/>
      <w:widowControl w:val="0"/>
      <w:jc w:val="both"/>
    </w:pPr>
    <w:rPr>
      <w:rFonts w:ascii="Trebuchet MS" w:hAnsi="Trebuchet MS"/>
      <w:b/>
      <w:noProof/>
      <w:sz w:val="20"/>
      <w:lang w:val="en-US" w:eastAsia="en-US"/>
    </w:rPr>
  </w:style>
  <w:style w:type="paragraph" w:customStyle="1" w:styleId="BoldedItalic">
    <w:name w:val="Bolded Italic"/>
    <w:basedOn w:val="Normal"/>
    <w:autoRedefine/>
    <w:rsid w:val="00E368AA"/>
    <w:pPr>
      <w:keepNext/>
      <w:widowControl w:val="0"/>
      <w:jc w:val="both"/>
    </w:pPr>
    <w:rPr>
      <w:rFonts w:ascii="Trebuchet MS" w:hAnsi="Trebuchet MS"/>
      <w:b/>
      <w:i/>
      <w:noProof/>
      <w:sz w:val="20"/>
      <w:lang w:val="en-US" w:eastAsia="en-US"/>
    </w:rPr>
  </w:style>
  <w:style w:type="paragraph" w:customStyle="1" w:styleId="TableHeaderLeft">
    <w:name w:val="Table Header Left"/>
    <w:basedOn w:val="Normal"/>
    <w:autoRedefine/>
    <w:rsid w:val="00E368AA"/>
    <w:pPr>
      <w:keepNext/>
      <w:widowControl w:val="0"/>
    </w:pPr>
    <w:rPr>
      <w:rFonts w:ascii="Trebuchet MS" w:hAnsi="Trebuchet MS"/>
      <w:b/>
      <w:noProof/>
      <w:color w:val="FFFFFF"/>
      <w:sz w:val="20"/>
      <w:lang w:val="en-US" w:eastAsia="en-US"/>
    </w:rPr>
  </w:style>
  <w:style w:type="paragraph" w:customStyle="1" w:styleId="TableHeaderRight">
    <w:name w:val="Table Header Right"/>
    <w:basedOn w:val="Normal"/>
    <w:autoRedefine/>
    <w:rsid w:val="00E368AA"/>
    <w:pPr>
      <w:keepNext/>
      <w:widowControl w:val="0"/>
      <w:jc w:val="right"/>
    </w:pPr>
    <w:rPr>
      <w:rFonts w:ascii="Trebuchet MS" w:hAnsi="Trebuchet MS"/>
      <w:b/>
      <w:noProof/>
      <w:color w:val="FFFFFF"/>
      <w:sz w:val="20"/>
      <w:lang w:val="en-US" w:eastAsia="en-US"/>
    </w:rPr>
  </w:style>
  <w:style w:type="paragraph" w:customStyle="1" w:styleId="TableContentLeft">
    <w:name w:val="Table Content Left"/>
    <w:basedOn w:val="Normal"/>
    <w:autoRedefine/>
    <w:rsid w:val="00E368AA"/>
    <w:pPr>
      <w:keepNext/>
      <w:widowControl w:val="0"/>
    </w:pPr>
    <w:rPr>
      <w:rFonts w:ascii="Trebuchet MS" w:hAnsi="Trebuchet MS"/>
      <w:noProof/>
      <w:sz w:val="16"/>
      <w:lang w:val="en-US" w:eastAsia="en-US"/>
    </w:rPr>
  </w:style>
  <w:style w:type="paragraph" w:customStyle="1" w:styleId="TableContentRight">
    <w:name w:val="Table Content Right"/>
    <w:basedOn w:val="Normal"/>
    <w:autoRedefine/>
    <w:rsid w:val="00E368AA"/>
    <w:pPr>
      <w:keepNext/>
      <w:widowControl w:val="0"/>
      <w:jc w:val="right"/>
    </w:pPr>
    <w:rPr>
      <w:rFonts w:ascii="Trebuchet MS" w:hAnsi="Trebuchet MS"/>
      <w:noProof/>
      <w:sz w:val="16"/>
      <w:lang w:val="en-US" w:eastAsia="en-US"/>
    </w:rPr>
  </w:style>
  <w:style w:type="paragraph" w:customStyle="1" w:styleId="TableBullet1">
    <w:name w:val="Table Bullet 1"/>
    <w:basedOn w:val="Normal"/>
    <w:autoRedefine/>
    <w:rsid w:val="00E368AA"/>
    <w:pPr>
      <w:keepNext/>
      <w:widowControl w:val="0"/>
      <w:tabs>
        <w:tab w:val="left" w:pos="227"/>
        <w:tab w:val="num" w:pos="1080"/>
      </w:tabs>
      <w:ind w:left="227" w:hanging="227"/>
    </w:pPr>
    <w:rPr>
      <w:rFonts w:ascii="Trebuchet MS" w:hAnsi="Trebuchet MS"/>
      <w:noProof/>
      <w:sz w:val="16"/>
      <w:lang w:val="en-US" w:eastAsia="en-US"/>
    </w:rPr>
  </w:style>
  <w:style w:type="paragraph" w:customStyle="1" w:styleId="SubTitle">
    <w:name w:val="Sub Title"/>
    <w:basedOn w:val="Normal"/>
    <w:autoRedefine/>
    <w:rsid w:val="00E368AA"/>
    <w:pPr>
      <w:keepNext/>
    </w:pPr>
    <w:rPr>
      <w:rFonts w:ascii="Trebuchet MS" w:hAnsi="Trebuchet MS"/>
      <w:b/>
      <w:sz w:val="20"/>
      <w:lang w:eastAsia="en-US"/>
    </w:rPr>
  </w:style>
  <w:style w:type="paragraph" w:customStyle="1" w:styleId="Question">
    <w:name w:val="Question"/>
    <w:basedOn w:val="Normal"/>
    <w:rsid w:val="00E368AA"/>
    <w:pPr>
      <w:keepNext/>
      <w:widowControl w:val="0"/>
      <w:jc w:val="both"/>
    </w:pPr>
    <w:rPr>
      <w:rFonts w:ascii="Trebuchet MS" w:hAnsi="Trebuchet MS"/>
      <w:noProof/>
      <w:sz w:val="20"/>
      <w:lang w:val="en-US" w:eastAsia="en-US"/>
    </w:rPr>
  </w:style>
  <w:style w:type="paragraph" w:customStyle="1" w:styleId="AutoCorrect">
    <w:name w:val="AutoCorrect"/>
    <w:rsid w:val="00E368AA"/>
    <w:rPr>
      <w:sz w:val="24"/>
      <w:szCs w:val="24"/>
    </w:rPr>
  </w:style>
  <w:style w:type="character" w:styleId="Hyperlink">
    <w:name w:val="Hyperlink"/>
    <w:uiPriority w:val="99"/>
    <w:rsid w:val="00E368AA"/>
    <w:rPr>
      <w:color w:val="0000FF"/>
      <w:u w:val="single"/>
    </w:rPr>
  </w:style>
  <w:style w:type="paragraph" w:styleId="BalloonText">
    <w:name w:val="Balloon Text"/>
    <w:basedOn w:val="Normal"/>
    <w:semiHidden/>
    <w:rsid w:val="00C348B2"/>
    <w:rPr>
      <w:rFonts w:ascii="Tahoma" w:hAnsi="Tahoma" w:cs="Tahoma"/>
      <w:sz w:val="16"/>
      <w:szCs w:val="16"/>
    </w:rPr>
  </w:style>
  <w:style w:type="paragraph" w:styleId="TOC3">
    <w:name w:val="toc 3"/>
    <w:basedOn w:val="Normal"/>
    <w:next w:val="Normal"/>
    <w:autoRedefine/>
    <w:uiPriority w:val="39"/>
    <w:rsid w:val="004878B3"/>
    <w:pPr>
      <w:ind w:left="500"/>
    </w:pPr>
  </w:style>
  <w:style w:type="paragraph" w:styleId="TOC2">
    <w:name w:val="toc 2"/>
    <w:basedOn w:val="Normal"/>
    <w:next w:val="Normal"/>
    <w:autoRedefine/>
    <w:uiPriority w:val="39"/>
    <w:rsid w:val="00D85F7C"/>
    <w:pPr>
      <w:ind w:left="250"/>
    </w:pPr>
    <w:rPr>
      <w:rFonts w:ascii="Arial" w:hAnsi="Arial"/>
      <w:sz w:val="24"/>
    </w:rPr>
  </w:style>
  <w:style w:type="character" w:styleId="CommentReference">
    <w:name w:val="annotation reference"/>
    <w:uiPriority w:val="99"/>
    <w:semiHidden/>
    <w:unhideWhenUsed/>
    <w:rsid w:val="00DD3921"/>
    <w:rPr>
      <w:sz w:val="16"/>
      <w:szCs w:val="16"/>
    </w:rPr>
  </w:style>
  <w:style w:type="paragraph" w:styleId="CommentText">
    <w:name w:val="annotation text"/>
    <w:basedOn w:val="Normal"/>
    <w:link w:val="CommentTextChar"/>
    <w:uiPriority w:val="99"/>
    <w:semiHidden/>
    <w:unhideWhenUsed/>
    <w:rsid w:val="00DD3921"/>
    <w:rPr>
      <w:sz w:val="20"/>
    </w:rPr>
  </w:style>
  <w:style w:type="character" w:customStyle="1" w:styleId="CommentTextChar">
    <w:name w:val="Comment Text Char"/>
    <w:basedOn w:val="DefaultParagraphFont"/>
    <w:link w:val="CommentText"/>
    <w:uiPriority w:val="99"/>
    <w:semiHidden/>
    <w:rsid w:val="00DD3921"/>
  </w:style>
  <w:style w:type="paragraph" w:styleId="CommentSubject">
    <w:name w:val="annotation subject"/>
    <w:basedOn w:val="CommentText"/>
    <w:next w:val="CommentText"/>
    <w:link w:val="CommentSubjectChar"/>
    <w:uiPriority w:val="99"/>
    <w:semiHidden/>
    <w:unhideWhenUsed/>
    <w:rsid w:val="00DD3921"/>
    <w:rPr>
      <w:b/>
      <w:bCs/>
    </w:rPr>
  </w:style>
  <w:style w:type="character" w:customStyle="1" w:styleId="CommentSubjectChar">
    <w:name w:val="Comment Subject Char"/>
    <w:link w:val="CommentSubject"/>
    <w:uiPriority w:val="99"/>
    <w:semiHidden/>
    <w:rsid w:val="00DD3921"/>
    <w:rPr>
      <w:b/>
      <w:bCs/>
    </w:rPr>
  </w:style>
  <w:style w:type="paragraph" w:customStyle="1" w:styleId="Body1Char">
    <w:name w:val="Body 1 Char"/>
    <w:basedOn w:val="Normal"/>
    <w:link w:val="Body1CharChar"/>
    <w:rsid w:val="00205065"/>
    <w:pPr>
      <w:tabs>
        <w:tab w:val="left" w:pos="851"/>
      </w:tabs>
      <w:spacing w:after="240"/>
      <w:ind w:left="851"/>
      <w:jc w:val="both"/>
    </w:pPr>
    <w:rPr>
      <w:rFonts w:ascii="Arial" w:hAnsi="Arial"/>
      <w:sz w:val="24"/>
      <w:szCs w:val="24"/>
    </w:rPr>
  </w:style>
  <w:style w:type="character" w:customStyle="1" w:styleId="Body1CharChar">
    <w:name w:val="Body 1 Char Char"/>
    <w:link w:val="Body1Char"/>
    <w:rsid w:val="00205065"/>
    <w:rPr>
      <w:rFonts w:ascii="Arial" w:hAnsi="Arial"/>
      <w:sz w:val="24"/>
      <w:szCs w:val="24"/>
    </w:rPr>
  </w:style>
  <w:style w:type="character" w:styleId="FootnoteReference">
    <w:name w:val="footnote reference"/>
    <w:uiPriority w:val="99"/>
    <w:unhideWhenUsed/>
    <w:rsid w:val="008E2674"/>
    <w:rPr>
      <w:vertAlign w:val="superscript"/>
    </w:rPr>
  </w:style>
  <w:style w:type="paragraph" w:customStyle="1" w:styleId="Body40">
    <w:name w:val="Body4"/>
    <w:basedOn w:val="Normal"/>
    <w:rsid w:val="00833003"/>
    <w:pPr>
      <w:spacing w:before="240" w:after="60"/>
      <w:ind w:left="3617"/>
      <w:jc w:val="both"/>
    </w:pPr>
    <w:rPr>
      <w:rFonts w:ascii="Arial" w:hAnsi="Arial"/>
      <w:sz w:val="20"/>
      <w:lang w:eastAsia="en-US"/>
    </w:rPr>
  </w:style>
  <w:style w:type="paragraph" w:styleId="ListParagraph">
    <w:name w:val="List Paragraph"/>
    <w:basedOn w:val="Normal"/>
    <w:uiPriority w:val="34"/>
    <w:qFormat/>
    <w:rsid w:val="00F0735C"/>
    <w:pPr>
      <w:ind w:left="720"/>
    </w:pPr>
  </w:style>
  <w:style w:type="character" w:customStyle="1" w:styleId="FootnoteTextChar">
    <w:name w:val="Footnote Text Char"/>
    <w:link w:val="FootnoteText"/>
    <w:rsid w:val="001A09F1"/>
    <w:rPr>
      <w:rFonts w:ascii="Arial" w:hAnsi="Arial"/>
      <w:sz w:val="16"/>
    </w:rPr>
  </w:style>
  <w:style w:type="character" w:styleId="Emphasis">
    <w:name w:val="Emphasis"/>
    <w:uiPriority w:val="20"/>
    <w:qFormat/>
    <w:rsid w:val="00F56C9C"/>
    <w:rPr>
      <w:rFonts w:cs="Times New Roman"/>
      <w:b/>
      <w:bCs/>
    </w:rPr>
  </w:style>
  <w:style w:type="character" w:customStyle="1" w:styleId="Level2Char">
    <w:name w:val="Level 2 Char"/>
    <w:link w:val="Level2"/>
    <w:rsid w:val="00F37863"/>
    <w:rPr>
      <w:sz w:val="24"/>
    </w:rPr>
  </w:style>
  <w:style w:type="paragraph" w:customStyle="1" w:styleId="BBLegal2">
    <w:name w:val="B&amp;B Legal 2"/>
    <w:basedOn w:val="Normal"/>
    <w:rsid w:val="00D52592"/>
    <w:pPr>
      <w:widowControl w:val="0"/>
      <w:tabs>
        <w:tab w:val="num" w:pos="851"/>
      </w:tabs>
      <w:ind w:left="851" w:hanging="851"/>
      <w:outlineLvl w:val="1"/>
    </w:pPr>
    <w:rPr>
      <w:noProof/>
      <w:snapToGrid w:val="0"/>
      <w:sz w:val="24"/>
      <w:lang w:val="en-US" w:eastAsia="en-US"/>
    </w:rPr>
  </w:style>
  <w:style w:type="character" w:customStyle="1" w:styleId="FooterChar">
    <w:name w:val="Footer Char"/>
    <w:link w:val="Footer"/>
    <w:uiPriority w:val="99"/>
    <w:rsid w:val="00015A20"/>
    <w:rPr>
      <w:sz w:val="25"/>
    </w:rPr>
  </w:style>
  <w:style w:type="paragraph" w:customStyle="1" w:styleId="ScheduleHeading1">
    <w:name w:val="Schedule Heading 1"/>
    <w:basedOn w:val="BodyText"/>
    <w:next w:val="Normal"/>
    <w:qFormat/>
    <w:rsid w:val="00D02997"/>
    <w:pPr>
      <w:keepNext/>
      <w:numPr>
        <w:numId w:val="16"/>
      </w:numPr>
      <w:tabs>
        <w:tab w:val="left" w:pos="1559"/>
        <w:tab w:val="left" w:pos="2268"/>
        <w:tab w:val="left" w:pos="2977"/>
        <w:tab w:val="left" w:pos="3686"/>
        <w:tab w:val="left" w:pos="4394"/>
        <w:tab w:val="right" w:pos="8789"/>
      </w:tabs>
      <w:spacing w:before="200" w:after="100"/>
      <w:jc w:val="left"/>
    </w:pPr>
    <w:rPr>
      <w:rFonts w:ascii="Arial" w:eastAsia="Batang" w:hAnsi="Arial"/>
      <w:b/>
      <w:caps/>
      <w:sz w:val="20"/>
    </w:rPr>
  </w:style>
  <w:style w:type="paragraph" w:customStyle="1" w:styleId="ScheduleHeading2">
    <w:name w:val="Schedule Heading 2"/>
    <w:basedOn w:val="BodyText"/>
    <w:next w:val="BodyText2"/>
    <w:qFormat/>
    <w:rsid w:val="00D02997"/>
    <w:pPr>
      <w:keepNext/>
      <w:numPr>
        <w:ilvl w:val="1"/>
        <w:numId w:val="16"/>
      </w:numPr>
      <w:tabs>
        <w:tab w:val="left" w:pos="1559"/>
        <w:tab w:val="left" w:pos="2268"/>
        <w:tab w:val="left" w:pos="2977"/>
        <w:tab w:val="left" w:pos="3686"/>
        <w:tab w:val="left" w:pos="4394"/>
        <w:tab w:val="right" w:pos="8789"/>
      </w:tabs>
      <w:spacing w:before="200" w:after="100"/>
      <w:jc w:val="left"/>
    </w:pPr>
    <w:rPr>
      <w:rFonts w:ascii="Arial" w:eastAsia="Batang" w:hAnsi="Arial"/>
      <w:b/>
      <w:sz w:val="20"/>
    </w:rPr>
  </w:style>
  <w:style w:type="paragraph" w:customStyle="1" w:styleId="ScheduleHeading3">
    <w:name w:val="Schedule Heading 3"/>
    <w:basedOn w:val="BodyText"/>
    <w:next w:val="BodyText3"/>
    <w:qFormat/>
    <w:rsid w:val="00D02997"/>
    <w:pPr>
      <w:keepNext/>
      <w:numPr>
        <w:ilvl w:val="2"/>
        <w:numId w:val="16"/>
      </w:numPr>
      <w:tabs>
        <w:tab w:val="left" w:pos="2268"/>
        <w:tab w:val="left" w:pos="2977"/>
        <w:tab w:val="left" w:pos="3686"/>
        <w:tab w:val="left" w:pos="4394"/>
        <w:tab w:val="right" w:pos="8789"/>
      </w:tabs>
      <w:spacing w:before="200" w:after="100"/>
      <w:ind w:left="1560" w:hanging="851"/>
      <w:jc w:val="left"/>
    </w:pPr>
    <w:rPr>
      <w:rFonts w:ascii="Arial" w:eastAsia="Batang" w:hAnsi="Arial"/>
      <w:b/>
      <w:sz w:val="20"/>
    </w:rPr>
  </w:style>
  <w:style w:type="paragraph" w:customStyle="1" w:styleId="ScheduleHeading4">
    <w:name w:val="Schedule Heading 4"/>
    <w:basedOn w:val="BodyText"/>
    <w:next w:val="Normal"/>
    <w:qFormat/>
    <w:rsid w:val="00D02997"/>
    <w:pPr>
      <w:keepNext/>
      <w:numPr>
        <w:ilvl w:val="3"/>
        <w:numId w:val="16"/>
      </w:numPr>
      <w:tabs>
        <w:tab w:val="left" w:pos="2977"/>
        <w:tab w:val="left" w:pos="3686"/>
        <w:tab w:val="left" w:pos="4394"/>
        <w:tab w:val="right" w:pos="8789"/>
      </w:tabs>
      <w:spacing w:before="200" w:after="100"/>
      <w:jc w:val="left"/>
    </w:pPr>
    <w:rPr>
      <w:rFonts w:ascii="Arial" w:eastAsia="Batang" w:hAnsi="Arial"/>
      <w:b/>
      <w:sz w:val="20"/>
    </w:rPr>
  </w:style>
  <w:style w:type="paragraph" w:customStyle="1" w:styleId="ScheduleHeading5">
    <w:name w:val="Schedule Heading 5"/>
    <w:basedOn w:val="BodyText"/>
    <w:next w:val="Normal"/>
    <w:qFormat/>
    <w:rsid w:val="00D02997"/>
    <w:pPr>
      <w:keepNext/>
      <w:numPr>
        <w:ilvl w:val="4"/>
        <w:numId w:val="16"/>
      </w:numPr>
      <w:tabs>
        <w:tab w:val="left" w:pos="3686"/>
        <w:tab w:val="left" w:pos="4394"/>
        <w:tab w:val="right" w:pos="8789"/>
      </w:tabs>
      <w:spacing w:before="200" w:after="100"/>
      <w:jc w:val="left"/>
    </w:pPr>
    <w:rPr>
      <w:rFonts w:ascii="Arial" w:eastAsia="Batang" w:hAnsi="Arial"/>
      <w:b/>
      <w:sz w:val="20"/>
    </w:rPr>
  </w:style>
  <w:style w:type="paragraph" w:customStyle="1" w:styleId="ScheduleHeading6">
    <w:name w:val="Schedule Heading 6"/>
    <w:basedOn w:val="BodyText"/>
    <w:next w:val="Normal"/>
    <w:qFormat/>
    <w:rsid w:val="00D02997"/>
    <w:pPr>
      <w:keepNext/>
      <w:numPr>
        <w:ilvl w:val="5"/>
        <w:numId w:val="16"/>
      </w:numPr>
      <w:tabs>
        <w:tab w:val="left" w:pos="4394"/>
        <w:tab w:val="right" w:pos="8789"/>
      </w:tabs>
      <w:spacing w:before="200" w:after="100"/>
      <w:jc w:val="left"/>
    </w:pPr>
    <w:rPr>
      <w:rFonts w:ascii="Arial" w:eastAsia="Batang" w:hAnsi="Arial"/>
      <w:b/>
      <w:sz w:val="20"/>
    </w:rPr>
  </w:style>
  <w:style w:type="paragraph" w:customStyle="1" w:styleId="ScheduleHeading7">
    <w:name w:val="Schedule Heading 7"/>
    <w:basedOn w:val="BodyText"/>
    <w:next w:val="Normal"/>
    <w:qFormat/>
    <w:rsid w:val="00D02997"/>
    <w:pPr>
      <w:keepNext/>
      <w:numPr>
        <w:ilvl w:val="6"/>
        <w:numId w:val="16"/>
      </w:numPr>
      <w:tabs>
        <w:tab w:val="right" w:pos="8789"/>
      </w:tabs>
      <w:spacing w:before="200" w:after="100"/>
      <w:ind w:left="4395" w:hanging="709"/>
      <w:jc w:val="left"/>
    </w:pPr>
    <w:rPr>
      <w:rFonts w:ascii="Arial" w:eastAsia="Batang" w:hAnsi="Arial"/>
      <w:b/>
      <w:sz w:val="20"/>
    </w:rPr>
  </w:style>
  <w:style w:type="paragraph" w:customStyle="1" w:styleId="Para3">
    <w:name w:val="Para 3"/>
    <w:basedOn w:val="Heading3"/>
    <w:uiPriority w:val="18"/>
    <w:qFormat/>
    <w:rsid w:val="00D02997"/>
    <w:pPr>
      <w:tabs>
        <w:tab w:val="clear" w:pos="720"/>
        <w:tab w:val="clear" w:pos="1224"/>
        <w:tab w:val="num" w:pos="1559"/>
        <w:tab w:val="left" w:pos="2268"/>
        <w:tab w:val="left" w:pos="2977"/>
        <w:tab w:val="left" w:pos="3686"/>
        <w:tab w:val="left" w:pos="4394"/>
        <w:tab w:val="right" w:pos="8789"/>
      </w:tabs>
      <w:spacing w:before="100" w:after="100"/>
      <w:ind w:left="1559" w:hanging="850"/>
      <w:jc w:val="left"/>
    </w:pPr>
    <w:rPr>
      <w:rFonts w:ascii="Arial" w:eastAsia="Batang" w:hAnsi="Arial"/>
      <w:sz w:val="20"/>
    </w:rPr>
  </w:style>
  <w:style w:type="paragraph" w:styleId="Revision">
    <w:name w:val="Revision"/>
    <w:hidden/>
    <w:uiPriority w:val="99"/>
    <w:semiHidden/>
    <w:rsid w:val="002A0405"/>
    <w:rPr>
      <w:sz w:val="25"/>
    </w:rPr>
  </w:style>
  <w:style w:type="character" w:styleId="FollowedHyperlink">
    <w:name w:val="FollowedHyperlink"/>
    <w:uiPriority w:val="99"/>
    <w:semiHidden/>
    <w:unhideWhenUsed/>
    <w:rsid w:val="002A0405"/>
    <w:rPr>
      <w:color w:val="800080"/>
      <w:u w:val="single"/>
    </w:rPr>
  </w:style>
  <w:style w:type="paragraph" w:customStyle="1" w:styleId="BodyCharChar">
    <w:name w:val="Body Char Char"/>
    <w:basedOn w:val="Normal"/>
    <w:link w:val="BodyCharCharChar"/>
    <w:rsid w:val="008B009B"/>
    <w:pPr>
      <w:tabs>
        <w:tab w:val="left" w:pos="851"/>
        <w:tab w:val="left" w:pos="1701"/>
        <w:tab w:val="left" w:pos="2835"/>
        <w:tab w:val="left" w:pos="4253"/>
      </w:tabs>
      <w:spacing w:after="240"/>
      <w:jc w:val="both"/>
    </w:pPr>
    <w:rPr>
      <w:rFonts w:ascii="Arial" w:hAnsi="Arial"/>
      <w:sz w:val="24"/>
      <w:szCs w:val="24"/>
    </w:rPr>
  </w:style>
  <w:style w:type="character" w:customStyle="1" w:styleId="BodyCharCharChar">
    <w:name w:val="Body Char Char Char"/>
    <w:link w:val="BodyCharChar"/>
    <w:rsid w:val="008B009B"/>
    <w:rPr>
      <w:rFonts w:ascii="Arial" w:hAnsi="Arial"/>
      <w:sz w:val="24"/>
      <w:szCs w:val="24"/>
    </w:rPr>
  </w:style>
  <w:style w:type="character" w:styleId="UnresolvedMention">
    <w:name w:val="Unresolved Mention"/>
    <w:uiPriority w:val="99"/>
    <w:semiHidden/>
    <w:unhideWhenUsed/>
    <w:rsid w:val="00087343"/>
    <w:rPr>
      <w:color w:val="605E5C"/>
      <w:shd w:val="clear" w:color="auto" w:fill="E1DFDD"/>
    </w:rPr>
  </w:style>
  <w:style w:type="character" w:customStyle="1" w:styleId="BodyCharCharChar1">
    <w:name w:val="Body Char Char Char1"/>
    <w:rsid w:val="007A4024"/>
    <w:rPr>
      <w:rFonts w:ascii="Arial" w:hAnsi="Arial"/>
      <w:sz w:val="24"/>
      <w:szCs w:val="24"/>
      <w:lang w:val="en-GB" w:eastAsia="en-GB" w:bidi="ar-SA"/>
    </w:rPr>
  </w:style>
  <w:style w:type="paragraph" w:customStyle="1" w:styleId="SealsChar">
    <w:name w:val="Seals Char"/>
    <w:basedOn w:val="Normal"/>
    <w:link w:val="SealsCharChar"/>
    <w:rsid w:val="007A4024"/>
    <w:pPr>
      <w:tabs>
        <w:tab w:val="right" w:pos="4535"/>
      </w:tabs>
      <w:ind w:right="4536"/>
      <w:jc w:val="both"/>
    </w:pPr>
    <w:rPr>
      <w:rFonts w:ascii="Arial" w:hAnsi="Arial"/>
      <w:sz w:val="24"/>
    </w:rPr>
  </w:style>
  <w:style w:type="character" w:customStyle="1" w:styleId="SealsCharChar">
    <w:name w:val="Seals Char Char"/>
    <w:link w:val="SealsChar"/>
    <w:rsid w:val="007A4024"/>
    <w:rPr>
      <w:rFonts w:ascii="Arial" w:hAnsi="Arial"/>
      <w:sz w:val="24"/>
    </w:rPr>
  </w:style>
  <w:style w:type="character" w:customStyle="1" w:styleId="msoins0">
    <w:name w:val="msoins"/>
    <w:basedOn w:val="DefaultParagraphFont"/>
    <w:rsid w:val="007A4024"/>
  </w:style>
  <w:style w:type="paragraph" w:customStyle="1" w:styleId="text0">
    <w:name w:val="text 0"/>
    <w:basedOn w:val="Normal"/>
    <w:rsid w:val="007A4024"/>
    <w:pPr>
      <w:spacing w:before="320" w:line="320" w:lineRule="atLeast"/>
      <w:jc w:val="both"/>
    </w:pPr>
    <w:rPr>
      <w:sz w:val="23"/>
    </w:rPr>
  </w:style>
  <w:style w:type="paragraph" w:customStyle="1" w:styleId="NormalAshurst">
    <w:name w:val="NormalAshurst"/>
    <w:rsid w:val="007A4024"/>
    <w:pPr>
      <w:suppressAutoHyphens/>
      <w:spacing w:after="220" w:line="264" w:lineRule="auto"/>
      <w:jc w:val="both"/>
    </w:pPr>
    <w:rPr>
      <w:rFonts w:ascii="Verdana" w:hAnsi="Verdana"/>
      <w:sz w:val="18"/>
    </w:rPr>
  </w:style>
  <w:style w:type="paragraph" w:customStyle="1" w:styleId="H1Ashurst">
    <w:name w:val="H1Ashurst"/>
    <w:basedOn w:val="NormalAshurst"/>
    <w:next w:val="H2Ashurst"/>
    <w:rsid w:val="007A4024"/>
    <w:pPr>
      <w:keepNext/>
      <w:numPr>
        <w:numId w:val="218"/>
      </w:numPr>
      <w:outlineLvl w:val="0"/>
    </w:pPr>
    <w:rPr>
      <w:b/>
      <w:caps/>
    </w:rPr>
  </w:style>
  <w:style w:type="paragraph" w:customStyle="1" w:styleId="H2Ashurst">
    <w:name w:val="H2Ashurst"/>
    <w:basedOn w:val="NormalAshurst"/>
    <w:rsid w:val="007A4024"/>
    <w:pPr>
      <w:numPr>
        <w:ilvl w:val="1"/>
        <w:numId w:val="218"/>
      </w:numPr>
      <w:outlineLvl w:val="1"/>
    </w:pPr>
  </w:style>
  <w:style w:type="paragraph" w:customStyle="1" w:styleId="H3Ashurst">
    <w:name w:val="H3Ashurst"/>
    <w:basedOn w:val="NormalAshurst"/>
    <w:rsid w:val="007A4024"/>
    <w:pPr>
      <w:numPr>
        <w:ilvl w:val="2"/>
        <w:numId w:val="218"/>
      </w:numPr>
      <w:outlineLvl w:val="2"/>
    </w:pPr>
  </w:style>
  <w:style w:type="paragraph" w:customStyle="1" w:styleId="H4Ashurst">
    <w:name w:val="H4Ashurst"/>
    <w:basedOn w:val="NormalAshurst"/>
    <w:rsid w:val="007A4024"/>
    <w:pPr>
      <w:numPr>
        <w:ilvl w:val="3"/>
        <w:numId w:val="218"/>
      </w:numPr>
      <w:outlineLvl w:val="3"/>
    </w:pPr>
  </w:style>
  <w:style w:type="paragraph" w:customStyle="1" w:styleId="H5Ashurst">
    <w:name w:val="H5Ashurst"/>
    <w:basedOn w:val="NormalAshurst"/>
    <w:rsid w:val="007A4024"/>
    <w:pPr>
      <w:numPr>
        <w:ilvl w:val="4"/>
        <w:numId w:val="218"/>
      </w:numPr>
      <w:outlineLvl w:val="4"/>
    </w:pPr>
  </w:style>
  <w:style w:type="paragraph" w:customStyle="1" w:styleId="H6Ashurst">
    <w:name w:val="H6Ashurst"/>
    <w:basedOn w:val="NormalAshurst"/>
    <w:rsid w:val="007A4024"/>
    <w:pPr>
      <w:numPr>
        <w:ilvl w:val="5"/>
        <w:numId w:val="218"/>
      </w:numPr>
      <w:outlineLvl w:val="5"/>
    </w:pPr>
  </w:style>
  <w:style w:type="character" w:customStyle="1" w:styleId="DeltaViewInsertion">
    <w:name w:val="DeltaView Insertion"/>
    <w:rsid w:val="007A4024"/>
    <w:rPr>
      <w:color w:val="0000FF"/>
      <w:spacing w:val="0"/>
      <w:u w:val="double"/>
    </w:rPr>
  </w:style>
  <w:style w:type="character" w:customStyle="1" w:styleId="DeltaViewDeletion">
    <w:name w:val="DeltaView Deletion"/>
    <w:rsid w:val="007A4024"/>
    <w:rPr>
      <w:strike/>
      <w:color w:val="FF0000"/>
      <w:spacing w:val="0"/>
    </w:rPr>
  </w:style>
  <w:style w:type="paragraph" w:customStyle="1" w:styleId="BodyChar">
    <w:name w:val="Body Char"/>
    <w:basedOn w:val="Normal"/>
    <w:rsid w:val="007A4024"/>
    <w:pPr>
      <w:tabs>
        <w:tab w:val="left" w:pos="851"/>
        <w:tab w:val="left" w:pos="1701"/>
        <w:tab w:val="left" w:pos="2835"/>
        <w:tab w:val="left" w:pos="4253"/>
      </w:tabs>
      <w:spacing w:after="240"/>
      <w:jc w:val="both"/>
    </w:pPr>
    <w:rPr>
      <w:rFonts w:ascii="Arial" w:hAnsi="Arial"/>
      <w:sz w:val="24"/>
      <w:szCs w:val="24"/>
    </w:rPr>
  </w:style>
  <w:style w:type="paragraph" w:customStyle="1" w:styleId="StyleLeft127cm">
    <w:name w:val="Style Left:  1.27 cm"/>
    <w:basedOn w:val="Normal"/>
    <w:link w:val="StyleLeft127cmChar"/>
    <w:rsid w:val="007A4024"/>
    <w:pPr>
      <w:ind w:left="600"/>
    </w:pPr>
    <w:rPr>
      <w:rFonts w:ascii="Arial" w:hAnsi="Arial"/>
      <w:sz w:val="24"/>
    </w:rPr>
  </w:style>
  <w:style w:type="character" w:customStyle="1" w:styleId="StyleLeft127cmChar">
    <w:name w:val="Style Left:  1.27 cm Char"/>
    <w:link w:val="StyleLeft127cm"/>
    <w:rsid w:val="007A4024"/>
    <w:rPr>
      <w:rFonts w:ascii="Arial" w:hAnsi="Arial"/>
      <w:sz w:val="24"/>
    </w:rPr>
  </w:style>
  <w:style w:type="character" w:customStyle="1" w:styleId="Heading1Char1">
    <w:name w:val="Heading 1 Char1"/>
    <w:aliases w:val="Heading 1 Char Char,Heading 1 Char1 Char Char,Heading 1 Char Char Char Char,Headin... Char"/>
    <w:rsid w:val="007A4024"/>
    <w:rPr>
      <w:rFonts w:ascii="Arial" w:hAnsi="Arial" w:cs="Arial"/>
      <w:b/>
      <w:bCs/>
      <w:kern w:val="32"/>
      <w:sz w:val="32"/>
      <w:szCs w:val="32"/>
      <w:lang w:val="en-GB" w:eastAsia="en-GB" w:bidi="ar-SA"/>
    </w:rPr>
  </w:style>
  <w:style w:type="paragraph" w:customStyle="1" w:styleId="NormalLeft0cm">
    <w:name w:val="Normal + Left:  0 cm"/>
    <w:aliases w:val="Hanging:  1.9 cm + Left:  0 cm,Hanging:  1.9 cm + Left: ..."/>
    <w:basedOn w:val="Normal"/>
    <w:rsid w:val="007A4024"/>
    <w:rPr>
      <w:rFonts w:ascii="Arial" w:hAnsi="Arial" w:cs="Arial"/>
      <w:color w:val="000000"/>
      <w:sz w:val="24"/>
      <w:szCs w:val="24"/>
    </w:rPr>
  </w:style>
  <w:style w:type="character" w:styleId="Strong">
    <w:name w:val="Strong"/>
    <w:qFormat/>
    <w:rsid w:val="007A4024"/>
    <w:rPr>
      <w:b/>
      <w:bCs/>
    </w:rPr>
  </w:style>
  <w:style w:type="character" w:customStyle="1" w:styleId="legdslegrhslegp2text1">
    <w:name w:val="legds legrhs legp2text1"/>
    <w:rsid w:val="007A4024"/>
    <w:rPr>
      <w:vanish w:val="0"/>
      <w:webHidden w:val="0"/>
      <w:sz w:val="30"/>
      <w:szCs w:val="30"/>
      <w:shd w:val="clear" w:color="auto" w:fill="FFFFFF"/>
      <w:specVanish w:val="0"/>
    </w:rPr>
  </w:style>
  <w:style w:type="paragraph" w:customStyle="1" w:styleId="KTBody">
    <w:name w:val="K TBody"/>
    <w:basedOn w:val="Normal"/>
    <w:rsid w:val="007A4024"/>
    <w:rPr>
      <w:sz w:val="22"/>
      <w:szCs w:val="24"/>
      <w:lang w:eastAsia="en-US"/>
    </w:rPr>
  </w:style>
  <w:style w:type="paragraph" w:styleId="TOC5">
    <w:name w:val="toc 5"/>
    <w:basedOn w:val="Normal"/>
    <w:next w:val="Normal"/>
    <w:autoRedefine/>
    <w:uiPriority w:val="39"/>
    <w:unhideWhenUsed/>
    <w:rsid w:val="007A4024"/>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A4024"/>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A4024"/>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A4024"/>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A4024"/>
    <w:pPr>
      <w:spacing w:after="100" w:line="276" w:lineRule="auto"/>
      <w:ind w:left="1760"/>
    </w:pPr>
    <w:rPr>
      <w:rFonts w:ascii="Calibri" w:hAnsi="Calibri"/>
      <w:sz w:val="22"/>
      <w:szCs w:val="22"/>
    </w:rPr>
  </w:style>
  <w:style w:type="paragraph" w:styleId="TOCHeading">
    <w:name w:val="TOC Heading"/>
    <w:basedOn w:val="Heading1"/>
    <w:next w:val="Normal"/>
    <w:uiPriority w:val="39"/>
    <w:semiHidden/>
    <w:unhideWhenUsed/>
    <w:qFormat/>
    <w:rsid w:val="007A4024"/>
    <w:pPr>
      <w:keepLines/>
      <w:tabs>
        <w:tab w:val="clear" w:pos="2268"/>
      </w:tabs>
      <w:spacing w:before="480" w:line="276" w:lineRule="auto"/>
      <w:outlineLvl w:val="9"/>
    </w:pPr>
    <w:rPr>
      <w:rFonts w:ascii="Cambria" w:eastAsia="MS Gothic" w:hAnsi="Cambria" w:cs="Times New Roman"/>
      <w:bCs/>
      <w:color w:val="365F91"/>
      <w:kern w:val="0"/>
      <w:sz w:val="28"/>
      <w:szCs w:val="28"/>
      <w:lang w:val="en-US" w:eastAsia="ja-JP"/>
    </w:rPr>
  </w:style>
  <w:style w:type="paragraph" w:customStyle="1" w:styleId="Default">
    <w:name w:val="Default"/>
    <w:rsid w:val="007A4024"/>
    <w:pPr>
      <w:autoSpaceDE w:val="0"/>
      <w:autoSpaceDN w:val="0"/>
      <w:adjustRightInd w:val="0"/>
    </w:pPr>
    <w:rPr>
      <w:rFonts w:ascii="Arial" w:hAnsi="Arial" w:cs="Arial"/>
      <w:color w:val="000000"/>
      <w:sz w:val="24"/>
      <w:szCs w:val="24"/>
    </w:rPr>
  </w:style>
  <w:style w:type="paragraph" w:customStyle="1" w:styleId="FFAppendicL1">
    <w:name w:val="FFAppendic_L1"/>
    <w:basedOn w:val="Normal"/>
    <w:next w:val="FFAppendicL2"/>
    <w:rsid w:val="007A4024"/>
    <w:pPr>
      <w:keepNext/>
      <w:keepLines/>
      <w:pageBreakBefore/>
      <w:numPr>
        <w:numId w:val="234"/>
      </w:numPr>
      <w:spacing w:after="240"/>
      <w:jc w:val="center"/>
      <w:outlineLvl w:val="0"/>
    </w:pPr>
    <w:rPr>
      <w:b/>
      <w:caps/>
      <w:sz w:val="22"/>
    </w:rPr>
  </w:style>
  <w:style w:type="paragraph" w:customStyle="1" w:styleId="FFAppendicL2">
    <w:name w:val="FFAppendic_L2"/>
    <w:basedOn w:val="FFAppendicL1"/>
    <w:next w:val="FFAppendicL4"/>
    <w:rsid w:val="007A4024"/>
    <w:pPr>
      <w:pageBreakBefore w:val="0"/>
      <w:numPr>
        <w:ilvl w:val="1"/>
      </w:numPr>
      <w:tabs>
        <w:tab w:val="clear" w:pos="720"/>
        <w:tab w:val="num" w:pos="360"/>
      </w:tabs>
      <w:ind w:left="360" w:hanging="360"/>
      <w:jc w:val="left"/>
      <w:outlineLvl w:val="9"/>
    </w:pPr>
    <w:rPr>
      <w:caps w:val="0"/>
      <w:smallCaps/>
    </w:rPr>
  </w:style>
  <w:style w:type="paragraph" w:customStyle="1" w:styleId="FFAppendicL4">
    <w:name w:val="FFAppendic_L4"/>
    <w:basedOn w:val="FFAppendicL3"/>
    <w:rsid w:val="007A4024"/>
    <w:pPr>
      <w:numPr>
        <w:ilvl w:val="3"/>
      </w:numPr>
      <w:tabs>
        <w:tab w:val="clear" w:pos="720"/>
        <w:tab w:val="num" w:pos="360"/>
      </w:tabs>
      <w:ind w:left="360" w:hanging="360"/>
    </w:pPr>
  </w:style>
  <w:style w:type="paragraph" w:customStyle="1" w:styleId="FFAppendicL3">
    <w:name w:val="FFAppendic_L3"/>
    <w:basedOn w:val="FFAppendicL2"/>
    <w:rsid w:val="007A4024"/>
    <w:pPr>
      <w:keepNext w:val="0"/>
      <w:keepLines w:val="0"/>
      <w:numPr>
        <w:ilvl w:val="2"/>
      </w:numPr>
      <w:tabs>
        <w:tab w:val="clear" w:pos="720"/>
        <w:tab w:val="num" w:pos="360"/>
      </w:tabs>
      <w:ind w:left="360" w:hanging="360"/>
      <w:jc w:val="both"/>
    </w:pPr>
    <w:rPr>
      <w:b w:val="0"/>
      <w:smallCaps w:val="0"/>
    </w:rPr>
  </w:style>
  <w:style w:type="paragraph" w:customStyle="1" w:styleId="FFAppendicL5">
    <w:name w:val="FFAppendic_L5"/>
    <w:basedOn w:val="FFAppendicL4"/>
    <w:rsid w:val="007A4024"/>
    <w:pPr>
      <w:numPr>
        <w:ilvl w:val="4"/>
      </w:numPr>
      <w:tabs>
        <w:tab w:val="clear" w:pos="720"/>
        <w:tab w:val="num" w:pos="360"/>
      </w:tabs>
      <w:ind w:left="360" w:hanging="360"/>
    </w:pPr>
  </w:style>
  <w:style w:type="paragraph" w:customStyle="1" w:styleId="FFAppendicL6">
    <w:name w:val="FFAppendic_L6"/>
    <w:basedOn w:val="FFAppendicL5"/>
    <w:rsid w:val="007A4024"/>
    <w:pPr>
      <w:numPr>
        <w:ilvl w:val="5"/>
      </w:numPr>
      <w:tabs>
        <w:tab w:val="clear" w:pos="1440"/>
        <w:tab w:val="num" w:pos="360"/>
      </w:tabs>
      <w:ind w:left="360" w:hanging="360"/>
    </w:pPr>
  </w:style>
  <w:style w:type="paragraph" w:customStyle="1" w:styleId="FFAppendicL7">
    <w:name w:val="FFAppendic_L7"/>
    <w:basedOn w:val="FFAppendicL6"/>
    <w:rsid w:val="007A4024"/>
    <w:pPr>
      <w:numPr>
        <w:ilvl w:val="6"/>
      </w:numPr>
      <w:tabs>
        <w:tab w:val="clear" w:pos="2160"/>
        <w:tab w:val="num" w:pos="360"/>
      </w:tabs>
      <w:ind w:left="360" w:hanging="360"/>
    </w:pPr>
  </w:style>
  <w:style w:type="paragraph" w:customStyle="1" w:styleId="FFAppendicL8">
    <w:name w:val="FFAppendic_L8"/>
    <w:basedOn w:val="FFAppendicL7"/>
    <w:rsid w:val="007A4024"/>
    <w:pPr>
      <w:numPr>
        <w:ilvl w:val="7"/>
      </w:numPr>
      <w:tabs>
        <w:tab w:val="clear" w:pos="2880"/>
        <w:tab w:val="num" w:pos="360"/>
      </w:tabs>
      <w:ind w:left="360" w:hanging="360"/>
    </w:pPr>
  </w:style>
  <w:style w:type="paragraph" w:customStyle="1" w:styleId="FFAppendicL9">
    <w:name w:val="FFAppendic_L9"/>
    <w:basedOn w:val="FFAppendicL8"/>
    <w:rsid w:val="007A4024"/>
    <w:pPr>
      <w:numPr>
        <w:ilvl w:val="8"/>
      </w:numPr>
      <w:tabs>
        <w:tab w:val="clear" w:pos="3600"/>
        <w:tab w:val="num" w:pos="360"/>
      </w:tabs>
      <w:ind w:left="360" w:hanging="360"/>
    </w:pPr>
  </w:style>
  <w:style w:type="table" w:customStyle="1" w:styleId="TableGrid1">
    <w:name w:val="Table Grid1"/>
    <w:basedOn w:val="TableNormal"/>
    <w:next w:val="TableGrid"/>
    <w:rsid w:val="007A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09252">
      <w:bodyDiv w:val="1"/>
      <w:marLeft w:val="0"/>
      <w:marRight w:val="0"/>
      <w:marTop w:val="0"/>
      <w:marBottom w:val="0"/>
      <w:divBdr>
        <w:top w:val="none" w:sz="0" w:space="0" w:color="auto"/>
        <w:left w:val="none" w:sz="0" w:space="0" w:color="auto"/>
        <w:bottom w:val="none" w:sz="0" w:space="0" w:color="auto"/>
        <w:right w:val="none" w:sz="0" w:space="0" w:color="auto"/>
      </w:divBdr>
    </w:div>
    <w:div w:id="295525524">
      <w:bodyDiv w:val="1"/>
      <w:marLeft w:val="0"/>
      <w:marRight w:val="0"/>
      <w:marTop w:val="0"/>
      <w:marBottom w:val="0"/>
      <w:divBdr>
        <w:top w:val="none" w:sz="0" w:space="0" w:color="auto"/>
        <w:left w:val="none" w:sz="0" w:space="0" w:color="auto"/>
        <w:bottom w:val="none" w:sz="0" w:space="0" w:color="auto"/>
        <w:right w:val="none" w:sz="0" w:space="0" w:color="auto"/>
      </w:divBdr>
    </w:div>
    <w:div w:id="428697856">
      <w:bodyDiv w:val="1"/>
      <w:marLeft w:val="0"/>
      <w:marRight w:val="0"/>
      <w:marTop w:val="0"/>
      <w:marBottom w:val="0"/>
      <w:divBdr>
        <w:top w:val="none" w:sz="0" w:space="0" w:color="auto"/>
        <w:left w:val="none" w:sz="0" w:space="0" w:color="auto"/>
        <w:bottom w:val="none" w:sz="0" w:space="0" w:color="auto"/>
        <w:right w:val="none" w:sz="0" w:space="0" w:color="auto"/>
      </w:divBdr>
    </w:div>
    <w:div w:id="568423899">
      <w:bodyDiv w:val="1"/>
      <w:marLeft w:val="0"/>
      <w:marRight w:val="0"/>
      <w:marTop w:val="0"/>
      <w:marBottom w:val="0"/>
      <w:divBdr>
        <w:top w:val="none" w:sz="0" w:space="0" w:color="auto"/>
        <w:left w:val="none" w:sz="0" w:space="0" w:color="auto"/>
        <w:bottom w:val="none" w:sz="0" w:space="0" w:color="auto"/>
        <w:right w:val="none" w:sz="0" w:space="0" w:color="auto"/>
      </w:divBdr>
    </w:div>
    <w:div w:id="702170167">
      <w:bodyDiv w:val="1"/>
      <w:marLeft w:val="0"/>
      <w:marRight w:val="0"/>
      <w:marTop w:val="0"/>
      <w:marBottom w:val="0"/>
      <w:divBdr>
        <w:top w:val="none" w:sz="0" w:space="0" w:color="auto"/>
        <w:left w:val="none" w:sz="0" w:space="0" w:color="auto"/>
        <w:bottom w:val="none" w:sz="0" w:space="0" w:color="auto"/>
        <w:right w:val="none" w:sz="0" w:space="0" w:color="auto"/>
      </w:divBdr>
    </w:div>
    <w:div w:id="797725318">
      <w:bodyDiv w:val="1"/>
      <w:marLeft w:val="0"/>
      <w:marRight w:val="0"/>
      <w:marTop w:val="0"/>
      <w:marBottom w:val="0"/>
      <w:divBdr>
        <w:top w:val="none" w:sz="0" w:space="0" w:color="auto"/>
        <w:left w:val="none" w:sz="0" w:space="0" w:color="auto"/>
        <w:bottom w:val="none" w:sz="0" w:space="0" w:color="auto"/>
        <w:right w:val="none" w:sz="0" w:space="0" w:color="auto"/>
      </w:divBdr>
    </w:div>
    <w:div w:id="1021398616">
      <w:bodyDiv w:val="1"/>
      <w:marLeft w:val="0"/>
      <w:marRight w:val="0"/>
      <w:marTop w:val="0"/>
      <w:marBottom w:val="0"/>
      <w:divBdr>
        <w:top w:val="none" w:sz="0" w:space="0" w:color="auto"/>
        <w:left w:val="none" w:sz="0" w:space="0" w:color="auto"/>
        <w:bottom w:val="none" w:sz="0" w:space="0" w:color="auto"/>
        <w:right w:val="none" w:sz="0" w:space="0" w:color="auto"/>
      </w:divBdr>
    </w:div>
    <w:div w:id="1137454596">
      <w:bodyDiv w:val="1"/>
      <w:marLeft w:val="0"/>
      <w:marRight w:val="0"/>
      <w:marTop w:val="0"/>
      <w:marBottom w:val="0"/>
      <w:divBdr>
        <w:top w:val="none" w:sz="0" w:space="0" w:color="auto"/>
        <w:left w:val="none" w:sz="0" w:space="0" w:color="auto"/>
        <w:bottom w:val="none" w:sz="0" w:space="0" w:color="auto"/>
        <w:right w:val="none" w:sz="0" w:space="0" w:color="auto"/>
      </w:divBdr>
    </w:div>
    <w:div w:id="1138760163">
      <w:bodyDiv w:val="1"/>
      <w:marLeft w:val="0"/>
      <w:marRight w:val="0"/>
      <w:marTop w:val="0"/>
      <w:marBottom w:val="0"/>
      <w:divBdr>
        <w:top w:val="none" w:sz="0" w:space="0" w:color="auto"/>
        <w:left w:val="none" w:sz="0" w:space="0" w:color="auto"/>
        <w:bottom w:val="none" w:sz="0" w:space="0" w:color="auto"/>
        <w:right w:val="none" w:sz="0" w:space="0" w:color="auto"/>
      </w:divBdr>
    </w:div>
    <w:div w:id="1174221551">
      <w:bodyDiv w:val="1"/>
      <w:marLeft w:val="0"/>
      <w:marRight w:val="0"/>
      <w:marTop w:val="0"/>
      <w:marBottom w:val="0"/>
      <w:divBdr>
        <w:top w:val="none" w:sz="0" w:space="0" w:color="auto"/>
        <w:left w:val="none" w:sz="0" w:space="0" w:color="auto"/>
        <w:bottom w:val="none" w:sz="0" w:space="0" w:color="auto"/>
        <w:right w:val="none" w:sz="0" w:space="0" w:color="auto"/>
      </w:divBdr>
    </w:div>
    <w:div w:id="1351758527">
      <w:bodyDiv w:val="1"/>
      <w:marLeft w:val="0"/>
      <w:marRight w:val="0"/>
      <w:marTop w:val="0"/>
      <w:marBottom w:val="0"/>
      <w:divBdr>
        <w:top w:val="none" w:sz="0" w:space="0" w:color="auto"/>
        <w:left w:val="none" w:sz="0" w:space="0" w:color="auto"/>
        <w:bottom w:val="none" w:sz="0" w:space="0" w:color="auto"/>
        <w:right w:val="none" w:sz="0" w:space="0" w:color="auto"/>
      </w:divBdr>
    </w:div>
    <w:div w:id="1561592034">
      <w:bodyDiv w:val="1"/>
      <w:marLeft w:val="0"/>
      <w:marRight w:val="0"/>
      <w:marTop w:val="0"/>
      <w:marBottom w:val="0"/>
      <w:divBdr>
        <w:top w:val="none" w:sz="0" w:space="0" w:color="auto"/>
        <w:left w:val="none" w:sz="0" w:space="0" w:color="auto"/>
        <w:bottom w:val="none" w:sz="0" w:space="0" w:color="auto"/>
        <w:right w:val="none" w:sz="0" w:space="0" w:color="auto"/>
      </w:divBdr>
    </w:div>
    <w:div w:id="209481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fl.gov.uk/corporate/publications-and-reports/procurement-information" TargetMode="External"/><Relationship Id="rId18" Type="http://schemas.openxmlformats.org/officeDocument/2006/relationships/hyperlink" Target="http://www.fors-online.org.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www.fors-online.org.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fl.gov.uk/info-for/deliveries-in-london/delivering-safely/direct-vision-in-heavy-goods-vehicles" TargetMode="External"/><Relationship Id="rId20" Type="http://schemas.openxmlformats.org/officeDocument/2006/relationships/hyperlink" Target="http://www.livingwage.org.uk"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locs.org.uk"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www.fors-online.org.uk"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fl.gov.uk" TargetMode="External"/><Relationship Id="rId22" Type="http://schemas.openxmlformats.org/officeDocument/2006/relationships/header" Target="header2.xml"/><Relationship Id="rId27" Type="http://schemas.openxmlformats.org/officeDocument/2006/relationships/hyperlink" Target="https://gov.uk/government/publications/open-standards-principles/open-standards-principl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76EB2497D3A646A65FA108BDB8BCDA" ma:contentTypeVersion="14" ma:contentTypeDescription="Create a new document." ma:contentTypeScope="" ma:versionID="369b57099368a5ef47942b100c1542ff">
  <xsd:schema xmlns:xsd="http://www.w3.org/2001/XMLSchema" xmlns:xs="http://www.w3.org/2001/XMLSchema" xmlns:p="http://schemas.microsoft.com/office/2006/metadata/properties" xmlns:ns2="278219e5-593b-4470-b94e-35b25985fac5" xmlns:ns3="a00149ad-f9bb-45eb-9069-5379d46fdbed" targetNamespace="http://schemas.microsoft.com/office/2006/metadata/properties" ma:root="true" ma:fieldsID="aa9af489e968b2b5889673fd381dd5e9" ns2:_="" ns3:_="">
    <xsd:import namespace="278219e5-593b-4470-b94e-35b25985fac5"/>
    <xsd:import namespace="a00149ad-f9bb-45eb-9069-5379d46fdbed"/>
    <xsd:element name="properties">
      <xsd:complexType>
        <xsd:sequence>
          <xsd:element name="documentManagement">
            <xsd:complexType>
              <xsd:all>
                <xsd:element ref="ns2:I_x0026_G_x0020_Doc_x0020_Title" minOccurs="0"/>
                <xsd:element ref="ns2:I_x0026_G_x0020_Page_x0020_Link" minOccurs="0"/>
                <xsd:element ref="ns2:I_x0026_G_x0020_Page_x0020_Link_x0020_2" minOccurs="0"/>
                <xsd:element ref="ns2:CR_x0020_No_x002e_"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219e5-593b-4470-b94e-35b25985fac5" elementFormDefault="qualified">
    <xsd:import namespace="http://schemas.microsoft.com/office/2006/documentManagement/types"/>
    <xsd:import namespace="http://schemas.microsoft.com/office/infopath/2007/PartnerControls"/>
    <xsd:element name="I_x0026_G_x0020_Doc_x0020_Title" ma:index="2" nillable="true" ma:displayName="I&amp;G Doc Title" ma:internalName="I_x0026_G_x0020_Doc_x0020_Title">
      <xsd:simpleType>
        <xsd:restriction base="dms:Text">
          <xsd:maxLength value="255"/>
        </xsd:restriction>
      </xsd:simpleType>
    </xsd:element>
    <xsd:element name="I_x0026_G_x0020_Page_x0020_Link" ma:index="3" nillable="true" ma:displayName="I&amp;G Page Link" ma:format="Hyperlink" ma:internalName="I_x0026_G_x0020_Page_x0020_Link">
      <xsd:complexType>
        <xsd:complexContent>
          <xsd:extension base="dms:URL">
            <xsd:sequence>
              <xsd:element name="Url" type="dms:ValidUrl" minOccurs="0" nillable="true"/>
              <xsd:element name="Description" type="xsd:string" nillable="true"/>
            </xsd:sequence>
          </xsd:extension>
        </xsd:complexContent>
      </xsd:complexType>
    </xsd:element>
    <xsd:element name="I_x0026_G_x0020_Page_x0020_Link_x0020_2" ma:index="4" nillable="true" ma:displayName="I&amp;G Page Link 2" ma:format="Hyperlink" ma:internalName="I_x0026_G_x0020_Page_x0020_Link_x0020_2">
      <xsd:complexType>
        <xsd:complexContent>
          <xsd:extension base="dms:URL">
            <xsd:sequence>
              <xsd:element name="Url" type="dms:ValidUrl" minOccurs="0" nillable="true"/>
              <xsd:element name="Description" type="xsd:string" nillable="true"/>
            </xsd:sequence>
          </xsd:extension>
        </xsd:complexContent>
      </xsd:complexType>
    </xsd:element>
    <xsd:element name="CR_x0020_No_x002e_" ma:index="5" nillable="true" ma:displayName="CR No." ma:internalName="CR_x0020_No_x002e_">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0149ad-f9bb-45eb-9069-5379d46fdb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I_x0026_G_x0020_Page_x0020_Link"><![CDATA[https://transportforlondon.sharepoint.com/sites/Instructions-and-guidance-governance/SitePages/Standard-Commercial-Contracts-and-Guidance-notes.aspx, https://transportforlondon.sharepoint.com/sites/Instructions-and-guidance-governance/SitePages/Standard-Commercial-Contracts-and-Guidance-notes.aspx]]></LongProp>
</LongProperties>
</file>

<file path=customXml/item5.xml><?xml version="1.0" encoding="utf-8"?>
<p:properties xmlns:p="http://schemas.microsoft.com/office/2006/metadata/properties" xmlns:xsi="http://www.w3.org/2001/XMLSchema-instance" xmlns:pc="http://schemas.microsoft.com/office/infopath/2007/PartnerControls">
  <documentManagement>
    <CR_x0020_No_x002e_ xmlns="278219e5-593b-4470-b94e-35b25985fac5">15002, 15393</CR_x0020_No_x002e_>
    <I_x0026_G_x0020_Page_x0020_Link xmlns="278219e5-593b-4470-b94e-35b25985fac5">
      <Url>https://transportforlondon.sharepoint.com/sites/Instructions-and-guidance-governance/SitePages/Standard-Commercial-Contracts-and-Guidance-notes.aspx</Url>
      <Description>https://transportforlondon.sharepoint.com/sites/Instructions-and-guidance-governance/SitePages/Standard-Commercial-Contracts-and-Guidance-notes.aspx</Description>
    </I_x0026_G_x0020_Page_x0020_Link>
    <I_x0026_G_x0020_Doc_x0020_Title xmlns="278219e5-593b-4470-b94e-35b25985fac5">Contract for Services</I_x0026_G_x0020_Doc_x0020_Title>
    <I_x0026_G_x0020_Page_x0020_Link_x0020_2 xmlns="278219e5-593b-4470-b94e-35b25985fac5">
      <Url xsi:nil="true"/>
      <Description xsi:nil="true"/>
    </I_x0026_G_x0020_Page_x0020_Link_x0020_2>
  </documentManagement>
</p:properties>
</file>

<file path=customXml/itemProps1.xml><?xml version="1.0" encoding="utf-8"?>
<ds:datastoreItem xmlns:ds="http://schemas.openxmlformats.org/officeDocument/2006/customXml" ds:itemID="{4CC059D7-3C56-40EE-BD08-DB4D88A572FC}">
  <ds:schemaRefs>
    <ds:schemaRef ds:uri="http://schemas.openxmlformats.org/officeDocument/2006/bibliography"/>
  </ds:schemaRefs>
</ds:datastoreItem>
</file>

<file path=customXml/itemProps2.xml><?xml version="1.0" encoding="utf-8"?>
<ds:datastoreItem xmlns:ds="http://schemas.openxmlformats.org/officeDocument/2006/customXml" ds:itemID="{D79EA891-C346-4238-80D3-501BE964C320}">
  <ds:schemaRefs>
    <ds:schemaRef ds:uri="http://schemas.microsoft.com/sharepoint/v3/contenttype/forms"/>
  </ds:schemaRefs>
</ds:datastoreItem>
</file>

<file path=customXml/itemProps3.xml><?xml version="1.0" encoding="utf-8"?>
<ds:datastoreItem xmlns:ds="http://schemas.openxmlformats.org/officeDocument/2006/customXml" ds:itemID="{B3A3647F-B03F-4E2F-8D73-9ADBAD89C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219e5-593b-4470-b94e-35b25985fac5"/>
    <ds:schemaRef ds:uri="a00149ad-f9bb-45eb-9069-5379d46fd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A7D6A-A016-47E4-84F8-C5C2EC3F7928}">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43EDC16A-F251-47AE-AE8D-F1198BADA442}">
  <ds:schemaRefs>
    <ds:schemaRef ds:uri="http://schemas.microsoft.com/office/2006/metadata/properties"/>
    <ds:schemaRef ds:uri="http://schemas.microsoft.com/office/infopath/2007/PartnerControls"/>
    <ds:schemaRef ds:uri="278219e5-593b-4470-b94e-35b25985fac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20940</Words>
  <Characters>116632</Characters>
  <Application>Microsoft Office Word</Application>
  <DocSecurity>0</DocSecurity>
  <Lines>971</Lines>
  <Paragraphs>274</Paragraphs>
  <ScaleCrop>false</ScaleCrop>
  <HeadingPairs>
    <vt:vector size="2" baseType="variant">
      <vt:variant>
        <vt:lpstr>Title</vt:lpstr>
      </vt:variant>
      <vt:variant>
        <vt:i4>1</vt:i4>
      </vt:variant>
    </vt:vector>
  </HeadingPairs>
  <TitlesOfParts>
    <vt:vector size="1" baseType="lpstr">
      <vt:lpstr>Contract for Services</vt:lpstr>
    </vt:vector>
  </TitlesOfParts>
  <Company>Transport for London</Company>
  <LinksUpToDate>false</LinksUpToDate>
  <CharactersWithSpaces>137298</CharactersWithSpaces>
  <SharedDoc>false</SharedDoc>
  <HLinks>
    <vt:vector size="354" baseType="variant">
      <vt:variant>
        <vt:i4>6291567</vt:i4>
      </vt:variant>
      <vt:variant>
        <vt:i4>450</vt:i4>
      </vt:variant>
      <vt:variant>
        <vt:i4>0</vt:i4>
      </vt:variant>
      <vt:variant>
        <vt:i4>5</vt:i4>
      </vt:variant>
      <vt:variant>
        <vt:lpwstr>https://gov.uk/government/publications/open-standards-principles/open-standards-principles</vt:lpwstr>
      </vt:variant>
      <vt:variant>
        <vt:lpwstr>open-standards-principles</vt:lpwstr>
      </vt:variant>
      <vt:variant>
        <vt:i4>5439527</vt:i4>
      </vt:variant>
      <vt:variant>
        <vt:i4>447</vt:i4>
      </vt:variant>
      <vt:variant>
        <vt:i4>0</vt:i4>
      </vt:variant>
      <vt:variant>
        <vt:i4>5</vt:i4>
      </vt:variant>
      <vt:variant>
        <vt:lpwstr>mailto:invoices@tfl.gov.uk</vt:lpwstr>
      </vt:variant>
      <vt:variant>
        <vt:lpwstr/>
      </vt:variant>
      <vt:variant>
        <vt:i4>5636174</vt:i4>
      </vt:variant>
      <vt:variant>
        <vt:i4>363</vt:i4>
      </vt:variant>
      <vt:variant>
        <vt:i4>0</vt:i4>
      </vt:variant>
      <vt:variant>
        <vt:i4>5</vt:i4>
      </vt:variant>
      <vt:variant>
        <vt:lpwstr>http://www.livingwage.org.uk/</vt:lpwstr>
      </vt:variant>
      <vt:variant>
        <vt:lpwstr/>
      </vt:variant>
      <vt:variant>
        <vt:i4>2228280</vt:i4>
      </vt:variant>
      <vt:variant>
        <vt:i4>354</vt:i4>
      </vt:variant>
      <vt:variant>
        <vt:i4>0</vt:i4>
      </vt:variant>
      <vt:variant>
        <vt:i4>5</vt:i4>
      </vt:variant>
      <vt:variant>
        <vt:lpwstr>http://www.fors-online.org.uk/</vt:lpwstr>
      </vt:variant>
      <vt:variant>
        <vt:lpwstr/>
      </vt:variant>
      <vt:variant>
        <vt:i4>2228280</vt:i4>
      </vt:variant>
      <vt:variant>
        <vt:i4>351</vt:i4>
      </vt:variant>
      <vt:variant>
        <vt:i4>0</vt:i4>
      </vt:variant>
      <vt:variant>
        <vt:i4>5</vt:i4>
      </vt:variant>
      <vt:variant>
        <vt:lpwstr>http://www.fors-online.org.uk/</vt:lpwstr>
      </vt:variant>
      <vt:variant>
        <vt:lpwstr/>
      </vt:variant>
      <vt:variant>
        <vt:i4>2228280</vt:i4>
      </vt:variant>
      <vt:variant>
        <vt:i4>348</vt:i4>
      </vt:variant>
      <vt:variant>
        <vt:i4>0</vt:i4>
      </vt:variant>
      <vt:variant>
        <vt:i4>5</vt:i4>
      </vt:variant>
      <vt:variant>
        <vt:lpwstr>http://www.fors-online.org.uk/</vt:lpwstr>
      </vt:variant>
      <vt:variant>
        <vt:lpwstr/>
      </vt:variant>
      <vt:variant>
        <vt:i4>524317</vt:i4>
      </vt:variant>
      <vt:variant>
        <vt:i4>345</vt:i4>
      </vt:variant>
      <vt:variant>
        <vt:i4>0</vt:i4>
      </vt:variant>
      <vt:variant>
        <vt:i4>5</vt:i4>
      </vt:variant>
      <vt:variant>
        <vt:lpwstr>https://tfl.gov.uk/info-for/deliveries-in-london/delivering-safely/direct-vision-in-heavy-goods-vehicles</vt:lpwstr>
      </vt:variant>
      <vt:variant>
        <vt:lpwstr/>
      </vt:variant>
      <vt:variant>
        <vt:i4>393286</vt:i4>
      </vt:variant>
      <vt:variant>
        <vt:i4>342</vt:i4>
      </vt:variant>
      <vt:variant>
        <vt:i4>0</vt:i4>
      </vt:variant>
      <vt:variant>
        <vt:i4>5</vt:i4>
      </vt:variant>
      <vt:variant>
        <vt:lpwstr>http://www.clocs.org.uk/</vt:lpwstr>
      </vt:variant>
      <vt:variant>
        <vt:lpwstr/>
      </vt:variant>
      <vt:variant>
        <vt:i4>7864370</vt:i4>
      </vt:variant>
      <vt:variant>
        <vt:i4>339</vt:i4>
      </vt:variant>
      <vt:variant>
        <vt:i4>0</vt:i4>
      </vt:variant>
      <vt:variant>
        <vt:i4>5</vt:i4>
      </vt:variant>
      <vt:variant>
        <vt:lpwstr>http://www.tfl.gov.uk/</vt:lpwstr>
      </vt:variant>
      <vt:variant>
        <vt:lpwstr/>
      </vt:variant>
      <vt:variant>
        <vt:i4>8257593</vt:i4>
      </vt:variant>
      <vt:variant>
        <vt:i4>303</vt:i4>
      </vt:variant>
      <vt:variant>
        <vt:i4>0</vt:i4>
      </vt:variant>
      <vt:variant>
        <vt:i4>5</vt:i4>
      </vt:variant>
      <vt:variant>
        <vt:lpwstr>https://tfl.gov.uk/corporate/publications-and-reports/procurement-information</vt:lpwstr>
      </vt:variant>
      <vt:variant>
        <vt:lpwstr>on-this-page-5</vt:lpwstr>
      </vt:variant>
      <vt:variant>
        <vt:i4>1572927</vt:i4>
      </vt:variant>
      <vt:variant>
        <vt:i4>290</vt:i4>
      </vt:variant>
      <vt:variant>
        <vt:i4>0</vt:i4>
      </vt:variant>
      <vt:variant>
        <vt:i4>5</vt:i4>
      </vt:variant>
      <vt:variant>
        <vt:lpwstr/>
      </vt:variant>
      <vt:variant>
        <vt:lpwstr>_Toc88554260</vt:lpwstr>
      </vt:variant>
      <vt:variant>
        <vt:i4>1114172</vt:i4>
      </vt:variant>
      <vt:variant>
        <vt:i4>284</vt:i4>
      </vt:variant>
      <vt:variant>
        <vt:i4>0</vt:i4>
      </vt:variant>
      <vt:variant>
        <vt:i4>5</vt:i4>
      </vt:variant>
      <vt:variant>
        <vt:lpwstr/>
      </vt:variant>
      <vt:variant>
        <vt:lpwstr>_Toc88554259</vt:lpwstr>
      </vt:variant>
      <vt:variant>
        <vt:i4>1048636</vt:i4>
      </vt:variant>
      <vt:variant>
        <vt:i4>278</vt:i4>
      </vt:variant>
      <vt:variant>
        <vt:i4>0</vt:i4>
      </vt:variant>
      <vt:variant>
        <vt:i4>5</vt:i4>
      </vt:variant>
      <vt:variant>
        <vt:lpwstr/>
      </vt:variant>
      <vt:variant>
        <vt:lpwstr>_Toc88554258</vt:lpwstr>
      </vt:variant>
      <vt:variant>
        <vt:i4>2031676</vt:i4>
      </vt:variant>
      <vt:variant>
        <vt:i4>272</vt:i4>
      </vt:variant>
      <vt:variant>
        <vt:i4>0</vt:i4>
      </vt:variant>
      <vt:variant>
        <vt:i4>5</vt:i4>
      </vt:variant>
      <vt:variant>
        <vt:lpwstr/>
      </vt:variant>
      <vt:variant>
        <vt:lpwstr>_Toc88554257</vt:lpwstr>
      </vt:variant>
      <vt:variant>
        <vt:i4>1966140</vt:i4>
      </vt:variant>
      <vt:variant>
        <vt:i4>266</vt:i4>
      </vt:variant>
      <vt:variant>
        <vt:i4>0</vt:i4>
      </vt:variant>
      <vt:variant>
        <vt:i4>5</vt:i4>
      </vt:variant>
      <vt:variant>
        <vt:lpwstr/>
      </vt:variant>
      <vt:variant>
        <vt:lpwstr>_Toc88554256</vt:lpwstr>
      </vt:variant>
      <vt:variant>
        <vt:i4>1900604</vt:i4>
      </vt:variant>
      <vt:variant>
        <vt:i4>260</vt:i4>
      </vt:variant>
      <vt:variant>
        <vt:i4>0</vt:i4>
      </vt:variant>
      <vt:variant>
        <vt:i4>5</vt:i4>
      </vt:variant>
      <vt:variant>
        <vt:lpwstr/>
      </vt:variant>
      <vt:variant>
        <vt:lpwstr>_Toc88554255</vt:lpwstr>
      </vt:variant>
      <vt:variant>
        <vt:i4>1835068</vt:i4>
      </vt:variant>
      <vt:variant>
        <vt:i4>254</vt:i4>
      </vt:variant>
      <vt:variant>
        <vt:i4>0</vt:i4>
      </vt:variant>
      <vt:variant>
        <vt:i4>5</vt:i4>
      </vt:variant>
      <vt:variant>
        <vt:lpwstr/>
      </vt:variant>
      <vt:variant>
        <vt:lpwstr>_Toc88554254</vt:lpwstr>
      </vt:variant>
      <vt:variant>
        <vt:i4>1769532</vt:i4>
      </vt:variant>
      <vt:variant>
        <vt:i4>248</vt:i4>
      </vt:variant>
      <vt:variant>
        <vt:i4>0</vt:i4>
      </vt:variant>
      <vt:variant>
        <vt:i4>5</vt:i4>
      </vt:variant>
      <vt:variant>
        <vt:lpwstr/>
      </vt:variant>
      <vt:variant>
        <vt:lpwstr>_Toc88554253</vt:lpwstr>
      </vt:variant>
      <vt:variant>
        <vt:i4>1703996</vt:i4>
      </vt:variant>
      <vt:variant>
        <vt:i4>242</vt:i4>
      </vt:variant>
      <vt:variant>
        <vt:i4>0</vt:i4>
      </vt:variant>
      <vt:variant>
        <vt:i4>5</vt:i4>
      </vt:variant>
      <vt:variant>
        <vt:lpwstr/>
      </vt:variant>
      <vt:variant>
        <vt:lpwstr>_Toc88554252</vt:lpwstr>
      </vt:variant>
      <vt:variant>
        <vt:i4>1638460</vt:i4>
      </vt:variant>
      <vt:variant>
        <vt:i4>236</vt:i4>
      </vt:variant>
      <vt:variant>
        <vt:i4>0</vt:i4>
      </vt:variant>
      <vt:variant>
        <vt:i4>5</vt:i4>
      </vt:variant>
      <vt:variant>
        <vt:lpwstr/>
      </vt:variant>
      <vt:variant>
        <vt:lpwstr>_Toc88554251</vt:lpwstr>
      </vt:variant>
      <vt:variant>
        <vt:i4>1572924</vt:i4>
      </vt:variant>
      <vt:variant>
        <vt:i4>230</vt:i4>
      </vt:variant>
      <vt:variant>
        <vt:i4>0</vt:i4>
      </vt:variant>
      <vt:variant>
        <vt:i4>5</vt:i4>
      </vt:variant>
      <vt:variant>
        <vt:lpwstr/>
      </vt:variant>
      <vt:variant>
        <vt:lpwstr>_Toc88554250</vt:lpwstr>
      </vt:variant>
      <vt:variant>
        <vt:i4>1114173</vt:i4>
      </vt:variant>
      <vt:variant>
        <vt:i4>224</vt:i4>
      </vt:variant>
      <vt:variant>
        <vt:i4>0</vt:i4>
      </vt:variant>
      <vt:variant>
        <vt:i4>5</vt:i4>
      </vt:variant>
      <vt:variant>
        <vt:lpwstr/>
      </vt:variant>
      <vt:variant>
        <vt:lpwstr>_Toc88554249</vt:lpwstr>
      </vt:variant>
      <vt:variant>
        <vt:i4>1048637</vt:i4>
      </vt:variant>
      <vt:variant>
        <vt:i4>218</vt:i4>
      </vt:variant>
      <vt:variant>
        <vt:i4>0</vt:i4>
      </vt:variant>
      <vt:variant>
        <vt:i4>5</vt:i4>
      </vt:variant>
      <vt:variant>
        <vt:lpwstr/>
      </vt:variant>
      <vt:variant>
        <vt:lpwstr>_Toc88554248</vt:lpwstr>
      </vt:variant>
      <vt:variant>
        <vt:i4>2031677</vt:i4>
      </vt:variant>
      <vt:variant>
        <vt:i4>212</vt:i4>
      </vt:variant>
      <vt:variant>
        <vt:i4>0</vt:i4>
      </vt:variant>
      <vt:variant>
        <vt:i4>5</vt:i4>
      </vt:variant>
      <vt:variant>
        <vt:lpwstr/>
      </vt:variant>
      <vt:variant>
        <vt:lpwstr>_Toc88554247</vt:lpwstr>
      </vt:variant>
      <vt:variant>
        <vt:i4>1966141</vt:i4>
      </vt:variant>
      <vt:variant>
        <vt:i4>206</vt:i4>
      </vt:variant>
      <vt:variant>
        <vt:i4>0</vt:i4>
      </vt:variant>
      <vt:variant>
        <vt:i4>5</vt:i4>
      </vt:variant>
      <vt:variant>
        <vt:lpwstr/>
      </vt:variant>
      <vt:variant>
        <vt:lpwstr>_Toc88554246</vt:lpwstr>
      </vt:variant>
      <vt:variant>
        <vt:i4>1900605</vt:i4>
      </vt:variant>
      <vt:variant>
        <vt:i4>200</vt:i4>
      </vt:variant>
      <vt:variant>
        <vt:i4>0</vt:i4>
      </vt:variant>
      <vt:variant>
        <vt:i4>5</vt:i4>
      </vt:variant>
      <vt:variant>
        <vt:lpwstr/>
      </vt:variant>
      <vt:variant>
        <vt:lpwstr>_Toc88554245</vt:lpwstr>
      </vt:variant>
      <vt:variant>
        <vt:i4>1835069</vt:i4>
      </vt:variant>
      <vt:variant>
        <vt:i4>194</vt:i4>
      </vt:variant>
      <vt:variant>
        <vt:i4>0</vt:i4>
      </vt:variant>
      <vt:variant>
        <vt:i4>5</vt:i4>
      </vt:variant>
      <vt:variant>
        <vt:lpwstr/>
      </vt:variant>
      <vt:variant>
        <vt:lpwstr>_Toc88554244</vt:lpwstr>
      </vt:variant>
      <vt:variant>
        <vt:i4>1769533</vt:i4>
      </vt:variant>
      <vt:variant>
        <vt:i4>188</vt:i4>
      </vt:variant>
      <vt:variant>
        <vt:i4>0</vt:i4>
      </vt:variant>
      <vt:variant>
        <vt:i4>5</vt:i4>
      </vt:variant>
      <vt:variant>
        <vt:lpwstr/>
      </vt:variant>
      <vt:variant>
        <vt:lpwstr>_Toc88554243</vt:lpwstr>
      </vt:variant>
      <vt:variant>
        <vt:i4>1703997</vt:i4>
      </vt:variant>
      <vt:variant>
        <vt:i4>182</vt:i4>
      </vt:variant>
      <vt:variant>
        <vt:i4>0</vt:i4>
      </vt:variant>
      <vt:variant>
        <vt:i4>5</vt:i4>
      </vt:variant>
      <vt:variant>
        <vt:lpwstr/>
      </vt:variant>
      <vt:variant>
        <vt:lpwstr>_Toc88554242</vt:lpwstr>
      </vt:variant>
      <vt:variant>
        <vt:i4>1638461</vt:i4>
      </vt:variant>
      <vt:variant>
        <vt:i4>176</vt:i4>
      </vt:variant>
      <vt:variant>
        <vt:i4>0</vt:i4>
      </vt:variant>
      <vt:variant>
        <vt:i4>5</vt:i4>
      </vt:variant>
      <vt:variant>
        <vt:lpwstr/>
      </vt:variant>
      <vt:variant>
        <vt:lpwstr>_Toc88554241</vt:lpwstr>
      </vt:variant>
      <vt:variant>
        <vt:i4>1572925</vt:i4>
      </vt:variant>
      <vt:variant>
        <vt:i4>170</vt:i4>
      </vt:variant>
      <vt:variant>
        <vt:i4>0</vt:i4>
      </vt:variant>
      <vt:variant>
        <vt:i4>5</vt:i4>
      </vt:variant>
      <vt:variant>
        <vt:lpwstr/>
      </vt:variant>
      <vt:variant>
        <vt:lpwstr>_Toc88554240</vt:lpwstr>
      </vt:variant>
      <vt:variant>
        <vt:i4>1114170</vt:i4>
      </vt:variant>
      <vt:variant>
        <vt:i4>164</vt:i4>
      </vt:variant>
      <vt:variant>
        <vt:i4>0</vt:i4>
      </vt:variant>
      <vt:variant>
        <vt:i4>5</vt:i4>
      </vt:variant>
      <vt:variant>
        <vt:lpwstr/>
      </vt:variant>
      <vt:variant>
        <vt:lpwstr>_Toc88554239</vt:lpwstr>
      </vt:variant>
      <vt:variant>
        <vt:i4>1048634</vt:i4>
      </vt:variant>
      <vt:variant>
        <vt:i4>158</vt:i4>
      </vt:variant>
      <vt:variant>
        <vt:i4>0</vt:i4>
      </vt:variant>
      <vt:variant>
        <vt:i4>5</vt:i4>
      </vt:variant>
      <vt:variant>
        <vt:lpwstr/>
      </vt:variant>
      <vt:variant>
        <vt:lpwstr>_Toc88554238</vt:lpwstr>
      </vt:variant>
      <vt:variant>
        <vt:i4>2031674</vt:i4>
      </vt:variant>
      <vt:variant>
        <vt:i4>152</vt:i4>
      </vt:variant>
      <vt:variant>
        <vt:i4>0</vt:i4>
      </vt:variant>
      <vt:variant>
        <vt:i4>5</vt:i4>
      </vt:variant>
      <vt:variant>
        <vt:lpwstr/>
      </vt:variant>
      <vt:variant>
        <vt:lpwstr>_Toc88554237</vt:lpwstr>
      </vt:variant>
      <vt:variant>
        <vt:i4>1966138</vt:i4>
      </vt:variant>
      <vt:variant>
        <vt:i4>146</vt:i4>
      </vt:variant>
      <vt:variant>
        <vt:i4>0</vt:i4>
      </vt:variant>
      <vt:variant>
        <vt:i4>5</vt:i4>
      </vt:variant>
      <vt:variant>
        <vt:lpwstr/>
      </vt:variant>
      <vt:variant>
        <vt:lpwstr>_Toc88554236</vt:lpwstr>
      </vt:variant>
      <vt:variant>
        <vt:i4>1900602</vt:i4>
      </vt:variant>
      <vt:variant>
        <vt:i4>140</vt:i4>
      </vt:variant>
      <vt:variant>
        <vt:i4>0</vt:i4>
      </vt:variant>
      <vt:variant>
        <vt:i4>5</vt:i4>
      </vt:variant>
      <vt:variant>
        <vt:lpwstr/>
      </vt:variant>
      <vt:variant>
        <vt:lpwstr>_Toc88554235</vt:lpwstr>
      </vt:variant>
      <vt:variant>
        <vt:i4>1835066</vt:i4>
      </vt:variant>
      <vt:variant>
        <vt:i4>134</vt:i4>
      </vt:variant>
      <vt:variant>
        <vt:i4>0</vt:i4>
      </vt:variant>
      <vt:variant>
        <vt:i4>5</vt:i4>
      </vt:variant>
      <vt:variant>
        <vt:lpwstr/>
      </vt:variant>
      <vt:variant>
        <vt:lpwstr>_Toc88554234</vt:lpwstr>
      </vt:variant>
      <vt:variant>
        <vt:i4>1769530</vt:i4>
      </vt:variant>
      <vt:variant>
        <vt:i4>128</vt:i4>
      </vt:variant>
      <vt:variant>
        <vt:i4>0</vt:i4>
      </vt:variant>
      <vt:variant>
        <vt:i4>5</vt:i4>
      </vt:variant>
      <vt:variant>
        <vt:lpwstr/>
      </vt:variant>
      <vt:variant>
        <vt:lpwstr>_Toc88554233</vt:lpwstr>
      </vt:variant>
      <vt:variant>
        <vt:i4>1703994</vt:i4>
      </vt:variant>
      <vt:variant>
        <vt:i4>122</vt:i4>
      </vt:variant>
      <vt:variant>
        <vt:i4>0</vt:i4>
      </vt:variant>
      <vt:variant>
        <vt:i4>5</vt:i4>
      </vt:variant>
      <vt:variant>
        <vt:lpwstr/>
      </vt:variant>
      <vt:variant>
        <vt:lpwstr>_Toc88554232</vt:lpwstr>
      </vt:variant>
      <vt:variant>
        <vt:i4>1638458</vt:i4>
      </vt:variant>
      <vt:variant>
        <vt:i4>116</vt:i4>
      </vt:variant>
      <vt:variant>
        <vt:i4>0</vt:i4>
      </vt:variant>
      <vt:variant>
        <vt:i4>5</vt:i4>
      </vt:variant>
      <vt:variant>
        <vt:lpwstr/>
      </vt:variant>
      <vt:variant>
        <vt:lpwstr>_Toc88554231</vt:lpwstr>
      </vt:variant>
      <vt:variant>
        <vt:i4>1572922</vt:i4>
      </vt:variant>
      <vt:variant>
        <vt:i4>110</vt:i4>
      </vt:variant>
      <vt:variant>
        <vt:i4>0</vt:i4>
      </vt:variant>
      <vt:variant>
        <vt:i4>5</vt:i4>
      </vt:variant>
      <vt:variant>
        <vt:lpwstr/>
      </vt:variant>
      <vt:variant>
        <vt:lpwstr>_Toc88554230</vt:lpwstr>
      </vt:variant>
      <vt:variant>
        <vt:i4>1114171</vt:i4>
      </vt:variant>
      <vt:variant>
        <vt:i4>104</vt:i4>
      </vt:variant>
      <vt:variant>
        <vt:i4>0</vt:i4>
      </vt:variant>
      <vt:variant>
        <vt:i4>5</vt:i4>
      </vt:variant>
      <vt:variant>
        <vt:lpwstr/>
      </vt:variant>
      <vt:variant>
        <vt:lpwstr>_Toc88554229</vt:lpwstr>
      </vt:variant>
      <vt:variant>
        <vt:i4>1048635</vt:i4>
      </vt:variant>
      <vt:variant>
        <vt:i4>98</vt:i4>
      </vt:variant>
      <vt:variant>
        <vt:i4>0</vt:i4>
      </vt:variant>
      <vt:variant>
        <vt:i4>5</vt:i4>
      </vt:variant>
      <vt:variant>
        <vt:lpwstr/>
      </vt:variant>
      <vt:variant>
        <vt:lpwstr>_Toc88554228</vt:lpwstr>
      </vt:variant>
      <vt:variant>
        <vt:i4>2031675</vt:i4>
      </vt:variant>
      <vt:variant>
        <vt:i4>92</vt:i4>
      </vt:variant>
      <vt:variant>
        <vt:i4>0</vt:i4>
      </vt:variant>
      <vt:variant>
        <vt:i4>5</vt:i4>
      </vt:variant>
      <vt:variant>
        <vt:lpwstr/>
      </vt:variant>
      <vt:variant>
        <vt:lpwstr>_Toc88554227</vt:lpwstr>
      </vt:variant>
      <vt:variant>
        <vt:i4>1966139</vt:i4>
      </vt:variant>
      <vt:variant>
        <vt:i4>86</vt:i4>
      </vt:variant>
      <vt:variant>
        <vt:i4>0</vt:i4>
      </vt:variant>
      <vt:variant>
        <vt:i4>5</vt:i4>
      </vt:variant>
      <vt:variant>
        <vt:lpwstr/>
      </vt:variant>
      <vt:variant>
        <vt:lpwstr>_Toc88554226</vt:lpwstr>
      </vt:variant>
      <vt:variant>
        <vt:i4>1900603</vt:i4>
      </vt:variant>
      <vt:variant>
        <vt:i4>80</vt:i4>
      </vt:variant>
      <vt:variant>
        <vt:i4>0</vt:i4>
      </vt:variant>
      <vt:variant>
        <vt:i4>5</vt:i4>
      </vt:variant>
      <vt:variant>
        <vt:lpwstr/>
      </vt:variant>
      <vt:variant>
        <vt:lpwstr>_Toc88554225</vt:lpwstr>
      </vt:variant>
      <vt:variant>
        <vt:i4>1835067</vt:i4>
      </vt:variant>
      <vt:variant>
        <vt:i4>74</vt:i4>
      </vt:variant>
      <vt:variant>
        <vt:i4>0</vt:i4>
      </vt:variant>
      <vt:variant>
        <vt:i4>5</vt:i4>
      </vt:variant>
      <vt:variant>
        <vt:lpwstr/>
      </vt:variant>
      <vt:variant>
        <vt:lpwstr>_Toc88554224</vt:lpwstr>
      </vt:variant>
      <vt:variant>
        <vt:i4>1769531</vt:i4>
      </vt:variant>
      <vt:variant>
        <vt:i4>68</vt:i4>
      </vt:variant>
      <vt:variant>
        <vt:i4>0</vt:i4>
      </vt:variant>
      <vt:variant>
        <vt:i4>5</vt:i4>
      </vt:variant>
      <vt:variant>
        <vt:lpwstr/>
      </vt:variant>
      <vt:variant>
        <vt:lpwstr>_Toc88554223</vt:lpwstr>
      </vt:variant>
      <vt:variant>
        <vt:i4>1703995</vt:i4>
      </vt:variant>
      <vt:variant>
        <vt:i4>62</vt:i4>
      </vt:variant>
      <vt:variant>
        <vt:i4>0</vt:i4>
      </vt:variant>
      <vt:variant>
        <vt:i4>5</vt:i4>
      </vt:variant>
      <vt:variant>
        <vt:lpwstr/>
      </vt:variant>
      <vt:variant>
        <vt:lpwstr>_Toc88554222</vt:lpwstr>
      </vt:variant>
      <vt:variant>
        <vt:i4>1638459</vt:i4>
      </vt:variant>
      <vt:variant>
        <vt:i4>56</vt:i4>
      </vt:variant>
      <vt:variant>
        <vt:i4>0</vt:i4>
      </vt:variant>
      <vt:variant>
        <vt:i4>5</vt:i4>
      </vt:variant>
      <vt:variant>
        <vt:lpwstr/>
      </vt:variant>
      <vt:variant>
        <vt:lpwstr>_Toc88554221</vt:lpwstr>
      </vt:variant>
      <vt:variant>
        <vt:i4>1572923</vt:i4>
      </vt:variant>
      <vt:variant>
        <vt:i4>50</vt:i4>
      </vt:variant>
      <vt:variant>
        <vt:i4>0</vt:i4>
      </vt:variant>
      <vt:variant>
        <vt:i4>5</vt:i4>
      </vt:variant>
      <vt:variant>
        <vt:lpwstr/>
      </vt:variant>
      <vt:variant>
        <vt:lpwstr>_Toc88554220</vt:lpwstr>
      </vt:variant>
      <vt:variant>
        <vt:i4>1114168</vt:i4>
      </vt:variant>
      <vt:variant>
        <vt:i4>44</vt:i4>
      </vt:variant>
      <vt:variant>
        <vt:i4>0</vt:i4>
      </vt:variant>
      <vt:variant>
        <vt:i4>5</vt:i4>
      </vt:variant>
      <vt:variant>
        <vt:lpwstr/>
      </vt:variant>
      <vt:variant>
        <vt:lpwstr>_Toc88554219</vt:lpwstr>
      </vt:variant>
      <vt:variant>
        <vt:i4>1048632</vt:i4>
      </vt:variant>
      <vt:variant>
        <vt:i4>38</vt:i4>
      </vt:variant>
      <vt:variant>
        <vt:i4>0</vt:i4>
      </vt:variant>
      <vt:variant>
        <vt:i4>5</vt:i4>
      </vt:variant>
      <vt:variant>
        <vt:lpwstr/>
      </vt:variant>
      <vt:variant>
        <vt:lpwstr>_Toc88554218</vt:lpwstr>
      </vt:variant>
      <vt:variant>
        <vt:i4>2031672</vt:i4>
      </vt:variant>
      <vt:variant>
        <vt:i4>32</vt:i4>
      </vt:variant>
      <vt:variant>
        <vt:i4>0</vt:i4>
      </vt:variant>
      <vt:variant>
        <vt:i4>5</vt:i4>
      </vt:variant>
      <vt:variant>
        <vt:lpwstr/>
      </vt:variant>
      <vt:variant>
        <vt:lpwstr>_Toc88554217</vt:lpwstr>
      </vt:variant>
      <vt:variant>
        <vt:i4>1966136</vt:i4>
      </vt:variant>
      <vt:variant>
        <vt:i4>26</vt:i4>
      </vt:variant>
      <vt:variant>
        <vt:i4>0</vt:i4>
      </vt:variant>
      <vt:variant>
        <vt:i4>5</vt:i4>
      </vt:variant>
      <vt:variant>
        <vt:lpwstr/>
      </vt:variant>
      <vt:variant>
        <vt:lpwstr>_Toc88554216</vt:lpwstr>
      </vt:variant>
      <vt:variant>
        <vt:i4>1900600</vt:i4>
      </vt:variant>
      <vt:variant>
        <vt:i4>20</vt:i4>
      </vt:variant>
      <vt:variant>
        <vt:i4>0</vt:i4>
      </vt:variant>
      <vt:variant>
        <vt:i4>5</vt:i4>
      </vt:variant>
      <vt:variant>
        <vt:lpwstr/>
      </vt:variant>
      <vt:variant>
        <vt:lpwstr>_Toc88554215</vt:lpwstr>
      </vt:variant>
      <vt:variant>
        <vt:i4>1835064</vt:i4>
      </vt:variant>
      <vt:variant>
        <vt:i4>14</vt:i4>
      </vt:variant>
      <vt:variant>
        <vt:i4>0</vt:i4>
      </vt:variant>
      <vt:variant>
        <vt:i4>5</vt:i4>
      </vt:variant>
      <vt:variant>
        <vt:lpwstr/>
      </vt:variant>
      <vt:variant>
        <vt:lpwstr>_Toc88554214</vt:lpwstr>
      </vt:variant>
      <vt:variant>
        <vt:i4>1769528</vt:i4>
      </vt:variant>
      <vt:variant>
        <vt:i4>8</vt:i4>
      </vt:variant>
      <vt:variant>
        <vt:i4>0</vt:i4>
      </vt:variant>
      <vt:variant>
        <vt:i4>5</vt:i4>
      </vt:variant>
      <vt:variant>
        <vt:lpwstr/>
      </vt:variant>
      <vt:variant>
        <vt:lpwstr>_Toc88554213</vt:lpwstr>
      </vt:variant>
      <vt:variant>
        <vt:i4>1703992</vt:i4>
      </vt:variant>
      <vt:variant>
        <vt:i4>2</vt:i4>
      </vt:variant>
      <vt:variant>
        <vt:i4>0</vt:i4>
      </vt:variant>
      <vt:variant>
        <vt:i4>5</vt:i4>
      </vt:variant>
      <vt:variant>
        <vt:lpwstr/>
      </vt:variant>
      <vt:variant>
        <vt:lpwstr>_Toc88554212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Services</dc:title>
  <dc:subject>Commercial Law</dc:subject>
  <dc:creator>TfL Legal</dc:creator>
  <cp:keywords>Contract for Services</cp:keywords>
  <cp:lastModifiedBy>Benson John</cp:lastModifiedBy>
  <cp:revision>2</cp:revision>
  <cp:lastPrinted>2019-11-12T12:51:00Z</cp:lastPrinted>
  <dcterms:created xsi:type="dcterms:W3CDTF">2022-07-08T12:35:00Z</dcterms:created>
  <dcterms:modified xsi:type="dcterms:W3CDTF">2022-07-08T12:35:00Z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4b6f1-2a55-4aeb-ad8e-a7fb5468eb36_Enabled">
    <vt:lpwstr>true</vt:lpwstr>
  </property>
  <property fmtid="{D5CDD505-2E9C-101B-9397-08002B2CF9AE}" pid="3" name="MSIP_Label_1384b6f1-2a55-4aeb-ad8e-a7fb5468eb36_SetDate">
    <vt:lpwstr>2021-10-11T13:09:24Z</vt:lpwstr>
  </property>
  <property fmtid="{D5CDD505-2E9C-101B-9397-08002B2CF9AE}" pid="4" name="MSIP_Label_1384b6f1-2a55-4aeb-ad8e-a7fb5468eb36_Method">
    <vt:lpwstr>Privileged</vt:lpwstr>
  </property>
  <property fmtid="{D5CDD505-2E9C-101B-9397-08002B2CF9AE}" pid="5" name="MSIP_Label_1384b6f1-2a55-4aeb-ad8e-a7fb5468eb36_Name">
    <vt:lpwstr>TfL Unclassified</vt:lpwstr>
  </property>
  <property fmtid="{D5CDD505-2E9C-101B-9397-08002B2CF9AE}" pid="6" name="MSIP_Label_1384b6f1-2a55-4aeb-ad8e-a7fb5468eb36_SiteId">
    <vt:lpwstr>1fbd65bf-5def-4eea-a692-a089c255346b</vt:lpwstr>
  </property>
  <property fmtid="{D5CDD505-2E9C-101B-9397-08002B2CF9AE}" pid="7" name="MSIP_Label_1384b6f1-2a55-4aeb-ad8e-a7fb5468eb36_ActionId">
    <vt:lpwstr>613c74a8-ca9c-463a-b6fc-f984592bcf00</vt:lpwstr>
  </property>
  <property fmtid="{D5CDD505-2E9C-101B-9397-08002B2CF9AE}" pid="8" name="MSIP_Label_1384b6f1-2a55-4aeb-ad8e-a7fb5468eb36_ContentBits">
    <vt:lpwstr>0</vt:lpwstr>
  </property>
</Properties>
</file>