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5EC7" w14:textId="77777777" w:rsidR="001D3419" w:rsidRPr="0085446B" w:rsidRDefault="001D3419" w:rsidP="00B221B7">
      <w:pPr>
        <w:rPr>
          <w:rFonts w:ascii="Arial" w:hAnsi="Arial" w:cs="Arial"/>
          <w:sz w:val="22"/>
          <w:szCs w:val="22"/>
        </w:rPr>
      </w:pPr>
      <w:r w:rsidRPr="0085446B">
        <w:rPr>
          <w:rFonts w:ascii="Arial" w:hAnsi="Arial" w:cs="Arial"/>
          <w:sz w:val="22"/>
          <w:szCs w:val="22"/>
        </w:rPr>
        <w:t xml:space="preserve">Instructions: </w:t>
      </w:r>
    </w:p>
    <w:p w14:paraId="7D5EF306" w14:textId="77777777" w:rsidR="001D3419" w:rsidRPr="0085446B" w:rsidRDefault="001D3419" w:rsidP="00B221B7">
      <w:pPr>
        <w:rPr>
          <w:rFonts w:ascii="Arial" w:hAnsi="Arial" w:cs="Arial"/>
          <w:sz w:val="22"/>
          <w:szCs w:val="22"/>
        </w:rPr>
      </w:pPr>
    </w:p>
    <w:p w14:paraId="3E9E1B40"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Please only use this template and do not copy or paste into a new document.</w:t>
      </w:r>
    </w:p>
    <w:p w14:paraId="528839A5"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Please do not save it as a pdf, save it in Word 2007 or above (i.e. 2010 version).</w:t>
      </w:r>
    </w:p>
    <w:p w14:paraId="4F184F26"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When answering a question please use the Arial font (size 12). This will ensure continuity between submissions.</w:t>
      </w:r>
    </w:p>
    <w:p w14:paraId="72A14755" w14:textId="5FA1E3A6"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Please ensure you do not exceed the number of words</w:t>
      </w:r>
      <w:r w:rsidR="00643658">
        <w:rPr>
          <w:rFonts w:ascii="Arial" w:hAnsi="Arial" w:cs="Arial"/>
          <w:sz w:val="22"/>
          <w:szCs w:val="22"/>
        </w:rPr>
        <w:t>/page</w:t>
      </w:r>
      <w:r w:rsidR="00676CCF">
        <w:rPr>
          <w:rFonts w:ascii="Arial" w:hAnsi="Arial" w:cs="Arial"/>
          <w:sz w:val="22"/>
          <w:szCs w:val="22"/>
        </w:rPr>
        <w:t>s</w:t>
      </w:r>
      <w:r w:rsidRPr="0085446B">
        <w:rPr>
          <w:rFonts w:ascii="Arial" w:hAnsi="Arial" w:cs="Arial"/>
          <w:sz w:val="22"/>
          <w:szCs w:val="22"/>
        </w:rPr>
        <w:t xml:space="preserve"> allowed for each question.</w:t>
      </w:r>
    </w:p>
    <w:p w14:paraId="303A829D" w14:textId="3A1C02BD"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Where you are asked to agree to a specific requirement contained within the Specification</w:t>
      </w:r>
      <w:r w:rsidR="00676CCF">
        <w:rPr>
          <w:rFonts w:ascii="Arial" w:hAnsi="Arial" w:cs="Arial"/>
          <w:sz w:val="22"/>
          <w:szCs w:val="22"/>
        </w:rPr>
        <w:t>,</w:t>
      </w:r>
      <w:r w:rsidRPr="0085446B">
        <w:rPr>
          <w:rFonts w:ascii="Arial" w:hAnsi="Arial" w:cs="Arial"/>
          <w:sz w:val="22"/>
          <w:szCs w:val="22"/>
        </w:rPr>
        <w:t xml:space="preserve"> you must state your agreement against the relevant question. If you are unable to meet the requirement, you should provide an explanation as to why that may be and where possible offer a proposed suitable alternative solution.</w:t>
      </w:r>
    </w:p>
    <w:p w14:paraId="4FB188E4"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Where you are asked to describe how you comply with a requirement or how you would provide a required service or information you must provide an appropriate level of detail. Bidders must note, in these instances, a mere statement that the requirement can be met will not be sufficient. You must describe the procedures/ processes you have/ propose to have in place to meet the specific requirement. Failure to provide such information may lead to disqualification of the tender.</w:t>
      </w:r>
    </w:p>
    <w:p w14:paraId="68DD7415"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Please do not insert any documents (embed) or HTML links to websites for the evaluators to “hunt” for the answers to the specific questions.</w:t>
      </w:r>
    </w:p>
    <w:p w14:paraId="12BB40FE"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Any attachments will be disregarded by the Evaluating Panel and may lead to the disqualification of the bidder unless specifically requested for within the question.</w:t>
      </w:r>
    </w:p>
    <w:p w14:paraId="34B91150"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Do not assume that your answer to an earlier question will apply to a new question, i.e. please answer each question under its own merit in the following format:</w:t>
      </w:r>
    </w:p>
    <w:p w14:paraId="3AD9F704" w14:textId="77777777" w:rsidR="001D3419" w:rsidRPr="0085446B" w:rsidRDefault="001D3419" w:rsidP="00B221B7">
      <w:pPr>
        <w:pStyle w:val="ListParagraph"/>
        <w:numPr>
          <w:ilvl w:val="1"/>
          <w:numId w:val="1"/>
        </w:numPr>
        <w:rPr>
          <w:rFonts w:ascii="Arial" w:hAnsi="Arial" w:cs="Arial"/>
          <w:sz w:val="22"/>
          <w:szCs w:val="22"/>
        </w:rPr>
      </w:pPr>
      <w:r w:rsidRPr="0085446B">
        <w:rPr>
          <w:rFonts w:ascii="Arial" w:hAnsi="Arial" w:cs="Arial"/>
          <w:sz w:val="22"/>
          <w:szCs w:val="22"/>
        </w:rPr>
        <w:t>Question 1</w:t>
      </w:r>
    </w:p>
    <w:p w14:paraId="56E61CD5" w14:textId="77777777" w:rsidR="001D3419" w:rsidRPr="0085446B" w:rsidRDefault="001D3419" w:rsidP="00B221B7">
      <w:pPr>
        <w:pStyle w:val="ListParagraph"/>
        <w:numPr>
          <w:ilvl w:val="1"/>
          <w:numId w:val="1"/>
        </w:numPr>
        <w:rPr>
          <w:rFonts w:ascii="Arial" w:hAnsi="Arial" w:cs="Arial"/>
          <w:sz w:val="22"/>
          <w:szCs w:val="22"/>
        </w:rPr>
      </w:pPr>
      <w:r w:rsidRPr="0085446B">
        <w:rPr>
          <w:rFonts w:ascii="Arial" w:hAnsi="Arial" w:cs="Arial"/>
          <w:sz w:val="22"/>
          <w:szCs w:val="22"/>
        </w:rPr>
        <w:t>Answer 1</w:t>
      </w:r>
    </w:p>
    <w:p w14:paraId="54ED030D"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Please answer each question and do not leave any blank.</w:t>
      </w:r>
    </w:p>
    <w:p w14:paraId="239AE43D" w14:textId="77777777" w:rsidR="001D3419" w:rsidRPr="0085446B"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All questions are mandatory.</w:t>
      </w:r>
    </w:p>
    <w:p w14:paraId="0832BBD3" w14:textId="77777777" w:rsidR="001D3419" w:rsidRDefault="001D3419" w:rsidP="00B221B7">
      <w:pPr>
        <w:pStyle w:val="ListParagraph"/>
        <w:numPr>
          <w:ilvl w:val="0"/>
          <w:numId w:val="1"/>
        </w:numPr>
        <w:rPr>
          <w:rFonts w:ascii="Arial" w:hAnsi="Arial" w:cs="Arial"/>
          <w:sz w:val="22"/>
          <w:szCs w:val="22"/>
        </w:rPr>
      </w:pPr>
      <w:r w:rsidRPr="0085446B">
        <w:rPr>
          <w:rFonts w:ascii="Arial" w:hAnsi="Arial" w:cs="Arial"/>
          <w:sz w:val="22"/>
          <w:szCs w:val="22"/>
        </w:rPr>
        <w:t>The evaluation panel may request clarification.</w:t>
      </w:r>
    </w:p>
    <w:p w14:paraId="1D5C41F4" w14:textId="05BDF3AF" w:rsidR="001D3419" w:rsidRDefault="001D3419" w:rsidP="00B221B7">
      <w:pPr>
        <w:pStyle w:val="ListParagraph"/>
        <w:numPr>
          <w:ilvl w:val="0"/>
          <w:numId w:val="1"/>
        </w:numPr>
        <w:rPr>
          <w:rFonts w:ascii="Arial" w:hAnsi="Arial" w:cs="Arial"/>
          <w:sz w:val="22"/>
          <w:szCs w:val="22"/>
        </w:rPr>
      </w:pPr>
      <w:r>
        <w:rPr>
          <w:rFonts w:ascii="Arial" w:hAnsi="Arial" w:cs="Arial"/>
          <w:sz w:val="22"/>
          <w:szCs w:val="22"/>
        </w:rPr>
        <w:t>Word Count</w:t>
      </w:r>
      <w:r w:rsidR="00643658">
        <w:rPr>
          <w:rFonts w:ascii="Arial" w:hAnsi="Arial" w:cs="Arial"/>
          <w:sz w:val="22"/>
          <w:szCs w:val="22"/>
        </w:rPr>
        <w:t>/Page Number</w:t>
      </w:r>
      <w:r>
        <w:rPr>
          <w:rFonts w:ascii="Arial" w:hAnsi="Arial" w:cs="Arial"/>
          <w:sz w:val="22"/>
          <w:szCs w:val="22"/>
        </w:rPr>
        <w:t xml:space="preserve">: </w:t>
      </w:r>
      <w:r w:rsidRPr="001D3419">
        <w:rPr>
          <w:rFonts w:ascii="Arial" w:hAnsi="Arial" w:cs="Arial"/>
          <w:sz w:val="22"/>
          <w:szCs w:val="22"/>
        </w:rPr>
        <w:t xml:space="preserve"> </w:t>
      </w:r>
      <w:r w:rsidRPr="001D3419">
        <w:rPr>
          <w:rFonts w:ascii="Arial" w:hAnsi="Arial" w:cs="Arial"/>
          <w:b/>
          <w:bCs/>
          <w:sz w:val="22"/>
          <w:szCs w:val="22"/>
        </w:rPr>
        <w:t xml:space="preserve">Any information which is beyond the </w:t>
      </w:r>
      <w:r w:rsidR="00862DB6">
        <w:rPr>
          <w:rFonts w:ascii="Arial" w:hAnsi="Arial" w:cs="Arial"/>
          <w:b/>
          <w:bCs/>
          <w:sz w:val="22"/>
          <w:szCs w:val="22"/>
        </w:rPr>
        <w:t>allocated word</w:t>
      </w:r>
      <w:r w:rsidR="004E1EEC">
        <w:rPr>
          <w:rFonts w:ascii="Arial" w:hAnsi="Arial" w:cs="Arial"/>
          <w:b/>
          <w:bCs/>
          <w:sz w:val="22"/>
          <w:szCs w:val="22"/>
        </w:rPr>
        <w:t xml:space="preserve">/page </w:t>
      </w:r>
      <w:r w:rsidR="00862DB6">
        <w:rPr>
          <w:rFonts w:ascii="Arial" w:hAnsi="Arial" w:cs="Arial"/>
          <w:b/>
          <w:bCs/>
          <w:sz w:val="22"/>
          <w:szCs w:val="22"/>
        </w:rPr>
        <w:t>count</w:t>
      </w:r>
      <w:r w:rsidRPr="001D3419">
        <w:rPr>
          <w:rFonts w:ascii="Arial" w:hAnsi="Arial" w:cs="Arial"/>
          <w:b/>
          <w:bCs/>
          <w:sz w:val="22"/>
          <w:szCs w:val="22"/>
        </w:rPr>
        <w:t xml:space="preserve"> will not be considered</w:t>
      </w:r>
      <w:r w:rsidR="00862DB6">
        <w:rPr>
          <w:rFonts w:ascii="Arial" w:hAnsi="Arial" w:cs="Arial"/>
          <w:b/>
          <w:bCs/>
          <w:sz w:val="22"/>
          <w:szCs w:val="22"/>
        </w:rPr>
        <w:t xml:space="preserve"> or evaluated</w:t>
      </w:r>
      <w:r w:rsidRPr="00862DB6">
        <w:rPr>
          <w:rFonts w:ascii="Arial" w:hAnsi="Arial" w:cs="Arial"/>
          <w:b/>
          <w:bCs/>
          <w:sz w:val="22"/>
          <w:szCs w:val="22"/>
          <w:highlight w:val="yellow"/>
        </w:rPr>
        <w:t>. Information must be provided in word document only</w:t>
      </w:r>
      <w:r w:rsidRPr="00862DB6">
        <w:rPr>
          <w:rFonts w:ascii="Arial" w:hAnsi="Arial" w:cs="Arial"/>
          <w:sz w:val="22"/>
          <w:szCs w:val="22"/>
          <w:highlight w:val="yellow"/>
        </w:rPr>
        <w:t>.</w:t>
      </w:r>
      <w:r w:rsidRPr="001D3419">
        <w:rPr>
          <w:rFonts w:ascii="Arial" w:hAnsi="Arial" w:cs="Arial"/>
          <w:sz w:val="22"/>
          <w:szCs w:val="22"/>
        </w:rPr>
        <w:t xml:space="preserve"> We will count the words</w:t>
      </w:r>
      <w:r w:rsidR="000C79A2">
        <w:rPr>
          <w:rFonts w:ascii="Arial" w:hAnsi="Arial" w:cs="Arial"/>
          <w:sz w:val="22"/>
          <w:szCs w:val="22"/>
        </w:rPr>
        <w:t>/pages</w:t>
      </w:r>
      <w:r w:rsidRPr="001D3419">
        <w:rPr>
          <w:rFonts w:ascii="Arial" w:hAnsi="Arial" w:cs="Arial"/>
          <w:sz w:val="22"/>
          <w:szCs w:val="22"/>
        </w:rPr>
        <w:t xml:space="preserve"> in the word document. It is very difficult to count the words in PDF or any other format. </w:t>
      </w:r>
    </w:p>
    <w:p w14:paraId="1CB9AF48" w14:textId="49D2394B" w:rsidR="00643658" w:rsidRDefault="00643658" w:rsidP="00B221B7">
      <w:pPr>
        <w:pStyle w:val="ListParagraph"/>
        <w:numPr>
          <w:ilvl w:val="0"/>
          <w:numId w:val="1"/>
        </w:numPr>
        <w:rPr>
          <w:rFonts w:ascii="Arial" w:hAnsi="Arial" w:cs="Arial"/>
          <w:sz w:val="22"/>
          <w:szCs w:val="22"/>
        </w:rPr>
      </w:pPr>
      <w:r>
        <w:rPr>
          <w:rFonts w:ascii="Arial" w:hAnsi="Arial" w:cs="Arial"/>
          <w:sz w:val="22"/>
          <w:szCs w:val="22"/>
        </w:rPr>
        <w:t>Policies: any policies asked will be outside the word</w:t>
      </w:r>
      <w:r w:rsidR="000F2402">
        <w:rPr>
          <w:rFonts w:ascii="Arial" w:hAnsi="Arial" w:cs="Arial"/>
          <w:sz w:val="22"/>
          <w:szCs w:val="22"/>
        </w:rPr>
        <w:t>/page</w:t>
      </w:r>
      <w:r>
        <w:rPr>
          <w:rFonts w:ascii="Arial" w:hAnsi="Arial" w:cs="Arial"/>
          <w:sz w:val="22"/>
          <w:szCs w:val="22"/>
        </w:rPr>
        <w:t xml:space="preserve"> limit. </w:t>
      </w:r>
    </w:p>
    <w:p w14:paraId="7418F2E3" w14:textId="3E9A6BFD" w:rsidR="007A35C4" w:rsidRPr="007A35C4" w:rsidRDefault="007A35C4" w:rsidP="00B221B7">
      <w:pPr>
        <w:pStyle w:val="ListParagraph"/>
        <w:numPr>
          <w:ilvl w:val="0"/>
          <w:numId w:val="1"/>
        </w:numPr>
        <w:rPr>
          <w:rFonts w:ascii="Arial" w:hAnsi="Arial" w:cs="Arial"/>
          <w:sz w:val="22"/>
          <w:szCs w:val="22"/>
        </w:rPr>
      </w:pPr>
      <w:r>
        <w:rPr>
          <w:rFonts w:ascii="Arial" w:hAnsi="Arial" w:cs="Arial"/>
          <w:b/>
          <w:bCs/>
          <w:sz w:val="22"/>
          <w:szCs w:val="22"/>
        </w:rPr>
        <w:t xml:space="preserve">Attachments: </w:t>
      </w:r>
      <w:r w:rsidRPr="007A35C4">
        <w:rPr>
          <w:rFonts w:ascii="Arial" w:hAnsi="Arial" w:cs="Arial"/>
          <w:b/>
          <w:bCs/>
          <w:sz w:val="22"/>
          <w:szCs w:val="22"/>
        </w:rPr>
        <w:t>Clearly mark any attachment against the question</w:t>
      </w:r>
      <w:r w:rsidR="00AA1483">
        <w:rPr>
          <w:rFonts w:ascii="Arial" w:hAnsi="Arial" w:cs="Arial"/>
          <w:b/>
          <w:bCs/>
          <w:sz w:val="22"/>
          <w:szCs w:val="22"/>
        </w:rPr>
        <w:t xml:space="preserve"> number</w:t>
      </w:r>
      <w:r w:rsidRPr="007A35C4">
        <w:rPr>
          <w:rFonts w:ascii="Arial" w:hAnsi="Arial" w:cs="Arial"/>
          <w:b/>
          <w:bCs/>
          <w:sz w:val="22"/>
          <w:szCs w:val="22"/>
        </w:rPr>
        <w:t>.</w:t>
      </w:r>
      <w:r>
        <w:rPr>
          <w:rFonts w:ascii="Arial" w:hAnsi="Arial" w:cs="Arial"/>
          <w:b/>
          <w:bCs/>
          <w:sz w:val="22"/>
          <w:szCs w:val="22"/>
        </w:rPr>
        <w:t xml:space="preserve"> </w:t>
      </w:r>
      <w:r w:rsidRPr="007A35C4">
        <w:rPr>
          <w:rFonts w:ascii="Arial" w:hAnsi="Arial" w:cs="Arial"/>
          <w:sz w:val="22"/>
          <w:szCs w:val="22"/>
        </w:rPr>
        <w:t>We cannot assume attachments belong to specific sections</w:t>
      </w:r>
      <w:r>
        <w:rPr>
          <w:rFonts w:ascii="Arial" w:hAnsi="Arial" w:cs="Arial"/>
          <w:sz w:val="22"/>
          <w:szCs w:val="22"/>
        </w:rPr>
        <w:t>.</w:t>
      </w:r>
    </w:p>
    <w:p w14:paraId="775AFF3C" w14:textId="77777777" w:rsidR="001D3419" w:rsidRPr="007A35C4" w:rsidRDefault="001D3419" w:rsidP="00B221B7">
      <w:pPr>
        <w:pStyle w:val="ListParagraph"/>
        <w:rPr>
          <w:rFonts w:ascii="Arial" w:hAnsi="Arial" w:cs="Arial"/>
          <w:color w:val="000000"/>
        </w:rPr>
      </w:pPr>
    </w:p>
    <w:p w14:paraId="78FE9994" w14:textId="77777777" w:rsidR="001D3419" w:rsidRDefault="001D3419" w:rsidP="00B221B7">
      <w:pPr>
        <w:pStyle w:val="ListParagraph"/>
        <w:rPr>
          <w:rFonts w:ascii="Arial" w:hAnsi="Arial" w:cs="Arial"/>
          <w:sz w:val="22"/>
          <w:szCs w:val="22"/>
        </w:rPr>
      </w:pPr>
    </w:p>
    <w:p w14:paraId="5A56BB79" w14:textId="77777777" w:rsidR="001D3419" w:rsidRDefault="001D3419" w:rsidP="00B221B7">
      <w:pPr>
        <w:spacing w:after="160" w:line="259" w:lineRule="auto"/>
      </w:pPr>
      <w:r>
        <w:br w:type="page"/>
      </w:r>
    </w:p>
    <w:tbl>
      <w:tblPr>
        <w:tblStyle w:val="TableGrid"/>
        <w:tblW w:w="0" w:type="auto"/>
        <w:tblLook w:val="04A0" w:firstRow="1" w:lastRow="0" w:firstColumn="1" w:lastColumn="0" w:noHBand="0" w:noVBand="1"/>
      </w:tblPr>
      <w:tblGrid>
        <w:gridCol w:w="1247"/>
        <w:gridCol w:w="1700"/>
        <w:gridCol w:w="2203"/>
        <w:gridCol w:w="1150"/>
        <w:gridCol w:w="1358"/>
        <w:gridCol w:w="1358"/>
      </w:tblGrid>
      <w:tr w:rsidR="005D27ED" w14:paraId="7A33C490" w14:textId="5A4D3526" w:rsidTr="004C1E98">
        <w:tc>
          <w:tcPr>
            <w:tcW w:w="1296" w:type="dxa"/>
          </w:tcPr>
          <w:p w14:paraId="13F7C999" w14:textId="7BC46D52" w:rsidR="004C1E98" w:rsidRPr="00450CE1" w:rsidRDefault="004C1E98" w:rsidP="00B221B7">
            <w:pPr>
              <w:rPr>
                <w:b/>
                <w:bCs/>
              </w:rPr>
            </w:pPr>
            <w:r w:rsidRPr="00450CE1">
              <w:rPr>
                <w:b/>
                <w:bCs/>
              </w:rPr>
              <w:lastRenderedPageBreak/>
              <w:t>Criteria</w:t>
            </w:r>
          </w:p>
        </w:tc>
        <w:tc>
          <w:tcPr>
            <w:tcW w:w="1741" w:type="dxa"/>
          </w:tcPr>
          <w:p w14:paraId="23FDB2DF" w14:textId="3809363E" w:rsidR="004C1E98" w:rsidRPr="00450CE1" w:rsidRDefault="004C1E98" w:rsidP="00B221B7">
            <w:pPr>
              <w:rPr>
                <w:b/>
                <w:bCs/>
              </w:rPr>
            </w:pPr>
            <w:r w:rsidRPr="00450CE1">
              <w:rPr>
                <w:b/>
                <w:bCs/>
              </w:rPr>
              <w:t>Main Heading</w:t>
            </w:r>
          </w:p>
        </w:tc>
        <w:tc>
          <w:tcPr>
            <w:tcW w:w="2191" w:type="dxa"/>
          </w:tcPr>
          <w:p w14:paraId="56C3E901" w14:textId="07B74C54" w:rsidR="004C1E98" w:rsidRPr="00450CE1" w:rsidRDefault="004C1E98" w:rsidP="00B221B7">
            <w:pPr>
              <w:rPr>
                <w:b/>
                <w:bCs/>
              </w:rPr>
            </w:pPr>
            <w:r w:rsidRPr="00450CE1">
              <w:rPr>
                <w:b/>
                <w:bCs/>
              </w:rPr>
              <w:t>Sub Criteria</w:t>
            </w:r>
          </w:p>
        </w:tc>
        <w:tc>
          <w:tcPr>
            <w:tcW w:w="1038" w:type="dxa"/>
          </w:tcPr>
          <w:p w14:paraId="2FADBF67" w14:textId="4AD1DF2A" w:rsidR="004C1E98" w:rsidRDefault="004C1E98" w:rsidP="00B221B7">
            <w:pPr>
              <w:rPr>
                <w:b/>
                <w:bCs/>
              </w:rPr>
            </w:pPr>
            <w:r>
              <w:rPr>
                <w:b/>
                <w:bCs/>
              </w:rPr>
              <w:t>Word/Pg limit</w:t>
            </w:r>
          </w:p>
        </w:tc>
        <w:tc>
          <w:tcPr>
            <w:tcW w:w="1375" w:type="dxa"/>
          </w:tcPr>
          <w:p w14:paraId="34CEBCF5" w14:textId="1BE15CB1" w:rsidR="004C1E98" w:rsidRPr="00450CE1" w:rsidRDefault="004C1E98" w:rsidP="00B221B7">
            <w:pPr>
              <w:rPr>
                <w:b/>
                <w:bCs/>
              </w:rPr>
            </w:pPr>
            <w:r>
              <w:rPr>
                <w:b/>
                <w:bCs/>
              </w:rPr>
              <w:t>Sub Weighting</w:t>
            </w:r>
          </w:p>
        </w:tc>
        <w:tc>
          <w:tcPr>
            <w:tcW w:w="1375" w:type="dxa"/>
          </w:tcPr>
          <w:p w14:paraId="5EFCD316" w14:textId="36DE2D01" w:rsidR="004C1E98" w:rsidRPr="00450CE1" w:rsidRDefault="00A420FE" w:rsidP="00B221B7">
            <w:pPr>
              <w:rPr>
                <w:b/>
                <w:bCs/>
              </w:rPr>
            </w:pPr>
            <w:r>
              <w:rPr>
                <w:b/>
                <w:bCs/>
              </w:rPr>
              <w:t xml:space="preserve">Total </w:t>
            </w:r>
            <w:r w:rsidR="004C1E98">
              <w:rPr>
                <w:b/>
                <w:bCs/>
              </w:rPr>
              <w:t>Weighting</w:t>
            </w:r>
          </w:p>
        </w:tc>
      </w:tr>
      <w:tr w:rsidR="005D27ED" w14:paraId="6D8FBB6E" w14:textId="34A01443" w:rsidTr="004C1E98">
        <w:tc>
          <w:tcPr>
            <w:tcW w:w="1296" w:type="dxa"/>
            <w:vMerge w:val="restart"/>
          </w:tcPr>
          <w:p w14:paraId="149653BF" w14:textId="77777777" w:rsidR="004C1E98" w:rsidRDefault="004C1E98" w:rsidP="00B221B7"/>
          <w:p w14:paraId="2EB638EE" w14:textId="77777777" w:rsidR="004C1E98" w:rsidRDefault="004C1E98" w:rsidP="00B221B7"/>
          <w:p w14:paraId="2BB767C6" w14:textId="77777777" w:rsidR="004C1E98" w:rsidRDefault="004C1E98" w:rsidP="00B221B7"/>
          <w:p w14:paraId="10AA3163" w14:textId="77777777" w:rsidR="004C1E98" w:rsidRDefault="004C1E98" w:rsidP="00B221B7"/>
          <w:p w14:paraId="560855CC" w14:textId="77777777" w:rsidR="004C1E98" w:rsidRDefault="004C1E98" w:rsidP="00B221B7"/>
          <w:p w14:paraId="2F08C60B" w14:textId="18D06321" w:rsidR="004C1E98" w:rsidRDefault="004C1E98" w:rsidP="00B221B7">
            <w:r>
              <w:t>Quality</w:t>
            </w:r>
          </w:p>
        </w:tc>
        <w:tc>
          <w:tcPr>
            <w:tcW w:w="1741" w:type="dxa"/>
            <w:vMerge w:val="restart"/>
          </w:tcPr>
          <w:p w14:paraId="7EA2660A" w14:textId="46C14BE0" w:rsidR="004C1E98" w:rsidRDefault="004C1E98" w:rsidP="00B221B7">
            <w:r>
              <w:t>Service Delivery</w:t>
            </w:r>
          </w:p>
        </w:tc>
        <w:tc>
          <w:tcPr>
            <w:tcW w:w="2191" w:type="dxa"/>
          </w:tcPr>
          <w:p w14:paraId="373189DD" w14:textId="60D0ED61" w:rsidR="004C1E98" w:rsidRPr="005759AE" w:rsidRDefault="005D27ED" w:rsidP="00B221B7">
            <w:r w:rsidRPr="005759AE">
              <w:rPr>
                <w:rStyle w:val="CommentReference"/>
                <w:sz w:val="24"/>
                <w:szCs w:val="24"/>
              </w:rPr>
              <w:t>Packing of</w:t>
            </w:r>
            <w:r w:rsidR="005759AE">
              <w:rPr>
                <w:rStyle w:val="CommentReference"/>
                <w:sz w:val="24"/>
                <w:szCs w:val="24"/>
              </w:rPr>
              <w:t xml:space="preserve"> f</w:t>
            </w:r>
            <w:r w:rsidRPr="005759AE">
              <w:rPr>
                <w:rStyle w:val="CommentReference"/>
                <w:sz w:val="24"/>
                <w:szCs w:val="24"/>
              </w:rPr>
              <w:t>iles/equipment/item</w:t>
            </w:r>
          </w:p>
        </w:tc>
        <w:tc>
          <w:tcPr>
            <w:tcW w:w="1038" w:type="dxa"/>
          </w:tcPr>
          <w:p w14:paraId="0A0B6F5D" w14:textId="235FA838" w:rsidR="004C1E98" w:rsidRDefault="004745B8" w:rsidP="00B221B7">
            <w:r>
              <w:t>500</w:t>
            </w:r>
          </w:p>
        </w:tc>
        <w:tc>
          <w:tcPr>
            <w:tcW w:w="1375" w:type="dxa"/>
          </w:tcPr>
          <w:p w14:paraId="0282C36C" w14:textId="4D0D15D5" w:rsidR="004C1E98" w:rsidRDefault="004C1E98" w:rsidP="00B221B7">
            <w:r>
              <w:t>5</w:t>
            </w:r>
          </w:p>
        </w:tc>
        <w:tc>
          <w:tcPr>
            <w:tcW w:w="1375" w:type="dxa"/>
            <w:vMerge w:val="restart"/>
          </w:tcPr>
          <w:p w14:paraId="57D66121" w14:textId="77777777" w:rsidR="004C1E98" w:rsidRDefault="004C1E98" w:rsidP="00B221B7"/>
          <w:p w14:paraId="34E4AE73" w14:textId="77777777" w:rsidR="004C1E98" w:rsidRDefault="004C1E98" w:rsidP="00B221B7"/>
          <w:p w14:paraId="19BCE360" w14:textId="77777777" w:rsidR="004C1E98" w:rsidRDefault="004C1E98" w:rsidP="00B221B7"/>
          <w:p w14:paraId="015C4D60" w14:textId="77777777" w:rsidR="004C1E98" w:rsidRDefault="004C1E98" w:rsidP="00B221B7"/>
          <w:p w14:paraId="24D126FD" w14:textId="77777777" w:rsidR="004C1E98" w:rsidRDefault="004C1E98" w:rsidP="00B221B7"/>
          <w:p w14:paraId="7C361E23" w14:textId="3C7F23B0" w:rsidR="004C1E98" w:rsidRDefault="004C1E98" w:rsidP="00B221B7">
            <w:r>
              <w:t>5</w:t>
            </w:r>
            <w:r w:rsidR="00A420FE">
              <w:t>0</w:t>
            </w:r>
            <w:r>
              <w:t>%</w:t>
            </w:r>
          </w:p>
        </w:tc>
      </w:tr>
      <w:tr w:rsidR="005D27ED" w14:paraId="3D3A7B56" w14:textId="3DD1E77B" w:rsidTr="004C1E98">
        <w:tc>
          <w:tcPr>
            <w:tcW w:w="1296" w:type="dxa"/>
            <w:vMerge/>
          </w:tcPr>
          <w:p w14:paraId="3E1669D1" w14:textId="77777777" w:rsidR="004C1E98" w:rsidRDefault="004C1E98" w:rsidP="00B221B7"/>
        </w:tc>
        <w:tc>
          <w:tcPr>
            <w:tcW w:w="1741" w:type="dxa"/>
            <w:vMerge/>
          </w:tcPr>
          <w:p w14:paraId="7CE65542" w14:textId="77777777" w:rsidR="004C1E98" w:rsidRDefault="004C1E98" w:rsidP="00B221B7"/>
        </w:tc>
        <w:tc>
          <w:tcPr>
            <w:tcW w:w="2191" w:type="dxa"/>
          </w:tcPr>
          <w:p w14:paraId="2B61B91E" w14:textId="5D683327" w:rsidR="004C1E98" w:rsidRDefault="004C1E98" w:rsidP="00B221B7">
            <w:r>
              <w:t>Crate Management</w:t>
            </w:r>
          </w:p>
        </w:tc>
        <w:tc>
          <w:tcPr>
            <w:tcW w:w="1038" w:type="dxa"/>
          </w:tcPr>
          <w:p w14:paraId="356CCD4E" w14:textId="06F97FCB" w:rsidR="004C1E98" w:rsidRDefault="004745B8" w:rsidP="00B221B7">
            <w:r>
              <w:t>500</w:t>
            </w:r>
          </w:p>
        </w:tc>
        <w:tc>
          <w:tcPr>
            <w:tcW w:w="1375" w:type="dxa"/>
          </w:tcPr>
          <w:p w14:paraId="5F077C5A" w14:textId="62C83381" w:rsidR="004C1E98" w:rsidRDefault="004C1E98" w:rsidP="00B221B7">
            <w:r>
              <w:t>5</w:t>
            </w:r>
          </w:p>
        </w:tc>
        <w:tc>
          <w:tcPr>
            <w:tcW w:w="1375" w:type="dxa"/>
            <w:vMerge/>
          </w:tcPr>
          <w:p w14:paraId="38AA2EE1" w14:textId="77777777" w:rsidR="004C1E98" w:rsidRDefault="004C1E98" w:rsidP="00B221B7"/>
        </w:tc>
      </w:tr>
      <w:tr w:rsidR="005D27ED" w14:paraId="4B1C4BDE" w14:textId="44CCC9EB" w:rsidTr="004C1E98">
        <w:tc>
          <w:tcPr>
            <w:tcW w:w="1296" w:type="dxa"/>
            <w:vMerge/>
          </w:tcPr>
          <w:p w14:paraId="079A68A3" w14:textId="77777777" w:rsidR="004C1E98" w:rsidRDefault="004C1E98" w:rsidP="00B221B7"/>
        </w:tc>
        <w:tc>
          <w:tcPr>
            <w:tcW w:w="1741" w:type="dxa"/>
            <w:vMerge w:val="restart"/>
          </w:tcPr>
          <w:p w14:paraId="49ACF940" w14:textId="67719473" w:rsidR="004C1E98" w:rsidRDefault="004C1E98" w:rsidP="00B221B7">
            <w:r>
              <w:t>Risk Assessment and Method Statement (RAMS)</w:t>
            </w:r>
          </w:p>
        </w:tc>
        <w:tc>
          <w:tcPr>
            <w:tcW w:w="2191" w:type="dxa"/>
          </w:tcPr>
          <w:p w14:paraId="0BE2E365" w14:textId="2B938C74" w:rsidR="004C1E98" w:rsidRDefault="004C1E98" w:rsidP="00B221B7">
            <w:r>
              <w:t>Risk Assessment</w:t>
            </w:r>
          </w:p>
        </w:tc>
        <w:tc>
          <w:tcPr>
            <w:tcW w:w="1038" w:type="dxa"/>
          </w:tcPr>
          <w:p w14:paraId="139913E3" w14:textId="2CA84585" w:rsidR="004C1E98" w:rsidRDefault="004745B8" w:rsidP="00B221B7">
            <w:r>
              <w:t>500</w:t>
            </w:r>
          </w:p>
        </w:tc>
        <w:tc>
          <w:tcPr>
            <w:tcW w:w="1375" w:type="dxa"/>
          </w:tcPr>
          <w:p w14:paraId="1A3A56B0" w14:textId="118417FE" w:rsidR="004C1E98" w:rsidRDefault="004C1E98" w:rsidP="00B221B7">
            <w:r>
              <w:t>5</w:t>
            </w:r>
          </w:p>
        </w:tc>
        <w:tc>
          <w:tcPr>
            <w:tcW w:w="1375" w:type="dxa"/>
            <w:vMerge/>
          </w:tcPr>
          <w:p w14:paraId="7F6B0F3D" w14:textId="77777777" w:rsidR="004C1E98" w:rsidRDefault="004C1E98" w:rsidP="00B221B7"/>
        </w:tc>
      </w:tr>
      <w:tr w:rsidR="005D27ED" w14:paraId="04D9D511" w14:textId="206A97AC" w:rsidTr="004C1E98">
        <w:tc>
          <w:tcPr>
            <w:tcW w:w="1296" w:type="dxa"/>
            <w:vMerge/>
          </w:tcPr>
          <w:p w14:paraId="17976AC1" w14:textId="77777777" w:rsidR="004C1E98" w:rsidRDefault="004C1E98" w:rsidP="00B221B7"/>
        </w:tc>
        <w:tc>
          <w:tcPr>
            <w:tcW w:w="1741" w:type="dxa"/>
            <w:vMerge/>
          </w:tcPr>
          <w:p w14:paraId="26E71F31" w14:textId="77777777" w:rsidR="004C1E98" w:rsidRDefault="004C1E98" w:rsidP="00B221B7"/>
        </w:tc>
        <w:tc>
          <w:tcPr>
            <w:tcW w:w="2191" w:type="dxa"/>
          </w:tcPr>
          <w:p w14:paraId="0BA473AB" w14:textId="3589A0E4" w:rsidR="004C1E98" w:rsidRDefault="004C1E98" w:rsidP="00B221B7">
            <w:r>
              <w:t>H&amp;S</w:t>
            </w:r>
          </w:p>
        </w:tc>
        <w:tc>
          <w:tcPr>
            <w:tcW w:w="1038" w:type="dxa"/>
          </w:tcPr>
          <w:p w14:paraId="329BACF2" w14:textId="4E7FD0B0" w:rsidR="004C1E98" w:rsidRDefault="004745B8" w:rsidP="00B221B7">
            <w:r>
              <w:t>500</w:t>
            </w:r>
          </w:p>
        </w:tc>
        <w:tc>
          <w:tcPr>
            <w:tcW w:w="1375" w:type="dxa"/>
          </w:tcPr>
          <w:p w14:paraId="3EF62AEE" w14:textId="523767F3" w:rsidR="004C1E98" w:rsidRDefault="004C1E98" w:rsidP="00B221B7">
            <w:r>
              <w:t>5</w:t>
            </w:r>
          </w:p>
        </w:tc>
        <w:tc>
          <w:tcPr>
            <w:tcW w:w="1375" w:type="dxa"/>
            <w:vMerge/>
          </w:tcPr>
          <w:p w14:paraId="3449575C" w14:textId="77777777" w:rsidR="004C1E98" w:rsidRDefault="004C1E98" w:rsidP="00B221B7"/>
        </w:tc>
      </w:tr>
      <w:tr w:rsidR="005D27ED" w14:paraId="54A092DC" w14:textId="3D809939" w:rsidTr="004C1E98">
        <w:tc>
          <w:tcPr>
            <w:tcW w:w="1296" w:type="dxa"/>
            <w:vMerge/>
          </w:tcPr>
          <w:p w14:paraId="33CF902B" w14:textId="77777777" w:rsidR="004C1E98" w:rsidRDefault="004C1E98" w:rsidP="00B221B7"/>
        </w:tc>
        <w:tc>
          <w:tcPr>
            <w:tcW w:w="1741" w:type="dxa"/>
            <w:vMerge/>
          </w:tcPr>
          <w:p w14:paraId="3CDA94CB" w14:textId="77777777" w:rsidR="004C1E98" w:rsidRDefault="004C1E98" w:rsidP="00B221B7"/>
        </w:tc>
        <w:tc>
          <w:tcPr>
            <w:tcW w:w="2191" w:type="dxa"/>
          </w:tcPr>
          <w:p w14:paraId="288AFB0D" w14:textId="6B92A036" w:rsidR="004C1E98" w:rsidRDefault="004C1E98" w:rsidP="00B221B7">
            <w:r>
              <w:t>Protection during move</w:t>
            </w:r>
          </w:p>
        </w:tc>
        <w:tc>
          <w:tcPr>
            <w:tcW w:w="1038" w:type="dxa"/>
          </w:tcPr>
          <w:p w14:paraId="10A7196C" w14:textId="1875D3D2" w:rsidR="004C1E98" w:rsidRDefault="004745B8" w:rsidP="00B221B7">
            <w:r>
              <w:t>500</w:t>
            </w:r>
          </w:p>
        </w:tc>
        <w:tc>
          <w:tcPr>
            <w:tcW w:w="1375" w:type="dxa"/>
          </w:tcPr>
          <w:p w14:paraId="76CDEA40" w14:textId="06EB6C51" w:rsidR="004C1E98" w:rsidRDefault="004C1E98" w:rsidP="00B221B7">
            <w:r>
              <w:t>5</w:t>
            </w:r>
          </w:p>
        </w:tc>
        <w:tc>
          <w:tcPr>
            <w:tcW w:w="1375" w:type="dxa"/>
            <w:vMerge/>
          </w:tcPr>
          <w:p w14:paraId="0982F847" w14:textId="77777777" w:rsidR="004C1E98" w:rsidRDefault="004C1E98" w:rsidP="00B221B7"/>
        </w:tc>
      </w:tr>
      <w:tr w:rsidR="005D27ED" w14:paraId="0B0D0D00" w14:textId="1D752453" w:rsidTr="004C1E98">
        <w:tc>
          <w:tcPr>
            <w:tcW w:w="1296" w:type="dxa"/>
            <w:vMerge/>
          </w:tcPr>
          <w:p w14:paraId="2F2ED445" w14:textId="77777777" w:rsidR="004C1E98" w:rsidRDefault="004C1E98" w:rsidP="00B221B7"/>
        </w:tc>
        <w:tc>
          <w:tcPr>
            <w:tcW w:w="1741" w:type="dxa"/>
            <w:vMerge w:val="restart"/>
          </w:tcPr>
          <w:p w14:paraId="32922672" w14:textId="7BF80245" w:rsidR="004C1E98" w:rsidRDefault="004C1E98" w:rsidP="00B221B7">
            <w:r>
              <w:t>Staff</w:t>
            </w:r>
          </w:p>
        </w:tc>
        <w:tc>
          <w:tcPr>
            <w:tcW w:w="2191" w:type="dxa"/>
          </w:tcPr>
          <w:p w14:paraId="2BD9B2EA" w14:textId="6BFD28FB" w:rsidR="004C1E98" w:rsidRDefault="004C1E98" w:rsidP="00B221B7">
            <w:r>
              <w:t>Staff experience</w:t>
            </w:r>
          </w:p>
        </w:tc>
        <w:tc>
          <w:tcPr>
            <w:tcW w:w="1038" w:type="dxa"/>
          </w:tcPr>
          <w:p w14:paraId="2A5EDF64" w14:textId="7B4BD7A2" w:rsidR="004C1E98" w:rsidRDefault="004745B8" w:rsidP="00B221B7">
            <w:r>
              <w:t>500</w:t>
            </w:r>
          </w:p>
        </w:tc>
        <w:tc>
          <w:tcPr>
            <w:tcW w:w="1375" w:type="dxa"/>
          </w:tcPr>
          <w:p w14:paraId="59B18A21" w14:textId="378953C1" w:rsidR="004C1E98" w:rsidRDefault="004C1E98" w:rsidP="00B221B7">
            <w:r>
              <w:t>5</w:t>
            </w:r>
          </w:p>
        </w:tc>
        <w:tc>
          <w:tcPr>
            <w:tcW w:w="1375" w:type="dxa"/>
            <w:vMerge/>
          </w:tcPr>
          <w:p w14:paraId="31FF4A79" w14:textId="77777777" w:rsidR="004C1E98" w:rsidRDefault="004C1E98" w:rsidP="00B221B7"/>
        </w:tc>
      </w:tr>
      <w:tr w:rsidR="005D27ED" w14:paraId="37408B6D" w14:textId="16CAE4BE" w:rsidTr="004C1E98">
        <w:tc>
          <w:tcPr>
            <w:tcW w:w="1296" w:type="dxa"/>
            <w:vMerge/>
          </w:tcPr>
          <w:p w14:paraId="0EB879E4" w14:textId="77777777" w:rsidR="004C1E98" w:rsidRDefault="004C1E98" w:rsidP="00B221B7"/>
        </w:tc>
        <w:tc>
          <w:tcPr>
            <w:tcW w:w="1741" w:type="dxa"/>
            <w:vMerge/>
          </w:tcPr>
          <w:p w14:paraId="5628DED7" w14:textId="77777777" w:rsidR="004C1E98" w:rsidRDefault="004C1E98" w:rsidP="00B221B7"/>
        </w:tc>
        <w:tc>
          <w:tcPr>
            <w:tcW w:w="2191" w:type="dxa"/>
          </w:tcPr>
          <w:p w14:paraId="78F9D517" w14:textId="6617BB28" w:rsidR="004C1E98" w:rsidRDefault="004C1E98" w:rsidP="00B221B7">
            <w:r>
              <w:t>Vetting</w:t>
            </w:r>
          </w:p>
        </w:tc>
        <w:tc>
          <w:tcPr>
            <w:tcW w:w="1038" w:type="dxa"/>
          </w:tcPr>
          <w:p w14:paraId="31F1A81D" w14:textId="279C5278" w:rsidR="004C1E98" w:rsidRDefault="004745B8" w:rsidP="00B221B7">
            <w:r>
              <w:t>500</w:t>
            </w:r>
          </w:p>
        </w:tc>
        <w:tc>
          <w:tcPr>
            <w:tcW w:w="1375" w:type="dxa"/>
          </w:tcPr>
          <w:p w14:paraId="2370BE48" w14:textId="3B4DC7AA" w:rsidR="004C1E98" w:rsidRDefault="004C1E98" w:rsidP="00B221B7">
            <w:r>
              <w:t>5</w:t>
            </w:r>
          </w:p>
        </w:tc>
        <w:tc>
          <w:tcPr>
            <w:tcW w:w="1375" w:type="dxa"/>
            <w:vMerge/>
          </w:tcPr>
          <w:p w14:paraId="00B6157C" w14:textId="77777777" w:rsidR="004C1E98" w:rsidRDefault="004C1E98" w:rsidP="00B221B7"/>
        </w:tc>
      </w:tr>
      <w:tr w:rsidR="005D27ED" w14:paraId="7670A1FB" w14:textId="0F170258" w:rsidTr="004C1E98">
        <w:tc>
          <w:tcPr>
            <w:tcW w:w="1296" w:type="dxa"/>
            <w:vMerge/>
          </w:tcPr>
          <w:p w14:paraId="7006F012" w14:textId="77777777" w:rsidR="004C1E98" w:rsidRDefault="004C1E98" w:rsidP="00B221B7"/>
        </w:tc>
        <w:tc>
          <w:tcPr>
            <w:tcW w:w="1741" w:type="dxa"/>
          </w:tcPr>
          <w:p w14:paraId="5534E24A" w14:textId="6DC95943" w:rsidR="004C1E98" w:rsidRDefault="004C1E98" w:rsidP="00B221B7">
            <w:r>
              <w:t>Added Value</w:t>
            </w:r>
          </w:p>
        </w:tc>
        <w:tc>
          <w:tcPr>
            <w:tcW w:w="2191" w:type="dxa"/>
          </w:tcPr>
          <w:p w14:paraId="68DA258B" w14:textId="24D5BF6B" w:rsidR="004C1E98" w:rsidRDefault="004C1E98" w:rsidP="00B221B7">
            <w:r>
              <w:t>Sale and Disposal</w:t>
            </w:r>
          </w:p>
        </w:tc>
        <w:tc>
          <w:tcPr>
            <w:tcW w:w="1038" w:type="dxa"/>
          </w:tcPr>
          <w:p w14:paraId="5ED1308B" w14:textId="33149FBC" w:rsidR="004C1E98" w:rsidRDefault="004745B8" w:rsidP="00B221B7">
            <w:r>
              <w:t>500</w:t>
            </w:r>
          </w:p>
        </w:tc>
        <w:tc>
          <w:tcPr>
            <w:tcW w:w="1375" w:type="dxa"/>
          </w:tcPr>
          <w:p w14:paraId="13DF3E95" w14:textId="1AC3A658" w:rsidR="004C1E98" w:rsidRDefault="004C1E98" w:rsidP="00B221B7">
            <w:r>
              <w:t>5</w:t>
            </w:r>
          </w:p>
        </w:tc>
        <w:tc>
          <w:tcPr>
            <w:tcW w:w="1375" w:type="dxa"/>
            <w:vMerge/>
          </w:tcPr>
          <w:p w14:paraId="00C192BC" w14:textId="77777777" w:rsidR="004C1E98" w:rsidRDefault="004C1E98" w:rsidP="00B221B7"/>
        </w:tc>
      </w:tr>
      <w:tr w:rsidR="005D27ED" w14:paraId="4356CA82" w14:textId="624B9D55" w:rsidTr="004C1E98">
        <w:tc>
          <w:tcPr>
            <w:tcW w:w="1296" w:type="dxa"/>
            <w:vMerge/>
          </w:tcPr>
          <w:p w14:paraId="1C6C31EA" w14:textId="77777777" w:rsidR="004C1E98" w:rsidRDefault="004C1E98" w:rsidP="00B221B7"/>
        </w:tc>
        <w:tc>
          <w:tcPr>
            <w:tcW w:w="1741" w:type="dxa"/>
          </w:tcPr>
          <w:p w14:paraId="7DC38E55" w14:textId="64D443B2" w:rsidR="004C1E98" w:rsidRDefault="004C1E98" w:rsidP="00B221B7">
            <w:r>
              <w:t>Infrastructure</w:t>
            </w:r>
          </w:p>
        </w:tc>
        <w:tc>
          <w:tcPr>
            <w:tcW w:w="2191" w:type="dxa"/>
          </w:tcPr>
          <w:p w14:paraId="52385926" w14:textId="77777777" w:rsidR="004C1E98" w:rsidRDefault="004C1E98" w:rsidP="00B221B7"/>
        </w:tc>
        <w:tc>
          <w:tcPr>
            <w:tcW w:w="1038" w:type="dxa"/>
          </w:tcPr>
          <w:p w14:paraId="7BB87256" w14:textId="3940B67B" w:rsidR="004C1E98" w:rsidRDefault="004745B8" w:rsidP="00B221B7">
            <w:r>
              <w:t>500</w:t>
            </w:r>
          </w:p>
        </w:tc>
        <w:tc>
          <w:tcPr>
            <w:tcW w:w="1375" w:type="dxa"/>
          </w:tcPr>
          <w:p w14:paraId="56C0F3D3" w14:textId="10468066" w:rsidR="004C1E98" w:rsidRDefault="004C1E98" w:rsidP="00B221B7">
            <w:r>
              <w:t>5</w:t>
            </w:r>
          </w:p>
        </w:tc>
        <w:tc>
          <w:tcPr>
            <w:tcW w:w="1375" w:type="dxa"/>
            <w:vMerge/>
          </w:tcPr>
          <w:p w14:paraId="09DFA544" w14:textId="77777777" w:rsidR="004C1E98" w:rsidRDefault="004C1E98" w:rsidP="00B221B7"/>
        </w:tc>
      </w:tr>
      <w:tr w:rsidR="005D27ED" w14:paraId="4F76BA45" w14:textId="750A4932" w:rsidTr="004C1E98">
        <w:tc>
          <w:tcPr>
            <w:tcW w:w="1296" w:type="dxa"/>
            <w:vMerge/>
          </w:tcPr>
          <w:p w14:paraId="17D287E2" w14:textId="77777777" w:rsidR="004C1E98" w:rsidRDefault="004C1E98" w:rsidP="00B221B7"/>
        </w:tc>
        <w:tc>
          <w:tcPr>
            <w:tcW w:w="1741" w:type="dxa"/>
          </w:tcPr>
          <w:p w14:paraId="02B3B190" w14:textId="426DF544" w:rsidR="004C1E98" w:rsidRDefault="004C1E98" w:rsidP="00B221B7">
            <w:r>
              <w:t>Environment</w:t>
            </w:r>
          </w:p>
        </w:tc>
        <w:tc>
          <w:tcPr>
            <w:tcW w:w="2191" w:type="dxa"/>
          </w:tcPr>
          <w:p w14:paraId="42AF873A" w14:textId="77777777" w:rsidR="004C1E98" w:rsidRDefault="004C1E98" w:rsidP="00B221B7"/>
        </w:tc>
        <w:tc>
          <w:tcPr>
            <w:tcW w:w="1038" w:type="dxa"/>
          </w:tcPr>
          <w:p w14:paraId="4829FB33" w14:textId="02A55598" w:rsidR="004C1E98" w:rsidRDefault="004745B8" w:rsidP="00B221B7">
            <w:r>
              <w:t>500</w:t>
            </w:r>
          </w:p>
        </w:tc>
        <w:tc>
          <w:tcPr>
            <w:tcW w:w="1375" w:type="dxa"/>
          </w:tcPr>
          <w:p w14:paraId="62E39277" w14:textId="25A50E80" w:rsidR="004C1E98" w:rsidRDefault="004C1E98" w:rsidP="00B221B7">
            <w:r>
              <w:t>5</w:t>
            </w:r>
          </w:p>
        </w:tc>
        <w:tc>
          <w:tcPr>
            <w:tcW w:w="1375" w:type="dxa"/>
            <w:vMerge/>
          </w:tcPr>
          <w:p w14:paraId="26A6FD39" w14:textId="77777777" w:rsidR="004C1E98" w:rsidRDefault="004C1E98" w:rsidP="00B221B7"/>
        </w:tc>
      </w:tr>
      <w:tr w:rsidR="005D27ED" w14:paraId="6E58405B" w14:textId="77777777" w:rsidTr="004C1E98">
        <w:tc>
          <w:tcPr>
            <w:tcW w:w="1296" w:type="dxa"/>
          </w:tcPr>
          <w:p w14:paraId="1649C55F" w14:textId="77777777" w:rsidR="004C1E98" w:rsidRDefault="004C1E98" w:rsidP="00B221B7"/>
        </w:tc>
        <w:tc>
          <w:tcPr>
            <w:tcW w:w="1741" w:type="dxa"/>
          </w:tcPr>
          <w:p w14:paraId="27258F3A" w14:textId="1DFF206C" w:rsidR="004C1E98" w:rsidRDefault="004C1E98" w:rsidP="00B221B7">
            <w:r>
              <w:t>Insurance</w:t>
            </w:r>
          </w:p>
        </w:tc>
        <w:tc>
          <w:tcPr>
            <w:tcW w:w="2191" w:type="dxa"/>
          </w:tcPr>
          <w:p w14:paraId="66F46302" w14:textId="77777777" w:rsidR="004C1E98" w:rsidRDefault="004C1E98" w:rsidP="00B221B7"/>
        </w:tc>
        <w:tc>
          <w:tcPr>
            <w:tcW w:w="1038" w:type="dxa"/>
          </w:tcPr>
          <w:p w14:paraId="76A184AA" w14:textId="1BD15195" w:rsidR="004C1E98" w:rsidRDefault="004745B8" w:rsidP="00B221B7">
            <w:r>
              <w:t>500</w:t>
            </w:r>
          </w:p>
        </w:tc>
        <w:tc>
          <w:tcPr>
            <w:tcW w:w="1375" w:type="dxa"/>
          </w:tcPr>
          <w:p w14:paraId="488733BF" w14:textId="69141E06" w:rsidR="004C1E98" w:rsidRDefault="001D332C" w:rsidP="00B221B7">
            <w:r>
              <w:t>Pass/fail</w:t>
            </w:r>
          </w:p>
        </w:tc>
        <w:tc>
          <w:tcPr>
            <w:tcW w:w="1375" w:type="dxa"/>
          </w:tcPr>
          <w:p w14:paraId="05D8EF12" w14:textId="77777777" w:rsidR="004C1E98" w:rsidRDefault="004C1E98" w:rsidP="00B221B7"/>
        </w:tc>
      </w:tr>
      <w:tr w:rsidR="005D27ED" w14:paraId="1E222EF7" w14:textId="206075B4" w:rsidTr="004C1E98">
        <w:tc>
          <w:tcPr>
            <w:tcW w:w="1296" w:type="dxa"/>
          </w:tcPr>
          <w:p w14:paraId="40377BD6" w14:textId="1CC7BA52" w:rsidR="004C1E98" w:rsidRDefault="004C1E98" w:rsidP="00B221B7">
            <w:r>
              <w:t>Cost</w:t>
            </w:r>
          </w:p>
        </w:tc>
        <w:tc>
          <w:tcPr>
            <w:tcW w:w="1741" w:type="dxa"/>
          </w:tcPr>
          <w:p w14:paraId="2B969124" w14:textId="77777777" w:rsidR="004C1E98" w:rsidRDefault="004C1E98" w:rsidP="00B221B7"/>
        </w:tc>
        <w:tc>
          <w:tcPr>
            <w:tcW w:w="2191" w:type="dxa"/>
          </w:tcPr>
          <w:p w14:paraId="4A4AE818" w14:textId="77777777" w:rsidR="004C1E98" w:rsidRDefault="004C1E98" w:rsidP="00B221B7"/>
        </w:tc>
        <w:tc>
          <w:tcPr>
            <w:tcW w:w="1038" w:type="dxa"/>
          </w:tcPr>
          <w:p w14:paraId="3B75ABD9" w14:textId="77777777" w:rsidR="004C1E98" w:rsidRDefault="004C1E98" w:rsidP="00B221B7"/>
        </w:tc>
        <w:tc>
          <w:tcPr>
            <w:tcW w:w="1375" w:type="dxa"/>
          </w:tcPr>
          <w:p w14:paraId="36B6CEA4" w14:textId="5B8C967A" w:rsidR="004C1E98" w:rsidRDefault="004C1E98" w:rsidP="00B221B7">
            <w:r>
              <w:t>50</w:t>
            </w:r>
          </w:p>
        </w:tc>
        <w:tc>
          <w:tcPr>
            <w:tcW w:w="1375" w:type="dxa"/>
          </w:tcPr>
          <w:p w14:paraId="2F903464" w14:textId="266B1448" w:rsidR="004C1E98" w:rsidRDefault="00A420FE" w:rsidP="00B221B7">
            <w:r>
              <w:t>50</w:t>
            </w:r>
            <w:r w:rsidR="004C1E98">
              <w:t>%</w:t>
            </w:r>
          </w:p>
        </w:tc>
      </w:tr>
    </w:tbl>
    <w:p w14:paraId="6F41BEAB" w14:textId="6C3C378E" w:rsidR="00960EEB" w:rsidRDefault="00960EEB" w:rsidP="00B221B7"/>
    <w:p w14:paraId="5D2C21AB" w14:textId="01148A4C" w:rsidR="00960EEB" w:rsidRPr="00BB3EE9" w:rsidRDefault="00960EEB" w:rsidP="00B221B7">
      <w:pPr>
        <w:rPr>
          <w:b/>
          <w:bCs/>
        </w:rPr>
      </w:pPr>
    </w:p>
    <w:p w14:paraId="28BE395D" w14:textId="77777777" w:rsidR="00BB3EE9" w:rsidRPr="00BB3EE9" w:rsidRDefault="00BB3EE9" w:rsidP="00B221B7">
      <w:pPr>
        <w:rPr>
          <w:b/>
          <w:bCs/>
        </w:rPr>
      </w:pPr>
      <w:r w:rsidRPr="00BB3EE9">
        <w:rPr>
          <w:b/>
          <w:bCs/>
        </w:rPr>
        <w:t>Notes:</w:t>
      </w:r>
    </w:p>
    <w:p w14:paraId="1ABCA34E" w14:textId="412DE22E" w:rsidR="00BB3EE9" w:rsidRDefault="00A420FE" w:rsidP="00B221B7">
      <w:r>
        <w:t xml:space="preserve">The responses provided </w:t>
      </w:r>
      <w:r w:rsidR="00BB3EE9" w:rsidRPr="00BB3EE9">
        <w:rPr>
          <w:b/>
          <w:bCs/>
        </w:rPr>
        <w:t>must</w:t>
      </w:r>
      <w:r>
        <w:t xml:space="preserve"> cater for both OCC and CDC requirements. </w:t>
      </w:r>
      <w:r w:rsidR="00BB3EE9">
        <w:t xml:space="preserve">This includes quality and cost submission. </w:t>
      </w:r>
    </w:p>
    <w:p w14:paraId="75E824AC" w14:textId="199B986D" w:rsidR="00BB3EE9" w:rsidRDefault="00BB3EE9" w:rsidP="00B221B7">
      <w:r>
        <w:t xml:space="preserve">You </w:t>
      </w:r>
      <w:r>
        <w:rPr>
          <w:b/>
          <w:bCs/>
        </w:rPr>
        <w:t>must</w:t>
      </w:r>
      <w:r>
        <w:t xml:space="preserve"> provide only </w:t>
      </w:r>
      <w:r w:rsidRPr="00BB3EE9">
        <w:rPr>
          <w:b/>
          <w:bCs/>
        </w:rPr>
        <w:t>one</w:t>
      </w:r>
      <w:r>
        <w:t xml:space="preserve"> response which </w:t>
      </w:r>
      <w:r w:rsidRPr="00BB3EE9">
        <w:rPr>
          <w:b/>
          <w:bCs/>
        </w:rPr>
        <w:t>shall</w:t>
      </w:r>
      <w:r>
        <w:t xml:space="preserve"> be applicable to both OCC and CDC. </w:t>
      </w:r>
    </w:p>
    <w:p w14:paraId="2F5C25C6" w14:textId="78EF4091" w:rsidR="00960EEB" w:rsidRDefault="00BB3EE9" w:rsidP="00B221B7">
      <w:r>
        <w:t xml:space="preserve">All costs </w:t>
      </w:r>
      <w:r w:rsidRPr="00BB3EE9">
        <w:rPr>
          <w:b/>
          <w:bCs/>
        </w:rPr>
        <w:t>shall</w:t>
      </w:r>
      <w:r>
        <w:t xml:space="preserve"> be applicable for OCC and CDC and cost for the two councils </w:t>
      </w:r>
      <w:r w:rsidRPr="00BB3EE9">
        <w:rPr>
          <w:b/>
          <w:bCs/>
        </w:rPr>
        <w:t>must</w:t>
      </w:r>
      <w:r>
        <w:t xml:space="preserve"> be same. </w:t>
      </w:r>
    </w:p>
    <w:p w14:paraId="5B9FE11A" w14:textId="6E94A641" w:rsidR="00BB3EE9" w:rsidRDefault="00BB3EE9" w:rsidP="00B221B7"/>
    <w:p w14:paraId="3FAB7709" w14:textId="77777777" w:rsidR="00405E02" w:rsidRDefault="00405E02" w:rsidP="00B221B7"/>
    <w:p w14:paraId="19A60505" w14:textId="77777777" w:rsidR="00960EEB" w:rsidRPr="00960EEB" w:rsidRDefault="00960EEB" w:rsidP="00B221B7">
      <w:pPr>
        <w:rPr>
          <w:rFonts w:ascii="Arial" w:hAnsi="Arial" w:cs="Arial"/>
          <w:sz w:val="22"/>
          <w:szCs w:val="22"/>
        </w:rPr>
      </w:pPr>
    </w:p>
    <w:p w14:paraId="5FB0FCA8" w14:textId="23D9A9F3" w:rsidR="00405E02" w:rsidRDefault="00405E02" w:rsidP="00B221B7">
      <w:pPr>
        <w:rPr>
          <w:rFonts w:ascii="Arial" w:hAnsi="Arial" w:cs="Arial"/>
          <w:sz w:val="22"/>
          <w:szCs w:val="22"/>
        </w:rPr>
      </w:pPr>
    </w:p>
    <w:p w14:paraId="70599ED9" w14:textId="77777777" w:rsidR="00405E02" w:rsidRPr="00960EEB" w:rsidRDefault="00405E02" w:rsidP="00B221B7">
      <w:pPr>
        <w:rPr>
          <w:rFonts w:ascii="Arial" w:hAnsi="Arial" w:cs="Arial"/>
          <w:sz w:val="22"/>
          <w:szCs w:val="22"/>
        </w:rPr>
      </w:pPr>
    </w:p>
    <w:p w14:paraId="653032CC" w14:textId="642D102A" w:rsidR="00960EEB" w:rsidRDefault="00960EEB" w:rsidP="00B221B7">
      <w:pPr>
        <w:rPr>
          <w:rFonts w:ascii="Arial" w:hAnsi="Arial" w:cs="Arial"/>
          <w:sz w:val="22"/>
          <w:szCs w:val="22"/>
        </w:rPr>
      </w:pPr>
    </w:p>
    <w:p w14:paraId="417A9BEA" w14:textId="77777777" w:rsidR="00450CE1" w:rsidRPr="00960EEB" w:rsidRDefault="00450CE1" w:rsidP="00B221B7">
      <w:pPr>
        <w:rPr>
          <w:rFonts w:ascii="Arial" w:hAnsi="Arial" w:cs="Arial"/>
          <w:sz w:val="22"/>
          <w:szCs w:val="22"/>
        </w:rPr>
      </w:pPr>
    </w:p>
    <w:p w14:paraId="4CAA8C1E" w14:textId="77777777" w:rsidR="00960EEB" w:rsidRPr="00960EEB" w:rsidRDefault="00960EEB" w:rsidP="00B221B7">
      <w:pPr>
        <w:rPr>
          <w:rFonts w:ascii="Arial" w:hAnsi="Arial" w:cs="Arial"/>
          <w:sz w:val="22"/>
          <w:szCs w:val="22"/>
        </w:rPr>
      </w:pPr>
    </w:p>
    <w:p w14:paraId="1EEE7B7A" w14:textId="04713FE1" w:rsidR="00960EEB" w:rsidRDefault="00960EEB" w:rsidP="00B221B7">
      <w:pPr>
        <w:rPr>
          <w:rFonts w:ascii="Arial" w:hAnsi="Arial" w:cs="Arial"/>
          <w:sz w:val="22"/>
          <w:szCs w:val="22"/>
        </w:rPr>
      </w:pPr>
    </w:p>
    <w:p w14:paraId="07AC5D47" w14:textId="7A832BA8" w:rsidR="00A420FE" w:rsidRDefault="00A420FE" w:rsidP="00B221B7">
      <w:pPr>
        <w:rPr>
          <w:rFonts w:ascii="Arial" w:hAnsi="Arial" w:cs="Arial"/>
          <w:sz w:val="22"/>
          <w:szCs w:val="22"/>
        </w:rPr>
      </w:pPr>
    </w:p>
    <w:p w14:paraId="152EB515" w14:textId="3BE5B395" w:rsidR="00A420FE" w:rsidRDefault="00A420FE">
      <w:pPr>
        <w:spacing w:after="160" w:line="259" w:lineRule="auto"/>
        <w:rPr>
          <w:rFonts w:ascii="Arial" w:hAnsi="Arial" w:cs="Arial"/>
          <w:sz w:val="22"/>
          <w:szCs w:val="22"/>
        </w:rPr>
      </w:pPr>
      <w:r>
        <w:rPr>
          <w:rFonts w:ascii="Arial" w:hAnsi="Arial" w:cs="Arial"/>
          <w:sz w:val="22"/>
          <w:szCs w:val="22"/>
        </w:rPr>
        <w:br w:type="page"/>
      </w:r>
    </w:p>
    <w:p w14:paraId="4366E3F7" w14:textId="25B656F9" w:rsidR="004E1EEC" w:rsidRPr="004E1EEC" w:rsidRDefault="004E1EEC" w:rsidP="004E1EEC">
      <w:pPr>
        <w:rPr>
          <w:rFonts w:ascii="Arial" w:hAnsi="Arial" w:cs="Arial"/>
          <w:b/>
          <w:bCs/>
          <w:sz w:val="22"/>
          <w:szCs w:val="22"/>
        </w:rPr>
      </w:pPr>
      <w:r w:rsidRPr="004E1EEC">
        <w:rPr>
          <w:rFonts w:ascii="Arial" w:hAnsi="Arial" w:cs="Arial"/>
          <w:b/>
          <w:bCs/>
          <w:sz w:val="22"/>
          <w:szCs w:val="22"/>
        </w:rPr>
        <w:lastRenderedPageBreak/>
        <w:t>Service Delivery</w:t>
      </w:r>
      <w:r w:rsidR="00E57E4F">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1D3419" w:rsidRPr="00036F80" w14:paraId="51137278" w14:textId="77777777" w:rsidTr="00027E4E">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0D6E3C66" w14:textId="77777777" w:rsidR="001D3419" w:rsidRPr="00036F80" w:rsidRDefault="001D3419" w:rsidP="00B221B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90FE00F" w14:textId="3DE6A8BD" w:rsidR="001D3419" w:rsidRPr="001D3419" w:rsidRDefault="004E1EEC" w:rsidP="00B221B7">
            <w:pPr>
              <w:rPr>
                <w:rFonts w:ascii="Arial" w:hAnsi="Arial" w:cs="Arial"/>
                <w:b/>
                <w:bCs/>
                <w:color w:val="000000"/>
              </w:rPr>
            </w:pPr>
            <w:r w:rsidRPr="00960EEB">
              <w:rPr>
                <w:rFonts w:ascii="Arial" w:hAnsi="Arial" w:cs="Arial"/>
                <w:b/>
                <w:bCs/>
                <w:sz w:val="22"/>
                <w:szCs w:val="22"/>
              </w:rPr>
              <w:t>File</w:t>
            </w:r>
            <w:r>
              <w:rPr>
                <w:rFonts w:ascii="Arial" w:hAnsi="Arial" w:cs="Arial"/>
                <w:b/>
                <w:bCs/>
                <w:sz w:val="22"/>
                <w:szCs w:val="22"/>
              </w:rPr>
              <w:t xml:space="preserve">/Equipment/Item </w:t>
            </w:r>
            <w:r w:rsidRPr="00960EEB">
              <w:rPr>
                <w:rFonts w:ascii="Arial" w:hAnsi="Arial" w:cs="Arial"/>
                <w:b/>
                <w:bCs/>
                <w:sz w:val="22"/>
                <w:szCs w:val="22"/>
              </w:rPr>
              <w:t>packing</w:t>
            </w:r>
          </w:p>
        </w:tc>
      </w:tr>
      <w:tr w:rsidR="001D3419" w:rsidRPr="00036F80" w14:paraId="662DE7BE" w14:textId="77777777" w:rsidTr="00027E4E">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21B4952" w14:textId="77777777" w:rsidR="001D3419" w:rsidRPr="00036F80" w:rsidRDefault="001D3419" w:rsidP="00B221B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BD8C5ED" w14:textId="131EAA9A" w:rsidR="001D3419" w:rsidRPr="00036F80" w:rsidRDefault="004E1EEC" w:rsidP="00B221B7">
            <w:pPr>
              <w:rPr>
                <w:rFonts w:ascii="Arial" w:hAnsi="Arial" w:cs="Arial"/>
                <w:color w:val="000000"/>
              </w:rPr>
            </w:pPr>
            <w:r>
              <w:rPr>
                <w:rFonts w:ascii="Arial" w:hAnsi="Arial" w:cs="Arial"/>
                <w:color w:val="000000"/>
              </w:rPr>
              <w:t>5%</w:t>
            </w:r>
          </w:p>
        </w:tc>
      </w:tr>
      <w:tr w:rsidR="001D3419" w:rsidRPr="00036F80" w14:paraId="2AF052D3" w14:textId="77777777" w:rsidTr="00027E4E">
        <w:tc>
          <w:tcPr>
            <w:tcW w:w="1697" w:type="dxa"/>
            <w:tcBorders>
              <w:top w:val="single" w:sz="4" w:space="0" w:color="auto"/>
              <w:left w:val="single" w:sz="4" w:space="0" w:color="auto"/>
              <w:bottom w:val="single" w:sz="4" w:space="0" w:color="auto"/>
              <w:right w:val="single" w:sz="4" w:space="0" w:color="auto"/>
            </w:tcBorders>
            <w:shd w:val="clear" w:color="auto" w:fill="CCFFFF"/>
          </w:tcPr>
          <w:p w14:paraId="0A204B47" w14:textId="55532179" w:rsidR="001D3419" w:rsidRPr="00036F80" w:rsidRDefault="001D3419" w:rsidP="00B221B7">
            <w:pPr>
              <w:spacing w:before="120"/>
              <w:rPr>
                <w:rFonts w:ascii="Arial" w:hAnsi="Arial" w:cs="Arial"/>
                <w:b/>
                <w:bCs/>
              </w:rPr>
            </w:pPr>
            <w:r w:rsidRPr="00036F80">
              <w:rPr>
                <w:rFonts w:ascii="Arial" w:hAnsi="Arial" w:cs="Arial"/>
                <w:b/>
                <w:bCs/>
              </w:rPr>
              <w:t>[Q</w:t>
            </w:r>
            <w:r w:rsidR="00A765C4">
              <w:rPr>
                <w:rFonts w:ascii="Arial" w:hAnsi="Arial" w:cs="Arial"/>
                <w:b/>
                <w:bCs/>
              </w:rPr>
              <w:t>A.1</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79C7BA4" w14:textId="515488F5" w:rsidR="004E1EEC" w:rsidRPr="00960EEB" w:rsidRDefault="004E1EEC" w:rsidP="004E1EEC">
            <w:pPr>
              <w:rPr>
                <w:rFonts w:ascii="Arial" w:hAnsi="Arial" w:cs="Arial"/>
                <w:sz w:val="22"/>
                <w:szCs w:val="22"/>
              </w:rPr>
            </w:pPr>
            <w:r w:rsidRPr="00960EEB">
              <w:rPr>
                <w:rFonts w:ascii="Arial" w:hAnsi="Arial" w:cs="Arial"/>
                <w:sz w:val="22"/>
                <w:szCs w:val="22"/>
              </w:rPr>
              <w:t>Please provide your packing and relocation method statement, to include detail on the packing, relocation and unpacking of sequential and confidential files, as well as control methods utilised on moves of this nature.</w:t>
            </w:r>
          </w:p>
          <w:p w14:paraId="15E9672D" w14:textId="471F4319" w:rsidR="00A765C4" w:rsidRDefault="00A765C4" w:rsidP="00B221B7">
            <w:pPr>
              <w:ind w:right="142"/>
              <w:rPr>
                <w:rFonts w:ascii="Johnston100 Light" w:hAnsi="Johnston100 Light" w:cs="Arial"/>
                <w:color w:val="000000" w:themeColor="text1"/>
              </w:rPr>
            </w:pPr>
          </w:p>
          <w:p w14:paraId="155DF0F9" w14:textId="77777777" w:rsidR="00C10B4E" w:rsidRPr="0013393F" w:rsidRDefault="00C10B4E" w:rsidP="00B221B7">
            <w:pPr>
              <w:ind w:right="142"/>
              <w:rPr>
                <w:rFonts w:ascii="Johnston100 Light" w:hAnsi="Johnston100 Light" w:cs="Arial"/>
                <w:color w:val="000000" w:themeColor="text1"/>
              </w:rPr>
            </w:pPr>
          </w:p>
          <w:p w14:paraId="13F4A1D0" w14:textId="3824BADF" w:rsidR="001D3419" w:rsidRPr="007649C6" w:rsidRDefault="00A765C4" w:rsidP="00B221B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1D3419" w:rsidRPr="005E2BA1" w14:paraId="335A4EDB" w14:textId="77777777" w:rsidTr="00027E4E">
        <w:tc>
          <w:tcPr>
            <w:tcW w:w="1697" w:type="dxa"/>
            <w:tcBorders>
              <w:top w:val="single" w:sz="4" w:space="0" w:color="auto"/>
              <w:left w:val="single" w:sz="4" w:space="0" w:color="auto"/>
              <w:bottom w:val="single" w:sz="4" w:space="0" w:color="auto"/>
              <w:right w:val="single" w:sz="4" w:space="0" w:color="auto"/>
            </w:tcBorders>
            <w:shd w:val="clear" w:color="auto" w:fill="92D050"/>
          </w:tcPr>
          <w:p w14:paraId="60A62D36" w14:textId="32637B6C" w:rsidR="001D3419" w:rsidRPr="005E2BA1" w:rsidRDefault="001D3419" w:rsidP="00B221B7">
            <w:pPr>
              <w:spacing w:before="120"/>
              <w:rPr>
                <w:rFonts w:ascii="Arial" w:hAnsi="Arial" w:cs="Arial"/>
                <w:b/>
                <w:bCs/>
              </w:rPr>
            </w:pPr>
            <w:r w:rsidRPr="005E2BA1">
              <w:rPr>
                <w:rFonts w:ascii="Arial" w:hAnsi="Arial" w:cs="Arial"/>
                <w:b/>
                <w:bCs/>
              </w:rPr>
              <w:t>Answer [A</w:t>
            </w:r>
            <w:r w:rsidR="00A765C4">
              <w:rPr>
                <w:rFonts w:ascii="Arial" w:hAnsi="Arial" w:cs="Arial"/>
                <w:b/>
                <w:bCs/>
              </w:rPr>
              <w:t>.</w:t>
            </w:r>
            <w:r w:rsidRPr="005E2BA1">
              <w:rPr>
                <w:rFonts w:ascii="Arial" w:hAnsi="Arial" w:cs="Arial"/>
                <w:b/>
                <w:bCs/>
              </w:rPr>
              <w:t>1]</w:t>
            </w:r>
          </w:p>
        </w:tc>
        <w:tc>
          <w:tcPr>
            <w:tcW w:w="6825" w:type="dxa"/>
            <w:tcBorders>
              <w:top w:val="single" w:sz="4" w:space="0" w:color="auto"/>
              <w:left w:val="single" w:sz="4" w:space="0" w:color="auto"/>
              <w:bottom w:val="single" w:sz="4" w:space="0" w:color="auto"/>
              <w:right w:val="single" w:sz="4" w:space="0" w:color="auto"/>
            </w:tcBorders>
          </w:tcPr>
          <w:p w14:paraId="6221522C" w14:textId="77777777" w:rsidR="001D3419" w:rsidRPr="005E2BA1" w:rsidRDefault="001D3419" w:rsidP="00B221B7">
            <w:pPr>
              <w:spacing w:before="120" w:after="120"/>
              <w:rPr>
                <w:rFonts w:ascii="Arial" w:hAnsi="Arial" w:cs="Arial"/>
              </w:rPr>
            </w:pPr>
          </w:p>
        </w:tc>
      </w:tr>
    </w:tbl>
    <w:p w14:paraId="2A8FFE7A" w14:textId="77777777" w:rsidR="00F215E1" w:rsidRDefault="00B06DC5" w:rsidP="00B2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0C40FF94"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1736604"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31D75E7" w14:textId="5FB3A673" w:rsidR="004E1EEC" w:rsidRPr="001D3419" w:rsidRDefault="004E1EEC" w:rsidP="00C94287">
            <w:pPr>
              <w:rPr>
                <w:rFonts w:ascii="Arial" w:hAnsi="Arial" w:cs="Arial"/>
                <w:b/>
                <w:bCs/>
                <w:color w:val="000000"/>
              </w:rPr>
            </w:pPr>
            <w:r w:rsidRPr="00960EEB">
              <w:rPr>
                <w:rFonts w:ascii="Arial" w:hAnsi="Arial" w:cs="Arial"/>
                <w:b/>
                <w:bCs/>
                <w:sz w:val="22"/>
                <w:szCs w:val="22"/>
              </w:rPr>
              <w:t>Crate Management</w:t>
            </w:r>
            <w:r w:rsidRPr="00960EEB">
              <w:rPr>
                <w:rFonts w:ascii="Arial" w:hAnsi="Arial" w:cs="Arial"/>
                <w:sz w:val="22"/>
                <w:szCs w:val="22"/>
              </w:rPr>
              <w:t>:</w:t>
            </w:r>
          </w:p>
        </w:tc>
      </w:tr>
      <w:tr w:rsidR="004E1EEC" w:rsidRPr="00036F80" w14:paraId="21D029D8"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4999061"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244BB40" w14:textId="0F1E4FCB" w:rsidR="004E1EEC" w:rsidRPr="00036F80" w:rsidRDefault="004E1EEC" w:rsidP="00C94287">
            <w:pPr>
              <w:rPr>
                <w:rFonts w:ascii="Arial" w:hAnsi="Arial" w:cs="Arial"/>
                <w:color w:val="000000"/>
              </w:rPr>
            </w:pPr>
            <w:r>
              <w:rPr>
                <w:rFonts w:ascii="Arial" w:hAnsi="Arial" w:cs="Arial"/>
                <w:color w:val="000000"/>
              </w:rPr>
              <w:t>5%</w:t>
            </w:r>
          </w:p>
        </w:tc>
      </w:tr>
      <w:tr w:rsidR="004E1EEC" w:rsidRPr="00036F80" w14:paraId="0BC9A428"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9E201A9" w14:textId="0BA9DB26"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2</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281F940" w14:textId="7666C580" w:rsidR="004E1EEC" w:rsidRPr="00B221B7" w:rsidRDefault="004E1EEC" w:rsidP="004E1EEC">
            <w:pPr>
              <w:rPr>
                <w:rFonts w:ascii="Arial" w:hAnsi="Arial" w:cs="Arial"/>
                <w:sz w:val="22"/>
                <w:szCs w:val="22"/>
              </w:rPr>
            </w:pPr>
            <w:r w:rsidRPr="00960EEB">
              <w:rPr>
                <w:rFonts w:ascii="Arial" w:hAnsi="Arial" w:cs="Arial"/>
                <w:sz w:val="22"/>
                <w:szCs w:val="22"/>
              </w:rPr>
              <w:t>Please provide details of crate management</w:t>
            </w:r>
            <w:ins w:id="0" w:author="Barker, Helen - Communities" w:date="2021-06-23T17:27:00Z">
              <w:r>
                <w:rPr>
                  <w:rFonts w:ascii="Arial" w:hAnsi="Arial" w:cs="Arial"/>
                  <w:sz w:val="22"/>
                  <w:szCs w:val="22"/>
                </w:rPr>
                <w:t>,</w:t>
              </w:r>
            </w:ins>
            <w:r w:rsidRPr="00960EEB">
              <w:rPr>
                <w:rFonts w:ascii="Arial" w:hAnsi="Arial" w:cs="Arial"/>
                <w:sz w:val="22"/>
                <w:szCs w:val="22"/>
              </w:rPr>
              <w:t xml:space="preserve"> including confirmation that the remover shall be solely responsible for ensuring that all crates are retrieved from each site at the end of the move phase and for the cost associated with any missing crates.</w:t>
            </w:r>
            <w:r>
              <w:rPr>
                <w:rFonts w:ascii="Arial" w:hAnsi="Arial" w:cs="Arial"/>
                <w:sz w:val="22"/>
                <w:szCs w:val="22"/>
              </w:rPr>
              <w:t xml:space="preserve">  </w:t>
            </w:r>
            <w:r w:rsidRPr="00B221B7">
              <w:rPr>
                <w:rFonts w:ascii="Arial" w:hAnsi="Arial" w:cs="Arial"/>
                <w:sz w:val="22"/>
                <w:szCs w:val="22"/>
              </w:rPr>
              <w:t>How do you ensure that the crate(s) have gone to the correct destination?  How do you keep a record of where crates have been delivered to?</w:t>
            </w:r>
          </w:p>
          <w:p w14:paraId="40E5B98B" w14:textId="77777777" w:rsidR="004E1EEC" w:rsidRPr="0013393F" w:rsidRDefault="004E1EEC" w:rsidP="00C94287">
            <w:pPr>
              <w:ind w:right="142"/>
              <w:rPr>
                <w:rFonts w:ascii="Johnston100 Light" w:hAnsi="Johnston100 Light" w:cs="Arial"/>
                <w:color w:val="000000" w:themeColor="text1"/>
              </w:rPr>
            </w:pPr>
          </w:p>
          <w:p w14:paraId="480BE7D5" w14:textId="51DD33A0"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6DF2FC0C"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51AB5AD6" w14:textId="1D88BA15"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2</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35C8A872" w14:textId="77777777" w:rsidR="004E1EEC" w:rsidRPr="005E2BA1" w:rsidRDefault="004E1EEC" w:rsidP="00C94287">
            <w:pPr>
              <w:spacing w:before="120" w:after="120"/>
              <w:rPr>
                <w:rFonts w:ascii="Arial" w:hAnsi="Arial" w:cs="Arial"/>
              </w:rPr>
            </w:pPr>
          </w:p>
        </w:tc>
      </w:tr>
    </w:tbl>
    <w:p w14:paraId="08DB0B80" w14:textId="368839EA" w:rsidR="001D3419" w:rsidRDefault="001D3419" w:rsidP="00B221B7"/>
    <w:p w14:paraId="23229296" w14:textId="005E5066" w:rsidR="004E1EEC" w:rsidRDefault="004E1EEC" w:rsidP="00B221B7">
      <w:r w:rsidRPr="004E1EEC">
        <w:rPr>
          <w:rFonts w:ascii="Arial" w:hAnsi="Arial" w:cs="Arial"/>
          <w:b/>
          <w:bCs/>
          <w:sz w:val="22"/>
          <w:szCs w:val="22"/>
        </w:rPr>
        <w:t>Risk Assessment and Method Statement (RAMS)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76C3A496"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1DBC4203"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A3D250F" w14:textId="3F04279A" w:rsidR="004E1EEC" w:rsidRPr="004E1EEC" w:rsidRDefault="004E1EEC" w:rsidP="00C94287">
            <w:pPr>
              <w:rPr>
                <w:rFonts w:ascii="Arial" w:hAnsi="Arial" w:cs="Arial"/>
                <w:sz w:val="22"/>
                <w:szCs w:val="22"/>
              </w:rPr>
            </w:pPr>
            <w:r w:rsidRPr="00960EEB">
              <w:rPr>
                <w:rFonts w:ascii="Arial" w:hAnsi="Arial" w:cs="Arial"/>
                <w:b/>
                <w:bCs/>
                <w:sz w:val="22"/>
                <w:szCs w:val="22"/>
              </w:rPr>
              <w:t>Risk assessment</w:t>
            </w:r>
            <w:r w:rsidRPr="00960EEB">
              <w:rPr>
                <w:rFonts w:ascii="Arial" w:hAnsi="Arial" w:cs="Arial"/>
                <w:sz w:val="22"/>
                <w:szCs w:val="22"/>
              </w:rPr>
              <w:t xml:space="preserve">: </w:t>
            </w:r>
          </w:p>
        </w:tc>
      </w:tr>
      <w:tr w:rsidR="004E1EEC" w:rsidRPr="00036F80" w14:paraId="64AB9616"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4A8DFD29"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435F2AC" w14:textId="77777777" w:rsidR="004E1EEC" w:rsidRPr="00036F80" w:rsidRDefault="004E1EEC" w:rsidP="00C94287">
            <w:pPr>
              <w:rPr>
                <w:rFonts w:ascii="Arial" w:hAnsi="Arial" w:cs="Arial"/>
                <w:color w:val="000000"/>
              </w:rPr>
            </w:pPr>
          </w:p>
        </w:tc>
      </w:tr>
      <w:tr w:rsidR="004E1EEC" w:rsidRPr="00036F80" w14:paraId="07E3E008"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25A9AF86" w14:textId="3646A7D9"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3</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9BF5FDF" w14:textId="78BC0785" w:rsidR="004E1EEC" w:rsidRDefault="004E1EEC" w:rsidP="00C94287">
            <w:pPr>
              <w:ind w:right="142"/>
              <w:rPr>
                <w:rFonts w:ascii="Johnston100 Light" w:hAnsi="Johnston100 Light" w:cs="Arial"/>
                <w:color w:val="000000" w:themeColor="text1"/>
              </w:rPr>
            </w:pPr>
            <w:r w:rsidRPr="00960EEB">
              <w:rPr>
                <w:rFonts w:ascii="Arial" w:hAnsi="Arial" w:cs="Arial"/>
                <w:sz w:val="22"/>
                <w:szCs w:val="22"/>
              </w:rPr>
              <w:t xml:space="preserve">Please provide detail on your risk management, contingency system and other control methods to </w:t>
            </w:r>
            <w:r>
              <w:rPr>
                <w:rFonts w:ascii="Arial" w:hAnsi="Arial" w:cs="Arial"/>
                <w:sz w:val="22"/>
                <w:szCs w:val="22"/>
              </w:rPr>
              <w:t>deliver quality support</w:t>
            </w:r>
            <w:r w:rsidRPr="00960EEB">
              <w:rPr>
                <w:rFonts w:ascii="Arial" w:hAnsi="Arial" w:cs="Arial"/>
                <w:sz w:val="22"/>
                <w:szCs w:val="22"/>
              </w:rPr>
              <w:t>.</w:t>
            </w:r>
            <w:r>
              <w:rPr>
                <w:rFonts w:ascii="Arial" w:hAnsi="Arial" w:cs="Arial"/>
                <w:sz w:val="22"/>
                <w:szCs w:val="22"/>
              </w:rPr>
              <w:t xml:space="preserve"> Please provide evidence of your risk assessment and Issue log of a similar project.</w:t>
            </w:r>
          </w:p>
          <w:p w14:paraId="3DCDF70E" w14:textId="77777777" w:rsidR="004E1EEC" w:rsidRPr="0013393F" w:rsidRDefault="004E1EEC" w:rsidP="00C94287">
            <w:pPr>
              <w:ind w:right="142"/>
              <w:rPr>
                <w:rFonts w:ascii="Johnston100 Light" w:hAnsi="Johnston100 Light" w:cs="Arial"/>
                <w:color w:val="000000" w:themeColor="text1"/>
              </w:rPr>
            </w:pPr>
          </w:p>
          <w:p w14:paraId="218BB678" w14:textId="111608F5"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16179041"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4C163C7E" w14:textId="1223EDA8"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3</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0C1B8059" w14:textId="77777777" w:rsidR="004E1EEC" w:rsidRPr="005E2BA1" w:rsidRDefault="004E1EEC" w:rsidP="00C94287">
            <w:pPr>
              <w:spacing w:before="120" w:after="120"/>
              <w:rPr>
                <w:rFonts w:ascii="Arial" w:hAnsi="Arial" w:cs="Arial"/>
              </w:rPr>
            </w:pPr>
          </w:p>
        </w:tc>
      </w:tr>
    </w:tbl>
    <w:p w14:paraId="714C1CCD" w14:textId="77777777" w:rsidR="001D3419" w:rsidRDefault="001D3419" w:rsidP="00B2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0D8C9616"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2105D0C0"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72625FF" w14:textId="2200BC30" w:rsidR="004E1EEC" w:rsidRPr="004E1EEC" w:rsidRDefault="004E1EEC" w:rsidP="00C94287">
            <w:pPr>
              <w:rPr>
                <w:rFonts w:ascii="Arial" w:hAnsi="Arial" w:cs="Arial"/>
                <w:sz w:val="22"/>
                <w:szCs w:val="22"/>
              </w:rPr>
            </w:pPr>
            <w:r w:rsidRPr="00960EEB">
              <w:rPr>
                <w:rFonts w:ascii="Arial" w:hAnsi="Arial" w:cs="Arial"/>
                <w:b/>
                <w:bCs/>
                <w:sz w:val="22"/>
                <w:szCs w:val="22"/>
              </w:rPr>
              <w:t>H&amp;S</w:t>
            </w:r>
            <w:r w:rsidRPr="00960EEB">
              <w:rPr>
                <w:rFonts w:ascii="Arial" w:hAnsi="Arial" w:cs="Arial"/>
                <w:sz w:val="22"/>
                <w:szCs w:val="22"/>
              </w:rPr>
              <w:t xml:space="preserve">: </w:t>
            </w:r>
          </w:p>
        </w:tc>
      </w:tr>
      <w:tr w:rsidR="004E1EEC" w:rsidRPr="00036F80" w14:paraId="36280E87"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65667393"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266CC757" w14:textId="77777777" w:rsidR="004E1EEC" w:rsidRPr="00036F80" w:rsidRDefault="004E1EEC" w:rsidP="00C94287">
            <w:pPr>
              <w:rPr>
                <w:rFonts w:ascii="Arial" w:hAnsi="Arial" w:cs="Arial"/>
                <w:color w:val="000000"/>
              </w:rPr>
            </w:pPr>
          </w:p>
        </w:tc>
      </w:tr>
      <w:tr w:rsidR="004E1EEC" w:rsidRPr="00036F80" w14:paraId="0BFB567A"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39C2142E" w14:textId="2FE04FEC"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4</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A179507" w14:textId="77777777" w:rsidR="004E1EEC" w:rsidRDefault="004E1EEC" w:rsidP="004E1EEC">
            <w:pPr>
              <w:rPr>
                <w:rFonts w:ascii="Arial" w:hAnsi="Arial" w:cs="Arial"/>
                <w:sz w:val="22"/>
                <w:szCs w:val="22"/>
              </w:rPr>
            </w:pPr>
            <w:r w:rsidRPr="00960EEB">
              <w:rPr>
                <w:rFonts w:ascii="Arial" w:hAnsi="Arial" w:cs="Arial"/>
                <w:sz w:val="22"/>
                <w:szCs w:val="22"/>
              </w:rPr>
              <w:t>Please provide detail on your Health &amp; Safety procedure</w:t>
            </w:r>
            <w:r>
              <w:rPr>
                <w:rFonts w:ascii="Arial" w:hAnsi="Arial" w:cs="Arial"/>
                <w:sz w:val="22"/>
                <w:szCs w:val="22"/>
              </w:rPr>
              <w:t>s/training.</w:t>
            </w:r>
          </w:p>
          <w:p w14:paraId="658CF8F5" w14:textId="77777777" w:rsidR="004E1EEC" w:rsidRDefault="004E1EEC" w:rsidP="00C94287">
            <w:pPr>
              <w:ind w:right="142"/>
              <w:rPr>
                <w:rFonts w:ascii="Johnston100 Light" w:hAnsi="Johnston100 Light" w:cs="Arial"/>
                <w:color w:val="000000" w:themeColor="text1"/>
              </w:rPr>
            </w:pPr>
          </w:p>
          <w:p w14:paraId="6C37BD72" w14:textId="77777777" w:rsidR="004E1EEC" w:rsidRPr="0013393F" w:rsidRDefault="004E1EEC" w:rsidP="00C94287">
            <w:pPr>
              <w:ind w:right="142"/>
              <w:rPr>
                <w:rFonts w:ascii="Johnston100 Light" w:hAnsi="Johnston100 Light" w:cs="Arial"/>
                <w:color w:val="000000" w:themeColor="text1"/>
              </w:rPr>
            </w:pPr>
          </w:p>
          <w:p w14:paraId="316BB494" w14:textId="799B37FD"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50D81472"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44314F73" w14:textId="46953753"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4</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32C1D368" w14:textId="77777777" w:rsidR="004E1EEC" w:rsidRPr="005E2BA1" w:rsidRDefault="004E1EEC" w:rsidP="00C94287">
            <w:pPr>
              <w:spacing w:before="120" w:after="120"/>
              <w:rPr>
                <w:rFonts w:ascii="Arial" w:hAnsi="Arial" w:cs="Arial"/>
              </w:rPr>
            </w:pPr>
          </w:p>
        </w:tc>
      </w:tr>
    </w:tbl>
    <w:p w14:paraId="70C204E0" w14:textId="77777777" w:rsidR="001D3419" w:rsidRDefault="001D3419" w:rsidP="00B2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7579CED3"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0C954730" w14:textId="77777777" w:rsidR="004E1EEC" w:rsidRPr="00036F80" w:rsidRDefault="004E1EEC" w:rsidP="00C94287">
            <w:pPr>
              <w:spacing w:before="120"/>
              <w:rPr>
                <w:rFonts w:ascii="Arial" w:hAnsi="Arial" w:cs="Arial"/>
                <w:b/>
                <w:bCs/>
              </w:rPr>
            </w:pPr>
            <w:r w:rsidRPr="00036F80">
              <w:rPr>
                <w:rFonts w:ascii="Arial" w:hAnsi="Arial" w:cs="Arial"/>
                <w:b/>
                <w:bCs/>
              </w:rPr>
              <w:lastRenderedPageBreak/>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5D8B3E2" w14:textId="4B2527CE" w:rsidR="004E1EEC" w:rsidRPr="001D3419" w:rsidRDefault="004E1EEC" w:rsidP="00C94287">
            <w:pPr>
              <w:rPr>
                <w:rFonts w:ascii="Arial" w:hAnsi="Arial" w:cs="Arial"/>
                <w:b/>
                <w:bCs/>
                <w:color w:val="000000"/>
              </w:rPr>
            </w:pPr>
            <w:r w:rsidRPr="00960EEB">
              <w:rPr>
                <w:rFonts w:ascii="Arial" w:hAnsi="Arial" w:cs="Arial"/>
                <w:b/>
                <w:bCs/>
                <w:sz w:val="22"/>
                <w:szCs w:val="22"/>
              </w:rPr>
              <w:t>Protection during move</w:t>
            </w:r>
            <w:r w:rsidRPr="00960EEB">
              <w:rPr>
                <w:rFonts w:ascii="Arial" w:hAnsi="Arial" w:cs="Arial"/>
                <w:sz w:val="22"/>
                <w:szCs w:val="22"/>
              </w:rPr>
              <w:t>:</w:t>
            </w:r>
          </w:p>
        </w:tc>
      </w:tr>
      <w:tr w:rsidR="004E1EEC" w:rsidRPr="00036F80" w14:paraId="26956909"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D0059CE"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1821610" w14:textId="77777777" w:rsidR="004E1EEC" w:rsidRPr="00036F80" w:rsidRDefault="004E1EEC" w:rsidP="00C94287">
            <w:pPr>
              <w:rPr>
                <w:rFonts w:ascii="Arial" w:hAnsi="Arial" w:cs="Arial"/>
                <w:color w:val="000000"/>
              </w:rPr>
            </w:pPr>
          </w:p>
        </w:tc>
      </w:tr>
      <w:tr w:rsidR="004E1EEC" w:rsidRPr="00036F80" w14:paraId="49DC8E0C"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CEB569C" w14:textId="5140BE5A"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5</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91F75F8" w14:textId="77B08D2E" w:rsidR="004E1EEC" w:rsidRPr="00960EEB" w:rsidRDefault="004E1EEC" w:rsidP="004E1EEC">
            <w:pPr>
              <w:rPr>
                <w:rFonts w:ascii="Arial" w:hAnsi="Arial" w:cs="Arial"/>
                <w:sz w:val="22"/>
                <w:szCs w:val="22"/>
              </w:rPr>
            </w:pPr>
            <w:r w:rsidRPr="00960EEB">
              <w:rPr>
                <w:rFonts w:ascii="Arial" w:hAnsi="Arial" w:cs="Arial"/>
                <w:sz w:val="22"/>
                <w:szCs w:val="22"/>
              </w:rPr>
              <w:t xml:space="preserve">Please provide details of </w:t>
            </w:r>
            <w:r>
              <w:rPr>
                <w:rFonts w:ascii="Arial" w:hAnsi="Arial" w:cs="Arial"/>
                <w:sz w:val="22"/>
                <w:szCs w:val="22"/>
              </w:rPr>
              <w:t xml:space="preserve">your method of protecting items when packing/moving </w:t>
            </w:r>
            <w:r w:rsidRPr="00960EEB">
              <w:rPr>
                <w:rFonts w:ascii="Arial" w:hAnsi="Arial" w:cs="Arial"/>
                <w:sz w:val="22"/>
                <w:szCs w:val="22"/>
              </w:rPr>
              <w:t xml:space="preserve"> and </w:t>
            </w:r>
            <w:r>
              <w:rPr>
                <w:rFonts w:ascii="Arial" w:hAnsi="Arial" w:cs="Arial"/>
                <w:sz w:val="22"/>
                <w:szCs w:val="22"/>
              </w:rPr>
              <w:t xml:space="preserve">steps taken to </w:t>
            </w:r>
            <w:r w:rsidRPr="00960EEB">
              <w:rPr>
                <w:rFonts w:ascii="Arial" w:hAnsi="Arial" w:cs="Arial"/>
                <w:sz w:val="22"/>
                <w:szCs w:val="22"/>
              </w:rPr>
              <w:t>protect the buildings</w:t>
            </w:r>
            <w:r>
              <w:rPr>
                <w:rFonts w:ascii="Arial" w:hAnsi="Arial" w:cs="Arial"/>
                <w:sz w:val="22"/>
                <w:szCs w:val="22"/>
              </w:rPr>
              <w:t xml:space="preserve"> from damage</w:t>
            </w:r>
            <w:r w:rsidRPr="00960EEB">
              <w:rPr>
                <w:rFonts w:ascii="Arial" w:hAnsi="Arial" w:cs="Arial"/>
                <w:sz w:val="22"/>
                <w:szCs w:val="22"/>
              </w:rPr>
              <w:t>.</w:t>
            </w:r>
          </w:p>
          <w:p w14:paraId="260D210C" w14:textId="77777777" w:rsidR="004E1EEC" w:rsidRPr="0013393F" w:rsidRDefault="004E1EEC" w:rsidP="00C94287">
            <w:pPr>
              <w:ind w:right="142"/>
              <w:rPr>
                <w:rFonts w:ascii="Johnston100 Light" w:hAnsi="Johnston100 Light" w:cs="Arial"/>
                <w:color w:val="000000" w:themeColor="text1"/>
              </w:rPr>
            </w:pPr>
          </w:p>
          <w:p w14:paraId="60B9902A" w14:textId="253E6CDF"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7CD6609B"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2D4246B1" w14:textId="3666A762"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5</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629EB017" w14:textId="77777777" w:rsidR="004E1EEC" w:rsidRPr="005E2BA1" w:rsidRDefault="004E1EEC" w:rsidP="00C94287">
            <w:pPr>
              <w:spacing w:before="120" w:after="120"/>
              <w:rPr>
                <w:rFonts w:ascii="Arial" w:hAnsi="Arial" w:cs="Arial"/>
              </w:rPr>
            </w:pPr>
          </w:p>
        </w:tc>
      </w:tr>
    </w:tbl>
    <w:p w14:paraId="4332DD9F" w14:textId="6B74DAAE" w:rsidR="001D3419" w:rsidRDefault="001D3419" w:rsidP="00B221B7"/>
    <w:p w14:paraId="7CF64509" w14:textId="26F4804A" w:rsidR="004E1EEC" w:rsidRPr="004E1EEC" w:rsidRDefault="004E1EEC" w:rsidP="00B221B7">
      <w:pPr>
        <w:rPr>
          <w:rFonts w:ascii="Arial" w:hAnsi="Arial" w:cs="Arial"/>
          <w:b/>
          <w:bCs/>
          <w:sz w:val="22"/>
          <w:szCs w:val="22"/>
        </w:rPr>
      </w:pPr>
      <w:r w:rsidRPr="004E1EEC">
        <w:rPr>
          <w:rFonts w:ascii="Arial" w:hAnsi="Arial" w:cs="Arial"/>
          <w:b/>
          <w:bCs/>
          <w:sz w:val="22"/>
          <w:szCs w:val="22"/>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5D79BB1F"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47451CFC"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175C0FF" w14:textId="012CB368" w:rsidR="004E1EEC" w:rsidRPr="001D3419" w:rsidRDefault="004E1EEC" w:rsidP="00C94287">
            <w:pPr>
              <w:rPr>
                <w:rFonts w:ascii="Arial" w:hAnsi="Arial" w:cs="Arial"/>
                <w:b/>
                <w:bCs/>
                <w:color w:val="000000"/>
              </w:rPr>
            </w:pPr>
            <w:r w:rsidRPr="00960EEB">
              <w:rPr>
                <w:rFonts w:ascii="Arial" w:hAnsi="Arial" w:cs="Arial"/>
                <w:b/>
                <w:bCs/>
                <w:sz w:val="22"/>
                <w:szCs w:val="22"/>
              </w:rPr>
              <w:t>Staff experience</w:t>
            </w:r>
            <w:r w:rsidRPr="00960EEB">
              <w:rPr>
                <w:rFonts w:ascii="Arial" w:hAnsi="Arial" w:cs="Arial"/>
                <w:sz w:val="22"/>
                <w:szCs w:val="22"/>
              </w:rPr>
              <w:t>:</w:t>
            </w:r>
          </w:p>
        </w:tc>
      </w:tr>
      <w:tr w:rsidR="004E1EEC" w:rsidRPr="00036F80" w14:paraId="35065432"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220C6EDA"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2056BD3" w14:textId="77777777" w:rsidR="004E1EEC" w:rsidRPr="00036F80" w:rsidRDefault="004E1EEC" w:rsidP="00C94287">
            <w:pPr>
              <w:rPr>
                <w:rFonts w:ascii="Arial" w:hAnsi="Arial" w:cs="Arial"/>
                <w:color w:val="000000"/>
              </w:rPr>
            </w:pPr>
          </w:p>
        </w:tc>
      </w:tr>
      <w:tr w:rsidR="004E1EEC" w:rsidRPr="00036F80" w14:paraId="208BFCC6"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ED8D423" w14:textId="210B5F3D"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6</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F4F119D" w14:textId="2AEB4E63" w:rsidR="004E1EEC" w:rsidRDefault="004E1EEC" w:rsidP="004E1EEC">
            <w:pPr>
              <w:rPr>
                <w:rFonts w:ascii="Johnston100 Light" w:hAnsi="Johnston100 Light" w:cs="Arial"/>
                <w:color w:val="000000" w:themeColor="text1"/>
              </w:rPr>
            </w:pPr>
            <w:r w:rsidRPr="00960EEB">
              <w:rPr>
                <w:rFonts w:ascii="Arial" w:hAnsi="Arial" w:cs="Arial"/>
                <w:sz w:val="22"/>
                <w:szCs w:val="22"/>
              </w:rPr>
              <w:t>Please provide typical job descriptions of the supervisors, foremen and specialists who will be involved in the project</w:t>
            </w:r>
            <w:ins w:id="1" w:author="Barker, Helen - Communities" w:date="2021-06-23T17:33:00Z">
              <w:r>
                <w:rPr>
                  <w:rFonts w:ascii="Arial" w:hAnsi="Arial" w:cs="Arial"/>
                  <w:sz w:val="22"/>
                  <w:szCs w:val="22"/>
                </w:rPr>
                <w:t>,</w:t>
              </w:r>
            </w:ins>
            <w:r w:rsidRPr="00960EEB">
              <w:rPr>
                <w:rFonts w:ascii="Arial" w:hAnsi="Arial" w:cs="Arial"/>
                <w:sz w:val="22"/>
                <w:szCs w:val="22"/>
              </w:rPr>
              <w:t xml:space="preserve"> indicating the minimum years of experience and calibre which you require from staff appointed to these roles. Describe how the </w:t>
            </w:r>
            <w:r>
              <w:rPr>
                <w:rFonts w:ascii="Arial" w:hAnsi="Arial" w:cs="Arial"/>
                <w:sz w:val="22"/>
                <w:szCs w:val="22"/>
              </w:rPr>
              <w:t>Service</w:t>
            </w:r>
            <w:r w:rsidRPr="00960EEB">
              <w:rPr>
                <w:rFonts w:ascii="Arial" w:hAnsi="Arial" w:cs="Arial"/>
                <w:sz w:val="22"/>
                <w:szCs w:val="22"/>
              </w:rPr>
              <w:t xml:space="preserve"> will be resourced and delivered using the staff mentioned above, including escalation procedures.</w:t>
            </w:r>
          </w:p>
          <w:p w14:paraId="47639824" w14:textId="77777777" w:rsidR="004E1EEC" w:rsidRPr="0013393F" w:rsidRDefault="004E1EEC" w:rsidP="00C94287">
            <w:pPr>
              <w:ind w:right="142"/>
              <w:rPr>
                <w:rFonts w:ascii="Johnston100 Light" w:hAnsi="Johnston100 Light" w:cs="Arial"/>
                <w:color w:val="000000" w:themeColor="text1"/>
              </w:rPr>
            </w:pPr>
          </w:p>
          <w:p w14:paraId="52D06A54" w14:textId="3F8E2B7B"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1DB09B90"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356CECC1" w14:textId="681D503D"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6</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2EC38420" w14:textId="77777777" w:rsidR="004E1EEC" w:rsidRPr="005E2BA1" w:rsidRDefault="004E1EEC" w:rsidP="00C94287">
            <w:pPr>
              <w:spacing w:before="120" w:after="120"/>
              <w:rPr>
                <w:rFonts w:ascii="Arial" w:hAnsi="Arial" w:cs="Arial"/>
              </w:rPr>
            </w:pPr>
          </w:p>
        </w:tc>
      </w:tr>
    </w:tbl>
    <w:p w14:paraId="389463D5" w14:textId="2FC6BDCB" w:rsidR="005674DF" w:rsidRDefault="005674DF" w:rsidP="00B2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4FF2F89A"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1B4CB849"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9467B3E" w14:textId="08C40534" w:rsidR="004E1EEC" w:rsidRPr="001D3419" w:rsidRDefault="00E57E4F" w:rsidP="00C94287">
            <w:pPr>
              <w:rPr>
                <w:rFonts w:ascii="Arial" w:hAnsi="Arial" w:cs="Arial"/>
                <w:b/>
                <w:bCs/>
                <w:color w:val="000000"/>
              </w:rPr>
            </w:pPr>
            <w:r w:rsidRPr="00960EEB">
              <w:rPr>
                <w:rFonts w:ascii="Arial" w:hAnsi="Arial" w:cs="Arial"/>
                <w:b/>
                <w:bCs/>
                <w:sz w:val="22"/>
                <w:szCs w:val="22"/>
              </w:rPr>
              <w:t>Staff vetting</w:t>
            </w:r>
            <w:r w:rsidRPr="00960EEB">
              <w:rPr>
                <w:rFonts w:ascii="Arial" w:hAnsi="Arial" w:cs="Arial"/>
                <w:sz w:val="22"/>
                <w:szCs w:val="22"/>
              </w:rPr>
              <w:t>:</w:t>
            </w:r>
          </w:p>
        </w:tc>
      </w:tr>
      <w:tr w:rsidR="004E1EEC" w:rsidRPr="00036F80" w14:paraId="13DAB932"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738082F"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B9EBD8D" w14:textId="77777777" w:rsidR="004E1EEC" w:rsidRPr="00036F80" w:rsidRDefault="004E1EEC" w:rsidP="00C94287">
            <w:pPr>
              <w:rPr>
                <w:rFonts w:ascii="Arial" w:hAnsi="Arial" w:cs="Arial"/>
                <w:color w:val="000000"/>
              </w:rPr>
            </w:pPr>
          </w:p>
        </w:tc>
      </w:tr>
      <w:tr w:rsidR="004E1EEC" w:rsidRPr="00036F80" w14:paraId="296822CE"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8FF6717" w14:textId="4B69E9CC"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7</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7730BCC" w14:textId="64ED9041" w:rsidR="00E57E4F" w:rsidRDefault="00E57E4F" w:rsidP="00E57E4F">
            <w:pPr>
              <w:rPr>
                <w:rFonts w:ascii="Arial" w:hAnsi="Arial" w:cs="Arial"/>
                <w:sz w:val="22"/>
                <w:szCs w:val="22"/>
              </w:rPr>
            </w:pPr>
            <w:r w:rsidRPr="00960EEB">
              <w:rPr>
                <w:rFonts w:ascii="Arial" w:hAnsi="Arial" w:cs="Arial"/>
                <w:sz w:val="22"/>
                <w:szCs w:val="22"/>
              </w:rPr>
              <w:t>Please provide detail on your staff vetting procedures.</w:t>
            </w:r>
          </w:p>
          <w:p w14:paraId="0922B27A" w14:textId="77777777" w:rsidR="004E1EEC" w:rsidRDefault="004E1EEC" w:rsidP="00C94287">
            <w:pPr>
              <w:ind w:right="142"/>
              <w:rPr>
                <w:rFonts w:ascii="Johnston100 Light" w:hAnsi="Johnston100 Light" w:cs="Arial"/>
                <w:color w:val="000000" w:themeColor="text1"/>
              </w:rPr>
            </w:pPr>
          </w:p>
          <w:p w14:paraId="1325B2FD" w14:textId="77777777" w:rsidR="004E1EEC" w:rsidRPr="0013393F" w:rsidRDefault="004E1EEC" w:rsidP="00C94287">
            <w:pPr>
              <w:ind w:right="142"/>
              <w:rPr>
                <w:rFonts w:ascii="Johnston100 Light" w:hAnsi="Johnston100 Light" w:cs="Arial"/>
                <w:color w:val="000000" w:themeColor="text1"/>
              </w:rPr>
            </w:pPr>
          </w:p>
          <w:p w14:paraId="28503E06" w14:textId="0C47A8F3"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7FEE4265"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1B0BFC46" w14:textId="1B634A65"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7</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35D9CF30" w14:textId="77777777" w:rsidR="004E1EEC" w:rsidRPr="005E2BA1" w:rsidRDefault="004E1EEC" w:rsidP="00C94287">
            <w:pPr>
              <w:spacing w:before="120" w:after="120"/>
              <w:rPr>
                <w:rFonts w:ascii="Arial" w:hAnsi="Arial" w:cs="Arial"/>
              </w:rPr>
            </w:pPr>
          </w:p>
        </w:tc>
      </w:tr>
    </w:tbl>
    <w:p w14:paraId="116CE5D2" w14:textId="63084B78" w:rsidR="001D3419" w:rsidRDefault="001D3419" w:rsidP="00B221B7"/>
    <w:p w14:paraId="5044218B" w14:textId="50336AEA" w:rsidR="00E57E4F" w:rsidRPr="00E57E4F" w:rsidRDefault="00E57E4F" w:rsidP="00B221B7">
      <w:pPr>
        <w:rPr>
          <w:rFonts w:ascii="Arial" w:hAnsi="Arial" w:cs="Arial"/>
          <w:b/>
          <w:bCs/>
          <w:sz w:val="22"/>
          <w:szCs w:val="22"/>
        </w:rPr>
      </w:pPr>
      <w:r w:rsidRPr="00E57E4F">
        <w:rPr>
          <w:rFonts w:ascii="Arial" w:hAnsi="Arial" w:cs="Arial"/>
          <w:b/>
          <w:bCs/>
          <w:sz w:val="22"/>
          <w:szCs w:val="22"/>
        </w:rPr>
        <w:t>Added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54690615"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2761459"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6F79DAF" w14:textId="3D0B3199" w:rsidR="004E1EEC" w:rsidRPr="001D3419" w:rsidRDefault="00E57E4F" w:rsidP="00C94287">
            <w:pPr>
              <w:rPr>
                <w:rFonts w:ascii="Arial" w:hAnsi="Arial" w:cs="Arial"/>
                <w:b/>
                <w:bCs/>
                <w:color w:val="000000"/>
              </w:rPr>
            </w:pPr>
            <w:r w:rsidRPr="00960EEB">
              <w:rPr>
                <w:rFonts w:ascii="Arial" w:hAnsi="Arial" w:cs="Arial"/>
                <w:b/>
                <w:bCs/>
                <w:sz w:val="22"/>
                <w:szCs w:val="22"/>
              </w:rPr>
              <w:t>Sale and Disposal</w:t>
            </w:r>
            <w:r w:rsidRPr="00960EEB">
              <w:rPr>
                <w:rFonts w:ascii="Arial" w:hAnsi="Arial" w:cs="Arial"/>
                <w:sz w:val="22"/>
                <w:szCs w:val="22"/>
              </w:rPr>
              <w:t>:</w:t>
            </w:r>
          </w:p>
        </w:tc>
      </w:tr>
      <w:tr w:rsidR="004E1EEC" w:rsidRPr="00036F80" w14:paraId="26F63D3F"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C1B46B8"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D74DAAF" w14:textId="77777777" w:rsidR="004E1EEC" w:rsidRPr="00036F80" w:rsidRDefault="004E1EEC" w:rsidP="00C94287">
            <w:pPr>
              <w:rPr>
                <w:rFonts w:ascii="Arial" w:hAnsi="Arial" w:cs="Arial"/>
                <w:color w:val="000000"/>
              </w:rPr>
            </w:pPr>
          </w:p>
        </w:tc>
      </w:tr>
      <w:tr w:rsidR="004E1EEC" w:rsidRPr="00036F80" w14:paraId="0ED59357"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F987347" w14:textId="1D345CA5"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8</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88C42C5" w14:textId="0714D168" w:rsidR="00E57E4F" w:rsidRPr="00960EEB" w:rsidRDefault="00E57E4F" w:rsidP="00E57E4F">
            <w:pPr>
              <w:rPr>
                <w:rFonts w:ascii="Arial" w:hAnsi="Arial" w:cs="Arial"/>
                <w:sz w:val="22"/>
                <w:szCs w:val="22"/>
              </w:rPr>
            </w:pPr>
            <w:r w:rsidRPr="00960EEB">
              <w:rPr>
                <w:rFonts w:ascii="Arial" w:hAnsi="Arial" w:cs="Arial"/>
                <w:sz w:val="22"/>
                <w:szCs w:val="22"/>
              </w:rPr>
              <w:t>How will you assist C</w:t>
            </w:r>
            <w:r w:rsidR="00A420FE">
              <w:rPr>
                <w:rFonts w:ascii="Arial" w:hAnsi="Arial" w:cs="Arial"/>
                <w:sz w:val="22"/>
                <w:szCs w:val="22"/>
              </w:rPr>
              <w:t>ouncils</w:t>
            </w:r>
            <w:r w:rsidRPr="00960EEB">
              <w:rPr>
                <w:rFonts w:ascii="Arial" w:hAnsi="Arial" w:cs="Arial"/>
                <w:sz w:val="22"/>
                <w:szCs w:val="22"/>
              </w:rPr>
              <w:t xml:space="preserve"> in </w:t>
            </w:r>
            <w:r>
              <w:rPr>
                <w:rFonts w:ascii="Arial" w:hAnsi="Arial" w:cs="Arial"/>
                <w:sz w:val="22"/>
                <w:szCs w:val="22"/>
              </w:rPr>
              <w:t xml:space="preserve">the </w:t>
            </w:r>
            <w:r w:rsidRPr="00960EEB">
              <w:rPr>
                <w:rFonts w:ascii="Arial" w:hAnsi="Arial" w:cs="Arial"/>
                <w:sz w:val="22"/>
                <w:szCs w:val="22"/>
              </w:rPr>
              <w:t xml:space="preserve">sale of identified equipment or furniture? Identify your process of disposal of redundant furniture. </w:t>
            </w:r>
          </w:p>
          <w:p w14:paraId="268B3905" w14:textId="77777777" w:rsidR="004E1EEC" w:rsidRDefault="004E1EEC" w:rsidP="00C94287">
            <w:pPr>
              <w:ind w:right="142"/>
              <w:rPr>
                <w:rFonts w:ascii="Johnston100 Light" w:hAnsi="Johnston100 Light" w:cs="Arial"/>
                <w:color w:val="000000" w:themeColor="text1"/>
              </w:rPr>
            </w:pPr>
          </w:p>
          <w:p w14:paraId="46174092" w14:textId="77777777" w:rsidR="004E1EEC" w:rsidRPr="0013393F" w:rsidRDefault="004E1EEC" w:rsidP="00C94287">
            <w:pPr>
              <w:ind w:right="142"/>
              <w:rPr>
                <w:rFonts w:ascii="Johnston100 Light" w:hAnsi="Johnston100 Light" w:cs="Arial"/>
                <w:color w:val="000000" w:themeColor="text1"/>
              </w:rPr>
            </w:pPr>
          </w:p>
          <w:p w14:paraId="0514ED05" w14:textId="29A2CE66"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51CA0420"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32821EC3" w14:textId="42F6AC7F"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8</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44E2F47C" w14:textId="77777777" w:rsidR="004E1EEC" w:rsidRPr="005E2BA1" w:rsidRDefault="004E1EEC" w:rsidP="00C94287">
            <w:pPr>
              <w:spacing w:before="120" w:after="120"/>
              <w:rPr>
                <w:rFonts w:ascii="Arial" w:hAnsi="Arial" w:cs="Arial"/>
              </w:rPr>
            </w:pPr>
          </w:p>
        </w:tc>
      </w:tr>
    </w:tbl>
    <w:p w14:paraId="253829B5" w14:textId="0A727F2A" w:rsidR="00B221B7" w:rsidRDefault="00B221B7"/>
    <w:p w14:paraId="658534FD" w14:textId="3B3F3F68" w:rsidR="00E57E4F" w:rsidRPr="00E57E4F" w:rsidRDefault="00E57E4F">
      <w:pPr>
        <w:rPr>
          <w:rFonts w:ascii="Arial" w:hAnsi="Arial" w:cs="Arial"/>
          <w:b/>
          <w:bCs/>
          <w:sz w:val="22"/>
          <w:szCs w:val="22"/>
        </w:rPr>
      </w:pPr>
      <w:r w:rsidRPr="00E57E4F">
        <w:rPr>
          <w:rFonts w:ascii="Arial" w:hAnsi="Arial" w:cs="Arial"/>
          <w:b/>
          <w:bCs/>
          <w:sz w:val="22"/>
          <w:szCs w:val="22"/>
        </w:rPr>
        <w:t>Infrastructure</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362D0B36"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F7AA531"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F20536C" w14:textId="04F8AA5C" w:rsidR="004E1EEC" w:rsidRPr="001D3419" w:rsidRDefault="00E57E4F" w:rsidP="00C94287">
            <w:pPr>
              <w:rPr>
                <w:rFonts w:ascii="Arial" w:hAnsi="Arial" w:cs="Arial"/>
                <w:b/>
                <w:bCs/>
                <w:color w:val="000000"/>
              </w:rPr>
            </w:pPr>
            <w:r w:rsidRPr="00960EEB">
              <w:rPr>
                <w:rFonts w:ascii="Arial" w:hAnsi="Arial" w:cs="Arial"/>
                <w:b/>
                <w:bCs/>
                <w:sz w:val="22"/>
                <w:szCs w:val="22"/>
              </w:rPr>
              <w:t>Infrastructure</w:t>
            </w:r>
            <w:r w:rsidRPr="00960EEB">
              <w:rPr>
                <w:rFonts w:ascii="Arial" w:hAnsi="Arial" w:cs="Arial"/>
                <w:sz w:val="22"/>
                <w:szCs w:val="22"/>
              </w:rPr>
              <w:t>:</w:t>
            </w:r>
          </w:p>
        </w:tc>
      </w:tr>
      <w:tr w:rsidR="004E1EEC" w:rsidRPr="00036F80" w14:paraId="5F9CE049"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913DA33" w14:textId="77777777" w:rsidR="004E1EEC" w:rsidRPr="00036F80" w:rsidRDefault="004E1EEC" w:rsidP="00C94287">
            <w:pPr>
              <w:spacing w:before="120"/>
              <w:rPr>
                <w:rFonts w:ascii="Arial" w:hAnsi="Arial" w:cs="Arial"/>
                <w:b/>
                <w:bCs/>
              </w:rPr>
            </w:pPr>
            <w:r w:rsidRPr="00036F80">
              <w:rPr>
                <w:rFonts w:ascii="Arial" w:hAnsi="Arial" w:cs="Arial"/>
                <w:b/>
                <w:bCs/>
              </w:rPr>
              <w:lastRenderedPageBreak/>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9A6D097" w14:textId="77777777" w:rsidR="004E1EEC" w:rsidRPr="00036F80" w:rsidRDefault="004E1EEC" w:rsidP="00C94287">
            <w:pPr>
              <w:rPr>
                <w:rFonts w:ascii="Arial" w:hAnsi="Arial" w:cs="Arial"/>
                <w:color w:val="000000"/>
              </w:rPr>
            </w:pPr>
          </w:p>
        </w:tc>
      </w:tr>
      <w:tr w:rsidR="004E1EEC" w:rsidRPr="00036F80" w14:paraId="1A83667E"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20552989" w14:textId="3523D983"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w:t>
            </w:r>
            <w:r w:rsidR="00A420FE">
              <w:rPr>
                <w:rFonts w:ascii="Arial" w:hAnsi="Arial" w:cs="Arial"/>
                <w:b/>
                <w:bCs/>
              </w:rPr>
              <w:t>9</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13BAB35" w14:textId="39952446" w:rsidR="00E57E4F" w:rsidRPr="00960EEB" w:rsidRDefault="00E57E4F" w:rsidP="00E57E4F">
            <w:pPr>
              <w:rPr>
                <w:rFonts w:ascii="Arial" w:hAnsi="Arial" w:cs="Arial"/>
                <w:sz w:val="22"/>
                <w:szCs w:val="22"/>
              </w:rPr>
            </w:pPr>
            <w:r w:rsidRPr="00960EEB">
              <w:rPr>
                <w:rFonts w:ascii="Arial" w:hAnsi="Arial" w:cs="Arial"/>
                <w:sz w:val="22"/>
                <w:szCs w:val="22"/>
              </w:rPr>
              <w:t>What infrastructure do you have to support OCC</w:t>
            </w:r>
            <w:r w:rsidR="00A420FE">
              <w:rPr>
                <w:rFonts w:ascii="Arial" w:hAnsi="Arial" w:cs="Arial"/>
                <w:sz w:val="22"/>
                <w:szCs w:val="22"/>
              </w:rPr>
              <w:t xml:space="preserve"> and CDC</w:t>
            </w:r>
            <w:r w:rsidRPr="00960EEB">
              <w:rPr>
                <w:rFonts w:ascii="Arial" w:hAnsi="Arial" w:cs="Arial"/>
                <w:sz w:val="22"/>
                <w:szCs w:val="22"/>
              </w:rPr>
              <w:t xml:space="preserve"> requirements? Please provide details with respect to but not limited to:</w:t>
            </w:r>
          </w:p>
          <w:p w14:paraId="5923E49F" w14:textId="77777777" w:rsidR="00E57E4F" w:rsidRPr="00960EEB" w:rsidRDefault="00E57E4F" w:rsidP="00E57E4F">
            <w:pPr>
              <w:pStyle w:val="ListParagraph"/>
              <w:numPr>
                <w:ilvl w:val="0"/>
                <w:numId w:val="6"/>
              </w:numPr>
              <w:rPr>
                <w:rFonts w:ascii="Arial" w:hAnsi="Arial" w:cs="Arial"/>
                <w:sz w:val="22"/>
                <w:szCs w:val="22"/>
              </w:rPr>
            </w:pPr>
            <w:r w:rsidRPr="00960EEB">
              <w:rPr>
                <w:rFonts w:ascii="Arial" w:hAnsi="Arial" w:cs="Arial"/>
                <w:sz w:val="22"/>
                <w:szCs w:val="22"/>
              </w:rPr>
              <w:t>Vehicles for transportation</w:t>
            </w:r>
          </w:p>
          <w:p w14:paraId="510695D5" w14:textId="77777777" w:rsidR="00E57E4F" w:rsidRPr="00960EEB" w:rsidRDefault="00E57E4F" w:rsidP="00E57E4F">
            <w:pPr>
              <w:pStyle w:val="ListParagraph"/>
              <w:numPr>
                <w:ilvl w:val="0"/>
                <w:numId w:val="6"/>
              </w:numPr>
              <w:rPr>
                <w:rFonts w:ascii="Arial" w:hAnsi="Arial" w:cs="Arial"/>
                <w:sz w:val="22"/>
                <w:szCs w:val="22"/>
              </w:rPr>
            </w:pPr>
            <w:r w:rsidRPr="00960EEB">
              <w:rPr>
                <w:rFonts w:ascii="Arial" w:hAnsi="Arial" w:cs="Arial"/>
                <w:sz w:val="22"/>
                <w:szCs w:val="22"/>
              </w:rPr>
              <w:t xml:space="preserve">Temporary storage facility </w:t>
            </w:r>
          </w:p>
          <w:p w14:paraId="7E273E83" w14:textId="77777777" w:rsidR="004E1EEC" w:rsidRDefault="004E1EEC" w:rsidP="00C94287">
            <w:pPr>
              <w:ind w:right="142"/>
              <w:rPr>
                <w:rFonts w:ascii="Johnston100 Light" w:hAnsi="Johnston100 Light" w:cs="Arial"/>
                <w:color w:val="000000" w:themeColor="text1"/>
              </w:rPr>
            </w:pPr>
          </w:p>
          <w:p w14:paraId="42962E50" w14:textId="77777777" w:rsidR="004E1EEC" w:rsidRPr="0013393F" w:rsidRDefault="004E1EEC" w:rsidP="00C94287">
            <w:pPr>
              <w:ind w:right="142"/>
              <w:rPr>
                <w:rFonts w:ascii="Johnston100 Light" w:hAnsi="Johnston100 Light" w:cs="Arial"/>
                <w:color w:val="000000" w:themeColor="text1"/>
              </w:rPr>
            </w:pPr>
          </w:p>
          <w:p w14:paraId="167B7D52" w14:textId="3471B0FB"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06944B8A"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3DFFAFFD" w14:textId="5D80F4E9"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00A420FE">
              <w:rPr>
                <w:rFonts w:ascii="Arial" w:hAnsi="Arial" w:cs="Arial"/>
                <w:b/>
                <w:bCs/>
              </w:rPr>
              <w:t>9</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150F49F0" w14:textId="77777777" w:rsidR="004E1EEC" w:rsidRPr="005E2BA1" w:rsidRDefault="004E1EEC" w:rsidP="00C94287">
            <w:pPr>
              <w:spacing w:before="120" w:after="120"/>
              <w:rPr>
                <w:rFonts w:ascii="Arial" w:hAnsi="Arial" w:cs="Arial"/>
              </w:rPr>
            </w:pPr>
          </w:p>
        </w:tc>
      </w:tr>
    </w:tbl>
    <w:p w14:paraId="3404E7D9" w14:textId="77777777" w:rsidR="00E57E4F" w:rsidRDefault="00E57E4F">
      <w:pPr>
        <w:rPr>
          <w:rFonts w:ascii="Arial" w:hAnsi="Arial" w:cs="Arial"/>
          <w:b/>
          <w:bCs/>
          <w:sz w:val="22"/>
          <w:szCs w:val="22"/>
        </w:rPr>
      </w:pPr>
    </w:p>
    <w:p w14:paraId="323D949A" w14:textId="26A8C7C7" w:rsidR="004E1EEC" w:rsidRPr="00E57E4F" w:rsidRDefault="00E57E4F">
      <w:pPr>
        <w:rPr>
          <w:rFonts w:ascii="Arial" w:hAnsi="Arial" w:cs="Arial"/>
          <w:b/>
          <w:bCs/>
          <w:sz w:val="22"/>
          <w:szCs w:val="22"/>
        </w:rPr>
      </w:pPr>
      <w:r w:rsidRPr="00E57E4F">
        <w:rPr>
          <w:rFonts w:ascii="Arial" w:hAnsi="Arial" w:cs="Arial"/>
          <w:b/>
          <w:bCs/>
          <w:sz w:val="22"/>
          <w:szCs w:val="22"/>
        </w:rPr>
        <w:t>Environment</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0F2442DF"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4851855A"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A75AABE" w14:textId="77777777" w:rsidR="004E1EEC" w:rsidRPr="001D3419" w:rsidRDefault="004E1EEC" w:rsidP="00C94287">
            <w:pPr>
              <w:rPr>
                <w:rFonts w:ascii="Arial" w:hAnsi="Arial" w:cs="Arial"/>
                <w:b/>
                <w:bCs/>
                <w:color w:val="000000"/>
              </w:rPr>
            </w:pPr>
          </w:p>
        </w:tc>
      </w:tr>
      <w:tr w:rsidR="004E1EEC" w:rsidRPr="00036F80" w14:paraId="37A4124E"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D26249F"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B57F022" w14:textId="7C2EB53B" w:rsidR="004E1EEC" w:rsidRPr="00E57E4F" w:rsidRDefault="00E57E4F" w:rsidP="00C94287">
            <w:pPr>
              <w:rPr>
                <w:rFonts w:ascii="Arial" w:hAnsi="Arial" w:cs="Arial"/>
                <w:b/>
                <w:bCs/>
                <w:color w:val="000000"/>
              </w:rPr>
            </w:pPr>
            <w:r w:rsidRPr="00E57E4F">
              <w:rPr>
                <w:rFonts w:ascii="Arial" w:hAnsi="Arial" w:cs="Arial"/>
                <w:b/>
                <w:bCs/>
                <w:sz w:val="22"/>
                <w:szCs w:val="22"/>
              </w:rPr>
              <w:t>Environment:</w:t>
            </w:r>
          </w:p>
        </w:tc>
      </w:tr>
      <w:tr w:rsidR="004E1EEC" w:rsidRPr="00036F80" w14:paraId="230A3034"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2C5F1EE4" w14:textId="26B6CC16"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A.1</w:t>
            </w:r>
            <w:r w:rsidR="00A420FE">
              <w:rPr>
                <w:rFonts w:ascii="Arial" w:hAnsi="Arial" w:cs="Arial"/>
                <w:b/>
                <w:bCs/>
              </w:rPr>
              <w:t>0</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26AAE3D" w14:textId="77777777" w:rsidR="00A420FE" w:rsidRDefault="00E57E4F" w:rsidP="00E57E4F">
            <w:pPr>
              <w:rPr>
                <w:rFonts w:ascii="Arial" w:hAnsi="Arial" w:cs="Arial"/>
                <w:sz w:val="22"/>
                <w:szCs w:val="22"/>
              </w:rPr>
            </w:pPr>
            <w:r w:rsidRPr="00960EEB">
              <w:rPr>
                <w:rFonts w:ascii="Arial" w:hAnsi="Arial" w:cs="Arial"/>
                <w:sz w:val="22"/>
                <w:szCs w:val="22"/>
              </w:rPr>
              <w:t xml:space="preserve">How will you work with OCC </w:t>
            </w:r>
            <w:r w:rsidR="00A420FE">
              <w:rPr>
                <w:rFonts w:ascii="Arial" w:hAnsi="Arial" w:cs="Arial"/>
                <w:sz w:val="22"/>
                <w:szCs w:val="22"/>
              </w:rPr>
              <w:t xml:space="preserve">and CDC </w:t>
            </w:r>
            <w:r w:rsidRPr="00960EEB">
              <w:rPr>
                <w:rFonts w:ascii="Arial" w:hAnsi="Arial" w:cs="Arial"/>
                <w:sz w:val="22"/>
                <w:szCs w:val="22"/>
              </w:rPr>
              <w:t xml:space="preserve">to help us reach Climate Action Agenda targets and reduce your carbon footprint? </w:t>
            </w:r>
            <w:ins w:id="2" w:author="Barker, Helen - Communities" w:date="2021-06-24T11:20:00Z">
              <w:r>
                <w:rPr>
                  <w:rFonts w:ascii="Arial" w:hAnsi="Arial" w:cs="Arial"/>
                  <w:sz w:val="22"/>
                  <w:szCs w:val="22"/>
                </w:rPr>
                <w:t xml:space="preserve"> </w:t>
              </w:r>
            </w:ins>
          </w:p>
          <w:p w14:paraId="5BACA713" w14:textId="77777777" w:rsidR="00A420FE" w:rsidRDefault="00A420FE" w:rsidP="00E57E4F"/>
          <w:p w14:paraId="4F459225" w14:textId="62EC3B20" w:rsidR="00A420FE" w:rsidRDefault="00A420FE" w:rsidP="00E57E4F">
            <w:r>
              <w:t>OCC climate action framework:</w:t>
            </w:r>
          </w:p>
          <w:p w14:paraId="3BA779FD" w14:textId="3CAA8BB7" w:rsidR="00E57E4F" w:rsidRDefault="00A420FE" w:rsidP="00E57E4F">
            <w:pPr>
              <w:rPr>
                <w:ins w:id="3" w:author="Barker, Helen - Communities" w:date="2021-06-23T17:35:00Z"/>
                <w:rFonts w:ascii="Arial" w:hAnsi="Arial" w:cs="Arial"/>
                <w:sz w:val="22"/>
                <w:szCs w:val="22"/>
              </w:rPr>
            </w:pPr>
            <w:hyperlink r:id="rId10" w:history="1">
              <w:r w:rsidRPr="00D410A3">
                <w:rPr>
                  <w:rStyle w:val="Hyperlink"/>
                  <w:rFonts w:ascii="Arial" w:hAnsi="Arial" w:cs="Arial"/>
                  <w:sz w:val="22"/>
                  <w:szCs w:val="22"/>
                </w:rPr>
                <w:t>www.oxfordshire.gov.uk/sites/default/files/file/about-council/OCC_Climate_Action_Framework 2020</w:t>
              </w:r>
            </w:hyperlink>
            <w:r w:rsidR="00E57E4F">
              <w:rPr>
                <w:rFonts w:ascii="Arial" w:hAnsi="Arial" w:cs="Arial"/>
                <w:sz w:val="22"/>
                <w:szCs w:val="22"/>
              </w:rPr>
              <w:t xml:space="preserve"> </w:t>
            </w:r>
          </w:p>
          <w:p w14:paraId="5830E186" w14:textId="77777777" w:rsidR="004E1EEC" w:rsidRDefault="004E1EEC" w:rsidP="00C94287">
            <w:pPr>
              <w:ind w:right="142"/>
              <w:rPr>
                <w:rFonts w:ascii="Johnston100 Light" w:hAnsi="Johnston100 Light" w:cs="Arial"/>
                <w:color w:val="000000" w:themeColor="text1"/>
              </w:rPr>
            </w:pPr>
          </w:p>
          <w:p w14:paraId="3B3169F9" w14:textId="1D4CDED4" w:rsidR="00B06DC5" w:rsidRDefault="00B06DC5" w:rsidP="00B06DC5">
            <w:r>
              <w:t>CDC</w:t>
            </w:r>
            <w:r>
              <w:t xml:space="preserve"> climate action framework:</w:t>
            </w:r>
          </w:p>
          <w:p w14:paraId="2DC14090" w14:textId="04E95885" w:rsidR="00B06DC5" w:rsidRDefault="00B06DC5" w:rsidP="00C94287">
            <w:pPr>
              <w:ind w:right="142"/>
              <w:rPr>
                <w:rFonts w:ascii="Johnston100 Light" w:hAnsi="Johnston100 Light" w:cs="Arial"/>
                <w:color w:val="000000" w:themeColor="text1"/>
              </w:rPr>
            </w:pPr>
            <w:hyperlink r:id="rId11" w:history="1">
              <w:r w:rsidRPr="00D410A3">
                <w:rPr>
                  <w:rStyle w:val="Hyperlink"/>
                  <w:rFonts w:ascii="Johnston100 Light" w:hAnsi="Johnston100 Light" w:cs="Arial"/>
                </w:rPr>
                <w:t>https://www.cherwell.gov.uk/info/7/environment/752/climate-emergency</w:t>
              </w:r>
            </w:hyperlink>
          </w:p>
          <w:p w14:paraId="0CC9BD73" w14:textId="77777777" w:rsidR="00B06DC5" w:rsidRDefault="00B06DC5" w:rsidP="00C94287">
            <w:pPr>
              <w:ind w:right="142"/>
              <w:rPr>
                <w:rFonts w:ascii="Johnston100 Light" w:hAnsi="Johnston100 Light" w:cs="Arial"/>
                <w:color w:val="000000" w:themeColor="text1"/>
              </w:rPr>
            </w:pPr>
          </w:p>
          <w:p w14:paraId="6A17F488" w14:textId="77777777" w:rsidR="00B06DC5" w:rsidRPr="0013393F" w:rsidRDefault="00B06DC5" w:rsidP="00C94287">
            <w:pPr>
              <w:ind w:right="142"/>
              <w:rPr>
                <w:rFonts w:ascii="Johnston100 Light" w:hAnsi="Johnston100 Light" w:cs="Arial"/>
                <w:color w:val="000000" w:themeColor="text1"/>
              </w:rPr>
            </w:pPr>
          </w:p>
          <w:p w14:paraId="1083957A" w14:textId="5A756AE0"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0E38501B"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58E80E49" w14:textId="4DC027AE"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Pr="005E2BA1">
              <w:rPr>
                <w:rFonts w:ascii="Arial" w:hAnsi="Arial" w:cs="Arial"/>
                <w:b/>
                <w:bCs/>
              </w:rPr>
              <w:t>1</w:t>
            </w:r>
            <w:r w:rsidR="00A420FE">
              <w:rPr>
                <w:rFonts w:ascii="Arial" w:hAnsi="Arial" w:cs="Arial"/>
                <w:b/>
                <w:bCs/>
              </w:rPr>
              <w:t>0</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5978E6BA" w14:textId="77777777" w:rsidR="004E1EEC" w:rsidRPr="005E2BA1" w:rsidRDefault="004E1EEC" w:rsidP="00C94287">
            <w:pPr>
              <w:spacing w:before="120" w:after="120"/>
              <w:rPr>
                <w:rFonts w:ascii="Arial" w:hAnsi="Arial" w:cs="Arial"/>
              </w:rPr>
            </w:pPr>
          </w:p>
        </w:tc>
      </w:tr>
    </w:tbl>
    <w:p w14:paraId="3ED1A36D" w14:textId="77777777" w:rsidR="00E57E4F" w:rsidRDefault="00E57E4F">
      <w:pPr>
        <w:rPr>
          <w:rFonts w:ascii="Arial" w:hAnsi="Arial" w:cs="Arial"/>
          <w:b/>
          <w:bCs/>
          <w:sz w:val="22"/>
          <w:szCs w:val="22"/>
        </w:rPr>
      </w:pPr>
    </w:p>
    <w:p w14:paraId="07865AAE" w14:textId="543CE2B2" w:rsidR="004E1EEC" w:rsidRPr="00E57E4F" w:rsidRDefault="00E57E4F">
      <w:pPr>
        <w:rPr>
          <w:rFonts w:ascii="Arial" w:hAnsi="Arial" w:cs="Arial"/>
          <w:b/>
          <w:bCs/>
          <w:sz w:val="22"/>
          <w:szCs w:val="22"/>
        </w:rPr>
      </w:pPr>
      <w:r w:rsidRPr="00E57E4F">
        <w:rPr>
          <w:rFonts w:ascii="Arial" w:hAnsi="Arial" w:cs="Arial"/>
          <w:b/>
          <w:bCs/>
          <w:sz w:val="22"/>
          <w:szCs w:val="22"/>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E1EEC" w:rsidRPr="00036F80" w14:paraId="5C9B7E5B"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B30002C" w14:textId="77777777" w:rsidR="004E1EEC" w:rsidRPr="00036F80" w:rsidRDefault="004E1EEC" w:rsidP="00C94287">
            <w:pPr>
              <w:spacing w:before="120"/>
              <w:rPr>
                <w:rFonts w:ascii="Arial" w:hAnsi="Arial" w:cs="Arial"/>
                <w:b/>
                <w:bCs/>
              </w:rPr>
            </w:pPr>
            <w:r w:rsidRPr="00036F80">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B837139" w14:textId="2C9D5E07" w:rsidR="004E1EEC" w:rsidRPr="001D3419" w:rsidRDefault="00E57E4F" w:rsidP="00C94287">
            <w:pPr>
              <w:rPr>
                <w:rFonts w:ascii="Arial" w:hAnsi="Arial" w:cs="Arial"/>
                <w:b/>
                <w:bCs/>
                <w:color w:val="000000"/>
              </w:rPr>
            </w:pPr>
            <w:r w:rsidRPr="00960EEB">
              <w:rPr>
                <w:rFonts w:ascii="Arial" w:hAnsi="Arial" w:cs="Arial"/>
                <w:b/>
                <w:bCs/>
                <w:sz w:val="22"/>
                <w:szCs w:val="22"/>
              </w:rPr>
              <w:t>Insurance</w:t>
            </w:r>
            <w:r w:rsidRPr="00960EEB">
              <w:rPr>
                <w:rFonts w:ascii="Arial" w:hAnsi="Arial" w:cs="Arial"/>
                <w:sz w:val="22"/>
                <w:szCs w:val="22"/>
              </w:rPr>
              <w:t>:</w:t>
            </w:r>
          </w:p>
        </w:tc>
      </w:tr>
      <w:tr w:rsidR="004E1EEC" w:rsidRPr="00036F80" w14:paraId="70496601"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44B636A" w14:textId="77777777" w:rsidR="004E1EEC" w:rsidRPr="00036F80" w:rsidRDefault="004E1EEC" w:rsidP="00C94287">
            <w:pPr>
              <w:spacing w:before="120"/>
              <w:rPr>
                <w:rFonts w:ascii="Arial" w:hAnsi="Arial" w:cs="Arial"/>
                <w:b/>
                <w:bCs/>
              </w:rPr>
            </w:pPr>
            <w:r w:rsidRPr="00036F80">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B31CB19" w14:textId="6B9A342D" w:rsidR="004E1EEC" w:rsidRPr="00036F80" w:rsidRDefault="00E57E4F" w:rsidP="00C94287">
            <w:pPr>
              <w:rPr>
                <w:rFonts w:ascii="Arial" w:hAnsi="Arial" w:cs="Arial"/>
                <w:color w:val="000000"/>
              </w:rPr>
            </w:pPr>
            <w:r>
              <w:rPr>
                <w:rFonts w:ascii="Arial" w:hAnsi="Arial" w:cs="Arial"/>
                <w:color w:val="000000"/>
              </w:rPr>
              <w:t>Pass/Fail</w:t>
            </w:r>
          </w:p>
        </w:tc>
      </w:tr>
      <w:tr w:rsidR="004E1EEC" w:rsidRPr="00036F80" w14:paraId="1141F47A"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CCFFFF"/>
          </w:tcPr>
          <w:p w14:paraId="4ADB322B" w14:textId="5FBF272F" w:rsidR="004E1EEC" w:rsidRPr="00036F80" w:rsidRDefault="004E1EEC" w:rsidP="00C94287">
            <w:pPr>
              <w:spacing w:before="120"/>
              <w:rPr>
                <w:rFonts w:ascii="Arial" w:hAnsi="Arial" w:cs="Arial"/>
                <w:b/>
                <w:bCs/>
              </w:rPr>
            </w:pPr>
            <w:r w:rsidRPr="00036F80">
              <w:rPr>
                <w:rFonts w:ascii="Arial" w:hAnsi="Arial" w:cs="Arial"/>
                <w:b/>
                <w:bCs/>
              </w:rPr>
              <w:t>[Q</w:t>
            </w:r>
            <w:r>
              <w:rPr>
                <w:rFonts w:ascii="Arial" w:hAnsi="Arial" w:cs="Arial"/>
                <w:b/>
                <w:bCs/>
              </w:rPr>
              <w:t>A.1</w:t>
            </w:r>
            <w:r w:rsidR="00A420FE">
              <w:rPr>
                <w:rFonts w:ascii="Arial" w:hAnsi="Arial" w:cs="Arial"/>
                <w:b/>
                <w:bCs/>
              </w:rPr>
              <w:t>1</w:t>
            </w:r>
            <w:r w:rsidRPr="00036F80">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35A988A" w14:textId="7DE3F0E4" w:rsidR="00E57E4F" w:rsidRPr="00960EEB" w:rsidRDefault="00E57E4F" w:rsidP="00E57E4F">
            <w:pPr>
              <w:rPr>
                <w:rFonts w:ascii="Arial" w:hAnsi="Arial" w:cs="Arial"/>
                <w:sz w:val="22"/>
                <w:szCs w:val="22"/>
              </w:rPr>
            </w:pPr>
            <w:r w:rsidRPr="00960EEB">
              <w:rPr>
                <w:rFonts w:ascii="Arial" w:hAnsi="Arial" w:cs="Arial"/>
                <w:sz w:val="22"/>
                <w:szCs w:val="22"/>
              </w:rPr>
              <w:t>Removers are required to provide details of the transit insurance including:</w:t>
            </w:r>
          </w:p>
          <w:p w14:paraId="559AB88E" w14:textId="77777777" w:rsidR="00E57E4F" w:rsidRPr="00960EEB" w:rsidRDefault="00E57E4F" w:rsidP="00E57E4F">
            <w:pPr>
              <w:pStyle w:val="ListParagraph"/>
              <w:numPr>
                <w:ilvl w:val="0"/>
                <w:numId w:val="7"/>
              </w:numPr>
              <w:rPr>
                <w:rFonts w:ascii="Arial" w:hAnsi="Arial" w:cs="Arial"/>
                <w:sz w:val="22"/>
                <w:szCs w:val="22"/>
              </w:rPr>
            </w:pPr>
            <w:r w:rsidRPr="00960EEB">
              <w:rPr>
                <w:rFonts w:ascii="Arial" w:hAnsi="Arial" w:cs="Arial"/>
                <w:sz w:val="22"/>
                <w:szCs w:val="22"/>
              </w:rPr>
              <w:t xml:space="preserve">Maximum claim for single item </w:t>
            </w:r>
          </w:p>
          <w:p w14:paraId="2BA6F1EF" w14:textId="77777777" w:rsidR="00E57E4F" w:rsidRPr="00960EEB" w:rsidRDefault="00E57E4F" w:rsidP="00E57E4F">
            <w:pPr>
              <w:pStyle w:val="ListParagraph"/>
              <w:numPr>
                <w:ilvl w:val="0"/>
                <w:numId w:val="7"/>
              </w:numPr>
              <w:rPr>
                <w:rFonts w:ascii="Arial" w:hAnsi="Arial" w:cs="Arial"/>
                <w:sz w:val="22"/>
                <w:szCs w:val="22"/>
              </w:rPr>
            </w:pPr>
            <w:r w:rsidRPr="00960EEB">
              <w:rPr>
                <w:rFonts w:ascii="Arial" w:hAnsi="Arial" w:cs="Arial"/>
                <w:sz w:val="22"/>
                <w:szCs w:val="22"/>
              </w:rPr>
              <w:t xml:space="preserve">Maximum value per load </w:t>
            </w:r>
          </w:p>
          <w:p w14:paraId="3E9C2934" w14:textId="77777777" w:rsidR="00E57E4F" w:rsidRPr="00960EEB" w:rsidRDefault="00E57E4F" w:rsidP="00E57E4F">
            <w:pPr>
              <w:pStyle w:val="ListParagraph"/>
              <w:numPr>
                <w:ilvl w:val="0"/>
                <w:numId w:val="7"/>
              </w:numPr>
              <w:rPr>
                <w:rFonts w:ascii="Arial" w:hAnsi="Arial" w:cs="Arial"/>
                <w:sz w:val="22"/>
                <w:szCs w:val="22"/>
              </w:rPr>
            </w:pPr>
            <w:r w:rsidRPr="00960EEB">
              <w:rPr>
                <w:rFonts w:ascii="Arial" w:hAnsi="Arial" w:cs="Arial"/>
                <w:sz w:val="22"/>
                <w:szCs w:val="22"/>
              </w:rPr>
              <w:t xml:space="preserve">New for old policy </w:t>
            </w:r>
          </w:p>
          <w:p w14:paraId="07E57F65" w14:textId="77777777" w:rsidR="00E57E4F" w:rsidRPr="00960EEB" w:rsidRDefault="00E57E4F" w:rsidP="00E57E4F">
            <w:pPr>
              <w:rPr>
                <w:rFonts w:ascii="Arial" w:hAnsi="Arial" w:cs="Arial"/>
                <w:sz w:val="22"/>
                <w:szCs w:val="22"/>
              </w:rPr>
            </w:pPr>
            <w:r w:rsidRPr="00960EEB">
              <w:rPr>
                <w:rFonts w:ascii="Arial" w:hAnsi="Arial" w:cs="Arial"/>
                <w:sz w:val="22"/>
                <w:szCs w:val="22"/>
              </w:rPr>
              <w:t xml:space="preserve">Please specify all exclusions to the policy. </w:t>
            </w:r>
          </w:p>
          <w:p w14:paraId="0A54EE75" w14:textId="77777777" w:rsidR="00E57E4F" w:rsidRPr="00960EEB" w:rsidRDefault="00E57E4F" w:rsidP="00E57E4F">
            <w:pPr>
              <w:rPr>
                <w:rFonts w:ascii="Arial" w:hAnsi="Arial" w:cs="Arial"/>
                <w:sz w:val="22"/>
                <w:szCs w:val="22"/>
              </w:rPr>
            </w:pPr>
            <w:r w:rsidRPr="00960EEB">
              <w:rPr>
                <w:rFonts w:ascii="Arial" w:hAnsi="Arial" w:cs="Arial"/>
                <w:sz w:val="22"/>
                <w:szCs w:val="22"/>
              </w:rPr>
              <w:t>Do not include any financial cost in the response to this question.</w:t>
            </w:r>
          </w:p>
          <w:p w14:paraId="5620748F" w14:textId="77777777" w:rsidR="004E1EEC" w:rsidRDefault="004E1EEC" w:rsidP="00C94287">
            <w:pPr>
              <w:ind w:right="142"/>
              <w:rPr>
                <w:rFonts w:ascii="Johnston100 Light" w:hAnsi="Johnston100 Light" w:cs="Arial"/>
                <w:color w:val="000000" w:themeColor="text1"/>
              </w:rPr>
            </w:pPr>
          </w:p>
          <w:p w14:paraId="36248318" w14:textId="77777777" w:rsidR="004E1EEC" w:rsidRPr="0013393F" w:rsidRDefault="004E1EEC" w:rsidP="00C94287">
            <w:pPr>
              <w:ind w:right="142"/>
              <w:rPr>
                <w:rFonts w:ascii="Johnston100 Light" w:hAnsi="Johnston100 Light" w:cs="Arial"/>
                <w:color w:val="000000" w:themeColor="text1"/>
              </w:rPr>
            </w:pPr>
          </w:p>
          <w:p w14:paraId="31C5EDD6" w14:textId="7EA5DC01" w:rsidR="004E1EEC" w:rsidRPr="007649C6" w:rsidRDefault="004E1EEC" w:rsidP="00C94287">
            <w:pPr>
              <w:rPr>
                <w:rFonts w:ascii="Arial" w:hAnsi="Arial" w:cs="Arial"/>
                <w:color w:val="000000"/>
              </w:rPr>
            </w:pPr>
            <w:r w:rsidRPr="00C6151B">
              <w:rPr>
                <w:rFonts w:cstheme="minorHAnsi"/>
              </w:rPr>
              <w:t xml:space="preserve"> </w:t>
            </w:r>
            <w:r w:rsidR="001D332C">
              <w:rPr>
                <w:rFonts w:ascii="Johnston100 Light" w:hAnsi="Johnston100 Light" w:cs="Arial"/>
                <w:b/>
                <w:bCs/>
                <w:color w:val="000000" w:themeColor="text1"/>
              </w:rPr>
              <w:t xml:space="preserve">500 words </w:t>
            </w:r>
            <w:r w:rsidRPr="006F2591">
              <w:rPr>
                <w:rFonts w:ascii="Johnston100 Light" w:hAnsi="Johnston100 Light" w:cs="Arial"/>
                <w:b/>
                <w:bCs/>
                <w:color w:val="000000" w:themeColor="text1"/>
              </w:rPr>
              <w:t>of font size 12</w:t>
            </w:r>
          </w:p>
        </w:tc>
      </w:tr>
      <w:tr w:rsidR="004E1EEC" w:rsidRPr="005E2BA1" w14:paraId="3DC35EEA" w14:textId="77777777" w:rsidTr="00C94287">
        <w:tc>
          <w:tcPr>
            <w:tcW w:w="1697" w:type="dxa"/>
            <w:tcBorders>
              <w:top w:val="single" w:sz="4" w:space="0" w:color="auto"/>
              <w:left w:val="single" w:sz="4" w:space="0" w:color="auto"/>
              <w:bottom w:val="single" w:sz="4" w:space="0" w:color="auto"/>
              <w:right w:val="single" w:sz="4" w:space="0" w:color="auto"/>
            </w:tcBorders>
            <w:shd w:val="clear" w:color="auto" w:fill="92D050"/>
          </w:tcPr>
          <w:p w14:paraId="2A4C959C" w14:textId="434F2245" w:rsidR="004E1EEC" w:rsidRPr="005E2BA1" w:rsidRDefault="004E1EEC" w:rsidP="00C94287">
            <w:pPr>
              <w:spacing w:before="120"/>
              <w:rPr>
                <w:rFonts w:ascii="Arial" w:hAnsi="Arial" w:cs="Arial"/>
                <w:b/>
                <w:bCs/>
              </w:rPr>
            </w:pPr>
            <w:r w:rsidRPr="005E2BA1">
              <w:rPr>
                <w:rFonts w:ascii="Arial" w:hAnsi="Arial" w:cs="Arial"/>
                <w:b/>
                <w:bCs/>
              </w:rPr>
              <w:t>Answer [A</w:t>
            </w:r>
            <w:r>
              <w:rPr>
                <w:rFonts w:ascii="Arial" w:hAnsi="Arial" w:cs="Arial"/>
                <w:b/>
                <w:bCs/>
              </w:rPr>
              <w:t>.</w:t>
            </w:r>
            <w:r w:rsidRPr="005E2BA1">
              <w:rPr>
                <w:rFonts w:ascii="Arial" w:hAnsi="Arial" w:cs="Arial"/>
                <w:b/>
                <w:bCs/>
              </w:rPr>
              <w:t>1</w:t>
            </w:r>
            <w:r w:rsidR="00A420FE">
              <w:rPr>
                <w:rFonts w:ascii="Arial" w:hAnsi="Arial" w:cs="Arial"/>
                <w:b/>
                <w:bCs/>
              </w:rPr>
              <w:t>1</w:t>
            </w:r>
            <w:r w:rsidRPr="005E2BA1">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5714385E" w14:textId="77777777" w:rsidR="004E1EEC" w:rsidRPr="005E2BA1" w:rsidRDefault="004E1EEC" w:rsidP="00C94287">
            <w:pPr>
              <w:spacing w:before="120" w:after="120"/>
              <w:rPr>
                <w:rFonts w:ascii="Arial" w:hAnsi="Arial" w:cs="Arial"/>
              </w:rPr>
            </w:pPr>
          </w:p>
        </w:tc>
      </w:tr>
    </w:tbl>
    <w:p w14:paraId="58FC1EA2" w14:textId="0B1D1F03" w:rsidR="004E1EEC" w:rsidRDefault="004E1EEC" w:rsidP="00E57E4F"/>
    <w:sectPr w:rsidR="004E1E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8876" w14:textId="77777777" w:rsidR="00600F56" w:rsidRDefault="00600F56" w:rsidP="00453631">
      <w:r>
        <w:separator/>
      </w:r>
    </w:p>
  </w:endnote>
  <w:endnote w:type="continuationSeparator" w:id="0">
    <w:p w14:paraId="68C35536" w14:textId="77777777" w:rsidR="00600F56" w:rsidRDefault="00600F56" w:rsidP="004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Johnston100 Light">
    <w:altName w:val="Calibri"/>
    <w:charset w:val="00"/>
    <w:family w:val="swiss"/>
    <w:pitch w:val="variable"/>
    <w:sig w:usb0="A000004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F667" w14:textId="77777777" w:rsidR="00600F56" w:rsidRDefault="00600F56" w:rsidP="00453631">
      <w:r>
        <w:separator/>
      </w:r>
    </w:p>
  </w:footnote>
  <w:footnote w:type="continuationSeparator" w:id="0">
    <w:p w14:paraId="76A44CD1" w14:textId="77777777" w:rsidR="00600F56" w:rsidRDefault="00600F56" w:rsidP="0045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8B8"/>
    <w:multiLevelType w:val="hybridMultilevel"/>
    <w:tmpl w:val="1D3E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B8"/>
    <w:multiLevelType w:val="hybridMultilevel"/>
    <w:tmpl w:val="D01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F94"/>
    <w:multiLevelType w:val="hybridMultilevel"/>
    <w:tmpl w:val="E962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523D9F"/>
    <w:multiLevelType w:val="hybridMultilevel"/>
    <w:tmpl w:val="7624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52751"/>
    <w:multiLevelType w:val="hybridMultilevel"/>
    <w:tmpl w:val="F234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D796A"/>
    <w:multiLevelType w:val="hybridMultilevel"/>
    <w:tmpl w:val="06A2BA58"/>
    <w:lvl w:ilvl="0" w:tplc="B7966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F05E6"/>
    <w:multiLevelType w:val="hybridMultilevel"/>
    <w:tmpl w:val="E90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ker, Helen - Communities">
    <w15:presenceInfo w15:providerId="AD" w15:userId="S::Helen.Barker@oxfordshire.gov.uk::b4c7cec0-4c20-45f6-8427-35898e3ca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19"/>
    <w:rsid w:val="00006F4B"/>
    <w:rsid w:val="000C79A2"/>
    <w:rsid w:val="000F2402"/>
    <w:rsid w:val="00105FF7"/>
    <w:rsid w:val="001D332C"/>
    <w:rsid w:val="001D3419"/>
    <w:rsid w:val="002839AC"/>
    <w:rsid w:val="002D2CAD"/>
    <w:rsid w:val="00372C07"/>
    <w:rsid w:val="00405E02"/>
    <w:rsid w:val="0041548F"/>
    <w:rsid w:val="004270E5"/>
    <w:rsid w:val="00450CE1"/>
    <w:rsid w:val="00453631"/>
    <w:rsid w:val="00455088"/>
    <w:rsid w:val="004745B8"/>
    <w:rsid w:val="004C1E98"/>
    <w:rsid w:val="004E1EEC"/>
    <w:rsid w:val="005159D1"/>
    <w:rsid w:val="005674DF"/>
    <w:rsid w:val="00570D75"/>
    <w:rsid w:val="005759AE"/>
    <w:rsid w:val="005D27ED"/>
    <w:rsid w:val="00600F56"/>
    <w:rsid w:val="00631618"/>
    <w:rsid w:val="00643658"/>
    <w:rsid w:val="00676CCF"/>
    <w:rsid w:val="007A35C4"/>
    <w:rsid w:val="00862DB6"/>
    <w:rsid w:val="00906F81"/>
    <w:rsid w:val="00924546"/>
    <w:rsid w:val="00960EEB"/>
    <w:rsid w:val="009A73D2"/>
    <w:rsid w:val="009F06E9"/>
    <w:rsid w:val="00A3678B"/>
    <w:rsid w:val="00A420FE"/>
    <w:rsid w:val="00A765C4"/>
    <w:rsid w:val="00AA1483"/>
    <w:rsid w:val="00AF5EB2"/>
    <w:rsid w:val="00B06DC5"/>
    <w:rsid w:val="00B221B7"/>
    <w:rsid w:val="00B50EBC"/>
    <w:rsid w:val="00BB3EE9"/>
    <w:rsid w:val="00BD54BB"/>
    <w:rsid w:val="00BE6BB5"/>
    <w:rsid w:val="00C10B4E"/>
    <w:rsid w:val="00D27A2F"/>
    <w:rsid w:val="00DD5F7F"/>
    <w:rsid w:val="00DF4C60"/>
    <w:rsid w:val="00E57E4F"/>
    <w:rsid w:val="00E9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1FA45A"/>
  <w15:chartTrackingRefBased/>
  <w15:docId w15:val="{4F36BC3F-52FF-44DE-A27E-EACF95B3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uiPriority w:val="34"/>
    <w:qFormat/>
    <w:rsid w:val="001D3419"/>
    <w:pPr>
      <w:ind w:left="720"/>
    </w:pPr>
    <w:rPr>
      <w:lang w:eastAsia="en-GB"/>
    </w:rPr>
  </w:style>
  <w:style w:type="paragraph" w:customStyle="1" w:styleId="Indent">
    <w:name w:val="Indent"/>
    <w:rsid w:val="001D3419"/>
    <w:pPr>
      <w:spacing w:after="240" w:line="360" w:lineRule="auto"/>
      <w:ind w:left="936"/>
    </w:pPr>
    <w:rPr>
      <w:rFonts w:ascii="Verdana" w:eastAsia="Times New Roman" w:hAnsi="Verdana" w:cs="Verdana"/>
      <w:sz w:val="18"/>
      <w:szCs w:val="18"/>
    </w:rPr>
  </w:style>
  <w:style w:type="paragraph" w:styleId="BalloonText">
    <w:name w:val="Balloon Text"/>
    <w:basedOn w:val="Normal"/>
    <w:link w:val="BalloonTextChar"/>
    <w:uiPriority w:val="99"/>
    <w:semiHidden/>
    <w:unhideWhenUsed/>
    <w:rsid w:val="0086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B6"/>
    <w:rPr>
      <w:rFonts w:ascii="Segoe UI" w:eastAsia="Times New Roman" w:hAnsi="Segoe UI" w:cs="Segoe UI"/>
      <w:sz w:val="18"/>
      <w:szCs w:val="18"/>
    </w:rPr>
  </w:style>
  <w:style w:type="character" w:styleId="CommentReference">
    <w:name w:val="annotation reference"/>
    <w:basedOn w:val="DefaultParagraphFont"/>
    <w:uiPriority w:val="99"/>
    <w:semiHidden/>
    <w:rsid w:val="00A765C4"/>
    <w:rPr>
      <w:sz w:val="16"/>
      <w:szCs w:val="16"/>
    </w:rPr>
  </w:style>
  <w:style w:type="paragraph" w:styleId="CommentText">
    <w:name w:val="annotation text"/>
    <w:basedOn w:val="Normal"/>
    <w:link w:val="CommentTextChar"/>
    <w:uiPriority w:val="99"/>
    <w:semiHidden/>
    <w:rsid w:val="00A765C4"/>
    <w:rPr>
      <w:rFonts w:ascii="Baskerville" w:hAnsi="Baskerville"/>
      <w:sz w:val="20"/>
      <w:szCs w:val="20"/>
      <w:lang w:eastAsia="en-GB"/>
    </w:rPr>
  </w:style>
  <w:style w:type="character" w:customStyle="1" w:styleId="CommentTextChar">
    <w:name w:val="Comment Text Char"/>
    <w:basedOn w:val="DefaultParagraphFont"/>
    <w:link w:val="CommentText"/>
    <w:uiPriority w:val="99"/>
    <w:semiHidden/>
    <w:rsid w:val="00A765C4"/>
    <w:rPr>
      <w:rFonts w:ascii="Baskerville" w:eastAsia="Times New Roman" w:hAnsi="Baskerville" w:cs="Times New Roman"/>
      <w:sz w:val="20"/>
      <w:szCs w:val="20"/>
      <w:lang w:eastAsia="en-GB"/>
    </w:rPr>
  </w:style>
  <w:style w:type="table" w:styleId="TableGrid">
    <w:name w:val="Table Grid"/>
    <w:aliases w:val="Lon_MoF_Table"/>
    <w:basedOn w:val="TableNormal"/>
    <w:rsid w:val="00A765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5C4"/>
    <w:rPr>
      <w:color w:val="0563C1" w:themeColor="hyperlink"/>
      <w:u w:val="single"/>
    </w:rPr>
  </w:style>
  <w:style w:type="paragraph" w:customStyle="1" w:styleId="Default">
    <w:name w:val="Default"/>
    <w:rsid w:val="00960EE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270E5"/>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4270E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2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rwell.gov.uk/info/7/environment/752/climate-emergency" TargetMode="External"/><Relationship Id="rId5" Type="http://schemas.openxmlformats.org/officeDocument/2006/relationships/styles" Target="styles.xml"/><Relationship Id="rId10" Type="http://schemas.openxmlformats.org/officeDocument/2006/relationships/hyperlink" Target="http://www.oxfordshire.gov.uk/sites/default/files/file/about-council/OCC_Climate_Action_Framework%20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9408675131D49AFFF887CDC1A7A00" ma:contentTypeVersion="8" ma:contentTypeDescription="Create a new document." ma:contentTypeScope="" ma:versionID="b9d29cabca9e8f5c929a363706fa0c71">
  <xsd:schema xmlns:xsd="http://www.w3.org/2001/XMLSchema" xmlns:xs="http://www.w3.org/2001/XMLSchema" xmlns:p="http://schemas.microsoft.com/office/2006/metadata/properties" xmlns:ns3="e66a0de3-a832-4fcb-a741-96ce20e7b891" targetNamespace="http://schemas.microsoft.com/office/2006/metadata/properties" ma:root="true" ma:fieldsID="c30515f6b423a0a71d0cd6b8d523726a" ns3:_="">
    <xsd:import namespace="e66a0de3-a832-4fcb-a741-96ce20e7b8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0de3-a832-4fcb-a741-96ce20e7b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11CFE-D83F-4FE5-88BF-97EB55E5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0de3-a832-4fcb-a741-96ce20e7b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B1F43-F5DB-4467-A9D2-EACAEA571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1DE70-9688-4340-87CC-931F50919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Sandeep</dc:creator>
  <cp:keywords/>
  <dc:description/>
  <cp:lastModifiedBy>Kapoor, Sandeep - Corporate Services</cp:lastModifiedBy>
  <cp:revision>15</cp:revision>
  <dcterms:created xsi:type="dcterms:W3CDTF">2021-06-19T17:18:00Z</dcterms:created>
  <dcterms:modified xsi:type="dcterms:W3CDTF">2021-09-18T18:57:00Z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0x0101002049408675131D49AFFF887CDC1A7A00</vt:lpwstr>
  </property>
</Properties>
</file>