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2E46" w14:textId="77777777" w:rsidR="00CF685B" w:rsidRDefault="00CF685B">
      <w:r w:rsidRPr="00CF685B">
        <w:rPr>
          <w:noProof/>
        </w:rPr>
        <w:drawing>
          <wp:anchor distT="0" distB="0" distL="114300" distR="114300" simplePos="0" relativeHeight="251659264" behindDoc="1" locked="0" layoutInCell="1" allowOverlap="1" wp14:anchorId="4BD93DE1" wp14:editId="6827B734">
            <wp:simplePos x="0" y="0"/>
            <wp:positionH relativeFrom="column">
              <wp:posOffset>1657350</wp:posOffset>
            </wp:positionH>
            <wp:positionV relativeFrom="paragraph">
              <wp:posOffset>819150</wp:posOffset>
            </wp:positionV>
            <wp:extent cx="2305050" cy="809625"/>
            <wp:effectExtent l="19050" t="0" r="0" b="0"/>
            <wp:wrapNone/>
            <wp:docPr id="1" name="Picture 2"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ALOGO- white background RGB"/>
                    <pic:cNvPicPr>
                      <a:picLocks noChangeAspect="1" noChangeArrowheads="1"/>
                    </pic:cNvPicPr>
                  </pic:nvPicPr>
                  <pic:blipFill>
                    <a:blip r:embed="rId8" cstate="print"/>
                    <a:srcRect l="29384" t="34254" r="31552" b="25839"/>
                    <a:stretch>
                      <a:fillRect/>
                    </a:stretch>
                  </pic:blipFill>
                  <pic:spPr bwMode="auto">
                    <a:xfrm>
                      <a:off x="0" y="0"/>
                      <a:ext cx="2305050" cy="809625"/>
                    </a:xfrm>
                    <a:prstGeom prst="rect">
                      <a:avLst/>
                    </a:prstGeom>
                    <a:noFill/>
                    <a:ln w="9525">
                      <a:noFill/>
                      <a:miter lim="800000"/>
                      <a:headEnd/>
                      <a:tailEnd/>
                    </a:ln>
                  </pic:spPr>
                </pic:pic>
              </a:graphicData>
            </a:graphic>
          </wp:anchor>
        </w:drawing>
      </w:r>
    </w:p>
    <w:p w14:paraId="462A11D7" w14:textId="77777777" w:rsidR="00CF685B" w:rsidRPr="00CF685B" w:rsidRDefault="00CF685B" w:rsidP="00CF685B"/>
    <w:p w14:paraId="56FB39D9" w14:textId="77777777" w:rsidR="00CF685B" w:rsidRPr="00CF685B" w:rsidRDefault="00CF685B" w:rsidP="00CF685B"/>
    <w:p w14:paraId="7EE72460" w14:textId="77777777" w:rsidR="00CF685B" w:rsidRPr="00CF685B" w:rsidRDefault="00CF685B" w:rsidP="00CF685B"/>
    <w:p w14:paraId="046B8252" w14:textId="77777777" w:rsidR="00CF685B" w:rsidRPr="00CF685B" w:rsidRDefault="00CF685B" w:rsidP="00CF685B"/>
    <w:p w14:paraId="2B73389D" w14:textId="77777777" w:rsidR="00CF685B" w:rsidRPr="00CF685B" w:rsidRDefault="00CF685B" w:rsidP="00CF685B"/>
    <w:p w14:paraId="7E4FBB0B" w14:textId="77777777" w:rsidR="00CF685B" w:rsidRDefault="00CF685B" w:rsidP="00CF685B"/>
    <w:p w14:paraId="53C7974C" w14:textId="77777777" w:rsidR="00CF685B" w:rsidRPr="00AE6145" w:rsidRDefault="00CF685B" w:rsidP="009C0131">
      <w:pPr>
        <w:jc w:val="center"/>
        <w:rPr>
          <w:rFonts w:ascii="Arial" w:hAnsi="Arial" w:cs="Arial"/>
          <w:b/>
          <w:caps/>
          <w:sz w:val="48"/>
          <w:szCs w:val="48"/>
        </w:rPr>
      </w:pPr>
      <w:r w:rsidRPr="00AE6145">
        <w:rPr>
          <w:rFonts w:ascii="Arial" w:hAnsi="Arial" w:cs="Arial"/>
          <w:b/>
          <w:caps/>
          <w:sz w:val="48"/>
          <w:szCs w:val="48"/>
        </w:rPr>
        <w:t>Specification</w:t>
      </w:r>
    </w:p>
    <w:p w14:paraId="2B0413A8" w14:textId="77777777" w:rsidR="00CF685B" w:rsidRPr="00AE6145" w:rsidRDefault="00CF685B" w:rsidP="009C0131">
      <w:pPr>
        <w:spacing w:before="360" w:after="360"/>
        <w:jc w:val="center"/>
        <w:rPr>
          <w:rFonts w:ascii="Arial" w:hAnsi="Arial" w:cs="Arial"/>
          <w:sz w:val="48"/>
          <w:szCs w:val="48"/>
        </w:rPr>
      </w:pPr>
      <w:r w:rsidRPr="00AE6145">
        <w:rPr>
          <w:rFonts w:ascii="Arial" w:hAnsi="Arial" w:cs="Arial"/>
          <w:sz w:val="48"/>
          <w:szCs w:val="48"/>
        </w:rPr>
        <w:t>ANSA Environmental Services Ltd</w:t>
      </w:r>
    </w:p>
    <w:p w14:paraId="5672CDBA" w14:textId="77777777" w:rsidR="00CF685B" w:rsidRPr="00AE6145" w:rsidRDefault="00CF685B" w:rsidP="009C0131">
      <w:pPr>
        <w:jc w:val="center"/>
        <w:rPr>
          <w:rFonts w:ascii="Arial" w:hAnsi="Arial" w:cs="Arial"/>
          <w:sz w:val="48"/>
          <w:szCs w:val="48"/>
        </w:rPr>
      </w:pPr>
    </w:p>
    <w:p w14:paraId="0D4B2D2B" w14:textId="06D4D982" w:rsidR="00AF41FA" w:rsidRPr="00AE6145" w:rsidRDefault="00D22446" w:rsidP="009C0131">
      <w:pPr>
        <w:jc w:val="center"/>
        <w:rPr>
          <w:rFonts w:ascii="Arial" w:hAnsi="Arial" w:cs="Arial"/>
          <w:sz w:val="48"/>
          <w:szCs w:val="48"/>
        </w:rPr>
      </w:pPr>
      <w:r>
        <w:rPr>
          <w:rFonts w:ascii="Arial" w:hAnsi="Arial" w:cs="Arial"/>
          <w:sz w:val="48"/>
          <w:szCs w:val="48"/>
        </w:rPr>
        <w:t xml:space="preserve">Transport and </w:t>
      </w:r>
      <w:r w:rsidR="009C0B7D">
        <w:rPr>
          <w:rFonts w:ascii="Arial" w:hAnsi="Arial" w:cs="Arial"/>
          <w:sz w:val="48"/>
          <w:szCs w:val="48"/>
        </w:rPr>
        <w:t>Treatment</w:t>
      </w:r>
      <w:r w:rsidR="00AF41FA">
        <w:rPr>
          <w:rFonts w:ascii="Arial" w:hAnsi="Arial" w:cs="Arial"/>
          <w:sz w:val="48"/>
          <w:szCs w:val="48"/>
        </w:rPr>
        <w:t xml:space="preserve"> </w:t>
      </w:r>
      <w:r w:rsidR="009C0B7D">
        <w:rPr>
          <w:rFonts w:ascii="Arial" w:hAnsi="Arial" w:cs="Arial"/>
          <w:sz w:val="48"/>
          <w:szCs w:val="48"/>
        </w:rPr>
        <w:t>of Street Cleaning Residue</w:t>
      </w:r>
    </w:p>
    <w:p w14:paraId="181080DF" w14:textId="77777777" w:rsidR="009C0B7D" w:rsidRDefault="009C0B7D">
      <w:r>
        <w:br w:type="page"/>
      </w:r>
    </w:p>
    <w:p w14:paraId="4C2CB1F8" w14:textId="77777777" w:rsidR="009C0B7D" w:rsidRPr="00D72989" w:rsidRDefault="009C0B7D" w:rsidP="009C0B7D">
      <w:pPr>
        <w:jc w:val="center"/>
        <w:rPr>
          <w:rFonts w:ascii="Arial" w:hAnsi="Arial" w:cs="Arial"/>
          <w:caps/>
        </w:rPr>
      </w:pPr>
      <w:r w:rsidRPr="00D72989">
        <w:rPr>
          <w:rFonts w:ascii="Arial" w:hAnsi="Arial" w:cs="Arial"/>
          <w:caps/>
        </w:rPr>
        <w:lastRenderedPageBreak/>
        <w:t>ANSA ENVIRONMENTAL SERVICES LTD</w:t>
      </w:r>
    </w:p>
    <w:p w14:paraId="69B45174" w14:textId="77777777" w:rsidR="009C0B7D" w:rsidRPr="00D72989" w:rsidRDefault="009C0B7D" w:rsidP="009C0B7D">
      <w:pPr>
        <w:jc w:val="center"/>
        <w:rPr>
          <w:rFonts w:ascii="Arial" w:hAnsi="Arial" w:cs="Arial"/>
          <w:caps/>
        </w:rPr>
      </w:pPr>
      <w:r w:rsidRPr="00D72989">
        <w:rPr>
          <w:rFonts w:ascii="Arial" w:hAnsi="Arial" w:cs="Arial"/>
          <w:caps/>
        </w:rPr>
        <w:t>Treat</w:t>
      </w:r>
      <w:r w:rsidR="002A2069">
        <w:rPr>
          <w:rFonts w:ascii="Arial" w:hAnsi="Arial" w:cs="Arial"/>
          <w:caps/>
        </w:rPr>
        <w:t>ment of Street Cleaning Residue</w:t>
      </w:r>
    </w:p>
    <w:p w14:paraId="45A5D197" w14:textId="77777777" w:rsidR="009C0B7D" w:rsidRPr="00D72989" w:rsidRDefault="009C0B7D" w:rsidP="009C0B7D">
      <w:pPr>
        <w:jc w:val="center"/>
        <w:rPr>
          <w:rFonts w:ascii="Arial" w:hAnsi="Arial" w:cs="Arial"/>
          <w:caps/>
        </w:rPr>
      </w:pPr>
      <w:r w:rsidRPr="00D72989">
        <w:rPr>
          <w:rFonts w:ascii="Arial" w:hAnsi="Arial" w:cs="Arial"/>
          <w:caps/>
        </w:rPr>
        <w:t>Specification</w:t>
      </w:r>
    </w:p>
    <w:p w14:paraId="056670C4" w14:textId="77777777" w:rsidR="009C0B7D" w:rsidRPr="00D72989" w:rsidRDefault="009C0B7D" w:rsidP="009C0B7D">
      <w:pPr>
        <w:jc w:val="center"/>
        <w:rPr>
          <w:rFonts w:ascii="Arial" w:hAnsi="Arial" w:cs="Arial"/>
          <w:caps/>
        </w:rPr>
      </w:pPr>
      <w:r w:rsidRPr="00D72989">
        <w:rPr>
          <w:rFonts w:ascii="Arial" w:hAnsi="Arial" w:cs="Arial"/>
          <w:caps/>
        </w:rPr>
        <w:t>CONTENTS</w:t>
      </w:r>
    </w:p>
    <w:p w14:paraId="4600B9B0" w14:textId="77777777" w:rsidR="009C0B7D" w:rsidRPr="00AF4317" w:rsidRDefault="009C0B7D" w:rsidP="00AF4317">
      <w:pPr>
        <w:spacing w:after="120" w:line="240" w:lineRule="auto"/>
        <w:rPr>
          <w:b/>
        </w:rPr>
      </w:pPr>
      <w:r w:rsidRPr="00AF4317">
        <w:rPr>
          <w:b/>
        </w:rPr>
        <w:t>1.</w:t>
      </w:r>
      <w:r w:rsidRPr="00AF4317">
        <w:rPr>
          <w:b/>
        </w:rPr>
        <w:tab/>
        <w:t>Section One</w:t>
      </w:r>
    </w:p>
    <w:p w14:paraId="24E06E67" w14:textId="77777777" w:rsidR="009C0B7D" w:rsidRDefault="009C0B7D" w:rsidP="00AF4317">
      <w:pPr>
        <w:spacing w:after="120" w:line="240" w:lineRule="auto"/>
      </w:pPr>
      <w:r>
        <w:t>1.</w:t>
      </w:r>
      <w:r w:rsidR="00610B51">
        <w:t>1</w:t>
      </w:r>
      <w:r>
        <w:tab/>
        <w:t>Introduction</w:t>
      </w:r>
    </w:p>
    <w:p w14:paraId="50F83A9C" w14:textId="77777777" w:rsidR="009C0B7D" w:rsidRDefault="009C0B7D" w:rsidP="00AF4317">
      <w:pPr>
        <w:spacing w:after="120" w:line="240" w:lineRule="auto"/>
      </w:pPr>
      <w:r>
        <w:t>1.2</w:t>
      </w:r>
      <w:r>
        <w:tab/>
        <w:t>Background</w:t>
      </w:r>
    </w:p>
    <w:p w14:paraId="5DED60AA" w14:textId="77777777" w:rsidR="00110661" w:rsidRDefault="009C0B7D" w:rsidP="003925A0">
      <w:pPr>
        <w:spacing w:after="360" w:line="240" w:lineRule="auto"/>
      </w:pPr>
      <w:r>
        <w:t>1.3</w:t>
      </w:r>
      <w:r>
        <w:tab/>
        <w:t>Requirements Overview</w:t>
      </w:r>
    </w:p>
    <w:p w14:paraId="76A24C78" w14:textId="77777777" w:rsidR="00AF4317" w:rsidRPr="00AF4317" w:rsidRDefault="003925A0" w:rsidP="00AF4317">
      <w:pPr>
        <w:spacing w:after="120" w:line="240" w:lineRule="auto"/>
        <w:rPr>
          <w:b/>
        </w:rPr>
      </w:pPr>
      <w:r>
        <w:rPr>
          <w:b/>
        </w:rPr>
        <w:t>2</w:t>
      </w:r>
      <w:r w:rsidR="00AF4317" w:rsidRPr="00AF4317">
        <w:rPr>
          <w:b/>
        </w:rPr>
        <w:t>.</w:t>
      </w:r>
      <w:r w:rsidR="00AF4317" w:rsidRPr="00AF4317">
        <w:rPr>
          <w:b/>
        </w:rPr>
        <w:tab/>
        <w:t xml:space="preserve">Section </w:t>
      </w:r>
      <w:r>
        <w:rPr>
          <w:b/>
        </w:rPr>
        <w:t>Two</w:t>
      </w:r>
      <w:r w:rsidR="00AF4317" w:rsidRPr="00AF4317">
        <w:rPr>
          <w:b/>
        </w:rPr>
        <w:t xml:space="preserve"> – Treatment of Street Cleaning Residue</w:t>
      </w:r>
    </w:p>
    <w:p w14:paraId="4B5C9B51" w14:textId="77777777" w:rsidR="00AF4317" w:rsidRDefault="003925A0" w:rsidP="00AF4317">
      <w:pPr>
        <w:spacing w:after="120" w:line="240" w:lineRule="auto"/>
      </w:pPr>
      <w:r>
        <w:t>2</w:t>
      </w:r>
      <w:r w:rsidR="00AF4317">
        <w:t>.1</w:t>
      </w:r>
      <w:r w:rsidR="00AF4317">
        <w:tab/>
        <w:t>Treatment Requirements</w:t>
      </w:r>
    </w:p>
    <w:p w14:paraId="3ABF58DA" w14:textId="77777777" w:rsidR="00AF4317" w:rsidRDefault="003925A0" w:rsidP="00AF4317">
      <w:pPr>
        <w:spacing w:after="120" w:line="240" w:lineRule="auto"/>
      </w:pPr>
      <w:r>
        <w:t>2</w:t>
      </w:r>
      <w:r w:rsidR="00AF4317">
        <w:t>.2</w:t>
      </w:r>
      <w:r w:rsidR="00AF4317">
        <w:tab/>
        <w:t>Reception of Street Cleaning Residue</w:t>
      </w:r>
    </w:p>
    <w:p w14:paraId="59C088A6" w14:textId="77777777" w:rsidR="00AF4317" w:rsidRDefault="003925A0" w:rsidP="00AF4317">
      <w:pPr>
        <w:spacing w:after="120" w:line="240" w:lineRule="auto"/>
      </w:pPr>
      <w:r>
        <w:t>2</w:t>
      </w:r>
      <w:r w:rsidR="00AF4317">
        <w:t>.3</w:t>
      </w:r>
      <w:r w:rsidR="00D72989">
        <w:tab/>
        <w:t>Treatment Process</w:t>
      </w:r>
    </w:p>
    <w:p w14:paraId="4A471FE5" w14:textId="77777777" w:rsidR="00D72989" w:rsidRDefault="003925A0" w:rsidP="00AF4317">
      <w:pPr>
        <w:spacing w:after="120" w:line="240" w:lineRule="auto"/>
      </w:pPr>
      <w:r>
        <w:t>2</w:t>
      </w:r>
      <w:r w:rsidR="00F74CB9">
        <w:t>.4</w:t>
      </w:r>
      <w:r w:rsidR="00D72989">
        <w:tab/>
        <w:t>Materials Arising from Treatment Process</w:t>
      </w:r>
    </w:p>
    <w:p w14:paraId="259F7AFF" w14:textId="77777777" w:rsidR="00D72989" w:rsidRDefault="003925A0" w:rsidP="00AF4317">
      <w:pPr>
        <w:spacing w:after="120" w:line="240" w:lineRule="auto"/>
      </w:pPr>
      <w:r>
        <w:t>2</w:t>
      </w:r>
      <w:r w:rsidR="00F74CB9">
        <w:t>.5</w:t>
      </w:r>
      <w:r w:rsidR="00D72989">
        <w:tab/>
        <w:t>End Destinations for Materials</w:t>
      </w:r>
    </w:p>
    <w:p w14:paraId="723E4434" w14:textId="77777777" w:rsidR="00D72989" w:rsidRDefault="003925A0" w:rsidP="00AF4317">
      <w:pPr>
        <w:spacing w:after="120" w:line="240" w:lineRule="auto"/>
      </w:pPr>
      <w:r>
        <w:t>2</w:t>
      </w:r>
      <w:r w:rsidR="00F74CB9">
        <w:t>.6</w:t>
      </w:r>
      <w:r w:rsidR="00D72989">
        <w:tab/>
        <w:t>Compliance</w:t>
      </w:r>
    </w:p>
    <w:p w14:paraId="59CB683D" w14:textId="77777777" w:rsidR="00D72989" w:rsidRDefault="00D72989" w:rsidP="00D72989">
      <w:pPr>
        <w:pStyle w:val="ListParagraph"/>
        <w:numPr>
          <w:ilvl w:val="0"/>
          <w:numId w:val="4"/>
        </w:numPr>
        <w:spacing w:after="120" w:line="240" w:lineRule="auto"/>
        <w:ind w:left="1418" w:hanging="425"/>
      </w:pPr>
      <w:r>
        <w:t>Waste Management – Duty of Care</w:t>
      </w:r>
    </w:p>
    <w:p w14:paraId="6B6AD4FC" w14:textId="77777777" w:rsidR="00D72989" w:rsidRDefault="00D72989" w:rsidP="00D72989">
      <w:pPr>
        <w:pStyle w:val="ListParagraph"/>
        <w:numPr>
          <w:ilvl w:val="0"/>
          <w:numId w:val="4"/>
        </w:numPr>
        <w:spacing w:after="120" w:line="240" w:lineRule="auto"/>
        <w:ind w:left="1418" w:hanging="425"/>
      </w:pPr>
      <w:r>
        <w:t>Health and Safety</w:t>
      </w:r>
    </w:p>
    <w:p w14:paraId="7C79A5CE" w14:textId="425DA736" w:rsidR="00D72989" w:rsidRDefault="00D72989" w:rsidP="003925A0">
      <w:pPr>
        <w:pStyle w:val="ListParagraph"/>
        <w:numPr>
          <w:ilvl w:val="0"/>
          <w:numId w:val="4"/>
        </w:numPr>
        <w:spacing w:after="360" w:line="240" w:lineRule="auto"/>
        <w:ind w:left="1418" w:hanging="425"/>
      </w:pPr>
      <w:r>
        <w:t>Environmental</w:t>
      </w:r>
    </w:p>
    <w:p w14:paraId="146E9576" w14:textId="77777777" w:rsidR="00491ABA" w:rsidRPr="00491ABA" w:rsidRDefault="007F2C07" w:rsidP="00491ABA">
      <w:pPr>
        <w:spacing w:after="120" w:line="240" w:lineRule="auto"/>
        <w:rPr>
          <w:b/>
        </w:rPr>
      </w:pPr>
      <w:r w:rsidRPr="00491ABA">
        <w:rPr>
          <w:b/>
        </w:rPr>
        <w:t>3.</w:t>
      </w:r>
      <w:r w:rsidRPr="00491ABA">
        <w:rPr>
          <w:b/>
        </w:rPr>
        <w:tab/>
        <w:t>Section Three – Transport of Street Cleaning Residue</w:t>
      </w:r>
    </w:p>
    <w:p w14:paraId="59E23A7D" w14:textId="3FCC2B91" w:rsidR="00491ABA" w:rsidRPr="00491ABA" w:rsidRDefault="00491ABA" w:rsidP="00491ABA">
      <w:pPr>
        <w:spacing w:after="120" w:line="240" w:lineRule="auto"/>
        <w:rPr>
          <w:bCs/>
        </w:rPr>
      </w:pPr>
      <w:r w:rsidRPr="00491ABA">
        <w:rPr>
          <w:bCs/>
        </w:rPr>
        <w:t>3.1</w:t>
      </w:r>
      <w:r w:rsidRPr="00491ABA">
        <w:rPr>
          <w:bCs/>
        </w:rPr>
        <w:tab/>
      </w:r>
      <w:r w:rsidR="007D333D">
        <w:rPr>
          <w:bCs/>
        </w:rPr>
        <w:t>Transport Requirements</w:t>
      </w:r>
    </w:p>
    <w:p w14:paraId="3D7CF9CE" w14:textId="368C079D" w:rsidR="00491ABA" w:rsidRDefault="00491ABA" w:rsidP="00491ABA">
      <w:pPr>
        <w:spacing w:after="120" w:line="240" w:lineRule="auto"/>
      </w:pPr>
      <w:r>
        <w:t>3.2</w:t>
      </w:r>
      <w:r>
        <w:tab/>
      </w:r>
      <w:r w:rsidR="001E754B">
        <w:t>Collection Points</w:t>
      </w:r>
    </w:p>
    <w:p w14:paraId="09A15947" w14:textId="3EC5CA48" w:rsidR="007F2C07" w:rsidRDefault="00491ABA" w:rsidP="00491ABA">
      <w:pPr>
        <w:spacing w:after="360" w:line="240" w:lineRule="auto"/>
      </w:pPr>
      <w:r>
        <w:t>3.3</w:t>
      </w:r>
      <w:r w:rsidR="007D333D">
        <w:tab/>
      </w:r>
      <w:r w:rsidR="001E754B">
        <w:t>Health and Safety</w:t>
      </w:r>
    </w:p>
    <w:p w14:paraId="61DABD28" w14:textId="5033BB09" w:rsidR="003925A0" w:rsidRPr="00491ABA" w:rsidRDefault="007F2C07" w:rsidP="00491ABA">
      <w:pPr>
        <w:spacing w:after="120" w:line="240" w:lineRule="auto"/>
        <w:rPr>
          <w:b/>
        </w:rPr>
      </w:pPr>
      <w:r w:rsidRPr="00491ABA">
        <w:rPr>
          <w:b/>
        </w:rPr>
        <w:t>4</w:t>
      </w:r>
      <w:r w:rsidR="003925A0" w:rsidRPr="00491ABA">
        <w:rPr>
          <w:b/>
        </w:rPr>
        <w:t>.</w:t>
      </w:r>
      <w:r w:rsidR="003925A0" w:rsidRPr="00491ABA">
        <w:rPr>
          <w:b/>
        </w:rPr>
        <w:tab/>
        <w:t xml:space="preserve">Section </w:t>
      </w:r>
      <w:r w:rsidRPr="00491ABA">
        <w:rPr>
          <w:b/>
        </w:rPr>
        <w:t>Four</w:t>
      </w:r>
      <w:r w:rsidR="003925A0" w:rsidRPr="00491ABA">
        <w:rPr>
          <w:b/>
        </w:rPr>
        <w:t xml:space="preserve"> – </w:t>
      </w:r>
      <w:r w:rsidR="00006567" w:rsidRPr="00491ABA">
        <w:rPr>
          <w:b/>
        </w:rPr>
        <w:t>General Requirements</w:t>
      </w:r>
    </w:p>
    <w:p w14:paraId="1F9781F9" w14:textId="65FA6BAF" w:rsidR="00D72989" w:rsidRPr="00D5182F" w:rsidRDefault="00D5182F" w:rsidP="00D5182F">
      <w:pPr>
        <w:spacing w:after="120" w:line="240" w:lineRule="auto"/>
        <w:rPr>
          <w:bCs/>
        </w:rPr>
      </w:pPr>
      <w:r>
        <w:rPr>
          <w:bCs/>
        </w:rPr>
        <w:t>4.1</w:t>
      </w:r>
      <w:r>
        <w:rPr>
          <w:bCs/>
        </w:rPr>
        <w:tab/>
      </w:r>
      <w:r w:rsidR="00D72989" w:rsidRPr="00D5182F">
        <w:rPr>
          <w:bCs/>
        </w:rPr>
        <w:t>Reporting</w:t>
      </w:r>
    </w:p>
    <w:p w14:paraId="1261EA27" w14:textId="365C9DA5" w:rsidR="00D72989" w:rsidRPr="00D5182F" w:rsidRDefault="00D5182F" w:rsidP="00D5182F">
      <w:pPr>
        <w:spacing w:after="120" w:line="240" w:lineRule="auto"/>
        <w:rPr>
          <w:bCs/>
        </w:rPr>
      </w:pPr>
      <w:r>
        <w:rPr>
          <w:bCs/>
        </w:rPr>
        <w:t>4.2</w:t>
      </w:r>
      <w:r>
        <w:rPr>
          <w:bCs/>
        </w:rPr>
        <w:tab/>
      </w:r>
      <w:r w:rsidR="00D72989" w:rsidRPr="00D5182F">
        <w:rPr>
          <w:bCs/>
        </w:rPr>
        <w:t>Invoicing</w:t>
      </w:r>
    </w:p>
    <w:p w14:paraId="51609297" w14:textId="43DE2D7F" w:rsidR="00D72989" w:rsidRPr="00D5182F" w:rsidRDefault="00D5182F" w:rsidP="00D5182F">
      <w:pPr>
        <w:spacing w:after="120" w:line="240" w:lineRule="auto"/>
        <w:rPr>
          <w:bCs/>
        </w:rPr>
      </w:pPr>
      <w:r>
        <w:rPr>
          <w:bCs/>
        </w:rPr>
        <w:t>4.3</w:t>
      </w:r>
      <w:r>
        <w:rPr>
          <w:bCs/>
        </w:rPr>
        <w:tab/>
      </w:r>
      <w:r w:rsidR="00D72989" w:rsidRPr="00D5182F">
        <w:rPr>
          <w:bCs/>
        </w:rPr>
        <w:t>Contract Management</w:t>
      </w:r>
    </w:p>
    <w:p w14:paraId="00E47C15" w14:textId="1D46C932" w:rsidR="00D72989" w:rsidRPr="00D5182F" w:rsidRDefault="00D5182F" w:rsidP="00D5182F">
      <w:pPr>
        <w:spacing w:after="120" w:line="240" w:lineRule="auto"/>
        <w:rPr>
          <w:bCs/>
        </w:rPr>
      </w:pPr>
      <w:r>
        <w:rPr>
          <w:bCs/>
        </w:rPr>
        <w:t>4.4</w:t>
      </w:r>
      <w:r>
        <w:rPr>
          <w:bCs/>
        </w:rPr>
        <w:tab/>
      </w:r>
      <w:r w:rsidR="00D72989" w:rsidRPr="00D5182F">
        <w:rPr>
          <w:bCs/>
        </w:rPr>
        <w:t>Complaints</w:t>
      </w:r>
    </w:p>
    <w:p w14:paraId="5878E135" w14:textId="77777777" w:rsidR="00006567" w:rsidRDefault="00006567">
      <w:pPr>
        <w:rPr>
          <w:b/>
        </w:rPr>
      </w:pPr>
    </w:p>
    <w:p w14:paraId="30649535" w14:textId="77777777" w:rsidR="003925A0" w:rsidRPr="00910E9E" w:rsidRDefault="00910E9E">
      <w:pPr>
        <w:rPr>
          <w:b/>
        </w:rPr>
      </w:pPr>
      <w:r w:rsidRPr="00910E9E">
        <w:rPr>
          <w:b/>
        </w:rPr>
        <w:t>APPENDIX ONE: HISTORIC MONTHLY VOLUMES OF STREET CLEANING RESIDUE</w:t>
      </w:r>
      <w:r w:rsidR="003925A0" w:rsidRPr="00910E9E">
        <w:rPr>
          <w:b/>
        </w:rPr>
        <w:br w:type="page"/>
      </w:r>
    </w:p>
    <w:p w14:paraId="1DBCE73A" w14:textId="77777777" w:rsidR="00D72989" w:rsidRDefault="00D72989" w:rsidP="00D72989">
      <w:pPr>
        <w:spacing w:after="120" w:line="240" w:lineRule="auto"/>
      </w:pPr>
    </w:p>
    <w:p w14:paraId="72FF4ECB" w14:textId="77777777" w:rsidR="00D72989" w:rsidRPr="00757A07" w:rsidRDefault="00D833F5" w:rsidP="00E6336D">
      <w:pPr>
        <w:tabs>
          <w:tab w:val="left" w:pos="993"/>
        </w:tabs>
        <w:spacing w:after="0" w:line="240" w:lineRule="auto"/>
        <w:rPr>
          <w:b/>
          <w:sz w:val="28"/>
          <w:szCs w:val="28"/>
        </w:rPr>
      </w:pPr>
      <w:r w:rsidRPr="00757A07">
        <w:rPr>
          <w:b/>
          <w:sz w:val="28"/>
          <w:szCs w:val="28"/>
        </w:rPr>
        <w:t>1.</w:t>
      </w:r>
      <w:r w:rsidRPr="00757A07">
        <w:rPr>
          <w:b/>
          <w:sz w:val="28"/>
          <w:szCs w:val="28"/>
        </w:rPr>
        <w:tab/>
        <w:t>Section One</w:t>
      </w:r>
    </w:p>
    <w:p w14:paraId="477EC0D3" w14:textId="77777777" w:rsidR="00E6336D" w:rsidRDefault="00E6336D" w:rsidP="00E6336D">
      <w:pPr>
        <w:tabs>
          <w:tab w:val="left" w:pos="993"/>
        </w:tabs>
        <w:spacing w:after="0" w:line="240" w:lineRule="auto"/>
      </w:pPr>
    </w:p>
    <w:p w14:paraId="64B83AE3" w14:textId="77777777" w:rsidR="00D833F5" w:rsidRPr="00640C3F" w:rsidRDefault="00D833F5" w:rsidP="00E6336D">
      <w:pPr>
        <w:tabs>
          <w:tab w:val="left" w:pos="993"/>
        </w:tabs>
        <w:spacing w:after="0" w:line="240" w:lineRule="auto"/>
        <w:rPr>
          <w:b/>
        </w:rPr>
      </w:pPr>
      <w:r w:rsidRPr="00640C3F">
        <w:rPr>
          <w:b/>
        </w:rPr>
        <w:t>1.1</w:t>
      </w:r>
      <w:r w:rsidRPr="00640C3F">
        <w:rPr>
          <w:b/>
        </w:rPr>
        <w:tab/>
        <w:t>Introduction</w:t>
      </w:r>
    </w:p>
    <w:p w14:paraId="0AB8074F" w14:textId="77777777" w:rsidR="00E6336D" w:rsidRDefault="00E6336D" w:rsidP="00E6336D">
      <w:pPr>
        <w:tabs>
          <w:tab w:val="left" w:pos="993"/>
        </w:tabs>
        <w:spacing w:after="0" w:line="240" w:lineRule="auto"/>
      </w:pPr>
    </w:p>
    <w:p w14:paraId="50FD2A4E" w14:textId="77777777" w:rsidR="00E6336D" w:rsidRPr="00E6336D" w:rsidRDefault="00D833F5" w:rsidP="00E6336D">
      <w:pPr>
        <w:pStyle w:val="Level1"/>
        <w:numPr>
          <w:ilvl w:val="0"/>
          <w:numId w:val="0"/>
        </w:numPr>
        <w:tabs>
          <w:tab w:val="left" w:pos="993"/>
        </w:tabs>
        <w:ind w:left="993" w:hanging="993"/>
        <w:jc w:val="both"/>
        <w:rPr>
          <w:rFonts w:asciiTheme="minorHAnsi" w:eastAsiaTheme="minorHAnsi" w:hAnsiTheme="minorHAnsi" w:cstheme="minorBidi"/>
          <w:sz w:val="22"/>
          <w:szCs w:val="22"/>
          <w:lang w:eastAsia="en-US"/>
        </w:rPr>
      </w:pPr>
      <w:r w:rsidRPr="00E6336D">
        <w:rPr>
          <w:rFonts w:asciiTheme="minorHAnsi" w:eastAsiaTheme="minorHAnsi" w:hAnsiTheme="minorHAnsi" w:cstheme="minorBidi"/>
          <w:sz w:val="22"/>
          <w:szCs w:val="22"/>
          <w:lang w:eastAsia="en-US"/>
        </w:rPr>
        <w:t>1.1.1</w:t>
      </w:r>
      <w:r w:rsidRPr="00E6336D">
        <w:rPr>
          <w:rFonts w:asciiTheme="minorHAnsi" w:eastAsiaTheme="minorHAnsi" w:hAnsiTheme="minorHAnsi" w:cstheme="minorBidi"/>
          <w:sz w:val="22"/>
          <w:szCs w:val="22"/>
          <w:lang w:eastAsia="en-US"/>
        </w:rPr>
        <w:tab/>
      </w:r>
      <w:r w:rsidR="00E6336D" w:rsidRPr="00E6336D">
        <w:rPr>
          <w:rFonts w:asciiTheme="minorHAnsi" w:eastAsiaTheme="minorHAnsi" w:hAnsiTheme="minorHAnsi" w:cstheme="minorBidi"/>
          <w:sz w:val="22"/>
          <w:szCs w:val="22"/>
          <w:lang w:eastAsia="en-US"/>
        </w:rPr>
        <w:t>A</w:t>
      </w:r>
      <w:r w:rsidR="00E6336D">
        <w:rPr>
          <w:rFonts w:asciiTheme="minorHAnsi" w:eastAsiaTheme="minorHAnsi" w:hAnsiTheme="minorHAnsi" w:cstheme="minorBidi"/>
          <w:sz w:val="22"/>
          <w:szCs w:val="22"/>
          <w:lang w:eastAsia="en-US"/>
        </w:rPr>
        <w:t>nsa</w:t>
      </w:r>
      <w:r w:rsidR="00E6336D" w:rsidRPr="00E6336D">
        <w:rPr>
          <w:rFonts w:asciiTheme="minorHAnsi" w:eastAsiaTheme="minorHAnsi" w:hAnsiTheme="minorHAnsi" w:cstheme="minorBidi"/>
          <w:sz w:val="22"/>
          <w:szCs w:val="22"/>
          <w:lang w:eastAsia="en-US"/>
        </w:rPr>
        <w:t xml:space="preserve"> Environmental Services Ltd (A</w:t>
      </w:r>
      <w:r w:rsidR="00E6336D">
        <w:rPr>
          <w:rFonts w:asciiTheme="minorHAnsi" w:eastAsiaTheme="minorHAnsi" w:hAnsiTheme="minorHAnsi" w:cstheme="minorBidi"/>
          <w:sz w:val="22"/>
          <w:szCs w:val="22"/>
          <w:lang w:eastAsia="en-US"/>
        </w:rPr>
        <w:t>nsa</w:t>
      </w:r>
      <w:r w:rsidR="00E6336D" w:rsidRPr="00E6336D">
        <w:rPr>
          <w:rFonts w:asciiTheme="minorHAnsi" w:eastAsiaTheme="minorHAnsi" w:hAnsiTheme="minorHAnsi" w:cstheme="minorBidi"/>
          <w:sz w:val="22"/>
          <w:szCs w:val="22"/>
          <w:lang w:eastAsia="en-US"/>
        </w:rPr>
        <w:t xml:space="preserve">) is a </w:t>
      </w:r>
      <w:r w:rsidR="007500C9">
        <w:rPr>
          <w:rFonts w:asciiTheme="minorHAnsi" w:eastAsiaTheme="minorHAnsi" w:hAnsiTheme="minorHAnsi" w:cstheme="minorBidi"/>
          <w:sz w:val="22"/>
          <w:szCs w:val="22"/>
          <w:lang w:eastAsia="en-US"/>
        </w:rPr>
        <w:t>w</w:t>
      </w:r>
      <w:r w:rsidR="00E6336D" w:rsidRPr="00E6336D">
        <w:rPr>
          <w:rFonts w:asciiTheme="minorHAnsi" w:eastAsiaTheme="minorHAnsi" w:hAnsiTheme="minorHAnsi" w:cstheme="minorBidi"/>
          <w:sz w:val="22"/>
          <w:szCs w:val="22"/>
          <w:lang w:eastAsia="en-US"/>
        </w:rPr>
        <w:t xml:space="preserve">holly </w:t>
      </w:r>
      <w:r w:rsidR="007500C9">
        <w:rPr>
          <w:rFonts w:asciiTheme="minorHAnsi" w:eastAsiaTheme="minorHAnsi" w:hAnsiTheme="minorHAnsi" w:cstheme="minorBidi"/>
          <w:sz w:val="22"/>
          <w:szCs w:val="22"/>
          <w:lang w:eastAsia="en-US"/>
        </w:rPr>
        <w:t>o</w:t>
      </w:r>
      <w:r w:rsidR="00E6336D" w:rsidRPr="00E6336D">
        <w:rPr>
          <w:rFonts w:asciiTheme="minorHAnsi" w:eastAsiaTheme="minorHAnsi" w:hAnsiTheme="minorHAnsi" w:cstheme="minorBidi"/>
          <w:sz w:val="22"/>
          <w:szCs w:val="22"/>
          <w:lang w:eastAsia="en-US"/>
        </w:rPr>
        <w:t>wned</w:t>
      </w:r>
      <w:r w:rsidR="007500C9">
        <w:rPr>
          <w:rFonts w:asciiTheme="minorHAnsi" w:eastAsiaTheme="minorHAnsi" w:hAnsiTheme="minorHAnsi" w:cstheme="minorBidi"/>
          <w:sz w:val="22"/>
          <w:szCs w:val="22"/>
          <w:lang w:eastAsia="en-US"/>
        </w:rPr>
        <w:t xml:space="preserve"> and fully controlled c</w:t>
      </w:r>
      <w:r w:rsidR="00E6336D" w:rsidRPr="00E6336D">
        <w:rPr>
          <w:rFonts w:asciiTheme="minorHAnsi" w:eastAsiaTheme="minorHAnsi" w:hAnsiTheme="minorHAnsi" w:cstheme="minorBidi"/>
          <w:sz w:val="22"/>
          <w:szCs w:val="22"/>
          <w:lang w:eastAsia="en-US"/>
        </w:rPr>
        <w:t>ompany of Cheshire East Borough Council (the Council).</w:t>
      </w:r>
    </w:p>
    <w:p w14:paraId="1B4CCC8D" w14:textId="77777777" w:rsidR="00E6336D" w:rsidRPr="00E6336D" w:rsidRDefault="00E6336D" w:rsidP="00E6336D">
      <w:pPr>
        <w:pStyle w:val="Level1"/>
        <w:numPr>
          <w:ilvl w:val="0"/>
          <w:numId w:val="0"/>
        </w:numPr>
        <w:tabs>
          <w:tab w:val="left" w:pos="993"/>
        </w:tabs>
        <w:ind w:left="993" w:hanging="993"/>
        <w:jc w:val="both"/>
        <w:rPr>
          <w:rFonts w:asciiTheme="minorHAnsi" w:eastAsiaTheme="minorHAnsi" w:hAnsiTheme="minorHAnsi" w:cstheme="minorBidi"/>
          <w:sz w:val="22"/>
          <w:szCs w:val="22"/>
          <w:lang w:eastAsia="en-US"/>
        </w:rPr>
      </w:pPr>
      <w:r w:rsidRPr="00E6336D">
        <w:rPr>
          <w:rFonts w:asciiTheme="minorHAnsi" w:eastAsiaTheme="minorHAnsi" w:hAnsiTheme="minorHAnsi" w:cstheme="minorBidi"/>
          <w:sz w:val="22"/>
          <w:szCs w:val="22"/>
          <w:lang w:eastAsia="en-US"/>
        </w:rPr>
        <w:tab/>
      </w:r>
    </w:p>
    <w:p w14:paraId="6C500B5F" w14:textId="77777777" w:rsidR="00E6336D" w:rsidRPr="00E6336D" w:rsidRDefault="00E6336D" w:rsidP="00E6336D">
      <w:pPr>
        <w:pStyle w:val="Level1"/>
        <w:numPr>
          <w:ilvl w:val="0"/>
          <w:numId w:val="0"/>
        </w:numPr>
        <w:tabs>
          <w:tab w:val="left" w:pos="993"/>
        </w:tabs>
        <w:ind w:left="993" w:hanging="993"/>
        <w:jc w:val="both"/>
        <w:rPr>
          <w:rFonts w:asciiTheme="minorHAnsi" w:eastAsiaTheme="minorHAnsi" w:hAnsiTheme="minorHAnsi" w:cstheme="minorBidi"/>
          <w:sz w:val="22"/>
          <w:szCs w:val="22"/>
          <w:lang w:eastAsia="en-US"/>
        </w:rPr>
      </w:pPr>
      <w:r w:rsidRPr="00E6336D">
        <w:rPr>
          <w:rFonts w:asciiTheme="minorHAnsi" w:eastAsiaTheme="minorHAnsi" w:hAnsiTheme="minorHAnsi" w:cstheme="minorBidi"/>
          <w:sz w:val="22"/>
          <w:szCs w:val="22"/>
          <w:lang w:eastAsia="en-US"/>
        </w:rPr>
        <w:tab/>
        <w:t>The Council is the third largest local authority in the North West covering an area of over 1,000 km2 with a population of 370,000.</w:t>
      </w:r>
    </w:p>
    <w:p w14:paraId="55D126A8" w14:textId="77777777" w:rsidR="00D833F5" w:rsidRDefault="00D833F5" w:rsidP="00E6336D">
      <w:pPr>
        <w:tabs>
          <w:tab w:val="left" w:pos="993"/>
        </w:tabs>
        <w:spacing w:after="0" w:line="240" w:lineRule="auto"/>
        <w:ind w:left="993" w:hanging="993"/>
      </w:pPr>
    </w:p>
    <w:p w14:paraId="53C4F1A4" w14:textId="77777777" w:rsidR="00E6336D" w:rsidRDefault="00E6336D" w:rsidP="00E6336D">
      <w:pPr>
        <w:tabs>
          <w:tab w:val="left" w:pos="993"/>
        </w:tabs>
        <w:spacing w:after="0" w:line="240" w:lineRule="auto"/>
        <w:ind w:left="993" w:hanging="993"/>
      </w:pPr>
      <w:r>
        <w:t>1.1.2</w:t>
      </w:r>
      <w:r>
        <w:tab/>
        <w:t>Ansa</w:t>
      </w:r>
      <w:r w:rsidRPr="00E6336D">
        <w:t xml:space="preserve"> is responsible for the mechanical sweeping of streets</w:t>
      </w:r>
      <w:r w:rsidR="002A2069">
        <w:t>, roads and highways</w:t>
      </w:r>
      <w:r w:rsidRPr="00E6336D">
        <w:t xml:space="preserve"> </w:t>
      </w:r>
      <w:r w:rsidR="00C65E5C">
        <w:t>across</w:t>
      </w:r>
      <w:r w:rsidRPr="00E6336D">
        <w:t xml:space="preserve"> the Borough</w:t>
      </w:r>
      <w:r>
        <w:t xml:space="preserve"> of Cheshire East</w:t>
      </w:r>
      <w:r w:rsidRPr="00E6336D">
        <w:t>. The material collected by this process</w:t>
      </w:r>
      <w:r>
        <w:t xml:space="preserve"> is defined within the European Waste Catalogue (EWC) as 20-03-03.</w:t>
      </w:r>
    </w:p>
    <w:p w14:paraId="45770F06" w14:textId="77777777" w:rsidR="003925A0" w:rsidRDefault="003925A0" w:rsidP="00E6336D">
      <w:pPr>
        <w:tabs>
          <w:tab w:val="left" w:pos="993"/>
        </w:tabs>
        <w:spacing w:after="0" w:line="240" w:lineRule="auto"/>
        <w:ind w:left="993" w:hanging="993"/>
      </w:pPr>
    </w:p>
    <w:p w14:paraId="038828FB" w14:textId="77777777" w:rsidR="003925A0" w:rsidRDefault="003925A0" w:rsidP="00E6336D">
      <w:pPr>
        <w:tabs>
          <w:tab w:val="left" w:pos="993"/>
        </w:tabs>
        <w:spacing w:after="0" w:line="240" w:lineRule="auto"/>
        <w:ind w:left="993" w:hanging="993"/>
      </w:pPr>
      <w:r>
        <w:t>1.1.3</w:t>
      </w:r>
      <w:r>
        <w:tab/>
        <w:t xml:space="preserve">Ansa has recently formed a separate joint venture organisation in partnership with Staffordshire Moorlands District Council and High Peak Borough Councils. This joint venture organisation is </w:t>
      </w:r>
      <w:r w:rsidR="001135A1">
        <w:t xml:space="preserve">called </w:t>
      </w:r>
      <w:r>
        <w:t>Alliance Environmental Services Ltd (AES).</w:t>
      </w:r>
    </w:p>
    <w:p w14:paraId="1998E9D2" w14:textId="77777777" w:rsidR="003925A0" w:rsidRDefault="003925A0" w:rsidP="00E6336D">
      <w:pPr>
        <w:tabs>
          <w:tab w:val="left" w:pos="993"/>
        </w:tabs>
        <w:spacing w:after="0" w:line="240" w:lineRule="auto"/>
        <w:ind w:left="993" w:hanging="993"/>
      </w:pPr>
    </w:p>
    <w:p w14:paraId="1A4EDF74" w14:textId="77777777" w:rsidR="003925A0" w:rsidRDefault="003925A0" w:rsidP="00E6336D">
      <w:pPr>
        <w:tabs>
          <w:tab w:val="left" w:pos="993"/>
        </w:tabs>
        <w:spacing w:after="0" w:line="240" w:lineRule="auto"/>
        <w:ind w:left="993" w:hanging="993"/>
      </w:pPr>
      <w:r>
        <w:t>1.1.4</w:t>
      </w:r>
      <w:r>
        <w:tab/>
        <w:t>AES will have full access to the Contract. All terms set out within this Specification will apply to AES wherever Ansa is referenced. In the event of AES requiring Street Cleaning Residue services</w:t>
      </w:r>
      <w:r w:rsidR="001135A1">
        <w:t>,</w:t>
      </w:r>
      <w:r>
        <w:t xml:space="preserve"> AES reserve the right to raise purchase order directly to the Contractor (independent of Ansa).</w:t>
      </w:r>
      <w:r w:rsidR="001135A1">
        <w:t xml:space="preserve"> In such circumstances the Contractor will invoice AES directly.</w:t>
      </w:r>
    </w:p>
    <w:p w14:paraId="5EDF2787" w14:textId="77777777" w:rsidR="003925A0" w:rsidRDefault="003925A0" w:rsidP="00E6336D">
      <w:pPr>
        <w:tabs>
          <w:tab w:val="left" w:pos="993"/>
        </w:tabs>
        <w:spacing w:after="0" w:line="240" w:lineRule="auto"/>
        <w:ind w:left="993" w:hanging="993"/>
      </w:pPr>
    </w:p>
    <w:p w14:paraId="31FC3D56" w14:textId="77777777" w:rsidR="001135A1" w:rsidRDefault="003925A0" w:rsidP="00E6336D">
      <w:pPr>
        <w:tabs>
          <w:tab w:val="left" w:pos="993"/>
        </w:tabs>
        <w:spacing w:after="0" w:line="240" w:lineRule="auto"/>
        <w:ind w:left="993" w:hanging="993"/>
      </w:pPr>
      <w:r>
        <w:t>1.1.5</w:t>
      </w:r>
      <w:r>
        <w:tab/>
        <w:t xml:space="preserve">Notwithstanding 1.1.4, it is not currently envisaged that </w:t>
      </w:r>
      <w:r w:rsidR="001135A1">
        <w:t>AES will require access to the Contract from the commencement of the Contract but may require Street Cleaning Residue Treatme</w:t>
      </w:r>
      <w:r w:rsidR="00600B70">
        <w:t xml:space="preserve">nt services during the </w:t>
      </w:r>
      <w:r w:rsidR="001135A1">
        <w:t>Term.</w:t>
      </w:r>
      <w:r w:rsidR="003C4C9B">
        <w:t xml:space="preserve"> Any requirement for AES to access the contract will be discussed and mutually agreed with the Contractor. For the avoidance of doubt the Contractor will not be obligated to treat AES’ Street Cleansing Residue.</w:t>
      </w:r>
    </w:p>
    <w:p w14:paraId="34C9D72C" w14:textId="77777777" w:rsidR="001135A1" w:rsidRDefault="001135A1" w:rsidP="00E6336D">
      <w:pPr>
        <w:tabs>
          <w:tab w:val="left" w:pos="993"/>
        </w:tabs>
        <w:spacing w:after="0" w:line="240" w:lineRule="auto"/>
        <w:ind w:left="993" w:hanging="993"/>
      </w:pPr>
    </w:p>
    <w:p w14:paraId="3E507F09" w14:textId="77777777" w:rsidR="003925A0" w:rsidRDefault="001135A1" w:rsidP="00E6336D">
      <w:pPr>
        <w:tabs>
          <w:tab w:val="left" w:pos="993"/>
        </w:tabs>
        <w:spacing w:after="0" w:line="240" w:lineRule="auto"/>
        <w:ind w:left="993" w:hanging="993"/>
      </w:pPr>
      <w:r>
        <w:t>1.1.6</w:t>
      </w:r>
      <w:r>
        <w:tab/>
        <w:t>A</w:t>
      </w:r>
      <w:r w:rsidR="003925A0">
        <w:t>ll requirements and volumes of Street Cleaning Residue</w:t>
      </w:r>
      <w:r>
        <w:t xml:space="preserve"> referenced within this Specification strictly relate to Ansa’s requirements and historic operations.</w:t>
      </w:r>
      <w:r w:rsidR="003925A0">
        <w:t xml:space="preserve"> </w:t>
      </w:r>
    </w:p>
    <w:p w14:paraId="3126641F" w14:textId="77777777" w:rsidR="00E6336D" w:rsidRDefault="00E6336D" w:rsidP="00E6336D">
      <w:pPr>
        <w:tabs>
          <w:tab w:val="left" w:pos="993"/>
        </w:tabs>
        <w:spacing w:after="0" w:line="240" w:lineRule="auto"/>
        <w:ind w:left="993" w:hanging="993"/>
      </w:pPr>
    </w:p>
    <w:p w14:paraId="28DBC9A9" w14:textId="618E0CDD" w:rsidR="00E6336D" w:rsidRDefault="001135A1" w:rsidP="00E6336D">
      <w:pPr>
        <w:tabs>
          <w:tab w:val="left" w:pos="993"/>
        </w:tabs>
        <w:spacing w:after="0" w:line="240" w:lineRule="auto"/>
        <w:ind w:left="993" w:hanging="993"/>
      </w:pPr>
      <w:r>
        <w:t>1.1.7</w:t>
      </w:r>
      <w:r w:rsidR="00E6336D">
        <w:tab/>
      </w:r>
      <w:r w:rsidR="002A2069">
        <w:t>T</w:t>
      </w:r>
      <w:r w:rsidR="00E6336D" w:rsidRPr="00E6336D">
        <w:t>his material is under E</w:t>
      </w:r>
      <w:r w:rsidR="007500C9">
        <w:t xml:space="preserve">nvironment Agency (EA) </w:t>
      </w:r>
      <w:r w:rsidR="00E6336D" w:rsidRPr="00E6336D">
        <w:t>scrutiny and guidance concerning its treatment may change in the future</w:t>
      </w:r>
      <w:r w:rsidR="00706033">
        <w:t>.</w:t>
      </w:r>
      <w:r w:rsidR="00E6336D" w:rsidRPr="00E6336D">
        <w:t xml:space="preserve"> </w:t>
      </w:r>
      <w:r w:rsidR="002A2069">
        <w:t>A</w:t>
      </w:r>
      <w:r w:rsidR="00E6336D" w:rsidRPr="00E6336D">
        <w:t>ny contract entered into will be on the understanding this material can be legitimately diverted from landfill. If this situation w</w:t>
      </w:r>
      <w:r w:rsidR="00706033">
        <w:t>as</w:t>
      </w:r>
      <w:r w:rsidR="00E6336D" w:rsidRPr="00E6336D">
        <w:t xml:space="preserve"> to differ, due to a change in Legislation, during the </w:t>
      </w:r>
      <w:r w:rsidR="00401726">
        <w:t>three</w:t>
      </w:r>
      <w:r w:rsidR="002A2069">
        <w:t xml:space="preserve"> (</w:t>
      </w:r>
      <w:r w:rsidR="00401726">
        <w:t>3</w:t>
      </w:r>
      <w:r w:rsidR="002A2069">
        <w:t>)</w:t>
      </w:r>
      <w:r w:rsidR="00706033">
        <w:t xml:space="preserve"> year Contract Period</w:t>
      </w:r>
      <w:r w:rsidR="004436F9">
        <w:t>, or during any time of the extension period</w:t>
      </w:r>
      <w:r w:rsidR="003109EE">
        <w:t>,</w:t>
      </w:r>
      <w:r w:rsidR="004436F9">
        <w:t xml:space="preserve"> if these are taken up, </w:t>
      </w:r>
      <w:r w:rsidR="00E6336D" w:rsidRPr="00E6336D">
        <w:t>then the contract would be revi</w:t>
      </w:r>
      <w:r w:rsidR="002A2069">
        <w:t xml:space="preserve">ewed </w:t>
      </w:r>
      <w:r w:rsidR="00E6336D" w:rsidRPr="00E6336D">
        <w:t xml:space="preserve">at that point. </w:t>
      </w:r>
    </w:p>
    <w:p w14:paraId="12D42E6A" w14:textId="77777777" w:rsidR="00FB7FF7" w:rsidRDefault="00FB7FF7" w:rsidP="00E6336D">
      <w:pPr>
        <w:tabs>
          <w:tab w:val="left" w:pos="993"/>
        </w:tabs>
        <w:spacing w:after="0" w:line="240" w:lineRule="auto"/>
        <w:ind w:left="993" w:hanging="993"/>
      </w:pPr>
    </w:p>
    <w:p w14:paraId="71056010" w14:textId="77777777" w:rsidR="00FB7FF7" w:rsidRDefault="001135A1" w:rsidP="00FB7FF7">
      <w:pPr>
        <w:tabs>
          <w:tab w:val="left" w:pos="993"/>
        </w:tabs>
        <w:autoSpaceDE w:val="0"/>
        <w:autoSpaceDN w:val="0"/>
        <w:adjustRightInd w:val="0"/>
        <w:spacing w:after="0" w:line="240" w:lineRule="auto"/>
        <w:ind w:left="993" w:hanging="993"/>
      </w:pPr>
      <w:r>
        <w:t>1.1.8</w:t>
      </w:r>
      <w:r w:rsidR="00FB7FF7">
        <w:tab/>
        <w:t xml:space="preserve">Materials arising from the treatment of </w:t>
      </w:r>
      <w:r w:rsidR="00A9627C">
        <w:t>Street Cleaning Residue</w:t>
      </w:r>
      <w:r w:rsidR="00FB7FF7">
        <w:t xml:space="preserve"> would be expected to be consistent with EWC material description; </w:t>
      </w:r>
      <w:r w:rsidR="00FB7FF7" w:rsidRPr="00FB7FF7">
        <w:rPr>
          <w:i/>
        </w:rPr>
        <w:t>“other wastes (including mixtures of materials) from mechanical treatment of wastes excluding dangerous substances”.</w:t>
      </w:r>
      <w:r w:rsidR="00FB7FF7">
        <w:t xml:space="preserve"> This material has a EWC classification of; </w:t>
      </w:r>
      <w:r w:rsidR="00FB7FF7" w:rsidRPr="00FB7FF7">
        <w:t>19</w:t>
      </w:r>
      <w:r w:rsidR="00FB7FF7">
        <w:t>-</w:t>
      </w:r>
      <w:r w:rsidR="00FB7FF7" w:rsidRPr="00FB7FF7">
        <w:t>12</w:t>
      </w:r>
      <w:r w:rsidR="00FB7FF7">
        <w:t>-</w:t>
      </w:r>
      <w:r w:rsidR="00FB7FF7" w:rsidRPr="00FB7FF7">
        <w:t>1</w:t>
      </w:r>
      <w:r w:rsidR="00FB7FF7">
        <w:t>2.</w:t>
      </w:r>
    </w:p>
    <w:p w14:paraId="7643318E" w14:textId="77777777" w:rsidR="00980C4C" w:rsidRDefault="00980C4C" w:rsidP="00FB7FF7">
      <w:pPr>
        <w:tabs>
          <w:tab w:val="left" w:pos="993"/>
        </w:tabs>
        <w:autoSpaceDE w:val="0"/>
        <w:autoSpaceDN w:val="0"/>
        <w:adjustRightInd w:val="0"/>
        <w:spacing w:after="0" w:line="240" w:lineRule="auto"/>
        <w:ind w:left="993" w:hanging="993"/>
      </w:pPr>
    </w:p>
    <w:p w14:paraId="0AD11C96" w14:textId="2908DE94" w:rsidR="00980C4C" w:rsidRDefault="001135A1" w:rsidP="00FB7FF7">
      <w:pPr>
        <w:tabs>
          <w:tab w:val="left" w:pos="993"/>
        </w:tabs>
        <w:autoSpaceDE w:val="0"/>
        <w:autoSpaceDN w:val="0"/>
        <w:adjustRightInd w:val="0"/>
        <w:spacing w:after="0" w:line="240" w:lineRule="auto"/>
        <w:ind w:left="993" w:hanging="993"/>
      </w:pPr>
      <w:r>
        <w:t>1.1.9</w:t>
      </w:r>
      <w:r w:rsidR="00980C4C">
        <w:tab/>
        <w:t>Ansa acknowledge that should the Contractor’s treatment process produce products for resale then the products may no longer be classified as a waste. Consequently</w:t>
      </w:r>
      <w:r w:rsidR="00C60C40">
        <w:t>,</w:t>
      </w:r>
      <w:r w:rsidR="00980C4C">
        <w:t xml:space="preserve"> no EWC </w:t>
      </w:r>
      <w:r w:rsidR="003109EE">
        <w:t xml:space="preserve">Code </w:t>
      </w:r>
      <w:r w:rsidR="00980C4C">
        <w:t>will apply. In this circumstance the Contractor will give a comprehensive description of the product and explanation for why the product is no longer classed as a waste.</w:t>
      </w:r>
    </w:p>
    <w:p w14:paraId="13424DAF" w14:textId="77777777" w:rsidR="00706033" w:rsidRDefault="00706033" w:rsidP="00E6336D">
      <w:pPr>
        <w:tabs>
          <w:tab w:val="left" w:pos="993"/>
        </w:tabs>
        <w:spacing w:after="0" w:line="240" w:lineRule="auto"/>
        <w:ind w:left="993" w:hanging="993"/>
      </w:pPr>
    </w:p>
    <w:p w14:paraId="71AAE5F9" w14:textId="77777777" w:rsidR="00706033" w:rsidRPr="00640C3F" w:rsidRDefault="00706033" w:rsidP="00E6336D">
      <w:pPr>
        <w:tabs>
          <w:tab w:val="left" w:pos="993"/>
        </w:tabs>
        <w:spacing w:after="0" w:line="240" w:lineRule="auto"/>
        <w:ind w:left="993" w:hanging="993"/>
        <w:rPr>
          <w:b/>
        </w:rPr>
      </w:pPr>
      <w:r w:rsidRPr="00640C3F">
        <w:rPr>
          <w:b/>
        </w:rPr>
        <w:t>1.2</w:t>
      </w:r>
      <w:r w:rsidRPr="00640C3F">
        <w:rPr>
          <w:b/>
        </w:rPr>
        <w:tab/>
        <w:t>Background</w:t>
      </w:r>
    </w:p>
    <w:p w14:paraId="44457286" w14:textId="77777777" w:rsidR="00706033" w:rsidRDefault="00706033" w:rsidP="00E6336D">
      <w:pPr>
        <w:tabs>
          <w:tab w:val="left" w:pos="993"/>
        </w:tabs>
        <w:spacing w:after="0" w:line="240" w:lineRule="auto"/>
        <w:ind w:left="993" w:hanging="993"/>
      </w:pPr>
    </w:p>
    <w:p w14:paraId="37475C44" w14:textId="705241C0" w:rsidR="00706033" w:rsidRDefault="00706033" w:rsidP="00E6336D">
      <w:pPr>
        <w:tabs>
          <w:tab w:val="left" w:pos="993"/>
        </w:tabs>
        <w:spacing w:after="0" w:line="240" w:lineRule="auto"/>
        <w:ind w:left="993" w:hanging="993"/>
      </w:pPr>
      <w:r>
        <w:t>1.2.1</w:t>
      </w:r>
      <w:r>
        <w:tab/>
        <w:t>Ansa currently benefits from</w:t>
      </w:r>
      <w:r w:rsidR="001135A1">
        <w:t xml:space="preserve"> a contract</w:t>
      </w:r>
      <w:r>
        <w:t xml:space="preserve"> for the </w:t>
      </w:r>
      <w:r w:rsidR="001135A1">
        <w:t>T</w:t>
      </w:r>
      <w:r>
        <w:t>reat</w:t>
      </w:r>
      <w:r w:rsidR="002A2069">
        <w:t xml:space="preserve">ment of </w:t>
      </w:r>
      <w:r w:rsidR="001135A1">
        <w:t>S</w:t>
      </w:r>
      <w:r w:rsidR="002A2069">
        <w:t xml:space="preserve">treet </w:t>
      </w:r>
      <w:r w:rsidR="001135A1">
        <w:t>C</w:t>
      </w:r>
      <w:r w:rsidR="002A2069">
        <w:t xml:space="preserve">leaning </w:t>
      </w:r>
      <w:r w:rsidR="001135A1">
        <w:t>R</w:t>
      </w:r>
      <w:r w:rsidR="002A2069">
        <w:t>esidue</w:t>
      </w:r>
      <w:r>
        <w:t>. The contract w</w:t>
      </w:r>
      <w:r w:rsidR="001135A1">
        <w:t>as</w:t>
      </w:r>
      <w:r>
        <w:t xml:space="preserve"> awarded </w:t>
      </w:r>
      <w:r w:rsidR="001135A1">
        <w:t>in 201</w:t>
      </w:r>
      <w:r w:rsidR="00AD07D1">
        <w:t>8</w:t>
      </w:r>
      <w:r w:rsidR="00253D6D">
        <w:t>.</w:t>
      </w:r>
    </w:p>
    <w:p w14:paraId="47AB7186" w14:textId="77777777" w:rsidR="00706033" w:rsidRDefault="00706033" w:rsidP="00E6336D">
      <w:pPr>
        <w:tabs>
          <w:tab w:val="left" w:pos="993"/>
        </w:tabs>
        <w:spacing w:after="0" w:line="240" w:lineRule="auto"/>
        <w:ind w:left="993" w:hanging="993"/>
      </w:pPr>
    </w:p>
    <w:p w14:paraId="172EECD6" w14:textId="254D98A4" w:rsidR="00706033" w:rsidRDefault="00706033" w:rsidP="001135A1">
      <w:pPr>
        <w:tabs>
          <w:tab w:val="left" w:pos="993"/>
        </w:tabs>
        <w:spacing w:after="0" w:line="240" w:lineRule="auto"/>
        <w:ind w:left="993" w:hanging="993"/>
      </w:pPr>
      <w:r>
        <w:t>1.2.2</w:t>
      </w:r>
      <w:r>
        <w:tab/>
      </w:r>
      <w:r w:rsidR="001135A1" w:rsidRPr="00CD23EB">
        <w:t>T</w:t>
      </w:r>
      <w:r w:rsidRPr="00CD23EB">
        <w:t xml:space="preserve">he </w:t>
      </w:r>
      <w:r w:rsidR="001135A1" w:rsidRPr="00CD23EB">
        <w:t>exi</w:t>
      </w:r>
      <w:r w:rsidR="00CD23EB" w:rsidRPr="00CD23EB">
        <w:t>sting</w:t>
      </w:r>
      <w:r w:rsidR="002A2069" w:rsidRPr="00CD23EB">
        <w:t xml:space="preserve"> contract</w:t>
      </w:r>
      <w:r w:rsidR="001135A1" w:rsidRPr="00CD23EB">
        <w:t xml:space="preserve"> </w:t>
      </w:r>
      <w:r w:rsidR="00CD23EB" w:rsidRPr="00CD23EB">
        <w:t>is for</w:t>
      </w:r>
      <w:r w:rsidRPr="00CD23EB">
        <w:t xml:space="preserve"> </w:t>
      </w:r>
      <w:r w:rsidR="00CD23EB" w:rsidRPr="00CD23EB">
        <w:t>the</w:t>
      </w:r>
      <w:r w:rsidRPr="00CD23EB">
        <w:t xml:space="preserve"> </w:t>
      </w:r>
      <w:r w:rsidR="00CD23EB" w:rsidRPr="00CD23EB">
        <w:t>T</w:t>
      </w:r>
      <w:r w:rsidRPr="00CD23EB">
        <w:t xml:space="preserve">reatment of </w:t>
      </w:r>
      <w:r w:rsidR="00A9627C" w:rsidRPr="00CD23EB">
        <w:t>Street Cleaning Residue</w:t>
      </w:r>
      <w:r w:rsidR="00CD23EB" w:rsidRPr="00CD23EB">
        <w:t xml:space="preserve"> only</w:t>
      </w:r>
      <w:r w:rsidRPr="00CD23EB">
        <w:t>. Ansa n</w:t>
      </w:r>
      <w:r w:rsidR="00CD23EB" w:rsidRPr="00CD23EB">
        <w:t xml:space="preserve">ow </w:t>
      </w:r>
      <w:r w:rsidR="001135A1" w:rsidRPr="00CD23EB">
        <w:t xml:space="preserve">seeks provision of </w:t>
      </w:r>
      <w:r w:rsidR="00CD23EB" w:rsidRPr="00CD23EB">
        <w:t xml:space="preserve">Transport and </w:t>
      </w:r>
      <w:r w:rsidR="001135A1" w:rsidRPr="00CD23EB">
        <w:t>Treatment of Street Cleaning Residue</w:t>
      </w:r>
      <w:r w:rsidR="00CD23EB" w:rsidRPr="00CD23EB">
        <w:t>.</w:t>
      </w:r>
    </w:p>
    <w:p w14:paraId="7E408855" w14:textId="77777777" w:rsidR="00C65E5C" w:rsidRPr="00640C3F" w:rsidRDefault="00C65E5C" w:rsidP="00E6336D">
      <w:pPr>
        <w:tabs>
          <w:tab w:val="left" w:pos="993"/>
        </w:tabs>
        <w:spacing w:after="0" w:line="240" w:lineRule="auto"/>
        <w:ind w:left="993" w:hanging="993"/>
        <w:rPr>
          <w:b/>
        </w:rPr>
      </w:pPr>
    </w:p>
    <w:p w14:paraId="0CBB26BC" w14:textId="77777777" w:rsidR="00C65E5C" w:rsidRPr="00640C3F" w:rsidRDefault="00C65E5C" w:rsidP="00E6336D">
      <w:pPr>
        <w:tabs>
          <w:tab w:val="left" w:pos="993"/>
        </w:tabs>
        <w:spacing w:after="0" w:line="240" w:lineRule="auto"/>
        <w:ind w:left="993" w:hanging="993"/>
        <w:rPr>
          <w:b/>
        </w:rPr>
      </w:pPr>
      <w:r w:rsidRPr="00640C3F">
        <w:rPr>
          <w:b/>
        </w:rPr>
        <w:t>1.3</w:t>
      </w:r>
      <w:r w:rsidRPr="00640C3F">
        <w:rPr>
          <w:b/>
        </w:rPr>
        <w:tab/>
        <w:t>Requirements Overview</w:t>
      </w:r>
    </w:p>
    <w:p w14:paraId="02C9A589" w14:textId="77777777" w:rsidR="00C65E5C" w:rsidRDefault="00C65E5C" w:rsidP="00E6336D">
      <w:pPr>
        <w:tabs>
          <w:tab w:val="left" w:pos="993"/>
        </w:tabs>
        <w:spacing w:after="0" w:line="240" w:lineRule="auto"/>
        <w:ind w:left="993" w:hanging="993"/>
      </w:pPr>
    </w:p>
    <w:p w14:paraId="0CE024D5" w14:textId="0E14C628" w:rsidR="00C65E5C" w:rsidRDefault="00C65E5C" w:rsidP="00E6336D">
      <w:pPr>
        <w:tabs>
          <w:tab w:val="left" w:pos="993"/>
        </w:tabs>
        <w:spacing w:after="0" w:line="240" w:lineRule="auto"/>
        <w:ind w:left="993" w:hanging="993"/>
      </w:pPr>
      <w:r>
        <w:t>1.3.1</w:t>
      </w:r>
      <w:r>
        <w:tab/>
        <w:t xml:space="preserve">Ansa requires provision for the </w:t>
      </w:r>
      <w:r w:rsidR="00D22446">
        <w:t xml:space="preserve">transport and </w:t>
      </w:r>
      <w:r>
        <w:t xml:space="preserve">treatment of approximately </w:t>
      </w:r>
      <w:r w:rsidR="00D22446">
        <w:t>5</w:t>
      </w:r>
      <w:r>
        <w:t xml:space="preserve">,000 tonnes of </w:t>
      </w:r>
      <w:r w:rsidR="00FC41B7">
        <w:t>Street Cleaning R</w:t>
      </w:r>
      <w:r>
        <w:t>esidue</w:t>
      </w:r>
      <w:r w:rsidR="00E76B57">
        <w:t xml:space="preserve"> per year</w:t>
      </w:r>
      <w:r>
        <w:t>. This figure is an approximation</w:t>
      </w:r>
      <w:r w:rsidR="004304BF">
        <w:t xml:space="preserve"> and</w:t>
      </w:r>
      <w:r>
        <w:t xml:space="preserve"> given in good faith. </w:t>
      </w:r>
      <w:r w:rsidR="004436F9">
        <w:t xml:space="preserve">The figure of </w:t>
      </w:r>
      <w:r w:rsidR="00D22446">
        <w:t>5</w:t>
      </w:r>
      <w:r w:rsidR="004436F9">
        <w:t>,000 tonnes is based on historical data but does not provid</w:t>
      </w:r>
      <w:r w:rsidR="008C6A98">
        <w:t xml:space="preserve">e a guarantee as to the volume of </w:t>
      </w:r>
      <w:r w:rsidR="00FC41B7">
        <w:t>Street Cleaning R</w:t>
      </w:r>
      <w:r w:rsidR="008C6A98">
        <w:t xml:space="preserve">esidue to be </w:t>
      </w:r>
      <w:r w:rsidR="00FC41B7">
        <w:t>t</w:t>
      </w:r>
      <w:r w:rsidR="008C6A98">
        <w:t>reated</w:t>
      </w:r>
      <w:r w:rsidR="00FC41B7">
        <w:t xml:space="preserve"> by the Contractor</w:t>
      </w:r>
      <w:r w:rsidR="008C6A98">
        <w:t>.</w:t>
      </w:r>
    </w:p>
    <w:p w14:paraId="0DF1AB5E" w14:textId="77777777" w:rsidR="008C6A98" w:rsidRDefault="008C6A98" w:rsidP="00E6336D">
      <w:pPr>
        <w:tabs>
          <w:tab w:val="left" w:pos="993"/>
        </w:tabs>
        <w:spacing w:after="0" w:line="240" w:lineRule="auto"/>
        <w:ind w:left="993" w:hanging="993"/>
      </w:pPr>
    </w:p>
    <w:p w14:paraId="0B47F129" w14:textId="77777777" w:rsidR="008C6A98" w:rsidRDefault="008C6A98" w:rsidP="00E6336D">
      <w:pPr>
        <w:tabs>
          <w:tab w:val="left" w:pos="993"/>
        </w:tabs>
        <w:spacing w:after="0" w:line="240" w:lineRule="auto"/>
        <w:ind w:left="993" w:hanging="993"/>
      </w:pPr>
      <w:r>
        <w:t>1.3.2</w:t>
      </w:r>
      <w:r>
        <w:tab/>
        <w:t xml:space="preserve">Ansa can only commit to </w:t>
      </w:r>
      <w:r w:rsidR="004304BF">
        <w:t xml:space="preserve">a Guaranteed Minimum Tonnage for the </w:t>
      </w:r>
      <w:r w:rsidR="00FC41B7">
        <w:t>T</w:t>
      </w:r>
      <w:r>
        <w:t xml:space="preserve">reatment of </w:t>
      </w:r>
      <w:r w:rsidR="00FC41B7">
        <w:t>S</w:t>
      </w:r>
      <w:r>
        <w:t xml:space="preserve">treet </w:t>
      </w:r>
      <w:r w:rsidR="00FC41B7">
        <w:t>C</w:t>
      </w:r>
      <w:r>
        <w:t xml:space="preserve">leaning </w:t>
      </w:r>
      <w:r w:rsidR="00FC41B7">
        <w:t>R</w:t>
      </w:r>
      <w:r>
        <w:t>esidue</w:t>
      </w:r>
      <w:r w:rsidR="004304BF">
        <w:t xml:space="preserve"> of </w:t>
      </w:r>
      <w:r w:rsidR="004304BF" w:rsidRPr="00600B70">
        <w:t>4,000 tonnes</w:t>
      </w:r>
      <w:r w:rsidRPr="00600B70">
        <w:t xml:space="preserve"> per annum.</w:t>
      </w:r>
    </w:p>
    <w:p w14:paraId="61FB6914" w14:textId="77777777" w:rsidR="00C65E5C" w:rsidRDefault="00C65E5C" w:rsidP="00E6336D">
      <w:pPr>
        <w:tabs>
          <w:tab w:val="left" w:pos="993"/>
        </w:tabs>
        <w:spacing w:after="0" w:line="240" w:lineRule="auto"/>
        <w:ind w:left="993" w:hanging="993"/>
      </w:pPr>
    </w:p>
    <w:p w14:paraId="04FB08C9" w14:textId="69936B3C" w:rsidR="00C65E5C" w:rsidRDefault="004304BF" w:rsidP="00C65E5C">
      <w:pPr>
        <w:tabs>
          <w:tab w:val="left" w:pos="993"/>
        </w:tabs>
        <w:spacing w:after="120" w:line="240" w:lineRule="auto"/>
        <w:ind w:left="992" w:hanging="992"/>
      </w:pPr>
      <w:r>
        <w:t>1.3.3</w:t>
      </w:r>
      <w:r w:rsidR="00C65E5C">
        <w:tab/>
        <w:t xml:space="preserve">The </w:t>
      </w:r>
      <w:r w:rsidR="00FC41B7">
        <w:t>S</w:t>
      </w:r>
      <w:r w:rsidR="00C65E5C">
        <w:t xml:space="preserve">treet </w:t>
      </w:r>
      <w:r w:rsidR="00FC41B7">
        <w:t>Cleaning R</w:t>
      </w:r>
      <w:r w:rsidR="00C65E5C">
        <w:t xml:space="preserve">esidue will be </w:t>
      </w:r>
      <w:r w:rsidR="00C60C40">
        <w:t xml:space="preserve">collected </w:t>
      </w:r>
      <w:r w:rsidR="00FC41B7">
        <w:t>from a single depot</w:t>
      </w:r>
      <w:r w:rsidR="00C65E5C">
        <w:t>:</w:t>
      </w:r>
    </w:p>
    <w:p w14:paraId="2D8CC104" w14:textId="77777777" w:rsidR="007004BB" w:rsidRDefault="00FC41B7" w:rsidP="00FC41B7">
      <w:pPr>
        <w:pStyle w:val="ListParagraph"/>
        <w:numPr>
          <w:ilvl w:val="0"/>
          <w:numId w:val="6"/>
        </w:numPr>
        <w:tabs>
          <w:tab w:val="left" w:pos="993"/>
        </w:tabs>
        <w:spacing w:after="0" w:line="240" w:lineRule="auto"/>
        <w:ind w:left="1560" w:hanging="349"/>
      </w:pPr>
      <w:r>
        <w:t>Environmental Hub, Cledford Lane, Middlewich, CW10 0JR</w:t>
      </w:r>
    </w:p>
    <w:p w14:paraId="0BD58090" w14:textId="77777777" w:rsidR="003D46C5" w:rsidRDefault="003D46C5" w:rsidP="003D46C5">
      <w:pPr>
        <w:tabs>
          <w:tab w:val="left" w:pos="993"/>
        </w:tabs>
        <w:spacing w:after="0" w:line="240" w:lineRule="auto"/>
      </w:pPr>
      <w:r>
        <w:tab/>
      </w:r>
    </w:p>
    <w:p w14:paraId="15794FD4" w14:textId="58A11D4A" w:rsidR="00DA4E77" w:rsidRDefault="004304BF">
      <w:pPr>
        <w:tabs>
          <w:tab w:val="left" w:pos="993"/>
        </w:tabs>
        <w:spacing w:after="0" w:line="240" w:lineRule="auto"/>
        <w:ind w:left="993" w:hanging="993"/>
      </w:pPr>
      <w:r>
        <w:t>1.3.</w:t>
      </w:r>
      <w:r w:rsidR="002D2DA7">
        <w:t>4</w:t>
      </w:r>
      <w:r w:rsidR="002D2DA7">
        <w:tab/>
      </w:r>
      <w:r w:rsidR="00E76B57">
        <w:t xml:space="preserve">Ansa </w:t>
      </w:r>
      <w:r w:rsidR="003109EE">
        <w:t>reserves</w:t>
      </w:r>
      <w:r w:rsidR="00E76B57">
        <w:t xml:space="preserve"> the right to </w:t>
      </w:r>
      <w:r w:rsidR="00FC41B7">
        <w:t>provide Street Cleaning Residue from alternative depots</w:t>
      </w:r>
      <w:r w:rsidR="00E76B57">
        <w:t xml:space="preserve">. Any additional or alternative </w:t>
      </w:r>
      <w:r w:rsidR="00FC41B7">
        <w:t>depot will be communicated and discussed with the Contractor in full</w:t>
      </w:r>
      <w:r w:rsidR="00D22446">
        <w:t xml:space="preserve"> so that haulage can be arranged</w:t>
      </w:r>
      <w:r w:rsidR="00DA4E77">
        <w:t>,</w:t>
      </w:r>
      <w:r w:rsidR="00FC41B7">
        <w:t xml:space="preserve"> with appropriate notice.</w:t>
      </w:r>
    </w:p>
    <w:p w14:paraId="753C59B8" w14:textId="77777777" w:rsidR="00D22F3E" w:rsidRDefault="00D22F3E" w:rsidP="00C65E5C">
      <w:pPr>
        <w:tabs>
          <w:tab w:val="left" w:pos="993"/>
        </w:tabs>
        <w:spacing w:after="0" w:line="240" w:lineRule="auto"/>
      </w:pPr>
    </w:p>
    <w:p w14:paraId="274ADA7C" w14:textId="77777777" w:rsidR="00A9627C" w:rsidRDefault="00A9627C" w:rsidP="00A9627C">
      <w:pPr>
        <w:tabs>
          <w:tab w:val="left" w:pos="993"/>
        </w:tabs>
        <w:spacing w:after="0" w:line="240" w:lineRule="auto"/>
        <w:ind w:left="993" w:hanging="993"/>
      </w:pPr>
      <w:r>
        <w:t>1.3.5</w:t>
      </w:r>
      <w:r>
        <w:tab/>
      </w:r>
      <w:r w:rsidR="00FC41B7">
        <w:t>The C</w:t>
      </w:r>
      <w:r w:rsidR="00D22F3E">
        <w:t>ontactor will h</w:t>
      </w:r>
      <w:r w:rsidR="002A2069">
        <w:t xml:space="preserve">ave access to a fully licensed </w:t>
      </w:r>
      <w:r w:rsidR="002A2069" w:rsidRPr="00600B70">
        <w:t>Treatment F</w:t>
      </w:r>
      <w:r w:rsidR="00D22F3E" w:rsidRPr="00600B70">
        <w:t>acility</w:t>
      </w:r>
      <w:r w:rsidR="00D22F3E">
        <w:t xml:space="preserve"> and </w:t>
      </w:r>
      <w:r w:rsidR="00757A07">
        <w:t xml:space="preserve">be able to produce materials from </w:t>
      </w:r>
      <w:r w:rsidR="00FC41B7">
        <w:t>S</w:t>
      </w:r>
      <w:r w:rsidR="00757A07">
        <w:t xml:space="preserve">treet </w:t>
      </w:r>
      <w:r w:rsidR="00FC41B7">
        <w:t>C</w:t>
      </w:r>
      <w:r w:rsidR="00757A07">
        <w:t xml:space="preserve">leaning </w:t>
      </w:r>
      <w:r w:rsidR="00FC41B7">
        <w:t>R</w:t>
      </w:r>
      <w:r w:rsidR="00757A07">
        <w:t xml:space="preserve">esidue which can be </w:t>
      </w:r>
      <w:r w:rsidR="002A2069">
        <w:t xml:space="preserve">legitimately </w:t>
      </w:r>
      <w:r w:rsidR="00757A07">
        <w:t>diverted from landfill.</w:t>
      </w:r>
    </w:p>
    <w:p w14:paraId="7DAC9D96" w14:textId="77777777" w:rsidR="00A9627C" w:rsidRDefault="00A9627C" w:rsidP="00A9627C">
      <w:pPr>
        <w:tabs>
          <w:tab w:val="left" w:pos="993"/>
        </w:tabs>
        <w:spacing w:after="0" w:line="240" w:lineRule="auto"/>
      </w:pPr>
    </w:p>
    <w:p w14:paraId="7310A69A" w14:textId="77777777" w:rsidR="00DA4E77" w:rsidRDefault="00A9627C" w:rsidP="00A9627C">
      <w:pPr>
        <w:tabs>
          <w:tab w:val="left" w:pos="993"/>
        </w:tabs>
        <w:spacing w:after="0" w:line="240" w:lineRule="auto"/>
        <w:ind w:left="993" w:hanging="993"/>
      </w:pPr>
      <w:r>
        <w:t>1.3.6</w:t>
      </w:r>
      <w:r>
        <w:tab/>
        <w:t>The Contractor will provide copies of formal licenses and permits pertaining to the Treatment Facility, including but not limited to: Environment Permit, Planning Consent and treatment certificates.</w:t>
      </w:r>
    </w:p>
    <w:p w14:paraId="4E0E25D4" w14:textId="77777777" w:rsidR="00DA4E77" w:rsidRDefault="00DA4E77" w:rsidP="00A9627C">
      <w:pPr>
        <w:tabs>
          <w:tab w:val="left" w:pos="993"/>
        </w:tabs>
        <w:spacing w:after="0" w:line="240" w:lineRule="auto"/>
        <w:ind w:left="993" w:hanging="993"/>
      </w:pPr>
    </w:p>
    <w:p w14:paraId="62267BD3" w14:textId="50DAC9D2" w:rsidR="00980C4C" w:rsidRDefault="00757A07" w:rsidP="00A9627C">
      <w:pPr>
        <w:tabs>
          <w:tab w:val="left" w:pos="993"/>
        </w:tabs>
        <w:spacing w:after="0" w:line="240" w:lineRule="auto"/>
        <w:ind w:left="993" w:hanging="993"/>
      </w:pPr>
      <w:r>
        <w:br w:type="page"/>
      </w:r>
    </w:p>
    <w:p w14:paraId="79694310" w14:textId="77777777" w:rsidR="007E3D69" w:rsidRPr="00757A07" w:rsidRDefault="00A9627C" w:rsidP="00F54025">
      <w:pPr>
        <w:tabs>
          <w:tab w:val="left" w:pos="742"/>
        </w:tabs>
        <w:spacing w:after="0" w:line="240" w:lineRule="auto"/>
        <w:ind w:left="742" w:hanging="742"/>
        <w:rPr>
          <w:b/>
          <w:sz w:val="32"/>
          <w:szCs w:val="32"/>
        </w:rPr>
      </w:pPr>
      <w:r>
        <w:rPr>
          <w:b/>
          <w:sz w:val="32"/>
          <w:szCs w:val="32"/>
        </w:rPr>
        <w:lastRenderedPageBreak/>
        <w:t>2</w:t>
      </w:r>
      <w:r w:rsidR="007E3D69" w:rsidRPr="00757A07">
        <w:rPr>
          <w:b/>
          <w:sz w:val="32"/>
          <w:szCs w:val="32"/>
        </w:rPr>
        <w:t>.</w:t>
      </w:r>
      <w:r w:rsidR="007E3D69" w:rsidRPr="00757A07">
        <w:rPr>
          <w:b/>
          <w:sz w:val="32"/>
          <w:szCs w:val="32"/>
        </w:rPr>
        <w:tab/>
        <w:t>Section T</w:t>
      </w:r>
      <w:r>
        <w:rPr>
          <w:b/>
          <w:sz w:val="32"/>
          <w:szCs w:val="32"/>
        </w:rPr>
        <w:t>wo</w:t>
      </w:r>
      <w:r w:rsidR="007E3D69" w:rsidRPr="00757A07">
        <w:rPr>
          <w:b/>
          <w:sz w:val="32"/>
          <w:szCs w:val="32"/>
        </w:rPr>
        <w:t xml:space="preserve"> - </w:t>
      </w:r>
      <w:r w:rsidR="007E3D69">
        <w:rPr>
          <w:b/>
          <w:sz w:val="32"/>
          <w:szCs w:val="32"/>
        </w:rPr>
        <w:t>Treatment</w:t>
      </w:r>
      <w:r w:rsidR="007E3D69" w:rsidRPr="00757A07">
        <w:rPr>
          <w:b/>
          <w:sz w:val="32"/>
          <w:szCs w:val="32"/>
        </w:rPr>
        <w:t xml:space="preserve"> of Street Cleaning Residue</w:t>
      </w:r>
    </w:p>
    <w:p w14:paraId="563EAEDA" w14:textId="77777777" w:rsidR="00F54025" w:rsidRDefault="00F54025" w:rsidP="00F54025">
      <w:pPr>
        <w:tabs>
          <w:tab w:val="left" w:pos="742"/>
        </w:tabs>
        <w:spacing w:after="0" w:line="240" w:lineRule="auto"/>
        <w:ind w:left="742" w:hanging="742"/>
        <w:rPr>
          <w:rFonts w:ascii="Calibri" w:hAnsi="Calibri"/>
        </w:rPr>
      </w:pPr>
    </w:p>
    <w:p w14:paraId="3DC6CCB8" w14:textId="77777777" w:rsidR="007E3D69" w:rsidRPr="005C2943" w:rsidRDefault="00EE4763" w:rsidP="00F54025">
      <w:pPr>
        <w:tabs>
          <w:tab w:val="left" w:pos="742"/>
        </w:tabs>
        <w:spacing w:after="0" w:line="240" w:lineRule="auto"/>
        <w:ind w:left="742" w:hanging="742"/>
        <w:rPr>
          <w:rFonts w:ascii="Calibri" w:hAnsi="Calibri"/>
          <w:b/>
        </w:rPr>
      </w:pPr>
      <w:r>
        <w:rPr>
          <w:rFonts w:ascii="Calibri" w:hAnsi="Calibri"/>
          <w:b/>
        </w:rPr>
        <w:t>2</w:t>
      </w:r>
      <w:r w:rsidR="007E3D69" w:rsidRPr="005C2943">
        <w:rPr>
          <w:rFonts w:ascii="Calibri" w:hAnsi="Calibri"/>
          <w:b/>
        </w:rPr>
        <w:t>.1</w:t>
      </w:r>
      <w:r w:rsidR="007E3D69" w:rsidRPr="005C2943">
        <w:rPr>
          <w:rFonts w:ascii="Calibri" w:hAnsi="Calibri"/>
          <w:b/>
        </w:rPr>
        <w:tab/>
        <w:t>Treatment Requirements</w:t>
      </w:r>
    </w:p>
    <w:p w14:paraId="0EA87B6C" w14:textId="77777777" w:rsidR="00AB0B46" w:rsidRDefault="00AB0B46" w:rsidP="00F54025">
      <w:pPr>
        <w:tabs>
          <w:tab w:val="left" w:pos="742"/>
        </w:tabs>
        <w:spacing w:after="0" w:line="240" w:lineRule="auto"/>
        <w:ind w:left="742" w:hanging="742"/>
        <w:rPr>
          <w:rFonts w:ascii="Calibri" w:hAnsi="Calibri"/>
        </w:rPr>
      </w:pPr>
    </w:p>
    <w:p w14:paraId="7093AA22" w14:textId="37ED8C74" w:rsidR="007E3D69" w:rsidRPr="00F54025" w:rsidRDefault="00EE4763" w:rsidP="00F54025">
      <w:pPr>
        <w:tabs>
          <w:tab w:val="left" w:pos="742"/>
        </w:tabs>
        <w:spacing w:after="0" w:line="240" w:lineRule="auto"/>
        <w:ind w:left="742" w:hanging="742"/>
        <w:rPr>
          <w:rFonts w:ascii="Calibri" w:hAnsi="Calibri"/>
        </w:rPr>
      </w:pPr>
      <w:r>
        <w:rPr>
          <w:rFonts w:ascii="Calibri" w:hAnsi="Calibri"/>
        </w:rPr>
        <w:t>2</w:t>
      </w:r>
      <w:r w:rsidR="00B5537C" w:rsidRPr="00F54025">
        <w:rPr>
          <w:rFonts w:ascii="Calibri" w:hAnsi="Calibri"/>
        </w:rPr>
        <w:t>.1.1</w:t>
      </w:r>
      <w:r w:rsidR="00B5537C" w:rsidRPr="00F54025">
        <w:rPr>
          <w:rFonts w:ascii="Calibri" w:hAnsi="Calibri"/>
        </w:rPr>
        <w:tab/>
      </w:r>
      <w:r w:rsidR="007E3D69" w:rsidRPr="00F54025">
        <w:rPr>
          <w:rFonts w:ascii="Calibri" w:hAnsi="Calibri"/>
        </w:rPr>
        <w:t xml:space="preserve">The Contractor is required to provide a fully licensed Treatment Facility to treat </w:t>
      </w:r>
      <w:r w:rsidR="007E3D69" w:rsidRPr="00600B70">
        <w:rPr>
          <w:rFonts w:ascii="Calibri" w:hAnsi="Calibri"/>
        </w:rPr>
        <w:t xml:space="preserve">approximately </w:t>
      </w:r>
      <w:r w:rsidR="00D22446">
        <w:rPr>
          <w:rFonts w:ascii="Calibri" w:hAnsi="Calibri"/>
        </w:rPr>
        <w:t>5</w:t>
      </w:r>
      <w:r w:rsidR="007E3D69" w:rsidRPr="00600B70">
        <w:rPr>
          <w:rFonts w:ascii="Calibri" w:hAnsi="Calibri"/>
        </w:rPr>
        <w:t xml:space="preserve">,000 tonnes of </w:t>
      </w:r>
      <w:r w:rsidR="00A9627C" w:rsidRPr="00600B70">
        <w:rPr>
          <w:rFonts w:ascii="Calibri" w:hAnsi="Calibri"/>
        </w:rPr>
        <w:t>S</w:t>
      </w:r>
      <w:r w:rsidR="007E3D69" w:rsidRPr="00600B70">
        <w:rPr>
          <w:rFonts w:ascii="Calibri" w:hAnsi="Calibri"/>
        </w:rPr>
        <w:t xml:space="preserve">treet </w:t>
      </w:r>
      <w:r w:rsidR="00A9627C" w:rsidRPr="00600B70">
        <w:rPr>
          <w:rFonts w:ascii="Calibri" w:hAnsi="Calibri"/>
        </w:rPr>
        <w:t>C</w:t>
      </w:r>
      <w:r w:rsidR="007E3D69" w:rsidRPr="00600B70">
        <w:rPr>
          <w:rFonts w:ascii="Calibri" w:hAnsi="Calibri"/>
        </w:rPr>
        <w:t xml:space="preserve">leaning </w:t>
      </w:r>
      <w:r w:rsidR="00A9627C" w:rsidRPr="00600B70">
        <w:rPr>
          <w:rFonts w:ascii="Calibri" w:hAnsi="Calibri"/>
        </w:rPr>
        <w:t>R</w:t>
      </w:r>
      <w:r w:rsidR="007E3D69" w:rsidRPr="00600B70">
        <w:rPr>
          <w:rFonts w:ascii="Calibri" w:hAnsi="Calibri"/>
        </w:rPr>
        <w:t>esidue</w:t>
      </w:r>
      <w:r w:rsidR="00AB0B46" w:rsidRPr="00600B70">
        <w:rPr>
          <w:rFonts w:ascii="Calibri" w:hAnsi="Calibri"/>
        </w:rPr>
        <w:t xml:space="preserve"> per annum</w:t>
      </w:r>
      <w:r w:rsidR="007E3D69" w:rsidRPr="00600B70">
        <w:rPr>
          <w:rFonts w:ascii="Calibri" w:hAnsi="Calibri"/>
        </w:rPr>
        <w:t xml:space="preserve">. </w:t>
      </w:r>
      <w:r w:rsidR="00AB0B46" w:rsidRPr="00600B70">
        <w:t>The Guaranteed Minimum Tonnage to be treated will be 4,000 tonnes per annum</w:t>
      </w:r>
      <w:r w:rsidR="007E3D69" w:rsidRPr="00600B70">
        <w:rPr>
          <w:rFonts w:ascii="Calibri" w:hAnsi="Calibri"/>
        </w:rPr>
        <w:t>.</w:t>
      </w:r>
    </w:p>
    <w:p w14:paraId="6BF2DAA0" w14:textId="77777777" w:rsidR="007E3D69" w:rsidRPr="00F54025" w:rsidRDefault="007E3D69" w:rsidP="00F54025">
      <w:pPr>
        <w:tabs>
          <w:tab w:val="left" w:pos="742"/>
        </w:tabs>
        <w:spacing w:after="0" w:line="240" w:lineRule="auto"/>
        <w:ind w:left="742" w:hanging="742"/>
        <w:rPr>
          <w:rFonts w:ascii="Calibri" w:hAnsi="Calibri"/>
        </w:rPr>
      </w:pPr>
    </w:p>
    <w:p w14:paraId="5EBA2B20" w14:textId="44C14314" w:rsidR="007E3D69" w:rsidRPr="00F54025" w:rsidRDefault="00EE4763" w:rsidP="00F54025">
      <w:pPr>
        <w:tabs>
          <w:tab w:val="left" w:pos="742"/>
        </w:tabs>
        <w:spacing w:after="0" w:line="240" w:lineRule="auto"/>
        <w:ind w:left="742" w:hanging="742"/>
        <w:rPr>
          <w:rFonts w:ascii="Calibri" w:hAnsi="Calibri"/>
        </w:rPr>
      </w:pPr>
      <w:r>
        <w:rPr>
          <w:rFonts w:ascii="Calibri" w:hAnsi="Calibri"/>
        </w:rPr>
        <w:t>2</w:t>
      </w:r>
      <w:r w:rsidR="00B5537C" w:rsidRPr="00F54025">
        <w:rPr>
          <w:rFonts w:ascii="Calibri" w:hAnsi="Calibri"/>
        </w:rPr>
        <w:t>.1.2</w:t>
      </w:r>
      <w:r w:rsidR="00B5537C" w:rsidRPr="00F54025">
        <w:rPr>
          <w:rFonts w:ascii="Calibri" w:hAnsi="Calibri"/>
        </w:rPr>
        <w:tab/>
      </w:r>
      <w:r w:rsidR="00A9627C">
        <w:rPr>
          <w:rFonts w:ascii="Calibri" w:hAnsi="Calibri"/>
        </w:rPr>
        <w:t>The C</w:t>
      </w:r>
      <w:r w:rsidR="007E3D69" w:rsidRPr="00F54025">
        <w:rPr>
          <w:rFonts w:ascii="Calibri" w:hAnsi="Calibri"/>
        </w:rPr>
        <w:t xml:space="preserve">ontractor should expect seasonal fluctuations in volumes of </w:t>
      </w:r>
      <w:r w:rsidR="00A9627C">
        <w:rPr>
          <w:rFonts w:ascii="Calibri" w:hAnsi="Calibri"/>
        </w:rPr>
        <w:t>Street Cleaning Residue</w:t>
      </w:r>
      <w:r w:rsidR="007E3D69" w:rsidRPr="00F54025">
        <w:rPr>
          <w:rFonts w:ascii="Calibri" w:hAnsi="Calibri"/>
        </w:rPr>
        <w:t xml:space="preserve"> to be </w:t>
      </w:r>
      <w:r w:rsidR="0069733F" w:rsidRPr="00F54025">
        <w:rPr>
          <w:rFonts w:ascii="Calibri" w:hAnsi="Calibri"/>
        </w:rPr>
        <w:t>treated</w:t>
      </w:r>
      <w:r w:rsidR="007E3D69" w:rsidRPr="00F54025">
        <w:rPr>
          <w:rFonts w:ascii="Calibri" w:hAnsi="Calibri"/>
        </w:rPr>
        <w:t xml:space="preserve">. Ansa </w:t>
      </w:r>
      <w:r w:rsidR="00A9627C">
        <w:rPr>
          <w:rFonts w:ascii="Calibri" w:hAnsi="Calibri"/>
        </w:rPr>
        <w:t xml:space="preserve">has provided details of historic monthly volumes of Street Cleaning Residue which provides information regarding seasonal fluctuations. </w:t>
      </w:r>
      <w:r w:rsidR="00910E9E">
        <w:rPr>
          <w:rFonts w:ascii="Calibri" w:hAnsi="Calibri"/>
        </w:rPr>
        <w:t xml:space="preserve">See Appendix One. </w:t>
      </w:r>
      <w:r w:rsidR="00A9627C">
        <w:rPr>
          <w:rFonts w:ascii="Calibri" w:hAnsi="Calibri"/>
        </w:rPr>
        <w:t xml:space="preserve"> Ansa cannot guarantee to provide </w:t>
      </w:r>
      <w:r w:rsidR="004802BF">
        <w:rPr>
          <w:rFonts w:ascii="Calibri" w:hAnsi="Calibri"/>
        </w:rPr>
        <w:t xml:space="preserve">maximum or minimum quantities of Street Cleaning Residue in any specific month. The Contractor must accept all of Ansa’s Street Cleaning Residue </w:t>
      </w:r>
      <w:r w:rsidR="004802BF" w:rsidRPr="00600B70">
        <w:rPr>
          <w:rFonts w:ascii="Calibri" w:hAnsi="Calibri"/>
        </w:rPr>
        <w:t xml:space="preserve">throughout the </w:t>
      </w:r>
      <w:r w:rsidR="00600B70" w:rsidRPr="00600B70">
        <w:rPr>
          <w:rFonts w:ascii="Calibri" w:hAnsi="Calibri"/>
        </w:rPr>
        <w:t xml:space="preserve">contract </w:t>
      </w:r>
      <w:r w:rsidR="004802BF" w:rsidRPr="00600B70">
        <w:rPr>
          <w:rFonts w:ascii="Calibri" w:hAnsi="Calibri"/>
        </w:rPr>
        <w:t>Term.</w:t>
      </w:r>
    </w:p>
    <w:p w14:paraId="27156655" w14:textId="77777777" w:rsidR="007E3D69" w:rsidRPr="00F54025" w:rsidRDefault="007E3D69" w:rsidP="00F54025">
      <w:pPr>
        <w:tabs>
          <w:tab w:val="left" w:pos="742"/>
        </w:tabs>
        <w:spacing w:after="0" w:line="240" w:lineRule="auto"/>
        <w:ind w:left="742" w:hanging="742"/>
        <w:rPr>
          <w:rFonts w:ascii="Calibri" w:hAnsi="Calibri"/>
        </w:rPr>
      </w:pPr>
    </w:p>
    <w:p w14:paraId="7B03A072" w14:textId="77777777" w:rsidR="0069733F" w:rsidRDefault="00EE4763" w:rsidP="00F54025">
      <w:pPr>
        <w:tabs>
          <w:tab w:val="left" w:pos="742"/>
        </w:tabs>
        <w:spacing w:after="0" w:line="240" w:lineRule="auto"/>
        <w:ind w:left="742" w:hanging="742"/>
        <w:rPr>
          <w:rFonts w:ascii="Calibri" w:hAnsi="Calibri"/>
        </w:rPr>
      </w:pPr>
      <w:r>
        <w:rPr>
          <w:rFonts w:ascii="Calibri" w:hAnsi="Calibri"/>
        </w:rPr>
        <w:t>2</w:t>
      </w:r>
      <w:r w:rsidR="00F54025">
        <w:rPr>
          <w:rFonts w:ascii="Calibri" w:hAnsi="Calibri"/>
        </w:rPr>
        <w:t>.1.3</w:t>
      </w:r>
      <w:r w:rsidR="00F54025">
        <w:rPr>
          <w:rFonts w:ascii="Calibri" w:hAnsi="Calibri"/>
        </w:rPr>
        <w:tab/>
      </w:r>
      <w:r w:rsidR="0069733F" w:rsidRPr="00F54025">
        <w:rPr>
          <w:rFonts w:ascii="Calibri" w:hAnsi="Calibri"/>
        </w:rPr>
        <w:t xml:space="preserve">The </w:t>
      </w:r>
      <w:r w:rsidR="00A9627C">
        <w:rPr>
          <w:rFonts w:ascii="Calibri" w:hAnsi="Calibri"/>
        </w:rPr>
        <w:t>Street Cleaning Residue</w:t>
      </w:r>
      <w:r w:rsidR="0069733F" w:rsidRPr="00F54025">
        <w:rPr>
          <w:rFonts w:ascii="Calibri" w:hAnsi="Calibri"/>
        </w:rPr>
        <w:t xml:space="preserve"> will be naturally dewatered.</w:t>
      </w:r>
    </w:p>
    <w:p w14:paraId="552F1FE3" w14:textId="77777777" w:rsidR="0080562D" w:rsidRDefault="0080562D" w:rsidP="00F54025">
      <w:pPr>
        <w:tabs>
          <w:tab w:val="left" w:pos="742"/>
        </w:tabs>
        <w:spacing w:after="0" w:line="240" w:lineRule="auto"/>
        <w:ind w:left="742" w:hanging="742"/>
        <w:rPr>
          <w:rFonts w:ascii="Calibri" w:hAnsi="Calibri"/>
        </w:rPr>
      </w:pPr>
    </w:p>
    <w:p w14:paraId="0BE725A7" w14:textId="77777777" w:rsidR="0080562D" w:rsidRPr="00F54025" w:rsidRDefault="00EE4763" w:rsidP="00F54025">
      <w:pPr>
        <w:tabs>
          <w:tab w:val="left" w:pos="742"/>
        </w:tabs>
        <w:spacing w:after="0" w:line="240" w:lineRule="auto"/>
        <w:ind w:left="742" w:hanging="742"/>
        <w:rPr>
          <w:rFonts w:ascii="Calibri" w:hAnsi="Calibri"/>
        </w:rPr>
      </w:pPr>
      <w:r>
        <w:rPr>
          <w:rFonts w:ascii="Calibri" w:hAnsi="Calibri"/>
        </w:rPr>
        <w:t>2</w:t>
      </w:r>
      <w:r w:rsidR="0080562D">
        <w:rPr>
          <w:rFonts w:ascii="Calibri" w:hAnsi="Calibri"/>
        </w:rPr>
        <w:t>.1.4</w:t>
      </w:r>
      <w:r w:rsidR="0080562D">
        <w:rPr>
          <w:rFonts w:ascii="Calibri" w:hAnsi="Calibri"/>
        </w:rPr>
        <w:tab/>
        <w:t>In accordance with Ansa’s environmental aspirations, it is Ansa’s preference for the Treatment Facility to be within 150 miles of the Cheshire East border.</w:t>
      </w:r>
    </w:p>
    <w:p w14:paraId="3D9C3782" w14:textId="77777777" w:rsidR="007E3D69" w:rsidRPr="00F54025" w:rsidRDefault="007E3D69" w:rsidP="00F54025">
      <w:pPr>
        <w:tabs>
          <w:tab w:val="left" w:pos="742"/>
        </w:tabs>
        <w:spacing w:after="0" w:line="240" w:lineRule="auto"/>
        <w:ind w:left="742" w:hanging="742"/>
        <w:rPr>
          <w:rFonts w:ascii="Calibri" w:hAnsi="Calibri"/>
        </w:rPr>
      </w:pPr>
    </w:p>
    <w:p w14:paraId="2D0A46C7" w14:textId="77777777" w:rsidR="007E3D69" w:rsidRPr="005C2943" w:rsidRDefault="00EE4763" w:rsidP="00F54025">
      <w:pPr>
        <w:tabs>
          <w:tab w:val="left" w:pos="742"/>
        </w:tabs>
        <w:spacing w:after="0" w:line="240" w:lineRule="auto"/>
        <w:ind w:left="742" w:hanging="742"/>
        <w:rPr>
          <w:rFonts w:ascii="Calibri" w:hAnsi="Calibri"/>
          <w:b/>
        </w:rPr>
      </w:pPr>
      <w:r>
        <w:rPr>
          <w:rFonts w:ascii="Calibri" w:hAnsi="Calibri"/>
          <w:b/>
        </w:rPr>
        <w:t>2</w:t>
      </w:r>
      <w:r w:rsidR="007E3D69" w:rsidRPr="005C2943">
        <w:rPr>
          <w:rFonts w:ascii="Calibri" w:hAnsi="Calibri"/>
          <w:b/>
        </w:rPr>
        <w:t>.2</w:t>
      </w:r>
      <w:r w:rsidR="007E3D69" w:rsidRPr="005C2943">
        <w:rPr>
          <w:rFonts w:ascii="Calibri" w:hAnsi="Calibri"/>
          <w:b/>
        </w:rPr>
        <w:tab/>
        <w:t>Reception of Street Cleaning Residue</w:t>
      </w:r>
    </w:p>
    <w:p w14:paraId="7E49FDE1" w14:textId="77777777" w:rsidR="00F54025" w:rsidRPr="00F54025" w:rsidRDefault="00F54025" w:rsidP="00F54025">
      <w:pPr>
        <w:tabs>
          <w:tab w:val="left" w:pos="742"/>
        </w:tabs>
        <w:spacing w:after="0" w:line="240" w:lineRule="auto"/>
        <w:ind w:left="742" w:hanging="742"/>
        <w:rPr>
          <w:rFonts w:ascii="Calibri" w:hAnsi="Calibri"/>
        </w:rPr>
      </w:pPr>
    </w:p>
    <w:p w14:paraId="779DACC7" w14:textId="77777777" w:rsidR="0069733F" w:rsidRDefault="00EE4763" w:rsidP="00F54025">
      <w:pPr>
        <w:tabs>
          <w:tab w:val="left" w:pos="742"/>
        </w:tabs>
        <w:spacing w:after="0" w:line="240" w:lineRule="auto"/>
        <w:ind w:left="742" w:hanging="742"/>
        <w:rPr>
          <w:rFonts w:ascii="Calibri" w:hAnsi="Calibri"/>
        </w:rPr>
      </w:pPr>
      <w:r>
        <w:rPr>
          <w:rFonts w:ascii="Calibri" w:hAnsi="Calibri"/>
        </w:rPr>
        <w:t>2</w:t>
      </w:r>
      <w:r w:rsidR="000F082F">
        <w:rPr>
          <w:rFonts w:ascii="Calibri" w:hAnsi="Calibri"/>
        </w:rPr>
        <w:t>.2.1</w:t>
      </w:r>
      <w:r w:rsidR="000F082F">
        <w:rPr>
          <w:rFonts w:ascii="Calibri" w:hAnsi="Calibri"/>
        </w:rPr>
        <w:tab/>
      </w:r>
      <w:r w:rsidR="0069733F" w:rsidRPr="00F54025">
        <w:rPr>
          <w:rFonts w:ascii="Calibri" w:hAnsi="Calibri"/>
        </w:rPr>
        <w:t xml:space="preserve">The </w:t>
      </w:r>
      <w:r w:rsidR="0069733F" w:rsidRPr="00600B70">
        <w:rPr>
          <w:rFonts w:ascii="Calibri" w:hAnsi="Calibri"/>
        </w:rPr>
        <w:t xml:space="preserve">Contractor’s Treatment Facility shall receive </w:t>
      </w:r>
      <w:r w:rsidR="00A9627C" w:rsidRPr="00600B70">
        <w:rPr>
          <w:rFonts w:ascii="Calibri" w:hAnsi="Calibri"/>
        </w:rPr>
        <w:t>S</w:t>
      </w:r>
      <w:r w:rsidR="00A9627C">
        <w:rPr>
          <w:rFonts w:ascii="Calibri" w:hAnsi="Calibri"/>
        </w:rPr>
        <w:t>treet Cleaning Residue</w:t>
      </w:r>
      <w:r w:rsidR="0069733F" w:rsidRPr="00F54025">
        <w:rPr>
          <w:rFonts w:ascii="Calibri" w:hAnsi="Calibri"/>
        </w:rPr>
        <w:t xml:space="preserve"> between the hours of 9.00am until 17.00 Monday to Friday.</w:t>
      </w:r>
    </w:p>
    <w:p w14:paraId="76FA3ADC" w14:textId="77777777" w:rsidR="00F54025" w:rsidRPr="00F54025" w:rsidRDefault="00F54025" w:rsidP="00F54025">
      <w:pPr>
        <w:tabs>
          <w:tab w:val="left" w:pos="742"/>
        </w:tabs>
        <w:spacing w:after="0" w:line="240" w:lineRule="auto"/>
        <w:ind w:left="742" w:hanging="742"/>
        <w:rPr>
          <w:rFonts w:ascii="Calibri" w:hAnsi="Calibri"/>
        </w:rPr>
      </w:pPr>
    </w:p>
    <w:p w14:paraId="78B111C4" w14:textId="77777777" w:rsidR="0069733F" w:rsidRDefault="00EE4763" w:rsidP="00F54025">
      <w:pPr>
        <w:tabs>
          <w:tab w:val="left" w:pos="742"/>
        </w:tabs>
        <w:spacing w:after="0" w:line="240" w:lineRule="auto"/>
        <w:ind w:left="742" w:hanging="742"/>
        <w:rPr>
          <w:rFonts w:ascii="Calibri" w:hAnsi="Calibri"/>
        </w:rPr>
      </w:pPr>
      <w:r>
        <w:rPr>
          <w:rFonts w:ascii="Calibri" w:hAnsi="Calibri"/>
        </w:rPr>
        <w:t>2</w:t>
      </w:r>
      <w:r w:rsidR="000F082F">
        <w:rPr>
          <w:rFonts w:ascii="Calibri" w:hAnsi="Calibri"/>
        </w:rPr>
        <w:t>.2.2</w:t>
      </w:r>
      <w:r w:rsidR="000F082F">
        <w:rPr>
          <w:rFonts w:ascii="Calibri" w:hAnsi="Calibri"/>
        </w:rPr>
        <w:tab/>
      </w:r>
      <w:r w:rsidR="0069733F" w:rsidRPr="0073450C">
        <w:rPr>
          <w:rFonts w:ascii="Calibri" w:hAnsi="Calibri"/>
        </w:rPr>
        <w:t>There is no requirement for the Treatment Facility to be available on Bank Holidays.</w:t>
      </w:r>
    </w:p>
    <w:p w14:paraId="3C03722E" w14:textId="77777777" w:rsidR="00F54025" w:rsidRPr="00F54025" w:rsidRDefault="00F54025" w:rsidP="00F54025">
      <w:pPr>
        <w:tabs>
          <w:tab w:val="left" w:pos="742"/>
        </w:tabs>
        <w:spacing w:after="0" w:line="240" w:lineRule="auto"/>
        <w:ind w:left="742" w:hanging="742"/>
        <w:rPr>
          <w:rFonts w:ascii="Calibri" w:hAnsi="Calibri"/>
        </w:rPr>
      </w:pPr>
    </w:p>
    <w:p w14:paraId="6B4030CA" w14:textId="77777777" w:rsidR="0069733F" w:rsidRDefault="00EE4763" w:rsidP="00F54025">
      <w:pPr>
        <w:tabs>
          <w:tab w:val="left" w:pos="742"/>
        </w:tabs>
        <w:spacing w:after="0" w:line="240" w:lineRule="auto"/>
        <w:ind w:left="742" w:hanging="742"/>
        <w:rPr>
          <w:rFonts w:ascii="Calibri" w:hAnsi="Calibri"/>
        </w:rPr>
      </w:pPr>
      <w:r>
        <w:rPr>
          <w:rFonts w:ascii="Calibri" w:hAnsi="Calibri"/>
        </w:rPr>
        <w:t>2</w:t>
      </w:r>
      <w:r w:rsidR="000F082F">
        <w:rPr>
          <w:rFonts w:ascii="Calibri" w:hAnsi="Calibri"/>
        </w:rPr>
        <w:t>.2.3</w:t>
      </w:r>
      <w:r w:rsidR="000F082F">
        <w:rPr>
          <w:rFonts w:ascii="Calibri" w:hAnsi="Calibri"/>
        </w:rPr>
        <w:tab/>
      </w:r>
      <w:r w:rsidR="0069733F" w:rsidRPr="00F54025">
        <w:rPr>
          <w:rFonts w:ascii="Calibri" w:hAnsi="Calibri"/>
        </w:rPr>
        <w:t>The Contractor will provide Ansa with a detailed site plan and any rules and regulations relating to the Treatment Facility</w:t>
      </w:r>
      <w:r w:rsidR="007D3C93" w:rsidRPr="00F54025">
        <w:rPr>
          <w:rFonts w:ascii="Calibri" w:hAnsi="Calibri"/>
        </w:rPr>
        <w:t>.</w:t>
      </w:r>
    </w:p>
    <w:p w14:paraId="189CACAC" w14:textId="77777777" w:rsidR="00F54025" w:rsidRPr="00F54025" w:rsidRDefault="00F54025" w:rsidP="00F54025">
      <w:pPr>
        <w:tabs>
          <w:tab w:val="left" w:pos="742"/>
        </w:tabs>
        <w:spacing w:after="0" w:line="240" w:lineRule="auto"/>
        <w:ind w:left="742" w:hanging="742"/>
        <w:rPr>
          <w:rFonts w:ascii="Calibri" w:hAnsi="Calibri"/>
        </w:rPr>
      </w:pPr>
    </w:p>
    <w:p w14:paraId="4D98FC8E" w14:textId="77777777" w:rsidR="007D3C93" w:rsidRDefault="00EE4763" w:rsidP="00F54025">
      <w:pPr>
        <w:tabs>
          <w:tab w:val="left" w:pos="742"/>
        </w:tabs>
        <w:spacing w:after="0" w:line="240" w:lineRule="auto"/>
        <w:ind w:left="742" w:hanging="742"/>
        <w:rPr>
          <w:rFonts w:ascii="Calibri" w:hAnsi="Calibri"/>
        </w:rPr>
      </w:pPr>
      <w:r>
        <w:rPr>
          <w:rFonts w:ascii="Calibri" w:hAnsi="Calibri"/>
        </w:rPr>
        <w:t>2</w:t>
      </w:r>
      <w:r w:rsidR="000F082F">
        <w:rPr>
          <w:rFonts w:ascii="Calibri" w:hAnsi="Calibri"/>
        </w:rPr>
        <w:t>.2.4</w:t>
      </w:r>
      <w:r w:rsidR="000F082F">
        <w:rPr>
          <w:rFonts w:ascii="Calibri" w:hAnsi="Calibri"/>
        </w:rPr>
        <w:tab/>
      </w:r>
      <w:r w:rsidR="007D3C93" w:rsidRPr="00F54025">
        <w:rPr>
          <w:rFonts w:ascii="Calibri" w:hAnsi="Calibri"/>
        </w:rPr>
        <w:t>The Contractor will provide any necessary training/inductions associated with the Treatment Facility.</w:t>
      </w:r>
    </w:p>
    <w:p w14:paraId="011DA4AA" w14:textId="77777777" w:rsidR="00F54025" w:rsidRPr="00F54025" w:rsidRDefault="00F54025" w:rsidP="00F54025">
      <w:pPr>
        <w:tabs>
          <w:tab w:val="left" w:pos="742"/>
        </w:tabs>
        <w:spacing w:after="0" w:line="240" w:lineRule="auto"/>
        <w:ind w:left="742" w:hanging="742"/>
        <w:rPr>
          <w:rFonts w:ascii="Calibri" w:hAnsi="Calibri"/>
        </w:rPr>
      </w:pPr>
    </w:p>
    <w:p w14:paraId="6942AF66" w14:textId="77777777" w:rsidR="007D3C93" w:rsidRPr="00F54025" w:rsidRDefault="00EE4763" w:rsidP="00F54025">
      <w:pPr>
        <w:tabs>
          <w:tab w:val="left" w:pos="742"/>
        </w:tabs>
        <w:spacing w:after="0" w:line="240" w:lineRule="auto"/>
        <w:ind w:left="742" w:hanging="742"/>
        <w:rPr>
          <w:rFonts w:ascii="Calibri" w:hAnsi="Calibri"/>
        </w:rPr>
      </w:pPr>
      <w:r>
        <w:rPr>
          <w:rFonts w:ascii="Calibri" w:hAnsi="Calibri"/>
        </w:rPr>
        <w:t>2</w:t>
      </w:r>
      <w:r w:rsidR="000F082F">
        <w:rPr>
          <w:rFonts w:ascii="Calibri" w:hAnsi="Calibri"/>
        </w:rPr>
        <w:t>.2.5</w:t>
      </w:r>
      <w:r w:rsidR="000F082F">
        <w:rPr>
          <w:rFonts w:ascii="Calibri" w:hAnsi="Calibri"/>
        </w:rPr>
        <w:tab/>
      </w:r>
      <w:r w:rsidR="007D3C93" w:rsidRPr="00F54025">
        <w:rPr>
          <w:rFonts w:ascii="Calibri" w:hAnsi="Calibri"/>
        </w:rPr>
        <w:t xml:space="preserve">A weight ticket will be issued to the haulage driver for each load of </w:t>
      </w:r>
      <w:r w:rsidR="00A9627C">
        <w:rPr>
          <w:rFonts w:ascii="Calibri" w:hAnsi="Calibri"/>
        </w:rPr>
        <w:t>Street Cleaning Residue</w:t>
      </w:r>
      <w:r w:rsidR="007D3C93" w:rsidRPr="00F54025">
        <w:rPr>
          <w:rFonts w:ascii="Calibri" w:hAnsi="Calibri"/>
        </w:rPr>
        <w:t xml:space="preserve"> deposited at the Treatment Facility. As a minimum the weight ticket will include the following:</w:t>
      </w:r>
    </w:p>
    <w:p w14:paraId="3E4FCB40" w14:textId="77777777" w:rsidR="00730B4D" w:rsidRPr="00F54025" w:rsidRDefault="00730B4D" w:rsidP="00F54025">
      <w:pPr>
        <w:pStyle w:val="ListParagraph"/>
        <w:numPr>
          <w:ilvl w:val="0"/>
          <w:numId w:val="12"/>
        </w:numPr>
        <w:tabs>
          <w:tab w:val="left" w:pos="1418"/>
        </w:tabs>
        <w:spacing w:after="0" w:line="240" w:lineRule="auto"/>
        <w:ind w:left="1418" w:hanging="425"/>
        <w:rPr>
          <w:rFonts w:ascii="Calibri" w:hAnsi="Calibri"/>
        </w:rPr>
      </w:pPr>
      <w:r w:rsidRPr="00F54025">
        <w:rPr>
          <w:rFonts w:ascii="Calibri" w:hAnsi="Calibri"/>
        </w:rPr>
        <w:t>Unique weight ticket number</w:t>
      </w:r>
    </w:p>
    <w:p w14:paraId="16352A79" w14:textId="77777777" w:rsidR="007D3C93" w:rsidRPr="00F54025" w:rsidRDefault="007D3C93" w:rsidP="00F54025">
      <w:pPr>
        <w:pStyle w:val="ListParagraph"/>
        <w:numPr>
          <w:ilvl w:val="0"/>
          <w:numId w:val="12"/>
        </w:numPr>
        <w:tabs>
          <w:tab w:val="left" w:pos="1418"/>
        </w:tabs>
        <w:spacing w:after="0" w:line="240" w:lineRule="auto"/>
        <w:ind w:left="1418" w:hanging="425"/>
        <w:rPr>
          <w:rFonts w:ascii="Calibri" w:hAnsi="Calibri"/>
        </w:rPr>
      </w:pPr>
      <w:r w:rsidRPr="00F54025">
        <w:rPr>
          <w:rFonts w:ascii="Calibri" w:hAnsi="Calibri"/>
        </w:rPr>
        <w:t>Date / time of tip</w:t>
      </w:r>
    </w:p>
    <w:p w14:paraId="10AB1DBB" w14:textId="77777777" w:rsidR="007D3C93" w:rsidRPr="00F54025" w:rsidRDefault="007D3C93" w:rsidP="00F54025">
      <w:pPr>
        <w:pStyle w:val="ListParagraph"/>
        <w:numPr>
          <w:ilvl w:val="0"/>
          <w:numId w:val="12"/>
        </w:numPr>
        <w:tabs>
          <w:tab w:val="left" w:pos="1418"/>
        </w:tabs>
        <w:spacing w:after="0" w:line="240" w:lineRule="auto"/>
        <w:ind w:left="1418" w:hanging="425"/>
        <w:rPr>
          <w:rFonts w:ascii="Calibri" w:hAnsi="Calibri"/>
        </w:rPr>
      </w:pPr>
      <w:r w:rsidRPr="00F54025">
        <w:rPr>
          <w:rFonts w:ascii="Calibri" w:hAnsi="Calibri"/>
        </w:rPr>
        <w:t>Gross, tare and net weights</w:t>
      </w:r>
    </w:p>
    <w:p w14:paraId="0FA04423" w14:textId="77777777" w:rsidR="007D3C93" w:rsidRPr="00F54025" w:rsidRDefault="007D3C93" w:rsidP="00F54025">
      <w:pPr>
        <w:pStyle w:val="ListParagraph"/>
        <w:numPr>
          <w:ilvl w:val="0"/>
          <w:numId w:val="12"/>
        </w:numPr>
        <w:tabs>
          <w:tab w:val="left" w:pos="1418"/>
        </w:tabs>
        <w:spacing w:after="0" w:line="240" w:lineRule="auto"/>
        <w:ind w:left="1418" w:hanging="425"/>
        <w:rPr>
          <w:rFonts w:ascii="Calibri" w:hAnsi="Calibri"/>
        </w:rPr>
      </w:pPr>
      <w:r w:rsidRPr="00F54025">
        <w:rPr>
          <w:rFonts w:ascii="Calibri" w:hAnsi="Calibri"/>
        </w:rPr>
        <w:t>Vehicle registration</w:t>
      </w:r>
    </w:p>
    <w:p w14:paraId="1262A4D8" w14:textId="77777777" w:rsidR="00730B4D" w:rsidRPr="00F54025" w:rsidRDefault="00730B4D" w:rsidP="00F54025">
      <w:pPr>
        <w:pStyle w:val="ListParagraph"/>
        <w:numPr>
          <w:ilvl w:val="0"/>
          <w:numId w:val="12"/>
        </w:numPr>
        <w:tabs>
          <w:tab w:val="left" w:pos="1418"/>
        </w:tabs>
        <w:spacing w:after="0" w:line="240" w:lineRule="auto"/>
        <w:ind w:left="1418" w:hanging="425"/>
        <w:rPr>
          <w:rFonts w:ascii="Calibri" w:hAnsi="Calibri"/>
        </w:rPr>
      </w:pPr>
      <w:r w:rsidRPr="00F54025">
        <w:rPr>
          <w:rFonts w:ascii="Calibri" w:hAnsi="Calibri"/>
        </w:rPr>
        <w:t>Driver name</w:t>
      </w:r>
    </w:p>
    <w:p w14:paraId="6D5AB9CC" w14:textId="77777777" w:rsidR="007D3C93" w:rsidRPr="00F54025" w:rsidRDefault="00730B4D" w:rsidP="00F54025">
      <w:pPr>
        <w:pStyle w:val="ListParagraph"/>
        <w:numPr>
          <w:ilvl w:val="0"/>
          <w:numId w:val="12"/>
        </w:numPr>
        <w:tabs>
          <w:tab w:val="left" w:pos="1418"/>
        </w:tabs>
        <w:spacing w:after="0" w:line="240" w:lineRule="auto"/>
        <w:ind w:left="1418" w:hanging="425"/>
        <w:rPr>
          <w:rFonts w:ascii="Calibri" w:hAnsi="Calibri"/>
        </w:rPr>
      </w:pPr>
      <w:r w:rsidRPr="00F54025">
        <w:rPr>
          <w:rFonts w:ascii="Calibri" w:hAnsi="Calibri"/>
        </w:rPr>
        <w:t>Type of waste received (</w:t>
      </w:r>
      <w:r w:rsidR="00A9627C">
        <w:rPr>
          <w:rFonts w:ascii="Calibri" w:hAnsi="Calibri"/>
        </w:rPr>
        <w:t>Street Cleaning Residue</w:t>
      </w:r>
      <w:r w:rsidRPr="00F54025">
        <w:rPr>
          <w:rFonts w:ascii="Calibri" w:hAnsi="Calibri"/>
        </w:rPr>
        <w:t>)</w:t>
      </w:r>
    </w:p>
    <w:p w14:paraId="4C96C450" w14:textId="77777777" w:rsidR="0069733F" w:rsidRPr="00F54025" w:rsidRDefault="0069733F" w:rsidP="00F54025">
      <w:pPr>
        <w:tabs>
          <w:tab w:val="left" w:pos="742"/>
        </w:tabs>
        <w:spacing w:after="0" w:line="240" w:lineRule="auto"/>
        <w:ind w:left="742" w:hanging="742"/>
        <w:rPr>
          <w:rFonts w:ascii="Calibri" w:hAnsi="Calibri"/>
        </w:rPr>
      </w:pPr>
    </w:p>
    <w:p w14:paraId="4EF61EFB" w14:textId="77777777" w:rsidR="007E3D69" w:rsidRPr="005C2943" w:rsidRDefault="00EE4763" w:rsidP="00F54025">
      <w:pPr>
        <w:tabs>
          <w:tab w:val="left" w:pos="742"/>
        </w:tabs>
        <w:spacing w:after="0" w:line="240" w:lineRule="auto"/>
        <w:ind w:left="742" w:hanging="742"/>
        <w:rPr>
          <w:rFonts w:ascii="Calibri" w:hAnsi="Calibri"/>
          <w:b/>
        </w:rPr>
      </w:pPr>
      <w:r>
        <w:rPr>
          <w:rFonts w:ascii="Calibri" w:hAnsi="Calibri"/>
          <w:b/>
        </w:rPr>
        <w:t>2</w:t>
      </w:r>
      <w:r w:rsidR="007E3D69" w:rsidRPr="005C2943">
        <w:rPr>
          <w:rFonts w:ascii="Calibri" w:hAnsi="Calibri"/>
          <w:b/>
        </w:rPr>
        <w:t>.3</w:t>
      </w:r>
      <w:r w:rsidR="007E3D69" w:rsidRPr="005C2943">
        <w:rPr>
          <w:rFonts w:ascii="Calibri" w:hAnsi="Calibri"/>
          <w:b/>
        </w:rPr>
        <w:tab/>
        <w:t>Treatment Process</w:t>
      </w:r>
    </w:p>
    <w:p w14:paraId="530F6EEE" w14:textId="77777777" w:rsidR="000F082F" w:rsidRPr="00F54025" w:rsidRDefault="000F082F" w:rsidP="00F54025">
      <w:pPr>
        <w:tabs>
          <w:tab w:val="left" w:pos="742"/>
        </w:tabs>
        <w:spacing w:after="0" w:line="240" w:lineRule="auto"/>
        <w:ind w:left="742" w:hanging="742"/>
        <w:rPr>
          <w:rFonts w:ascii="Calibri" w:hAnsi="Calibri"/>
        </w:rPr>
      </w:pPr>
    </w:p>
    <w:p w14:paraId="121F81F2" w14:textId="77777777" w:rsidR="0069733F" w:rsidRPr="00F54025" w:rsidRDefault="00006567" w:rsidP="000F082F">
      <w:pPr>
        <w:pStyle w:val="ListBullet3"/>
        <w:numPr>
          <w:ilvl w:val="0"/>
          <w:numId w:val="0"/>
        </w:numPr>
        <w:tabs>
          <w:tab w:val="left" w:pos="742"/>
        </w:tabs>
        <w:ind w:left="742" w:hanging="742"/>
        <w:rPr>
          <w:rFonts w:ascii="Calibri" w:hAnsi="Calibri"/>
          <w:sz w:val="22"/>
        </w:rPr>
      </w:pPr>
      <w:r>
        <w:rPr>
          <w:rFonts w:ascii="Calibri" w:hAnsi="Calibri"/>
          <w:sz w:val="22"/>
        </w:rPr>
        <w:t>2</w:t>
      </w:r>
      <w:r w:rsidR="000F082F">
        <w:rPr>
          <w:rFonts w:ascii="Calibri" w:hAnsi="Calibri"/>
          <w:sz w:val="22"/>
        </w:rPr>
        <w:t>.3.1</w:t>
      </w:r>
      <w:r w:rsidR="000F082F">
        <w:rPr>
          <w:rFonts w:ascii="Calibri" w:hAnsi="Calibri"/>
          <w:sz w:val="22"/>
        </w:rPr>
        <w:tab/>
      </w:r>
      <w:r w:rsidR="0069733F" w:rsidRPr="00F54025">
        <w:rPr>
          <w:rFonts w:ascii="Calibri" w:hAnsi="Calibri"/>
          <w:sz w:val="22"/>
        </w:rPr>
        <w:t xml:space="preserve">The Contractor shall detail how the </w:t>
      </w:r>
      <w:r w:rsidR="004802BF">
        <w:rPr>
          <w:rFonts w:ascii="Calibri" w:hAnsi="Calibri"/>
          <w:sz w:val="22"/>
        </w:rPr>
        <w:t>Street Cleaning Residue</w:t>
      </w:r>
      <w:r w:rsidR="0069733F" w:rsidRPr="00F54025">
        <w:rPr>
          <w:rFonts w:ascii="Calibri" w:hAnsi="Calibri"/>
          <w:sz w:val="22"/>
        </w:rPr>
        <w:t xml:space="preserve"> is to be treated such that meets the relevant EA regulations </w:t>
      </w:r>
      <w:r w:rsidR="00FB7FF7">
        <w:rPr>
          <w:rFonts w:ascii="Calibri" w:hAnsi="Calibri"/>
          <w:sz w:val="22"/>
        </w:rPr>
        <w:t xml:space="preserve">associated with </w:t>
      </w:r>
      <w:r w:rsidR="0069733F" w:rsidRPr="00F54025">
        <w:rPr>
          <w:rFonts w:ascii="Calibri" w:hAnsi="Calibri"/>
          <w:sz w:val="22"/>
        </w:rPr>
        <w:t xml:space="preserve">this waste stream. </w:t>
      </w:r>
      <w:r w:rsidR="00373CE8" w:rsidRPr="00F54025">
        <w:rPr>
          <w:rFonts w:ascii="Calibri" w:hAnsi="Calibri"/>
          <w:sz w:val="22"/>
        </w:rPr>
        <w:t>Ansa</w:t>
      </w:r>
      <w:r w:rsidR="0069733F" w:rsidRPr="00F54025">
        <w:rPr>
          <w:rFonts w:ascii="Calibri" w:hAnsi="Calibri"/>
          <w:sz w:val="22"/>
        </w:rPr>
        <w:t xml:space="preserve"> shall require evidence of these requirements being met including the EA permits/licenses for receiving and treating EWC</w:t>
      </w:r>
      <w:r w:rsidR="0015683A">
        <w:rPr>
          <w:rFonts w:ascii="Calibri" w:hAnsi="Calibri"/>
          <w:sz w:val="22"/>
        </w:rPr>
        <w:t xml:space="preserve"> Code</w:t>
      </w:r>
      <w:r w:rsidR="0069733F" w:rsidRPr="00F54025">
        <w:rPr>
          <w:rFonts w:ascii="Calibri" w:hAnsi="Calibri"/>
          <w:sz w:val="22"/>
        </w:rPr>
        <w:t xml:space="preserve"> 20-03-03 and the final destinations of the treated material. </w:t>
      </w:r>
    </w:p>
    <w:p w14:paraId="5DC8E074" w14:textId="77777777" w:rsidR="0069733F" w:rsidRPr="00F54025" w:rsidRDefault="0069733F" w:rsidP="00F54025">
      <w:pPr>
        <w:tabs>
          <w:tab w:val="left" w:pos="742"/>
        </w:tabs>
        <w:spacing w:after="0" w:line="240" w:lineRule="auto"/>
        <w:ind w:left="742" w:hanging="742"/>
        <w:rPr>
          <w:rFonts w:ascii="Calibri" w:hAnsi="Calibri"/>
        </w:rPr>
      </w:pPr>
    </w:p>
    <w:p w14:paraId="7E579D2D" w14:textId="77777777" w:rsidR="007E3D69" w:rsidRPr="005C2943" w:rsidRDefault="00006567" w:rsidP="00F54025">
      <w:pPr>
        <w:tabs>
          <w:tab w:val="left" w:pos="742"/>
        </w:tabs>
        <w:spacing w:after="0" w:line="240" w:lineRule="auto"/>
        <w:ind w:left="742" w:hanging="742"/>
        <w:rPr>
          <w:rFonts w:ascii="Calibri" w:hAnsi="Calibri"/>
          <w:b/>
        </w:rPr>
      </w:pPr>
      <w:r>
        <w:rPr>
          <w:rFonts w:ascii="Calibri" w:hAnsi="Calibri"/>
          <w:b/>
        </w:rPr>
        <w:t>2</w:t>
      </w:r>
      <w:r w:rsidR="005C2943" w:rsidRPr="005C2943">
        <w:rPr>
          <w:rFonts w:ascii="Calibri" w:hAnsi="Calibri"/>
          <w:b/>
        </w:rPr>
        <w:t>.4</w:t>
      </w:r>
      <w:r w:rsidR="007E3D69" w:rsidRPr="005C2943">
        <w:rPr>
          <w:rFonts w:ascii="Calibri" w:hAnsi="Calibri"/>
          <w:b/>
        </w:rPr>
        <w:tab/>
        <w:t>Materials Arising from Treatment Process</w:t>
      </w:r>
    </w:p>
    <w:p w14:paraId="0235BBCA" w14:textId="77777777" w:rsidR="005C2943" w:rsidRDefault="005C2943" w:rsidP="00F54025">
      <w:pPr>
        <w:tabs>
          <w:tab w:val="left" w:pos="742"/>
        </w:tabs>
        <w:spacing w:after="0" w:line="240" w:lineRule="auto"/>
        <w:ind w:left="742" w:hanging="742"/>
        <w:rPr>
          <w:rFonts w:ascii="Calibri" w:hAnsi="Calibri"/>
        </w:rPr>
      </w:pPr>
    </w:p>
    <w:p w14:paraId="6271F259" w14:textId="6EBA467F" w:rsidR="005C2943"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.4.1</w:t>
      </w:r>
      <w:r w:rsidR="00C83C1B">
        <w:rPr>
          <w:rFonts w:ascii="Calibri" w:hAnsi="Calibri"/>
        </w:rPr>
        <w:tab/>
        <w:t>The Contractor will define all materials arising</w:t>
      </w:r>
      <w:r w:rsidR="002A2069">
        <w:rPr>
          <w:rFonts w:ascii="Calibri" w:hAnsi="Calibri"/>
        </w:rPr>
        <w:t xml:space="preserve"> from</w:t>
      </w:r>
      <w:r w:rsidR="00C83C1B">
        <w:rPr>
          <w:rFonts w:ascii="Calibri" w:hAnsi="Calibri"/>
        </w:rPr>
        <w:t xml:space="preserve"> its treatment process by assigning </w:t>
      </w:r>
      <w:r w:rsidR="002A2069">
        <w:rPr>
          <w:rFonts w:ascii="Calibri" w:hAnsi="Calibri"/>
        </w:rPr>
        <w:t xml:space="preserve">an </w:t>
      </w:r>
      <w:r w:rsidR="00C83C1B">
        <w:rPr>
          <w:rFonts w:ascii="Calibri" w:hAnsi="Calibri"/>
        </w:rPr>
        <w:t>appropriate EWC code</w:t>
      </w:r>
      <w:r w:rsidR="002A2069">
        <w:rPr>
          <w:rFonts w:ascii="Calibri" w:hAnsi="Calibri"/>
        </w:rPr>
        <w:t xml:space="preserve"> to each material type</w:t>
      </w:r>
      <w:r w:rsidR="004802BF">
        <w:rPr>
          <w:rFonts w:ascii="Calibri" w:hAnsi="Calibri"/>
        </w:rPr>
        <w:t xml:space="preserve"> (where applicable)</w:t>
      </w:r>
      <w:r w:rsidR="00C83C1B">
        <w:rPr>
          <w:rFonts w:ascii="Calibri" w:hAnsi="Calibri"/>
        </w:rPr>
        <w:t xml:space="preserve">. The Contractor will confirm </w:t>
      </w:r>
      <w:r w:rsidR="00C83C1B">
        <w:rPr>
          <w:rFonts w:ascii="Calibri" w:hAnsi="Calibri"/>
        </w:rPr>
        <w:lastRenderedPageBreak/>
        <w:t xml:space="preserve">the </w:t>
      </w:r>
      <w:r w:rsidR="00F772D2">
        <w:rPr>
          <w:rFonts w:ascii="Calibri" w:hAnsi="Calibri"/>
        </w:rPr>
        <w:t xml:space="preserve">types and volumes </w:t>
      </w:r>
      <w:r w:rsidR="002D2DA7">
        <w:rPr>
          <w:rFonts w:ascii="Calibri" w:hAnsi="Calibri"/>
        </w:rPr>
        <w:t xml:space="preserve">of </w:t>
      </w:r>
      <w:r w:rsidR="00C83C1B">
        <w:rPr>
          <w:rFonts w:ascii="Calibri" w:hAnsi="Calibri"/>
        </w:rPr>
        <w:t xml:space="preserve">materials </w:t>
      </w:r>
      <w:r w:rsidR="00C83C1B" w:rsidRPr="00600B70">
        <w:rPr>
          <w:rFonts w:ascii="Calibri" w:hAnsi="Calibri"/>
        </w:rPr>
        <w:t>arising</w:t>
      </w:r>
      <w:r w:rsidR="002D2DA7">
        <w:rPr>
          <w:rFonts w:ascii="Calibri" w:hAnsi="Calibri"/>
        </w:rPr>
        <w:t xml:space="preserve"> from</w:t>
      </w:r>
      <w:r w:rsidR="00C83C1B" w:rsidRPr="00600B70">
        <w:rPr>
          <w:rFonts w:ascii="Calibri" w:hAnsi="Calibri"/>
        </w:rPr>
        <w:t xml:space="preserve"> its treatment process with Ansa’s Authorised Officer.</w:t>
      </w:r>
    </w:p>
    <w:p w14:paraId="486B227E" w14:textId="77777777" w:rsidR="00C83C1B" w:rsidRDefault="00C83C1B" w:rsidP="00F54025">
      <w:pPr>
        <w:tabs>
          <w:tab w:val="left" w:pos="742"/>
        </w:tabs>
        <w:spacing w:after="0" w:line="240" w:lineRule="auto"/>
        <w:ind w:left="742" w:hanging="742"/>
        <w:rPr>
          <w:rFonts w:ascii="Calibri" w:hAnsi="Calibri"/>
        </w:rPr>
      </w:pPr>
    </w:p>
    <w:p w14:paraId="5117044E" w14:textId="77777777" w:rsidR="00C83C1B" w:rsidRDefault="00006567" w:rsidP="00F54025">
      <w:pPr>
        <w:tabs>
          <w:tab w:val="left" w:pos="742"/>
        </w:tabs>
        <w:spacing w:after="0" w:line="240" w:lineRule="auto"/>
        <w:ind w:left="742" w:hanging="742"/>
        <w:rPr>
          <w:rFonts w:ascii="Calibri" w:hAnsi="Calibri"/>
        </w:rPr>
      </w:pPr>
      <w:r>
        <w:rPr>
          <w:rFonts w:ascii="Calibri" w:hAnsi="Calibri"/>
        </w:rPr>
        <w:t>2</w:t>
      </w:r>
      <w:r w:rsidR="00C83C1B">
        <w:rPr>
          <w:rFonts w:ascii="Calibri" w:hAnsi="Calibri"/>
        </w:rPr>
        <w:t>.4.2</w:t>
      </w:r>
      <w:r w:rsidR="00C83C1B">
        <w:rPr>
          <w:rFonts w:ascii="Calibri" w:hAnsi="Calibri"/>
        </w:rPr>
        <w:tab/>
        <w:t>All materials arising from the Contractor’s treatment process will be recognised by the EA.</w:t>
      </w:r>
    </w:p>
    <w:p w14:paraId="7B0CF794" w14:textId="77777777" w:rsidR="00C83C1B" w:rsidRDefault="00C83C1B" w:rsidP="00F54025">
      <w:pPr>
        <w:tabs>
          <w:tab w:val="left" w:pos="742"/>
        </w:tabs>
        <w:spacing w:after="0" w:line="240" w:lineRule="auto"/>
        <w:ind w:left="742" w:hanging="742"/>
        <w:rPr>
          <w:rFonts w:ascii="Calibri" w:hAnsi="Calibri"/>
        </w:rPr>
      </w:pPr>
    </w:p>
    <w:p w14:paraId="3B82E167" w14:textId="77777777" w:rsidR="00C83C1B" w:rsidRDefault="00006567" w:rsidP="00F54025">
      <w:pPr>
        <w:tabs>
          <w:tab w:val="left" w:pos="742"/>
        </w:tabs>
        <w:spacing w:after="0" w:line="240" w:lineRule="auto"/>
        <w:ind w:left="742" w:hanging="742"/>
        <w:rPr>
          <w:rFonts w:ascii="Calibri" w:hAnsi="Calibri"/>
        </w:rPr>
      </w:pPr>
      <w:r>
        <w:rPr>
          <w:rFonts w:ascii="Calibri" w:hAnsi="Calibri"/>
        </w:rPr>
        <w:t>2</w:t>
      </w:r>
      <w:r w:rsidR="00C83C1B">
        <w:rPr>
          <w:rFonts w:ascii="Calibri" w:hAnsi="Calibri"/>
        </w:rPr>
        <w:t>.4.3</w:t>
      </w:r>
      <w:r w:rsidR="00C83C1B">
        <w:rPr>
          <w:rFonts w:ascii="Calibri" w:hAnsi="Calibri"/>
        </w:rPr>
        <w:tab/>
        <w:t>All materials arising from the Contractor’s treatment process will be fit for the purposes outlined in the Contractor’s Method Statements.</w:t>
      </w:r>
    </w:p>
    <w:p w14:paraId="270DF0FB" w14:textId="77777777" w:rsidR="00C83C1B" w:rsidRDefault="00C83C1B" w:rsidP="00F54025">
      <w:pPr>
        <w:tabs>
          <w:tab w:val="left" w:pos="742"/>
        </w:tabs>
        <w:spacing w:after="0" w:line="240" w:lineRule="auto"/>
        <w:ind w:left="742" w:hanging="742"/>
        <w:rPr>
          <w:rFonts w:ascii="Calibri" w:hAnsi="Calibri"/>
        </w:rPr>
      </w:pPr>
    </w:p>
    <w:p w14:paraId="5CE28860" w14:textId="77777777" w:rsidR="00C83C1B" w:rsidRDefault="00006567" w:rsidP="00F54025">
      <w:pPr>
        <w:tabs>
          <w:tab w:val="left" w:pos="742"/>
        </w:tabs>
        <w:spacing w:after="0" w:line="240" w:lineRule="auto"/>
        <w:ind w:left="742" w:hanging="742"/>
        <w:rPr>
          <w:rFonts w:ascii="Calibri" w:hAnsi="Calibri"/>
        </w:rPr>
      </w:pPr>
      <w:r>
        <w:rPr>
          <w:rFonts w:ascii="Calibri" w:hAnsi="Calibri"/>
        </w:rPr>
        <w:t>2</w:t>
      </w:r>
      <w:r w:rsidR="00C83C1B">
        <w:rPr>
          <w:rFonts w:ascii="Calibri" w:hAnsi="Calibri"/>
        </w:rPr>
        <w:t>.4.4</w:t>
      </w:r>
      <w:r w:rsidR="00C83C1B">
        <w:rPr>
          <w:rFonts w:ascii="Calibri" w:hAnsi="Calibri"/>
        </w:rPr>
        <w:tab/>
        <w:t>Ansa reserve</w:t>
      </w:r>
      <w:r w:rsidR="0015683A">
        <w:rPr>
          <w:rFonts w:ascii="Calibri" w:hAnsi="Calibri"/>
        </w:rPr>
        <w:t>s</w:t>
      </w:r>
      <w:r w:rsidR="00C83C1B">
        <w:rPr>
          <w:rFonts w:ascii="Calibri" w:hAnsi="Calibri"/>
        </w:rPr>
        <w:t xml:space="preserve"> the right to send samples of materials for testing.</w:t>
      </w:r>
    </w:p>
    <w:p w14:paraId="7996B7BE" w14:textId="77777777" w:rsidR="00F54025" w:rsidRPr="00F54025" w:rsidRDefault="00F54025" w:rsidP="00F54025">
      <w:pPr>
        <w:tabs>
          <w:tab w:val="left" w:pos="742"/>
        </w:tabs>
        <w:spacing w:after="0" w:line="240" w:lineRule="auto"/>
        <w:ind w:left="742" w:hanging="742"/>
        <w:rPr>
          <w:rFonts w:ascii="Calibri" w:hAnsi="Calibri"/>
        </w:rPr>
      </w:pPr>
    </w:p>
    <w:p w14:paraId="2613F14E" w14:textId="77777777" w:rsidR="007E3D69" w:rsidRPr="00C519B5" w:rsidRDefault="00EE4763" w:rsidP="00F54025">
      <w:pPr>
        <w:tabs>
          <w:tab w:val="left" w:pos="742"/>
        </w:tabs>
        <w:spacing w:after="0" w:line="240" w:lineRule="auto"/>
        <w:ind w:left="742" w:hanging="742"/>
        <w:rPr>
          <w:rFonts w:ascii="Calibri" w:hAnsi="Calibri"/>
          <w:b/>
        </w:rPr>
      </w:pPr>
      <w:r>
        <w:rPr>
          <w:rFonts w:ascii="Calibri" w:hAnsi="Calibri"/>
          <w:b/>
        </w:rPr>
        <w:t>2</w:t>
      </w:r>
      <w:r w:rsidR="005C2943" w:rsidRPr="005C2943">
        <w:rPr>
          <w:rFonts w:ascii="Calibri" w:hAnsi="Calibri"/>
          <w:b/>
        </w:rPr>
        <w:t>.5</w:t>
      </w:r>
      <w:r w:rsidR="007E3D69" w:rsidRPr="005C2943">
        <w:rPr>
          <w:rFonts w:ascii="Calibri" w:hAnsi="Calibri"/>
          <w:b/>
        </w:rPr>
        <w:tab/>
      </w:r>
      <w:r w:rsidR="007E3D69" w:rsidRPr="00C519B5">
        <w:rPr>
          <w:rFonts w:ascii="Calibri" w:hAnsi="Calibri"/>
          <w:b/>
        </w:rPr>
        <w:t>End Destinations for Materials</w:t>
      </w:r>
    </w:p>
    <w:p w14:paraId="661D0BC9" w14:textId="77777777" w:rsidR="005C2943" w:rsidRPr="00C519B5" w:rsidRDefault="005C2943" w:rsidP="00F54025">
      <w:pPr>
        <w:tabs>
          <w:tab w:val="left" w:pos="742"/>
        </w:tabs>
        <w:spacing w:after="0" w:line="240" w:lineRule="auto"/>
        <w:ind w:left="742" w:hanging="742"/>
        <w:rPr>
          <w:rFonts w:ascii="Calibri" w:hAnsi="Calibri"/>
        </w:rPr>
      </w:pPr>
    </w:p>
    <w:p w14:paraId="0359FEAE" w14:textId="77777777" w:rsidR="005C2943" w:rsidRPr="00C519B5" w:rsidRDefault="00006567" w:rsidP="00F54025">
      <w:pPr>
        <w:tabs>
          <w:tab w:val="left" w:pos="742"/>
        </w:tabs>
        <w:spacing w:after="0" w:line="240" w:lineRule="auto"/>
        <w:ind w:left="742" w:hanging="742"/>
        <w:rPr>
          <w:rFonts w:ascii="Calibri" w:hAnsi="Calibri"/>
        </w:rPr>
      </w:pPr>
      <w:r>
        <w:rPr>
          <w:rFonts w:ascii="Calibri" w:hAnsi="Calibri"/>
        </w:rPr>
        <w:t>2</w:t>
      </w:r>
      <w:r w:rsidR="005C2943" w:rsidRPr="00C519B5">
        <w:rPr>
          <w:rFonts w:ascii="Calibri" w:hAnsi="Calibri"/>
        </w:rPr>
        <w:t>.5.1</w:t>
      </w:r>
      <w:r w:rsidR="005C2943" w:rsidRPr="00C519B5">
        <w:rPr>
          <w:rFonts w:ascii="Calibri" w:hAnsi="Calibri"/>
        </w:rPr>
        <w:tab/>
      </w:r>
      <w:r w:rsidR="00C83C1B" w:rsidRPr="00C519B5">
        <w:rPr>
          <w:rFonts w:ascii="Calibri" w:hAnsi="Calibri"/>
        </w:rPr>
        <w:t>All end destinations for materials arising from the Contractor’s treatment process will be fully vetted by the Contractor.</w:t>
      </w:r>
    </w:p>
    <w:p w14:paraId="2E8C18D4" w14:textId="77777777" w:rsidR="00C83C1B" w:rsidRPr="00C519B5" w:rsidRDefault="00C83C1B" w:rsidP="00F54025">
      <w:pPr>
        <w:tabs>
          <w:tab w:val="left" w:pos="742"/>
        </w:tabs>
        <w:spacing w:after="0" w:line="240" w:lineRule="auto"/>
        <w:ind w:left="742" w:hanging="742"/>
        <w:rPr>
          <w:rFonts w:ascii="Calibri" w:hAnsi="Calibri"/>
        </w:rPr>
      </w:pPr>
    </w:p>
    <w:p w14:paraId="4FA138A8" w14:textId="77777777" w:rsidR="00C83C1B" w:rsidRPr="00C519B5" w:rsidRDefault="00006567" w:rsidP="00F54025">
      <w:pPr>
        <w:tabs>
          <w:tab w:val="left" w:pos="742"/>
        </w:tabs>
        <w:spacing w:after="0" w:line="240" w:lineRule="auto"/>
        <w:ind w:left="742" w:hanging="742"/>
        <w:rPr>
          <w:rFonts w:ascii="Calibri" w:hAnsi="Calibri"/>
        </w:rPr>
      </w:pPr>
      <w:r>
        <w:rPr>
          <w:rFonts w:ascii="Calibri" w:hAnsi="Calibri"/>
        </w:rPr>
        <w:t>2</w:t>
      </w:r>
      <w:r w:rsidR="00C83C1B" w:rsidRPr="00C519B5">
        <w:rPr>
          <w:rFonts w:ascii="Calibri" w:hAnsi="Calibri"/>
        </w:rPr>
        <w:t>.5.2</w:t>
      </w:r>
      <w:r w:rsidR="00C83C1B" w:rsidRPr="00C519B5">
        <w:rPr>
          <w:rFonts w:ascii="Calibri" w:hAnsi="Calibri"/>
        </w:rPr>
        <w:tab/>
        <w:t xml:space="preserve">All end destinations will be fully licensed </w:t>
      </w:r>
      <w:r w:rsidR="00266BA0" w:rsidRPr="00C519B5">
        <w:rPr>
          <w:rFonts w:ascii="Calibri" w:hAnsi="Calibri"/>
        </w:rPr>
        <w:t>and regulated by the EA.</w:t>
      </w:r>
    </w:p>
    <w:p w14:paraId="77077559" w14:textId="77777777" w:rsidR="00266BA0" w:rsidRPr="00C519B5" w:rsidRDefault="00266BA0" w:rsidP="00F54025">
      <w:pPr>
        <w:tabs>
          <w:tab w:val="left" w:pos="742"/>
        </w:tabs>
        <w:spacing w:after="0" w:line="240" w:lineRule="auto"/>
        <w:ind w:left="742" w:hanging="742"/>
        <w:rPr>
          <w:rFonts w:ascii="Calibri" w:hAnsi="Calibri"/>
        </w:rPr>
      </w:pPr>
    </w:p>
    <w:p w14:paraId="742DBBE2" w14:textId="77777777" w:rsidR="00266BA0" w:rsidRPr="00C519B5" w:rsidRDefault="00006567" w:rsidP="00F54025">
      <w:pPr>
        <w:tabs>
          <w:tab w:val="left" w:pos="742"/>
        </w:tabs>
        <w:spacing w:after="0" w:line="240" w:lineRule="auto"/>
        <w:ind w:left="742" w:hanging="742"/>
        <w:rPr>
          <w:rFonts w:ascii="Calibri" w:hAnsi="Calibri"/>
        </w:rPr>
      </w:pPr>
      <w:r>
        <w:rPr>
          <w:rFonts w:ascii="Calibri" w:hAnsi="Calibri"/>
        </w:rPr>
        <w:t>2</w:t>
      </w:r>
      <w:r w:rsidR="00266BA0" w:rsidRPr="00C519B5">
        <w:rPr>
          <w:rFonts w:ascii="Calibri" w:hAnsi="Calibri"/>
        </w:rPr>
        <w:t>.5.3</w:t>
      </w:r>
      <w:r w:rsidR="00266BA0" w:rsidRPr="00C519B5">
        <w:rPr>
          <w:rFonts w:ascii="Calibri" w:hAnsi="Calibri"/>
        </w:rPr>
        <w:tab/>
        <w:t>The Contactor will arrange site visits to any end destination of materials arising from its treatment processes for the Authorised Officer at the Authorised Officer’s discretion.</w:t>
      </w:r>
    </w:p>
    <w:p w14:paraId="198DC451" w14:textId="77777777" w:rsidR="00266BA0" w:rsidRPr="00C519B5" w:rsidRDefault="00266BA0" w:rsidP="00F54025">
      <w:pPr>
        <w:tabs>
          <w:tab w:val="left" w:pos="742"/>
        </w:tabs>
        <w:spacing w:after="0" w:line="240" w:lineRule="auto"/>
        <w:ind w:left="742" w:hanging="742"/>
        <w:rPr>
          <w:rFonts w:ascii="Calibri" w:hAnsi="Calibri"/>
        </w:rPr>
      </w:pPr>
    </w:p>
    <w:p w14:paraId="6EB10A99" w14:textId="02B19FE9" w:rsidR="00266BA0" w:rsidRDefault="00006567" w:rsidP="00F54025">
      <w:pPr>
        <w:tabs>
          <w:tab w:val="left" w:pos="742"/>
        </w:tabs>
        <w:spacing w:after="0" w:line="240" w:lineRule="auto"/>
        <w:ind w:left="742" w:hanging="742"/>
        <w:rPr>
          <w:rFonts w:ascii="Calibri" w:hAnsi="Calibri"/>
        </w:rPr>
      </w:pPr>
      <w:r>
        <w:rPr>
          <w:rFonts w:ascii="Calibri" w:hAnsi="Calibri"/>
        </w:rPr>
        <w:t>2</w:t>
      </w:r>
      <w:r w:rsidR="00266BA0" w:rsidRPr="00C519B5">
        <w:rPr>
          <w:rFonts w:ascii="Calibri" w:hAnsi="Calibri"/>
        </w:rPr>
        <w:t>.5.4</w:t>
      </w:r>
      <w:r w:rsidR="00266BA0" w:rsidRPr="00C519B5">
        <w:rPr>
          <w:rFonts w:ascii="Calibri" w:hAnsi="Calibri"/>
        </w:rPr>
        <w:tab/>
        <w:t>All end destinations for materials arising from the Contractor’s treatment processes will maintain records pertaining to the types and quantities of materials used. The end destination</w:t>
      </w:r>
      <w:r w:rsidR="00706847">
        <w:rPr>
          <w:rFonts w:ascii="Calibri" w:hAnsi="Calibri"/>
        </w:rPr>
        <w:t>s</w:t>
      </w:r>
      <w:r w:rsidR="00266BA0" w:rsidRPr="00C519B5">
        <w:rPr>
          <w:rFonts w:ascii="Calibri" w:hAnsi="Calibri"/>
        </w:rPr>
        <w:t xml:space="preserve"> will also keep records outlining </w:t>
      </w:r>
      <w:r w:rsidR="00B34FD7" w:rsidRPr="00C519B5">
        <w:rPr>
          <w:rFonts w:ascii="Calibri" w:hAnsi="Calibri"/>
        </w:rPr>
        <w:t>the final usage</w:t>
      </w:r>
      <w:r w:rsidR="00266BA0" w:rsidRPr="00C519B5">
        <w:rPr>
          <w:rFonts w:ascii="Calibri" w:hAnsi="Calibri"/>
        </w:rPr>
        <w:t xml:space="preserve"> </w:t>
      </w:r>
      <w:r w:rsidR="0015683A" w:rsidRPr="00C519B5">
        <w:rPr>
          <w:rFonts w:ascii="Calibri" w:hAnsi="Calibri"/>
        </w:rPr>
        <w:t xml:space="preserve">of </w:t>
      </w:r>
      <w:r w:rsidR="00266BA0" w:rsidRPr="00C519B5">
        <w:rPr>
          <w:rFonts w:ascii="Calibri" w:hAnsi="Calibri"/>
        </w:rPr>
        <w:t>each material. The Authorised Officer will be given the opportunity to inspect these records on request.</w:t>
      </w:r>
    </w:p>
    <w:p w14:paraId="18F0921C" w14:textId="77777777" w:rsidR="00F54025" w:rsidRPr="00F54025" w:rsidRDefault="00F54025" w:rsidP="00F54025">
      <w:pPr>
        <w:tabs>
          <w:tab w:val="left" w:pos="742"/>
        </w:tabs>
        <w:spacing w:after="0" w:line="240" w:lineRule="auto"/>
        <w:ind w:left="742" w:hanging="742"/>
        <w:rPr>
          <w:rFonts w:ascii="Calibri" w:hAnsi="Calibri"/>
        </w:rPr>
      </w:pPr>
    </w:p>
    <w:p w14:paraId="6021FFD5" w14:textId="77777777" w:rsidR="007E3D69" w:rsidRPr="005C2943" w:rsidRDefault="00EE4763" w:rsidP="00F54025">
      <w:pPr>
        <w:tabs>
          <w:tab w:val="left" w:pos="742"/>
        </w:tabs>
        <w:spacing w:after="0" w:line="240" w:lineRule="auto"/>
        <w:ind w:left="742" w:hanging="742"/>
        <w:rPr>
          <w:rFonts w:ascii="Calibri" w:hAnsi="Calibri"/>
          <w:b/>
        </w:rPr>
      </w:pPr>
      <w:r>
        <w:rPr>
          <w:rFonts w:ascii="Calibri" w:hAnsi="Calibri"/>
          <w:b/>
        </w:rPr>
        <w:t>2</w:t>
      </w:r>
      <w:r w:rsidR="00F74CB9">
        <w:rPr>
          <w:rFonts w:ascii="Calibri" w:hAnsi="Calibri"/>
          <w:b/>
        </w:rPr>
        <w:t>.6</w:t>
      </w:r>
      <w:r w:rsidR="007E3D69" w:rsidRPr="005C2943">
        <w:rPr>
          <w:rFonts w:ascii="Calibri" w:hAnsi="Calibri"/>
          <w:b/>
        </w:rPr>
        <w:tab/>
        <w:t>Compliance</w:t>
      </w:r>
    </w:p>
    <w:p w14:paraId="1360690C" w14:textId="77777777" w:rsidR="005C2943" w:rsidRPr="00F54025" w:rsidRDefault="005C2943" w:rsidP="00F54025">
      <w:pPr>
        <w:tabs>
          <w:tab w:val="left" w:pos="742"/>
        </w:tabs>
        <w:spacing w:after="0" w:line="240" w:lineRule="auto"/>
        <w:ind w:left="742" w:hanging="742"/>
        <w:rPr>
          <w:rFonts w:ascii="Calibri" w:hAnsi="Calibri"/>
        </w:rPr>
      </w:pPr>
    </w:p>
    <w:p w14:paraId="74AA9C97" w14:textId="77777777" w:rsidR="007E3D69" w:rsidRDefault="00006567" w:rsidP="005C2943">
      <w:pPr>
        <w:tabs>
          <w:tab w:val="left" w:pos="742"/>
        </w:tabs>
        <w:spacing w:after="0" w:line="240" w:lineRule="auto"/>
        <w:rPr>
          <w:rFonts w:ascii="Calibri" w:hAnsi="Calibri"/>
          <w:i/>
        </w:rPr>
      </w:pPr>
      <w:r>
        <w:rPr>
          <w:rFonts w:ascii="Calibri" w:hAnsi="Calibri"/>
          <w:i/>
        </w:rPr>
        <w:t>2</w:t>
      </w:r>
      <w:r w:rsidR="005C2943" w:rsidRPr="005C2943">
        <w:rPr>
          <w:rFonts w:ascii="Calibri" w:hAnsi="Calibri"/>
          <w:i/>
        </w:rPr>
        <w:t>.</w:t>
      </w:r>
      <w:r w:rsidR="00F74CB9">
        <w:rPr>
          <w:rFonts w:ascii="Calibri" w:hAnsi="Calibri"/>
          <w:i/>
        </w:rPr>
        <w:t>6</w:t>
      </w:r>
      <w:r w:rsidR="005C2943" w:rsidRPr="005C2943">
        <w:rPr>
          <w:rFonts w:ascii="Calibri" w:hAnsi="Calibri"/>
          <w:i/>
        </w:rPr>
        <w:t>.1</w:t>
      </w:r>
      <w:r w:rsidR="005C2943" w:rsidRPr="005C2943">
        <w:rPr>
          <w:rFonts w:ascii="Calibri" w:hAnsi="Calibri"/>
          <w:i/>
        </w:rPr>
        <w:tab/>
      </w:r>
      <w:r w:rsidR="007E3D69" w:rsidRPr="005C2943">
        <w:rPr>
          <w:rFonts w:ascii="Calibri" w:hAnsi="Calibri"/>
          <w:i/>
        </w:rPr>
        <w:t>Waste Management – Duty of Care</w:t>
      </w:r>
    </w:p>
    <w:p w14:paraId="504645A4" w14:textId="77777777" w:rsidR="00266BA0" w:rsidRPr="005C2943" w:rsidRDefault="00266BA0" w:rsidP="005C2943">
      <w:pPr>
        <w:tabs>
          <w:tab w:val="left" w:pos="742"/>
        </w:tabs>
        <w:spacing w:after="0" w:line="240" w:lineRule="auto"/>
        <w:rPr>
          <w:rFonts w:ascii="Calibri" w:hAnsi="Calibri"/>
          <w:i/>
        </w:rPr>
      </w:pPr>
    </w:p>
    <w:p w14:paraId="32EA76ED" w14:textId="2F321F8C" w:rsidR="00373CE8" w:rsidRDefault="00163F71"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.1.1</w:t>
      </w:r>
      <w:r w:rsidR="005C2943">
        <w:rPr>
          <w:rFonts w:ascii="Calibri" w:hAnsi="Calibri"/>
        </w:rPr>
        <w:tab/>
      </w:r>
      <w:r w:rsidR="00373CE8" w:rsidRPr="00F54025">
        <w:rPr>
          <w:rFonts w:ascii="Calibri" w:hAnsi="Calibri"/>
        </w:rPr>
        <w:t xml:space="preserve">Ansa acknowledge the level of scrutiny applied </w:t>
      </w:r>
      <w:r w:rsidR="00B34FD7">
        <w:rPr>
          <w:rFonts w:ascii="Calibri" w:hAnsi="Calibri"/>
        </w:rPr>
        <w:t xml:space="preserve">by the EA </w:t>
      </w:r>
      <w:r w:rsidR="00373CE8" w:rsidRPr="00F54025">
        <w:rPr>
          <w:rFonts w:ascii="Calibri" w:hAnsi="Calibri"/>
        </w:rPr>
        <w:t xml:space="preserve">to treatment processes for </w:t>
      </w:r>
      <w:r w:rsidR="00A9627C">
        <w:rPr>
          <w:rFonts w:ascii="Calibri" w:hAnsi="Calibri"/>
        </w:rPr>
        <w:t>Street Cleaning Residue</w:t>
      </w:r>
      <w:r w:rsidR="00373CE8" w:rsidRPr="00F54025">
        <w:rPr>
          <w:rFonts w:ascii="Calibri" w:hAnsi="Calibri"/>
        </w:rPr>
        <w:t xml:space="preserve">. Following award of the Contract the Contractor will be wholly responsible </w:t>
      </w:r>
      <w:r w:rsidR="0015683A">
        <w:rPr>
          <w:rFonts w:ascii="Calibri" w:hAnsi="Calibri"/>
        </w:rPr>
        <w:t xml:space="preserve">for </w:t>
      </w:r>
      <w:r w:rsidR="00373CE8" w:rsidRPr="00F54025">
        <w:rPr>
          <w:rFonts w:ascii="Calibri" w:hAnsi="Calibri"/>
        </w:rPr>
        <w:t>the treatment, disposal</w:t>
      </w:r>
      <w:r w:rsidR="00B34FD7">
        <w:rPr>
          <w:rFonts w:ascii="Calibri" w:hAnsi="Calibri"/>
        </w:rPr>
        <w:t xml:space="preserve"> and</w:t>
      </w:r>
      <w:r w:rsidR="00373CE8" w:rsidRPr="00F54025">
        <w:rPr>
          <w:rFonts w:ascii="Calibri" w:hAnsi="Calibri"/>
        </w:rPr>
        <w:t xml:space="preserve"> distribution of any materials or wastes generated from the Contractor’s treatment processes.</w:t>
      </w:r>
    </w:p>
    <w:p w14:paraId="67E12D79" w14:textId="77777777" w:rsidR="005C2943" w:rsidRPr="00F54025" w:rsidRDefault="005C2943" w:rsidP="00F54025">
      <w:pPr>
        <w:tabs>
          <w:tab w:val="left" w:pos="742"/>
        </w:tabs>
        <w:spacing w:after="0" w:line="240" w:lineRule="auto"/>
        <w:ind w:left="742" w:hanging="742"/>
        <w:rPr>
          <w:rFonts w:ascii="Calibri" w:hAnsi="Calibri"/>
        </w:rPr>
      </w:pPr>
    </w:p>
    <w:p w14:paraId="449A70D2" w14:textId="77777777" w:rsidR="00373CE8"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.1.2</w:t>
      </w:r>
      <w:r w:rsidR="005C2943">
        <w:rPr>
          <w:rFonts w:ascii="Calibri" w:hAnsi="Calibri"/>
        </w:rPr>
        <w:tab/>
      </w:r>
      <w:r w:rsidR="00373CE8" w:rsidRPr="00F54025">
        <w:rPr>
          <w:rFonts w:ascii="Calibri" w:hAnsi="Calibri"/>
        </w:rPr>
        <w:t>The Contract</w:t>
      </w:r>
      <w:r w:rsidR="00C519B5">
        <w:rPr>
          <w:rFonts w:ascii="Calibri" w:hAnsi="Calibri"/>
        </w:rPr>
        <w:t>or</w:t>
      </w:r>
      <w:r w:rsidR="00373CE8" w:rsidRPr="00F54025">
        <w:rPr>
          <w:rFonts w:ascii="Calibri" w:hAnsi="Calibri"/>
        </w:rPr>
        <w:t xml:space="preserve"> is committed to diverting as much of the </w:t>
      </w:r>
      <w:r w:rsidR="00A9627C">
        <w:rPr>
          <w:rFonts w:ascii="Calibri" w:hAnsi="Calibri"/>
        </w:rPr>
        <w:t>Street Cleaning Residue</w:t>
      </w:r>
      <w:r w:rsidR="00373CE8" w:rsidRPr="00F54025">
        <w:rPr>
          <w:rFonts w:ascii="Calibri" w:hAnsi="Calibri"/>
        </w:rPr>
        <w:t xml:space="preserve"> away from landfill as possible. Under no circumstances will Ansa be responsible for any additional disposal costs incurred by the Contractor should they be required to send any element of the </w:t>
      </w:r>
      <w:r w:rsidR="00A9627C">
        <w:rPr>
          <w:rFonts w:ascii="Calibri" w:hAnsi="Calibri"/>
        </w:rPr>
        <w:t>Street Cleaning Residue</w:t>
      </w:r>
      <w:r w:rsidR="00373CE8" w:rsidRPr="00F54025">
        <w:rPr>
          <w:rFonts w:ascii="Calibri" w:hAnsi="Calibri"/>
        </w:rPr>
        <w:t xml:space="preserve"> to landfill</w:t>
      </w:r>
      <w:r w:rsidR="00C519B5">
        <w:rPr>
          <w:rFonts w:ascii="Calibri" w:hAnsi="Calibri"/>
        </w:rPr>
        <w:t xml:space="preserve"> or other disposal method</w:t>
      </w:r>
      <w:r w:rsidR="00373CE8" w:rsidRPr="00F54025">
        <w:rPr>
          <w:rFonts w:ascii="Calibri" w:hAnsi="Calibri"/>
        </w:rPr>
        <w:t>.</w:t>
      </w:r>
    </w:p>
    <w:p w14:paraId="73E6F769" w14:textId="77777777" w:rsidR="005C2943" w:rsidRPr="00F54025" w:rsidRDefault="005C2943" w:rsidP="00F54025">
      <w:pPr>
        <w:tabs>
          <w:tab w:val="left" w:pos="742"/>
        </w:tabs>
        <w:spacing w:after="0" w:line="240" w:lineRule="auto"/>
        <w:ind w:left="742" w:hanging="742"/>
        <w:rPr>
          <w:rFonts w:ascii="Calibri" w:hAnsi="Calibri"/>
        </w:rPr>
      </w:pPr>
    </w:p>
    <w:p w14:paraId="7EAE7026" w14:textId="77777777" w:rsidR="00DA43F7"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.1.3</w:t>
      </w:r>
      <w:r w:rsidR="005C2943">
        <w:rPr>
          <w:rFonts w:ascii="Calibri" w:hAnsi="Calibri"/>
        </w:rPr>
        <w:tab/>
      </w:r>
      <w:r w:rsidR="00373CE8" w:rsidRPr="00F54025">
        <w:rPr>
          <w:rFonts w:ascii="Calibri" w:hAnsi="Calibri"/>
        </w:rPr>
        <w:t>The Contractor’s treatment processes will be</w:t>
      </w:r>
      <w:r w:rsidR="00DA43F7" w:rsidRPr="00F54025">
        <w:rPr>
          <w:rFonts w:ascii="Calibri" w:hAnsi="Calibri"/>
        </w:rPr>
        <w:t xml:space="preserve"> </w:t>
      </w:r>
      <w:r w:rsidR="00373CE8" w:rsidRPr="00F54025">
        <w:rPr>
          <w:rFonts w:ascii="Calibri" w:hAnsi="Calibri"/>
        </w:rPr>
        <w:t xml:space="preserve">transparent and recognised by the Environment Agency as appropriate for processing/treating </w:t>
      </w:r>
      <w:r w:rsidR="00A9627C">
        <w:rPr>
          <w:rFonts w:ascii="Calibri" w:hAnsi="Calibri"/>
        </w:rPr>
        <w:t>Street Cleaning Residue</w:t>
      </w:r>
      <w:r w:rsidR="00DA43F7" w:rsidRPr="00F54025">
        <w:rPr>
          <w:rFonts w:ascii="Calibri" w:hAnsi="Calibri"/>
        </w:rPr>
        <w:t>.</w:t>
      </w:r>
    </w:p>
    <w:p w14:paraId="05116F7F" w14:textId="77777777" w:rsidR="005C2943" w:rsidRPr="00F54025" w:rsidRDefault="005C2943" w:rsidP="00F54025">
      <w:pPr>
        <w:tabs>
          <w:tab w:val="left" w:pos="742"/>
        </w:tabs>
        <w:spacing w:after="0" w:line="240" w:lineRule="auto"/>
        <w:ind w:left="742" w:hanging="742"/>
        <w:rPr>
          <w:rFonts w:ascii="Calibri" w:hAnsi="Calibri"/>
        </w:rPr>
      </w:pPr>
    </w:p>
    <w:p w14:paraId="08EF2133" w14:textId="77777777" w:rsidR="00DA43F7"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.1.4</w:t>
      </w:r>
      <w:r w:rsidR="005C2943">
        <w:rPr>
          <w:rFonts w:ascii="Calibri" w:hAnsi="Calibri"/>
        </w:rPr>
        <w:tab/>
      </w:r>
      <w:r w:rsidR="00DA43F7" w:rsidRPr="00F54025">
        <w:rPr>
          <w:rFonts w:ascii="Calibri" w:hAnsi="Calibri"/>
        </w:rPr>
        <w:t>The Contractor will keep detail</w:t>
      </w:r>
      <w:r w:rsidR="00B34FD7">
        <w:rPr>
          <w:rFonts w:ascii="Calibri" w:hAnsi="Calibri"/>
        </w:rPr>
        <w:t>ed</w:t>
      </w:r>
      <w:r w:rsidR="00DA43F7" w:rsidRPr="00F54025">
        <w:rPr>
          <w:rFonts w:ascii="Calibri" w:hAnsi="Calibri"/>
        </w:rPr>
        <w:t xml:space="preserve"> records of end destinations </w:t>
      </w:r>
      <w:r w:rsidR="00B34FD7">
        <w:rPr>
          <w:rFonts w:ascii="Calibri" w:hAnsi="Calibri"/>
        </w:rPr>
        <w:t>for</w:t>
      </w:r>
      <w:r w:rsidR="00DA43F7" w:rsidRPr="00F54025">
        <w:rPr>
          <w:rFonts w:ascii="Calibri" w:hAnsi="Calibri"/>
        </w:rPr>
        <w:t xml:space="preserve"> all materials generated by the Contractor’s treatment processes. These records will be made available to Ansa on request.</w:t>
      </w:r>
      <w:r w:rsidR="005456FA" w:rsidRPr="00F54025">
        <w:rPr>
          <w:rFonts w:ascii="Calibri" w:hAnsi="Calibri"/>
        </w:rPr>
        <w:t xml:space="preserve"> The records will include as a minimum, but not be limited to, Waste Transfer Notes.</w:t>
      </w:r>
    </w:p>
    <w:p w14:paraId="58D94EA2" w14:textId="77777777" w:rsidR="005C2943" w:rsidRPr="00F54025" w:rsidRDefault="005C2943" w:rsidP="00F54025">
      <w:pPr>
        <w:tabs>
          <w:tab w:val="left" w:pos="742"/>
        </w:tabs>
        <w:spacing w:after="0" w:line="240" w:lineRule="auto"/>
        <w:ind w:left="742" w:hanging="742"/>
        <w:rPr>
          <w:rFonts w:ascii="Calibri" w:hAnsi="Calibri"/>
        </w:rPr>
      </w:pPr>
    </w:p>
    <w:p w14:paraId="23AA8408" w14:textId="77777777" w:rsidR="00373CE8"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.1.5</w:t>
      </w:r>
      <w:r w:rsidR="005C2943">
        <w:rPr>
          <w:rFonts w:ascii="Calibri" w:hAnsi="Calibri"/>
        </w:rPr>
        <w:tab/>
      </w:r>
      <w:r w:rsidR="00DA43F7" w:rsidRPr="00F54025">
        <w:rPr>
          <w:rFonts w:ascii="Calibri" w:hAnsi="Calibri"/>
        </w:rPr>
        <w:t>The Contractor will ensure any materials created by the treatment process will be fit</w:t>
      </w:r>
      <w:r w:rsidR="00B34FD7">
        <w:rPr>
          <w:rFonts w:ascii="Calibri" w:hAnsi="Calibri"/>
        </w:rPr>
        <w:t xml:space="preserve"> for</w:t>
      </w:r>
      <w:r w:rsidR="00DA43F7" w:rsidRPr="00F54025">
        <w:rPr>
          <w:rFonts w:ascii="Calibri" w:hAnsi="Calibri"/>
        </w:rPr>
        <w:t xml:space="preserve"> use and satisfy all regulations pertaining to the use of waste materials.</w:t>
      </w:r>
    </w:p>
    <w:p w14:paraId="5F97DEF3" w14:textId="77777777" w:rsidR="005C2943" w:rsidRPr="00F54025" w:rsidRDefault="005C2943" w:rsidP="00F54025">
      <w:pPr>
        <w:tabs>
          <w:tab w:val="left" w:pos="742"/>
        </w:tabs>
        <w:spacing w:after="0" w:line="240" w:lineRule="auto"/>
        <w:ind w:left="742" w:hanging="742"/>
        <w:rPr>
          <w:rFonts w:ascii="Calibri" w:hAnsi="Calibri"/>
        </w:rPr>
      </w:pPr>
    </w:p>
    <w:p w14:paraId="60510B62" w14:textId="77777777" w:rsidR="00DA43F7"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.1.6</w:t>
      </w:r>
      <w:r w:rsidR="005C2943">
        <w:rPr>
          <w:rFonts w:ascii="Calibri" w:hAnsi="Calibri"/>
        </w:rPr>
        <w:tab/>
      </w:r>
      <w:r w:rsidR="00DA43F7" w:rsidRPr="00F54025">
        <w:rPr>
          <w:rFonts w:ascii="Calibri" w:hAnsi="Calibri"/>
        </w:rPr>
        <w:t xml:space="preserve">The Contractor must, at all times, be able to demonstrate complete control and awareness of how wastes and materials generated from the treatment process are disposed, </w:t>
      </w:r>
      <w:r w:rsidR="00B34FD7">
        <w:rPr>
          <w:rFonts w:ascii="Calibri" w:hAnsi="Calibri"/>
        </w:rPr>
        <w:t xml:space="preserve">recycled and </w:t>
      </w:r>
      <w:r w:rsidR="00DA43F7" w:rsidRPr="00F54025">
        <w:rPr>
          <w:rFonts w:ascii="Calibri" w:hAnsi="Calibri"/>
        </w:rPr>
        <w:t>distributed</w:t>
      </w:r>
    </w:p>
    <w:p w14:paraId="202E9927" w14:textId="77777777" w:rsidR="005C2943" w:rsidRPr="00F54025" w:rsidRDefault="005C2943" w:rsidP="00F54025">
      <w:pPr>
        <w:tabs>
          <w:tab w:val="left" w:pos="742"/>
        </w:tabs>
        <w:spacing w:after="0" w:line="240" w:lineRule="auto"/>
        <w:ind w:left="742" w:hanging="742"/>
        <w:rPr>
          <w:rFonts w:ascii="Calibri" w:hAnsi="Calibri"/>
        </w:rPr>
      </w:pPr>
    </w:p>
    <w:p w14:paraId="36B62BE2" w14:textId="77777777" w:rsidR="007E3D69" w:rsidRPr="005C2943" w:rsidRDefault="00006567" w:rsidP="005C2943">
      <w:pPr>
        <w:pStyle w:val="ListParagraph"/>
        <w:tabs>
          <w:tab w:val="left" w:pos="742"/>
        </w:tabs>
        <w:spacing w:after="0" w:line="240" w:lineRule="auto"/>
        <w:ind w:left="742" w:hanging="742"/>
        <w:rPr>
          <w:rFonts w:ascii="Calibri" w:hAnsi="Calibri"/>
          <w:i/>
        </w:rPr>
      </w:pPr>
      <w:r>
        <w:rPr>
          <w:rFonts w:ascii="Calibri" w:hAnsi="Calibri"/>
          <w:i/>
        </w:rPr>
        <w:t>2</w:t>
      </w:r>
      <w:r w:rsidR="005C2943" w:rsidRPr="005C2943">
        <w:rPr>
          <w:rFonts w:ascii="Calibri" w:hAnsi="Calibri"/>
          <w:i/>
        </w:rPr>
        <w:t>.</w:t>
      </w:r>
      <w:r w:rsidR="00F74CB9">
        <w:rPr>
          <w:rFonts w:ascii="Calibri" w:hAnsi="Calibri"/>
          <w:i/>
        </w:rPr>
        <w:t>6</w:t>
      </w:r>
      <w:r w:rsidR="005C2943" w:rsidRPr="005C2943">
        <w:rPr>
          <w:rFonts w:ascii="Calibri" w:hAnsi="Calibri"/>
          <w:i/>
        </w:rPr>
        <w:t>.2</w:t>
      </w:r>
      <w:r w:rsidR="005C2943" w:rsidRPr="005C2943">
        <w:rPr>
          <w:rFonts w:ascii="Calibri" w:hAnsi="Calibri"/>
          <w:i/>
        </w:rPr>
        <w:tab/>
      </w:r>
      <w:r w:rsidR="007E3D69" w:rsidRPr="005C2943">
        <w:rPr>
          <w:rFonts w:ascii="Calibri" w:hAnsi="Calibri"/>
          <w:i/>
        </w:rPr>
        <w:t>Health and Safety</w:t>
      </w:r>
    </w:p>
    <w:p w14:paraId="05BE5838" w14:textId="77777777" w:rsidR="005C2943" w:rsidRDefault="005C2943" w:rsidP="00F54025">
      <w:pPr>
        <w:tabs>
          <w:tab w:val="left" w:pos="742"/>
          <w:tab w:val="left" w:pos="851"/>
        </w:tabs>
        <w:spacing w:after="0" w:line="240" w:lineRule="auto"/>
        <w:ind w:left="742" w:hanging="742"/>
        <w:rPr>
          <w:rFonts w:ascii="Calibri" w:hAnsi="Calibri" w:cs="Arial"/>
        </w:rPr>
      </w:pPr>
    </w:p>
    <w:p w14:paraId="724B0B05" w14:textId="77777777" w:rsidR="00DA43F7" w:rsidRDefault="00006567" w:rsidP="00F54025">
      <w:pPr>
        <w:tabs>
          <w:tab w:val="left" w:pos="742"/>
          <w:tab w:val="left" w:pos="851"/>
        </w:tabs>
        <w:spacing w:after="0" w:line="240" w:lineRule="auto"/>
        <w:ind w:left="742" w:hanging="742"/>
        <w:rPr>
          <w:rFonts w:ascii="Calibri" w:hAnsi="Calibri" w:cs="Arial"/>
        </w:rPr>
      </w:pPr>
      <w:r>
        <w:rPr>
          <w:rFonts w:ascii="Calibri" w:hAnsi="Calibri" w:cs="Arial"/>
        </w:rPr>
        <w:lastRenderedPageBreak/>
        <w:t>2</w:t>
      </w:r>
      <w:r w:rsidR="005C2943">
        <w:rPr>
          <w:rFonts w:ascii="Calibri" w:hAnsi="Calibri" w:cs="Arial"/>
        </w:rPr>
        <w:t>.</w:t>
      </w:r>
      <w:r w:rsidR="00F74CB9">
        <w:rPr>
          <w:rFonts w:ascii="Calibri" w:hAnsi="Calibri" w:cs="Arial"/>
        </w:rPr>
        <w:t>6</w:t>
      </w:r>
      <w:r w:rsidR="005C2943">
        <w:rPr>
          <w:rFonts w:ascii="Calibri" w:hAnsi="Calibri" w:cs="Arial"/>
        </w:rPr>
        <w:t>.2.1</w:t>
      </w:r>
      <w:r w:rsidR="005C2943">
        <w:rPr>
          <w:rFonts w:ascii="Calibri" w:hAnsi="Calibri" w:cs="Arial"/>
        </w:rPr>
        <w:tab/>
      </w:r>
      <w:r w:rsidR="00DA43F7" w:rsidRPr="00F54025">
        <w:rPr>
          <w:rFonts w:ascii="Calibri" w:hAnsi="Calibri" w:cs="Arial"/>
        </w:rPr>
        <w:t>The Treatment Facility will operate facilities designed in accordance with HSE guidance to ensure the safety of all authorised users.</w:t>
      </w:r>
    </w:p>
    <w:p w14:paraId="43F2C53D" w14:textId="77777777" w:rsidR="005C2943" w:rsidRPr="00F54025" w:rsidRDefault="005C2943" w:rsidP="00F54025">
      <w:pPr>
        <w:tabs>
          <w:tab w:val="left" w:pos="742"/>
          <w:tab w:val="left" w:pos="851"/>
        </w:tabs>
        <w:spacing w:after="0" w:line="240" w:lineRule="auto"/>
        <w:ind w:left="742" w:hanging="742"/>
        <w:rPr>
          <w:rFonts w:ascii="Calibri" w:hAnsi="Calibri" w:cs="Arial"/>
        </w:rPr>
      </w:pPr>
    </w:p>
    <w:p w14:paraId="538589E7" w14:textId="77777777" w:rsidR="00DA43F7" w:rsidRDefault="00006567" w:rsidP="00F54025">
      <w:pPr>
        <w:tabs>
          <w:tab w:val="left" w:pos="742"/>
          <w:tab w:val="left" w:pos="851"/>
        </w:tabs>
        <w:spacing w:after="0" w:line="240" w:lineRule="auto"/>
        <w:ind w:left="742" w:hanging="742"/>
        <w:rPr>
          <w:rFonts w:ascii="Calibri" w:hAnsi="Calibri" w:cs="Arial"/>
        </w:rPr>
      </w:pPr>
      <w:r>
        <w:rPr>
          <w:rFonts w:ascii="Calibri" w:hAnsi="Calibri" w:cs="Arial"/>
        </w:rPr>
        <w:t>2</w:t>
      </w:r>
      <w:r w:rsidR="005C2943">
        <w:rPr>
          <w:rFonts w:ascii="Calibri" w:hAnsi="Calibri" w:cs="Arial"/>
        </w:rPr>
        <w:t>.</w:t>
      </w:r>
      <w:r w:rsidR="00F74CB9">
        <w:rPr>
          <w:rFonts w:ascii="Calibri" w:hAnsi="Calibri" w:cs="Arial"/>
        </w:rPr>
        <w:t>6</w:t>
      </w:r>
      <w:r w:rsidR="005C2943">
        <w:rPr>
          <w:rFonts w:ascii="Calibri" w:hAnsi="Calibri" w:cs="Arial"/>
        </w:rPr>
        <w:t>.2.2</w:t>
      </w:r>
      <w:r w:rsidR="005C2943">
        <w:rPr>
          <w:rFonts w:ascii="Calibri" w:hAnsi="Calibri" w:cs="Arial"/>
        </w:rPr>
        <w:tab/>
      </w:r>
      <w:r w:rsidR="00DA43F7" w:rsidRPr="00F54025">
        <w:rPr>
          <w:rFonts w:ascii="Calibri" w:hAnsi="Calibri" w:cs="Arial"/>
        </w:rPr>
        <w:t>The Contractor will implement strict procedures to ensure visitors to the Treatment Facility comply with site rules and regulations.</w:t>
      </w:r>
    </w:p>
    <w:p w14:paraId="45084D77" w14:textId="77777777" w:rsidR="005C2943" w:rsidRPr="00F54025" w:rsidRDefault="005C2943" w:rsidP="00F54025">
      <w:pPr>
        <w:tabs>
          <w:tab w:val="left" w:pos="742"/>
          <w:tab w:val="left" w:pos="851"/>
        </w:tabs>
        <w:spacing w:after="0" w:line="240" w:lineRule="auto"/>
        <w:ind w:left="742" w:hanging="742"/>
        <w:rPr>
          <w:rFonts w:ascii="Calibri" w:hAnsi="Calibri" w:cs="Arial"/>
        </w:rPr>
      </w:pPr>
    </w:p>
    <w:p w14:paraId="6A90B34E" w14:textId="77777777" w:rsidR="00DA43F7" w:rsidRDefault="00006567" w:rsidP="00F54025">
      <w:pPr>
        <w:tabs>
          <w:tab w:val="left" w:pos="742"/>
          <w:tab w:val="left" w:pos="851"/>
        </w:tabs>
        <w:spacing w:after="0" w:line="240" w:lineRule="auto"/>
        <w:ind w:left="742" w:hanging="742"/>
        <w:rPr>
          <w:rFonts w:ascii="Calibri" w:hAnsi="Calibri" w:cs="Arial"/>
        </w:rPr>
      </w:pPr>
      <w:r>
        <w:rPr>
          <w:rFonts w:ascii="Calibri" w:hAnsi="Calibri" w:cs="Arial"/>
        </w:rPr>
        <w:t>2</w:t>
      </w:r>
      <w:r w:rsidR="005C2943">
        <w:rPr>
          <w:rFonts w:ascii="Calibri" w:hAnsi="Calibri" w:cs="Arial"/>
        </w:rPr>
        <w:t>.</w:t>
      </w:r>
      <w:r w:rsidR="00F74CB9">
        <w:rPr>
          <w:rFonts w:ascii="Calibri" w:hAnsi="Calibri" w:cs="Arial"/>
        </w:rPr>
        <w:t>6</w:t>
      </w:r>
      <w:r w:rsidR="005C2943">
        <w:rPr>
          <w:rFonts w:ascii="Calibri" w:hAnsi="Calibri" w:cs="Arial"/>
        </w:rPr>
        <w:t>.2.3</w:t>
      </w:r>
      <w:r w:rsidR="005C2943">
        <w:rPr>
          <w:rFonts w:ascii="Calibri" w:hAnsi="Calibri" w:cs="Arial"/>
        </w:rPr>
        <w:tab/>
      </w:r>
      <w:r w:rsidR="00DA43F7" w:rsidRPr="00F54025">
        <w:rPr>
          <w:rFonts w:ascii="Calibri" w:hAnsi="Calibri" w:cs="Arial"/>
        </w:rPr>
        <w:t>A</w:t>
      </w:r>
      <w:r w:rsidR="0015683A">
        <w:rPr>
          <w:rFonts w:ascii="Calibri" w:hAnsi="Calibri" w:cs="Arial"/>
        </w:rPr>
        <w:t>nsa</w:t>
      </w:r>
      <w:r w:rsidR="00DA43F7" w:rsidRPr="00F54025">
        <w:rPr>
          <w:rFonts w:ascii="Calibri" w:hAnsi="Calibri" w:cs="Arial"/>
        </w:rPr>
        <w:t xml:space="preserve"> reserve</w:t>
      </w:r>
      <w:r w:rsidR="0015683A">
        <w:rPr>
          <w:rFonts w:ascii="Calibri" w:hAnsi="Calibri" w:cs="Arial"/>
        </w:rPr>
        <w:t>s</w:t>
      </w:r>
      <w:r w:rsidR="00DA43F7" w:rsidRPr="00F54025">
        <w:rPr>
          <w:rFonts w:ascii="Calibri" w:hAnsi="Calibri" w:cs="Arial"/>
        </w:rPr>
        <w:t xml:space="preserve"> the right to inspect the Contractor’s health and safety records and p</w:t>
      </w:r>
      <w:r w:rsidR="00B34FD7">
        <w:rPr>
          <w:rFonts w:ascii="Calibri" w:hAnsi="Calibri" w:cs="Arial"/>
        </w:rPr>
        <w:t>rocedure compliance records giving</w:t>
      </w:r>
      <w:r w:rsidR="00DA43F7" w:rsidRPr="00F54025">
        <w:rPr>
          <w:rFonts w:ascii="Calibri" w:hAnsi="Calibri" w:cs="Arial"/>
        </w:rPr>
        <w:t xml:space="preserve"> 48 hours notice.</w:t>
      </w:r>
    </w:p>
    <w:p w14:paraId="4C3BB8D0" w14:textId="77777777" w:rsidR="005C2943" w:rsidRPr="00F54025" w:rsidRDefault="005C2943" w:rsidP="00F54025">
      <w:pPr>
        <w:tabs>
          <w:tab w:val="left" w:pos="742"/>
          <w:tab w:val="left" w:pos="851"/>
        </w:tabs>
        <w:spacing w:after="0" w:line="240" w:lineRule="auto"/>
        <w:ind w:left="742" w:hanging="742"/>
        <w:rPr>
          <w:rFonts w:ascii="Calibri" w:hAnsi="Calibri" w:cs="Arial"/>
        </w:rPr>
      </w:pPr>
    </w:p>
    <w:p w14:paraId="2A2DD89C" w14:textId="77777777" w:rsidR="007E3D69" w:rsidRPr="005C2943" w:rsidRDefault="00006567" w:rsidP="005C2943">
      <w:pPr>
        <w:tabs>
          <w:tab w:val="left" w:pos="742"/>
        </w:tabs>
        <w:spacing w:after="0" w:line="240" w:lineRule="auto"/>
        <w:rPr>
          <w:rFonts w:ascii="Calibri" w:hAnsi="Calibri"/>
          <w:i/>
        </w:rPr>
      </w:pPr>
      <w:r>
        <w:rPr>
          <w:rFonts w:ascii="Calibri" w:hAnsi="Calibri"/>
          <w:i/>
        </w:rPr>
        <w:t>2</w:t>
      </w:r>
      <w:r w:rsidR="005C2943" w:rsidRPr="005C2943">
        <w:rPr>
          <w:rFonts w:ascii="Calibri" w:hAnsi="Calibri"/>
          <w:i/>
        </w:rPr>
        <w:t>.</w:t>
      </w:r>
      <w:r w:rsidR="00F74CB9">
        <w:rPr>
          <w:rFonts w:ascii="Calibri" w:hAnsi="Calibri"/>
          <w:i/>
        </w:rPr>
        <w:t>6</w:t>
      </w:r>
      <w:r w:rsidR="005C2943" w:rsidRPr="005C2943">
        <w:rPr>
          <w:rFonts w:ascii="Calibri" w:hAnsi="Calibri"/>
          <w:i/>
        </w:rPr>
        <w:t>.3</w:t>
      </w:r>
      <w:r w:rsidR="005C2943" w:rsidRPr="005C2943">
        <w:rPr>
          <w:rFonts w:ascii="Calibri" w:hAnsi="Calibri"/>
          <w:i/>
        </w:rPr>
        <w:tab/>
      </w:r>
      <w:r w:rsidR="007E3D69" w:rsidRPr="005C2943">
        <w:rPr>
          <w:rFonts w:ascii="Calibri" w:hAnsi="Calibri"/>
          <w:i/>
        </w:rPr>
        <w:t>Environmental</w:t>
      </w:r>
    </w:p>
    <w:p w14:paraId="3BDB925E" w14:textId="77777777" w:rsidR="005C2943" w:rsidRPr="005C2943" w:rsidRDefault="005C2943" w:rsidP="005C2943">
      <w:pPr>
        <w:tabs>
          <w:tab w:val="left" w:pos="742"/>
        </w:tabs>
        <w:spacing w:after="0" w:line="240" w:lineRule="auto"/>
        <w:rPr>
          <w:rFonts w:ascii="Calibri" w:hAnsi="Calibri"/>
        </w:rPr>
      </w:pPr>
    </w:p>
    <w:p w14:paraId="718AF4BD" w14:textId="77777777" w:rsidR="00DA43F7" w:rsidRPr="00F54025"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.3.1</w:t>
      </w:r>
      <w:r w:rsidR="005C2943">
        <w:rPr>
          <w:rFonts w:ascii="Calibri" w:hAnsi="Calibri"/>
        </w:rPr>
        <w:tab/>
      </w:r>
      <w:r w:rsidR="00DA43F7" w:rsidRPr="00F54025">
        <w:rPr>
          <w:rFonts w:ascii="Calibri" w:hAnsi="Calibri"/>
        </w:rPr>
        <w:t>All operations associated with the Treatment Facility will be undertaken in a way which is sensitive to the environment.</w:t>
      </w:r>
    </w:p>
    <w:p w14:paraId="7ADBF9A2" w14:textId="77777777" w:rsidR="005C2943" w:rsidRDefault="005C2943" w:rsidP="00F54025">
      <w:pPr>
        <w:tabs>
          <w:tab w:val="left" w:pos="742"/>
        </w:tabs>
        <w:spacing w:after="0" w:line="240" w:lineRule="auto"/>
        <w:ind w:left="742" w:hanging="742"/>
        <w:rPr>
          <w:rFonts w:ascii="Calibri" w:hAnsi="Calibri"/>
        </w:rPr>
      </w:pPr>
    </w:p>
    <w:p w14:paraId="6404A92C" w14:textId="77777777" w:rsidR="005456FA" w:rsidRPr="00F54025" w:rsidRDefault="00006567" w:rsidP="00F54025">
      <w:pPr>
        <w:tabs>
          <w:tab w:val="left" w:pos="742"/>
        </w:tabs>
        <w:spacing w:after="0" w:line="240" w:lineRule="auto"/>
        <w:ind w:left="742" w:hanging="742"/>
        <w:rPr>
          <w:rFonts w:ascii="Calibri" w:hAnsi="Calibri"/>
        </w:rPr>
      </w:pPr>
      <w:r>
        <w:rPr>
          <w:rFonts w:ascii="Calibri" w:hAnsi="Calibri"/>
        </w:rPr>
        <w:t>2</w:t>
      </w:r>
      <w:r w:rsidR="005C2943">
        <w:rPr>
          <w:rFonts w:ascii="Calibri" w:hAnsi="Calibri"/>
        </w:rPr>
        <w:t>.</w:t>
      </w:r>
      <w:r w:rsidR="00F74CB9">
        <w:rPr>
          <w:rFonts w:ascii="Calibri" w:hAnsi="Calibri"/>
        </w:rPr>
        <w:t>6</w:t>
      </w:r>
      <w:r w:rsidR="005C2943">
        <w:rPr>
          <w:rFonts w:ascii="Calibri" w:hAnsi="Calibri"/>
        </w:rPr>
        <w:t>.3.2</w:t>
      </w:r>
      <w:r w:rsidR="005C2943">
        <w:rPr>
          <w:rFonts w:ascii="Calibri" w:hAnsi="Calibri"/>
        </w:rPr>
        <w:tab/>
      </w:r>
      <w:r w:rsidR="005456FA" w:rsidRPr="00F54025">
        <w:rPr>
          <w:rFonts w:ascii="Calibri" w:hAnsi="Calibri"/>
        </w:rPr>
        <w:t>The Contractor will apply the Waste Hierarchy to all waste and materials generated by the Contractor’s Treatment Processes.</w:t>
      </w:r>
    </w:p>
    <w:p w14:paraId="21DAD76D" w14:textId="77777777" w:rsidR="00DA43F7" w:rsidRPr="00F54025" w:rsidRDefault="00DA43F7" w:rsidP="00F54025">
      <w:pPr>
        <w:tabs>
          <w:tab w:val="left" w:pos="742"/>
        </w:tabs>
        <w:spacing w:after="0" w:line="240" w:lineRule="auto"/>
        <w:ind w:left="742" w:hanging="742"/>
        <w:rPr>
          <w:rFonts w:ascii="Calibri" w:hAnsi="Calibri"/>
        </w:rPr>
      </w:pPr>
    </w:p>
    <w:p w14:paraId="0844F554" w14:textId="7FD8C4BA" w:rsidR="00CD23EB" w:rsidRPr="00CD23EB" w:rsidRDefault="00CD23EB" w:rsidP="00CD23EB">
      <w:r w:rsidRPr="00CD23EB">
        <w:rPr>
          <w:b/>
          <w:sz w:val="32"/>
          <w:szCs w:val="32"/>
        </w:rPr>
        <w:t>Section Three – Transport of Street Cleaning Residue</w:t>
      </w:r>
    </w:p>
    <w:p w14:paraId="58843EB4" w14:textId="4819C70B" w:rsidR="00CD23EB" w:rsidRPr="001A16CC" w:rsidRDefault="00CD23EB" w:rsidP="00CD23EB">
      <w:pPr>
        <w:rPr>
          <w:rFonts w:ascii="Calibri" w:hAnsi="Calibri" w:cs="Calibri"/>
          <w:b/>
        </w:rPr>
      </w:pPr>
      <w:r w:rsidRPr="001A16CC">
        <w:rPr>
          <w:rFonts w:ascii="Calibri" w:hAnsi="Calibri" w:cs="Calibri"/>
          <w:b/>
        </w:rPr>
        <w:t>3.1</w:t>
      </w:r>
      <w:r w:rsidRPr="001A16CC">
        <w:rPr>
          <w:rFonts w:ascii="Calibri" w:hAnsi="Calibri" w:cs="Calibri"/>
          <w:b/>
        </w:rPr>
        <w:tab/>
        <w:t>Transport Requirements</w:t>
      </w:r>
    </w:p>
    <w:p w14:paraId="2141EFA0" w14:textId="5917231E" w:rsidR="002D0FC1" w:rsidRPr="00F54025" w:rsidRDefault="002D0FC1" w:rsidP="002D0FC1">
      <w:pPr>
        <w:tabs>
          <w:tab w:val="left" w:pos="742"/>
        </w:tabs>
        <w:spacing w:after="0" w:line="240" w:lineRule="auto"/>
        <w:ind w:left="742" w:hanging="742"/>
        <w:rPr>
          <w:rFonts w:ascii="Calibri" w:hAnsi="Calibri"/>
        </w:rPr>
      </w:pPr>
      <w:r>
        <w:rPr>
          <w:rFonts w:ascii="Calibri" w:hAnsi="Calibri"/>
        </w:rPr>
        <w:t>3</w:t>
      </w:r>
      <w:r w:rsidRPr="00F54025">
        <w:rPr>
          <w:rFonts w:ascii="Calibri" w:hAnsi="Calibri"/>
        </w:rPr>
        <w:t>.1.1</w:t>
      </w:r>
      <w:r w:rsidRPr="00F54025">
        <w:rPr>
          <w:rFonts w:ascii="Calibri" w:hAnsi="Calibri"/>
        </w:rPr>
        <w:tab/>
        <w:t xml:space="preserve">The Contractor is required to provide </w:t>
      </w:r>
      <w:r>
        <w:rPr>
          <w:rFonts w:ascii="Calibri" w:hAnsi="Calibri"/>
        </w:rPr>
        <w:t>the transport</w:t>
      </w:r>
      <w:r w:rsidRPr="00F54025">
        <w:rPr>
          <w:rFonts w:ascii="Calibri" w:hAnsi="Calibri"/>
        </w:rPr>
        <w:t xml:space="preserve"> </w:t>
      </w:r>
      <w:r>
        <w:rPr>
          <w:rFonts w:ascii="Calibri" w:hAnsi="Calibri"/>
        </w:rPr>
        <w:t xml:space="preserve">of </w:t>
      </w:r>
      <w:r w:rsidRPr="00600B70">
        <w:rPr>
          <w:rFonts w:ascii="Calibri" w:hAnsi="Calibri"/>
        </w:rPr>
        <w:t xml:space="preserve">approximately </w:t>
      </w:r>
      <w:r>
        <w:rPr>
          <w:rFonts w:ascii="Calibri" w:hAnsi="Calibri"/>
        </w:rPr>
        <w:t>5</w:t>
      </w:r>
      <w:r w:rsidRPr="00600B70">
        <w:rPr>
          <w:rFonts w:ascii="Calibri" w:hAnsi="Calibri"/>
        </w:rPr>
        <w:t>,000 tonnes of Street Cleaning Residue per annum</w:t>
      </w:r>
      <w:r>
        <w:rPr>
          <w:rFonts w:ascii="Calibri" w:hAnsi="Calibri"/>
        </w:rPr>
        <w:t xml:space="preserve"> </w:t>
      </w:r>
      <w:r w:rsidR="00A92F97">
        <w:rPr>
          <w:rFonts w:ascii="Calibri" w:hAnsi="Calibri"/>
        </w:rPr>
        <w:t>using</w:t>
      </w:r>
      <w:r>
        <w:rPr>
          <w:rFonts w:ascii="Calibri" w:hAnsi="Calibri"/>
        </w:rPr>
        <w:t xml:space="preserve"> walking floor trailers or equivalent in line with acceptance criteria at the Contractor’s end destination</w:t>
      </w:r>
      <w:r w:rsidRPr="00600B70">
        <w:rPr>
          <w:rFonts w:ascii="Calibri" w:hAnsi="Calibri"/>
        </w:rPr>
        <w:t xml:space="preserve">. </w:t>
      </w:r>
      <w:r w:rsidRPr="00600B70">
        <w:t>The Guaranteed Minimum Tonnage to be tr</w:t>
      </w:r>
      <w:r>
        <w:t>ansported</w:t>
      </w:r>
      <w:r w:rsidRPr="00600B70">
        <w:t xml:space="preserve"> will be 4,000 tonnes per annum</w:t>
      </w:r>
      <w:r w:rsidRPr="00600B70">
        <w:rPr>
          <w:rFonts w:ascii="Calibri" w:hAnsi="Calibri"/>
        </w:rPr>
        <w:t>.</w:t>
      </w:r>
    </w:p>
    <w:p w14:paraId="79929654" w14:textId="77777777" w:rsidR="002D0FC1" w:rsidRPr="00F54025" w:rsidRDefault="002D0FC1" w:rsidP="002D0FC1">
      <w:pPr>
        <w:tabs>
          <w:tab w:val="left" w:pos="742"/>
        </w:tabs>
        <w:spacing w:after="0" w:line="240" w:lineRule="auto"/>
        <w:ind w:left="742" w:hanging="742"/>
        <w:rPr>
          <w:rFonts w:ascii="Calibri" w:hAnsi="Calibri"/>
        </w:rPr>
      </w:pPr>
    </w:p>
    <w:p w14:paraId="079E001E" w14:textId="45372EFB" w:rsidR="002D0FC1" w:rsidRPr="00F54025" w:rsidRDefault="002D0FC1" w:rsidP="002D0FC1">
      <w:pPr>
        <w:tabs>
          <w:tab w:val="left" w:pos="742"/>
        </w:tabs>
        <w:spacing w:after="0" w:line="240" w:lineRule="auto"/>
        <w:ind w:left="742" w:hanging="742"/>
        <w:rPr>
          <w:rFonts w:ascii="Calibri" w:hAnsi="Calibri"/>
        </w:rPr>
      </w:pPr>
      <w:r>
        <w:rPr>
          <w:rFonts w:ascii="Calibri" w:hAnsi="Calibri"/>
        </w:rPr>
        <w:t>3</w:t>
      </w:r>
      <w:r w:rsidRPr="00F54025">
        <w:rPr>
          <w:rFonts w:ascii="Calibri" w:hAnsi="Calibri"/>
        </w:rPr>
        <w:t>.1.2</w:t>
      </w:r>
      <w:r w:rsidRPr="00F54025">
        <w:rPr>
          <w:rFonts w:ascii="Calibri" w:hAnsi="Calibri"/>
        </w:rPr>
        <w:tab/>
      </w:r>
      <w:r>
        <w:rPr>
          <w:rFonts w:ascii="Calibri" w:hAnsi="Calibri"/>
        </w:rPr>
        <w:t>The C</w:t>
      </w:r>
      <w:r w:rsidRPr="00F54025">
        <w:rPr>
          <w:rFonts w:ascii="Calibri" w:hAnsi="Calibri"/>
        </w:rPr>
        <w:t xml:space="preserve">ontractor should expect seasonal fluctuations in volumes of </w:t>
      </w:r>
      <w:r>
        <w:rPr>
          <w:rFonts w:ascii="Calibri" w:hAnsi="Calibri"/>
        </w:rPr>
        <w:t>Street Cleaning Residue</w:t>
      </w:r>
      <w:r w:rsidRPr="00F54025">
        <w:rPr>
          <w:rFonts w:ascii="Calibri" w:hAnsi="Calibri"/>
        </w:rPr>
        <w:t xml:space="preserve"> to be tr</w:t>
      </w:r>
      <w:r>
        <w:rPr>
          <w:rFonts w:ascii="Calibri" w:hAnsi="Calibri"/>
        </w:rPr>
        <w:t>ansported</w:t>
      </w:r>
      <w:r w:rsidRPr="00F54025">
        <w:rPr>
          <w:rFonts w:ascii="Calibri" w:hAnsi="Calibri"/>
        </w:rPr>
        <w:t xml:space="preserve">. Ansa </w:t>
      </w:r>
      <w:r>
        <w:rPr>
          <w:rFonts w:ascii="Calibri" w:hAnsi="Calibri"/>
        </w:rPr>
        <w:t xml:space="preserve">has provided details of historic monthly volumes of Street Cleaning Residue which provides information regarding seasonal fluctuations. See Appendix One. However, Ansa </w:t>
      </w:r>
      <w:r w:rsidR="00706847">
        <w:rPr>
          <w:rFonts w:ascii="Calibri" w:hAnsi="Calibri"/>
        </w:rPr>
        <w:t>cannot</w:t>
      </w:r>
      <w:r>
        <w:rPr>
          <w:rFonts w:ascii="Calibri" w:hAnsi="Calibri"/>
        </w:rPr>
        <w:t xml:space="preserve"> guarantee to provide maximum or minimum quantities of Street Cleaning Residue in any specific month. The Contractor must accept all of Ansa’s Street Cleaning Residue </w:t>
      </w:r>
      <w:r w:rsidRPr="00600B70">
        <w:rPr>
          <w:rFonts w:ascii="Calibri" w:hAnsi="Calibri"/>
        </w:rPr>
        <w:t>throughout the contract Term.</w:t>
      </w:r>
    </w:p>
    <w:p w14:paraId="53772C14" w14:textId="77777777" w:rsidR="002D0FC1" w:rsidRPr="00F54025" w:rsidRDefault="002D0FC1" w:rsidP="002D0FC1">
      <w:pPr>
        <w:tabs>
          <w:tab w:val="left" w:pos="742"/>
        </w:tabs>
        <w:spacing w:after="0" w:line="240" w:lineRule="auto"/>
        <w:ind w:left="742" w:hanging="742"/>
        <w:rPr>
          <w:rFonts w:ascii="Calibri" w:hAnsi="Calibri"/>
        </w:rPr>
      </w:pPr>
    </w:p>
    <w:p w14:paraId="72011EBD" w14:textId="0D2C62BB" w:rsidR="001D3BF3" w:rsidRDefault="002D0FC1" w:rsidP="00CD23EB">
      <w:pPr>
        <w:pStyle w:val="ListParagraph"/>
        <w:numPr>
          <w:ilvl w:val="2"/>
          <w:numId w:val="20"/>
        </w:numPr>
        <w:tabs>
          <w:tab w:val="left" w:pos="742"/>
        </w:tabs>
        <w:spacing w:after="0" w:line="240" w:lineRule="auto"/>
        <w:rPr>
          <w:rFonts w:ascii="Calibri" w:hAnsi="Calibri"/>
        </w:rPr>
      </w:pPr>
      <w:r w:rsidRPr="001A16CC">
        <w:rPr>
          <w:rFonts w:ascii="Calibri" w:hAnsi="Calibri"/>
        </w:rPr>
        <w:t>The Street Cleaning Residue will be naturally dewatered.</w:t>
      </w:r>
    </w:p>
    <w:p w14:paraId="7AD44B2A" w14:textId="77777777" w:rsidR="001E754B" w:rsidRPr="001E754B" w:rsidRDefault="001E754B" w:rsidP="001E754B">
      <w:pPr>
        <w:tabs>
          <w:tab w:val="left" w:pos="742"/>
        </w:tabs>
        <w:spacing w:after="0" w:line="240" w:lineRule="auto"/>
        <w:rPr>
          <w:rFonts w:ascii="Calibri" w:hAnsi="Calibri"/>
        </w:rPr>
      </w:pPr>
    </w:p>
    <w:p w14:paraId="45771E3C" w14:textId="1C4C2098" w:rsidR="00CD23EB" w:rsidRPr="001A16CC" w:rsidRDefault="001A16CC" w:rsidP="001A16CC">
      <w:pPr>
        <w:rPr>
          <w:b/>
          <w:bCs/>
        </w:rPr>
      </w:pPr>
      <w:r>
        <w:rPr>
          <w:b/>
          <w:bCs/>
        </w:rPr>
        <w:t>3.2</w:t>
      </w:r>
      <w:r>
        <w:rPr>
          <w:b/>
          <w:bCs/>
        </w:rPr>
        <w:tab/>
      </w:r>
      <w:r w:rsidR="00CD23EB" w:rsidRPr="001A16CC">
        <w:rPr>
          <w:b/>
          <w:bCs/>
        </w:rPr>
        <w:t>Collection Points</w:t>
      </w:r>
    </w:p>
    <w:p w14:paraId="08D935D4" w14:textId="2F08D3E5" w:rsidR="00A92F97" w:rsidRDefault="001A6663" w:rsidP="001E754B">
      <w:pPr>
        <w:ind w:left="720" w:hanging="720"/>
        <w:rPr>
          <w:rFonts w:cs="Arial"/>
        </w:rPr>
      </w:pPr>
      <w:r>
        <w:t>3.</w:t>
      </w:r>
      <w:r w:rsidR="001A16CC">
        <w:t>2</w:t>
      </w:r>
      <w:r>
        <w:t>.1</w:t>
      </w:r>
      <w:r>
        <w:tab/>
      </w:r>
      <w:r w:rsidR="00A92F97">
        <w:t xml:space="preserve">The Ansa </w:t>
      </w:r>
      <w:r w:rsidR="00A92F97">
        <w:rPr>
          <w:rFonts w:cs="Arial"/>
        </w:rPr>
        <w:t>Environmental Hub, Cledford Lane, Middlewich, Cheshire, CW10 0JR is where the street cleaning residue is currently collected from. As per 3.2.</w:t>
      </w:r>
      <w:r w:rsidR="00687143">
        <w:rPr>
          <w:rFonts w:cs="Arial"/>
        </w:rPr>
        <w:t>6</w:t>
      </w:r>
      <w:r w:rsidR="00A92F97">
        <w:rPr>
          <w:rFonts w:cs="Arial"/>
        </w:rPr>
        <w:t xml:space="preserve"> Ansa may </w:t>
      </w:r>
      <w:r w:rsidR="003867B7">
        <w:rPr>
          <w:rFonts w:cs="Arial"/>
        </w:rPr>
        <w:t>have a requirement for collections from alternative locations.</w:t>
      </w:r>
    </w:p>
    <w:p w14:paraId="4C612BC1" w14:textId="042FB356" w:rsidR="003867B7" w:rsidRDefault="003867B7" w:rsidP="001E754B">
      <w:pPr>
        <w:ind w:left="720" w:hanging="720"/>
        <w:rPr>
          <w:rFonts w:cs="Arial"/>
        </w:rPr>
      </w:pPr>
      <w:r>
        <w:rPr>
          <w:rFonts w:cs="Arial"/>
        </w:rPr>
        <w:t>3.2.2</w:t>
      </w:r>
      <w:r>
        <w:rPr>
          <w:rFonts w:cs="Arial"/>
        </w:rPr>
        <w:tab/>
        <w:t>Ansa would expect to receive street cleaning residue collections within 48 hours of booking them with the haulage contacts provided by the Contractor.</w:t>
      </w:r>
    </w:p>
    <w:p w14:paraId="34FF8D9C" w14:textId="71122F6B" w:rsidR="003867B7" w:rsidRDefault="00587044" w:rsidP="001E754B">
      <w:pPr>
        <w:ind w:left="720" w:hanging="720"/>
        <w:rPr>
          <w:rFonts w:cs="Arial"/>
        </w:rPr>
      </w:pPr>
      <w:r>
        <w:rPr>
          <w:rFonts w:cs="Arial"/>
        </w:rPr>
        <w:t>3.2.3</w:t>
      </w:r>
      <w:r>
        <w:rPr>
          <w:rFonts w:cs="Arial"/>
        </w:rPr>
        <w:tab/>
        <w:t xml:space="preserve">Ansa will load the </w:t>
      </w:r>
      <w:r w:rsidR="004B4FF8">
        <w:rPr>
          <w:rFonts w:cs="Arial"/>
        </w:rPr>
        <w:t>Contractor’s vehicle</w:t>
      </w:r>
      <w:r>
        <w:rPr>
          <w:rFonts w:cs="Arial"/>
        </w:rPr>
        <w:t>s using its waste transfer station plant, usually a loading shovel.</w:t>
      </w:r>
    </w:p>
    <w:p w14:paraId="050155B3" w14:textId="15F0F970" w:rsidR="004B4FF8" w:rsidRDefault="00D0364D" w:rsidP="001E754B">
      <w:pPr>
        <w:ind w:left="720" w:hanging="720"/>
        <w:rPr>
          <w:rFonts w:cs="Arial"/>
        </w:rPr>
      </w:pPr>
      <w:r>
        <w:rPr>
          <w:rFonts w:cs="Arial"/>
        </w:rPr>
        <w:t>3.2.4</w:t>
      </w:r>
      <w:r>
        <w:rPr>
          <w:rFonts w:cs="Arial"/>
        </w:rPr>
        <w:tab/>
      </w:r>
      <w:r w:rsidR="004B4FF8">
        <w:rPr>
          <w:rFonts w:cs="Arial"/>
        </w:rPr>
        <w:t xml:space="preserve">It is an expectation that the Contractor will utilise </w:t>
      </w:r>
      <w:r>
        <w:rPr>
          <w:rFonts w:cs="Arial"/>
        </w:rPr>
        <w:t xml:space="preserve">vehicles with </w:t>
      </w:r>
      <w:r w:rsidR="004B4FF8">
        <w:rPr>
          <w:rFonts w:cs="Arial"/>
        </w:rPr>
        <w:t xml:space="preserve">walking floor </w:t>
      </w:r>
      <w:r>
        <w:rPr>
          <w:rFonts w:cs="Arial"/>
        </w:rPr>
        <w:t>trailers</w:t>
      </w:r>
      <w:r w:rsidR="004B4FF8">
        <w:rPr>
          <w:rFonts w:cs="Arial"/>
        </w:rPr>
        <w:t xml:space="preserve"> for the collection of Street Cleansing Residue. The Contractor is permitted to propose alternative vehicles</w:t>
      </w:r>
      <w:r>
        <w:rPr>
          <w:rFonts w:cs="Arial"/>
        </w:rPr>
        <w:t xml:space="preserve"> and trailers</w:t>
      </w:r>
      <w:r w:rsidR="004B4FF8">
        <w:rPr>
          <w:rFonts w:cs="Arial"/>
        </w:rPr>
        <w:t>. Any alternative vehicle</w:t>
      </w:r>
      <w:r>
        <w:rPr>
          <w:rFonts w:cs="Arial"/>
        </w:rPr>
        <w:t>/trailer</w:t>
      </w:r>
      <w:r w:rsidR="004B4FF8">
        <w:rPr>
          <w:rFonts w:cs="Arial"/>
        </w:rPr>
        <w:t xml:space="preserve"> must be approved by Ansa prior to </w:t>
      </w:r>
      <w:r>
        <w:rPr>
          <w:rFonts w:cs="Arial"/>
        </w:rPr>
        <w:t xml:space="preserve">being </w:t>
      </w:r>
      <w:r w:rsidR="004B4FF8">
        <w:rPr>
          <w:rFonts w:cs="Arial"/>
        </w:rPr>
        <w:t>utilised. Ansa reserves the right to reject alternative vehicles</w:t>
      </w:r>
      <w:r>
        <w:rPr>
          <w:rFonts w:cs="Arial"/>
        </w:rPr>
        <w:t>/trailers</w:t>
      </w:r>
      <w:r w:rsidR="004B4FF8">
        <w:rPr>
          <w:rFonts w:cs="Arial"/>
        </w:rPr>
        <w:t xml:space="preserve"> but will only do so if there are reasonable concerns regarding the efficiency or </w:t>
      </w:r>
      <w:r>
        <w:rPr>
          <w:rFonts w:cs="Arial"/>
        </w:rPr>
        <w:t>operational impact of using vehicles that don’t have walking floor trailers.</w:t>
      </w:r>
    </w:p>
    <w:p w14:paraId="0BB4603D" w14:textId="61B20CB6" w:rsidR="00587044" w:rsidRDefault="00587044" w:rsidP="001E754B">
      <w:pPr>
        <w:ind w:left="720" w:hanging="720"/>
        <w:rPr>
          <w:rFonts w:cs="Arial"/>
        </w:rPr>
      </w:pPr>
      <w:r>
        <w:rPr>
          <w:rFonts w:cs="Arial"/>
        </w:rPr>
        <w:lastRenderedPageBreak/>
        <w:t>3.2.</w:t>
      </w:r>
      <w:r w:rsidR="00D0364D">
        <w:rPr>
          <w:rFonts w:cs="Arial"/>
        </w:rPr>
        <w:t>5</w:t>
      </w:r>
      <w:r>
        <w:rPr>
          <w:rFonts w:cs="Arial"/>
        </w:rPr>
        <w:tab/>
      </w:r>
      <w:r w:rsidR="00687143">
        <w:rPr>
          <w:rFonts w:cs="Arial"/>
        </w:rPr>
        <w:t xml:space="preserve">At Cledford Lane </w:t>
      </w:r>
      <w:r>
        <w:rPr>
          <w:rFonts w:cs="Arial"/>
        </w:rPr>
        <w:t>Ansa would expect a turnaround time of 30 minutes from arrival of the walking floor trailer through to the vehicle exiting the site with a street cleaning residue</w:t>
      </w:r>
      <w:r w:rsidR="00687143">
        <w:rPr>
          <w:rFonts w:cs="Arial"/>
        </w:rPr>
        <w:t xml:space="preserve"> secure</w:t>
      </w:r>
      <w:r>
        <w:rPr>
          <w:rFonts w:cs="Arial"/>
        </w:rPr>
        <w:t xml:space="preserve"> load.</w:t>
      </w:r>
    </w:p>
    <w:p w14:paraId="1E9A5FE1" w14:textId="069E913D" w:rsidR="00587044" w:rsidRDefault="00587044" w:rsidP="001E754B">
      <w:pPr>
        <w:ind w:left="720" w:hanging="720"/>
        <w:rPr>
          <w:rFonts w:cs="Arial"/>
        </w:rPr>
      </w:pPr>
      <w:r>
        <w:rPr>
          <w:rFonts w:cs="Arial"/>
        </w:rPr>
        <w:t>3.2.</w:t>
      </w:r>
      <w:r w:rsidR="00D0364D">
        <w:rPr>
          <w:rFonts w:cs="Arial"/>
        </w:rPr>
        <w:t>6</w:t>
      </w:r>
      <w:r>
        <w:rPr>
          <w:rFonts w:cs="Arial"/>
        </w:rPr>
        <w:tab/>
        <w:t xml:space="preserve">Ansa would expect to </w:t>
      </w:r>
      <w:r w:rsidR="00687143">
        <w:rPr>
          <w:rFonts w:cs="Arial"/>
        </w:rPr>
        <w:t xml:space="preserve">receive and </w:t>
      </w:r>
      <w:r>
        <w:rPr>
          <w:rFonts w:cs="Arial"/>
        </w:rPr>
        <w:t>load collections</w:t>
      </w:r>
      <w:r w:rsidR="00687143">
        <w:rPr>
          <w:rFonts w:cs="Arial"/>
        </w:rPr>
        <w:t xml:space="preserve"> of street cleaning residue from Cledford Lane</w:t>
      </w:r>
      <w:r>
        <w:rPr>
          <w:rFonts w:cs="Arial"/>
        </w:rPr>
        <w:t xml:space="preserve"> between the hours of 7:00am – 5:00pm</w:t>
      </w:r>
      <w:r w:rsidR="00687143">
        <w:rPr>
          <w:rFonts w:cs="Arial"/>
        </w:rPr>
        <w:t>, Monday to Friday</w:t>
      </w:r>
      <w:r>
        <w:rPr>
          <w:rFonts w:cs="Arial"/>
        </w:rPr>
        <w:t>.</w:t>
      </w:r>
    </w:p>
    <w:p w14:paraId="3B02014B" w14:textId="0C3692F3" w:rsidR="001A16CC" w:rsidRDefault="00687143" w:rsidP="001E754B">
      <w:pPr>
        <w:ind w:left="720" w:hanging="720"/>
      </w:pPr>
      <w:r>
        <w:t>3.2.</w:t>
      </w:r>
      <w:r w:rsidR="00D0364D">
        <w:t>7</w:t>
      </w:r>
      <w:r>
        <w:tab/>
      </w:r>
      <w:r w:rsidR="001A6663">
        <w:t xml:space="preserve">Ansa reserves the right to </w:t>
      </w:r>
      <w:r w:rsidR="00812796">
        <w:t>introduce</w:t>
      </w:r>
      <w:r w:rsidR="001A6663">
        <w:t xml:space="preserve"> alternative Collection Points </w:t>
      </w:r>
      <w:r w:rsidR="00812796">
        <w:t xml:space="preserve">throughout the </w:t>
      </w:r>
      <w:r w:rsidR="00D0364D">
        <w:t>C</w:t>
      </w:r>
      <w:r w:rsidR="00812796">
        <w:t>ontract</w:t>
      </w:r>
      <w:r w:rsidR="001A6663">
        <w:t>. Ansa</w:t>
      </w:r>
      <w:r w:rsidR="00812796">
        <w:t xml:space="preserve"> will provide </w:t>
      </w:r>
      <w:r w:rsidR="001A16CC">
        <w:t xml:space="preserve">this information in a timely manner to allow discussions with the Contractor to agree </w:t>
      </w:r>
      <w:r>
        <w:t xml:space="preserve">any </w:t>
      </w:r>
      <w:r w:rsidR="001A16CC">
        <w:t>new haulage rates</w:t>
      </w:r>
      <w:r>
        <w:t>.</w:t>
      </w:r>
    </w:p>
    <w:p w14:paraId="103E8E50" w14:textId="24BE02BA" w:rsidR="001A16CC" w:rsidRPr="001D3BF3" w:rsidRDefault="001A16CC" w:rsidP="001A16CC">
      <w:pPr>
        <w:rPr>
          <w:b/>
          <w:bCs/>
        </w:rPr>
      </w:pPr>
      <w:r w:rsidRPr="001D3BF3">
        <w:rPr>
          <w:b/>
          <w:bCs/>
        </w:rPr>
        <w:t>3.</w:t>
      </w:r>
      <w:r w:rsidR="001E754B">
        <w:rPr>
          <w:b/>
          <w:bCs/>
        </w:rPr>
        <w:t>3</w:t>
      </w:r>
      <w:r w:rsidRPr="001D3BF3">
        <w:rPr>
          <w:b/>
          <w:bCs/>
        </w:rPr>
        <w:tab/>
        <w:t>Health and Safety</w:t>
      </w:r>
    </w:p>
    <w:p w14:paraId="47188F2F" w14:textId="51304B01" w:rsidR="00EA5B25" w:rsidRPr="00EA5B25" w:rsidRDefault="00EA5B25" w:rsidP="00EA5B25">
      <w:pPr>
        <w:spacing w:after="120"/>
        <w:ind w:left="720" w:hanging="720"/>
        <w:jc w:val="both"/>
      </w:pPr>
      <w:r>
        <w:t>3.3.1</w:t>
      </w:r>
      <w:r>
        <w:tab/>
        <w:t>All</w:t>
      </w:r>
      <w:r w:rsidRPr="00EA5B25">
        <w:t xml:space="preserve"> Collection Points will operate facilities designed in accordance with HSE guidance to ensure the safety of all authorised users.</w:t>
      </w:r>
    </w:p>
    <w:p w14:paraId="069B6A65" w14:textId="28ECCA41" w:rsidR="001A16CC" w:rsidRPr="00812796" w:rsidRDefault="00687143" w:rsidP="00687143">
      <w:pPr>
        <w:spacing w:after="120"/>
        <w:ind w:left="720" w:hanging="720"/>
        <w:jc w:val="both"/>
      </w:pPr>
      <w:r>
        <w:t xml:space="preserve">3.3.2 </w:t>
      </w:r>
      <w:r>
        <w:tab/>
      </w:r>
      <w:r w:rsidR="00EA5B25" w:rsidRPr="00EA5B25">
        <w:t xml:space="preserve">All drivers </w:t>
      </w:r>
      <w:r w:rsidR="00EA5B25">
        <w:t xml:space="preserve">will be inducted at the sites on arrival where the site rules will be explained and signed. As a minimum all Contractor drivers/personnel </w:t>
      </w:r>
      <w:r w:rsidR="00EA5B25" w:rsidRPr="00EA5B25">
        <w:t xml:space="preserve">must be provided with a high-visibility jacket or vest, hard hat and safety shoes. These items must be worn in accordance with the sites rules </w:t>
      </w:r>
      <w:r w:rsidR="00EA5B25">
        <w:t>as will be provided.</w:t>
      </w:r>
    </w:p>
    <w:p w14:paraId="0593C759" w14:textId="129AE300" w:rsidR="00EE4763" w:rsidRPr="001A16CC" w:rsidRDefault="00EE4763" w:rsidP="001A16CC">
      <w:pPr>
        <w:rPr>
          <w:b/>
          <w:sz w:val="32"/>
          <w:szCs w:val="32"/>
        </w:rPr>
      </w:pPr>
      <w:r w:rsidRPr="00757A07">
        <w:rPr>
          <w:b/>
          <w:sz w:val="32"/>
          <w:szCs w:val="32"/>
        </w:rPr>
        <w:t xml:space="preserve">Section </w:t>
      </w:r>
      <w:r w:rsidR="00CD23EB">
        <w:rPr>
          <w:b/>
          <w:sz w:val="32"/>
          <w:szCs w:val="32"/>
        </w:rPr>
        <w:t>Four</w:t>
      </w:r>
      <w:r w:rsidRPr="00757A07">
        <w:rPr>
          <w:b/>
          <w:sz w:val="32"/>
          <w:szCs w:val="32"/>
        </w:rPr>
        <w:t xml:space="preserve"> </w:t>
      </w:r>
      <w:r>
        <w:rPr>
          <w:b/>
          <w:sz w:val="32"/>
          <w:szCs w:val="32"/>
        </w:rPr>
        <w:t>–</w:t>
      </w:r>
      <w:r w:rsidRPr="00757A07">
        <w:rPr>
          <w:b/>
          <w:sz w:val="32"/>
          <w:szCs w:val="32"/>
        </w:rPr>
        <w:t xml:space="preserve"> </w:t>
      </w:r>
      <w:r>
        <w:rPr>
          <w:b/>
          <w:sz w:val="32"/>
          <w:szCs w:val="32"/>
        </w:rPr>
        <w:t>General Requirements</w:t>
      </w:r>
      <w:r w:rsidR="007E3D69" w:rsidRPr="005C2943">
        <w:rPr>
          <w:rFonts w:ascii="Calibri" w:hAnsi="Calibri"/>
          <w:b/>
        </w:rPr>
        <w:tab/>
      </w:r>
    </w:p>
    <w:p w14:paraId="115350EA" w14:textId="0354DF4B" w:rsidR="007E3D69" w:rsidRPr="00006567" w:rsidRDefault="00CD23EB" w:rsidP="005C2943">
      <w:pPr>
        <w:tabs>
          <w:tab w:val="left" w:pos="742"/>
        </w:tabs>
        <w:spacing w:after="0" w:line="240" w:lineRule="auto"/>
        <w:rPr>
          <w:rFonts w:ascii="Calibri" w:hAnsi="Calibri"/>
          <w:b/>
        </w:rPr>
      </w:pPr>
      <w:r>
        <w:rPr>
          <w:rFonts w:ascii="Calibri" w:hAnsi="Calibri"/>
          <w:b/>
        </w:rPr>
        <w:t>4</w:t>
      </w:r>
      <w:r w:rsidR="005C2943" w:rsidRPr="00006567">
        <w:rPr>
          <w:rFonts w:ascii="Calibri" w:hAnsi="Calibri"/>
          <w:b/>
        </w:rPr>
        <w:t>.1</w:t>
      </w:r>
      <w:r w:rsidR="005C2943" w:rsidRPr="00006567">
        <w:rPr>
          <w:rFonts w:ascii="Calibri" w:hAnsi="Calibri"/>
          <w:b/>
        </w:rPr>
        <w:tab/>
      </w:r>
      <w:r w:rsidR="007E3D69" w:rsidRPr="00006567">
        <w:rPr>
          <w:rFonts w:ascii="Calibri" w:hAnsi="Calibri"/>
          <w:b/>
        </w:rPr>
        <w:t>Reporting</w:t>
      </w:r>
    </w:p>
    <w:p w14:paraId="4453E199" w14:textId="77777777" w:rsidR="005C2943" w:rsidRPr="005C2943" w:rsidRDefault="005C2943" w:rsidP="005C2943">
      <w:pPr>
        <w:tabs>
          <w:tab w:val="left" w:pos="742"/>
        </w:tabs>
        <w:spacing w:after="0" w:line="240" w:lineRule="auto"/>
        <w:rPr>
          <w:rFonts w:ascii="Calibri" w:hAnsi="Calibri"/>
        </w:rPr>
      </w:pPr>
    </w:p>
    <w:p w14:paraId="61027416" w14:textId="4FA9831F" w:rsidR="00730B4D" w:rsidRPr="00F54025" w:rsidRDefault="00451A30" w:rsidP="00F54025">
      <w:pPr>
        <w:pStyle w:val="ListBullet3"/>
        <w:numPr>
          <w:ilvl w:val="0"/>
          <w:numId w:val="0"/>
        </w:numPr>
        <w:tabs>
          <w:tab w:val="left" w:pos="742"/>
        </w:tabs>
        <w:ind w:left="742" w:hanging="742"/>
        <w:rPr>
          <w:rFonts w:ascii="Calibri" w:hAnsi="Calibri"/>
          <w:sz w:val="22"/>
        </w:rPr>
      </w:pPr>
      <w:r>
        <w:rPr>
          <w:rFonts w:ascii="Calibri" w:hAnsi="Calibri"/>
          <w:sz w:val="22"/>
        </w:rPr>
        <w:t>4</w:t>
      </w:r>
      <w:r w:rsidR="005C2943">
        <w:rPr>
          <w:rFonts w:ascii="Calibri" w:hAnsi="Calibri"/>
          <w:sz w:val="22"/>
        </w:rPr>
        <w:t>.</w:t>
      </w:r>
      <w:r>
        <w:rPr>
          <w:rFonts w:ascii="Calibri" w:hAnsi="Calibri"/>
          <w:sz w:val="22"/>
        </w:rPr>
        <w:t>1</w:t>
      </w:r>
      <w:r w:rsidR="005C2943">
        <w:rPr>
          <w:rFonts w:ascii="Calibri" w:hAnsi="Calibri"/>
          <w:sz w:val="22"/>
        </w:rPr>
        <w:t>.1</w:t>
      </w:r>
      <w:r w:rsidR="005C2943">
        <w:rPr>
          <w:rFonts w:ascii="Calibri" w:hAnsi="Calibri"/>
          <w:sz w:val="22"/>
        </w:rPr>
        <w:tab/>
      </w:r>
      <w:r w:rsidR="00B34FD7">
        <w:rPr>
          <w:rFonts w:ascii="Calibri" w:hAnsi="Calibri"/>
          <w:sz w:val="22"/>
        </w:rPr>
        <w:t xml:space="preserve">The Contractor will provide a </w:t>
      </w:r>
      <w:r w:rsidR="00730B4D" w:rsidRPr="00F54025">
        <w:rPr>
          <w:rFonts w:ascii="Calibri" w:hAnsi="Calibri"/>
          <w:sz w:val="22"/>
        </w:rPr>
        <w:t>monthly performance report detailing the total quantities of material treated, disposed</w:t>
      </w:r>
      <w:r w:rsidR="00266BA0">
        <w:rPr>
          <w:rFonts w:ascii="Calibri" w:hAnsi="Calibri"/>
          <w:sz w:val="22"/>
        </w:rPr>
        <w:t>,</w:t>
      </w:r>
      <w:r w:rsidR="00730B4D" w:rsidRPr="00F54025">
        <w:rPr>
          <w:rFonts w:ascii="Calibri" w:hAnsi="Calibri"/>
          <w:sz w:val="22"/>
        </w:rPr>
        <w:t xml:space="preserve"> recycled a</w:t>
      </w:r>
      <w:r w:rsidR="00266BA0">
        <w:rPr>
          <w:rFonts w:ascii="Calibri" w:hAnsi="Calibri"/>
          <w:sz w:val="22"/>
        </w:rPr>
        <w:t xml:space="preserve">nd recovered including its use </w:t>
      </w:r>
      <w:r w:rsidR="0015683A">
        <w:rPr>
          <w:rFonts w:ascii="Calibri" w:hAnsi="Calibri"/>
          <w:sz w:val="22"/>
        </w:rPr>
        <w:t xml:space="preserve">and </w:t>
      </w:r>
      <w:r w:rsidR="00266BA0">
        <w:rPr>
          <w:rFonts w:ascii="Calibri" w:hAnsi="Calibri"/>
          <w:sz w:val="22"/>
        </w:rPr>
        <w:t>e</w:t>
      </w:r>
      <w:r w:rsidR="00730B4D" w:rsidRPr="00F54025">
        <w:rPr>
          <w:rFonts w:ascii="Calibri" w:hAnsi="Calibri"/>
          <w:sz w:val="22"/>
        </w:rPr>
        <w:t xml:space="preserve">nd destination.  This is to be provided no later than 14 days </w:t>
      </w:r>
      <w:r w:rsidR="00B34FD7">
        <w:rPr>
          <w:rFonts w:ascii="Calibri" w:hAnsi="Calibri"/>
          <w:sz w:val="22"/>
        </w:rPr>
        <w:t>following</w:t>
      </w:r>
      <w:r w:rsidR="00730B4D" w:rsidRPr="00F54025">
        <w:rPr>
          <w:rFonts w:ascii="Calibri" w:hAnsi="Calibri"/>
          <w:sz w:val="22"/>
        </w:rPr>
        <w:t xml:space="preserve"> the end of each calendar month. This shall be supplied by email and in an agreed spreadsheet format to enable </w:t>
      </w:r>
      <w:r w:rsidR="00110661">
        <w:rPr>
          <w:rFonts w:ascii="Calibri" w:hAnsi="Calibri"/>
          <w:sz w:val="22"/>
        </w:rPr>
        <w:t>Ansa</w:t>
      </w:r>
      <w:r w:rsidR="00B34FD7">
        <w:rPr>
          <w:rFonts w:ascii="Calibri" w:hAnsi="Calibri"/>
          <w:sz w:val="22"/>
        </w:rPr>
        <w:t xml:space="preserve"> to</w:t>
      </w:r>
      <w:r w:rsidR="00730B4D" w:rsidRPr="00F54025">
        <w:rPr>
          <w:rFonts w:ascii="Calibri" w:hAnsi="Calibri"/>
          <w:sz w:val="22"/>
        </w:rPr>
        <w:t xml:space="preserve"> fulfil its statutory duties when reporting into WasteDataFlow;</w:t>
      </w:r>
    </w:p>
    <w:p w14:paraId="362C511A" w14:textId="77777777" w:rsidR="00730B4D" w:rsidRPr="00F54025" w:rsidRDefault="00730B4D" w:rsidP="00F54025">
      <w:pPr>
        <w:pStyle w:val="ListParagraph"/>
        <w:tabs>
          <w:tab w:val="left" w:pos="742"/>
        </w:tabs>
        <w:spacing w:after="0" w:line="240" w:lineRule="auto"/>
        <w:ind w:left="742" w:hanging="742"/>
        <w:rPr>
          <w:rFonts w:ascii="Calibri" w:hAnsi="Calibri"/>
        </w:rPr>
      </w:pPr>
    </w:p>
    <w:p w14:paraId="5D301581" w14:textId="659A8E84" w:rsidR="007E3D69" w:rsidRPr="00006567" w:rsidRDefault="00451A30" w:rsidP="005C2943">
      <w:pPr>
        <w:tabs>
          <w:tab w:val="left" w:pos="742"/>
        </w:tabs>
        <w:spacing w:after="0" w:line="240" w:lineRule="auto"/>
        <w:rPr>
          <w:rFonts w:ascii="Calibri" w:hAnsi="Calibri"/>
          <w:b/>
        </w:rPr>
      </w:pPr>
      <w:r>
        <w:rPr>
          <w:rFonts w:ascii="Calibri" w:hAnsi="Calibri"/>
          <w:b/>
        </w:rPr>
        <w:t>4</w:t>
      </w:r>
      <w:r w:rsidR="005C2943" w:rsidRPr="00006567">
        <w:rPr>
          <w:rFonts w:ascii="Calibri" w:hAnsi="Calibri"/>
          <w:b/>
        </w:rPr>
        <w:t>.2</w:t>
      </w:r>
      <w:r w:rsidR="005C2943" w:rsidRPr="00006567">
        <w:rPr>
          <w:rFonts w:ascii="Calibri" w:hAnsi="Calibri"/>
          <w:b/>
        </w:rPr>
        <w:tab/>
      </w:r>
      <w:r w:rsidR="007E3D69" w:rsidRPr="00006567">
        <w:rPr>
          <w:rFonts w:ascii="Calibri" w:hAnsi="Calibri"/>
          <w:b/>
        </w:rPr>
        <w:t>Invoicing</w:t>
      </w:r>
    </w:p>
    <w:p w14:paraId="18B5E582" w14:textId="77777777" w:rsidR="00266BA0" w:rsidRPr="005C2943" w:rsidRDefault="00266BA0" w:rsidP="005C2943">
      <w:pPr>
        <w:tabs>
          <w:tab w:val="left" w:pos="742"/>
        </w:tabs>
        <w:spacing w:after="0" w:line="240" w:lineRule="auto"/>
        <w:rPr>
          <w:rFonts w:ascii="Calibri" w:hAnsi="Calibri"/>
          <w:i/>
        </w:rPr>
      </w:pPr>
    </w:p>
    <w:p w14:paraId="1532786E" w14:textId="1049C189" w:rsidR="00087C49" w:rsidRDefault="00451A30" w:rsidP="00F54025">
      <w:pPr>
        <w:tabs>
          <w:tab w:val="left" w:pos="742"/>
        </w:tabs>
        <w:spacing w:after="0" w:line="240" w:lineRule="auto"/>
        <w:ind w:left="742" w:hanging="742"/>
        <w:rPr>
          <w:rFonts w:ascii="Calibri" w:hAnsi="Calibri"/>
        </w:rPr>
      </w:pPr>
      <w:r>
        <w:rPr>
          <w:rFonts w:ascii="Calibri" w:hAnsi="Calibri"/>
        </w:rPr>
        <w:t>4</w:t>
      </w:r>
      <w:r w:rsidR="005C2943">
        <w:rPr>
          <w:rFonts w:ascii="Calibri" w:hAnsi="Calibri"/>
        </w:rPr>
        <w:t>.2.1</w:t>
      </w:r>
      <w:r w:rsidR="005C2943">
        <w:rPr>
          <w:rFonts w:ascii="Calibri" w:hAnsi="Calibri"/>
        </w:rPr>
        <w:tab/>
      </w:r>
      <w:r w:rsidR="005456FA" w:rsidRPr="00F54025">
        <w:rPr>
          <w:rFonts w:ascii="Calibri" w:hAnsi="Calibri"/>
        </w:rPr>
        <w:t>The Contractor will issue Ansa with a monthly invoice</w:t>
      </w:r>
      <w:r w:rsidR="00087C49" w:rsidRPr="00F54025">
        <w:rPr>
          <w:rFonts w:ascii="Calibri" w:hAnsi="Calibri"/>
        </w:rPr>
        <w:t xml:space="preserve">. All charges listed on the invoice will be based on </w:t>
      </w:r>
      <w:r w:rsidR="00185FDC">
        <w:rPr>
          <w:rFonts w:ascii="Calibri" w:hAnsi="Calibri"/>
        </w:rPr>
        <w:t>the net weight of S</w:t>
      </w:r>
      <w:r w:rsidR="00087C49" w:rsidRPr="00F54025">
        <w:rPr>
          <w:rFonts w:ascii="Calibri" w:hAnsi="Calibri"/>
        </w:rPr>
        <w:t xml:space="preserve">treet </w:t>
      </w:r>
      <w:r w:rsidR="00185FDC">
        <w:rPr>
          <w:rFonts w:ascii="Calibri" w:hAnsi="Calibri"/>
        </w:rPr>
        <w:t>C</w:t>
      </w:r>
      <w:r w:rsidR="00087C49" w:rsidRPr="00F54025">
        <w:rPr>
          <w:rFonts w:ascii="Calibri" w:hAnsi="Calibri"/>
        </w:rPr>
        <w:t xml:space="preserve">leansing </w:t>
      </w:r>
      <w:r w:rsidR="00185FDC">
        <w:rPr>
          <w:rFonts w:ascii="Calibri" w:hAnsi="Calibri"/>
        </w:rPr>
        <w:t>R</w:t>
      </w:r>
      <w:r w:rsidR="00087C49" w:rsidRPr="00F54025">
        <w:rPr>
          <w:rFonts w:ascii="Calibri" w:hAnsi="Calibri"/>
        </w:rPr>
        <w:t>esidue delivered to the Contractor’s Treatment Facility.</w:t>
      </w:r>
    </w:p>
    <w:p w14:paraId="4C42E362" w14:textId="77777777" w:rsidR="005C2943" w:rsidRPr="00F54025" w:rsidRDefault="005C2943" w:rsidP="00F54025">
      <w:pPr>
        <w:tabs>
          <w:tab w:val="left" w:pos="742"/>
        </w:tabs>
        <w:spacing w:after="0" w:line="240" w:lineRule="auto"/>
        <w:ind w:left="742" w:hanging="742"/>
        <w:rPr>
          <w:rFonts w:ascii="Calibri" w:hAnsi="Calibri"/>
        </w:rPr>
      </w:pPr>
    </w:p>
    <w:p w14:paraId="3D1A151F" w14:textId="459F0D04" w:rsidR="00087C49" w:rsidRPr="00F54025" w:rsidRDefault="00451A30" w:rsidP="00F54025">
      <w:pPr>
        <w:tabs>
          <w:tab w:val="left" w:pos="742"/>
        </w:tabs>
        <w:spacing w:after="0" w:line="240" w:lineRule="auto"/>
        <w:ind w:left="742" w:hanging="742"/>
        <w:rPr>
          <w:rFonts w:ascii="Calibri" w:hAnsi="Calibri"/>
        </w:rPr>
      </w:pPr>
      <w:r>
        <w:rPr>
          <w:rFonts w:ascii="Calibri" w:hAnsi="Calibri"/>
        </w:rPr>
        <w:t>4</w:t>
      </w:r>
      <w:r w:rsidR="005C2943">
        <w:rPr>
          <w:rFonts w:ascii="Calibri" w:hAnsi="Calibri"/>
        </w:rPr>
        <w:t>.2.2</w:t>
      </w:r>
      <w:r w:rsidR="005C2943">
        <w:rPr>
          <w:rFonts w:ascii="Calibri" w:hAnsi="Calibri"/>
        </w:rPr>
        <w:tab/>
      </w:r>
      <w:r w:rsidR="005456FA" w:rsidRPr="00F54025">
        <w:rPr>
          <w:rFonts w:ascii="Calibri" w:hAnsi="Calibri"/>
        </w:rPr>
        <w:t xml:space="preserve">The monthly invoice will be formatted in a way which itemises each load of </w:t>
      </w:r>
      <w:r w:rsidR="00A9627C">
        <w:rPr>
          <w:rFonts w:ascii="Calibri" w:hAnsi="Calibri"/>
        </w:rPr>
        <w:t>Street Cleaning Residue</w:t>
      </w:r>
      <w:r w:rsidR="005456FA" w:rsidRPr="00F54025">
        <w:rPr>
          <w:rFonts w:ascii="Calibri" w:hAnsi="Calibri"/>
        </w:rPr>
        <w:t xml:space="preserve"> received throughout the previous month</w:t>
      </w:r>
      <w:r w:rsidR="00087C49" w:rsidRPr="00F54025">
        <w:rPr>
          <w:rFonts w:ascii="Calibri" w:hAnsi="Calibri"/>
        </w:rPr>
        <w:t>. As a minimum the monthly invoice will include the following details:</w:t>
      </w:r>
    </w:p>
    <w:p w14:paraId="2CA91D08" w14:textId="77777777" w:rsidR="00087C49" w:rsidRPr="00F54025" w:rsidRDefault="00087C49" w:rsidP="005C2943">
      <w:pPr>
        <w:pStyle w:val="ListParagraph"/>
        <w:numPr>
          <w:ilvl w:val="0"/>
          <w:numId w:val="4"/>
        </w:numPr>
        <w:tabs>
          <w:tab w:val="left" w:pos="1418"/>
        </w:tabs>
        <w:spacing w:after="0" w:line="240" w:lineRule="auto"/>
        <w:ind w:left="1418" w:hanging="425"/>
        <w:rPr>
          <w:rFonts w:ascii="Calibri" w:hAnsi="Calibri"/>
        </w:rPr>
      </w:pPr>
      <w:r w:rsidRPr="00F54025">
        <w:rPr>
          <w:rFonts w:ascii="Calibri" w:hAnsi="Calibri"/>
        </w:rPr>
        <w:t>Date of issue</w:t>
      </w:r>
    </w:p>
    <w:p w14:paraId="6ECB7C6B" w14:textId="77777777" w:rsidR="00087C49" w:rsidRPr="00F54025" w:rsidRDefault="00087C49" w:rsidP="005C2943">
      <w:pPr>
        <w:pStyle w:val="ListParagraph"/>
        <w:numPr>
          <w:ilvl w:val="0"/>
          <w:numId w:val="4"/>
        </w:numPr>
        <w:tabs>
          <w:tab w:val="left" w:pos="1418"/>
        </w:tabs>
        <w:spacing w:after="0" w:line="240" w:lineRule="auto"/>
        <w:ind w:left="1418" w:hanging="425"/>
        <w:rPr>
          <w:rFonts w:ascii="Calibri" w:hAnsi="Calibri"/>
        </w:rPr>
      </w:pPr>
      <w:r w:rsidRPr="00F54025">
        <w:rPr>
          <w:rFonts w:ascii="Calibri" w:hAnsi="Calibri"/>
        </w:rPr>
        <w:t>Invoice Period (Month)</w:t>
      </w:r>
    </w:p>
    <w:p w14:paraId="0F70FDC6" w14:textId="77777777" w:rsidR="00087C49" w:rsidRPr="00F54025" w:rsidRDefault="00087C49" w:rsidP="005C2943">
      <w:pPr>
        <w:pStyle w:val="ListParagraph"/>
        <w:numPr>
          <w:ilvl w:val="0"/>
          <w:numId w:val="4"/>
        </w:numPr>
        <w:tabs>
          <w:tab w:val="left" w:pos="1418"/>
        </w:tabs>
        <w:spacing w:after="0" w:line="240" w:lineRule="auto"/>
        <w:ind w:left="1418" w:hanging="425"/>
        <w:rPr>
          <w:rFonts w:ascii="Calibri" w:hAnsi="Calibri"/>
        </w:rPr>
      </w:pPr>
      <w:r w:rsidRPr="00F54025">
        <w:rPr>
          <w:rFonts w:ascii="Calibri" w:hAnsi="Calibri"/>
        </w:rPr>
        <w:t>Invoice Number</w:t>
      </w:r>
    </w:p>
    <w:p w14:paraId="7CC453CB" w14:textId="77777777" w:rsidR="00087C49" w:rsidRPr="00F54025" w:rsidRDefault="00087C49" w:rsidP="005C2943">
      <w:pPr>
        <w:pStyle w:val="ListParagraph"/>
        <w:numPr>
          <w:ilvl w:val="0"/>
          <w:numId w:val="4"/>
        </w:numPr>
        <w:tabs>
          <w:tab w:val="left" w:pos="1418"/>
        </w:tabs>
        <w:spacing w:after="0" w:line="240" w:lineRule="auto"/>
        <w:ind w:left="1418" w:hanging="425"/>
        <w:rPr>
          <w:rFonts w:ascii="Calibri" w:hAnsi="Calibri"/>
        </w:rPr>
      </w:pPr>
      <w:r w:rsidRPr="00F54025">
        <w:rPr>
          <w:rFonts w:ascii="Calibri" w:hAnsi="Calibri"/>
        </w:rPr>
        <w:t>Purchase Order Number</w:t>
      </w:r>
    </w:p>
    <w:p w14:paraId="12CF7BCC" w14:textId="77777777" w:rsidR="00087C49" w:rsidRPr="00F54025" w:rsidRDefault="00087C49" w:rsidP="005C2943">
      <w:pPr>
        <w:pStyle w:val="ListParagraph"/>
        <w:numPr>
          <w:ilvl w:val="0"/>
          <w:numId w:val="4"/>
        </w:numPr>
        <w:tabs>
          <w:tab w:val="left" w:pos="1418"/>
        </w:tabs>
        <w:spacing w:after="0" w:line="240" w:lineRule="auto"/>
        <w:ind w:left="1418" w:hanging="425"/>
        <w:rPr>
          <w:rFonts w:ascii="Calibri" w:hAnsi="Calibri"/>
        </w:rPr>
      </w:pPr>
      <w:r w:rsidRPr="00F54025">
        <w:rPr>
          <w:rFonts w:ascii="Calibri" w:hAnsi="Calibri"/>
        </w:rPr>
        <w:t>Schedule of Transactions (each load delivered will represent one transaction)</w:t>
      </w:r>
    </w:p>
    <w:p w14:paraId="3CCD0E10" w14:textId="77777777" w:rsidR="00087C49" w:rsidRPr="00F54025" w:rsidRDefault="00087C49" w:rsidP="005C2943">
      <w:pPr>
        <w:pStyle w:val="ListParagraph"/>
        <w:numPr>
          <w:ilvl w:val="0"/>
          <w:numId w:val="8"/>
        </w:numPr>
        <w:tabs>
          <w:tab w:val="left" w:pos="1843"/>
          <w:tab w:val="left" w:pos="1985"/>
        </w:tabs>
        <w:spacing w:after="0" w:line="240" w:lineRule="auto"/>
        <w:ind w:left="1985" w:hanging="425"/>
        <w:rPr>
          <w:rFonts w:ascii="Calibri" w:hAnsi="Calibri"/>
        </w:rPr>
      </w:pPr>
      <w:r w:rsidRPr="00F54025">
        <w:rPr>
          <w:rFonts w:ascii="Calibri" w:hAnsi="Calibri"/>
        </w:rPr>
        <w:t>Weight ticket number</w:t>
      </w:r>
    </w:p>
    <w:p w14:paraId="21A14432" w14:textId="77777777" w:rsidR="00087C49" w:rsidRPr="00F54025" w:rsidRDefault="00087C49" w:rsidP="005C2943">
      <w:pPr>
        <w:pStyle w:val="ListParagraph"/>
        <w:numPr>
          <w:ilvl w:val="0"/>
          <w:numId w:val="8"/>
        </w:numPr>
        <w:tabs>
          <w:tab w:val="left" w:pos="1843"/>
          <w:tab w:val="left" w:pos="1985"/>
        </w:tabs>
        <w:spacing w:after="0" w:line="240" w:lineRule="auto"/>
        <w:ind w:left="1985" w:hanging="425"/>
        <w:rPr>
          <w:rFonts w:ascii="Calibri" w:hAnsi="Calibri"/>
        </w:rPr>
      </w:pPr>
      <w:r w:rsidRPr="00F54025">
        <w:rPr>
          <w:rFonts w:ascii="Calibri" w:hAnsi="Calibri"/>
        </w:rPr>
        <w:t>Vehicle Registration</w:t>
      </w:r>
    </w:p>
    <w:p w14:paraId="42C1F779" w14:textId="77777777" w:rsidR="00087C49" w:rsidRPr="00F54025" w:rsidRDefault="00087C49" w:rsidP="005C2943">
      <w:pPr>
        <w:pStyle w:val="ListParagraph"/>
        <w:numPr>
          <w:ilvl w:val="0"/>
          <w:numId w:val="8"/>
        </w:numPr>
        <w:tabs>
          <w:tab w:val="left" w:pos="1843"/>
          <w:tab w:val="left" w:pos="1985"/>
        </w:tabs>
        <w:spacing w:after="0" w:line="240" w:lineRule="auto"/>
        <w:ind w:left="1985" w:hanging="425"/>
        <w:rPr>
          <w:rFonts w:ascii="Calibri" w:hAnsi="Calibri"/>
        </w:rPr>
      </w:pPr>
      <w:r w:rsidRPr="00F54025">
        <w:rPr>
          <w:rFonts w:ascii="Calibri" w:hAnsi="Calibri"/>
        </w:rPr>
        <w:t>Date of Delivery</w:t>
      </w:r>
    </w:p>
    <w:p w14:paraId="263FB779" w14:textId="77777777" w:rsidR="00087C49" w:rsidRPr="00F54025" w:rsidRDefault="00087C49" w:rsidP="005C2943">
      <w:pPr>
        <w:pStyle w:val="ListParagraph"/>
        <w:numPr>
          <w:ilvl w:val="0"/>
          <w:numId w:val="8"/>
        </w:numPr>
        <w:tabs>
          <w:tab w:val="left" w:pos="1843"/>
          <w:tab w:val="left" w:pos="1985"/>
        </w:tabs>
        <w:spacing w:after="0" w:line="240" w:lineRule="auto"/>
        <w:ind w:left="1985" w:hanging="425"/>
        <w:rPr>
          <w:rFonts w:ascii="Calibri" w:hAnsi="Calibri"/>
        </w:rPr>
      </w:pPr>
      <w:r w:rsidRPr="00F54025">
        <w:rPr>
          <w:rFonts w:ascii="Calibri" w:hAnsi="Calibri"/>
        </w:rPr>
        <w:t>Net Weight</w:t>
      </w:r>
    </w:p>
    <w:p w14:paraId="756E609D" w14:textId="77777777" w:rsidR="00087C49" w:rsidRPr="00F54025" w:rsidRDefault="00087C49" w:rsidP="005C2943">
      <w:pPr>
        <w:pStyle w:val="ListParagraph"/>
        <w:numPr>
          <w:ilvl w:val="0"/>
          <w:numId w:val="8"/>
        </w:numPr>
        <w:tabs>
          <w:tab w:val="left" w:pos="1843"/>
          <w:tab w:val="left" w:pos="1985"/>
        </w:tabs>
        <w:spacing w:after="0" w:line="240" w:lineRule="auto"/>
        <w:ind w:left="1985" w:hanging="425"/>
        <w:rPr>
          <w:rFonts w:ascii="Calibri" w:hAnsi="Calibri"/>
        </w:rPr>
      </w:pPr>
      <w:r w:rsidRPr="00F54025">
        <w:rPr>
          <w:rFonts w:ascii="Calibri" w:hAnsi="Calibri"/>
        </w:rPr>
        <w:t>Rate Per Tonne</w:t>
      </w:r>
    </w:p>
    <w:p w14:paraId="267D6810" w14:textId="77777777" w:rsidR="00087C49" w:rsidRPr="00F54025" w:rsidRDefault="00087C49" w:rsidP="005C2943">
      <w:pPr>
        <w:pStyle w:val="ListParagraph"/>
        <w:numPr>
          <w:ilvl w:val="0"/>
          <w:numId w:val="8"/>
        </w:numPr>
        <w:tabs>
          <w:tab w:val="left" w:pos="1843"/>
          <w:tab w:val="left" w:pos="1985"/>
        </w:tabs>
        <w:spacing w:after="0" w:line="240" w:lineRule="auto"/>
        <w:ind w:left="1985" w:hanging="425"/>
        <w:rPr>
          <w:rFonts w:ascii="Calibri" w:hAnsi="Calibri"/>
        </w:rPr>
      </w:pPr>
      <w:r w:rsidRPr="00F54025">
        <w:rPr>
          <w:rFonts w:ascii="Calibri" w:hAnsi="Calibri"/>
        </w:rPr>
        <w:t>Net Charge per Transaction (Net Weight x Rate Per Tonne)</w:t>
      </w:r>
    </w:p>
    <w:p w14:paraId="340DFF8F" w14:textId="77777777" w:rsidR="00087C49" w:rsidRPr="00F54025" w:rsidRDefault="00087C49" w:rsidP="005C2943">
      <w:pPr>
        <w:pStyle w:val="ListParagraph"/>
        <w:numPr>
          <w:ilvl w:val="0"/>
          <w:numId w:val="9"/>
        </w:numPr>
        <w:tabs>
          <w:tab w:val="left" w:pos="993"/>
        </w:tabs>
        <w:spacing w:after="0" w:line="240" w:lineRule="auto"/>
        <w:ind w:left="1418" w:hanging="425"/>
        <w:rPr>
          <w:rFonts w:ascii="Calibri" w:hAnsi="Calibri"/>
        </w:rPr>
      </w:pPr>
      <w:r w:rsidRPr="00F54025">
        <w:rPr>
          <w:rFonts w:ascii="Calibri" w:hAnsi="Calibri"/>
        </w:rPr>
        <w:t>Total Net Charge</w:t>
      </w:r>
    </w:p>
    <w:p w14:paraId="1811F14F" w14:textId="77777777" w:rsidR="00087C49" w:rsidRPr="00F54025" w:rsidRDefault="00087C49" w:rsidP="005C2943">
      <w:pPr>
        <w:pStyle w:val="ListParagraph"/>
        <w:numPr>
          <w:ilvl w:val="0"/>
          <w:numId w:val="9"/>
        </w:numPr>
        <w:tabs>
          <w:tab w:val="left" w:pos="993"/>
          <w:tab w:val="left" w:pos="1418"/>
        </w:tabs>
        <w:spacing w:after="0" w:line="240" w:lineRule="auto"/>
        <w:ind w:left="1418" w:hanging="425"/>
        <w:rPr>
          <w:rFonts w:ascii="Calibri" w:hAnsi="Calibri"/>
        </w:rPr>
      </w:pPr>
      <w:r w:rsidRPr="00F54025">
        <w:rPr>
          <w:rFonts w:ascii="Calibri" w:hAnsi="Calibri"/>
        </w:rPr>
        <w:t>Vat</w:t>
      </w:r>
    </w:p>
    <w:p w14:paraId="03632DCF" w14:textId="77777777" w:rsidR="00087C49" w:rsidRPr="00F54025" w:rsidRDefault="00087C49" w:rsidP="005C2943">
      <w:pPr>
        <w:pStyle w:val="ListParagraph"/>
        <w:numPr>
          <w:ilvl w:val="0"/>
          <w:numId w:val="9"/>
        </w:numPr>
        <w:tabs>
          <w:tab w:val="left" w:pos="993"/>
          <w:tab w:val="left" w:pos="1418"/>
        </w:tabs>
        <w:spacing w:after="0" w:line="240" w:lineRule="auto"/>
        <w:ind w:left="1418" w:hanging="425"/>
        <w:rPr>
          <w:rFonts w:ascii="Calibri" w:hAnsi="Calibri"/>
        </w:rPr>
      </w:pPr>
      <w:r w:rsidRPr="00F54025">
        <w:rPr>
          <w:rFonts w:ascii="Calibri" w:hAnsi="Calibri"/>
        </w:rPr>
        <w:t>Total Gross Charge</w:t>
      </w:r>
    </w:p>
    <w:p w14:paraId="0EE103F7" w14:textId="77777777" w:rsidR="00087C49" w:rsidRPr="00F54025" w:rsidRDefault="00087C49" w:rsidP="00F54025">
      <w:pPr>
        <w:spacing w:after="0" w:line="240" w:lineRule="auto"/>
        <w:ind w:left="360"/>
        <w:rPr>
          <w:rFonts w:ascii="Calibri" w:hAnsi="Calibri"/>
        </w:rPr>
      </w:pPr>
    </w:p>
    <w:p w14:paraId="6961E32F" w14:textId="0AB4008B" w:rsidR="00266BA0" w:rsidRPr="00006567" w:rsidRDefault="001D3BF3" w:rsidP="00266BA0">
      <w:pPr>
        <w:tabs>
          <w:tab w:val="left" w:pos="709"/>
        </w:tabs>
        <w:spacing w:after="0" w:line="240" w:lineRule="auto"/>
        <w:rPr>
          <w:b/>
        </w:rPr>
      </w:pPr>
      <w:r>
        <w:rPr>
          <w:b/>
        </w:rPr>
        <w:t>4</w:t>
      </w:r>
      <w:r w:rsidR="00266BA0" w:rsidRPr="00006567">
        <w:rPr>
          <w:b/>
        </w:rPr>
        <w:t>.</w:t>
      </w:r>
      <w:r>
        <w:rPr>
          <w:b/>
        </w:rPr>
        <w:t>2</w:t>
      </w:r>
      <w:r w:rsidR="00266BA0" w:rsidRPr="00006567">
        <w:rPr>
          <w:b/>
        </w:rPr>
        <w:t>.3</w:t>
      </w:r>
      <w:r w:rsidR="00266BA0" w:rsidRPr="00006567">
        <w:rPr>
          <w:b/>
        </w:rPr>
        <w:tab/>
      </w:r>
      <w:r w:rsidR="00266BA0" w:rsidRPr="001A16CC">
        <w:rPr>
          <w:rFonts w:ascii="Calibri" w:hAnsi="Calibri"/>
          <w:b/>
        </w:rPr>
        <w:t>Contract Management</w:t>
      </w:r>
    </w:p>
    <w:p w14:paraId="6B5574B6" w14:textId="77777777" w:rsidR="00266BA0" w:rsidRDefault="00266BA0" w:rsidP="00266BA0">
      <w:pPr>
        <w:tabs>
          <w:tab w:val="left" w:pos="709"/>
        </w:tabs>
        <w:spacing w:after="0" w:line="240" w:lineRule="auto"/>
      </w:pPr>
    </w:p>
    <w:p w14:paraId="486B66DF" w14:textId="37151576" w:rsidR="00266BA0" w:rsidRPr="0025252D" w:rsidRDefault="001D3BF3" w:rsidP="00266BA0">
      <w:pPr>
        <w:tabs>
          <w:tab w:val="left" w:pos="709"/>
        </w:tabs>
        <w:spacing w:after="0" w:line="240" w:lineRule="auto"/>
        <w:ind w:left="709" w:hanging="709"/>
      </w:pPr>
      <w:r>
        <w:t>4</w:t>
      </w:r>
      <w:r w:rsidR="00266BA0">
        <w:t>.</w:t>
      </w:r>
      <w:r>
        <w:t>2</w:t>
      </w:r>
      <w:r w:rsidR="00266BA0">
        <w:t>.3.1</w:t>
      </w:r>
      <w:r w:rsidR="00266BA0">
        <w:tab/>
      </w:r>
      <w:r w:rsidR="00266BA0" w:rsidRPr="0025252D">
        <w:t>The Contractor shall provide a Contract Manager whose identity should be notified in advance to Ansa’s Authorised Officer.  The Contract Manager’s role includes:</w:t>
      </w:r>
    </w:p>
    <w:p w14:paraId="5B56637C" w14:textId="77777777" w:rsidR="00266BA0" w:rsidRPr="0025252D" w:rsidRDefault="00266BA0" w:rsidP="00266BA0">
      <w:pPr>
        <w:pStyle w:val="ListParagraph"/>
        <w:numPr>
          <w:ilvl w:val="0"/>
          <w:numId w:val="15"/>
        </w:numPr>
        <w:tabs>
          <w:tab w:val="left" w:pos="1418"/>
        </w:tabs>
        <w:spacing w:after="0" w:line="240" w:lineRule="auto"/>
        <w:ind w:left="1418" w:hanging="410"/>
      </w:pPr>
      <w:r w:rsidRPr="0025252D">
        <w:t>Management of performance of the Contract against the Specification, and taking corrective action where necessary;</w:t>
      </w:r>
    </w:p>
    <w:p w14:paraId="1C336A29" w14:textId="77777777" w:rsidR="00266BA0" w:rsidRPr="0025252D" w:rsidRDefault="00266BA0" w:rsidP="00266BA0">
      <w:pPr>
        <w:pStyle w:val="ListParagraph"/>
        <w:numPr>
          <w:ilvl w:val="0"/>
          <w:numId w:val="15"/>
        </w:numPr>
        <w:tabs>
          <w:tab w:val="left" w:pos="1418"/>
        </w:tabs>
        <w:spacing w:after="0" w:line="240" w:lineRule="auto"/>
        <w:ind w:left="1418" w:hanging="425"/>
      </w:pPr>
      <w:r w:rsidRPr="0025252D">
        <w:t>Keeping abreast of developments in the legislative environment, taking action as necessary in order to comply with new requirements (and advising the Authorised Officer of such developments);</w:t>
      </w:r>
    </w:p>
    <w:p w14:paraId="7B7C5FC3" w14:textId="77777777" w:rsidR="00266BA0" w:rsidRPr="0025252D" w:rsidRDefault="00266BA0" w:rsidP="00266BA0">
      <w:pPr>
        <w:pStyle w:val="ListParagraph"/>
        <w:numPr>
          <w:ilvl w:val="0"/>
          <w:numId w:val="15"/>
        </w:numPr>
        <w:tabs>
          <w:tab w:val="left" w:pos="1418"/>
        </w:tabs>
        <w:spacing w:after="0" w:line="240" w:lineRule="auto"/>
        <w:ind w:left="1418" w:hanging="425"/>
      </w:pPr>
      <w:r w:rsidRPr="0025252D">
        <w:t>Managing and storing all documentation relating to the Contract;</w:t>
      </w:r>
    </w:p>
    <w:p w14:paraId="6D72B6DF" w14:textId="77777777" w:rsidR="00266BA0" w:rsidRPr="0025252D" w:rsidRDefault="00266BA0" w:rsidP="00266BA0">
      <w:pPr>
        <w:pStyle w:val="ListParagraph"/>
        <w:numPr>
          <w:ilvl w:val="0"/>
          <w:numId w:val="15"/>
        </w:numPr>
        <w:tabs>
          <w:tab w:val="left" w:pos="1418"/>
        </w:tabs>
        <w:spacing w:after="0" w:line="240" w:lineRule="auto"/>
        <w:ind w:left="1418" w:hanging="425"/>
      </w:pPr>
      <w:r w:rsidRPr="0025252D">
        <w:t>Be available five (5) Working Days per week to meet with the Authorised Officer should the need arise;</w:t>
      </w:r>
    </w:p>
    <w:p w14:paraId="64DE6CBD" w14:textId="77777777" w:rsidR="00266BA0" w:rsidRPr="0025252D" w:rsidRDefault="00266BA0" w:rsidP="00266BA0">
      <w:pPr>
        <w:pStyle w:val="ListParagraph"/>
        <w:numPr>
          <w:ilvl w:val="0"/>
          <w:numId w:val="15"/>
        </w:numPr>
        <w:tabs>
          <w:tab w:val="left" w:pos="1418"/>
        </w:tabs>
        <w:spacing w:after="0" w:line="240" w:lineRule="auto"/>
        <w:ind w:left="1418" w:hanging="425"/>
      </w:pPr>
      <w:r w:rsidRPr="0025252D">
        <w:t>Attending meetings as required by the Authorised Officer.</w:t>
      </w:r>
    </w:p>
    <w:p w14:paraId="43FE85DF" w14:textId="77777777" w:rsidR="00266BA0" w:rsidRDefault="00266BA0" w:rsidP="00266BA0">
      <w:pPr>
        <w:tabs>
          <w:tab w:val="left" w:pos="709"/>
        </w:tabs>
        <w:spacing w:after="0" w:line="240" w:lineRule="auto"/>
        <w:ind w:left="709" w:hanging="709"/>
      </w:pPr>
    </w:p>
    <w:p w14:paraId="1662957B" w14:textId="72EA9493" w:rsidR="00266BA0" w:rsidRPr="00006567" w:rsidRDefault="001D3BF3" w:rsidP="00266BA0">
      <w:pPr>
        <w:tabs>
          <w:tab w:val="left" w:pos="709"/>
        </w:tabs>
        <w:spacing w:after="0" w:line="240" w:lineRule="auto"/>
        <w:rPr>
          <w:b/>
        </w:rPr>
      </w:pPr>
      <w:r>
        <w:rPr>
          <w:b/>
        </w:rPr>
        <w:t>4</w:t>
      </w:r>
      <w:r w:rsidR="00266BA0" w:rsidRPr="00006567">
        <w:rPr>
          <w:b/>
        </w:rPr>
        <w:t>.</w:t>
      </w:r>
      <w:r>
        <w:rPr>
          <w:b/>
        </w:rPr>
        <w:t>2</w:t>
      </w:r>
      <w:r w:rsidR="00266BA0" w:rsidRPr="00006567">
        <w:rPr>
          <w:b/>
        </w:rPr>
        <w:t>.4</w:t>
      </w:r>
      <w:r w:rsidR="00266BA0" w:rsidRPr="00006567">
        <w:rPr>
          <w:b/>
        </w:rPr>
        <w:tab/>
        <w:t>Complaints</w:t>
      </w:r>
    </w:p>
    <w:p w14:paraId="5F0D3E83" w14:textId="77777777" w:rsidR="00266BA0" w:rsidRDefault="00266BA0" w:rsidP="00266BA0">
      <w:pPr>
        <w:tabs>
          <w:tab w:val="left" w:pos="709"/>
        </w:tabs>
        <w:spacing w:after="0" w:line="240" w:lineRule="auto"/>
      </w:pPr>
    </w:p>
    <w:p w14:paraId="1A241596" w14:textId="5B2EEB9E" w:rsidR="00266BA0" w:rsidRDefault="001D3BF3" w:rsidP="00266BA0">
      <w:pPr>
        <w:pStyle w:val="ListParagraph"/>
        <w:tabs>
          <w:tab w:val="left" w:pos="709"/>
        </w:tabs>
        <w:spacing w:after="0" w:line="240" w:lineRule="auto"/>
        <w:ind w:left="709" w:hanging="709"/>
      </w:pPr>
      <w:r>
        <w:t>4</w:t>
      </w:r>
      <w:r w:rsidR="00266BA0">
        <w:t>.</w:t>
      </w:r>
      <w:r>
        <w:t>2</w:t>
      </w:r>
      <w:r w:rsidR="00266BA0">
        <w:t>.4.1</w:t>
      </w:r>
      <w:r w:rsidR="00266BA0">
        <w:tab/>
      </w:r>
      <w:r w:rsidR="00266BA0" w:rsidRPr="0025252D">
        <w:t>The Contractor shall deal promptly, courteously and efficiently with complaints about deficiencies or any other occurrences requiring remedial action by the Contractor.  All complaints made in writing shall be acknowledged in writing by the Contractor within two (2) Working Days of receipt and a full written reply issued to the complainant and A</w:t>
      </w:r>
      <w:r w:rsidR="00266BA0">
        <w:t>nsa</w:t>
      </w:r>
      <w:r w:rsidR="00266BA0" w:rsidRPr="0025252D">
        <w:t xml:space="preserve"> within five (5) Business Days.</w:t>
      </w:r>
    </w:p>
    <w:p w14:paraId="755CE7D7" w14:textId="77777777" w:rsidR="00266BA0" w:rsidRPr="0025252D" w:rsidRDefault="00266BA0" w:rsidP="00266BA0">
      <w:pPr>
        <w:pStyle w:val="ListParagraph"/>
        <w:tabs>
          <w:tab w:val="left" w:pos="709"/>
        </w:tabs>
        <w:spacing w:after="0" w:line="240" w:lineRule="auto"/>
        <w:ind w:left="709" w:hanging="709"/>
      </w:pPr>
    </w:p>
    <w:p w14:paraId="083726D5" w14:textId="61D1C906" w:rsidR="00266BA0" w:rsidRPr="0025252D" w:rsidRDefault="001D3BF3" w:rsidP="00266BA0">
      <w:pPr>
        <w:tabs>
          <w:tab w:val="left" w:pos="709"/>
        </w:tabs>
        <w:spacing w:after="0" w:line="240" w:lineRule="auto"/>
        <w:ind w:left="709" w:hanging="709"/>
      </w:pPr>
      <w:r>
        <w:t>4</w:t>
      </w:r>
      <w:r w:rsidR="00266BA0">
        <w:t>.</w:t>
      </w:r>
      <w:r>
        <w:t>2</w:t>
      </w:r>
      <w:r w:rsidR="00266BA0">
        <w:t>.4.2</w:t>
      </w:r>
      <w:r w:rsidR="00266BA0">
        <w:tab/>
      </w:r>
      <w:r w:rsidR="00266BA0" w:rsidRPr="0025252D">
        <w:t>Details of enquiries and complaints received directly by the Contractor and its employees shall be passed by the Contractor immediately to A</w:t>
      </w:r>
      <w:r w:rsidR="00266BA0">
        <w:t>nsa’s</w:t>
      </w:r>
      <w:r w:rsidR="00266BA0" w:rsidRPr="0025252D">
        <w:t xml:space="preserve"> Authorised Officer including details of their source, date and time.  The Contractor shall keep a written record of all complaints (whether received by </w:t>
      </w:r>
      <w:r w:rsidR="00163F71">
        <w:t>them</w:t>
      </w:r>
      <w:r w:rsidR="00266BA0" w:rsidRPr="0025252D">
        <w:t xml:space="preserve"> direct, or reported to </w:t>
      </w:r>
      <w:r w:rsidR="00163F71">
        <w:t>them</w:t>
      </w:r>
      <w:r w:rsidR="00266BA0" w:rsidRPr="0025252D">
        <w:t xml:space="preserve"> by the Authorised Officer) together with a record of the action taken by </w:t>
      </w:r>
      <w:r w:rsidR="00163F71">
        <w:t>them</w:t>
      </w:r>
      <w:r w:rsidR="00266BA0" w:rsidRPr="0025252D">
        <w:t xml:space="preserve"> in relation to those complaints.  The Authorised Officer may direct the format or medium for the recording of such enquiries and complaints and the Contractor’s responses to them.</w:t>
      </w:r>
    </w:p>
    <w:p w14:paraId="46D97971" w14:textId="77777777" w:rsidR="00AA0F4D" w:rsidRDefault="00AA0F4D">
      <w:pPr>
        <w:rPr>
          <w:rFonts w:ascii="Calibri" w:hAnsi="Calibri"/>
        </w:rPr>
      </w:pPr>
      <w:r>
        <w:rPr>
          <w:rFonts w:ascii="Calibri" w:hAnsi="Calibri"/>
        </w:rPr>
        <w:br w:type="page"/>
      </w:r>
    </w:p>
    <w:p w14:paraId="2014C982" w14:textId="77777777" w:rsidR="00AA0F4D" w:rsidRDefault="00AA0F4D" w:rsidP="00F54025">
      <w:pPr>
        <w:tabs>
          <w:tab w:val="left" w:pos="993"/>
        </w:tabs>
        <w:spacing w:after="0" w:line="240" w:lineRule="auto"/>
        <w:rPr>
          <w:b/>
        </w:rPr>
        <w:sectPr w:rsidR="00AA0F4D" w:rsidSect="00AF4317">
          <w:headerReference w:type="even" r:id="rId9"/>
          <w:headerReference w:type="default" r:id="rId10"/>
          <w:footerReference w:type="even" r:id="rId11"/>
          <w:footerReference w:type="default" r:id="rId12"/>
          <w:headerReference w:type="first" r:id="rId13"/>
          <w:footerReference w:type="first" r:id="rId14"/>
          <w:pgSz w:w="11906" w:h="16838"/>
          <w:pgMar w:top="851"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833174" w14:textId="77777777" w:rsidR="007E3D69" w:rsidRDefault="00AA0F4D" w:rsidP="00F54025">
      <w:pPr>
        <w:tabs>
          <w:tab w:val="left" w:pos="993"/>
        </w:tabs>
        <w:spacing w:after="0" w:line="240" w:lineRule="auto"/>
        <w:rPr>
          <w:b/>
        </w:rPr>
      </w:pPr>
      <w:r w:rsidRPr="00910E9E">
        <w:rPr>
          <w:b/>
        </w:rPr>
        <w:lastRenderedPageBreak/>
        <w:t>APPENDIX ONE: HISTORIC MONTHLY VOLUMES OF STREET CLEANING RESIDUE</w:t>
      </w:r>
    </w:p>
    <w:p w14:paraId="3C0D15F1" w14:textId="77777777" w:rsidR="00AA0F4D" w:rsidRDefault="00AA0F4D" w:rsidP="00F54025">
      <w:pPr>
        <w:tabs>
          <w:tab w:val="left" w:pos="993"/>
        </w:tabs>
        <w:spacing w:after="0" w:line="240" w:lineRule="auto"/>
        <w:rPr>
          <w:b/>
        </w:rPr>
      </w:pPr>
    </w:p>
    <w:tbl>
      <w:tblPr>
        <w:tblW w:w="15058" w:type="dxa"/>
        <w:tblInd w:w="108" w:type="dxa"/>
        <w:tblLayout w:type="fixed"/>
        <w:tblLook w:val="04A0" w:firstRow="1" w:lastRow="0" w:firstColumn="1" w:lastColumn="0" w:noHBand="0" w:noVBand="1"/>
      </w:tblPr>
      <w:tblGrid>
        <w:gridCol w:w="1373"/>
        <w:gridCol w:w="1000"/>
        <w:gridCol w:w="1000"/>
        <w:gridCol w:w="1055"/>
        <w:gridCol w:w="1134"/>
        <w:gridCol w:w="1002"/>
        <w:gridCol w:w="1000"/>
        <w:gridCol w:w="997"/>
        <w:gridCol w:w="1057"/>
        <w:gridCol w:w="994"/>
        <w:gridCol w:w="994"/>
        <w:gridCol w:w="994"/>
        <w:gridCol w:w="1028"/>
        <w:gridCol w:w="1430"/>
      </w:tblGrid>
      <w:tr w:rsidR="004D0E1C" w:rsidRPr="004D0E1C" w14:paraId="3B8C7809" w14:textId="77777777" w:rsidTr="00CE0740">
        <w:trPr>
          <w:trHeight w:val="852"/>
        </w:trPr>
        <w:tc>
          <w:tcPr>
            <w:tcW w:w="15058" w:type="dxa"/>
            <w:gridSpan w:val="14"/>
            <w:tcBorders>
              <w:top w:val="nil"/>
              <w:left w:val="nil"/>
              <w:bottom w:val="nil"/>
              <w:right w:val="nil"/>
            </w:tcBorders>
            <w:shd w:val="clear" w:color="auto" w:fill="auto"/>
            <w:noWrap/>
            <w:vAlign w:val="center"/>
            <w:hideMark/>
          </w:tcPr>
          <w:p w14:paraId="5D0FA07B" w14:textId="0A54DF13" w:rsidR="004D0E1C" w:rsidRPr="004D0E1C" w:rsidRDefault="004D0E1C" w:rsidP="004D0E1C">
            <w:pPr>
              <w:spacing w:after="0" w:line="240" w:lineRule="auto"/>
              <w:rPr>
                <w:rFonts w:ascii="Calibri" w:eastAsia="Times New Roman" w:hAnsi="Calibri" w:cs="Times New Roman"/>
                <w:color w:val="000000"/>
                <w:sz w:val="40"/>
                <w:szCs w:val="40"/>
                <w:u w:val="single"/>
              </w:rPr>
            </w:pPr>
            <w:r w:rsidRPr="004D0E1C">
              <w:rPr>
                <w:rFonts w:ascii="Calibri" w:eastAsia="Times New Roman" w:hAnsi="Calibri" w:cs="Times New Roman"/>
                <w:color w:val="000000"/>
                <w:sz w:val="40"/>
                <w:szCs w:val="40"/>
                <w:u w:val="single"/>
              </w:rPr>
              <w:t>Street Cleaning Residue (Road Sweepings)</w:t>
            </w:r>
          </w:p>
        </w:tc>
      </w:tr>
      <w:tr w:rsidR="00CE0740" w:rsidRPr="004D0E1C" w14:paraId="6577DF97" w14:textId="77777777" w:rsidTr="00CE0740">
        <w:trPr>
          <w:trHeight w:val="396"/>
        </w:trPr>
        <w:tc>
          <w:tcPr>
            <w:tcW w:w="1373" w:type="dxa"/>
            <w:vMerge w:val="restart"/>
            <w:tcBorders>
              <w:top w:val="nil"/>
              <w:left w:val="nil"/>
              <w:bottom w:val="single" w:sz="4" w:space="0" w:color="000000"/>
              <w:right w:val="single" w:sz="8" w:space="0" w:color="auto"/>
            </w:tcBorders>
            <w:shd w:val="clear" w:color="auto" w:fill="auto"/>
            <w:noWrap/>
            <w:vAlign w:val="center"/>
            <w:hideMark/>
          </w:tcPr>
          <w:p w14:paraId="16E5B395" w14:textId="77777777" w:rsidR="004D0E1C" w:rsidRPr="004D0E1C" w:rsidRDefault="004D0E1C" w:rsidP="004D0E1C">
            <w:pPr>
              <w:spacing w:after="0" w:line="240" w:lineRule="auto"/>
              <w:jc w:val="center"/>
              <w:rPr>
                <w:rFonts w:ascii="Calibri" w:eastAsia="Times New Roman" w:hAnsi="Calibri" w:cs="Times New Roman"/>
                <w:color w:val="000000"/>
                <w:sz w:val="40"/>
                <w:szCs w:val="40"/>
                <w:u w:val="single"/>
              </w:rPr>
            </w:pPr>
            <w:r w:rsidRPr="004D0E1C">
              <w:rPr>
                <w:rFonts w:ascii="Calibri" w:eastAsia="Times New Roman" w:hAnsi="Calibri" w:cs="Times New Roman"/>
                <w:color w:val="000000"/>
                <w:sz w:val="40"/>
                <w:szCs w:val="40"/>
                <w:u w:val="single"/>
              </w:rPr>
              <w:t> </w:t>
            </w:r>
          </w:p>
        </w:tc>
        <w:tc>
          <w:tcPr>
            <w:tcW w:w="1000" w:type="dxa"/>
            <w:tcBorders>
              <w:top w:val="single" w:sz="8" w:space="0" w:color="auto"/>
              <w:left w:val="single" w:sz="4" w:space="0" w:color="auto"/>
              <w:bottom w:val="nil"/>
              <w:right w:val="single" w:sz="8" w:space="0" w:color="auto"/>
            </w:tcBorders>
            <w:shd w:val="clear" w:color="auto" w:fill="auto"/>
            <w:noWrap/>
            <w:vAlign w:val="center"/>
            <w:hideMark/>
          </w:tcPr>
          <w:p w14:paraId="05272B75" w14:textId="704AE1EC"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APR</w:t>
            </w:r>
          </w:p>
        </w:tc>
        <w:tc>
          <w:tcPr>
            <w:tcW w:w="1000" w:type="dxa"/>
            <w:tcBorders>
              <w:top w:val="single" w:sz="8" w:space="0" w:color="auto"/>
              <w:left w:val="single" w:sz="4" w:space="0" w:color="auto"/>
              <w:bottom w:val="nil"/>
              <w:right w:val="single" w:sz="8" w:space="0" w:color="auto"/>
            </w:tcBorders>
            <w:shd w:val="clear" w:color="auto" w:fill="auto"/>
            <w:noWrap/>
            <w:vAlign w:val="center"/>
            <w:hideMark/>
          </w:tcPr>
          <w:p w14:paraId="4ABAD031" w14:textId="03CA1F70"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MAY</w:t>
            </w:r>
          </w:p>
        </w:tc>
        <w:tc>
          <w:tcPr>
            <w:tcW w:w="1055" w:type="dxa"/>
            <w:tcBorders>
              <w:top w:val="single" w:sz="8" w:space="0" w:color="auto"/>
              <w:left w:val="nil"/>
              <w:bottom w:val="nil"/>
              <w:right w:val="single" w:sz="8" w:space="0" w:color="auto"/>
            </w:tcBorders>
            <w:shd w:val="clear" w:color="auto" w:fill="auto"/>
            <w:noWrap/>
            <w:vAlign w:val="center"/>
            <w:hideMark/>
          </w:tcPr>
          <w:p w14:paraId="7BD1B37A" w14:textId="7C24B32C"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JUN</w:t>
            </w:r>
          </w:p>
        </w:tc>
        <w:tc>
          <w:tcPr>
            <w:tcW w:w="1134" w:type="dxa"/>
            <w:tcBorders>
              <w:top w:val="single" w:sz="8" w:space="0" w:color="auto"/>
              <w:left w:val="nil"/>
              <w:bottom w:val="nil"/>
              <w:right w:val="single" w:sz="8" w:space="0" w:color="auto"/>
            </w:tcBorders>
            <w:shd w:val="clear" w:color="auto" w:fill="auto"/>
            <w:noWrap/>
            <w:vAlign w:val="center"/>
            <w:hideMark/>
          </w:tcPr>
          <w:p w14:paraId="36DF3AB2" w14:textId="26FA94A0"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JUL</w:t>
            </w:r>
          </w:p>
        </w:tc>
        <w:tc>
          <w:tcPr>
            <w:tcW w:w="1002" w:type="dxa"/>
            <w:tcBorders>
              <w:top w:val="single" w:sz="8" w:space="0" w:color="auto"/>
              <w:left w:val="nil"/>
              <w:bottom w:val="nil"/>
              <w:right w:val="single" w:sz="8" w:space="0" w:color="auto"/>
            </w:tcBorders>
            <w:shd w:val="clear" w:color="auto" w:fill="auto"/>
            <w:noWrap/>
            <w:vAlign w:val="center"/>
            <w:hideMark/>
          </w:tcPr>
          <w:p w14:paraId="2CDB7D61" w14:textId="7624787E"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AUG</w:t>
            </w:r>
          </w:p>
        </w:tc>
        <w:tc>
          <w:tcPr>
            <w:tcW w:w="1000" w:type="dxa"/>
            <w:tcBorders>
              <w:top w:val="single" w:sz="8" w:space="0" w:color="auto"/>
              <w:left w:val="nil"/>
              <w:bottom w:val="nil"/>
              <w:right w:val="single" w:sz="8" w:space="0" w:color="auto"/>
            </w:tcBorders>
            <w:shd w:val="clear" w:color="auto" w:fill="auto"/>
            <w:noWrap/>
            <w:vAlign w:val="center"/>
            <w:hideMark/>
          </w:tcPr>
          <w:p w14:paraId="7B65CD59" w14:textId="702F66B7"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SEP</w:t>
            </w:r>
          </w:p>
        </w:tc>
        <w:tc>
          <w:tcPr>
            <w:tcW w:w="997" w:type="dxa"/>
            <w:tcBorders>
              <w:top w:val="single" w:sz="8" w:space="0" w:color="auto"/>
              <w:left w:val="nil"/>
              <w:bottom w:val="nil"/>
              <w:right w:val="single" w:sz="8" w:space="0" w:color="auto"/>
            </w:tcBorders>
            <w:shd w:val="clear" w:color="auto" w:fill="auto"/>
            <w:noWrap/>
            <w:vAlign w:val="center"/>
            <w:hideMark/>
          </w:tcPr>
          <w:p w14:paraId="0B83CABE" w14:textId="65847EE0"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OCT</w:t>
            </w:r>
          </w:p>
        </w:tc>
        <w:tc>
          <w:tcPr>
            <w:tcW w:w="1057" w:type="dxa"/>
            <w:tcBorders>
              <w:top w:val="single" w:sz="8" w:space="0" w:color="auto"/>
              <w:left w:val="nil"/>
              <w:bottom w:val="nil"/>
              <w:right w:val="nil"/>
            </w:tcBorders>
            <w:shd w:val="clear" w:color="auto" w:fill="auto"/>
            <w:noWrap/>
            <w:vAlign w:val="center"/>
            <w:hideMark/>
          </w:tcPr>
          <w:p w14:paraId="5A0594CB" w14:textId="27045615"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NOV</w:t>
            </w:r>
          </w:p>
        </w:tc>
        <w:tc>
          <w:tcPr>
            <w:tcW w:w="994" w:type="dxa"/>
            <w:tcBorders>
              <w:top w:val="single" w:sz="8" w:space="0" w:color="auto"/>
              <w:left w:val="nil"/>
              <w:bottom w:val="nil"/>
              <w:right w:val="nil"/>
            </w:tcBorders>
            <w:shd w:val="clear" w:color="auto" w:fill="auto"/>
            <w:noWrap/>
            <w:vAlign w:val="center"/>
            <w:hideMark/>
          </w:tcPr>
          <w:p w14:paraId="232A0B50" w14:textId="6C671D06"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DEC</w:t>
            </w:r>
          </w:p>
        </w:tc>
        <w:tc>
          <w:tcPr>
            <w:tcW w:w="994" w:type="dxa"/>
            <w:tcBorders>
              <w:top w:val="single" w:sz="8" w:space="0" w:color="auto"/>
              <w:left w:val="nil"/>
              <w:bottom w:val="nil"/>
              <w:right w:val="single" w:sz="8" w:space="0" w:color="auto"/>
            </w:tcBorders>
            <w:shd w:val="clear" w:color="auto" w:fill="auto"/>
            <w:noWrap/>
            <w:vAlign w:val="center"/>
            <w:hideMark/>
          </w:tcPr>
          <w:p w14:paraId="1F00AE31" w14:textId="4AD14E43"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JAN</w:t>
            </w:r>
          </w:p>
        </w:tc>
        <w:tc>
          <w:tcPr>
            <w:tcW w:w="994" w:type="dxa"/>
            <w:tcBorders>
              <w:top w:val="single" w:sz="8" w:space="0" w:color="auto"/>
              <w:left w:val="nil"/>
              <w:bottom w:val="nil"/>
              <w:right w:val="nil"/>
            </w:tcBorders>
            <w:shd w:val="clear" w:color="auto" w:fill="auto"/>
            <w:noWrap/>
            <w:vAlign w:val="center"/>
            <w:hideMark/>
          </w:tcPr>
          <w:p w14:paraId="78275521" w14:textId="5AB44D82"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FEB</w:t>
            </w:r>
          </w:p>
        </w:tc>
        <w:tc>
          <w:tcPr>
            <w:tcW w:w="1028" w:type="dxa"/>
            <w:tcBorders>
              <w:top w:val="single" w:sz="8" w:space="0" w:color="auto"/>
              <w:left w:val="nil"/>
              <w:bottom w:val="nil"/>
              <w:right w:val="nil"/>
            </w:tcBorders>
            <w:shd w:val="clear" w:color="auto" w:fill="auto"/>
            <w:noWrap/>
            <w:vAlign w:val="center"/>
            <w:hideMark/>
          </w:tcPr>
          <w:p w14:paraId="17F9D032" w14:textId="520E6704" w:rsidR="004D0E1C" w:rsidRPr="004D0E1C" w:rsidRDefault="007D6EBB" w:rsidP="004D0E1C">
            <w:pPr>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MAR</w:t>
            </w:r>
          </w:p>
        </w:tc>
        <w:tc>
          <w:tcPr>
            <w:tcW w:w="143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65B4D5B8" w14:textId="77777777" w:rsidR="004D0E1C" w:rsidRPr="004D0E1C" w:rsidRDefault="004D0E1C" w:rsidP="004D0E1C">
            <w:pPr>
              <w:spacing w:after="0" w:line="240" w:lineRule="auto"/>
              <w:jc w:val="center"/>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ANNUAL TOTAL</w:t>
            </w:r>
          </w:p>
        </w:tc>
      </w:tr>
      <w:tr w:rsidR="00CE0740" w:rsidRPr="004D0E1C" w14:paraId="39559234" w14:textId="77777777" w:rsidTr="00CE0740">
        <w:trPr>
          <w:trHeight w:val="396"/>
        </w:trPr>
        <w:tc>
          <w:tcPr>
            <w:tcW w:w="1373" w:type="dxa"/>
            <w:vMerge/>
            <w:tcBorders>
              <w:top w:val="nil"/>
              <w:left w:val="nil"/>
              <w:bottom w:val="single" w:sz="4" w:space="0" w:color="000000"/>
              <w:right w:val="single" w:sz="8" w:space="0" w:color="auto"/>
            </w:tcBorders>
            <w:vAlign w:val="center"/>
            <w:hideMark/>
          </w:tcPr>
          <w:p w14:paraId="42C98556" w14:textId="77777777" w:rsidR="004D0E1C" w:rsidRPr="004D0E1C" w:rsidRDefault="004D0E1C" w:rsidP="004D0E1C">
            <w:pPr>
              <w:spacing w:after="0" w:line="240" w:lineRule="auto"/>
              <w:rPr>
                <w:rFonts w:ascii="Calibri" w:eastAsia="Times New Roman" w:hAnsi="Calibri" w:cs="Times New Roman"/>
                <w:color w:val="000000"/>
                <w:sz w:val="40"/>
                <w:szCs w:val="40"/>
                <w:u w:val="single"/>
              </w:rPr>
            </w:pPr>
          </w:p>
        </w:tc>
        <w:tc>
          <w:tcPr>
            <w:tcW w:w="1000" w:type="dxa"/>
            <w:tcBorders>
              <w:top w:val="single" w:sz="8" w:space="0" w:color="auto"/>
              <w:left w:val="nil"/>
              <w:bottom w:val="single" w:sz="8" w:space="0" w:color="auto"/>
              <w:right w:val="single" w:sz="8" w:space="0" w:color="auto"/>
            </w:tcBorders>
            <w:shd w:val="clear" w:color="auto" w:fill="auto"/>
            <w:vAlign w:val="center"/>
            <w:hideMark/>
          </w:tcPr>
          <w:p w14:paraId="480D1A25"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0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9B0D87B"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05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06DB4C2"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BBC5AA9"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00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3EEB341" w14:textId="77777777" w:rsidR="004D0E1C" w:rsidRPr="004D0E1C" w:rsidRDefault="004D0E1C" w:rsidP="00CE0740">
            <w:pPr>
              <w:spacing w:after="0" w:line="240" w:lineRule="auto"/>
              <w:jc w:val="center"/>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00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75F7E63"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997" w:type="dxa"/>
            <w:tcBorders>
              <w:top w:val="single" w:sz="8" w:space="0" w:color="auto"/>
              <w:left w:val="single" w:sz="4" w:space="0" w:color="auto"/>
              <w:bottom w:val="single" w:sz="8" w:space="0" w:color="auto"/>
              <w:right w:val="nil"/>
            </w:tcBorders>
            <w:shd w:val="clear" w:color="auto" w:fill="auto"/>
            <w:vAlign w:val="center"/>
            <w:hideMark/>
          </w:tcPr>
          <w:p w14:paraId="4580512A"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057" w:type="dxa"/>
            <w:tcBorders>
              <w:top w:val="single" w:sz="8" w:space="0" w:color="auto"/>
              <w:left w:val="single" w:sz="4" w:space="0" w:color="auto"/>
              <w:bottom w:val="single" w:sz="8" w:space="0" w:color="auto"/>
              <w:right w:val="nil"/>
            </w:tcBorders>
            <w:shd w:val="clear" w:color="auto" w:fill="auto"/>
            <w:vAlign w:val="center"/>
            <w:hideMark/>
          </w:tcPr>
          <w:p w14:paraId="66B690BF"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994" w:type="dxa"/>
            <w:tcBorders>
              <w:top w:val="single" w:sz="8" w:space="0" w:color="auto"/>
              <w:left w:val="single" w:sz="4" w:space="0" w:color="auto"/>
              <w:bottom w:val="single" w:sz="8" w:space="0" w:color="auto"/>
              <w:right w:val="nil"/>
            </w:tcBorders>
            <w:shd w:val="clear" w:color="auto" w:fill="auto"/>
            <w:vAlign w:val="center"/>
            <w:hideMark/>
          </w:tcPr>
          <w:p w14:paraId="04DBDD16"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994" w:type="dxa"/>
            <w:tcBorders>
              <w:top w:val="single" w:sz="8" w:space="0" w:color="auto"/>
              <w:left w:val="single" w:sz="4" w:space="0" w:color="auto"/>
              <w:bottom w:val="single" w:sz="8" w:space="0" w:color="auto"/>
              <w:right w:val="nil"/>
            </w:tcBorders>
            <w:shd w:val="clear" w:color="auto" w:fill="auto"/>
            <w:vAlign w:val="center"/>
            <w:hideMark/>
          </w:tcPr>
          <w:p w14:paraId="01BD457A"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994" w:type="dxa"/>
            <w:tcBorders>
              <w:top w:val="single" w:sz="8" w:space="0" w:color="auto"/>
              <w:left w:val="single" w:sz="4" w:space="0" w:color="auto"/>
              <w:bottom w:val="single" w:sz="8" w:space="0" w:color="auto"/>
              <w:right w:val="nil"/>
            </w:tcBorders>
            <w:shd w:val="clear" w:color="auto" w:fill="auto"/>
            <w:vAlign w:val="center"/>
            <w:hideMark/>
          </w:tcPr>
          <w:p w14:paraId="551EFA70"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028" w:type="dxa"/>
            <w:tcBorders>
              <w:top w:val="single" w:sz="8" w:space="0" w:color="auto"/>
              <w:left w:val="single" w:sz="4" w:space="0" w:color="auto"/>
              <w:bottom w:val="single" w:sz="8" w:space="0" w:color="auto"/>
              <w:right w:val="nil"/>
            </w:tcBorders>
            <w:shd w:val="clear" w:color="auto" w:fill="auto"/>
            <w:vAlign w:val="center"/>
            <w:hideMark/>
          </w:tcPr>
          <w:p w14:paraId="207A7F78" w14:textId="77777777"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Overall</w:t>
            </w:r>
          </w:p>
        </w:tc>
        <w:tc>
          <w:tcPr>
            <w:tcW w:w="1430" w:type="dxa"/>
            <w:vMerge/>
            <w:tcBorders>
              <w:top w:val="single" w:sz="12" w:space="0" w:color="auto"/>
              <w:left w:val="single" w:sz="12" w:space="0" w:color="auto"/>
              <w:bottom w:val="single" w:sz="12" w:space="0" w:color="000000"/>
              <w:right w:val="single" w:sz="12" w:space="0" w:color="auto"/>
            </w:tcBorders>
            <w:vAlign w:val="center"/>
            <w:hideMark/>
          </w:tcPr>
          <w:p w14:paraId="1678F4D7" w14:textId="77777777" w:rsidR="004D0E1C" w:rsidRPr="004D0E1C" w:rsidRDefault="004D0E1C" w:rsidP="004D0E1C">
            <w:pPr>
              <w:spacing w:after="0" w:line="240" w:lineRule="auto"/>
              <w:rPr>
                <w:rFonts w:ascii="Calibri" w:eastAsia="Times New Roman" w:hAnsi="Calibri" w:cs="Times New Roman"/>
                <w:b/>
                <w:bCs/>
                <w:color w:val="000000"/>
                <w:u w:val="single"/>
              </w:rPr>
            </w:pPr>
          </w:p>
        </w:tc>
      </w:tr>
      <w:tr w:rsidR="00CE0740" w:rsidRPr="004D0E1C" w14:paraId="107CC5E7" w14:textId="77777777" w:rsidTr="00CE0740">
        <w:trPr>
          <w:trHeight w:val="588"/>
        </w:trPr>
        <w:tc>
          <w:tcPr>
            <w:tcW w:w="1373" w:type="dxa"/>
            <w:tcBorders>
              <w:top w:val="nil"/>
              <w:left w:val="single" w:sz="8" w:space="0" w:color="auto"/>
              <w:bottom w:val="nil"/>
              <w:right w:val="nil"/>
            </w:tcBorders>
            <w:shd w:val="clear" w:color="auto" w:fill="auto"/>
            <w:vAlign w:val="center"/>
            <w:hideMark/>
          </w:tcPr>
          <w:p w14:paraId="22D6B447" w14:textId="57F922D0"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201</w:t>
            </w:r>
            <w:r w:rsidR="007D6EBB">
              <w:rPr>
                <w:rFonts w:ascii="Calibri" w:eastAsia="Times New Roman" w:hAnsi="Calibri" w:cs="Times New Roman"/>
                <w:b/>
                <w:bCs/>
                <w:color w:val="000000"/>
                <w:u w:val="single"/>
              </w:rPr>
              <w:t>9</w:t>
            </w:r>
            <w:r w:rsidRPr="004D0E1C">
              <w:rPr>
                <w:rFonts w:ascii="Calibri" w:eastAsia="Times New Roman" w:hAnsi="Calibri" w:cs="Times New Roman"/>
                <w:b/>
                <w:bCs/>
                <w:color w:val="000000"/>
                <w:u w:val="single"/>
              </w:rPr>
              <w:t>-20</w:t>
            </w:r>
            <w:r w:rsidR="007D6EBB">
              <w:rPr>
                <w:rFonts w:ascii="Calibri" w:eastAsia="Times New Roman" w:hAnsi="Calibri" w:cs="Times New Roman"/>
                <w:b/>
                <w:bCs/>
                <w:color w:val="000000"/>
                <w:u w:val="single"/>
              </w:rPr>
              <w:t>20</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21CEC40A" w14:textId="0BB95D75" w:rsidR="004D0E1C" w:rsidRPr="004D0E1C" w:rsidRDefault="007D6EBB"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461</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1443689C" w14:textId="61430773" w:rsidR="004D0E1C" w:rsidRPr="004D0E1C" w:rsidRDefault="007D6EBB"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672</w:t>
            </w:r>
          </w:p>
        </w:tc>
        <w:tc>
          <w:tcPr>
            <w:tcW w:w="1055" w:type="dxa"/>
            <w:tcBorders>
              <w:top w:val="nil"/>
              <w:left w:val="single" w:sz="4" w:space="0" w:color="auto"/>
              <w:bottom w:val="single" w:sz="4" w:space="0" w:color="auto"/>
              <w:right w:val="single" w:sz="8" w:space="0" w:color="auto"/>
            </w:tcBorders>
            <w:shd w:val="clear" w:color="auto" w:fill="auto"/>
            <w:vAlign w:val="center"/>
            <w:hideMark/>
          </w:tcPr>
          <w:p w14:paraId="7910EC41" w14:textId="6381BE96" w:rsidR="004D0E1C" w:rsidRPr="004D0E1C" w:rsidRDefault="007D6EBB"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194473AD" w14:textId="03796B58"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497</w:t>
            </w:r>
          </w:p>
        </w:tc>
        <w:tc>
          <w:tcPr>
            <w:tcW w:w="1002" w:type="dxa"/>
            <w:tcBorders>
              <w:top w:val="nil"/>
              <w:left w:val="single" w:sz="4" w:space="0" w:color="auto"/>
              <w:bottom w:val="single" w:sz="4" w:space="0" w:color="auto"/>
              <w:right w:val="single" w:sz="8" w:space="0" w:color="auto"/>
            </w:tcBorders>
            <w:shd w:val="clear" w:color="auto" w:fill="auto"/>
            <w:vAlign w:val="center"/>
            <w:hideMark/>
          </w:tcPr>
          <w:p w14:paraId="72166346" w14:textId="6417C331"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478</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5FEB73CE" w14:textId="7EA81FCA"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487</w:t>
            </w:r>
          </w:p>
        </w:tc>
        <w:tc>
          <w:tcPr>
            <w:tcW w:w="997" w:type="dxa"/>
            <w:tcBorders>
              <w:top w:val="nil"/>
              <w:left w:val="single" w:sz="4" w:space="0" w:color="auto"/>
              <w:bottom w:val="single" w:sz="4" w:space="0" w:color="auto"/>
              <w:right w:val="nil"/>
            </w:tcBorders>
            <w:shd w:val="clear" w:color="auto" w:fill="auto"/>
            <w:vAlign w:val="center"/>
            <w:hideMark/>
          </w:tcPr>
          <w:p w14:paraId="66C69DF2" w14:textId="12D8854B" w:rsidR="004D0E1C" w:rsidRPr="004D0E1C" w:rsidRDefault="004D0E1C" w:rsidP="00CE0740">
            <w:pPr>
              <w:spacing w:after="0" w:line="240" w:lineRule="auto"/>
              <w:jc w:val="center"/>
              <w:rPr>
                <w:rFonts w:ascii="Calibri" w:eastAsia="Times New Roman" w:hAnsi="Calibri" w:cs="Times New Roman"/>
                <w:color w:val="000000"/>
              </w:rPr>
            </w:pPr>
            <w:r w:rsidRPr="004D0E1C">
              <w:rPr>
                <w:rFonts w:ascii="Calibri" w:eastAsia="Times New Roman" w:hAnsi="Calibri" w:cs="Times New Roman"/>
                <w:color w:val="000000"/>
              </w:rPr>
              <w:t>5</w:t>
            </w:r>
            <w:r w:rsidR="00FF727E">
              <w:rPr>
                <w:rFonts w:ascii="Calibri" w:eastAsia="Times New Roman" w:hAnsi="Calibri" w:cs="Times New Roman"/>
                <w:color w:val="000000"/>
              </w:rPr>
              <w:t>16</w:t>
            </w:r>
          </w:p>
        </w:tc>
        <w:tc>
          <w:tcPr>
            <w:tcW w:w="1057" w:type="dxa"/>
            <w:tcBorders>
              <w:top w:val="nil"/>
              <w:left w:val="single" w:sz="4" w:space="0" w:color="auto"/>
              <w:bottom w:val="single" w:sz="4" w:space="0" w:color="auto"/>
              <w:right w:val="nil"/>
            </w:tcBorders>
            <w:shd w:val="clear" w:color="auto" w:fill="auto"/>
            <w:vAlign w:val="center"/>
            <w:hideMark/>
          </w:tcPr>
          <w:p w14:paraId="6CA62D45" w14:textId="177E39EF"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705</w:t>
            </w:r>
          </w:p>
        </w:tc>
        <w:tc>
          <w:tcPr>
            <w:tcW w:w="994" w:type="dxa"/>
            <w:tcBorders>
              <w:top w:val="nil"/>
              <w:left w:val="single" w:sz="4" w:space="0" w:color="auto"/>
              <w:bottom w:val="single" w:sz="4" w:space="0" w:color="auto"/>
              <w:right w:val="nil"/>
            </w:tcBorders>
            <w:shd w:val="clear" w:color="auto" w:fill="auto"/>
            <w:vAlign w:val="center"/>
            <w:hideMark/>
          </w:tcPr>
          <w:p w14:paraId="3E23A089" w14:textId="60813554"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413</w:t>
            </w:r>
          </w:p>
        </w:tc>
        <w:tc>
          <w:tcPr>
            <w:tcW w:w="994" w:type="dxa"/>
            <w:tcBorders>
              <w:top w:val="nil"/>
              <w:left w:val="single" w:sz="4" w:space="0" w:color="auto"/>
              <w:bottom w:val="single" w:sz="4" w:space="0" w:color="auto"/>
              <w:right w:val="nil"/>
            </w:tcBorders>
            <w:shd w:val="clear" w:color="auto" w:fill="auto"/>
            <w:vAlign w:val="center"/>
            <w:hideMark/>
          </w:tcPr>
          <w:p w14:paraId="77D273F8" w14:textId="57E7B77F"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720</w:t>
            </w:r>
          </w:p>
        </w:tc>
        <w:tc>
          <w:tcPr>
            <w:tcW w:w="994" w:type="dxa"/>
            <w:tcBorders>
              <w:top w:val="nil"/>
              <w:left w:val="single" w:sz="4" w:space="0" w:color="auto"/>
              <w:bottom w:val="single" w:sz="4" w:space="0" w:color="auto"/>
              <w:right w:val="nil"/>
            </w:tcBorders>
            <w:shd w:val="clear" w:color="auto" w:fill="auto"/>
            <w:vAlign w:val="center"/>
            <w:hideMark/>
          </w:tcPr>
          <w:p w14:paraId="5FB7E6E1" w14:textId="6F777720"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683</w:t>
            </w:r>
          </w:p>
        </w:tc>
        <w:tc>
          <w:tcPr>
            <w:tcW w:w="1028" w:type="dxa"/>
            <w:tcBorders>
              <w:top w:val="nil"/>
              <w:left w:val="single" w:sz="4" w:space="0" w:color="auto"/>
              <w:bottom w:val="single" w:sz="4" w:space="0" w:color="auto"/>
              <w:right w:val="nil"/>
            </w:tcBorders>
            <w:shd w:val="clear" w:color="auto" w:fill="auto"/>
            <w:vAlign w:val="center"/>
            <w:hideMark/>
          </w:tcPr>
          <w:p w14:paraId="2D213442" w14:textId="5521E75B" w:rsidR="004D0E1C" w:rsidRPr="004D0E1C" w:rsidRDefault="00FF727E"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660</w:t>
            </w:r>
          </w:p>
        </w:tc>
        <w:tc>
          <w:tcPr>
            <w:tcW w:w="1430" w:type="dxa"/>
            <w:tcBorders>
              <w:top w:val="nil"/>
              <w:left w:val="single" w:sz="12" w:space="0" w:color="auto"/>
              <w:bottom w:val="single" w:sz="4" w:space="0" w:color="auto"/>
              <w:right w:val="single" w:sz="12" w:space="0" w:color="auto"/>
            </w:tcBorders>
            <w:shd w:val="clear" w:color="auto" w:fill="auto"/>
            <w:noWrap/>
            <w:vAlign w:val="center"/>
            <w:hideMark/>
          </w:tcPr>
          <w:p w14:paraId="6DDE9EBE" w14:textId="1D3F931F" w:rsidR="004D0E1C" w:rsidRPr="004D0E1C" w:rsidRDefault="00FF727E" w:rsidP="004D0E1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w:t>
            </w:r>
            <w:r w:rsidR="004D0E1C" w:rsidRPr="004D0E1C">
              <w:rPr>
                <w:rFonts w:ascii="Calibri" w:eastAsia="Times New Roman" w:hAnsi="Calibri" w:cs="Times New Roman"/>
                <w:b/>
                <w:bCs/>
                <w:color w:val="000000"/>
              </w:rPr>
              <w:t>,</w:t>
            </w:r>
            <w:r>
              <w:rPr>
                <w:rFonts w:ascii="Calibri" w:eastAsia="Times New Roman" w:hAnsi="Calibri" w:cs="Times New Roman"/>
                <w:b/>
                <w:bCs/>
                <w:color w:val="000000"/>
              </w:rPr>
              <w:t>81</w:t>
            </w:r>
            <w:r w:rsidR="008A5248">
              <w:rPr>
                <w:rFonts w:ascii="Calibri" w:eastAsia="Times New Roman" w:hAnsi="Calibri" w:cs="Times New Roman"/>
                <w:b/>
                <w:bCs/>
                <w:color w:val="000000"/>
              </w:rPr>
              <w:t>2</w:t>
            </w:r>
          </w:p>
        </w:tc>
      </w:tr>
      <w:tr w:rsidR="00CE0740" w:rsidRPr="004D0E1C" w14:paraId="06B5A6E2" w14:textId="77777777" w:rsidTr="00CE0740">
        <w:trPr>
          <w:trHeight w:val="576"/>
        </w:trPr>
        <w:tc>
          <w:tcPr>
            <w:tcW w:w="1373" w:type="dxa"/>
            <w:tcBorders>
              <w:top w:val="single" w:sz="4" w:space="0" w:color="auto"/>
              <w:left w:val="single" w:sz="8" w:space="0" w:color="auto"/>
              <w:bottom w:val="nil"/>
              <w:right w:val="nil"/>
            </w:tcBorders>
            <w:shd w:val="clear" w:color="auto" w:fill="auto"/>
            <w:vAlign w:val="center"/>
            <w:hideMark/>
          </w:tcPr>
          <w:p w14:paraId="1DC0F188" w14:textId="19C62701"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20</w:t>
            </w:r>
            <w:r w:rsidR="007D6EBB">
              <w:rPr>
                <w:rFonts w:ascii="Calibri" w:eastAsia="Times New Roman" w:hAnsi="Calibri" w:cs="Times New Roman"/>
                <w:b/>
                <w:bCs/>
                <w:color w:val="000000"/>
                <w:u w:val="single"/>
              </w:rPr>
              <w:t>20</w:t>
            </w:r>
            <w:r w:rsidRPr="004D0E1C">
              <w:rPr>
                <w:rFonts w:ascii="Calibri" w:eastAsia="Times New Roman" w:hAnsi="Calibri" w:cs="Times New Roman"/>
                <w:b/>
                <w:bCs/>
                <w:color w:val="000000"/>
                <w:u w:val="single"/>
              </w:rPr>
              <w:t>-20</w:t>
            </w:r>
            <w:r w:rsidR="007D6EBB">
              <w:rPr>
                <w:rFonts w:ascii="Calibri" w:eastAsia="Times New Roman" w:hAnsi="Calibri" w:cs="Times New Roman"/>
                <w:b/>
                <w:bCs/>
                <w:color w:val="000000"/>
                <w:u w:val="single"/>
              </w:rPr>
              <w:t>21</w:t>
            </w:r>
          </w:p>
        </w:tc>
        <w:tc>
          <w:tcPr>
            <w:tcW w:w="1000" w:type="dxa"/>
            <w:tcBorders>
              <w:top w:val="nil"/>
              <w:left w:val="single" w:sz="4" w:space="0" w:color="auto"/>
              <w:bottom w:val="nil"/>
              <w:right w:val="single" w:sz="8" w:space="0" w:color="auto"/>
            </w:tcBorders>
            <w:shd w:val="clear" w:color="auto" w:fill="auto"/>
            <w:vAlign w:val="center"/>
            <w:hideMark/>
          </w:tcPr>
          <w:p w14:paraId="0DFEB43E" w14:textId="61D309EF"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384</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7F556D16" w14:textId="7830F4FB"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624</w:t>
            </w:r>
          </w:p>
        </w:tc>
        <w:tc>
          <w:tcPr>
            <w:tcW w:w="1055" w:type="dxa"/>
            <w:tcBorders>
              <w:top w:val="nil"/>
              <w:left w:val="single" w:sz="4" w:space="0" w:color="auto"/>
              <w:bottom w:val="single" w:sz="4" w:space="0" w:color="auto"/>
              <w:right w:val="single" w:sz="8" w:space="0" w:color="auto"/>
            </w:tcBorders>
            <w:shd w:val="clear" w:color="auto" w:fill="auto"/>
            <w:vAlign w:val="center"/>
            <w:hideMark/>
          </w:tcPr>
          <w:p w14:paraId="0B46D889" w14:textId="09333540"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37EDB6D8" w14:textId="0C8E99AA"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628</w:t>
            </w:r>
          </w:p>
        </w:tc>
        <w:tc>
          <w:tcPr>
            <w:tcW w:w="1002" w:type="dxa"/>
            <w:tcBorders>
              <w:top w:val="nil"/>
              <w:left w:val="single" w:sz="4" w:space="0" w:color="auto"/>
              <w:bottom w:val="single" w:sz="4" w:space="0" w:color="auto"/>
              <w:right w:val="single" w:sz="8" w:space="0" w:color="auto"/>
            </w:tcBorders>
            <w:shd w:val="clear" w:color="auto" w:fill="auto"/>
            <w:vAlign w:val="center"/>
            <w:hideMark/>
          </w:tcPr>
          <w:p w14:paraId="358C435A" w14:textId="55A9D830"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6100A717" w14:textId="6FD78393"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351</w:t>
            </w:r>
          </w:p>
        </w:tc>
        <w:tc>
          <w:tcPr>
            <w:tcW w:w="997" w:type="dxa"/>
            <w:tcBorders>
              <w:top w:val="nil"/>
              <w:left w:val="single" w:sz="4" w:space="0" w:color="auto"/>
              <w:bottom w:val="single" w:sz="4" w:space="0" w:color="auto"/>
              <w:right w:val="nil"/>
            </w:tcBorders>
            <w:shd w:val="clear" w:color="auto" w:fill="auto"/>
            <w:vAlign w:val="center"/>
            <w:hideMark/>
          </w:tcPr>
          <w:p w14:paraId="7116FD90" w14:textId="39DF8BF3"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595</w:t>
            </w:r>
          </w:p>
        </w:tc>
        <w:tc>
          <w:tcPr>
            <w:tcW w:w="1057" w:type="dxa"/>
            <w:tcBorders>
              <w:top w:val="nil"/>
              <w:left w:val="single" w:sz="4" w:space="0" w:color="auto"/>
              <w:bottom w:val="single" w:sz="4" w:space="0" w:color="auto"/>
              <w:right w:val="nil"/>
            </w:tcBorders>
            <w:shd w:val="clear" w:color="auto" w:fill="auto"/>
            <w:vAlign w:val="center"/>
            <w:hideMark/>
          </w:tcPr>
          <w:p w14:paraId="1A0A5FD9" w14:textId="5008B255"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716</w:t>
            </w:r>
          </w:p>
        </w:tc>
        <w:tc>
          <w:tcPr>
            <w:tcW w:w="994" w:type="dxa"/>
            <w:tcBorders>
              <w:top w:val="nil"/>
              <w:left w:val="single" w:sz="4" w:space="0" w:color="auto"/>
              <w:bottom w:val="single" w:sz="4" w:space="0" w:color="auto"/>
              <w:right w:val="nil"/>
            </w:tcBorders>
            <w:shd w:val="clear" w:color="auto" w:fill="auto"/>
            <w:vAlign w:val="center"/>
            <w:hideMark/>
          </w:tcPr>
          <w:p w14:paraId="1B0BB5EA" w14:textId="78AE4489"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994" w:type="dxa"/>
            <w:tcBorders>
              <w:top w:val="nil"/>
              <w:left w:val="single" w:sz="4" w:space="0" w:color="auto"/>
              <w:bottom w:val="single" w:sz="4" w:space="0" w:color="auto"/>
              <w:right w:val="nil"/>
            </w:tcBorders>
            <w:shd w:val="clear" w:color="auto" w:fill="auto"/>
            <w:vAlign w:val="center"/>
            <w:hideMark/>
          </w:tcPr>
          <w:p w14:paraId="2B4EA0AF" w14:textId="50883DEB"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335</w:t>
            </w:r>
          </w:p>
        </w:tc>
        <w:tc>
          <w:tcPr>
            <w:tcW w:w="994" w:type="dxa"/>
            <w:tcBorders>
              <w:top w:val="nil"/>
              <w:left w:val="single" w:sz="4" w:space="0" w:color="auto"/>
              <w:bottom w:val="single" w:sz="4" w:space="0" w:color="auto"/>
              <w:right w:val="nil"/>
            </w:tcBorders>
            <w:shd w:val="clear" w:color="auto" w:fill="auto"/>
            <w:vAlign w:val="center"/>
            <w:hideMark/>
          </w:tcPr>
          <w:p w14:paraId="027728C7" w14:textId="15BC4DD8"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759</w:t>
            </w:r>
          </w:p>
        </w:tc>
        <w:tc>
          <w:tcPr>
            <w:tcW w:w="1028" w:type="dxa"/>
            <w:tcBorders>
              <w:top w:val="nil"/>
              <w:left w:val="single" w:sz="4" w:space="0" w:color="auto"/>
              <w:bottom w:val="single" w:sz="4" w:space="0" w:color="auto"/>
              <w:right w:val="nil"/>
            </w:tcBorders>
            <w:shd w:val="clear" w:color="auto" w:fill="auto"/>
            <w:vAlign w:val="center"/>
            <w:hideMark/>
          </w:tcPr>
          <w:p w14:paraId="30640D8C" w14:textId="74031967"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638</w:t>
            </w:r>
          </w:p>
        </w:tc>
        <w:tc>
          <w:tcPr>
            <w:tcW w:w="1430" w:type="dxa"/>
            <w:tcBorders>
              <w:top w:val="nil"/>
              <w:left w:val="single" w:sz="12" w:space="0" w:color="auto"/>
              <w:bottom w:val="single" w:sz="4" w:space="0" w:color="auto"/>
              <w:right w:val="single" w:sz="12" w:space="0" w:color="auto"/>
            </w:tcBorders>
            <w:shd w:val="clear" w:color="auto" w:fill="auto"/>
            <w:vAlign w:val="center"/>
            <w:hideMark/>
          </w:tcPr>
          <w:p w14:paraId="096870A2" w14:textId="35F27EA1" w:rsidR="004D0E1C" w:rsidRPr="004D0E1C" w:rsidRDefault="00AC2745" w:rsidP="004D0E1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6,72</w:t>
            </w:r>
            <w:r w:rsidR="008A5248">
              <w:rPr>
                <w:rFonts w:ascii="Calibri" w:eastAsia="Times New Roman" w:hAnsi="Calibri" w:cs="Times New Roman"/>
                <w:b/>
                <w:bCs/>
                <w:color w:val="000000"/>
              </w:rPr>
              <w:t>0</w:t>
            </w:r>
          </w:p>
        </w:tc>
      </w:tr>
      <w:tr w:rsidR="00CE0740" w:rsidRPr="004D0E1C" w14:paraId="1FB50BEF" w14:textId="77777777" w:rsidTr="00CE0740">
        <w:trPr>
          <w:trHeight w:val="576"/>
        </w:trPr>
        <w:tc>
          <w:tcPr>
            <w:tcW w:w="1373" w:type="dxa"/>
            <w:tcBorders>
              <w:top w:val="single" w:sz="4" w:space="0" w:color="auto"/>
              <w:left w:val="single" w:sz="8" w:space="0" w:color="auto"/>
              <w:bottom w:val="single" w:sz="4" w:space="0" w:color="auto"/>
              <w:right w:val="nil"/>
            </w:tcBorders>
            <w:shd w:val="clear" w:color="auto" w:fill="auto"/>
            <w:vAlign w:val="center"/>
            <w:hideMark/>
          </w:tcPr>
          <w:p w14:paraId="01CFF024" w14:textId="54CAD955" w:rsidR="004D0E1C" w:rsidRPr="004D0E1C" w:rsidRDefault="004D0E1C" w:rsidP="004D0E1C">
            <w:pPr>
              <w:spacing w:after="0" w:line="240" w:lineRule="auto"/>
              <w:rPr>
                <w:rFonts w:ascii="Calibri" w:eastAsia="Times New Roman" w:hAnsi="Calibri" w:cs="Times New Roman"/>
                <w:b/>
                <w:bCs/>
                <w:color w:val="000000"/>
                <w:u w:val="single"/>
              </w:rPr>
            </w:pPr>
            <w:r w:rsidRPr="004D0E1C">
              <w:rPr>
                <w:rFonts w:ascii="Calibri" w:eastAsia="Times New Roman" w:hAnsi="Calibri" w:cs="Times New Roman"/>
                <w:b/>
                <w:bCs/>
                <w:color w:val="000000"/>
                <w:u w:val="single"/>
              </w:rPr>
              <w:t>20</w:t>
            </w:r>
            <w:r w:rsidR="007D6EBB">
              <w:rPr>
                <w:rFonts w:ascii="Calibri" w:eastAsia="Times New Roman" w:hAnsi="Calibri" w:cs="Times New Roman"/>
                <w:b/>
                <w:bCs/>
                <w:color w:val="000000"/>
                <w:u w:val="single"/>
              </w:rPr>
              <w:t>21</w:t>
            </w:r>
            <w:r w:rsidRPr="004D0E1C">
              <w:rPr>
                <w:rFonts w:ascii="Calibri" w:eastAsia="Times New Roman" w:hAnsi="Calibri" w:cs="Times New Roman"/>
                <w:b/>
                <w:bCs/>
                <w:color w:val="000000"/>
                <w:u w:val="single"/>
              </w:rPr>
              <w:t>-20</w:t>
            </w:r>
            <w:r w:rsidR="007D6EBB">
              <w:rPr>
                <w:rFonts w:ascii="Calibri" w:eastAsia="Times New Roman" w:hAnsi="Calibri" w:cs="Times New Roman"/>
                <w:b/>
                <w:bCs/>
                <w:color w:val="000000"/>
                <w:u w:val="single"/>
              </w:rPr>
              <w:t>22</w:t>
            </w:r>
          </w:p>
        </w:tc>
        <w:tc>
          <w:tcPr>
            <w:tcW w:w="100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13C45DC" w14:textId="05006461"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541</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2050C5EB" w14:textId="7B179030"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625</w:t>
            </w:r>
          </w:p>
        </w:tc>
        <w:tc>
          <w:tcPr>
            <w:tcW w:w="1055" w:type="dxa"/>
            <w:tcBorders>
              <w:top w:val="nil"/>
              <w:left w:val="single" w:sz="4" w:space="0" w:color="auto"/>
              <w:bottom w:val="single" w:sz="4" w:space="0" w:color="auto"/>
              <w:right w:val="single" w:sz="8" w:space="0" w:color="auto"/>
            </w:tcBorders>
            <w:shd w:val="clear" w:color="auto" w:fill="auto"/>
            <w:vAlign w:val="center"/>
            <w:hideMark/>
          </w:tcPr>
          <w:p w14:paraId="55C58D4E" w14:textId="52036F0F"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16CAC760" w14:textId="68C86265"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485</w:t>
            </w:r>
          </w:p>
        </w:tc>
        <w:tc>
          <w:tcPr>
            <w:tcW w:w="1002" w:type="dxa"/>
            <w:tcBorders>
              <w:top w:val="nil"/>
              <w:left w:val="single" w:sz="4" w:space="0" w:color="auto"/>
              <w:bottom w:val="single" w:sz="4" w:space="0" w:color="auto"/>
              <w:right w:val="single" w:sz="8" w:space="0" w:color="auto"/>
            </w:tcBorders>
            <w:shd w:val="clear" w:color="auto" w:fill="auto"/>
            <w:vAlign w:val="center"/>
            <w:hideMark/>
          </w:tcPr>
          <w:p w14:paraId="7C4F5FC6" w14:textId="6A73B5A0"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591</w:t>
            </w:r>
          </w:p>
        </w:tc>
        <w:tc>
          <w:tcPr>
            <w:tcW w:w="1000" w:type="dxa"/>
            <w:tcBorders>
              <w:top w:val="nil"/>
              <w:left w:val="single" w:sz="4" w:space="0" w:color="auto"/>
              <w:bottom w:val="single" w:sz="4" w:space="0" w:color="auto"/>
              <w:right w:val="single" w:sz="8" w:space="0" w:color="auto"/>
            </w:tcBorders>
            <w:shd w:val="clear" w:color="auto" w:fill="auto"/>
            <w:vAlign w:val="center"/>
            <w:hideMark/>
          </w:tcPr>
          <w:p w14:paraId="0C1A2E16" w14:textId="740B9B68"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373</w:t>
            </w:r>
          </w:p>
        </w:tc>
        <w:tc>
          <w:tcPr>
            <w:tcW w:w="997" w:type="dxa"/>
            <w:tcBorders>
              <w:top w:val="nil"/>
              <w:left w:val="single" w:sz="4" w:space="0" w:color="auto"/>
              <w:bottom w:val="single" w:sz="4" w:space="0" w:color="auto"/>
              <w:right w:val="nil"/>
            </w:tcBorders>
            <w:shd w:val="clear" w:color="auto" w:fill="auto"/>
            <w:vAlign w:val="center"/>
            <w:hideMark/>
          </w:tcPr>
          <w:p w14:paraId="6366BEE8" w14:textId="7C55CE47"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499</w:t>
            </w:r>
          </w:p>
        </w:tc>
        <w:tc>
          <w:tcPr>
            <w:tcW w:w="1057" w:type="dxa"/>
            <w:tcBorders>
              <w:top w:val="nil"/>
              <w:left w:val="single" w:sz="4" w:space="0" w:color="auto"/>
              <w:bottom w:val="single" w:sz="4" w:space="0" w:color="auto"/>
              <w:right w:val="nil"/>
            </w:tcBorders>
            <w:shd w:val="clear" w:color="auto" w:fill="auto"/>
            <w:vAlign w:val="center"/>
            <w:hideMark/>
          </w:tcPr>
          <w:p w14:paraId="77B6BDF8" w14:textId="02D77069"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448</w:t>
            </w:r>
          </w:p>
        </w:tc>
        <w:tc>
          <w:tcPr>
            <w:tcW w:w="994" w:type="dxa"/>
            <w:tcBorders>
              <w:top w:val="nil"/>
              <w:left w:val="single" w:sz="4" w:space="0" w:color="auto"/>
              <w:bottom w:val="single" w:sz="4" w:space="0" w:color="auto"/>
              <w:right w:val="nil"/>
            </w:tcBorders>
            <w:shd w:val="clear" w:color="auto" w:fill="auto"/>
            <w:vAlign w:val="center"/>
            <w:hideMark/>
          </w:tcPr>
          <w:p w14:paraId="38A2BE51" w14:textId="1E000DF1"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526</w:t>
            </w:r>
          </w:p>
        </w:tc>
        <w:tc>
          <w:tcPr>
            <w:tcW w:w="994" w:type="dxa"/>
            <w:tcBorders>
              <w:top w:val="nil"/>
              <w:left w:val="single" w:sz="4" w:space="0" w:color="auto"/>
              <w:bottom w:val="single" w:sz="4" w:space="0" w:color="auto"/>
              <w:right w:val="nil"/>
            </w:tcBorders>
            <w:shd w:val="clear" w:color="auto" w:fill="auto"/>
            <w:vAlign w:val="center"/>
            <w:hideMark/>
          </w:tcPr>
          <w:p w14:paraId="566C0091" w14:textId="032386F6"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502</w:t>
            </w:r>
          </w:p>
        </w:tc>
        <w:tc>
          <w:tcPr>
            <w:tcW w:w="994" w:type="dxa"/>
            <w:tcBorders>
              <w:top w:val="nil"/>
              <w:left w:val="single" w:sz="4" w:space="0" w:color="auto"/>
              <w:bottom w:val="single" w:sz="4" w:space="0" w:color="auto"/>
              <w:right w:val="nil"/>
            </w:tcBorders>
            <w:shd w:val="clear" w:color="auto" w:fill="auto"/>
            <w:vAlign w:val="center"/>
            <w:hideMark/>
          </w:tcPr>
          <w:p w14:paraId="085E9E09" w14:textId="04FD3C86"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427</w:t>
            </w:r>
          </w:p>
        </w:tc>
        <w:tc>
          <w:tcPr>
            <w:tcW w:w="1028" w:type="dxa"/>
            <w:tcBorders>
              <w:top w:val="nil"/>
              <w:left w:val="single" w:sz="4" w:space="0" w:color="auto"/>
              <w:bottom w:val="single" w:sz="4" w:space="0" w:color="auto"/>
              <w:right w:val="nil"/>
            </w:tcBorders>
            <w:shd w:val="clear" w:color="auto" w:fill="auto"/>
            <w:vAlign w:val="center"/>
            <w:hideMark/>
          </w:tcPr>
          <w:p w14:paraId="30E16D34" w14:textId="02079A28" w:rsidR="004D0E1C" w:rsidRPr="004D0E1C" w:rsidRDefault="00AC2745" w:rsidP="00CE07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1430" w:type="dxa"/>
            <w:tcBorders>
              <w:top w:val="nil"/>
              <w:left w:val="single" w:sz="12" w:space="0" w:color="auto"/>
              <w:bottom w:val="single" w:sz="4" w:space="0" w:color="auto"/>
              <w:right w:val="single" w:sz="12" w:space="0" w:color="auto"/>
            </w:tcBorders>
            <w:shd w:val="clear" w:color="auto" w:fill="auto"/>
            <w:vAlign w:val="center"/>
            <w:hideMark/>
          </w:tcPr>
          <w:p w14:paraId="532724A1" w14:textId="78B1A0D9" w:rsidR="004D0E1C" w:rsidRPr="004D0E1C" w:rsidRDefault="004D0E1C" w:rsidP="004D0E1C">
            <w:pPr>
              <w:spacing w:after="0" w:line="240" w:lineRule="auto"/>
              <w:jc w:val="center"/>
              <w:rPr>
                <w:rFonts w:ascii="Calibri" w:eastAsia="Times New Roman" w:hAnsi="Calibri" w:cs="Times New Roman"/>
                <w:b/>
                <w:bCs/>
                <w:color w:val="000000"/>
              </w:rPr>
            </w:pPr>
            <w:r w:rsidRPr="004D0E1C">
              <w:rPr>
                <w:rFonts w:ascii="Calibri" w:eastAsia="Times New Roman" w:hAnsi="Calibri" w:cs="Times New Roman"/>
                <w:b/>
                <w:bCs/>
                <w:color w:val="000000"/>
              </w:rPr>
              <w:t>5,8</w:t>
            </w:r>
            <w:r w:rsidR="008A5248">
              <w:rPr>
                <w:rFonts w:ascii="Calibri" w:eastAsia="Times New Roman" w:hAnsi="Calibri" w:cs="Times New Roman"/>
                <w:b/>
                <w:bCs/>
                <w:color w:val="000000"/>
              </w:rPr>
              <w:t>77</w:t>
            </w:r>
          </w:p>
        </w:tc>
      </w:tr>
    </w:tbl>
    <w:p w14:paraId="1B3E9B51" w14:textId="77777777" w:rsidR="00AA0F4D" w:rsidRPr="00F54025" w:rsidRDefault="00AA0F4D" w:rsidP="00F54025">
      <w:pPr>
        <w:tabs>
          <w:tab w:val="left" w:pos="993"/>
        </w:tabs>
        <w:spacing w:after="0" w:line="240" w:lineRule="auto"/>
        <w:rPr>
          <w:rFonts w:ascii="Calibri" w:hAnsi="Calibri"/>
        </w:rPr>
      </w:pPr>
    </w:p>
    <w:sectPr w:rsidR="00AA0F4D" w:rsidRPr="00F54025" w:rsidSect="00AA0F4D">
      <w:pgSz w:w="16838" w:h="11906" w:orient="landscape"/>
      <w:pgMar w:top="1440" w:right="851" w:bottom="1440"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9D3C" w14:textId="77777777" w:rsidR="00F772D2" w:rsidRDefault="00F772D2" w:rsidP="00F772D2">
      <w:pPr>
        <w:spacing w:after="0" w:line="240" w:lineRule="auto"/>
      </w:pPr>
      <w:r>
        <w:separator/>
      </w:r>
    </w:p>
  </w:endnote>
  <w:endnote w:type="continuationSeparator" w:id="0">
    <w:p w14:paraId="7407A1E0" w14:textId="77777777" w:rsidR="00F772D2" w:rsidRDefault="00F772D2" w:rsidP="00F7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ADD3" w14:textId="738DFADF" w:rsidR="00F772D2" w:rsidRPr="00253D6D" w:rsidRDefault="00253D6D" w:rsidP="00861D6E">
    <w:pPr>
      <w:pStyle w:val="Footer"/>
      <w:jc w:val="center"/>
      <w:pPrChange w:id="0" w:author="MURRAY, Anthony" w:date="2022-12-23T09:34:00Z">
        <w:pPr>
          <w:pStyle w:val="Footer"/>
          <w:jc w:val="center"/>
        </w:pPr>
      </w:pPrChange>
    </w:pPr>
    <w:fldSimple w:instr=" DOCPROPERTY bjFooterEvenPageDocProperty \* MERGEFORMAT " w:fldLock="1">
      <w:ins w:id="1" w:author="MURRAY, Anthony" w:date="2022-12-23T09:34:00Z">
        <w:r w:rsidR="00861D6E">
          <w:rPr>
            <w:rFonts w:ascii="Arial" w:hAnsi="Arial" w:cs="Arial"/>
            <w:color w:val="0000FF"/>
            <w:sz w:val="24"/>
          </w:rPr>
          <w:t>OFFICIAL</w:t>
        </w:r>
      </w:ins>
      <w:del w:id="2" w:author="MURRAY, Anthony" w:date="2022-12-23T09:34:00Z">
        <w:r w:rsidRPr="00253D6D" w:rsidDel="00861D6E">
          <w:rPr>
            <w:rFonts w:ascii="Arial" w:hAnsi="Arial" w:cs="Arial"/>
            <w:color w:val="0000FF"/>
            <w:sz w:val="24"/>
          </w:rPr>
          <w:delText>OFFICIAL</w:delText>
        </w:r>
      </w:del>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844" w14:textId="18059D8A" w:rsidR="00F772D2" w:rsidRPr="00253D6D" w:rsidRDefault="00253D6D" w:rsidP="00861D6E">
    <w:pPr>
      <w:pStyle w:val="Footer"/>
      <w:jc w:val="center"/>
      <w:pPrChange w:id="3" w:author="MURRAY, Anthony" w:date="2022-12-23T09:34:00Z">
        <w:pPr>
          <w:pStyle w:val="Footer"/>
          <w:jc w:val="center"/>
        </w:pPr>
      </w:pPrChange>
    </w:pPr>
    <w:fldSimple w:instr=" DOCPROPERTY bjFooterBothDocProperty \* MERGEFORMAT " w:fldLock="1">
      <w:ins w:id="4" w:author="MURRAY, Anthony" w:date="2022-12-23T09:34:00Z">
        <w:r w:rsidR="00861D6E">
          <w:rPr>
            <w:rFonts w:ascii="Arial" w:hAnsi="Arial" w:cs="Arial"/>
            <w:color w:val="0000FF"/>
            <w:sz w:val="24"/>
          </w:rPr>
          <w:t>OFFICIAL</w:t>
        </w:r>
      </w:ins>
      <w:del w:id="5" w:author="MURRAY, Anthony" w:date="2022-12-23T09:34:00Z">
        <w:r w:rsidRPr="00253D6D" w:rsidDel="00861D6E">
          <w:rPr>
            <w:rFonts w:ascii="Arial" w:hAnsi="Arial" w:cs="Arial"/>
            <w:color w:val="0000FF"/>
            <w:sz w:val="24"/>
          </w:rPr>
          <w:delText>OFFICIAL</w:delText>
        </w:r>
      </w:del>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E47B" w14:textId="32643709" w:rsidR="00F772D2" w:rsidRPr="00253D6D" w:rsidRDefault="00253D6D" w:rsidP="00861D6E">
    <w:pPr>
      <w:pStyle w:val="Footer"/>
      <w:jc w:val="center"/>
      <w:pPrChange w:id="6" w:author="MURRAY, Anthony" w:date="2022-12-23T09:34:00Z">
        <w:pPr>
          <w:pStyle w:val="Footer"/>
          <w:jc w:val="center"/>
        </w:pPr>
      </w:pPrChange>
    </w:pPr>
    <w:fldSimple w:instr=" DOCPROPERTY bjFooterFirstPageDocProperty \* MERGEFORMAT " w:fldLock="1">
      <w:ins w:id="7" w:author="MURRAY, Anthony" w:date="2022-12-23T09:34:00Z">
        <w:r w:rsidR="00861D6E">
          <w:rPr>
            <w:rFonts w:ascii="Arial" w:hAnsi="Arial" w:cs="Arial"/>
            <w:color w:val="0000FF"/>
            <w:sz w:val="24"/>
          </w:rPr>
          <w:t>OFFICIAL</w:t>
        </w:r>
      </w:ins>
      <w:del w:id="8" w:author="MURRAY, Anthony" w:date="2022-12-23T09:34:00Z">
        <w:r w:rsidRPr="00253D6D" w:rsidDel="00861D6E">
          <w:rPr>
            <w:rFonts w:ascii="Arial" w:hAnsi="Arial" w:cs="Arial"/>
            <w:color w:val="0000FF"/>
            <w:sz w:val="24"/>
          </w:rPr>
          <w:delText>OFFICIAL</w:delText>
        </w:r>
      </w:del>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3742" w14:textId="77777777" w:rsidR="00F772D2" w:rsidRDefault="00F772D2" w:rsidP="00F772D2">
      <w:pPr>
        <w:spacing w:after="0" w:line="240" w:lineRule="auto"/>
      </w:pPr>
      <w:r>
        <w:separator/>
      </w:r>
    </w:p>
  </w:footnote>
  <w:footnote w:type="continuationSeparator" w:id="0">
    <w:p w14:paraId="0C49675F" w14:textId="77777777" w:rsidR="00F772D2" w:rsidRDefault="00F772D2" w:rsidP="00F77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0D77" w14:textId="77777777" w:rsidR="00253D6D" w:rsidRDefault="00253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26B" w14:textId="77777777" w:rsidR="00253D6D" w:rsidRDefault="00253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09F6" w14:textId="77777777" w:rsidR="00253D6D" w:rsidRDefault="0025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8EEB11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055813"/>
    <w:multiLevelType w:val="hybridMultilevel"/>
    <w:tmpl w:val="52F4C9DA"/>
    <w:lvl w:ilvl="0" w:tplc="B4DC12B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36797"/>
    <w:multiLevelType w:val="hybridMultilevel"/>
    <w:tmpl w:val="BE5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E0A89"/>
    <w:multiLevelType w:val="hybridMultilevel"/>
    <w:tmpl w:val="A2809316"/>
    <w:lvl w:ilvl="0" w:tplc="04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AC77C1A"/>
    <w:multiLevelType w:val="hybridMultilevel"/>
    <w:tmpl w:val="A734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717BB"/>
    <w:multiLevelType w:val="hybridMultilevel"/>
    <w:tmpl w:val="1C84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82FC9"/>
    <w:multiLevelType w:val="hybridMultilevel"/>
    <w:tmpl w:val="D0FC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26309"/>
    <w:multiLevelType w:val="hybridMultilevel"/>
    <w:tmpl w:val="F1F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09EE"/>
    <w:multiLevelType w:val="hybridMultilevel"/>
    <w:tmpl w:val="279AB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C49B4"/>
    <w:multiLevelType w:val="hybridMultilevel"/>
    <w:tmpl w:val="896444F2"/>
    <w:lvl w:ilvl="0" w:tplc="04090017">
      <w:start w:val="1"/>
      <w:numFmt w:val="lowerLetter"/>
      <w:lvlText w:val="%1)"/>
      <w:lvlJc w:val="left"/>
      <w:pPr>
        <w:ind w:left="862" w:hanging="360"/>
      </w:pPr>
      <w:rPr>
        <w:rFonts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2CBC651E"/>
    <w:multiLevelType w:val="multilevel"/>
    <w:tmpl w:val="10641F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E19106E"/>
    <w:multiLevelType w:val="hybridMultilevel"/>
    <w:tmpl w:val="0726A298"/>
    <w:lvl w:ilvl="0" w:tplc="B4DC12B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02B0C"/>
    <w:multiLevelType w:val="hybridMultilevel"/>
    <w:tmpl w:val="30C0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C2526"/>
    <w:multiLevelType w:val="multilevel"/>
    <w:tmpl w:val="D70210C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D4E6A86"/>
    <w:multiLevelType w:val="hybridMultilevel"/>
    <w:tmpl w:val="426CB828"/>
    <w:lvl w:ilvl="0" w:tplc="1EBEC4CA">
      <w:start w:val="2"/>
      <w:numFmt w:val="bullet"/>
      <w:lvlText w:val="-"/>
      <w:lvlJc w:val="left"/>
      <w:pPr>
        <w:ind w:left="1276" w:hanging="360"/>
      </w:pPr>
      <w:rPr>
        <w:rFonts w:ascii="Calibri" w:eastAsiaTheme="minorHAnsi" w:hAnsi="Calibri" w:cstheme="minorBidi"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5" w15:restartNumberingAfterBreak="0">
    <w:nsid w:val="4E085452"/>
    <w:multiLevelType w:val="hybridMultilevel"/>
    <w:tmpl w:val="2EF4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30DD"/>
    <w:multiLevelType w:val="hybridMultilevel"/>
    <w:tmpl w:val="7E7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45C33"/>
    <w:multiLevelType w:val="hybridMultilevel"/>
    <w:tmpl w:val="A2809316"/>
    <w:lvl w:ilvl="0" w:tplc="04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5B146602"/>
    <w:multiLevelType w:val="multilevel"/>
    <w:tmpl w:val="65782274"/>
    <w:lvl w:ilvl="0">
      <w:start w:val="3"/>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787184"/>
    <w:multiLevelType w:val="multilevel"/>
    <w:tmpl w:val="E872F040"/>
    <w:lvl w:ilvl="0">
      <w:start w:val="1"/>
      <w:numFmt w:val="decimal"/>
      <w:lvlText w:val="%1."/>
      <w:lvlJc w:val="left"/>
      <w:pPr>
        <w:tabs>
          <w:tab w:val="num" w:pos="851"/>
        </w:tabs>
        <w:ind w:left="851" w:hanging="851"/>
      </w:pPr>
      <w:rPr>
        <w:rFonts w:cs="Times New Roman" w:hint="default"/>
        <w:b/>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lowerLetter"/>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0" w15:restartNumberingAfterBreak="0">
    <w:nsid w:val="656F2A43"/>
    <w:multiLevelType w:val="multilevel"/>
    <w:tmpl w:val="2A8ED7C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7864534"/>
    <w:multiLevelType w:val="multilevel"/>
    <w:tmpl w:val="57A606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A816ED"/>
    <w:multiLevelType w:val="hybridMultilevel"/>
    <w:tmpl w:val="7514EA6E"/>
    <w:lvl w:ilvl="0" w:tplc="B4DC12BA">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53298"/>
    <w:multiLevelType w:val="multilevel"/>
    <w:tmpl w:val="2378FAF6"/>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abstractNumId w:val="6"/>
  </w:num>
  <w:num w:numId="2">
    <w:abstractNumId w:val="8"/>
  </w:num>
  <w:num w:numId="3">
    <w:abstractNumId w:val="5"/>
  </w:num>
  <w:num w:numId="4">
    <w:abstractNumId w:val="7"/>
  </w:num>
  <w:num w:numId="5">
    <w:abstractNumId w:val="23"/>
  </w:num>
  <w:num w:numId="6">
    <w:abstractNumId w:val="13"/>
  </w:num>
  <w:num w:numId="7">
    <w:abstractNumId w:val="9"/>
  </w:num>
  <w:num w:numId="8">
    <w:abstractNumId w:val="14"/>
  </w:num>
  <w:num w:numId="9">
    <w:abstractNumId w:val="16"/>
  </w:num>
  <w:num w:numId="10">
    <w:abstractNumId w:val="3"/>
  </w:num>
  <w:num w:numId="11">
    <w:abstractNumId w:val="0"/>
  </w:num>
  <w:num w:numId="12">
    <w:abstractNumId w:val="2"/>
  </w:num>
  <w:num w:numId="13">
    <w:abstractNumId w:val="4"/>
  </w:num>
  <w:num w:numId="14">
    <w:abstractNumId w:val="12"/>
  </w:num>
  <w:num w:numId="15">
    <w:abstractNumId w:val="17"/>
  </w:num>
  <w:num w:numId="16">
    <w:abstractNumId w:val="1"/>
  </w:num>
  <w:num w:numId="17">
    <w:abstractNumId w:val="15"/>
  </w:num>
  <w:num w:numId="18">
    <w:abstractNumId w:val="19"/>
  </w:num>
  <w:num w:numId="19">
    <w:abstractNumId w:val="20"/>
  </w:num>
  <w:num w:numId="20">
    <w:abstractNumId w:val="18"/>
  </w:num>
  <w:num w:numId="21">
    <w:abstractNumId w:val="21"/>
  </w:num>
  <w:num w:numId="22">
    <w:abstractNumId w:val="10"/>
  </w:num>
  <w:num w:numId="23">
    <w:abstractNumId w:val="11"/>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RAY, Anthony">
    <w15:presenceInfo w15:providerId="AD" w15:userId="S::Anthony.Murray@ansa.co.uk::704c2ba2-ce1b-487d-8fe0-b57e4d815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ocumentProtection w:edit="trackedChanges" w:enforcement="1" w:cryptProviderType="rsaAES" w:cryptAlgorithmClass="hash" w:cryptAlgorithmType="typeAny" w:cryptAlgorithmSid="14" w:cryptSpinCount="100000" w:hash="CKgcGLDJUNyAJ58/bZ/wZltVmcXudhoD8A0iUKv5xNvVFsbsKD719NaTrVWXsJXOauEi8wOxPW3bXhHaWJwMnQ==" w:salt="GqXIH7DY7ZxwbAs1eephvw=="/>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5B"/>
    <w:rsid w:val="00006567"/>
    <w:rsid w:val="00030A45"/>
    <w:rsid w:val="0008711A"/>
    <w:rsid w:val="00087C49"/>
    <w:rsid w:val="000D6BB3"/>
    <w:rsid w:val="000E46A2"/>
    <w:rsid w:val="000F082F"/>
    <w:rsid w:val="000F5F37"/>
    <w:rsid w:val="00110661"/>
    <w:rsid w:val="001135A1"/>
    <w:rsid w:val="001555EB"/>
    <w:rsid w:val="0015683A"/>
    <w:rsid w:val="00163F71"/>
    <w:rsid w:val="00183A74"/>
    <w:rsid w:val="00185FDC"/>
    <w:rsid w:val="001A16CC"/>
    <w:rsid w:val="001A6663"/>
    <w:rsid w:val="001A7242"/>
    <w:rsid w:val="001B5764"/>
    <w:rsid w:val="001B5FAA"/>
    <w:rsid w:val="001D3BF3"/>
    <w:rsid w:val="001E754B"/>
    <w:rsid w:val="0025252D"/>
    <w:rsid w:val="00253D6D"/>
    <w:rsid w:val="00266BA0"/>
    <w:rsid w:val="00277351"/>
    <w:rsid w:val="002A2069"/>
    <w:rsid w:val="002B33DB"/>
    <w:rsid w:val="002D0FC1"/>
    <w:rsid w:val="002D2DA7"/>
    <w:rsid w:val="003109EE"/>
    <w:rsid w:val="00351665"/>
    <w:rsid w:val="00373CE8"/>
    <w:rsid w:val="003867B7"/>
    <w:rsid w:val="003925A0"/>
    <w:rsid w:val="003B16BA"/>
    <w:rsid w:val="003C4C9B"/>
    <w:rsid w:val="003D46C5"/>
    <w:rsid w:val="00401726"/>
    <w:rsid w:val="0040540A"/>
    <w:rsid w:val="004304BF"/>
    <w:rsid w:val="004436F9"/>
    <w:rsid w:val="00451A30"/>
    <w:rsid w:val="0047357A"/>
    <w:rsid w:val="004802BF"/>
    <w:rsid w:val="00491ABA"/>
    <w:rsid w:val="004B4FF8"/>
    <w:rsid w:val="004D0E1C"/>
    <w:rsid w:val="004D2523"/>
    <w:rsid w:val="004F7F5B"/>
    <w:rsid w:val="00543416"/>
    <w:rsid w:val="005456FA"/>
    <w:rsid w:val="00550342"/>
    <w:rsid w:val="00553D19"/>
    <w:rsid w:val="005624F2"/>
    <w:rsid w:val="005706D7"/>
    <w:rsid w:val="00587044"/>
    <w:rsid w:val="005966E0"/>
    <w:rsid w:val="00597507"/>
    <w:rsid w:val="005B1496"/>
    <w:rsid w:val="005B2547"/>
    <w:rsid w:val="005C2943"/>
    <w:rsid w:val="00600B70"/>
    <w:rsid w:val="00610B51"/>
    <w:rsid w:val="00640C3F"/>
    <w:rsid w:val="00687143"/>
    <w:rsid w:val="0069733F"/>
    <w:rsid w:val="007004BB"/>
    <w:rsid w:val="00706033"/>
    <w:rsid w:val="00706847"/>
    <w:rsid w:val="00706B81"/>
    <w:rsid w:val="00730B4D"/>
    <w:rsid w:val="0073450C"/>
    <w:rsid w:val="007500C9"/>
    <w:rsid w:val="00757A07"/>
    <w:rsid w:val="00765801"/>
    <w:rsid w:val="007A2EE1"/>
    <w:rsid w:val="007D333D"/>
    <w:rsid w:val="007D3C93"/>
    <w:rsid w:val="007D6EBB"/>
    <w:rsid w:val="007E3D69"/>
    <w:rsid w:val="007F1D65"/>
    <w:rsid w:val="007F2C07"/>
    <w:rsid w:val="0080562D"/>
    <w:rsid w:val="00812796"/>
    <w:rsid w:val="008248E1"/>
    <w:rsid w:val="008561A4"/>
    <w:rsid w:val="00861D6E"/>
    <w:rsid w:val="00883BCA"/>
    <w:rsid w:val="00883C86"/>
    <w:rsid w:val="008A5248"/>
    <w:rsid w:val="008B3CF6"/>
    <w:rsid w:val="008C087E"/>
    <w:rsid w:val="008C6A98"/>
    <w:rsid w:val="00910E9E"/>
    <w:rsid w:val="00912BBF"/>
    <w:rsid w:val="009228C3"/>
    <w:rsid w:val="00946E5E"/>
    <w:rsid w:val="00980C4C"/>
    <w:rsid w:val="00982C44"/>
    <w:rsid w:val="009B0909"/>
    <w:rsid w:val="009B598C"/>
    <w:rsid w:val="009C0131"/>
    <w:rsid w:val="009C0B7D"/>
    <w:rsid w:val="009F3806"/>
    <w:rsid w:val="00A45C3E"/>
    <w:rsid w:val="00A8365E"/>
    <w:rsid w:val="00A86F93"/>
    <w:rsid w:val="00A87C04"/>
    <w:rsid w:val="00A92F97"/>
    <w:rsid w:val="00A9627C"/>
    <w:rsid w:val="00AA0F4D"/>
    <w:rsid w:val="00AB0B46"/>
    <w:rsid w:val="00AC1728"/>
    <w:rsid w:val="00AC2745"/>
    <w:rsid w:val="00AC4762"/>
    <w:rsid w:val="00AD07D1"/>
    <w:rsid w:val="00AF41FA"/>
    <w:rsid w:val="00AF4317"/>
    <w:rsid w:val="00AF6A24"/>
    <w:rsid w:val="00B34FD7"/>
    <w:rsid w:val="00B35CCE"/>
    <w:rsid w:val="00B5537C"/>
    <w:rsid w:val="00B5715F"/>
    <w:rsid w:val="00B61C5F"/>
    <w:rsid w:val="00BC45B2"/>
    <w:rsid w:val="00BC5D2C"/>
    <w:rsid w:val="00BE15C7"/>
    <w:rsid w:val="00C519B5"/>
    <w:rsid w:val="00C60C40"/>
    <w:rsid w:val="00C62EBF"/>
    <w:rsid w:val="00C65E5C"/>
    <w:rsid w:val="00C83C1B"/>
    <w:rsid w:val="00C90788"/>
    <w:rsid w:val="00C97529"/>
    <w:rsid w:val="00CA296A"/>
    <w:rsid w:val="00CA6131"/>
    <w:rsid w:val="00CC04F2"/>
    <w:rsid w:val="00CC2C9A"/>
    <w:rsid w:val="00CD23EB"/>
    <w:rsid w:val="00CE0740"/>
    <w:rsid w:val="00CF3DFE"/>
    <w:rsid w:val="00CF685B"/>
    <w:rsid w:val="00D0364D"/>
    <w:rsid w:val="00D16BE0"/>
    <w:rsid w:val="00D22446"/>
    <w:rsid w:val="00D22F3E"/>
    <w:rsid w:val="00D5182F"/>
    <w:rsid w:val="00D67108"/>
    <w:rsid w:val="00D72989"/>
    <w:rsid w:val="00D74DBC"/>
    <w:rsid w:val="00D75542"/>
    <w:rsid w:val="00D833F5"/>
    <w:rsid w:val="00DA43F7"/>
    <w:rsid w:val="00DA4E77"/>
    <w:rsid w:val="00DB7205"/>
    <w:rsid w:val="00E10A97"/>
    <w:rsid w:val="00E11431"/>
    <w:rsid w:val="00E1336D"/>
    <w:rsid w:val="00E331C5"/>
    <w:rsid w:val="00E6336D"/>
    <w:rsid w:val="00E76B57"/>
    <w:rsid w:val="00E96918"/>
    <w:rsid w:val="00EA5B25"/>
    <w:rsid w:val="00EB05B9"/>
    <w:rsid w:val="00EB7C38"/>
    <w:rsid w:val="00EC6384"/>
    <w:rsid w:val="00EE4763"/>
    <w:rsid w:val="00EE5C5A"/>
    <w:rsid w:val="00EF34C9"/>
    <w:rsid w:val="00F07EC9"/>
    <w:rsid w:val="00F3320E"/>
    <w:rsid w:val="00F449BC"/>
    <w:rsid w:val="00F54025"/>
    <w:rsid w:val="00F74CB9"/>
    <w:rsid w:val="00F772D2"/>
    <w:rsid w:val="00F90F61"/>
    <w:rsid w:val="00FA26D9"/>
    <w:rsid w:val="00FB7FF7"/>
    <w:rsid w:val="00FC41B7"/>
    <w:rsid w:val="00FD7256"/>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4D10FF"/>
  <w15:docId w15:val="{2821707F-32C0-4A38-B09D-2EE6FC9D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7D"/>
    <w:pPr>
      <w:ind w:left="720"/>
      <w:contextualSpacing/>
    </w:pPr>
  </w:style>
  <w:style w:type="paragraph" w:customStyle="1" w:styleId="Level1">
    <w:name w:val="Level 1"/>
    <w:basedOn w:val="Normal"/>
    <w:rsid w:val="00E6336D"/>
    <w:pPr>
      <w:widowControl w:val="0"/>
      <w:numPr>
        <w:numId w:val="5"/>
      </w:numPr>
      <w:adjustRightInd w:val="0"/>
      <w:spacing w:after="0" w:line="240" w:lineRule="auto"/>
      <w:textAlignment w:val="baseline"/>
      <w:outlineLvl w:val="0"/>
    </w:pPr>
    <w:rPr>
      <w:rFonts w:ascii="Arial" w:eastAsia="Times New Roman" w:hAnsi="Arial" w:cs="Times New Roman"/>
      <w:sz w:val="24"/>
      <w:szCs w:val="20"/>
    </w:rPr>
  </w:style>
  <w:style w:type="paragraph" w:customStyle="1" w:styleId="Level2">
    <w:name w:val="Level 2"/>
    <w:basedOn w:val="Normal"/>
    <w:rsid w:val="00E6336D"/>
    <w:pPr>
      <w:widowControl w:val="0"/>
      <w:numPr>
        <w:ilvl w:val="1"/>
        <w:numId w:val="5"/>
      </w:numPr>
      <w:adjustRightInd w:val="0"/>
      <w:spacing w:after="0" w:line="240" w:lineRule="auto"/>
      <w:textAlignment w:val="baseline"/>
      <w:outlineLvl w:val="1"/>
    </w:pPr>
    <w:rPr>
      <w:rFonts w:ascii="Arial" w:eastAsia="Times New Roman" w:hAnsi="Arial" w:cs="Times New Roman"/>
      <w:sz w:val="24"/>
      <w:szCs w:val="20"/>
    </w:rPr>
  </w:style>
  <w:style w:type="paragraph" w:customStyle="1" w:styleId="Level3">
    <w:name w:val="Level 3"/>
    <w:basedOn w:val="Normal"/>
    <w:rsid w:val="00E6336D"/>
    <w:pPr>
      <w:widowControl w:val="0"/>
      <w:numPr>
        <w:ilvl w:val="2"/>
        <w:numId w:val="5"/>
      </w:numPr>
      <w:adjustRightInd w:val="0"/>
      <w:spacing w:after="240" w:line="312" w:lineRule="auto"/>
      <w:jc w:val="both"/>
      <w:textAlignment w:val="baseline"/>
      <w:outlineLvl w:val="2"/>
    </w:pPr>
    <w:rPr>
      <w:rFonts w:ascii="Arial" w:eastAsia="Times New Roman" w:hAnsi="Arial" w:cs="Times New Roman"/>
      <w:sz w:val="24"/>
      <w:szCs w:val="20"/>
    </w:rPr>
  </w:style>
  <w:style w:type="paragraph" w:customStyle="1" w:styleId="Level4">
    <w:name w:val="Level 4"/>
    <w:basedOn w:val="Normal"/>
    <w:rsid w:val="00E6336D"/>
    <w:pPr>
      <w:widowControl w:val="0"/>
      <w:numPr>
        <w:ilvl w:val="3"/>
        <w:numId w:val="5"/>
      </w:numPr>
      <w:adjustRightInd w:val="0"/>
      <w:spacing w:after="240" w:line="312" w:lineRule="auto"/>
      <w:jc w:val="both"/>
      <w:textAlignment w:val="baseline"/>
      <w:outlineLvl w:val="3"/>
    </w:pPr>
    <w:rPr>
      <w:rFonts w:ascii="Arial" w:eastAsia="Times New Roman" w:hAnsi="Arial" w:cs="Times New Roman"/>
      <w:sz w:val="24"/>
      <w:szCs w:val="20"/>
    </w:rPr>
  </w:style>
  <w:style w:type="paragraph" w:customStyle="1" w:styleId="Level5">
    <w:name w:val="Level 5"/>
    <w:basedOn w:val="Normal"/>
    <w:rsid w:val="00E6336D"/>
    <w:pPr>
      <w:widowControl w:val="0"/>
      <w:numPr>
        <w:ilvl w:val="4"/>
        <w:numId w:val="5"/>
      </w:numPr>
      <w:adjustRightInd w:val="0"/>
      <w:spacing w:after="240" w:line="312" w:lineRule="auto"/>
      <w:jc w:val="both"/>
      <w:textAlignment w:val="baseline"/>
      <w:outlineLvl w:val="4"/>
    </w:pPr>
    <w:rPr>
      <w:rFonts w:ascii="Arial" w:eastAsia="Times New Roman" w:hAnsi="Arial" w:cs="Times New Roman"/>
      <w:sz w:val="24"/>
      <w:szCs w:val="20"/>
    </w:rPr>
  </w:style>
  <w:style w:type="paragraph" w:styleId="ListBullet3">
    <w:name w:val="List Bullet 3"/>
    <w:basedOn w:val="Normal"/>
    <w:uiPriority w:val="99"/>
    <w:unhideWhenUsed/>
    <w:rsid w:val="0069733F"/>
    <w:pPr>
      <w:numPr>
        <w:numId w:val="11"/>
      </w:numPr>
      <w:spacing w:after="0" w:line="240" w:lineRule="auto"/>
      <w:contextualSpacing/>
    </w:pPr>
    <w:rPr>
      <w:rFonts w:ascii="Arial" w:eastAsia="Times New Roman" w:hAnsi="Arial" w:cs="Times New Roman"/>
      <w:sz w:val="24"/>
    </w:rPr>
  </w:style>
  <w:style w:type="paragraph" w:styleId="BalloonText">
    <w:name w:val="Balloon Text"/>
    <w:basedOn w:val="Normal"/>
    <w:link w:val="BalloonTextChar"/>
    <w:uiPriority w:val="99"/>
    <w:semiHidden/>
    <w:unhideWhenUsed/>
    <w:rsid w:val="0044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6F9"/>
    <w:rPr>
      <w:rFonts w:ascii="Tahoma" w:hAnsi="Tahoma" w:cs="Tahoma"/>
      <w:sz w:val="16"/>
      <w:szCs w:val="16"/>
    </w:rPr>
  </w:style>
  <w:style w:type="table" w:styleId="TableGrid">
    <w:name w:val="Table Grid"/>
    <w:basedOn w:val="TableNormal"/>
    <w:uiPriority w:val="59"/>
    <w:rsid w:val="009B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2BF"/>
    <w:rPr>
      <w:sz w:val="16"/>
      <w:szCs w:val="16"/>
    </w:rPr>
  </w:style>
  <w:style w:type="paragraph" w:styleId="CommentText">
    <w:name w:val="annotation text"/>
    <w:basedOn w:val="Normal"/>
    <w:link w:val="CommentTextChar"/>
    <w:uiPriority w:val="99"/>
    <w:semiHidden/>
    <w:unhideWhenUsed/>
    <w:rsid w:val="004802BF"/>
    <w:pPr>
      <w:spacing w:line="240" w:lineRule="auto"/>
    </w:pPr>
    <w:rPr>
      <w:sz w:val="20"/>
      <w:szCs w:val="20"/>
    </w:rPr>
  </w:style>
  <w:style w:type="character" w:customStyle="1" w:styleId="CommentTextChar">
    <w:name w:val="Comment Text Char"/>
    <w:basedOn w:val="DefaultParagraphFont"/>
    <w:link w:val="CommentText"/>
    <w:uiPriority w:val="99"/>
    <w:semiHidden/>
    <w:rsid w:val="004802BF"/>
    <w:rPr>
      <w:sz w:val="20"/>
      <w:szCs w:val="20"/>
    </w:rPr>
  </w:style>
  <w:style w:type="paragraph" w:styleId="CommentSubject">
    <w:name w:val="annotation subject"/>
    <w:basedOn w:val="CommentText"/>
    <w:next w:val="CommentText"/>
    <w:link w:val="CommentSubjectChar"/>
    <w:uiPriority w:val="99"/>
    <w:semiHidden/>
    <w:unhideWhenUsed/>
    <w:rsid w:val="004802BF"/>
    <w:rPr>
      <w:b/>
      <w:bCs/>
    </w:rPr>
  </w:style>
  <w:style w:type="character" w:customStyle="1" w:styleId="CommentSubjectChar">
    <w:name w:val="Comment Subject Char"/>
    <w:basedOn w:val="CommentTextChar"/>
    <w:link w:val="CommentSubject"/>
    <w:uiPriority w:val="99"/>
    <w:semiHidden/>
    <w:rsid w:val="004802BF"/>
    <w:rPr>
      <w:b/>
      <w:bCs/>
      <w:sz w:val="20"/>
      <w:szCs w:val="20"/>
    </w:rPr>
  </w:style>
  <w:style w:type="paragraph" w:styleId="Header">
    <w:name w:val="header"/>
    <w:basedOn w:val="Normal"/>
    <w:link w:val="HeaderChar"/>
    <w:uiPriority w:val="99"/>
    <w:unhideWhenUsed/>
    <w:rsid w:val="00F77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D2"/>
  </w:style>
  <w:style w:type="paragraph" w:styleId="Footer">
    <w:name w:val="footer"/>
    <w:basedOn w:val="Normal"/>
    <w:link w:val="FooterChar"/>
    <w:uiPriority w:val="99"/>
    <w:unhideWhenUsed/>
    <w:rsid w:val="00F77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D2"/>
  </w:style>
  <w:style w:type="paragraph" w:styleId="Revision">
    <w:name w:val="Revision"/>
    <w:hidden/>
    <w:uiPriority w:val="99"/>
    <w:semiHidden/>
    <w:rsid w:val="00CE0740"/>
    <w:pPr>
      <w:spacing w:after="0" w:line="240" w:lineRule="auto"/>
    </w:pPr>
  </w:style>
  <w:style w:type="paragraph" w:styleId="NoSpacing">
    <w:name w:val="No Spacing"/>
    <w:uiPriority w:val="1"/>
    <w:qFormat/>
    <w:rsid w:val="00491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27616">
      <w:bodyDiv w:val="1"/>
      <w:marLeft w:val="0"/>
      <w:marRight w:val="0"/>
      <w:marTop w:val="0"/>
      <w:marBottom w:val="0"/>
      <w:divBdr>
        <w:top w:val="none" w:sz="0" w:space="0" w:color="auto"/>
        <w:left w:val="none" w:sz="0" w:space="0" w:color="auto"/>
        <w:bottom w:val="none" w:sz="0" w:space="0" w:color="auto"/>
        <w:right w:val="none" w:sz="0" w:space="0" w:color="auto"/>
      </w:divBdr>
    </w:div>
    <w:div w:id="14633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6AE32B61-0511-42C5-BDC7-95E4E3C813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ac749f</dc:creator>
  <cp:lastModifiedBy>MURRAY, Anthony</cp:lastModifiedBy>
  <cp:revision>8</cp:revision>
  <cp:lastPrinted>2014-08-22T07:51:00Z</cp:lastPrinted>
  <dcterms:created xsi:type="dcterms:W3CDTF">2022-12-15T15:26:00Z</dcterms:created>
  <dcterms:modified xsi:type="dcterms:W3CDTF">2022-12-23T09:34:00Z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98c09eea-a5f4-4a79-ba41-2fc0c25615c3</vt:lpwstr>
  </property>
  <property fmtid="{D5CDD505-2E9C-101B-9397-08002B2CF9AE}" pid="3" name="bjSaver">
    <vt:lpwstr>v2B19yfFKBl9d5pnWJyUF5FM99wIwW30</vt:lpwstr>
  </property>
  <property fmtid="{D5CDD505-2E9C-101B-9397-08002B2CF9AE}" pid="4" name="bjDocumentSecurityLabel">
    <vt:lpwstr>OFFICIAL</vt:lpwstr>
  </property>
  <property fmtid="{D5CDD505-2E9C-101B-9397-08002B2CF9AE}" pid="5" name="CEC_Classification">
    <vt:lpwstr>OFFICIAL</vt:lpwstr>
  </property>
  <property fmtid="{D5CDD505-2E9C-101B-9397-08002B2CF9AE}" pid="6" name="bjFooterBothDocProperty">
    <vt:lpwstr>OFFICIAL</vt:lpwstr>
  </property>
  <property fmtid="{D5CDD505-2E9C-101B-9397-08002B2CF9AE}" pid="7" name="bjFooterFirstPageDocProperty">
    <vt:lpwstr>OFFICIAL</vt:lpwstr>
  </property>
  <property fmtid="{D5CDD505-2E9C-101B-9397-08002B2CF9AE}" pid="8" name="bjFooterEvenPageDocProperty">
    <vt:lpwstr>OFFICIAL</vt:lpwstr>
  </property>
  <property fmtid="{D5CDD505-2E9C-101B-9397-08002B2CF9AE}" pid="9"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0" name="bjDocumentLabelXML-0">
    <vt:lpwstr>ames.com/2008/01/sie/internal/label"&gt;&lt;element uid="id_classification_nonbusiness" value="" /&gt;&lt;/sisl&gt;</vt:lpwstr>
  </property>
</Properties>
</file>