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D0CA" w14:textId="77777777" w:rsidR="00F7004F" w:rsidRPr="00D41FF8" w:rsidRDefault="00F7004F" w:rsidP="00F73AA2">
      <w:pPr>
        <w:spacing w:before="0" w:line="240" w:lineRule="auto"/>
        <w:ind w:left="0"/>
        <w:jc w:val="center"/>
        <w:rPr>
          <w:rFonts w:asciiTheme="majorHAnsi" w:hAnsiTheme="majorHAnsi" w:cstheme="majorHAnsi"/>
          <w:b/>
          <w:sz w:val="36"/>
          <w:szCs w:val="36"/>
        </w:rPr>
      </w:pPr>
      <w:r w:rsidRPr="00D41FF8">
        <w:rPr>
          <w:rFonts w:asciiTheme="majorHAnsi" w:hAnsiTheme="majorHAnsi" w:cstheme="majorHAnsi"/>
          <w:b/>
          <w:sz w:val="36"/>
          <w:szCs w:val="36"/>
        </w:rPr>
        <w:t>Leicester City Council</w:t>
      </w:r>
    </w:p>
    <w:p w14:paraId="0D70D9B6" w14:textId="77777777" w:rsidR="00324BCC" w:rsidRPr="00951F11" w:rsidRDefault="00D80FFF" w:rsidP="00F73AA2">
      <w:pPr>
        <w:spacing w:before="0" w:line="240" w:lineRule="auto"/>
        <w:ind w:left="0"/>
        <w:jc w:val="center"/>
        <w:rPr>
          <w:rFonts w:asciiTheme="majorHAnsi" w:hAnsiTheme="majorHAnsi" w:cstheme="majorHAnsi"/>
          <w:sz w:val="32"/>
          <w:szCs w:val="32"/>
        </w:rPr>
      </w:pPr>
      <w:r w:rsidRPr="00951F11">
        <w:rPr>
          <w:rFonts w:asciiTheme="majorHAnsi" w:eastAsia="Calibri" w:hAnsiTheme="majorHAnsi" w:cstheme="majorHAnsi"/>
          <w:noProof/>
          <w:sz w:val="32"/>
          <w:szCs w:val="32"/>
          <w:lang w:eastAsia="en-GB"/>
        </w:rPr>
        <w:drawing>
          <wp:inline distT="0" distB="0" distL="0" distR="0" wp14:anchorId="1C6A39F6" wp14:editId="323E4EB0">
            <wp:extent cx="584313" cy="56070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363" cy="567471"/>
                    </a:xfrm>
                    <a:prstGeom prst="rect">
                      <a:avLst/>
                    </a:prstGeom>
                    <a:noFill/>
                  </pic:spPr>
                </pic:pic>
              </a:graphicData>
            </a:graphic>
          </wp:inline>
        </w:drawing>
      </w:r>
    </w:p>
    <w:p w14:paraId="3D5CC634" w14:textId="77777777" w:rsidR="00E16C6A" w:rsidRPr="00D41FF8" w:rsidRDefault="00E16C6A" w:rsidP="00F73AA2">
      <w:pPr>
        <w:spacing w:before="0" w:line="240" w:lineRule="auto"/>
        <w:ind w:left="0"/>
        <w:jc w:val="center"/>
        <w:rPr>
          <w:rFonts w:asciiTheme="majorHAnsi" w:hAnsiTheme="majorHAnsi" w:cstheme="majorHAnsi"/>
          <w:b/>
          <w:sz w:val="22"/>
          <w:szCs w:val="22"/>
        </w:rPr>
      </w:pPr>
    </w:p>
    <w:p w14:paraId="2B2C7D60" w14:textId="77777777" w:rsidR="00F7004F" w:rsidRPr="00E47CFB" w:rsidRDefault="00F73AA2" w:rsidP="00F73AA2">
      <w:pPr>
        <w:spacing w:before="0" w:line="240" w:lineRule="auto"/>
        <w:ind w:left="0"/>
        <w:jc w:val="center"/>
        <w:rPr>
          <w:rFonts w:asciiTheme="majorHAnsi" w:hAnsiTheme="majorHAnsi" w:cstheme="majorHAnsi"/>
          <w:sz w:val="28"/>
          <w:szCs w:val="28"/>
        </w:rPr>
      </w:pPr>
      <w:r w:rsidRPr="00E47CFB">
        <w:rPr>
          <w:rFonts w:asciiTheme="majorHAnsi" w:hAnsiTheme="majorHAnsi" w:cstheme="majorHAnsi"/>
          <w:sz w:val="28"/>
          <w:szCs w:val="28"/>
        </w:rPr>
        <w:t>Authorisation Scheme</w:t>
      </w:r>
    </w:p>
    <w:p w14:paraId="64D2A676" w14:textId="77777777" w:rsidR="00172788" w:rsidRPr="00E47CFB" w:rsidRDefault="00F73AA2" w:rsidP="00F73AA2">
      <w:pPr>
        <w:spacing w:before="0" w:line="240" w:lineRule="auto"/>
        <w:ind w:left="0"/>
        <w:jc w:val="center"/>
        <w:rPr>
          <w:rFonts w:asciiTheme="majorHAnsi" w:hAnsiTheme="majorHAnsi" w:cstheme="majorHAnsi"/>
          <w:sz w:val="28"/>
          <w:szCs w:val="28"/>
        </w:rPr>
      </w:pPr>
      <w:r w:rsidRPr="00E47CFB">
        <w:rPr>
          <w:rFonts w:asciiTheme="majorHAnsi" w:hAnsiTheme="majorHAnsi" w:cstheme="majorHAnsi"/>
          <w:sz w:val="28"/>
          <w:szCs w:val="28"/>
        </w:rPr>
        <w:t>Application Form</w:t>
      </w:r>
    </w:p>
    <w:p w14:paraId="0048EDDD" w14:textId="77777777" w:rsidR="00F73AA2" w:rsidRPr="0088668A" w:rsidRDefault="00F73AA2" w:rsidP="00F73AA2">
      <w:pPr>
        <w:spacing w:before="0" w:line="240" w:lineRule="auto"/>
        <w:ind w:left="0"/>
        <w:rPr>
          <w:ins w:id="0" w:author="Bharat Mistry" w:date="2019-01-07T10:18:00Z"/>
          <w:rFonts w:asciiTheme="majorHAnsi" w:hAnsiTheme="majorHAnsi" w:cstheme="majorHAnsi"/>
          <w:b/>
          <w:sz w:val="16"/>
          <w:szCs w:val="16"/>
        </w:rPr>
      </w:pPr>
    </w:p>
    <w:p w14:paraId="08D9E778" w14:textId="77777777" w:rsidR="003649C9" w:rsidRPr="0088668A" w:rsidRDefault="003649C9" w:rsidP="00F73AA2">
      <w:pPr>
        <w:spacing w:before="0" w:line="240" w:lineRule="auto"/>
        <w:ind w:left="0"/>
        <w:rPr>
          <w:rFonts w:asciiTheme="majorHAnsi" w:hAnsiTheme="majorHAnsi" w:cstheme="majorHAnsi"/>
          <w:b/>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80E9B" w:rsidRPr="00951F11" w14:paraId="0CF3626B" w14:textId="77777777" w:rsidTr="00E47CFB">
        <w:trPr>
          <w:trHeight w:val="417"/>
        </w:trPr>
        <w:tc>
          <w:tcPr>
            <w:tcW w:w="9781" w:type="dxa"/>
            <w:shd w:val="clear" w:color="auto" w:fill="92CDDC" w:themeFill="accent5" w:themeFillTint="99"/>
            <w:vAlign w:val="center"/>
          </w:tcPr>
          <w:p w14:paraId="2A919235" w14:textId="77777777" w:rsidR="0053295D" w:rsidRPr="00E47CFB" w:rsidRDefault="00F73AA2" w:rsidP="00F73AA2">
            <w:pPr>
              <w:spacing w:before="0" w:line="240" w:lineRule="auto"/>
              <w:ind w:left="0"/>
              <w:jc w:val="center"/>
              <w:rPr>
                <w:rFonts w:asciiTheme="majorHAnsi" w:hAnsiTheme="majorHAnsi" w:cstheme="majorHAnsi"/>
                <w:sz w:val="28"/>
                <w:szCs w:val="28"/>
              </w:rPr>
            </w:pPr>
            <w:r w:rsidRPr="00E47CFB">
              <w:rPr>
                <w:rFonts w:asciiTheme="majorHAnsi" w:hAnsiTheme="majorHAnsi" w:cstheme="majorHAnsi"/>
                <w:sz w:val="28"/>
                <w:szCs w:val="28"/>
              </w:rPr>
              <w:t xml:space="preserve">PH Ref No </w:t>
            </w:r>
            <w:r w:rsidR="002813E2" w:rsidRPr="00E47CFB">
              <w:rPr>
                <w:rFonts w:asciiTheme="majorHAnsi" w:hAnsiTheme="majorHAnsi" w:cstheme="majorHAnsi"/>
                <w:sz w:val="28"/>
                <w:szCs w:val="28"/>
              </w:rPr>
              <w:t>[</w:t>
            </w:r>
            <w:r w:rsidR="003649C9">
              <w:rPr>
                <w:rFonts w:asciiTheme="majorHAnsi" w:hAnsiTheme="majorHAnsi" w:cstheme="majorHAnsi"/>
                <w:sz w:val="28"/>
                <w:szCs w:val="28"/>
              </w:rPr>
              <w:t>ASC0236</w:t>
            </w:r>
            <w:r w:rsidR="002813E2" w:rsidRPr="00E47CFB">
              <w:rPr>
                <w:rFonts w:asciiTheme="majorHAnsi" w:hAnsiTheme="majorHAnsi" w:cstheme="majorHAnsi"/>
                <w:sz w:val="28"/>
                <w:szCs w:val="28"/>
              </w:rPr>
              <w:t>]</w:t>
            </w:r>
          </w:p>
          <w:p w14:paraId="2DA2B22B" w14:textId="77777777" w:rsidR="00F73AA2" w:rsidRPr="00951F11" w:rsidRDefault="00F73AA2" w:rsidP="00286B96">
            <w:pPr>
              <w:spacing w:before="0" w:line="240" w:lineRule="auto"/>
              <w:ind w:left="0"/>
              <w:rPr>
                <w:rFonts w:asciiTheme="majorHAnsi" w:hAnsiTheme="majorHAnsi" w:cstheme="majorHAnsi"/>
                <w:sz w:val="16"/>
                <w:szCs w:val="16"/>
              </w:rPr>
            </w:pPr>
          </w:p>
          <w:p w14:paraId="5599EBAE" w14:textId="77777777" w:rsidR="00F73AA2" w:rsidRPr="00D41FF8" w:rsidRDefault="00286B96" w:rsidP="00F73AA2">
            <w:pPr>
              <w:spacing w:before="0" w:line="240" w:lineRule="auto"/>
              <w:ind w:left="0"/>
              <w:jc w:val="center"/>
              <w:rPr>
                <w:rFonts w:asciiTheme="majorHAnsi" w:hAnsiTheme="majorHAnsi" w:cstheme="majorHAnsi"/>
                <w:sz w:val="22"/>
                <w:szCs w:val="22"/>
                <w:lang w:eastAsia="en-GB"/>
              </w:rPr>
            </w:pPr>
            <w:r w:rsidRPr="00D41FF8">
              <w:rPr>
                <w:rFonts w:asciiTheme="majorHAnsi" w:hAnsiTheme="majorHAnsi" w:cstheme="majorHAnsi"/>
                <w:sz w:val="22"/>
                <w:szCs w:val="22"/>
                <w:lang w:eastAsia="en-GB"/>
              </w:rPr>
              <w:t xml:space="preserve"> </w:t>
            </w:r>
            <w:r w:rsidR="00F73AA2" w:rsidRPr="00D41FF8">
              <w:rPr>
                <w:rFonts w:asciiTheme="majorHAnsi" w:hAnsiTheme="majorHAnsi" w:cstheme="majorHAnsi"/>
                <w:sz w:val="22"/>
                <w:szCs w:val="22"/>
                <w:lang w:eastAsia="en-GB"/>
              </w:rPr>
              <w:t xml:space="preserve">Provision of intrauterine devices and systems (IUD/S) </w:t>
            </w:r>
            <w:r w:rsidR="00E47CFB">
              <w:rPr>
                <w:rFonts w:asciiTheme="majorHAnsi" w:hAnsiTheme="majorHAnsi" w:cstheme="majorHAnsi"/>
                <w:sz w:val="22"/>
                <w:szCs w:val="22"/>
                <w:lang w:eastAsia="en-GB"/>
              </w:rPr>
              <w:t>&amp;</w:t>
            </w:r>
            <w:r>
              <w:rPr>
                <w:rFonts w:asciiTheme="majorHAnsi" w:hAnsiTheme="majorHAnsi" w:cstheme="majorHAnsi"/>
                <w:sz w:val="22"/>
                <w:szCs w:val="22"/>
                <w:lang w:eastAsia="en-GB"/>
              </w:rPr>
              <w:t xml:space="preserve"> p</w:t>
            </w:r>
            <w:r w:rsidR="00F73AA2" w:rsidRPr="00D41FF8">
              <w:rPr>
                <w:rFonts w:asciiTheme="majorHAnsi" w:hAnsiTheme="majorHAnsi" w:cstheme="majorHAnsi"/>
                <w:sz w:val="22"/>
                <w:szCs w:val="22"/>
                <w:lang w:eastAsia="en-GB"/>
              </w:rPr>
              <w:t>rovision of sub-dermal Implants (SDI)</w:t>
            </w:r>
            <w:r w:rsidR="00EC4221">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for contraception and the provision of IUS for non-contraceptive purposes.</w:t>
            </w:r>
          </w:p>
        </w:tc>
      </w:tr>
      <w:tr w:rsidR="00E80E9B" w:rsidRPr="00951F11" w14:paraId="33CCE482" w14:textId="77777777" w:rsidTr="003649C9">
        <w:trPr>
          <w:trHeight w:val="457"/>
        </w:trPr>
        <w:tc>
          <w:tcPr>
            <w:tcW w:w="9781" w:type="dxa"/>
            <w:shd w:val="clear" w:color="auto" w:fill="auto"/>
            <w:vAlign w:val="center"/>
          </w:tcPr>
          <w:p w14:paraId="701369C0" w14:textId="77777777" w:rsidR="00E80E9B" w:rsidRPr="00E47CFB" w:rsidRDefault="0053295D" w:rsidP="002309F4">
            <w:pPr>
              <w:spacing w:before="0" w:line="240" w:lineRule="auto"/>
              <w:ind w:left="0"/>
              <w:jc w:val="center"/>
              <w:rPr>
                <w:rFonts w:asciiTheme="majorHAnsi" w:hAnsiTheme="majorHAnsi" w:cstheme="majorHAnsi"/>
                <w:b/>
                <w:lang w:eastAsia="en-GB"/>
              </w:rPr>
            </w:pPr>
            <w:r w:rsidRPr="00E47CFB">
              <w:rPr>
                <w:rFonts w:asciiTheme="majorHAnsi" w:hAnsiTheme="majorHAnsi" w:cstheme="majorHAnsi"/>
                <w:b/>
                <w:lang w:eastAsia="en-GB"/>
              </w:rPr>
              <w:t>01</w:t>
            </w:r>
            <w:r w:rsidR="00F73AA2" w:rsidRPr="00E47CFB">
              <w:rPr>
                <w:rFonts w:asciiTheme="majorHAnsi" w:hAnsiTheme="majorHAnsi" w:cstheme="majorHAnsi"/>
                <w:b/>
                <w:lang w:eastAsia="en-GB"/>
              </w:rPr>
              <w:t xml:space="preserve"> </w:t>
            </w:r>
            <w:r w:rsidR="00751826" w:rsidRPr="00E47CFB">
              <w:rPr>
                <w:rFonts w:asciiTheme="majorHAnsi" w:hAnsiTheme="majorHAnsi" w:cstheme="majorHAnsi"/>
                <w:b/>
                <w:lang w:eastAsia="en-GB"/>
              </w:rPr>
              <w:t>Apr</w:t>
            </w:r>
            <w:r w:rsidR="003649C9">
              <w:rPr>
                <w:rFonts w:asciiTheme="majorHAnsi" w:hAnsiTheme="majorHAnsi" w:cstheme="majorHAnsi"/>
                <w:b/>
                <w:lang w:eastAsia="en-GB"/>
              </w:rPr>
              <w:t>il</w:t>
            </w:r>
            <w:r w:rsidR="00751826" w:rsidRPr="00E47CFB">
              <w:rPr>
                <w:rFonts w:asciiTheme="majorHAnsi" w:hAnsiTheme="majorHAnsi" w:cstheme="majorHAnsi"/>
                <w:b/>
                <w:lang w:eastAsia="en-GB"/>
              </w:rPr>
              <w:t xml:space="preserve"> </w:t>
            </w:r>
            <w:r w:rsidR="00F73AA2" w:rsidRPr="00E47CFB">
              <w:rPr>
                <w:rFonts w:asciiTheme="majorHAnsi" w:hAnsiTheme="majorHAnsi" w:cstheme="majorHAnsi"/>
                <w:b/>
                <w:lang w:eastAsia="en-GB"/>
              </w:rPr>
              <w:t>20</w:t>
            </w:r>
            <w:r w:rsidRPr="00E47CFB">
              <w:rPr>
                <w:rFonts w:asciiTheme="majorHAnsi" w:hAnsiTheme="majorHAnsi" w:cstheme="majorHAnsi"/>
                <w:b/>
                <w:lang w:eastAsia="en-GB"/>
              </w:rPr>
              <w:t>19</w:t>
            </w:r>
          </w:p>
        </w:tc>
      </w:tr>
    </w:tbl>
    <w:p w14:paraId="56672F82" w14:textId="77777777" w:rsidR="00E16C6A" w:rsidRPr="0088668A" w:rsidRDefault="00E16C6A" w:rsidP="00D77A5C">
      <w:pPr>
        <w:spacing w:before="0" w:line="240" w:lineRule="auto"/>
        <w:ind w:left="0"/>
        <w:rPr>
          <w:rFonts w:asciiTheme="majorHAnsi" w:hAnsiTheme="majorHAnsi" w:cstheme="majorHAnsi"/>
          <w:sz w:val="16"/>
          <w:szCs w:val="16"/>
        </w:rPr>
      </w:pPr>
    </w:p>
    <w:p w14:paraId="4F9677BA" w14:textId="77777777" w:rsidR="00E47CFB" w:rsidRPr="0088668A" w:rsidRDefault="00E47CFB" w:rsidP="00D77A5C">
      <w:pPr>
        <w:spacing w:before="0" w:line="240" w:lineRule="auto"/>
        <w:ind w:left="0"/>
        <w:rPr>
          <w:rFonts w:asciiTheme="majorHAnsi" w:hAnsiTheme="majorHAnsi" w:cstheme="majorHAnsi"/>
          <w:sz w:val="16"/>
          <w:szCs w:val="16"/>
        </w:rPr>
      </w:pPr>
    </w:p>
    <w:tbl>
      <w:tblPr>
        <w:tblStyle w:val="TableGrid"/>
        <w:tblW w:w="9776" w:type="dxa"/>
        <w:tblLook w:val="04A0" w:firstRow="1" w:lastRow="0" w:firstColumn="1" w:lastColumn="0" w:noHBand="0" w:noVBand="1"/>
      </w:tblPr>
      <w:tblGrid>
        <w:gridCol w:w="645"/>
        <w:gridCol w:w="3603"/>
        <w:gridCol w:w="5528"/>
      </w:tblGrid>
      <w:tr w:rsidR="003279CE" w:rsidRPr="00951F11" w14:paraId="5EEC425E" w14:textId="77777777" w:rsidTr="00E47CFB">
        <w:trPr>
          <w:trHeight w:val="416"/>
        </w:trPr>
        <w:tc>
          <w:tcPr>
            <w:tcW w:w="9776" w:type="dxa"/>
            <w:gridSpan w:val="3"/>
            <w:shd w:val="clear" w:color="auto" w:fill="D6E3BC" w:themeFill="accent3" w:themeFillTint="66"/>
            <w:vAlign w:val="center"/>
          </w:tcPr>
          <w:p w14:paraId="5A7BEAD1" w14:textId="77777777" w:rsidR="003279CE" w:rsidRPr="00951F11" w:rsidRDefault="00361CBB" w:rsidP="00361CBB">
            <w:pPr>
              <w:spacing w:before="0" w:line="240" w:lineRule="auto"/>
              <w:ind w:left="0"/>
              <w:rPr>
                <w:rFonts w:asciiTheme="majorHAnsi" w:eastAsiaTheme="majorEastAsia" w:hAnsiTheme="majorHAnsi" w:cstheme="majorHAnsi"/>
                <w:b/>
                <w:bCs/>
                <w:iCs/>
                <w:sz w:val="22"/>
                <w:szCs w:val="22"/>
              </w:rPr>
            </w:pPr>
            <w:r w:rsidRPr="00951F11">
              <w:rPr>
                <w:rFonts w:asciiTheme="majorHAnsi" w:eastAsiaTheme="majorEastAsia" w:hAnsiTheme="majorHAnsi" w:cstheme="majorHAnsi"/>
                <w:b/>
                <w:bCs/>
                <w:iCs/>
                <w:sz w:val="22"/>
                <w:szCs w:val="22"/>
              </w:rPr>
              <w:t>1.0</w:t>
            </w:r>
            <w:r w:rsidRPr="00951F11">
              <w:rPr>
                <w:rFonts w:asciiTheme="majorHAnsi" w:eastAsiaTheme="majorEastAsia" w:hAnsiTheme="majorHAnsi" w:cstheme="majorHAnsi"/>
                <w:b/>
                <w:bCs/>
                <w:iCs/>
                <w:sz w:val="22"/>
                <w:szCs w:val="22"/>
              </w:rPr>
              <w:tab/>
            </w:r>
            <w:r w:rsidR="003279CE" w:rsidRPr="00951F11">
              <w:rPr>
                <w:rFonts w:asciiTheme="majorHAnsi" w:eastAsiaTheme="majorEastAsia" w:hAnsiTheme="majorHAnsi" w:cstheme="majorHAnsi"/>
                <w:b/>
                <w:bCs/>
                <w:iCs/>
                <w:sz w:val="22"/>
                <w:szCs w:val="22"/>
              </w:rPr>
              <w:t>GENERAL INFORMATION</w:t>
            </w:r>
          </w:p>
        </w:tc>
      </w:tr>
      <w:tr w:rsidR="003649C9" w:rsidRPr="00951F11" w14:paraId="3ED6E230" w14:textId="77777777" w:rsidTr="003649C9">
        <w:trPr>
          <w:trHeight w:val="575"/>
        </w:trPr>
        <w:tc>
          <w:tcPr>
            <w:tcW w:w="645" w:type="dxa"/>
          </w:tcPr>
          <w:p w14:paraId="28BB0650" w14:textId="77777777" w:rsidR="003649C9" w:rsidRPr="00885135" w:rsidRDefault="003649C9" w:rsidP="003649C9">
            <w:pPr>
              <w:ind w:left="0"/>
            </w:pPr>
            <w:r w:rsidRPr="00885135">
              <w:t>1.1</w:t>
            </w:r>
          </w:p>
        </w:tc>
        <w:tc>
          <w:tcPr>
            <w:tcW w:w="3603" w:type="dxa"/>
          </w:tcPr>
          <w:p w14:paraId="29EDEFB3"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r w:rsidRPr="00951F11">
              <w:rPr>
                <w:rFonts w:asciiTheme="majorHAnsi" w:eastAsiaTheme="majorEastAsia" w:hAnsiTheme="majorHAnsi" w:cstheme="majorHAnsi"/>
                <w:bCs/>
                <w:iCs/>
                <w:sz w:val="22"/>
                <w:szCs w:val="22"/>
              </w:rPr>
              <w:t xml:space="preserve">Full Name of </w:t>
            </w:r>
            <w:r>
              <w:rPr>
                <w:rFonts w:asciiTheme="majorHAnsi" w:eastAsiaTheme="majorEastAsia" w:hAnsiTheme="majorHAnsi" w:cstheme="majorHAnsi"/>
                <w:bCs/>
                <w:iCs/>
                <w:sz w:val="22"/>
                <w:szCs w:val="22"/>
              </w:rPr>
              <w:t xml:space="preserve">Provider </w:t>
            </w:r>
          </w:p>
        </w:tc>
        <w:tc>
          <w:tcPr>
            <w:tcW w:w="5528" w:type="dxa"/>
          </w:tcPr>
          <w:p w14:paraId="28116831"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p>
        </w:tc>
      </w:tr>
      <w:tr w:rsidR="003649C9" w:rsidRPr="00951F11" w14:paraId="381FC718" w14:textId="77777777" w:rsidTr="003649C9">
        <w:trPr>
          <w:trHeight w:val="882"/>
        </w:trPr>
        <w:tc>
          <w:tcPr>
            <w:tcW w:w="645" w:type="dxa"/>
          </w:tcPr>
          <w:p w14:paraId="54B022BA" w14:textId="77777777" w:rsidR="003649C9" w:rsidRPr="00885135" w:rsidRDefault="003649C9" w:rsidP="003649C9">
            <w:pPr>
              <w:ind w:left="0"/>
            </w:pPr>
            <w:r w:rsidRPr="00885135">
              <w:t>1.2</w:t>
            </w:r>
          </w:p>
        </w:tc>
        <w:tc>
          <w:tcPr>
            <w:tcW w:w="3603" w:type="dxa"/>
          </w:tcPr>
          <w:p w14:paraId="04312ADE"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r w:rsidRPr="00951F11">
              <w:rPr>
                <w:rFonts w:asciiTheme="majorHAnsi" w:eastAsiaTheme="majorEastAsia" w:hAnsiTheme="majorHAnsi" w:cstheme="majorHAnsi"/>
                <w:bCs/>
                <w:iCs/>
                <w:sz w:val="22"/>
                <w:szCs w:val="22"/>
              </w:rPr>
              <w:t>Full Address (inc</w:t>
            </w:r>
            <w:r>
              <w:rPr>
                <w:rFonts w:asciiTheme="majorHAnsi" w:eastAsiaTheme="majorEastAsia" w:hAnsiTheme="majorHAnsi" w:cstheme="majorHAnsi"/>
                <w:bCs/>
                <w:iCs/>
                <w:sz w:val="22"/>
                <w:szCs w:val="22"/>
              </w:rPr>
              <w:t>luding</w:t>
            </w:r>
            <w:r w:rsidRPr="00951F11">
              <w:rPr>
                <w:rFonts w:asciiTheme="majorHAnsi" w:eastAsiaTheme="majorEastAsia" w:hAnsiTheme="majorHAnsi" w:cstheme="majorHAnsi"/>
                <w:bCs/>
                <w:iCs/>
                <w:sz w:val="22"/>
                <w:szCs w:val="22"/>
              </w:rPr>
              <w:t xml:space="preserve"> postcode)</w:t>
            </w:r>
          </w:p>
        </w:tc>
        <w:tc>
          <w:tcPr>
            <w:tcW w:w="5528" w:type="dxa"/>
          </w:tcPr>
          <w:p w14:paraId="6D462C56"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p>
        </w:tc>
      </w:tr>
      <w:tr w:rsidR="003649C9" w:rsidRPr="00951F11" w14:paraId="38E7CE40" w14:textId="77777777" w:rsidTr="003649C9">
        <w:trPr>
          <w:trHeight w:val="466"/>
        </w:trPr>
        <w:tc>
          <w:tcPr>
            <w:tcW w:w="645" w:type="dxa"/>
          </w:tcPr>
          <w:p w14:paraId="3625B445" w14:textId="77777777" w:rsidR="003649C9" w:rsidRPr="00885135" w:rsidRDefault="003649C9" w:rsidP="003649C9">
            <w:pPr>
              <w:ind w:left="0"/>
            </w:pPr>
            <w:r w:rsidRPr="00885135">
              <w:t>1.3</w:t>
            </w:r>
          </w:p>
        </w:tc>
        <w:tc>
          <w:tcPr>
            <w:tcW w:w="3603" w:type="dxa"/>
          </w:tcPr>
          <w:p w14:paraId="5F8178A8" w14:textId="77777777" w:rsidR="003649C9" w:rsidRPr="00951F11" w:rsidRDefault="003649C9" w:rsidP="003649C9">
            <w:pPr>
              <w:spacing w:before="0" w:line="240" w:lineRule="auto"/>
              <w:ind w:left="0"/>
              <w:rPr>
                <w:rFonts w:asciiTheme="majorHAnsi" w:eastAsiaTheme="majorEastAsia" w:hAnsiTheme="majorHAnsi" w:cstheme="majorHAnsi"/>
                <w:b/>
                <w:bCs/>
                <w:i/>
                <w:iCs/>
                <w:sz w:val="20"/>
                <w:szCs w:val="20"/>
              </w:rPr>
            </w:pPr>
            <w:r w:rsidRPr="00951F11">
              <w:rPr>
                <w:rFonts w:asciiTheme="majorHAnsi" w:eastAsiaTheme="majorEastAsia" w:hAnsiTheme="majorHAnsi" w:cstheme="majorHAnsi"/>
                <w:bCs/>
                <w:iCs/>
                <w:sz w:val="22"/>
                <w:szCs w:val="22"/>
              </w:rPr>
              <w:t>GP Practice Registration Number</w:t>
            </w:r>
            <w:r>
              <w:rPr>
                <w:rFonts w:asciiTheme="majorHAnsi" w:eastAsiaTheme="majorEastAsia" w:hAnsiTheme="majorHAnsi" w:cstheme="majorHAnsi"/>
                <w:bCs/>
                <w:iCs/>
                <w:sz w:val="22"/>
                <w:szCs w:val="22"/>
              </w:rPr>
              <w:t xml:space="preserve"> </w:t>
            </w:r>
            <w:r w:rsidRPr="00951F11">
              <w:rPr>
                <w:rFonts w:asciiTheme="majorHAnsi" w:eastAsiaTheme="majorEastAsia" w:hAnsiTheme="majorHAnsi" w:cstheme="majorHAnsi"/>
                <w:bCs/>
                <w:iCs/>
                <w:sz w:val="22"/>
                <w:szCs w:val="22"/>
              </w:rPr>
              <w:t>(CCG Code)</w:t>
            </w:r>
          </w:p>
        </w:tc>
        <w:tc>
          <w:tcPr>
            <w:tcW w:w="5528" w:type="dxa"/>
          </w:tcPr>
          <w:p w14:paraId="04FEAAB6"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p>
        </w:tc>
      </w:tr>
      <w:tr w:rsidR="003649C9" w:rsidRPr="00951F11" w14:paraId="437018AC" w14:textId="77777777" w:rsidTr="003649C9">
        <w:trPr>
          <w:trHeight w:val="342"/>
        </w:trPr>
        <w:tc>
          <w:tcPr>
            <w:tcW w:w="645" w:type="dxa"/>
          </w:tcPr>
          <w:p w14:paraId="2FE047B1" w14:textId="77777777" w:rsidR="003649C9" w:rsidRPr="00885135" w:rsidRDefault="003649C9" w:rsidP="003649C9">
            <w:pPr>
              <w:ind w:left="0"/>
            </w:pPr>
            <w:r w:rsidRPr="00885135">
              <w:t>1.4</w:t>
            </w:r>
          </w:p>
        </w:tc>
        <w:tc>
          <w:tcPr>
            <w:tcW w:w="3603" w:type="dxa"/>
          </w:tcPr>
          <w:p w14:paraId="4A2B0DFE"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r w:rsidRPr="00951F11">
              <w:rPr>
                <w:rFonts w:asciiTheme="majorHAnsi" w:eastAsiaTheme="majorEastAsia" w:hAnsiTheme="majorHAnsi" w:cstheme="majorHAnsi"/>
                <w:bCs/>
                <w:iCs/>
                <w:sz w:val="22"/>
                <w:szCs w:val="22"/>
              </w:rPr>
              <w:t>GP Practice Manager’s Name</w:t>
            </w:r>
          </w:p>
        </w:tc>
        <w:tc>
          <w:tcPr>
            <w:tcW w:w="5528" w:type="dxa"/>
          </w:tcPr>
          <w:p w14:paraId="70C4A80E"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p>
        </w:tc>
      </w:tr>
      <w:tr w:rsidR="003649C9" w:rsidRPr="00951F11" w14:paraId="104382AE" w14:textId="77777777" w:rsidTr="003649C9">
        <w:trPr>
          <w:trHeight w:val="342"/>
        </w:trPr>
        <w:tc>
          <w:tcPr>
            <w:tcW w:w="645" w:type="dxa"/>
          </w:tcPr>
          <w:p w14:paraId="3E6F546D" w14:textId="77777777" w:rsidR="003649C9" w:rsidRPr="00885135" w:rsidRDefault="003649C9" w:rsidP="003649C9">
            <w:pPr>
              <w:ind w:left="0"/>
            </w:pPr>
            <w:r w:rsidRPr="00885135">
              <w:t>1.5</w:t>
            </w:r>
          </w:p>
        </w:tc>
        <w:tc>
          <w:tcPr>
            <w:tcW w:w="3603" w:type="dxa"/>
          </w:tcPr>
          <w:p w14:paraId="5006C08C"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r w:rsidRPr="00951F11">
              <w:rPr>
                <w:rFonts w:asciiTheme="majorHAnsi" w:eastAsiaTheme="majorEastAsia" w:hAnsiTheme="majorHAnsi" w:cstheme="majorHAnsi"/>
                <w:bCs/>
                <w:iCs/>
                <w:sz w:val="22"/>
                <w:szCs w:val="22"/>
              </w:rPr>
              <w:t xml:space="preserve">Lead Contact for </w:t>
            </w:r>
            <w:r>
              <w:rPr>
                <w:rFonts w:asciiTheme="majorHAnsi" w:eastAsiaTheme="majorEastAsia" w:hAnsiTheme="majorHAnsi" w:cstheme="majorHAnsi"/>
                <w:bCs/>
                <w:iCs/>
                <w:sz w:val="22"/>
                <w:szCs w:val="22"/>
              </w:rPr>
              <w:t>the Contract</w:t>
            </w:r>
          </w:p>
        </w:tc>
        <w:tc>
          <w:tcPr>
            <w:tcW w:w="5528" w:type="dxa"/>
          </w:tcPr>
          <w:p w14:paraId="2E15AABB"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p>
        </w:tc>
      </w:tr>
      <w:tr w:rsidR="003649C9" w:rsidRPr="00951F11" w14:paraId="0AA4E937" w14:textId="77777777" w:rsidTr="003649C9">
        <w:trPr>
          <w:trHeight w:val="342"/>
        </w:trPr>
        <w:tc>
          <w:tcPr>
            <w:tcW w:w="645" w:type="dxa"/>
          </w:tcPr>
          <w:p w14:paraId="08F91047" w14:textId="77777777" w:rsidR="003649C9" w:rsidRPr="00885135" w:rsidRDefault="003649C9" w:rsidP="003649C9">
            <w:pPr>
              <w:ind w:left="0"/>
            </w:pPr>
            <w:r w:rsidRPr="00885135">
              <w:t>1.6</w:t>
            </w:r>
          </w:p>
        </w:tc>
        <w:tc>
          <w:tcPr>
            <w:tcW w:w="3603" w:type="dxa"/>
          </w:tcPr>
          <w:p w14:paraId="55F216B5"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r w:rsidRPr="00951F11">
              <w:rPr>
                <w:rFonts w:asciiTheme="majorHAnsi" w:eastAsiaTheme="majorEastAsia" w:hAnsiTheme="majorHAnsi" w:cstheme="majorHAnsi"/>
                <w:bCs/>
                <w:iCs/>
                <w:sz w:val="22"/>
                <w:szCs w:val="22"/>
              </w:rPr>
              <w:t>Telephone Number</w:t>
            </w:r>
          </w:p>
        </w:tc>
        <w:tc>
          <w:tcPr>
            <w:tcW w:w="5528" w:type="dxa"/>
          </w:tcPr>
          <w:p w14:paraId="435E1052"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p>
        </w:tc>
      </w:tr>
      <w:tr w:rsidR="003649C9" w:rsidRPr="00951F11" w14:paraId="7255CB97" w14:textId="77777777" w:rsidTr="003649C9">
        <w:trPr>
          <w:trHeight w:val="342"/>
        </w:trPr>
        <w:tc>
          <w:tcPr>
            <w:tcW w:w="645" w:type="dxa"/>
          </w:tcPr>
          <w:p w14:paraId="7393AB22" w14:textId="77777777" w:rsidR="003649C9" w:rsidRPr="00885135" w:rsidRDefault="003649C9" w:rsidP="003649C9">
            <w:pPr>
              <w:ind w:left="0"/>
            </w:pPr>
            <w:r w:rsidRPr="00885135">
              <w:t>1.7</w:t>
            </w:r>
          </w:p>
        </w:tc>
        <w:tc>
          <w:tcPr>
            <w:tcW w:w="3603" w:type="dxa"/>
          </w:tcPr>
          <w:p w14:paraId="0319347C"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r w:rsidRPr="00951F11">
              <w:rPr>
                <w:rFonts w:asciiTheme="majorHAnsi" w:eastAsiaTheme="majorEastAsia" w:hAnsiTheme="majorHAnsi" w:cstheme="majorHAnsi"/>
                <w:bCs/>
                <w:iCs/>
                <w:sz w:val="22"/>
                <w:szCs w:val="22"/>
              </w:rPr>
              <w:t xml:space="preserve">Mobile </w:t>
            </w:r>
            <w:r>
              <w:rPr>
                <w:rFonts w:asciiTheme="majorHAnsi" w:eastAsiaTheme="majorEastAsia" w:hAnsiTheme="majorHAnsi" w:cstheme="majorHAnsi"/>
                <w:bCs/>
                <w:iCs/>
                <w:sz w:val="22"/>
                <w:szCs w:val="22"/>
              </w:rPr>
              <w:t xml:space="preserve">Phone </w:t>
            </w:r>
            <w:r w:rsidRPr="00951F11">
              <w:rPr>
                <w:rFonts w:asciiTheme="majorHAnsi" w:eastAsiaTheme="majorEastAsia" w:hAnsiTheme="majorHAnsi" w:cstheme="majorHAnsi"/>
                <w:bCs/>
                <w:iCs/>
                <w:sz w:val="22"/>
                <w:szCs w:val="22"/>
              </w:rPr>
              <w:t>Number</w:t>
            </w:r>
          </w:p>
        </w:tc>
        <w:tc>
          <w:tcPr>
            <w:tcW w:w="5528" w:type="dxa"/>
          </w:tcPr>
          <w:p w14:paraId="78FF39B5"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p>
        </w:tc>
      </w:tr>
      <w:tr w:rsidR="003649C9" w:rsidRPr="00951F11" w14:paraId="3BC37CF0" w14:textId="77777777" w:rsidTr="003649C9">
        <w:trPr>
          <w:trHeight w:val="342"/>
        </w:trPr>
        <w:tc>
          <w:tcPr>
            <w:tcW w:w="645" w:type="dxa"/>
          </w:tcPr>
          <w:p w14:paraId="607053EB" w14:textId="77777777" w:rsidR="003649C9" w:rsidRDefault="003649C9" w:rsidP="003649C9">
            <w:pPr>
              <w:ind w:left="0"/>
            </w:pPr>
            <w:r w:rsidRPr="00885135">
              <w:t>1.8</w:t>
            </w:r>
          </w:p>
        </w:tc>
        <w:tc>
          <w:tcPr>
            <w:tcW w:w="3603" w:type="dxa"/>
          </w:tcPr>
          <w:p w14:paraId="50504625"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r w:rsidRPr="00951F11">
              <w:rPr>
                <w:rFonts w:asciiTheme="majorHAnsi" w:eastAsiaTheme="majorEastAsia" w:hAnsiTheme="majorHAnsi" w:cstheme="majorHAnsi"/>
                <w:bCs/>
                <w:iCs/>
                <w:sz w:val="22"/>
                <w:szCs w:val="22"/>
              </w:rPr>
              <w:t>Email Address</w:t>
            </w:r>
          </w:p>
        </w:tc>
        <w:tc>
          <w:tcPr>
            <w:tcW w:w="5528" w:type="dxa"/>
          </w:tcPr>
          <w:p w14:paraId="329FE93C" w14:textId="77777777" w:rsidR="003649C9" w:rsidRPr="00951F11" w:rsidRDefault="003649C9" w:rsidP="003649C9">
            <w:pPr>
              <w:spacing w:before="0" w:line="240" w:lineRule="auto"/>
              <w:ind w:left="0"/>
              <w:rPr>
                <w:rFonts w:asciiTheme="majorHAnsi" w:eastAsiaTheme="majorEastAsia" w:hAnsiTheme="majorHAnsi" w:cstheme="majorHAnsi"/>
                <w:bCs/>
                <w:iCs/>
                <w:sz w:val="22"/>
                <w:szCs w:val="22"/>
              </w:rPr>
            </w:pPr>
          </w:p>
        </w:tc>
      </w:tr>
    </w:tbl>
    <w:p w14:paraId="559CCA5E" w14:textId="77777777" w:rsidR="006063DE" w:rsidRPr="0088668A" w:rsidRDefault="006063DE" w:rsidP="003649C9">
      <w:pPr>
        <w:spacing w:before="0" w:line="240" w:lineRule="auto"/>
        <w:ind w:left="0"/>
        <w:rPr>
          <w:rFonts w:asciiTheme="majorHAnsi" w:hAnsiTheme="majorHAnsi" w:cstheme="majorHAnsi"/>
          <w:sz w:val="16"/>
          <w:szCs w:val="16"/>
        </w:rPr>
      </w:pPr>
    </w:p>
    <w:p w14:paraId="7B0C676A" w14:textId="77777777" w:rsidR="003649C9" w:rsidRPr="0088668A" w:rsidRDefault="003649C9" w:rsidP="003649C9">
      <w:pPr>
        <w:spacing w:before="0" w:line="240" w:lineRule="auto"/>
        <w:ind w:left="0"/>
        <w:rPr>
          <w:rFonts w:asciiTheme="majorHAnsi" w:hAnsiTheme="majorHAnsi" w:cstheme="majorHAnsi"/>
          <w:sz w:val="16"/>
          <w:szCs w:val="16"/>
        </w:rPr>
      </w:pPr>
    </w:p>
    <w:tbl>
      <w:tblPr>
        <w:tblStyle w:val="TableGrid"/>
        <w:tblW w:w="9776" w:type="dxa"/>
        <w:shd w:val="clear" w:color="auto" w:fill="F2DBDB" w:themeFill="accent2" w:themeFillTint="33"/>
        <w:tblLook w:val="04A0" w:firstRow="1" w:lastRow="0" w:firstColumn="1" w:lastColumn="0" w:noHBand="0" w:noVBand="1"/>
      </w:tblPr>
      <w:tblGrid>
        <w:gridCol w:w="9776"/>
      </w:tblGrid>
      <w:tr w:rsidR="003649C9" w:rsidRPr="006A709F" w14:paraId="5A76023F" w14:textId="77777777" w:rsidTr="00372A75">
        <w:tc>
          <w:tcPr>
            <w:tcW w:w="9776" w:type="dxa"/>
            <w:shd w:val="clear" w:color="auto" w:fill="F2DBDB" w:themeFill="accent2" w:themeFillTint="33"/>
          </w:tcPr>
          <w:p w14:paraId="25E84399" w14:textId="77777777" w:rsidR="003649C9" w:rsidRPr="006A709F" w:rsidRDefault="003649C9" w:rsidP="00372A75">
            <w:pPr>
              <w:spacing w:before="0" w:line="240" w:lineRule="auto"/>
              <w:ind w:left="0"/>
              <w:jc w:val="center"/>
              <w:rPr>
                <w:rFonts w:asciiTheme="majorHAnsi" w:hAnsiTheme="majorHAnsi" w:cstheme="majorHAnsi"/>
                <w:b/>
                <w:color w:val="FF0000"/>
              </w:rPr>
            </w:pPr>
            <w:r w:rsidRPr="006A709F">
              <w:rPr>
                <w:rFonts w:asciiTheme="majorHAnsi" w:hAnsiTheme="majorHAnsi" w:cstheme="majorHAnsi"/>
                <w:b/>
                <w:color w:val="FF0000"/>
              </w:rPr>
              <w:t>* All questions must be answered otherwise your application will be deemed to be incomplete.  For any Yes/No questions, a ‘No’ response will result in a failed application and you will NOT be awarded a contract.</w:t>
            </w:r>
          </w:p>
        </w:tc>
      </w:tr>
    </w:tbl>
    <w:p w14:paraId="7C411788" w14:textId="77777777" w:rsidR="003649C9" w:rsidRPr="0088668A" w:rsidRDefault="003649C9" w:rsidP="003649C9">
      <w:pPr>
        <w:spacing w:before="0" w:line="240" w:lineRule="auto"/>
        <w:ind w:left="0"/>
        <w:rPr>
          <w:rFonts w:asciiTheme="majorHAnsi" w:hAnsiTheme="majorHAnsi" w:cstheme="majorHAnsi"/>
          <w:sz w:val="16"/>
          <w:szCs w:val="16"/>
        </w:rPr>
      </w:pPr>
    </w:p>
    <w:p w14:paraId="6830A4C7" w14:textId="77777777" w:rsidR="003649C9" w:rsidRPr="0088668A" w:rsidRDefault="003649C9" w:rsidP="003649C9">
      <w:pPr>
        <w:spacing w:before="0" w:line="240" w:lineRule="auto"/>
        <w:ind w:left="0"/>
        <w:rPr>
          <w:rFonts w:asciiTheme="majorHAnsi" w:hAnsiTheme="majorHAnsi" w:cstheme="majorHAnsi"/>
          <w:sz w:val="16"/>
          <w:szCs w:val="16"/>
        </w:rPr>
      </w:pPr>
    </w:p>
    <w:tbl>
      <w:tblPr>
        <w:tblStyle w:val="TableGrid"/>
        <w:tblW w:w="9882" w:type="dxa"/>
        <w:tblLook w:val="04A0" w:firstRow="1" w:lastRow="0" w:firstColumn="1" w:lastColumn="0" w:noHBand="0" w:noVBand="1"/>
      </w:tblPr>
      <w:tblGrid>
        <w:gridCol w:w="7083"/>
        <w:gridCol w:w="2799"/>
      </w:tblGrid>
      <w:tr w:rsidR="00F5300C" w:rsidRPr="00951F11" w14:paraId="0C899410" w14:textId="77777777" w:rsidTr="00372A75">
        <w:trPr>
          <w:trHeight w:val="704"/>
        </w:trPr>
        <w:tc>
          <w:tcPr>
            <w:tcW w:w="9882" w:type="dxa"/>
            <w:gridSpan w:val="2"/>
            <w:shd w:val="clear" w:color="auto" w:fill="D6E3BC" w:themeFill="accent3" w:themeFillTint="66"/>
            <w:vAlign w:val="center"/>
          </w:tcPr>
          <w:p w14:paraId="2D2E678C" w14:textId="77777777" w:rsidR="00286B96" w:rsidRDefault="00286B96" w:rsidP="00372A75">
            <w:pPr>
              <w:pStyle w:val="MainParagraphNumbered"/>
              <w:numPr>
                <w:ilvl w:val="0"/>
                <w:numId w:val="0"/>
              </w:numPr>
              <w:tabs>
                <w:tab w:val="clear" w:pos="0"/>
              </w:tabs>
              <w:spacing w:before="0" w:after="0"/>
              <w:jc w:val="center"/>
              <w:rPr>
                <w:rFonts w:asciiTheme="majorHAnsi" w:hAnsiTheme="majorHAnsi" w:cstheme="majorHAnsi"/>
                <w:b w:val="0"/>
                <w:sz w:val="21"/>
                <w:szCs w:val="21"/>
              </w:rPr>
            </w:pPr>
            <w:r w:rsidRPr="00D41FF8">
              <w:rPr>
                <w:rFonts w:asciiTheme="majorHAnsi" w:hAnsiTheme="majorHAnsi" w:cstheme="majorHAnsi"/>
                <w:szCs w:val="22"/>
              </w:rPr>
              <w:t xml:space="preserve">Provision of intrauterine devices and systems (IUD/S) </w:t>
            </w:r>
            <w:r>
              <w:rPr>
                <w:rFonts w:asciiTheme="majorHAnsi" w:hAnsiTheme="majorHAnsi" w:cstheme="majorHAnsi"/>
                <w:szCs w:val="22"/>
              </w:rPr>
              <w:t>&amp; p</w:t>
            </w:r>
            <w:r w:rsidRPr="00D41FF8">
              <w:rPr>
                <w:rFonts w:asciiTheme="majorHAnsi" w:hAnsiTheme="majorHAnsi" w:cstheme="majorHAnsi"/>
                <w:szCs w:val="22"/>
              </w:rPr>
              <w:t>rovision of sub-dermal Implants (SDI)</w:t>
            </w:r>
            <w:r w:rsidR="00EC4221">
              <w:rPr>
                <w:rFonts w:asciiTheme="majorHAnsi" w:hAnsiTheme="majorHAnsi" w:cstheme="majorHAnsi"/>
                <w:szCs w:val="22"/>
              </w:rPr>
              <w:t xml:space="preserve"> </w:t>
            </w:r>
            <w:r>
              <w:rPr>
                <w:rFonts w:asciiTheme="majorHAnsi" w:hAnsiTheme="majorHAnsi" w:cstheme="majorHAnsi"/>
                <w:szCs w:val="22"/>
              </w:rPr>
              <w:t>for contraception and the provision of IUS for non-contraceptive purposes</w:t>
            </w:r>
            <w:r w:rsidRPr="00951F11">
              <w:rPr>
                <w:rFonts w:asciiTheme="majorHAnsi" w:hAnsiTheme="majorHAnsi" w:cstheme="majorHAnsi"/>
                <w:b w:val="0"/>
                <w:sz w:val="21"/>
                <w:szCs w:val="21"/>
              </w:rPr>
              <w:t xml:space="preserve"> </w:t>
            </w:r>
          </w:p>
          <w:p w14:paraId="684725FF" w14:textId="77777777" w:rsidR="00F5300C" w:rsidRPr="00951F11" w:rsidRDefault="00F5300C" w:rsidP="00372A75">
            <w:pPr>
              <w:pStyle w:val="MainParagraphNumbered"/>
              <w:numPr>
                <w:ilvl w:val="0"/>
                <w:numId w:val="0"/>
              </w:numPr>
              <w:tabs>
                <w:tab w:val="clear" w:pos="0"/>
              </w:tabs>
              <w:spacing w:before="0" w:after="0"/>
              <w:jc w:val="center"/>
              <w:rPr>
                <w:rFonts w:asciiTheme="majorHAnsi" w:eastAsiaTheme="majorEastAsia" w:hAnsiTheme="majorHAnsi" w:cstheme="majorHAnsi"/>
                <w:b w:val="0"/>
                <w:bCs/>
                <w:iCs/>
                <w:szCs w:val="22"/>
              </w:rPr>
            </w:pPr>
            <w:r w:rsidRPr="00951F11">
              <w:rPr>
                <w:rFonts w:asciiTheme="majorHAnsi" w:hAnsiTheme="majorHAnsi" w:cstheme="majorHAnsi"/>
                <w:b w:val="0"/>
                <w:sz w:val="21"/>
                <w:szCs w:val="21"/>
              </w:rPr>
              <w:t xml:space="preserve">Please indicate in the table below the service you are applying for (you </w:t>
            </w:r>
            <w:r>
              <w:rPr>
                <w:rFonts w:asciiTheme="majorHAnsi" w:hAnsiTheme="majorHAnsi" w:cstheme="majorHAnsi"/>
                <w:b w:val="0"/>
                <w:sz w:val="21"/>
                <w:szCs w:val="21"/>
              </w:rPr>
              <w:t>can</w:t>
            </w:r>
            <w:r w:rsidRPr="00951F11">
              <w:rPr>
                <w:rFonts w:asciiTheme="majorHAnsi" w:hAnsiTheme="majorHAnsi" w:cstheme="majorHAnsi"/>
                <w:b w:val="0"/>
                <w:sz w:val="21"/>
                <w:szCs w:val="21"/>
              </w:rPr>
              <w:t xml:space="preserve"> apply for both services)</w:t>
            </w:r>
          </w:p>
        </w:tc>
      </w:tr>
      <w:tr w:rsidR="00F5300C" w:rsidRPr="00951F11" w14:paraId="237FC545" w14:textId="77777777" w:rsidTr="00372A75">
        <w:trPr>
          <w:trHeight w:val="418"/>
        </w:trPr>
        <w:tc>
          <w:tcPr>
            <w:tcW w:w="7083" w:type="dxa"/>
            <w:shd w:val="clear" w:color="auto" w:fill="auto"/>
            <w:vAlign w:val="center"/>
          </w:tcPr>
          <w:p w14:paraId="1501D6EC" w14:textId="77777777" w:rsidR="00F5300C" w:rsidRPr="00351446" w:rsidRDefault="00F5300C" w:rsidP="00372A75">
            <w:pPr>
              <w:pStyle w:val="TableParagraph"/>
              <w:rPr>
                <w:rFonts w:asciiTheme="majorHAnsi" w:eastAsia="Arial" w:hAnsiTheme="majorHAnsi" w:cstheme="majorHAnsi"/>
                <w:spacing w:val="1"/>
                <w:sz w:val="24"/>
                <w:szCs w:val="24"/>
              </w:rPr>
            </w:pPr>
            <w:r w:rsidRPr="00351446">
              <w:rPr>
                <w:rFonts w:asciiTheme="majorHAnsi" w:eastAsia="Arial Unicode MS" w:hAnsiTheme="majorHAnsi" w:cstheme="majorHAnsi"/>
                <w:bCs/>
                <w:sz w:val="24"/>
                <w:szCs w:val="24"/>
              </w:rPr>
              <w:t>Provision of intrauterine devices and systems (IUD/S)</w:t>
            </w:r>
          </w:p>
        </w:tc>
        <w:tc>
          <w:tcPr>
            <w:tcW w:w="2799" w:type="dxa"/>
            <w:shd w:val="clear" w:color="auto" w:fill="auto"/>
            <w:vAlign w:val="center"/>
          </w:tcPr>
          <w:p w14:paraId="029EDC8D" w14:textId="77777777" w:rsidR="00F5300C" w:rsidRPr="00351446" w:rsidRDefault="00F5300C" w:rsidP="00372A75">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681199218"/>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416325996"/>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p>
        </w:tc>
      </w:tr>
      <w:tr w:rsidR="00F5300C" w:rsidRPr="00951F11" w14:paraId="5A626BD6" w14:textId="77777777" w:rsidTr="00372A75">
        <w:trPr>
          <w:trHeight w:val="409"/>
        </w:trPr>
        <w:tc>
          <w:tcPr>
            <w:tcW w:w="7083" w:type="dxa"/>
            <w:shd w:val="clear" w:color="auto" w:fill="auto"/>
            <w:vAlign w:val="center"/>
          </w:tcPr>
          <w:p w14:paraId="77BFBCCF" w14:textId="77777777" w:rsidR="00F5300C" w:rsidRPr="00351446" w:rsidRDefault="00F5300C" w:rsidP="00372A75">
            <w:pPr>
              <w:pStyle w:val="TableParagraph"/>
              <w:rPr>
                <w:rFonts w:asciiTheme="majorHAnsi" w:eastAsia="Arial Unicode MS" w:hAnsiTheme="majorHAnsi" w:cstheme="majorHAnsi"/>
                <w:bCs/>
                <w:sz w:val="24"/>
                <w:szCs w:val="24"/>
              </w:rPr>
            </w:pPr>
            <w:r w:rsidRPr="00351446">
              <w:rPr>
                <w:rFonts w:asciiTheme="majorHAnsi" w:eastAsia="Arial Unicode MS" w:hAnsiTheme="majorHAnsi" w:cstheme="majorHAnsi"/>
                <w:bCs/>
                <w:sz w:val="24"/>
                <w:szCs w:val="24"/>
              </w:rPr>
              <w:t>Provision of sub-dermal Implants (SDI)</w:t>
            </w:r>
          </w:p>
        </w:tc>
        <w:tc>
          <w:tcPr>
            <w:tcW w:w="2799" w:type="dxa"/>
            <w:shd w:val="clear" w:color="auto" w:fill="auto"/>
            <w:vAlign w:val="center"/>
          </w:tcPr>
          <w:p w14:paraId="11BB52C1" w14:textId="77777777" w:rsidR="00F5300C" w:rsidRPr="00351446" w:rsidRDefault="00F5300C" w:rsidP="00372A75">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508670934"/>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1288692855"/>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p>
        </w:tc>
      </w:tr>
      <w:tr w:rsidR="00F5300C" w:rsidRPr="00951F11" w14:paraId="0E96E4A4" w14:textId="77777777" w:rsidTr="0088668A">
        <w:trPr>
          <w:trHeight w:val="2968"/>
        </w:trPr>
        <w:tc>
          <w:tcPr>
            <w:tcW w:w="9882" w:type="dxa"/>
            <w:gridSpan w:val="2"/>
            <w:shd w:val="clear" w:color="auto" w:fill="auto"/>
            <w:vAlign w:val="center"/>
          </w:tcPr>
          <w:p w14:paraId="0CCFD3A7" w14:textId="77777777" w:rsidR="00F5300C" w:rsidRDefault="00286B96" w:rsidP="00372A75">
            <w:pPr>
              <w:pStyle w:val="TableParagraph"/>
              <w:rPr>
                <w:rFonts w:asciiTheme="majorHAnsi" w:eastAsia="Arial Unicode MS" w:hAnsiTheme="majorHAnsi" w:cstheme="majorHAnsi"/>
                <w:bCs/>
                <w:sz w:val="24"/>
                <w:szCs w:val="24"/>
              </w:rPr>
            </w:pPr>
            <w:r>
              <w:rPr>
                <w:rFonts w:asciiTheme="majorHAnsi" w:eastAsia="Arial Unicode MS" w:hAnsiTheme="majorHAnsi" w:cstheme="majorHAnsi"/>
                <w:bCs/>
                <w:sz w:val="24"/>
                <w:szCs w:val="24"/>
              </w:rPr>
              <w:t>Please state which Health Needs N</w:t>
            </w:r>
            <w:r w:rsidR="00F5300C" w:rsidRPr="00351446">
              <w:rPr>
                <w:rFonts w:asciiTheme="majorHAnsi" w:eastAsia="Arial Unicode MS" w:hAnsiTheme="majorHAnsi" w:cstheme="majorHAnsi"/>
                <w:bCs/>
                <w:sz w:val="24"/>
                <w:szCs w:val="24"/>
              </w:rPr>
              <w:t xml:space="preserve">eighborhood areas you will be providing this service for: </w:t>
            </w:r>
          </w:p>
          <w:p w14:paraId="1BF75828" w14:textId="77777777" w:rsidR="0088668A" w:rsidRPr="0088668A" w:rsidRDefault="0088668A" w:rsidP="00372A75">
            <w:pPr>
              <w:pStyle w:val="TableParagraph"/>
              <w:rPr>
                <w:rFonts w:asciiTheme="majorHAnsi" w:eastAsia="Arial Unicode MS" w:hAnsiTheme="majorHAnsi" w:cstheme="majorHAnsi"/>
                <w:bCs/>
                <w:sz w:val="16"/>
                <w:szCs w:val="16"/>
              </w:rPr>
            </w:pPr>
          </w:p>
          <w:p w14:paraId="7AFDA9A1" w14:textId="77777777" w:rsidR="00F5300C" w:rsidRPr="0099547D" w:rsidRDefault="00F5300C" w:rsidP="00372A75">
            <w:pPr>
              <w:pStyle w:val="TableParagraph"/>
              <w:rPr>
                <w:rFonts w:asciiTheme="majorHAnsi" w:eastAsia="Arial Unicode MS" w:hAnsiTheme="majorHAnsi" w:cstheme="majorHAnsi"/>
                <w:bCs/>
                <w:sz w:val="8"/>
                <w:szCs w:val="8"/>
              </w:rPr>
            </w:pPr>
          </w:p>
          <w:tbl>
            <w:tblPr>
              <w:tblStyle w:val="TableGrid"/>
              <w:tblW w:w="9656" w:type="dxa"/>
              <w:tblLook w:val="04A0" w:firstRow="1" w:lastRow="0" w:firstColumn="1" w:lastColumn="0" w:noHBand="0" w:noVBand="1"/>
            </w:tblPr>
            <w:tblGrid>
              <w:gridCol w:w="6963"/>
              <w:gridCol w:w="1346"/>
              <w:gridCol w:w="1347"/>
            </w:tblGrid>
            <w:tr w:rsidR="00F5300C" w14:paraId="5737FD3F" w14:textId="77777777" w:rsidTr="00372A75">
              <w:tc>
                <w:tcPr>
                  <w:tcW w:w="6963" w:type="dxa"/>
                </w:tcPr>
                <w:p w14:paraId="7061810B" w14:textId="77777777" w:rsidR="00F5300C" w:rsidRPr="00351446" w:rsidRDefault="00F5300C" w:rsidP="00372A75">
                  <w:pPr>
                    <w:pStyle w:val="TableParagraph"/>
                    <w:rPr>
                      <w:rFonts w:asciiTheme="majorHAnsi" w:eastAsia="Arial Unicode MS" w:hAnsiTheme="majorHAnsi" w:cstheme="majorHAnsi"/>
                      <w:b/>
                      <w:bCs/>
                      <w:sz w:val="24"/>
                      <w:szCs w:val="24"/>
                    </w:rPr>
                  </w:pPr>
                  <w:r w:rsidRPr="00351446">
                    <w:rPr>
                      <w:rFonts w:asciiTheme="majorHAnsi" w:eastAsia="Arial Unicode MS" w:hAnsiTheme="majorHAnsi" w:cstheme="majorHAnsi"/>
                      <w:b/>
                      <w:bCs/>
                      <w:sz w:val="24"/>
                      <w:szCs w:val="24"/>
                    </w:rPr>
                    <w:t>Health Need Neighborhood</w:t>
                  </w:r>
                </w:p>
              </w:tc>
              <w:tc>
                <w:tcPr>
                  <w:tcW w:w="1346" w:type="dxa"/>
                </w:tcPr>
                <w:p w14:paraId="67A07110" w14:textId="77777777" w:rsidR="00F5300C" w:rsidRPr="00351446" w:rsidRDefault="00F5300C" w:rsidP="00372A75">
                  <w:pPr>
                    <w:pStyle w:val="TableParagraph"/>
                    <w:jc w:val="center"/>
                    <w:rPr>
                      <w:rFonts w:asciiTheme="majorHAnsi" w:eastAsia="Arial Unicode MS" w:hAnsiTheme="majorHAnsi" w:cstheme="majorHAnsi"/>
                      <w:b/>
                      <w:bCs/>
                      <w:sz w:val="24"/>
                      <w:szCs w:val="24"/>
                    </w:rPr>
                  </w:pPr>
                  <w:r w:rsidRPr="00351446">
                    <w:rPr>
                      <w:rFonts w:asciiTheme="majorHAnsi" w:eastAsia="Arial Unicode MS" w:hAnsiTheme="majorHAnsi" w:cstheme="majorHAnsi"/>
                      <w:b/>
                      <w:bCs/>
                      <w:sz w:val="24"/>
                      <w:szCs w:val="24"/>
                    </w:rPr>
                    <w:t>IUS/D</w:t>
                  </w:r>
                </w:p>
              </w:tc>
              <w:tc>
                <w:tcPr>
                  <w:tcW w:w="1347" w:type="dxa"/>
                </w:tcPr>
                <w:p w14:paraId="111E6C93" w14:textId="77777777" w:rsidR="00F5300C" w:rsidRPr="00351446" w:rsidRDefault="00F5300C" w:rsidP="00372A75">
                  <w:pPr>
                    <w:pStyle w:val="TableParagraph"/>
                    <w:jc w:val="center"/>
                    <w:rPr>
                      <w:rFonts w:asciiTheme="majorHAnsi" w:eastAsia="Arial Unicode MS" w:hAnsiTheme="majorHAnsi" w:cstheme="majorHAnsi"/>
                      <w:b/>
                      <w:bCs/>
                      <w:sz w:val="24"/>
                      <w:szCs w:val="24"/>
                    </w:rPr>
                  </w:pPr>
                  <w:r w:rsidRPr="00351446">
                    <w:rPr>
                      <w:rFonts w:asciiTheme="majorHAnsi" w:eastAsia="Arial Unicode MS" w:hAnsiTheme="majorHAnsi" w:cstheme="majorHAnsi"/>
                      <w:b/>
                      <w:bCs/>
                      <w:sz w:val="24"/>
                      <w:szCs w:val="24"/>
                    </w:rPr>
                    <w:t>SdI</w:t>
                  </w:r>
                </w:p>
              </w:tc>
            </w:tr>
            <w:tr w:rsidR="00F5300C" w14:paraId="7160E5C0" w14:textId="77777777" w:rsidTr="00372A75">
              <w:tc>
                <w:tcPr>
                  <w:tcW w:w="6963" w:type="dxa"/>
                </w:tcPr>
                <w:p w14:paraId="19FB3C6C" w14:textId="77777777" w:rsidR="00F5300C" w:rsidRPr="00351446" w:rsidRDefault="00F5300C" w:rsidP="00372A75">
                  <w:pPr>
                    <w:pStyle w:val="TableParagraph"/>
                    <w:rPr>
                      <w:rFonts w:asciiTheme="majorHAnsi" w:eastAsia="Arial Unicode MS" w:hAnsiTheme="majorHAnsi" w:cstheme="majorHAnsi"/>
                      <w:bCs/>
                      <w:sz w:val="24"/>
                      <w:szCs w:val="24"/>
                    </w:rPr>
                  </w:pPr>
                  <w:r w:rsidRPr="00351446">
                    <w:rPr>
                      <w:rFonts w:asciiTheme="majorHAnsi" w:eastAsia="Arial Unicode MS" w:hAnsiTheme="majorHAnsi" w:cstheme="majorHAnsi"/>
                      <w:bCs/>
                      <w:sz w:val="24"/>
                      <w:szCs w:val="24"/>
                    </w:rPr>
                    <w:t>City Central</w:t>
                  </w:r>
                </w:p>
              </w:tc>
              <w:tc>
                <w:tcPr>
                  <w:tcW w:w="1346" w:type="dxa"/>
                </w:tcPr>
                <w:p w14:paraId="5649A93D" w14:textId="77777777" w:rsidR="00F5300C" w:rsidRPr="00351446" w:rsidRDefault="004C14D6" w:rsidP="00372A75">
                  <w:pPr>
                    <w:pStyle w:val="TableParagraph"/>
                    <w:jc w:val="center"/>
                    <w:rPr>
                      <w:rFonts w:asciiTheme="majorHAnsi" w:eastAsia="Arial Unicode MS" w:hAnsiTheme="majorHAnsi" w:cstheme="majorHAnsi"/>
                      <w:bCs/>
                      <w:sz w:val="24"/>
                      <w:szCs w:val="24"/>
                    </w:rPr>
                  </w:pPr>
                  <w:sdt>
                    <w:sdtPr>
                      <w:rPr>
                        <w:rFonts w:asciiTheme="majorHAnsi" w:eastAsia="MS Gothic" w:hAnsiTheme="majorHAnsi" w:cstheme="majorHAnsi"/>
                        <w:sz w:val="24"/>
                        <w:szCs w:val="24"/>
                      </w:rPr>
                      <w:id w:val="447745366"/>
                      <w14:checkbox>
                        <w14:checked w14:val="0"/>
                        <w14:checkedState w14:val="2612" w14:font="MS Gothic"/>
                        <w14:uncheckedState w14:val="2610" w14:font="MS Gothic"/>
                      </w14:checkbox>
                    </w:sdtPr>
                    <w:sdtEndPr/>
                    <w:sdtContent>
                      <w:r w:rsidR="00F5300C" w:rsidRPr="00351446">
                        <w:rPr>
                          <w:rFonts w:ascii="MS Gothic" w:eastAsia="MS Gothic" w:hAnsi="MS Gothic" w:cstheme="majorHAnsi" w:hint="eastAsia"/>
                          <w:sz w:val="24"/>
                          <w:szCs w:val="24"/>
                        </w:rPr>
                        <w:t>☐</w:t>
                      </w:r>
                    </w:sdtContent>
                  </w:sdt>
                </w:p>
              </w:tc>
              <w:tc>
                <w:tcPr>
                  <w:tcW w:w="1347" w:type="dxa"/>
                </w:tcPr>
                <w:p w14:paraId="62EE773A" w14:textId="77777777" w:rsidR="00F5300C" w:rsidRPr="00351446" w:rsidRDefault="004C14D6" w:rsidP="00372A75">
                  <w:pPr>
                    <w:pStyle w:val="TableParagraph"/>
                    <w:jc w:val="center"/>
                    <w:rPr>
                      <w:rFonts w:asciiTheme="majorHAnsi" w:eastAsia="Arial Unicode MS" w:hAnsiTheme="majorHAnsi" w:cstheme="majorHAnsi"/>
                      <w:bCs/>
                      <w:sz w:val="24"/>
                      <w:szCs w:val="24"/>
                    </w:rPr>
                  </w:pPr>
                  <w:sdt>
                    <w:sdtPr>
                      <w:rPr>
                        <w:rFonts w:asciiTheme="majorHAnsi" w:eastAsia="MS Gothic" w:hAnsiTheme="majorHAnsi" w:cstheme="majorHAnsi"/>
                        <w:sz w:val="24"/>
                        <w:szCs w:val="24"/>
                      </w:rPr>
                      <w:id w:val="266283013"/>
                      <w14:checkbox>
                        <w14:checked w14:val="0"/>
                        <w14:checkedState w14:val="2612" w14:font="MS Gothic"/>
                        <w14:uncheckedState w14:val="2610" w14:font="MS Gothic"/>
                      </w14:checkbox>
                    </w:sdtPr>
                    <w:sdtEndPr/>
                    <w:sdtContent>
                      <w:r w:rsidR="00F5300C" w:rsidRPr="00351446">
                        <w:rPr>
                          <w:rFonts w:ascii="MS Gothic" w:eastAsia="MS Gothic" w:hAnsi="MS Gothic" w:cstheme="majorHAnsi" w:hint="eastAsia"/>
                          <w:sz w:val="24"/>
                          <w:szCs w:val="24"/>
                        </w:rPr>
                        <w:t>☐</w:t>
                      </w:r>
                    </w:sdtContent>
                  </w:sdt>
                </w:p>
              </w:tc>
            </w:tr>
            <w:tr w:rsidR="00F5300C" w14:paraId="18E296A3" w14:textId="77777777" w:rsidTr="00372A75">
              <w:tc>
                <w:tcPr>
                  <w:tcW w:w="6963" w:type="dxa"/>
                </w:tcPr>
                <w:p w14:paraId="2D5AF65B" w14:textId="77777777" w:rsidR="00F5300C" w:rsidRPr="00351446" w:rsidRDefault="00F5300C" w:rsidP="00372A75">
                  <w:pPr>
                    <w:pStyle w:val="TableParagraph"/>
                    <w:rPr>
                      <w:rFonts w:asciiTheme="majorHAnsi" w:eastAsia="Arial Unicode MS" w:hAnsiTheme="majorHAnsi" w:cstheme="majorHAnsi"/>
                      <w:bCs/>
                      <w:sz w:val="24"/>
                      <w:szCs w:val="24"/>
                    </w:rPr>
                  </w:pPr>
                  <w:r w:rsidRPr="00351446">
                    <w:rPr>
                      <w:rFonts w:asciiTheme="majorHAnsi" w:eastAsia="Arial Unicode MS" w:hAnsiTheme="majorHAnsi" w:cstheme="majorHAnsi"/>
                      <w:bCs/>
                      <w:sz w:val="24"/>
                      <w:szCs w:val="24"/>
                    </w:rPr>
                    <w:t xml:space="preserve">North and East </w:t>
                  </w:r>
                </w:p>
              </w:tc>
              <w:tc>
                <w:tcPr>
                  <w:tcW w:w="1346" w:type="dxa"/>
                </w:tcPr>
                <w:p w14:paraId="15A9C16D" w14:textId="77777777" w:rsidR="00F5300C" w:rsidRPr="00351446" w:rsidRDefault="004C14D6" w:rsidP="00372A75">
                  <w:pPr>
                    <w:pStyle w:val="TableParagraph"/>
                    <w:jc w:val="center"/>
                    <w:rPr>
                      <w:rFonts w:asciiTheme="majorHAnsi" w:eastAsia="Arial Unicode MS" w:hAnsiTheme="majorHAnsi" w:cstheme="majorHAnsi"/>
                      <w:bCs/>
                      <w:sz w:val="24"/>
                      <w:szCs w:val="24"/>
                    </w:rPr>
                  </w:pPr>
                  <w:sdt>
                    <w:sdtPr>
                      <w:rPr>
                        <w:rFonts w:asciiTheme="majorHAnsi" w:eastAsia="MS Gothic" w:hAnsiTheme="majorHAnsi" w:cstheme="majorHAnsi"/>
                        <w:sz w:val="24"/>
                        <w:szCs w:val="24"/>
                      </w:rPr>
                      <w:id w:val="-498739659"/>
                      <w14:checkbox>
                        <w14:checked w14:val="0"/>
                        <w14:checkedState w14:val="2612" w14:font="MS Gothic"/>
                        <w14:uncheckedState w14:val="2610" w14:font="MS Gothic"/>
                      </w14:checkbox>
                    </w:sdtPr>
                    <w:sdtEndPr/>
                    <w:sdtContent>
                      <w:r w:rsidR="00F5300C" w:rsidRPr="00351446">
                        <w:rPr>
                          <w:rFonts w:ascii="MS Gothic" w:eastAsia="MS Gothic" w:hAnsi="MS Gothic" w:cstheme="majorHAnsi" w:hint="eastAsia"/>
                          <w:sz w:val="24"/>
                          <w:szCs w:val="24"/>
                        </w:rPr>
                        <w:t>☐</w:t>
                      </w:r>
                    </w:sdtContent>
                  </w:sdt>
                </w:p>
              </w:tc>
              <w:tc>
                <w:tcPr>
                  <w:tcW w:w="1347" w:type="dxa"/>
                </w:tcPr>
                <w:p w14:paraId="2C6E2733" w14:textId="77777777" w:rsidR="00F5300C" w:rsidRPr="00351446" w:rsidRDefault="004C14D6" w:rsidP="00372A75">
                  <w:pPr>
                    <w:pStyle w:val="TableParagraph"/>
                    <w:jc w:val="center"/>
                    <w:rPr>
                      <w:rFonts w:asciiTheme="majorHAnsi" w:eastAsia="Arial Unicode MS" w:hAnsiTheme="majorHAnsi" w:cstheme="majorHAnsi"/>
                      <w:bCs/>
                      <w:sz w:val="24"/>
                      <w:szCs w:val="24"/>
                    </w:rPr>
                  </w:pPr>
                  <w:sdt>
                    <w:sdtPr>
                      <w:rPr>
                        <w:rFonts w:asciiTheme="majorHAnsi" w:eastAsia="MS Gothic" w:hAnsiTheme="majorHAnsi" w:cstheme="majorHAnsi"/>
                        <w:sz w:val="24"/>
                        <w:szCs w:val="24"/>
                      </w:rPr>
                      <w:id w:val="-715888943"/>
                      <w14:checkbox>
                        <w14:checked w14:val="0"/>
                        <w14:checkedState w14:val="2612" w14:font="MS Gothic"/>
                        <w14:uncheckedState w14:val="2610" w14:font="MS Gothic"/>
                      </w14:checkbox>
                    </w:sdtPr>
                    <w:sdtEndPr/>
                    <w:sdtContent>
                      <w:r w:rsidR="00F5300C" w:rsidRPr="00351446">
                        <w:rPr>
                          <w:rFonts w:ascii="MS Gothic" w:eastAsia="MS Gothic" w:hAnsi="MS Gothic" w:cstheme="majorHAnsi" w:hint="eastAsia"/>
                          <w:sz w:val="24"/>
                          <w:szCs w:val="24"/>
                        </w:rPr>
                        <w:t>☐</w:t>
                      </w:r>
                    </w:sdtContent>
                  </w:sdt>
                </w:p>
              </w:tc>
            </w:tr>
            <w:tr w:rsidR="00F5300C" w14:paraId="55331431" w14:textId="77777777" w:rsidTr="00372A75">
              <w:tc>
                <w:tcPr>
                  <w:tcW w:w="6963" w:type="dxa"/>
                </w:tcPr>
                <w:p w14:paraId="47B9AD27" w14:textId="77777777" w:rsidR="00F5300C" w:rsidRPr="00351446" w:rsidRDefault="00F5300C" w:rsidP="00372A75">
                  <w:pPr>
                    <w:pStyle w:val="TableParagraph"/>
                    <w:rPr>
                      <w:rFonts w:asciiTheme="majorHAnsi" w:eastAsia="Arial Unicode MS" w:hAnsiTheme="majorHAnsi" w:cstheme="majorHAnsi"/>
                      <w:bCs/>
                      <w:sz w:val="24"/>
                      <w:szCs w:val="24"/>
                    </w:rPr>
                  </w:pPr>
                  <w:r w:rsidRPr="00351446">
                    <w:rPr>
                      <w:rFonts w:asciiTheme="majorHAnsi" w:eastAsia="Arial Unicode MS" w:hAnsiTheme="majorHAnsi" w:cstheme="majorHAnsi"/>
                      <w:bCs/>
                      <w:sz w:val="24"/>
                      <w:szCs w:val="24"/>
                    </w:rPr>
                    <w:t xml:space="preserve">North and West </w:t>
                  </w:r>
                </w:p>
              </w:tc>
              <w:tc>
                <w:tcPr>
                  <w:tcW w:w="1346" w:type="dxa"/>
                </w:tcPr>
                <w:p w14:paraId="39348503" w14:textId="77777777" w:rsidR="00F5300C" w:rsidRPr="00351446" w:rsidRDefault="004C14D6" w:rsidP="00372A75">
                  <w:pPr>
                    <w:pStyle w:val="TableParagraph"/>
                    <w:jc w:val="center"/>
                    <w:rPr>
                      <w:rFonts w:asciiTheme="majorHAnsi" w:eastAsia="Arial Unicode MS" w:hAnsiTheme="majorHAnsi" w:cstheme="majorHAnsi"/>
                      <w:bCs/>
                      <w:sz w:val="24"/>
                      <w:szCs w:val="24"/>
                    </w:rPr>
                  </w:pPr>
                  <w:sdt>
                    <w:sdtPr>
                      <w:rPr>
                        <w:rFonts w:asciiTheme="majorHAnsi" w:eastAsia="MS Gothic" w:hAnsiTheme="majorHAnsi" w:cstheme="majorHAnsi"/>
                        <w:sz w:val="24"/>
                        <w:szCs w:val="24"/>
                      </w:rPr>
                      <w:id w:val="1098827203"/>
                      <w14:checkbox>
                        <w14:checked w14:val="0"/>
                        <w14:checkedState w14:val="2612" w14:font="MS Gothic"/>
                        <w14:uncheckedState w14:val="2610" w14:font="MS Gothic"/>
                      </w14:checkbox>
                    </w:sdtPr>
                    <w:sdtEndPr/>
                    <w:sdtContent>
                      <w:r w:rsidR="00F5300C" w:rsidRPr="00351446">
                        <w:rPr>
                          <w:rFonts w:ascii="MS Gothic" w:eastAsia="MS Gothic" w:hAnsi="MS Gothic" w:cstheme="majorHAnsi" w:hint="eastAsia"/>
                          <w:sz w:val="24"/>
                          <w:szCs w:val="24"/>
                        </w:rPr>
                        <w:t>☐</w:t>
                      </w:r>
                    </w:sdtContent>
                  </w:sdt>
                </w:p>
              </w:tc>
              <w:tc>
                <w:tcPr>
                  <w:tcW w:w="1347" w:type="dxa"/>
                </w:tcPr>
                <w:p w14:paraId="2EDFA7BF" w14:textId="77777777" w:rsidR="00F5300C" w:rsidRPr="00351446" w:rsidRDefault="004C14D6" w:rsidP="00372A75">
                  <w:pPr>
                    <w:pStyle w:val="TableParagraph"/>
                    <w:jc w:val="center"/>
                    <w:rPr>
                      <w:rFonts w:asciiTheme="majorHAnsi" w:eastAsia="Arial Unicode MS" w:hAnsiTheme="majorHAnsi" w:cstheme="majorHAnsi"/>
                      <w:bCs/>
                      <w:sz w:val="24"/>
                      <w:szCs w:val="24"/>
                    </w:rPr>
                  </w:pPr>
                  <w:sdt>
                    <w:sdtPr>
                      <w:rPr>
                        <w:rFonts w:asciiTheme="majorHAnsi" w:eastAsia="MS Gothic" w:hAnsiTheme="majorHAnsi" w:cstheme="majorHAnsi"/>
                        <w:sz w:val="24"/>
                        <w:szCs w:val="24"/>
                      </w:rPr>
                      <w:id w:val="-1474355050"/>
                      <w14:checkbox>
                        <w14:checked w14:val="0"/>
                        <w14:checkedState w14:val="2612" w14:font="MS Gothic"/>
                        <w14:uncheckedState w14:val="2610" w14:font="MS Gothic"/>
                      </w14:checkbox>
                    </w:sdtPr>
                    <w:sdtEndPr/>
                    <w:sdtContent>
                      <w:r w:rsidR="00F5300C" w:rsidRPr="00351446">
                        <w:rPr>
                          <w:rFonts w:ascii="MS Gothic" w:eastAsia="MS Gothic" w:hAnsi="MS Gothic" w:cstheme="majorHAnsi" w:hint="eastAsia"/>
                          <w:sz w:val="24"/>
                          <w:szCs w:val="24"/>
                        </w:rPr>
                        <w:t>☐</w:t>
                      </w:r>
                    </w:sdtContent>
                  </w:sdt>
                </w:p>
              </w:tc>
            </w:tr>
            <w:tr w:rsidR="00F5300C" w14:paraId="4C742F3C" w14:textId="77777777" w:rsidTr="00372A75">
              <w:tc>
                <w:tcPr>
                  <w:tcW w:w="6963" w:type="dxa"/>
                </w:tcPr>
                <w:p w14:paraId="239A726C" w14:textId="77777777" w:rsidR="00F5300C" w:rsidRPr="00351446" w:rsidRDefault="00F5300C" w:rsidP="00372A75">
                  <w:pPr>
                    <w:pStyle w:val="TableParagraph"/>
                    <w:rPr>
                      <w:rFonts w:asciiTheme="majorHAnsi" w:eastAsia="Arial Unicode MS" w:hAnsiTheme="majorHAnsi" w:cstheme="majorHAnsi"/>
                      <w:bCs/>
                      <w:sz w:val="24"/>
                      <w:szCs w:val="24"/>
                    </w:rPr>
                  </w:pPr>
                  <w:r w:rsidRPr="00351446">
                    <w:rPr>
                      <w:rFonts w:asciiTheme="majorHAnsi" w:eastAsia="Arial Unicode MS" w:hAnsiTheme="majorHAnsi" w:cstheme="majorHAnsi"/>
                      <w:bCs/>
                      <w:sz w:val="24"/>
                      <w:szCs w:val="24"/>
                    </w:rPr>
                    <w:t xml:space="preserve">South </w:t>
                  </w:r>
                </w:p>
              </w:tc>
              <w:tc>
                <w:tcPr>
                  <w:tcW w:w="1346" w:type="dxa"/>
                </w:tcPr>
                <w:p w14:paraId="77244BCF" w14:textId="77777777" w:rsidR="00F5300C" w:rsidRPr="00351446" w:rsidRDefault="004C14D6" w:rsidP="00372A75">
                  <w:pPr>
                    <w:pStyle w:val="TableParagraph"/>
                    <w:jc w:val="center"/>
                    <w:rPr>
                      <w:rFonts w:asciiTheme="majorHAnsi" w:eastAsia="Arial Unicode MS" w:hAnsiTheme="majorHAnsi" w:cstheme="majorHAnsi"/>
                      <w:bCs/>
                      <w:sz w:val="24"/>
                      <w:szCs w:val="24"/>
                    </w:rPr>
                  </w:pPr>
                  <w:sdt>
                    <w:sdtPr>
                      <w:rPr>
                        <w:rFonts w:asciiTheme="majorHAnsi" w:eastAsia="MS Gothic" w:hAnsiTheme="majorHAnsi" w:cstheme="majorHAnsi"/>
                        <w:sz w:val="24"/>
                        <w:szCs w:val="24"/>
                      </w:rPr>
                      <w:id w:val="740674936"/>
                      <w14:checkbox>
                        <w14:checked w14:val="0"/>
                        <w14:checkedState w14:val="2612" w14:font="MS Gothic"/>
                        <w14:uncheckedState w14:val="2610" w14:font="MS Gothic"/>
                      </w14:checkbox>
                    </w:sdtPr>
                    <w:sdtEndPr/>
                    <w:sdtContent>
                      <w:r w:rsidR="00F5300C" w:rsidRPr="00351446">
                        <w:rPr>
                          <w:rFonts w:ascii="MS Gothic" w:eastAsia="MS Gothic" w:hAnsi="MS Gothic" w:cstheme="majorHAnsi" w:hint="eastAsia"/>
                          <w:sz w:val="24"/>
                          <w:szCs w:val="24"/>
                        </w:rPr>
                        <w:t>☐</w:t>
                      </w:r>
                    </w:sdtContent>
                  </w:sdt>
                </w:p>
              </w:tc>
              <w:tc>
                <w:tcPr>
                  <w:tcW w:w="1347" w:type="dxa"/>
                </w:tcPr>
                <w:p w14:paraId="467D3557" w14:textId="77777777" w:rsidR="00F5300C" w:rsidRPr="00351446" w:rsidRDefault="004C14D6" w:rsidP="00372A75">
                  <w:pPr>
                    <w:pStyle w:val="TableParagraph"/>
                    <w:jc w:val="center"/>
                    <w:rPr>
                      <w:rFonts w:asciiTheme="majorHAnsi" w:eastAsia="Arial Unicode MS" w:hAnsiTheme="majorHAnsi" w:cstheme="majorHAnsi"/>
                      <w:bCs/>
                      <w:sz w:val="24"/>
                      <w:szCs w:val="24"/>
                    </w:rPr>
                  </w:pPr>
                  <w:sdt>
                    <w:sdtPr>
                      <w:rPr>
                        <w:rFonts w:asciiTheme="majorHAnsi" w:eastAsia="MS Gothic" w:hAnsiTheme="majorHAnsi" w:cstheme="majorHAnsi"/>
                        <w:sz w:val="24"/>
                        <w:szCs w:val="24"/>
                      </w:rPr>
                      <w:id w:val="-1006439480"/>
                      <w14:checkbox>
                        <w14:checked w14:val="0"/>
                        <w14:checkedState w14:val="2612" w14:font="MS Gothic"/>
                        <w14:uncheckedState w14:val="2610" w14:font="MS Gothic"/>
                      </w14:checkbox>
                    </w:sdtPr>
                    <w:sdtEndPr/>
                    <w:sdtContent>
                      <w:r w:rsidR="00F5300C" w:rsidRPr="00351446">
                        <w:rPr>
                          <w:rFonts w:ascii="MS Gothic" w:eastAsia="MS Gothic" w:hAnsi="MS Gothic" w:cstheme="majorHAnsi" w:hint="eastAsia"/>
                          <w:sz w:val="24"/>
                          <w:szCs w:val="24"/>
                        </w:rPr>
                        <w:t>☐</w:t>
                      </w:r>
                    </w:sdtContent>
                  </w:sdt>
                </w:p>
              </w:tc>
            </w:tr>
          </w:tbl>
          <w:p w14:paraId="2044E877" w14:textId="77777777" w:rsidR="00F5300C" w:rsidRPr="00951F11" w:rsidRDefault="00F5300C" w:rsidP="00372A75">
            <w:pPr>
              <w:spacing w:before="0" w:line="240" w:lineRule="auto"/>
              <w:ind w:left="0"/>
              <w:rPr>
                <w:rFonts w:asciiTheme="majorHAnsi" w:eastAsiaTheme="majorEastAsia" w:hAnsiTheme="majorHAnsi" w:cstheme="majorHAnsi"/>
                <w:bCs/>
                <w:iCs/>
                <w:sz w:val="22"/>
                <w:szCs w:val="22"/>
              </w:rPr>
            </w:pPr>
          </w:p>
        </w:tc>
      </w:tr>
    </w:tbl>
    <w:p w14:paraId="4DCE1F06" w14:textId="77777777" w:rsidR="00F5300C" w:rsidRPr="00951F11" w:rsidRDefault="00F5300C" w:rsidP="003649C9">
      <w:pPr>
        <w:spacing w:before="0" w:line="240" w:lineRule="auto"/>
        <w:ind w:left="0"/>
        <w:rPr>
          <w:rFonts w:asciiTheme="majorHAnsi" w:hAnsiTheme="majorHAnsi" w:cstheme="majorHAnsi"/>
        </w:rPr>
      </w:pPr>
    </w:p>
    <w:tbl>
      <w:tblPr>
        <w:tblStyle w:val="TableGrid"/>
        <w:tblW w:w="9882" w:type="dxa"/>
        <w:tblLook w:val="04A0" w:firstRow="1" w:lastRow="0" w:firstColumn="1" w:lastColumn="0" w:noHBand="0" w:noVBand="1"/>
      </w:tblPr>
      <w:tblGrid>
        <w:gridCol w:w="644"/>
        <w:gridCol w:w="6597"/>
        <w:gridCol w:w="2641"/>
      </w:tblGrid>
      <w:tr w:rsidR="00F5300C" w:rsidRPr="00951F11" w14:paraId="60A70D12" w14:textId="77777777" w:rsidTr="00372A75">
        <w:trPr>
          <w:trHeight w:val="382"/>
        </w:trPr>
        <w:tc>
          <w:tcPr>
            <w:tcW w:w="9882" w:type="dxa"/>
            <w:gridSpan w:val="3"/>
            <w:shd w:val="clear" w:color="auto" w:fill="D6E3BC" w:themeFill="accent3" w:themeFillTint="66"/>
            <w:vAlign w:val="center"/>
          </w:tcPr>
          <w:p w14:paraId="778912E7" w14:textId="77777777" w:rsidR="00F5300C" w:rsidRPr="00954B5B" w:rsidRDefault="00F5300C" w:rsidP="00372A75">
            <w:pPr>
              <w:spacing w:before="0" w:line="240" w:lineRule="auto"/>
              <w:ind w:left="0"/>
              <w:rPr>
                <w:rFonts w:asciiTheme="majorHAnsi" w:eastAsiaTheme="majorEastAsia" w:hAnsiTheme="majorHAnsi" w:cstheme="majorHAnsi"/>
                <w:b/>
                <w:bCs/>
                <w:iCs/>
                <w:sz w:val="16"/>
                <w:szCs w:val="16"/>
              </w:rPr>
            </w:pPr>
            <w:r w:rsidRPr="00951F11">
              <w:rPr>
                <w:rFonts w:asciiTheme="majorHAnsi" w:eastAsiaTheme="majorEastAsia" w:hAnsiTheme="majorHAnsi" w:cstheme="majorHAnsi"/>
                <w:b/>
                <w:bCs/>
                <w:iCs/>
                <w:sz w:val="22"/>
                <w:szCs w:val="22"/>
              </w:rPr>
              <w:t>2.</w:t>
            </w:r>
            <w:r>
              <w:rPr>
                <w:rFonts w:asciiTheme="majorHAnsi" w:eastAsiaTheme="majorEastAsia" w:hAnsiTheme="majorHAnsi" w:cstheme="majorHAnsi"/>
                <w:b/>
                <w:bCs/>
                <w:iCs/>
                <w:sz w:val="22"/>
                <w:szCs w:val="22"/>
              </w:rPr>
              <w:t>0</w:t>
            </w:r>
            <w:r w:rsidRPr="00951F11">
              <w:rPr>
                <w:rFonts w:asciiTheme="majorHAnsi" w:eastAsiaTheme="majorEastAsia" w:hAnsiTheme="majorHAnsi" w:cstheme="majorHAnsi"/>
                <w:b/>
                <w:bCs/>
                <w:iCs/>
                <w:sz w:val="22"/>
                <w:szCs w:val="22"/>
              </w:rPr>
              <w:tab/>
              <w:t>A</w:t>
            </w:r>
            <w:r>
              <w:rPr>
                <w:rFonts w:asciiTheme="majorHAnsi" w:eastAsiaTheme="majorEastAsia" w:hAnsiTheme="majorHAnsi" w:cstheme="majorHAnsi"/>
                <w:b/>
                <w:bCs/>
                <w:iCs/>
                <w:sz w:val="22"/>
                <w:szCs w:val="22"/>
              </w:rPr>
              <w:t xml:space="preserve">PPLICATION QUESTIONS </w:t>
            </w:r>
            <w:r w:rsidRPr="00FE4735">
              <w:rPr>
                <w:rFonts w:asciiTheme="majorHAnsi" w:eastAsiaTheme="majorEastAsia" w:hAnsiTheme="majorHAnsi" w:cstheme="majorHAnsi"/>
                <w:b/>
                <w:bCs/>
                <w:iCs/>
                <w:sz w:val="18"/>
                <w:szCs w:val="18"/>
              </w:rPr>
              <w:t>(Ensure you have completed all the questions)</w:t>
            </w:r>
          </w:p>
        </w:tc>
      </w:tr>
      <w:tr w:rsidR="00F5300C" w:rsidRPr="00951F11" w14:paraId="73197534" w14:textId="77777777" w:rsidTr="00D57EDD">
        <w:trPr>
          <w:trHeight w:val="657"/>
        </w:trPr>
        <w:tc>
          <w:tcPr>
            <w:tcW w:w="568" w:type="dxa"/>
          </w:tcPr>
          <w:p w14:paraId="03AD4DC6" w14:textId="77777777" w:rsidR="00F5300C" w:rsidRPr="00351446" w:rsidRDefault="00F5300C" w:rsidP="00372A75">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2.1</w:t>
            </w:r>
            <w:r w:rsidR="00AD1ED5">
              <w:rPr>
                <w:rFonts w:asciiTheme="majorHAnsi" w:eastAsiaTheme="majorEastAsia" w:hAnsiTheme="majorHAnsi" w:cstheme="majorHAnsi"/>
                <w:bCs/>
                <w:iCs/>
              </w:rPr>
              <w:t>*</w:t>
            </w:r>
          </w:p>
        </w:tc>
        <w:tc>
          <w:tcPr>
            <w:tcW w:w="6657" w:type="dxa"/>
          </w:tcPr>
          <w:p w14:paraId="2A8D5D6D" w14:textId="77777777" w:rsidR="00F5300C" w:rsidRPr="00351446" w:rsidRDefault="00F5300C" w:rsidP="00372A75">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Is the Provider named in 1.1 above applying to provide the entire service/s itself</w:t>
            </w:r>
          </w:p>
        </w:tc>
        <w:tc>
          <w:tcPr>
            <w:tcW w:w="2657" w:type="dxa"/>
          </w:tcPr>
          <w:p w14:paraId="0C45F6CB" w14:textId="77777777" w:rsidR="00F5300C" w:rsidRPr="00951F11" w:rsidRDefault="00F5300C" w:rsidP="00372A75">
            <w:pPr>
              <w:spacing w:before="0" w:line="240" w:lineRule="auto"/>
              <w:ind w:left="0"/>
              <w:jc w:val="center"/>
              <w:rPr>
                <w:rFonts w:asciiTheme="majorHAnsi" w:eastAsiaTheme="majorEastAsia" w:hAnsiTheme="majorHAnsi" w:cstheme="majorHAnsi"/>
                <w:bCs/>
                <w:iCs/>
                <w:sz w:val="22"/>
                <w:szCs w:val="22"/>
              </w:rPr>
            </w:pPr>
            <w:r w:rsidRPr="00951F11">
              <w:rPr>
                <w:rFonts w:asciiTheme="majorHAnsi" w:eastAsiaTheme="majorEastAsia" w:hAnsiTheme="majorHAnsi" w:cstheme="majorHAnsi"/>
                <w:bCs/>
                <w:iCs/>
                <w:sz w:val="22"/>
                <w:szCs w:val="22"/>
              </w:rPr>
              <w:t>Yes</w:t>
            </w:r>
            <w:r>
              <w:rPr>
                <w:rFonts w:asciiTheme="majorHAnsi" w:eastAsiaTheme="majorEastAsia" w:hAnsiTheme="majorHAnsi" w:cstheme="majorHAnsi"/>
                <w:bCs/>
                <w:iCs/>
                <w:sz w:val="22"/>
                <w:szCs w:val="22"/>
              </w:rPr>
              <w:t xml:space="preserve">  </w:t>
            </w:r>
            <w:sdt>
              <w:sdtPr>
                <w:rPr>
                  <w:rFonts w:asciiTheme="majorHAnsi" w:eastAsia="MS Gothic" w:hAnsiTheme="majorHAnsi" w:cstheme="majorHAnsi"/>
                  <w:sz w:val="21"/>
                  <w:szCs w:val="21"/>
                </w:rPr>
                <w:id w:val="1546800777"/>
                <w14:checkbox>
                  <w14:checked w14:val="0"/>
                  <w14:checkedState w14:val="2612" w14:font="MS Gothic"/>
                  <w14:uncheckedState w14:val="2610" w14:font="MS Gothic"/>
                </w14:checkbox>
              </w:sdtPr>
              <w:sdtEndPr/>
              <w:sdtContent>
                <w:r w:rsidRPr="00951F11">
                  <w:rPr>
                    <w:rFonts w:ascii="Segoe UI Symbol" w:eastAsia="MS Gothic" w:hAnsi="Segoe UI Symbol" w:cs="Segoe UI Symbol"/>
                    <w:sz w:val="21"/>
                    <w:szCs w:val="21"/>
                  </w:rPr>
                  <w:t>☐</w:t>
                </w:r>
              </w:sdtContent>
            </w:sdt>
            <w:r>
              <w:rPr>
                <w:rFonts w:asciiTheme="majorHAnsi" w:eastAsia="MS Gothic" w:hAnsiTheme="majorHAnsi" w:cstheme="majorHAnsi"/>
                <w:sz w:val="21"/>
                <w:szCs w:val="21"/>
              </w:rPr>
              <w:tab/>
            </w:r>
            <w:r w:rsidRPr="00951F11">
              <w:rPr>
                <w:rFonts w:asciiTheme="majorHAnsi" w:eastAsia="Arial" w:hAnsiTheme="majorHAnsi" w:cstheme="majorHAnsi"/>
                <w:sz w:val="21"/>
                <w:szCs w:val="21"/>
              </w:rPr>
              <w:tab/>
              <w:t>No</w:t>
            </w:r>
            <w:r>
              <w:rPr>
                <w:rFonts w:asciiTheme="majorHAnsi" w:eastAsia="Arial" w:hAnsiTheme="majorHAnsi" w:cstheme="majorHAnsi"/>
                <w:sz w:val="21"/>
                <w:szCs w:val="21"/>
              </w:rPr>
              <w:t xml:space="preserve">  </w:t>
            </w:r>
            <w:sdt>
              <w:sdtPr>
                <w:rPr>
                  <w:rFonts w:asciiTheme="majorHAnsi" w:eastAsia="MS Gothic" w:hAnsiTheme="majorHAnsi" w:cstheme="majorHAnsi"/>
                  <w:sz w:val="21"/>
                  <w:szCs w:val="21"/>
                </w:rPr>
                <w:id w:val="831107156"/>
                <w14:checkbox>
                  <w14:checked w14:val="0"/>
                  <w14:checkedState w14:val="2612" w14:font="MS Gothic"/>
                  <w14:uncheckedState w14:val="2610" w14:font="MS Gothic"/>
                </w14:checkbox>
              </w:sdtPr>
              <w:sdtEndPr/>
              <w:sdtContent>
                <w:r w:rsidRPr="00951F11">
                  <w:rPr>
                    <w:rFonts w:ascii="Segoe UI Symbol" w:eastAsia="MS Gothic" w:hAnsi="Segoe UI Symbol" w:cs="Segoe UI Symbol"/>
                    <w:sz w:val="21"/>
                    <w:szCs w:val="21"/>
                  </w:rPr>
                  <w:t>☐</w:t>
                </w:r>
              </w:sdtContent>
            </w:sdt>
          </w:p>
        </w:tc>
      </w:tr>
      <w:tr w:rsidR="00F5300C" w:rsidRPr="00951F11" w14:paraId="5756E2E2" w14:textId="77777777" w:rsidTr="00D57EDD">
        <w:trPr>
          <w:trHeight w:val="1467"/>
        </w:trPr>
        <w:tc>
          <w:tcPr>
            <w:tcW w:w="568" w:type="dxa"/>
            <w:vMerge w:val="restart"/>
            <w:vAlign w:val="center"/>
          </w:tcPr>
          <w:p w14:paraId="32B23338" w14:textId="77777777" w:rsidR="00F5300C" w:rsidRPr="00351446" w:rsidRDefault="00F5300C" w:rsidP="00372A75">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2.2</w:t>
            </w:r>
            <w:r w:rsidR="00AD1ED5">
              <w:rPr>
                <w:rFonts w:asciiTheme="majorHAnsi" w:eastAsiaTheme="majorEastAsia" w:hAnsiTheme="majorHAnsi" w:cstheme="majorHAnsi"/>
                <w:bCs/>
                <w:iCs/>
              </w:rPr>
              <w:t>*</w:t>
            </w:r>
          </w:p>
        </w:tc>
        <w:tc>
          <w:tcPr>
            <w:tcW w:w="6657" w:type="dxa"/>
          </w:tcPr>
          <w:p w14:paraId="7963B166" w14:textId="77777777" w:rsidR="00F5300C" w:rsidRPr="00351446" w:rsidRDefault="00F5300C" w:rsidP="00372A75">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Is the Provider named in 1.1 above applying as the lead contact for a number of other GP Practices</w:t>
            </w:r>
            <w:r w:rsidR="00EC4221">
              <w:rPr>
                <w:rFonts w:asciiTheme="majorHAnsi" w:eastAsiaTheme="majorEastAsia" w:hAnsiTheme="majorHAnsi" w:cstheme="majorHAnsi"/>
                <w:bCs/>
                <w:iCs/>
              </w:rPr>
              <w:t xml:space="preserve"> </w:t>
            </w:r>
            <w:r w:rsidRPr="00351446">
              <w:rPr>
                <w:rFonts w:asciiTheme="majorHAnsi" w:eastAsiaTheme="majorEastAsia" w:hAnsiTheme="majorHAnsi" w:cstheme="majorHAnsi"/>
                <w:bCs/>
                <w:iCs/>
              </w:rPr>
              <w:t>/ provider?</w:t>
            </w:r>
          </w:p>
          <w:p w14:paraId="00998FE4" w14:textId="77777777" w:rsidR="00F5300C" w:rsidRPr="00351446" w:rsidRDefault="00F5300C" w:rsidP="00372A75">
            <w:pPr>
              <w:spacing w:before="0" w:line="240" w:lineRule="auto"/>
              <w:ind w:left="0"/>
              <w:rPr>
                <w:rFonts w:asciiTheme="majorHAnsi" w:eastAsiaTheme="majorEastAsia" w:hAnsiTheme="majorHAnsi" w:cstheme="majorHAnsi"/>
                <w:bCs/>
                <w:iCs/>
              </w:rPr>
            </w:pPr>
          </w:p>
          <w:p w14:paraId="1E31DECB" w14:textId="77777777" w:rsidR="00F5300C" w:rsidRPr="00351446" w:rsidRDefault="00F5300C" w:rsidP="00372A75">
            <w:pPr>
              <w:spacing w:before="0" w:line="240" w:lineRule="auto"/>
              <w:ind w:left="0"/>
              <w:rPr>
                <w:rFonts w:asciiTheme="majorHAnsi" w:eastAsiaTheme="majorEastAsia" w:hAnsiTheme="majorHAnsi" w:cstheme="majorHAnsi"/>
                <w:bCs/>
                <w:i/>
                <w:iCs/>
              </w:rPr>
            </w:pPr>
            <w:r w:rsidRPr="00351446">
              <w:rPr>
                <w:rFonts w:asciiTheme="majorHAnsi" w:eastAsiaTheme="majorEastAsia" w:hAnsiTheme="majorHAnsi" w:cstheme="majorHAnsi"/>
                <w:bCs/>
                <w:i/>
                <w:iCs/>
              </w:rPr>
              <w:t xml:space="preserve">(If </w:t>
            </w:r>
            <w:r w:rsidR="0088668A">
              <w:rPr>
                <w:rFonts w:asciiTheme="majorHAnsi" w:eastAsiaTheme="majorEastAsia" w:hAnsiTheme="majorHAnsi" w:cstheme="majorHAnsi"/>
                <w:bCs/>
                <w:i/>
                <w:iCs/>
              </w:rPr>
              <w:t>‘</w:t>
            </w:r>
            <w:r w:rsidRPr="00351446">
              <w:rPr>
                <w:rFonts w:asciiTheme="majorHAnsi" w:eastAsiaTheme="majorEastAsia" w:hAnsiTheme="majorHAnsi" w:cstheme="majorHAnsi"/>
                <w:bCs/>
                <w:i/>
                <w:iCs/>
              </w:rPr>
              <w:t>Yes</w:t>
            </w:r>
            <w:r w:rsidR="0088668A">
              <w:rPr>
                <w:rFonts w:asciiTheme="majorHAnsi" w:eastAsiaTheme="majorEastAsia" w:hAnsiTheme="majorHAnsi" w:cstheme="majorHAnsi"/>
                <w:bCs/>
                <w:i/>
                <w:iCs/>
              </w:rPr>
              <w:t>’</w:t>
            </w:r>
            <w:r w:rsidRPr="00351446">
              <w:rPr>
                <w:rFonts w:asciiTheme="majorHAnsi" w:eastAsiaTheme="majorEastAsia" w:hAnsiTheme="majorHAnsi" w:cstheme="majorHAnsi"/>
                <w:bCs/>
                <w:i/>
                <w:iCs/>
              </w:rPr>
              <w:t>, please provide details in question 2.3 below)</w:t>
            </w:r>
          </w:p>
          <w:p w14:paraId="7A3CD7BA" w14:textId="77777777" w:rsidR="00F5300C" w:rsidRPr="00351446" w:rsidRDefault="00F5300C" w:rsidP="00372A75">
            <w:pPr>
              <w:spacing w:before="0" w:line="240" w:lineRule="auto"/>
              <w:ind w:left="0"/>
              <w:rPr>
                <w:rFonts w:asciiTheme="majorHAnsi" w:eastAsiaTheme="majorEastAsia" w:hAnsiTheme="majorHAnsi" w:cstheme="majorHAnsi"/>
                <w:bCs/>
                <w:i/>
                <w:iCs/>
              </w:rPr>
            </w:pPr>
            <w:r w:rsidRPr="00351446">
              <w:rPr>
                <w:rFonts w:asciiTheme="majorHAnsi" w:eastAsiaTheme="majorEastAsia" w:hAnsiTheme="majorHAnsi" w:cstheme="majorHAnsi"/>
                <w:bCs/>
                <w:i/>
                <w:iCs/>
              </w:rPr>
              <w:t>(If ‘No’ please proceed to question 3.4)</w:t>
            </w:r>
          </w:p>
        </w:tc>
        <w:tc>
          <w:tcPr>
            <w:tcW w:w="2657" w:type="dxa"/>
          </w:tcPr>
          <w:p w14:paraId="0B2CF8F1" w14:textId="77777777" w:rsidR="00F5300C" w:rsidRPr="00951F11" w:rsidRDefault="00F5300C" w:rsidP="00372A75">
            <w:pPr>
              <w:spacing w:before="0" w:line="240" w:lineRule="auto"/>
              <w:ind w:left="0"/>
              <w:jc w:val="center"/>
              <w:rPr>
                <w:rFonts w:asciiTheme="majorHAnsi" w:eastAsiaTheme="majorEastAsia" w:hAnsiTheme="majorHAnsi" w:cstheme="majorHAnsi"/>
                <w:bCs/>
                <w:iCs/>
                <w:sz w:val="22"/>
                <w:szCs w:val="22"/>
              </w:rPr>
            </w:pPr>
            <w:r w:rsidRPr="00951F11">
              <w:rPr>
                <w:rFonts w:asciiTheme="majorHAnsi" w:eastAsiaTheme="majorEastAsia" w:hAnsiTheme="majorHAnsi" w:cstheme="majorHAnsi"/>
                <w:bCs/>
                <w:iCs/>
                <w:sz w:val="22"/>
                <w:szCs w:val="22"/>
              </w:rPr>
              <w:t>Yes</w:t>
            </w:r>
            <w:r>
              <w:rPr>
                <w:rFonts w:asciiTheme="majorHAnsi" w:eastAsiaTheme="majorEastAsia" w:hAnsiTheme="majorHAnsi" w:cstheme="majorHAnsi"/>
                <w:bCs/>
                <w:iCs/>
                <w:sz w:val="22"/>
                <w:szCs w:val="22"/>
              </w:rPr>
              <w:t xml:space="preserve">  </w:t>
            </w:r>
            <w:sdt>
              <w:sdtPr>
                <w:rPr>
                  <w:rFonts w:asciiTheme="majorHAnsi" w:eastAsia="MS Gothic" w:hAnsiTheme="majorHAnsi" w:cstheme="majorHAnsi"/>
                  <w:sz w:val="21"/>
                  <w:szCs w:val="21"/>
                </w:rPr>
                <w:id w:val="1431233836"/>
                <w14:checkbox>
                  <w14:checked w14:val="0"/>
                  <w14:checkedState w14:val="2612" w14:font="MS Gothic"/>
                  <w14:uncheckedState w14:val="2610" w14:font="MS Gothic"/>
                </w14:checkbox>
              </w:sdtPr>
              <w:sdtEndPr/>
              <w:sdtContent>
                <w:r w:rsidRPr="00951F11">
                  <w:rPr>
                    <w:rFonts w:ascii="Segoe UI Symbol" w:eastAsia="MS Gothic" w:hAnsi="Segoe UI Symbol" w:cs="Segoe UI Symbol"/>
                    <w:sz w:val="21"/>
                    <w:szCs w:val="21"/>
                  </w:rPr>
                  <w:t>☐</w:t>
                </w:r>
              </w:sdtContent>
            </w:sdt>
            <w:r>
              <w:rPr>
                <w:rFonts w:asciiTheme="majorHAnsi" w:eastAsia="MS Gothic" w:hAnsiTheme="majorHAnsi" w:cstheme="majorHAnsi"/>
                <w:sz w:val="21"/>
                <w:szCs w:val="21"/>
              </w:rPr>
              <w:tab/>
            </w:r>
            <w:r w:rsidRPr="00951F11">
              <w:rPr>
                <w:rFonts w:asciiTheme="majorHAnsi" w:eastAsia="Arial" w:hAnsiTheme="majorHAnsi" w:cstheme="majorHAnsi"/>
                <w:sz w:val="21"/>
                <w:szCs w:val="21"/>
              </w:rPr>
              <w:tab/>
              <w:t>No</w:t>
            </w:r>
            <w:r>
              <w:rPr>
                <w:rFonts w:asciiTheme="majorHAnsi" w:eastAsia="Arial" w:hAnsiTheme="majorHAnsi" w:cstheme="majorHAnsi"/>
                <w:sz w:val="21"/>
                <w:szCs w:val="21"/>
              </w:rPr>
              <w:t xml:space="preserve">  </w:t>
            </w:r>
            <w:sdt>
              <w:sdtPr>
                <w:rPr>
                  <w:rFonts w:asciiTheme="majorHAnsi" w:eastAsia="MS Gothic" w:hAnsiTheme="majorHAnsi" w:cstheme="majorHAnsi"/>
                  <w:sz w:val="21"/>
                  <w:szCs w:val="21"/>
                </w:rPr>
                <w:id w:val="1194345474"/>
                <w14:checkbox>
                  <w14:checked w14:val="0"/>
                  <w14:checkedState w14:val="2612" w14:font="MS Gothic"/>
                  <w14:uncheckedState w14:val="2610" w14:font="MS Gothic"/>
                </w14:checkbox>
              </w:sdtPr>
              <w:sdtEndPr/>
              <w:sdtContent>
                <w:r w:rsidRPr="00951F11">
                  <w:rPr>
                    <w:rFonts w:ascii="Segoe UI Symbol" w:eastAsia="MS Gothic" w:hAnsi="Segoe UI Symbol" w:cs="Segoe UI Symbol"/>
                    <w:sz w:val="21"/>
                    <w:szCs w:val="21"/>
                  </w:rPr>
                  <w:t>☐</w:t>
                </w:r>
              </w:sdtContent>
            </w:sdt>
          </w:p>
        </w:tc>
      </w:tr>
      <w:tr w:rsidR="00F5300C" w:rsidRPr="00951F11" w14:paraId="4740901C" w14:textId="77777777" w:rsidTr="00372A75">
        <w:trPr>
          <w:trHeight w:val="1417"/>
        </w:trPr>
        <w:tc>
          <w:tcPr>
            <w:tcW w:w="568" w:type="dxa"/>
            <w:vMerge/>
            <w:vAlign w:val="center"/>
          </w:tcPr>
          <w:p w14:paraId="3B4ACDD2" w14:textId="77777777" w:rsidR="00F5300C" w:rsidRPr="00351446" w:rsidRDefault="00F5300C" w:rsidP="00372A75">
            <w:pPr>
              <w:spacing w:before="0" w:line="240" w:lineRule="auto"/>
              <w:ind w:left="0"/>
              <w:rPr>
                <w:rFonts w:asciiTheme="majorHAnsi" w:eastAsiaTheme="majorEastAsia" w:hAnsiTheme="majorHAnsi" w:cstheme="majorHAnsi"/>
                <w:bCs/>
                <w:iCs/>
              </w:rPr>
            </w:pPr>
          </w:p>
        </w:tc>
        <w:tc>
          <w:tcPr>
            <w:tcW w:w="9314" w:type="dxa"/>
            <w:gridSpan w:val="2"/>
          </w:tcPr>
          <w:p w14:paraId="3FC6C356" w14:textId="77777777" w:rsidR="00F5300C" w:rsidRPr="00351446" w:rsidRDefault="00F5300C" w:rsidP="00372A75">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We would welcome applications from groups of GP Practices that will work together or with other sexual health clinical providers to deliver this service/s.  The lead provider named in 1.1 above will be responsible for signing the contract and distributing the payments to other providers in this arrangement.  The Authority will only issue payments to the lead provider named in 1.1 above.</w:t>
            </w:r>
          </w:p>
        </w:tc>
      </w:tr>
    </w:tbl>
    <w:p w14:paraId="12E56228" w14:textId="77777777" w:rsidR="006063DE" w:rsidRDefault="006063DE" w:rsidP="00F5300C">
      <w:pPr>
        <w:spacing w:before="0" w:line="240" w:lineRule="auto"/>
        <w:ind w:left="0"/>
        <w:rPr>
          <w:rFonts w:asciiTheme="majorHAnsi" w:hAnsiTheme="majorHAnsi" w:cstheme="majorHAnsi"/>
        </w:rPr>
      </w:pPr>
    </w:p>
    <w:p w14:paraId="04F36629" w14:textId="77777777" w:rsidR="00F5300C" w:rsidRPr="00951F11" w:rsidRDefault="00F5300C" w:rsidP="00F5300C">
      <w:pPr>
        <w:spacing w:before="0" w:line="240" w:lineRule="auto"/>
        <w:ind w:left="0"/>
        <w:rPr>
          <w:rFonts w:asciiTheme="majorHAnsi" w:hAnsiTheme="majorHAnsi" w:cstheme="majorHAnsi"/>
        </w:rPr>
      </w:pPr>
    </w:p>
    <w:p w14:paraId="08A2ED44" w14:textId="77777777" w:rsidR="006063DE" w:rsidRPr="00951F11" w:rsidRDefault="006063DE">
      <w:pPr>
        <w:rPr>
          <w:rFonts w:asciiTheme="majorHAnsi" w:hAnsiTheme="majorHAnsi" w:cstheme="majorHAnsi"/>
        </w:rPr>
        <w:sectPr w:rsidR="006063DE" w:rsidRPr="00951F11" w:rsidSect="00E47CFB">
          <w:headerReference w:type="default" r:id="rId9"/>
          <w:pgSz w:w="11900" w:h="16840"/>
          <w:pgMar w:top="851" w:right="1360" w:bottom="960" w:left="1000" w:header="0" w:footer="748" w:gutter="0"/>
          <w:pgBorders w:offsetFrom="page">
            <w:top w:val="single" w:sz="4" w:space="24" w:color="auto"/>
            <w:left w:val="single" w:sz="4" w:space="24" w:color="auto"/>
            <w:bottom w:val="single" w:sz="4" w:space="24" w:color="auto"/>
            <w:right w:val="single" w:sz="4" w:space="24" w:color="auto"/>
          </w:pgBorders>
          <w:cols w:space="720"/>
        </w:sectPr>
      </w:pPr>
    </w:p>
    <w:tbl>
      <w:tblPr>
        <w:tblStyle w:val="TableGrid"/>
        <w:tblW w:w="14879" w:type="dxa"/>
        <w:tblLook w:val="04A0" w:firstRow="1" w:lastRow="0" w:firstColumn="1" w:lastColumn="0" w:noHBand="0" w:noVBand="1"/>
      </w:tblPr>
      <w:tblGrid>
        <w:gridCol w:w="645"/>
        <w:gridCol w:w="2044"/>
        <w:gridCol w:w="2324"/>
        <w:gridCol w:w="2466"/>
        <w:gridCol w:w="2467"/>
        <w:gridCol w:w="2466"/>
        <w:gridCol w:w="2467"/>
      </w:tblGrid>
      <w:tr w:rsidR="00235E83" w:rsidRPr="00951F11" w14:paraId="5EF4105E" w14:textId="77777777" w:rsidTr="00F74D6E">
        <w:trPr>
          <w:trHeight w:val="337"/>
        </w:trPr>
        <w:tc>
          <w:tcPr>
            <w:tcW w:w="645" w:type="dxa"/>
            <w:vMerge w:val="restart"/>
            <w:vAlign w:val="center"/>
          </w:tcPr>
          <w:p w14:paraId="6D751048" w14:textId="77777777" w:rsidR="00235E83" w:rsidRPr="00235E83" w:rsidRDefault="00F5300C" w:rsidP="002F34B0">
            <w:pPr>
              <w:spacing w:before="0" w:line="240" w:lineRule="auto"/>
              <w:ind w:left="0"/>
              <w:jc w:val="center"/>
              <w:rPr>
                <w:rFonts w:asciiTheme="majorHAnsi" w:eastAsiaTheme="majorEastAsia" w:hAnsiTheme="majorHAnsi" w:cstheme="majorHAnsi"/>
                <w:bCs/>
                <w:iCs/>
                <w:sz w:val="22"/>
                <w:szCs w:val="22"/>
              </w:rPr>
            </w:pPr>
            <w:r>
              <w:rPr>
                <w:rFonts w:asciiTheme="majorHAnsi" w:eastAsiaTheme="majorEastAsia" w:hAnsiTheme="majorHAnsi" w:cstheme="majorHAnsi"/>
                <w:bCs/>
                <w:iCs/>
                <w:sz w:val="22"/>
                <w:szCs w:val="22"/>
              </w:rPr>
              <w:lastRenderedPageBreak/>
              <w:t>2</w:t>
            </w:r>
            <w:r w:rsidR="00235E83" w:rsidRPr="00235E83">
              <w:rPr>
                <w:rFonts w:asciiTheme="majorHAnsi" w:eastAsiaTheme="majorEastAsia" w:hAnsiTheme="majorHAnsi" w:cstheme="majorHAnsi"/>
                <w:bCs/>
                <w:iCs/>
                <w:sz w:val="22"/>
                <w:szCs w:val="22"/>
              </w:rPr>
              <w:t>.3</w:t>
            </w:r>
            <w:r w:rsidR="00AD1ED5">
              <w:rPr>
                <w:rFonts w:asciiTheme="majorHAnsi" w:eastAsiaTheme="majorEastAsia" w:hAnsiTheme="majorHAnsi" w:cstheme="majorHAnsi"/>
                <w:bCs/>
                <w:iCs/>
                <w:sz w:val="22"/>
                <w:szCs w:val="22"/>
              </w:rPr>
              <w:t>*</w:t>
            </w:r>
          </w:p>
        </w:tc>
        <w:tc>
          <w:tcPr>
            <w:tcW w:w="2044" w:type="dxa"/>
          </w:tcPr>
          <w:p w14:paraId="3EFE9E68" w14:textId="77777777" w:rsidR="00235E83" w:rsidRPr="00951F11" w:rsidRDefault="00235E83" w:rsidP="002F34B0">
            <w:pPr>
              <w:spacing w:before="0" w:line="240" w:lineRule="auto"/>
              <w:ind w:left="370" w:hanging="370"/>
              <w:rPr>
                <w:rFonts w:asciiTheme="majorHAnsi" w:eastAsiaTheme="majorEastAsia" w:hAnsiTheme="majorHAnsi" w:cstheme="majorHAnsi"/>
                <w:bCs/>
                <w:iCs/>
                <w:sz w:val="18"/>
                <w:szCs w:val="18"/>
              </w:rPr>
            </w:pPr>
          </w:p>
        </w:tc>
        <w:tc>
          <w:tcPr>
            <w:tcW w:w="2324" w:type="dxa"/>
            <w:shd w:val="clear" w:color="auto" w:fill="EAF1DD" w:themeFill="accent3" w:themeFillTint="33"/>
            <w:vAlign w:val="center"/>
          </w:tcPr>
          <w:p w14:paraId="490FC62F" w14:textId="77777777" w:rsidR="00235E83" w:rsidRPr="00235E83" w:rsidRDefault="00235E83" w:rsidP="00235E83">
            <w:pPr>
              <w:spacing w:before="0" w:line="240" w:lineRule="auto"/>
              <w:ind w:left="0"/>
              <w:jc w:val="center"/>
              <w:rPr>
                <w:rFonts w:asciiTheme="majorHAnsi" w:eastAsiaTheme="majorEastAsia" w:hAnsiTheme="majorHAnsi" w:cstheme="majorHAnsi"/>
                <w:b/>
                <w:bCs/>
                <w:iCs/>
                <w:sz w:val="18"/>
                <w:szCs w:val="18"/>
              </w:rPr>
            </w:pPr>
            <w:r w:rsidRPr="00235E83">
              <w:rPr>
                <w:rFonts w:asciiTheme="majorHAnsi" w:eastAsiaTheme="majorEastAsia" w:hAnsiTheme="majorHAnsi" w:cstheme="majorHAnsi"/>
                <w:b/>
                <w:bCs/>
                <w:iCs/>
                <w:sz w:val="18"/>
                <w:szCs w:val="18"/>
              </w:rPr>
              <w:t>GP Practice</w:t>
            </w:r>
            <w:r w:rsidR="00F5300C">
              <w:rPr>
                <w:rFonts w:asciiTheme="majorHAnsi" w:eastAsiaTheme="majorEastAsia" w:hAnsiTheme="majorHAnsi" w:cstheme="majorHAnsi"/>
                <w:b/>
                <w:bCs/>
                <w:iCs/>
                <w:sz w:val="18"/>
                <w:szCs w:val="18"/>
              </w:rPr>
              <w:t>/P</w:t>
            </w:r>
            <w:r w:rsidR="00AE1EA4">
              <w:rPr>
                <w:rFonts w:asciiTheme="majorHAnsi" w:eastAsiaTheme="majorEastAsia" w:hAnsiTheme="majorHAnsi" w:cstheme="majorHAnsi"/>
                <w:b/>
                <w:bCs/>
                <w:iCs/>
                <w:sz w:val="18"/>
                <w:szCs w:val="18"/>
              </w:rPr>
              <w:t xml:space="preserve">rovider </w:t>
            </w:r>
            <w:r w:rsidRPr="00235E83">
              <w:rPr>
                <w:rFonts w:asciiTheme="majorHAnsi" w:eastAsiaTheme="majorEastAsia" w:hAnsiTheme="majorHAnsi" w:cstheme="majorHAnsi"/>
                <w:b/>
                <w:bCs/>
                <w:iCs/>
                <w:sz w:val="18"/>
                <w:szCs w:val="18"/>
              </w:rPr>
              <w:t>1</w:t>
            </w:r>
          </w:p>
        </w:tc>
        <w:tc>
          <w:tcPr>
            <w:tcW w:w="2466" w:type="dxa"/>
            <w:shd w:val="clear" w:color="auto" w:fill="EAF1DD" w:themeFill="accent3" w:themeFillTint="33"/>
            <w:vAlign w:val="center"/>
          </w:tcPr>
          <w:p w14:paraId="7D32E112" w14:textId="77777777" w:rsidR="00235E83" w:rsidRPr="00235E83" w:rsidRDefault="00F5300C" w:rsidP="00235E83">
            <w:pPr>
              <w:spacing w:before="0" w:line="240" w:lineRule="auto"/>
              <w:ind w:left="0"/>
              <w:jc w:val="center"/>
              <w:rPr>
                <w:rFonts w:asciiTheme="majorHAnsi" w:eastAsiaTheme="majorEastAsia" w:hAnsiTheme="majorHAnsi" w:cstheme="majorHAnsi"/>
                <w:b/>
                <w:bCs/>
                <w:iCs/>
                <w:sz w:val="18"/>
                <w:szCs w:val="18"/>
              </w:rPr>
            </w:pPr>
            <w:r w:rsidRPr="00235E83">
              <w:rPr>
                <w:rFonts w:asciiTheme="majorHAnsi" w:eastAsiaTheme="majorEastAsia" w:hAnsiTheme="majorHAnsi" w:cstheme="majorHAnsi"/>
                <w:b/>
                <w:bCs/>
                <w:iCs/>
                <w:sz w:val="18"/>
                <w:szCs w:val="18"/>
              </w:rPr>
              <w:t>GP Practice</w:t>
            </w:r>
            <w:r>
              <w:rPr>
                <w:rFonts w:asciiTheme="majorHAnsi" w:eastAsiaTheme="majorEastAsia" w:hAnsiTheme="majorHAnsi" w:cstheme="majorHAnsi"/>
                <w:b/>
                <w:bCs/>
                <w:iCs/>
                <w:sz w:val="18"/>
                <w:szCs w:val="18"/>
              </w:rPr>
              <w:t xml:space="preserve">/Provider </w:t>
            </w:r>
            <w:r w:rsidR="00235E83" w:rsidRPr="00235E83">
              <w:rPr>
                <w:rFonts w:asciiTheme="majorHAnsi" w:eastAsiaTheme="majorEastAsia" w:hAnsiTheme="majorHAnsi" w:cstheme="majorHAnsi"/>
                <w:b/>
                <w:bCs/>
                <w:iCs/>
                <w:sz w:val="18"/>
                <w:szCs w:val="18"/>
              </w:rPr>
              <w:t>2</w:t>
            </w:r>
          </w:p>
        </w:tc>
        <w:tc>
          <w:tcPr>
            <w:tcW w:w="2467" w:type="dxa"/>
            <w:shd w:val="clear" w:color="auto" w:fill="EAF1DD" w:themeFill="accent3" w:themeFillTint="33"/>
            <w:vAlign w:val="center"/>
          </w:tcPr>
          <w:p w14:paraId="23F1743D" w14:textId="77777777" w:rsidR="00235E83" w:rsidRPr="00235E83" w:rsidRDefault="00F5300C" w:rsidP="00235E83">
            <w:pPr>
              <w:spacing w:before="0" w:line="240" w:lineRule="auto"/>
              <w:ind w:left="0"/>
              <w:jc w:val="center"/>
              <w:rPr>
                <w:rFonts w:asciiTheme="majorHAnsi" w:eastAsiaTheme="majorEastAsia" w:hAnsiTheme="majorHAnsi" w:cstheme="majorHAnsi"/>
                <w:b/>
                <w:bCs/>
                <w:iCs/>
                <w:sz w:val="18"/>
                <w:szCs w:val="18"/>
              </w:rPr>
            </w:pPr>
            <w:r w:rsidRPr="00235E83">
              <w:rPr>
                <w:rFonts w:asciiTheme="majorHAnsi" w:eastAsiaTheme="majorEastAsia" w:hAnsiTheme="majorHAnsi" w:cstheme="majorHAnsi"/>
                <w:b/>
                <w:bCs/>
                <w:iCs/>
                <w:sz w:val="18"/>
                <w:szCs w:val="18"/>
              </w:rPr>
              <w:t>GP Practice</w:t>
            </w:r>
            <w:r>
              <w:rPr>
                <w:rFonts w:asciiTheme="majorHAnsi" w:eastAsiaTheme="majorEastAsia" w:hAnsiTheme="majorHAnsi" w:cstheme="majorHAnsi"/>
                <w:b/>
                <w:bCs/>
                <w:iCs/>
                <w:sz w:val="18"/>
                <w:szCs w:val="18"/>
              </w:rPr>
              <w:t xml:space="preserve">/Provider </w:t>
            </w:r>
            <w:r w:rsidR="00235E83" w:rsidRPr="00235E83">
              <w:rPr>
                <w:rFonts w:asciiTheme="majorHAnsi" w:eastAsiaTheme="majorEastAsia" w:hAnsiTheme="majorHAnsi" w:cstheme="majorHAnsi"/>
                <w:b/>
                <w:bCs/>
                <w:iCs/>
                <w:sz w:val="18"/>
                <w:szCs w:val="18"/>
              </w:rPr>
              <w:t>3</w:t>
            </w:r>
          </w:p>
        </w:tc>
        <w:tc>
          <w:tcPr>
            <w:tcW w:w="2466" w:type="dxa"/>
            <w:shd w:val="clear" w:color="auto" w:fill="EAF1DD" w:themeFill="accent3" w:themeFillTint="33"/>
            <w:vAlign w:val="center"/>
          </w:tcPr>
          <w:p w14:paraId="01051604" w14:textId="77777777" w:rsidR="00235E83" w:rsidRPr="00235E83" w:rsidRDefault="00F5300C" w:rsidP="00235E83">
            <w:pPr>
              <w:spacing w:before="0" w:line="240" w:lineRule="auto"/>
              <w:ind w:left="0"/>
              <w:jc w:val="center"/>
              <w:rPr>
                <w:rFonts w:asciiTheme="majorHAnsi" w:eastAsiaTheme="majorEastAsia" w:hAnsiTheme="majorHAnsi" w:cstheme="majorHAnsi"/>
                <w:b/>
                <w:bCs/>
                <w:iCs/>
                <w:sz w:val="18"/>
                <w:szCs w:val="18"/>
              </w:rPr>
            </w:pPr>
            <w:r w:rsidRPr="00235E83">
              <w:rPr>
                <w:rFonts w:asciiTheme="majorHAnsi" w:eastAsiaTheme="majorEastAsia" w:hAnsiTheme="majorHAnsi" w:cstheme="majorHAnsi"/>
                <w:b/>
                <w:bCs/>
                <w:iCs/>
                <w:sz w:val="18"/>
                <w:szCs w:val="18"/>
              </w:rPr>
              <w:t>GP Practice</w:t>
            </w:r>
            <w:r>
              <w:rPr>
                <w:rFonts w:asciiTheme="majorHAnsi" w:eastAsiaTheme="majorEastAsia" w:hAnsiTheme="majorHAnsi" w:cstheme="majorHAnsi"/>
                <w:b/>
                <w:bCs/>
                <w:iCs/>
                <w:sz w:val="18"/>
                <w:szCs w:val="18"/>
              </w:rPr>
              <w:t xml:space="preserve">/Provider </w:t>
            </w:r>
            <w:r w:rsidR="00235E83" w:rsidRPr="00235E83">
              <w:rPr>
                <w:rFonts w:asciiTheme="majorHAnsi" w:eastAsiaTheme="majorEastAsia" w:hAnsiTheme="majorHAnsi" w:cstheme="majorHAnsi"/>
                <w:b/>
                <w:bCs/>
                <w:iCs/>
                <w:sz w:val="18"/>
                <w:szCs w:val="18"/>
              </w:rPr>
              <w:t>4</w:t>
            </w:r>
          </w:p>
        </w:tc>
        <w:tc>
          <w:tcPr>
            <w:tcW w:w="2467" w:type="dxa"/>
            <w:shd w:val="clear" w:color="auto" w:fill="EAF1DD" w:themeFill="accent3" w:themeFillTint="33"/>
            <w:vAlign w:val="center"/>
          </w:tcPr>
          <w:p w14:paraId="3B2A405D" w14:textId="77777777" w:rsidR="00235E83" w:rsidRPr="00235E83" w:rsidRDefault="00F5300C" w:rsidP="00235E83">
            <w:pPr>
              <w:spacing w:before="0" w:line="240" w:lineRule="auto"/>
              <w:ind w:left="0"/>
              <w:jc w:val="center"/>
              <w:rPr>
                <w:rFonts w:asciiTheme="majorHAnsi" w:eastAsiaTheme="majorEastAsia" w:hAnsiTheme="majorHAnsi" w:cstheme="majorHAnsi"/>
                <w:b/>
                <w:bCs/>
                <w:iCs/>
                <w:sz w:val="18"/>
                <w:szCs w:val="18"/>
              </w:rPr>
            </w:pPr>
            <w:r w:rsidRPr="00235E83">
              <w:rPr>
                <w:rFonts w:asciiTheme="majorHAnsi" w:eastAsiaTheme="majorEastAsia" w:hAnsiTheme="majorHAnsi" w:cstheme="majorHAnsi"/>
                <w:b/>
                <w:bCs/>
                <w:iCs/>
                <w:sz w:val="18"/>
                <w:szCs w:val="18"/>
              </w:rPr>
              <w:t>GP Practice</w:t>
            </w:r>
            <w:r>
              <w:rPr>
                <w:rFonts w:asciiTheme="majorHAnsi" w:eastAsiaTheme="majorEastAsia" w:hAnsiTheme="majorHAnsi" w:cstheme="majorHAnsi"/>
                <w:b/>
                <w:bCs/>
                <w:iCs/>
                <w:sz w:val="18"/>
                <w:szCs w:val="18"/>
              </w:rPr>
              <w:t xml:space="preserve">/Provider </w:t>
            </w:r>
            <w:r w:rsidR="00235E83" w:rsidRPr="00235E83">
              <w:rPr>
                <w:rFonts w:asciiTheme="majorHAnsi" w:eastAsiaTheme="majorEastAsia" w:hAnsiTheme="majorHAnsi" w:cstheme="majorHAnsi"/>
                <w:b/>
                <w:bCs/>
                <w:iCs/>
                <w:sz w:val="18"/>
                <w:szCs w:val="18"/>
              </w:rPr>
              <w:t>5</w:t>
            </w:r>
          </w:p>
        </w:tc>
      </w:tr>
      <w:tr w:rsidR="00235E83" w:rsidRPr="00951F11" w14:paraId="334AF517" w14:textId="77777777" w:rsidTr="00F74D6E">
        <w:trPr>
          <w:trHeight w:val="337"/>
        </w:trPr>
        <w:tc>
          <w:tcPr>
            <w:tcW w:w="645" w:type="dxa"/>
            <w:vMerge/>
            <w:vAlign w:val="center"/>
          </w:tcPr>
          <w:p w14:paraId="5424D09F"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236441E0" w14:textId="77777777" w:rsidR="00235E83" w:rsidRPr="00951F11" w:rsidRDefault="00235E83" w:rsidP="00951F11">
            <w:pPr>
              <w:spacing w:before="0" w:line="240" w:lineRule="auto"/>
              <w:ind w:left="0"/>
              <w:rPr>
                <w:rFonts w:asciiTheme="majorHAnsi" w:eastAsiaTheme="majorEastAsia" w:hAnsiTheme="majorHAnsi" w:cstheme="majorHAnsi"/>
                <w:bCs/>
                <w:iCs/>
                <w:sz w:val="18"/>
                <w:szCs w:val="18"/>
              </w:rPr>
            </w:pPr>
            <w:r w:rsidRPr="00951F11">
              <w:rPr>
                <w:rFonts w:asciiTheme="majorHAnsi" w:eastAsiaTheme="majorEastAsia" w:hAnsiTheme="majorHAnsi" w:cstheme="majorHAnsi"/>
                <w:bCs/>
                <w:iCs/>
                <w:sz w:val="18"/>
                <w:szCs w:val="18"/>
              </w:rPr>
              <w:t>Full Name of GP Practice</w:t>
            </w:r>
            <w:r w:rsidR="00AE1EA4">
              <w:rPr>
                <w:rFonts w:asciiTheme="majorHAnsi" w:eastAsiaTheme="majorEastAsia" w:hAnsiTheme="majorHAnsi" w:cstheme="majorHAnsi"/>
                <w:bCs/>
                <w:iCs/>
                <w:sz w:val="18"/>
                <w:szCs w:val="18"/>
              </w:rPr>
              <w:t xml:space="preserve">/provider </w:t>
            </w:r>
          </w:p>
        </w:tc>
        <w:tc>
          <w:tcPr>
            <w:tcW w:w="2324" w:type="dxa"/>
          </w:tcPr>
          <w:p w14:paraId="583FE73F"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2697308F"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112E9B2B"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44038375"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55D6FA3E"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297E543E" w14:textId="77777777" w:rsidTr="00F74D6E">
        <w:trPr>
          <w:trHeight w:val="980"/>
        </w:trPr>
        <w:tc>
          <w:tcPr>
            <w:tcW w:w="645" w:type="dxa"/>
            <w:vMerge/>
          </w:tcPr>
          <w:p w14:paraId="5DA941A7"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41489CC1" w14:textId="77777777" w:rsidR="00235E83" w:rsidRPr="00951F11" w:rsidRDefault="00235E83" w:rsidP="00951F11">
            <w:pPr>
              <w:spacing w:before="0" w:line="240" w:lineRule="auto"/>
              <w:ind w:left="0"/>
              <w:rPr>
                <w:rFonts w:asciiTheme="majorHAnsi" w:eastAsiaTheme="majorEastAsia" w:hAnsiTheme="majorHAnsi" w:cstheme="majorHAnsi"/>
                <w:bCs/>
                <w:iCs/>
                <w:sz w:val="18"/>
                <w:szCs w:val="18"/>
              </w:rPr>
            </w:pPr>
            <w:r w:rsidRPr="00951F11">
              <w:rPr>
                <w:rFonts w:asciiTheme="majorHAnsi" w:eastAsiaTheme="majorEastAsia" w:hAnsiTheme="majorHAnsi" w:cstheme="majorHAnsi"/>
                <w:bCs/>
                <w:iCs/>
                <w:sz w:val="18"/>
                <w:szCs w:val="18"/>
              </w:rPr>
              <w:t>Full Registered GP Practice</w:t>
            </w:r>
            <w:r w:rsidR="00AE1EA4">
              <w:rPr>
                <w:rFonts w:asciiTheme="majorHAnsi" w:eastAsiaTheme="majorEastAsia" w:hAnsiTheme="majorHAnsi" w:cstheme="majorHAnsi"/>
                <w:bCs/>
                <w:iCs/>
                <w:sz w:val="18"/>
                <w:szCs w:val="18"/>
              </w:rPr>
              <w:t xml:space="preserve">/ provider </w:t>
            </w:r>
            <w:r w:rsidRPr="00951F11">
              <w:rPr>
                <w:rFonts w:asciiTheme="majorHAnsi" w:eastAsiaTheme="majorEastAsia" w:hAnsiTheme="majorHAnsi" w:cstheme="majorHAnsi"/>
                <w:bCs/>
                <w:iCs/>
                <w:sz w:val="18"/>
                <w:szCs w:val="18"/>
              </w:rPr>
              <w:t xml:space="preserve"> Address (inc</w:t>
            </w:r>
            <w:r w:rsidR="008E412F">
              <w:rPr>
                <w:rFonts w:asciiTheme="majorHAnsi" w:eastAsiaTheme="majorEastAsia" w:hAnsiTheme="majorHAnsi" w:cstheme="majorHAnsi"/>
                <w:bCs/>
                <w:iCs/>
                <w:sz w:val="18"/>
                <w:szCs w:val="18"/>
              </w:rPr>
              <w:t>luding</w:t>
            </w:r>
            <w:r w:rsidRPr="00951F11">
              <w:rPr>
                <w:rFonts w:asciiTheme="majorHAnsi" w:eastAsiaTheme="majorEastAsia" w:hAnsiTheme="majorHAnsi" w:cstheme="majorHAnsi"/>
                <w:bCs/>
                <w:iCs/>
                <w:sz w:val="18"/>
                <w:szCs w:val="18"/>
              </w:rPr>
              <w:t xml:space="preserve"> postcode)</w:t>
            </w:r>
          </w:p>
        </w:tc>
        <w:tc>
          <w:tcPr>
            <w:tcW w:w="2324" w:type="dxa"/>
          </w:tcPr>
          <w:p w14:paraId="19B25FF9"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6B188E59"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2819E3B2"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0440E4C8"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48957A36"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47BA3EA0" w14:textId="77777777" w:rsidTr="00F74D6E">
        <w:trPr>
          <w:trHeight w:val="421"/>
        </w:trPr>
        <w:tc>
          <w:tcPr>
            <w:tcW w:w="645" w:type="dxa"/>
            <w:vMerge/>
          </w:tcPr>
          <w:p w14:paraId="6E729434"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3CAC8C3F" w14:textId="77777777" w:rsidR="00235E83" w:rsidRPr="00951F11" w:rsidRDefault="00235E83" w:rsidP="00951F11">
            <w:pPr>
              <w:spacing w:before="0" w:line="240" w:lineRule="auto"/>
              <w:ind w:left="0"/>
              <w:rPr>
                <w:rFonts w:asciiTheme="majorHAnsi" w:eastAsiaTheme="majorEastAsia" w:hAnsiTheme="majorHAnsi" w:cstheme="majorHAnsi"/>
                <w:bCs/>
                <w:iCs/>
                <w:sz w:val="18"/>
                <w:szCs w:val="18"/>
              </w:rPr>
            </w:pPr>
            <w:r w:rsidRPr="00951F11">
              <w:rPr>
                <w:rFonts w:asciiTheme="majorHAnsi" w:eastAsiaTheme="majorEastAsia" w:hAnsiTheme="majorHAnsi" w:cstheme="majorHAnsi"/>
                <w:bCs/>
                <w:iCs/>
                <w:sz w:val="18"/>
                <w:szCs w:val="18"/>
              </w:rPr>
              <w:t xml:space="preserve">GP Practice </w:t>
            </w:r>
            <w:r w:rsidR="008E412F">
              <w:rPr>
                <w:rFonts w:asciiTheme="majorHAnsi" w:eastAsiaTheme="majorEastAsia" w:hAnsiTheme="majorHAnsi" w:cstheme="majorHAnsi"/>
                <w:bCs/>
                <w:iCs/>
                <w:sz w:val="18"/>
                <w:szCs w:val="18"/>
              </w:rPr>
              <w:t xml:space="preserve">Registration Number </w:t>
            </w:r>
            <w:r w:rsidRPr="00951F11">
              <w:rPr>
                <w:rFonts w:asciiTheme="majorHAnsi" w:eastAsiaTheme="majorEastAsia" w:hAnsiTheme="majorHAnsi" w:cstheme="majorHAnsi"/>
                <w:bCs/>
                <w:iCs/>
                <w:sz w:val="18"/>
                <w:szCs w:val="18"/>
              </w:rPr>
              <w:t>(CCG Code)</w:t>
            </w:r>
          </w:p>
        </w:tc>
        <w:tc>
          <w:tcPr>
            <w:tcW w:w="2324" w:type="dxa"/>
          </w:tcPr>
          <w:p w14:paraId="428D2261"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3B6CC6BE"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57114941"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4D342179"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63F4F725"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7F9BC7B7" w14:textId="77777777" w:rsidTr="00F74D6E">
        <w:trPr>
          <w:trHeight w:val="399"/>
        </w:trPr>
        <w:tc>
          <w:tcPr>
            <w:tcW w:w="645" w:type="dxa"/>
            <w:vMerge/>
          </w:tcPr>
          <w:p w14:paraId="4F016773"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03EA9321" w14:textId="77777777" w:rsidR="00235E83" w:rsidRPr="00951F11" w:rsidRDefault="008E412F" w:rsidP="00AE1EA4">
            <w:pPr>
              <w:spacing w:before="0" w:line="240" w:lineRule="auto"/>
              <w:ind w:left="0"/>
              <w:rPr>
                <w:rFonts w:asciiTheme="majorHAnsi" w:eastAsiaTheme="majorEastAsia" w:hAnsiTheme="majorHAnsi" w:cstheme="majorHAnsi"/>
                <w:bCs/>
                <w:iCs/>
                <w:sz w:val="18"/>
                <w:szCs w:val="18"/>
              </w:rPr>
            </w:pPr>
            <w:r w:rsidRPr="008E412F">
              <w:rPr>
                <w:rFonts w:asciiTheme="majorHAnsi" w:eastAsiaTheme="majorEastAsia" w:hAnsiTheme="majorHAnsi" w:cstheme="majorHAnsi"/>
                <w:bCs/>
                <w:iCs/>
                <w:sz w:val="18"/>
                <w:szCs w:val="18"/>
              </w:rPr>
              <w:t xml:space="preserve">GP </w:t>
            </w:r>
            <w:r w:rsidR="00AE1EA4" w:rsidRPr="008E412F">
              <w:rPr>
                <w:rFonts w:asciiTheme="majorHAnsi" w:eastAsiaTheme="majorEastAsia" w:hAnsiTheme="majorHAnsi" w:cstheme="majorHAnsi"/>
                <w:bCs/>
                <w:iCs/>
                <w:sz w:val="18"/>
                <w:szCs w:val="18"/>
              </w:rPr>
              <w:t>Practice</w:t>
            </w:r>
            <w:r w:rsidR="00AE1EA4">
              <w:rPr>
                <w:rFonts w:asciiTheme="majorHAnsi" w:eastAsiaTheme="majorEastAsia" w:hAnsiTheme="majorHAnsi" w:cstheme="majorHAnsi"/>
                <w:bCs/>
                <w:iCs/>
                <w:sz w:val="18"/>
                <w:szCs w:val="18"/>
              </w:rPr>
              <w:t xml:space="preserve">/ providers </w:t>
            </w:r>
            <w:r w:rsidRPr="008E412F">
              <w:rPr>
                <w:rFonts w:asciiTheme="majorHAnsi" w:eastAsiaTheme="majorEastAsia" w:hAnsiTheme="majorHAnsi" w:cstheme="majorHAnsi"/>
                <w:bCs/>
                <w:iCs/>
                <w:sz w:val="18"/>
                <w:szCs w:val="18"/>
              </w:rPr>
              <w:t>Manager’s Name</w:t>
            </w:r>
          </w:p>
        </w:tc>
        <w:tc>
          <w:tcPr>
            <w:tcW w:w="2324" w:type="dxa"/>
          </w:tcPr>
          <w:p w14:paraId="591AFF20"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7BBA59EB"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371890C5"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4476ADE8"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17FA7D0B"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078E0060" w14:textId="77777777" w:rsidTr="00F74D6E">
        <w:trPr>
          <w:trHeight w:val="418"/>
        </w:trPr>
        <w:tc>
          <w:tcPr>
            <w:tcW w:w="645" w:type="dxa"/>
            <w:vMerge/>
          </w:tcPr>
          <w:p w14:paraId="1649A494"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223B873A" w14:textId="77777777" w:rsidR="00235E83" w:rsidRPr="00951F11" w:rsidRDefault="008E412F" w:rsidP="00951F11">
            <w:pPr>
              <w:spacing w:before="0" w:line="240" w:lineRule="auto"/>
              <w:ind w:left="0"/>
              <w:rPr>
                <w:rFonts w:asciiTheme="majorHAnsi" w:eastAsiaTheme="majorEastAsia" w:hAnsiTheme="majorHAnsi" w:cstheme="majorHAnsi"/>
                <w:bCs/>
                <w:iCs/>
                <w:sz w:val="18"/>
                <w:szCs w:val="18"/>
              </w:rPr>
            </w:pPr>
            <w:r>
              <w:rPr>
                <w:rFonts w:asciiTheme="majorHAnsi" w:eastAsiaTheme="majorEastAsia" w:hAnsiTheme="majorHAnsi" w:cstheme="majorHAnsi"/>
                <w:bCs/>
                <w:iCs/>
                <w:sz w:val="18"/>
                <w:szCs w:val="18"/>
              </w:rPr>
              <w:t>Telephone Number</w:t>
            </w:r>
          </w:p>
        </w:tc>
        <w:tc>
          <w:tcPr>
            <w:tcW w:w="2324" w:type="dxa"/>
          </w:tcPr>
          <w:p w14:paraId="60BF7E28"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2D57A650"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1694267A"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4C94E0E0"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0683C0F4"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18840C4F" w14:textId="77777777" w:rsidTr="00F74D6E">
        <w:trPr>
          <w:trHeight w:val="411"/>
        </w:trPr>
        <w:tc>
          <w:tcPr>
            <w:tcW w:w="645" w:type="dxa"/>
            <w:vMerge/>
          </w:tcPr>
          <w:p w14:paraId="6DB10B09"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3C013FE5" w14:textId="77777777" w:rsidR="00235E83" w:rsidRPr="00951F11" w:rsidRDefault="008E412F" w:rsidP="00954B5B">
            <w:pPr>
              <w:spacing w:before="0" w:line="240" w:lineRule="auto"/>
              <w:ind w:left="0"/>
              <w:rPr>
                <w:rFonts w:asciiTheme="majorHAnsi" w:eastAsiaTheme="majorEastAsia" w:hAnsiTheme="majorHAnsi" w:cstheme="majorHAnsi"/>
                <w:bCs/>
                <w:iCs/>
                <w:sz w:val="18"/>
                <w:szCs w:val="18"/>
              </w:rPr>
            </w:pPr>
            <w:r>
              <w:rPr>
                <w:rFonts w:asciiTheme="majorHAnsi" w:eastAsiaTheme="majorEastAsia" w:hAnsiTheme="majorHAnsi" w:cstheme="majorHAnsi"/>
                <w:bCs/>
                <w:iCs/>
                <w:sz w:val="18"/>
                <w:szCs w:val="18"/>
              </w:rPr>
              <w:t>Mobile Phone Number</w:t>
            </w:r>
          </w:p>
        </w:tc>
        <w:tc>
          <w:tcPr>
            <w:tcW w:w="2324" w:type="dxa"/>
          </w:tcPr>
          <w:p w14:paraId="16FD1620"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06468C9D"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5B8D2558"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50DE97A8"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066CD716"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0E97021B" w14:textId="77777777" w:rsidTr="00F74D6E">
        <w:trPr>
          <w:trHeight w:val="418"/>
        </w:trPr>
        <w:tc>
          <w:tcPr>
            <w:tcW w:w="645" w:type="dxa"/>
            <w:vMerge/>
          </w:tcPr>
          <w:p w14:paraId="1CD8F7B6"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4AA3BFC2" w14:textId="77777777" w:rsidR="00235E83" w:rsidRPr="00951F11" w:rsidRDefault="00235E83" w:rsidP="00951F11">
            <w:pPr>
              <w:spacing w:before="0" w:line="240" w:lineRule="auto"/>
              <w:ind w:left="0"/>
              <w:rPr>
                <w:rFonts w:asciiTheme="majorHAnsi" w:eastAsiaTheme="majorEastAsia" w:hAnsiTheme="majorHAnsi" w:cstheme="majorHAnsi"/>
                <w:bCs/>
                <w:iCs/>
                <w:sz w:val="18"/>
                <w:szCs w:val="18"/>
              </w:rPr>
            </w:pPr>
            <w:r w:rsidRPr="00951F11">
              <w:rPr>
                <w:rFonts w:asciiTheme="majorHAnsi" w:eastAsiaTheme="majorEastAsia" w:hAnsiTheme="majorHAnsi" w:cstheme="majorHAnsi"/>
                <w:bCs/>
                <w:iCs/>
                <w:sz w:val="18"/>
                <w:szCs w:val="18"/>
              </w:rPr>
              <w:t>Email Address</w:t>
            </w:r>
          </w:p>
        </w:tc>
        <w:tc>
          <w:tcPr>
            <w:tcW w:w="2324" w:type="dxa"/>
          </w:tcPr>
          <w:p w14:paraId="070049A0"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311531ED"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152930C9"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684140C5"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2A5EB6C9"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50511EC9" w14:textId="77777777" w:rsidTr="00F74D6E">
        <w:trPr>
          <w:trHeight w:val="281"/>
        </w:trPr>
        <w:tc>
          <w:tcPr>
            <w:tcW w:w="645" w:type="dxa"/>
            <w:vMerge/>
          </w:tcPr>
          <w:p w14:paraId="52388B6B"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5E4957E5" w14:textId="77777777" w:rsidR="00235E83" w:rsidRPr="00951F11" w:rsidRDefault="00AE1EA4" w:rsidP="002F34B0">
            <w:pPr>
              <w:spacing w:before="0" w:line="240" w:lineRule="auto"/>
              <w:ind w:left="370" w:hanging="370"/>
              <w:rPr>
                <w:rFonts w:asciiTheme="majorHAnsi" w:eastAsiaTheme="majorEastAsia" w:hAnsiTheme="majorHAnsi" w:cstheme="majorHAnsi"/>
                <w:bCs/>
                <w:iCs/>
                <w:sz w:val="18"/>
                <w:szCs w:val="18"/>
              </w:rPr>
            </w:pPr>
            <w:r>
              <w:rPr>
                <w:rFonts w:asciiTheme="majorHAnsi" w:eastAsiaTheme="majorEastAsia" w:hAnsiTheme="majorHAnsi" w:cstheme="majorHAnsi"/>
                <w:bCs/>
                <w:iCs/>
                <w:sz w:val="18"/>
                <w:szCs w:val="18"/>
              </w:rPr>
              <w:t xml:space="preserve">Locality </w:t>
            </w:r>
          </w:p>
        </w:tc>
        <w:tc>
          <w:tcPr>
            <w:tcW w:w="2324" w:type="dxa"/>
          </w:tcPr>
          <w:p w14:paraId="3EBDC5BB"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11577319"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62E74997"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5DFF18F2"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1E6CD5C1"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71CF7843" w14:textId="77777777" w:rsidTr="00235E83">
        <w:trPr>
          <w:trHeight w:val="427"/>
        </w:trPr>
        <w:tc>
          <w:tcPr>
            <w:tcW w:w="645" w:type="dxa"/>
            <w:vMerge/>
          </w:tcPr>
          <w:p w14:paraId="5316DE68"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14234" w:type="dxa"/>
            <w:gridSpan w:val="6"/>
            <w:shd w:val="clear" w:color="auto" w:fill="auto"/>
          </w:tcPr>
          <w:p w14:paraId="2F5F305F"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r>
      <w:tr w:rsidR="00235E83" w:rsidRPr="00951F11" w14:paraId="31F37403" w14:textId="77777777" w:rsidTr="00F74D6E">
        <w:trPr>
          <w:trHeight w:val="337"/>
        </w:trPr>
        <w:tc>
          <w:tcPr>
            <w:tcW w:w="645" w:type="dxa"/>
            <w:vMerge/>
          </w:tcPr>
          <w:p w14:paraId="3F4594AE"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6B65B83E" w14:textId="77777777" w:rsidR="00235E83" w:rsidRPr="00951F11" w:rsidRDefault="00235E83" w:rsidP="002F34B0">
            <w:pPr>
              <w:spacing w:before="0" w:line="240" w:lineRule="auto"/>
              <w:ind w:left="370" w:hanging="370"/>
              <w:rPr>
                <w:rFonts w:asciiTheme="majorHAnsi" w:eastAsiaTheme="majorEastAsia" w:hAnsiTheme="majorHAnsi" w:cstheme="majorHAnsi"/>
                <w:bCs/>
                <w:iCs/>
                <w:sz w:val="18"/>
                <w:szCs w:val="18"/>
              </w:rPr>
            </w:pPr>
          </w:p>
        </w:tc>
        <w:tc>
          <w:tcPr>
            <w:tcW w:w="2324" w:type="dxa"/>
            <w:shd w:val="clear" w:color="auto" w:fill="EAF1DD" w:themeFill="accent3" w:themeFillTint="33"/>
            <w:vAlign w:val="center"/>
          </w:tcPr>
          <w:p w14:paraId="385A04FB" w14:textId="77777777" w:rsidR="00235E83" w:rsidRPr="00235E83" w:rsidRDefault="00D57EDD" w:rsidP="00235E83">
            <w:pPr>
              <w:spacing w:before="0" w:line="240" w:lineRule="auto"/>
              <w:ind w:left="0"/>
              <w:jc w:val="center"/>
              <w:rPr>
                <w:rFonts w:asciiTheme="majorHAnsi" w:eastAsiaTheme="majorEastAsia" w:hAnsiTheme="majorHAnsi" w:cstheme="majorHAnsi"/>
                <w:b/>
                <w:bCs/>
                <w:iCs/>
                <w:sz w:val="18"/>
                <w:szCs w:val="18"/>
              </w:rPr>
            </w:pPr>
            <w:r w:rsidRPr="00235E83">
              <w:rPr>
                <w:rFonts w:asciiTheme="majorHAnsi" w:eastAsiaTheme="majorEastAsia" w:hAnsiTheme="majorHAnsi" w:cstheme="majorHAnsi"/>
                <w:b/>
                <w:bCs/>
                <w:iCs/>
                <w:sz w:val="18"/>
                <w:szCs w:val="18"/>
              </w:rPr>
              <w:t>GP Practice</w:t>
            </w:r>
            <w:r>
              <w:rPr>
                <w:rFonts w:asciiTheme="majorHAnsi" w:eastAsiaTheme="majorEastAsia" w:hAnsiTheme="majorHAnsi" w:cstheme="majorHAnsi"/>
                <w:b/>
                <w:bCs/>
                <w:iCs/>
                <w:sz w:val="18"/>
                <w:szCs w:val="18"/>
              </w:rPr>
              <w:t xml:space="preserve">/Provider </w:t>
            </w:r>
            <w:r w:rsidR="00235E83" w:rsidRPr="00235E83">
              <w:rPr>
                <w:rFonts w:asciiTheme="majorHAnsi" w:eastAsiaTheme="majorEastAsia" w:hAnsiTheme="majorHAnsi" w:cstheme="majorHAnsi"/>
                <w:b/>
                <w:bCs/>
                <w:iCs/>
                <w:sz w:val="18"/>
                <w:szCs w:val="18"/>
              </w:rPr>
              <w:t>6</w:t>
            </w:r>
          </w:p>
        </w:tc>
        <w:tc>
          <w:tcPr>
            <w:tcW w:w="2466" w:type="dxa"/>
            <w:shd w:val="clear" w:color="auto" w:fill="EAF1DD" w:themeFill="accent3" w:themeFillTint="33"/>
            <w:vAlign w:val="center"/>
          </w:tcPr>
          <w:p w14:paraId="707DDEBB" w14:textId="77777777" w:rsidR="00235E83" w:rsidRPr="00235E83" w:rsidRDefault="00D57EDD" w:rsidP="00235E83">
            <w:pPr>
              <w:spacing w:before="0" w:line="240" w:lineRule="auto"/>
              <w:ind w:left="0"/>
              <w:jc w:val="center"/>
              <w:rPr>
                <w:rFonts w:asciiTheme="majorHAnsi" w:eastAsiaTheme="majorEastAsia" w:hAnsiTheme="majorHAnsi" w:cstheme="majorHAnsi"/>
                <w:b/>
                <w:bCs/>
                <w:iCs/>
                <w:sz w:val="18"/>
                <w:szCs w:val="18"/>
              </w:rPr>
            </w:pPr>
            <w:r w:rsidRPr="00235E83">
              <w:rPr>
                <w:rFonts w:asciiTheme="majorHAnsi" w:eastAsiaTheme="majorEastAsia" w:hAnsiTheme="majorHAnsi" w:cstheme="majorHAnsi"/>
                <w:b/>
                <w:bCs/>
                <w:iCs/>
                <w:sz w:val="18"/>
                <w:szCs w:val="18"/>
              </w:rPr>
              <w:t>GP Practice</w:t>
            </w:r>
            <w:r>
              <w:rPr>
                <w:rFonts w:asciiTheme="majorHAnsi" w:eastAsiaTheme="majorEastAsia" w:hAnsiTheme="majorHAnsi" w:cstheme="majorHAnsi"/>
                <w:b/>
                <w:bCs/>
                <w:iCs/>
                <w:sz w:val="18"/>
                <w:szCs w:val="18"/>
              </w:rPr>
              <w:t xml:space="preserve">/Provider </w:t>
            </w:r>
            <w:r w:rsidR="00235E83" w:rsidRPr="00235E83">
              <w:rPr>
                <w:rFonts w:asciiTheme="majorHAnsi" w:eastAsiaTheme="majorEastAsia" w:hAnsiTheme="majorHAnsi" w:cstheme="majorHAnsi"/>
                <w:b/>
                <w:bCs/>
                <w:iCs/>
                <w:sz w:val="18"/>
                <w:szCs w:val="18"/>
              </w:rPr>
              <w:t>7</w:t>
            </w:r>
          </w:p>
        </w:tc>
        <w:tc>
          <w:tcPr>
            <w:tcW w:w="2467" w:type="dxa"/>
            <w:shd w:val="clear" w:color="auto" w:fill="EAF1DD" w:themeFill="accent3" w:themeFillTint="33"/>
            <w:vAlign w:val="center"/>
          </w:tcPr>
          <w:p w14:paraId="27D6AC10" w14:textId="77777777" w:rsidR="00235E83" w:rsidRPr="00235E83" w:rsidRDefault="00D57EDD" w:rsidP="00235E83">
            <w:pPr>
              <w:spacing w:before="0" w:line="240" w:lineRule="auto"/>
              <w:ind w:left="0"/>
              <w:jc w:val="center"/>
              <w:rPr>
                <w:rFonts w:asciiTheme="majorHAnsi" w:eastAsiaTheme="majorEastAsia" w:hAnsiTheme="majorHAnsi" w:cstheme="majorHAnsi"/>
                <w:b/>
                <w:bCs/>
                <w:iCs/>
                <w:sz w:val="18"/>
                <w:szCs w:val="18"/>
              </w:rPr>
            </w:pPr>
            <w:r w:rsidRPr="00235E83">
              <w:rPr>
                <w:rFonts w:asciiTheme="majorHAnsi" w:eastAsiaTheme="majorEastAsia" w:hAnsiTheme="majorHAnsi" w:cstheme="majorHAnsi"/>
                <w:b/>
                <w:bCs/>
                <w:iCs/>
                <w:sz w:val="18"/>
                <w:szCs w:val="18"/>
              </w:rPr>
              <w:t>GP Practice</w:t>
            </w:r>
            <w:r>
              <w:rPr>
                <w:rFonts w:asciiTheme="majorHAnsi" w:eastAsiaTheme="majorEastAsia" w:hAnsiTheme="majorHAnsi" w:cstheme="majorHAnsi"/>
                <w:b/>
                <w:bCs/>
                <w:iCs/>
                <w:sz w:val="18"/>
                <w:szCs w:val="18"/>
              </w:rPr>
              <w:t xml:space="preserve">/Provider </w:t>
            </w:r>
            <w:r w:rsidR="00235E83" w:rsidRPr="00235E83">
              <w:rPr>
                <w:rFonts w:asciiTheme="majorHAnsi" w:eastAsiaTheme="majorEastAsia" w:hAnsiTheme="majorHAnsi" w:cstheme="majorHAnsi"/>
                <w:b/>
                <w:bCs/>
                <w:iCs/>
                <w:sz w:val="18"/>
                <w:szCs w:val="18"/>
              </w:rPr>
              <w:t>8</w:t>
            </w:r>
          </w:p>
        </w:tc>
        <w:tc>
          <w:tcPr>
            <w:tcW w:w="2466" w:type="dxa"/>
            <w:shd w:val="clear" w:color="auto" w:fill="EAF1DD" w:themeFill="accent3" w:themeFillTint="33"/>
            <w:vAlign w:val="center"/>
          </w:tcPr>
          <w:p w14:paraId="7193ACAA" w14:textId="77777777" w:rsidR="00235E83" w:rsidRPr="00235E83" w:rsidRDefault="00D57EDD" w:rsidP="00235E83">
            <w:pPr>
              <w:spacing w:before="0" w:line="240" w:lineRule="auto"/>
              <w:ind w:left="0"/>
              <w:jc w:val="center"/>
              <w:rPr>
                <w:rFonts w:asciiTheme="majorHAnsi" w:eastAsiaTheme="majorEastAsia" w:hAnsiTheme="majorHAnsi" w:cstheme="majorHAnsi"/>
                <w:b/>
                <w:bCs/>
                <w:iCs/>
                <w:sz w:val="18"/>
                <w:szCs w:val="18"/>
              </w:rPr>
            </w:pPr>
            <w:r w:rsidRPr="00235E83">
              <w:rPr>
                <w:rFonts w:asciiTheme="majorHAnsi" w:eastAsiaTheme="majorEastAsia" w:hAnsiTheme="majorHAnsi" w:cstheme="majorHAnsi"/>
                <w:b/>
                <w:bCs/>
                <w:iCs/>
                <w:sz w:val="18"/>
                <w:szCs w:val="18"/>
              </w:rPr>
              <w:t>GP Practice</w:t>
            </w:r>
            <w:r>
              <w:rPr>
                <w:rFonts w:asciiTheme="majorHAnsi" w:eastAsiaTheme="majorEastAsia" w:hAnsiTheme="majorHAnsi" w:cstheme="majorHAnsi"/>
                <w:b/>
                <w:bCs/>
                <w:iCs/>
                <w:sz w:val="18"/>
                <w:szCs w:val="18"/>
              </w:rPr>
              <w:t xml:space="preserve">/Provider </w:t>
            </w:r>
            <w:r w:rsidR="00235E83" w:rsidRPr="00235E83">
              <w:rPr>
                <w:rFonts w:asciiTheme="majorHAnsi" w:eastAsiaTheme="majorEastAsia" w:hAnsiTheme="majorHAnsi" w:cstheme="majorHAnsi"/>
                <w:b/>
                <w:bCs/>
                <w:iCs/>
                <w:sz w:val="18"/>
                <w:szCs w:val="18"/>
              </w:rPr>
              <w:t>9</w:t>
            </w:r>
          </w:p>
        </w:tc>
        <w:tc>
          <w:tcPr>
            <w:tcW w:w="2467" w:type="dxa"/>
            <w:shd w:val="clear" w:color="auto" w:fill="EAF1DD" w:themeFill="accent3" w:themeFillTint="33"/>
            <w:vAlign w:val="center"/>
          </w:tcPr>
          <w:p w14:paraId="4953E134" w14:textId="77777777" w:rsidR="00235E83" w:rsidRPr="00235E83" w:rsidRDefault="00D57EDD" w:rsidP="00235E83">
            <w:pPr>
              <w:spacing w:before="0" w:line="240" w:lineRule="auto"/>
              <w:ind w:left="0"/>
              <w:jc w:val="center"/>
              <w:rPr>
                <w:rFonts w:asciiTheme="majorHAnsi" w:eastAsiaTheme="majorEastAsia" w:hAnsiTheme="majorHAnsi" w:cstheme="majorHAnsi"/>
                <w:b/>
                <w:bCs/>
                <w:iCs/>
                <w:sz w:val="18"/>
                <w:szCs w:val="18"/>
              </w:rPr>
            </w:pPr>
            <w:r w:rsidRPr="00235E83">
              <w:rPr>
                <w:rFonts w:asciiTheme="majorHAnsi" w:eastAsiaTheme="majorEastAsia" w:hAnsiTheme="majorHAnsi" w:cstheme="majorHAnsi"/>
                <w:b/>
                <w:bCs/>
                <w:iCs/>
                <w:sz w:val="18"/>
                <w:szCs w:val="18"/>
              </w:rPr>
              <w:t>GP Practice</w:t>
            </w:r>
            <w:r>
              <w:rPr>
                <w:rFonts w:asciiTheme="majorHAnsi" w:eastAsiaTheme="majorEastAsia" w:hAnsiTheme="majorHAnsi" w:cstheme="majorHAnsi"/>
                <w:b/>
                <w:bCs/>
                <w:iCs/>
                <w:sz w:val="18"/>
                <w:szCs w:val="18"/>
              </w:rPr>
              <w:t xml:space="preserve">/Provider </w:t>
            </w:r>
            <w:r w:rsidR="00235E83" w:rsidRPr="00235E83">
              <w:rPr>
                <w:rFonts w:asciiTheme="majorHAnsi" w:eastAsiaTheme="majorEastAsia" w:hAnsiTheme="majorHAnsi" w:cstheme="majorHAnsi"/>
                <w:b/>
                <w:bCs/>
                <w:iCs/>
                <w:sz w:val="18"/>
                <w:szCs w:val="18"/>
              </w:rPr>
              <w:t>10</w:t>
            </w:r>
          </w:p>
        </w:tc>
      </w:tr>
      <w:tr w:rsidR="00235E83" w:rsidRPr="00951F11" w14:paraId="0A1F09B4" w14:textId="77777777" w:rsidTr="00F74D6E">
        <w:trPr>
          <w:trHeight w:val="337"/>
        </w:trPr>
        <w:tc>
          <w:tcPr>
            <w:tcW w:w="645" w:type="dxa"/>
            <w:vMerge/>
          </w:tcPr>
          <w:p w14:paraId="63B6750C"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69B54505" w14:textId="77777777" w:rsidR="00235E83" w:rsidRPr="00951F11" w:rsidRDefault="00235E83" w:rsidP="002F34B0">
            <w:pPr>
              <w:spacing w:before="0" w:line="240" w:lineRule="auto"/>
              <w:ind w:left="0"/>
              <w:rPr>
                <w:rFonts w:asciiTheme="majorHAnsi" w:eastAsiaTheme="majorEastAsia" w:hAnsiTheme="majorHAnsi" w:cstheme="majorHAnsi"/>
                <w:bCs/>
                <w:iCs/>
                <w:sz w:val="18"/>
                <w:szCs w:val="18"/>
              </w:rPr>
            </w:pPr>
            <w:r w:rsidRPr="00951F11">
              <w:rPr>
                <w:rFonts w:asciiTheme="majorHAnsi" w:eastAsiaTheme="majorEastAsia" w:hAnsiTheme="majorHAnsi" w:cstheme="majorHAnsi"/>
                <w:bCs/>
                <w:iCs/>
                <w:sz w:val="18"/>
                <w:szCs w:val="18"/>
              </w:rPr>
              <w:t>Full Name of GP Practice</w:t>
            </w:r>
            <w:r w:rsidR="00AE1EA4">
              <w:rPr>
                <w:rFonts w:asciiTheme="majorHAnsi" w:eastAsiaTheme="majorEastAsia" w:hAnsiTheme="majorHAnsi" w:cstheme="majorHAnsi"/>
                <w:bCs/>
                <w:iCs/>
                <w:sz w:val="18"/>
                <w:szCs w:val="18"/>
              </w:rPr>
              <w:t xml:space="preserve">/provider </w:t>
            </w:r>
          </w:p>
        </w:tc>
        <w:tc>
          <w:tcPr>
            <w:tcW w:w="2324" w:type="dxa"/>
          </w:tcPr>
          <w:p w14:paraId="6A25ADBA"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42869B67"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4104884C"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65EDA931"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6980B7FB"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5877B24F" w14:textId="77777777" w:rsidTr="00F74D6E">
        <w:trPr>
          <w:trHeight w:val="1352"/>
        </w:trPr>
        <w:tc>
          <w:tcPr>
            <w:tcW w:w="645" w:type="dxa"/>
            <w:vMerge/>
          </w:tcPr>
          <w:p w14:paraId="63C3F8FC"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7033B708" w14:textId="77777777" w:rsidR="00235E83" w:rsidRPr="00951F11" w:rsidRDefault="00235E83" w:rsidP="002F34B0">
            <w:pPr>
              <w:spacing w:before="0" w:line="240" w:lineRule="auto"/>
              <w:ind w:left="0"/>
              <w:rPr>
                <w:rFonts w:asciiTheme="majorHAnsi" w:eastAsiaTheme="majorEastAsia" w:hAnsiTheme="majorHAnsi" w:cstheme="majorHAnsi"/>
                <w:bCs/>
                <w:iCs/>
                <w:sz w:val="18"/>
                <w:szCs w:val="18"/>
              </w:rPr>
            </w:pPr>
            <w:r w:rsidRPr="00951F11">
              <w:rPr>
                <w:rFonts w:asciiTheme="majorHAnsi" w:eastAsiaTheme="majorEastAsia" w:hAnsiTheme="majorHAnsi" w:cstheme="majorHAnsi"/>
                <w:bCs/>
                <w:iCs/>
                <w:sz w:val="18"/>
                <w:szCs w:val="18"/>
              </w:rPr>
              <w:t xml:space="preserve">Full Registered GP Practice </w:t>
            </w:r>
            <w:r w:rsidR="00AE1EA4">
              <w:rPr>
                <w:rFonts w:asciiTheme="majorHAnsi" w:eastAsiaTheme="majorEastAsia" w:hAnsiTheme="majorHAnsi" w:cstheme="majorHAnsi"/>
                <w:bCs/>
                <w:iCs/>
                <w:sz w:val="18"/>
                <w:szCs w:val="18"/>
              </w:rPr>
              <w:t xml:space="preserve">/provider </w:t>
            </w:r>
            <w:r w:rsidRPr="00951F11">
              <w:rPr>
                <w:rFonts w:asciiTheme="majorHAnsi" w:eastAsiaTheme="majorEastAsia" w:hAnsiTheme="majorHAnsi" w:cstheme="majorHAnsi"/>
                <w:bCs/>
                <w:iCs/>
                <w:sz w:val="18"/>
                <w:szCs w:val="18"/>
              </w:rPr>
              <w:t>Address (inc</w:t>
            </w:r>
            <w:r w:rsidR="008E412F">
              <w:rPr>
                <w:rFonts w:asciiTheme="majorHAnsi" w:eastAsiaTheme="majorEastAsia" w:hAnsiTheme="majorHAnsi" w:cstheme="majorHAnsi"/>
                <w:bCs/>
                <w:iCs/>
                <w:sz w:val="18"/>
                <w:szCs w:val="18"/>
              </w:rPr>
              <w:t>luding</w:t>
            </w:r>
            <w:r w:rsidRPr="00951F11">
              <w:rPr>
                <w:rFonts w:asciiTheme="majorHAnsi" w:eastAsiaTheme="majorEastAsia" w:hAnsiTheme="majorHAnsi" w:cstheme="majorHAnsi"/>
                <w:bCs/>
                <w:iCs/>
                <w:sz w:val="18"/>
                <w:szCs w:val="18"/>
              </w:rPr>
              <w:t xml:space="preserve"> postcode)</w:t>
            </w:r>
          </w:p>
        </w:tc>
        <w:tc>
          <w:tcPr>
            <w:tcW w:w="2324" w:type="dxa"/>
          </w:tcPr>
          <w:p w14:paraId="0B01A5CC"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59422833"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5A0D02FE"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4038BBA4"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5B835599"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2BBB93F1" w14:textId="77777777" w:rsidTr="00F74D6E">
        <w:trPr>
          <w:trHeight w:val="650"/>
        </w:trPr>
        <w:tc>
          <w:tcPr>
            <w:tcW w:w="645" w:type="dxa"/>
            <w:vMerge/>
          </w:tcPr>
          <w:p w14:paraId="030077D7"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44021F3D" w14:textId="77777777" w:rsidR="00235E83" w:rsidRPr="00951F11" w:rsidRDefault="00235E83" w:rsidP="002F34B0">
            <w:pPr>
              <w:spacing w:before="0" w:line="240" w:lineRule="auto"/>
              <w:ind w:left="0"/>
              <w:rPr>
                <w:rFonts w:asciiTheme="majorHAnsi" w:eastAsiaTheme="majorEastAsia" w:hAnsiTheme="majorHAnsi" w:cstheme="majorHAnsi"/>
                <w:bCs/>
                <w:iCs/>
                <w:sz w:val="18"/>
                <w:szCs w:val="18"/>
              </w:rPr>
            </w:pPr>
            <w:r w:rsidRPr="00951F11">
              <w:rPr>
                <w:rFonts w:asciiTheme="majorHAnsi" w:eastAsiaTheme="majorEastAsia" w:hAnsiTheme="majorHAnsi" w:cstheme="majorHAnsi"/>
                <w:bCs/>
                <w:iCs/>
                <w:sz w:val="18"/>
                <w:szCs w:val="18"/>
              </w:rPr>
              <w:t xml:space="preserve">GP Practice </w:t>
            </w:r>
            <w:r w:rsidR="008E412F">
              <w:rPr>
                <w:rFonts w:asciiTheme="majorHAnsi" w:eastAsiaTheme="majorEastAsia" w:hAnsiTheme="majorHAnsi" w:cstheme="majorHAnsi"/>
                <w:bCs/>
                <w:iCs/>
                <w:sz w:val="18"/>
                <w:szCs w:val="18"/>
              </w:rPr>
              <w:t xml:space="preserve">Registration Number </w:t>
            </w:r>
            <w:r w:rsidRPr="00951F11">
              <w:rPr>
                <w:rFonts w:asciiTheme="majorHAnsi" w:eastAsiaTheme="majorEastAsia" w:hAnsiTheme="majorHAnsi" w:cstheme="majorHAnsi"/>
                <w:bCs/>
                <w:iCs/>
                <w:sz w:val="18"/>
                <w:szCs w:val="18"/>
              </w:rPr>
              <w:t>(CCG Code)</w:t>
            </w:r>
          </w:p>
        </w:tc>
        <w:tc>
          <w:tcPr>
            <w:tcW w:w="2324" w:type="dxa"/>
          </w:tcPr>
          <w:p w14:paraId="2075407B"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4D376694"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616728EF"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4D9A4B9D"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3353AA5E"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15FD815F" w14:textId="77777777" w:rsidTr="00F74D6E">
        <w:trPr>
          <w:trHeight w:val="383"/>
        </w:trPr>
        <w:tc>
          <w:tcPr>
            <w:tcW w:w="645" w:type="dxa"/>
            <w:vMerge/>
          </w:tcPr>
          <w:p w14:paraId="56275C71"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3F12375D" w14:textId="77777777" w:rsidR="00235E83" w:rsidRPr="00951F11" w:rsidRDefault="008E412F" w:rsidP="00954B5B">
            <w:pPr>
              <w:spacing w:before="0" w:line="240" w:lineRule="auto"/>
              <w:ind w:left="0"/>
              <w:rPr>
                <w:rFonts w:asciiTheme="majorHAnsi" w:eastAsiaTheme="majorEastAsia" w:hAnsiTheme="majorHAnsi" w:cstheme="majorHAnsi"/>
                <w:bCs/>
                <w:iCs/>
                <w:sz w:val="18"/>
                <w:szCs w:val="18"/>
              </w:rPr>
            </w:pPr>
            <w:r w:rsidRPr="008E412F">
              <w:rPr>
                <w:rFonts w:asciiTheme="majorHAnsi" w:eastAsiaTheme="majorEastAsia" w:hAnsiTheme="majorHAnsi" w:cstheme="majorHAnsi"/>
                <w:bCs/>
                <w:iCs/>
                <w:sz w:val="18"/>
                <w:szCs w:val="18"/>
              </w:rPr>
              <w:t xml:space="preserve">GP Practice </w:t>
            </w:r>
            <w:r w:rsidR="00AE1EA4">
              <w:rPr>
                <w:rFonts w:asciiTheme="majorHAnsi" w:eastAsiaTheme="majorEastAsia" w:hAnsiTheme="majorHAnsi" w:cstheme="majorHAnsi"/>
                <w:bCs/>
                <w:iCs/>
                <w:sz w:val="18"/>
                <w:szCs w:val="18"/>
              </w:rPr>
              <w:t xml:space="preserve">/provider </w:t>
            </w:r>
            <w:r w:rsidRPr="008E412F">
              <w:rPr>
                <w:rFonts w:asciiTheme="majorHAnsi" w:eastAsiaTheme="majorEastAsia" w:hAnsiTheme="majorHAnsi" w:cstheme="majorHAnsi"/>
                <w:bCs/>
                <w:iCs/>
                <w:sz w:val="18"/>
                <w:szCs w:val="18"/>
              </w:rPr>
              <w:t>Manager’s Name</w:t>
            </w:r>
          </w:p>
        </w:tc>
        <w:tc>
          <w:tcPr>
            <w:tcW w:w="2324" w:type="dxa"/>
          </w:tcPr>
          <w:p w14:paraId="38E2BC3C"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6D5C0E47"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7F9CBABE"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3AB4FC17"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4C37DBF1"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205484DD" w14:textId="77777777" w:rsidTr="00F74D6E">
        <w:trPr>
          <w:trHeight w:val="418"/>
        </w:trPr>
        <w:tc>
          <w:tcPr>
            <w:tcW w:w="645" w:type="dxa"/>
            <w:vMerge/>
          </w:tcPr>
          <w:p w14:paraId="3958E4AA"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22492EB8" w14:textId="77777777" w:rsidR="00235E83" w:rsidRPr="00951F11" w:rsidRDefault="008E412F" w:rsidP="002F34B0">
            <w:pPr>
              <w:spacing w:before="0" w:line="240" w:lineRule="auto"/>
              <w:ind w:left="0"/>
              <w:rPr>
                <w:rFonts w:asciiTheme="majorHAnsi" w:eastAsiaTheme="majorEastAsia" w:hAnsiTheme="majorHAnsi" w:cstheme="majorHAnsi"/>
                <w:bCs/>
                <w:iCs/>
                <w:sz w:val="18"/>
                <w:szCs w:val="18"/>
              </w:rPr>
            </w:pPr>
            <w:r>
              <w:rPr>
                <w:rFonts w:asciiTheme="majorHAnsi" w:eastAsiaTheme="majorEastAsia" w:hAnsiTheme="majorHAnsi" w:cstheme="majorHAnsi"/>
                <w:bCs/>
                <w:iCs/>
                <w:sz w:val="18"/>
                <w:szCs w:val="18"/>
              </w:rPr>
              <w:t>Telephone Number</w:t>
            </w:r>
          </w:p>
        </w:tc>
        <w:tc>
          <w:tcPr>
            <w:tcW w:w="2324" w:type="dxa"/>
          </w:tcPr>
          <w:p w14:paraId="6C91FDF7"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37C8E49E"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30F74CDA"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1A4C1DAA"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751ACDC2"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1189BD54" w14:textId="77777777" w:rsidTr="00F74D6E">
        <w:trPr>
          <w:trHeight w:val="411"/>
        </w:trPr>
        <w:tc>
          <w:tcPr>
            <w:tcW w:w="645" w:type="dxa"/>
            <w:vMerge/>
          </w:tcPr>
          <w:p w14:paraId="6579CFA6"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0D200A72" w14:textId="77777777" w:rsidR="00235E83" w:rsidRPr="00951F11" w:rsidRDefault="008E412F" w:rsidP="00954B5B">
            <w:pPr>
              <w:spacing w:before="0" w:line="240" w:lineRule="auto"/>
              <w:ind w:left="0"/>
              <w:rPr>
                <w:rFonts w:asciiTheme="majorHAnsi" w:eastAsiaTheme="majorEastAsia" w:hAnsiTheme="majorHAnsi" w:cstheme="majorHAnsi"/>
                <w:bCs/>
                <w:iCs/>
                <w:sz w:val="18"/>
                <w:szCs w:val="18"/>
              </w:rPr>
            </w:pPr>
            <w:r>
              <w:rPr>
                <w:rFonts w:asciiTheme="majorHAnsi" w:eastAsiaTheme="majorEastAsia" w:hAnsiTheme="majorHAnsi" w:cstheme="majorHAnsi"/>
                <w:bCs/>
                <w:iCs/>
                <w:sz w:val="18"/>
                <w:szCs w:val="18"/>
              </w:rPr>
              <w:t>Mobile Phone Number</w:t>
            </w:r>
          </w:p>
        </w:tc>
        <w:tc>
          <w:tcPr>
            <w:tcW w:w="2324" w:type="dxa"/>
          </w:tcPr>
          <w:p w14:paraId="213D638D"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4B20CB2C"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441F449B"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7E97BE2E"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1E67DCAE"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5F865F4F" w14:textId="77777777" w:rsidTr="00F74D6E">
        <w:trPr>
          <w:trHeight w:val="418"/>
        </w:trPr>
        <w:tc>
          <w:tcPr>
            <w:tcW w:w="645" w:type="dxa"/>
            <w:vMerge/>
          </w:tcPr>
          <w:p w14:paraId="6C31093E"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303C8589" w14:textId="77777777" w:rsidR="00235E83" w:rsidRPr="00951F11" w:rsidRDefault="00235E83" w:rsidP="008E412F">
            <w:pPr>
              <w:spacing w:before="0" w:line="240" w:lineRule="auto"/>
              <w:ind w:left="0"/>
              <w:rPr>
                <w:rFonts w:asciiTheme="majorHAnsi" w:eastAsiaTheme="majorEastAsia" w:hAnsiTheme="majorHAnsi" w:cstheme="majorHAnsi"/>
                <w:bCs/>
                <w:iCs/>
                <w:sz w:val="18"/>
                <w:szCs w:val="18"/>
              </w:rPr>
            </w:pPr>
            <w:r w:rsidRPr="00951F11">
              <w:rPr>
                <w:rFonts w:asciiTheme="majorHAnsi" w:eastAsiaTheme="majorEastAsia" w:hAnsiTheme="majorHAnsi" w:cstheme="majorHAnsi"/>
                <w:bCs/>
                <w:iCs/>
                <w:sz w:val="18"/>
                <w:szCs w:val="18"/>
              </w:rPr>
              <w:t>Email Address</w:t>
            </w:r>
          </w:p>
        </w:tc>
        <w:tc>
          <w:tcPr>
            <w:tcW w:w="2324" w:type="dxa"/>
          </w:tcPr>
          <w:p w14:paraId="1CDBB5E8"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33DE56A8"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73AF288B"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21B36192"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79B2E84A"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r w:rsidR="00235E83" w:rsidRPr="00951F11" w14:paraId="79A32C7F" w14:textId="77777777" w:rsidTr="00F74D6E">
        <w:trPr>
          <w:trHeight w:val="341"/>
        </w:trPr>
        <w:tc>
          <w:tcPr>
            <w:tcW w:w="645" w:type="dxa"/>
            <w:vMerge/>
          </w:tcPr>
          <w:p w14:paraId="4103406D" w14:textId="77777777" w:rsidR="00235E83" w:rsidRPr="00951F11" w:rsidRDefault="00235E83" w:rsidP="002F34B0">
            <w:pPr>
              <w:spacing w:before="0" w:line="240" w:lineRule="auto"/>
              <w:ind w:left="0"/>
              <w:jc w:val="center"/>
              <w:rPr>
                <w:rFonts w:asciiTheme="majorHAnsi" w:eastAsiaTheme="majorEastAsia" w:hAnsiTheme="majorHAnsi" w:cstheme="majorHAnsi"/>
                <w:bCs/>
                <w:iCs/>
                <w:sz w:val="18"/>
                <w:szCs w:val="18"/>
              </w:rPr>
            </w:pPr>
          </w:p>
        </w:tc>
        <w:tc>
          <w:tcPr>
            <w:tcW w:w="2044" w:type="dxa"/>
          </w:tcPr>
          <w:p w14:paraId="34CB7090" w14:textId="77777777" w:rsidR="00235E83" w:rsidRPr="00951F11" w:rsidRDefault="00AE1EA4" w:rsidP="002F34B0">
            <w:pPr>
              <w:spacing w:before="0" w:line="240" w:lineRule="auto"/>
              <w:ind w:left="370" w:hanging="370"/>
              <w:rPr>
                <w:rFonts w:asciiTheme="majorHAnsi" w:eastAsiaTheme="majorEastAsia" w:hAnsiTheme="majorHAnsi" w:cstheme="majorHAnsi"/>
                <w:bCs/>
                <w:iCs/>
                <w:sz w:val="18"/>
                <w:szCs w:val="18"/>
              </w:rPr>
            </w:pPr>
            <w:r>
              <w:rPr>
                <w:rFonts w:asciiTheme="majorHAnsi" w:eastAsiaTheme="majorEastAsia" w:hAnsiTheme="majorHAnsi" w:cstheme="majorHAnsi"/>
                <w:bCs/>
                <w:iCs/>
                <w:sz w:val="18"/>
                <w:szCs w:val="18"/>
              </w:rPr>
              <w:t xml:space="preserve">Locality </w:t>
            </w:r>
          </w:p>
        </w:tc>
        <w:tc>
          <w:tcPr>
            <w:tcW w:w="2324" w:type="dxa"/>
          </w:tcPr>
          <w:p w14:paraId="7BAA0B6B"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4584F02C"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17FE9BD5"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6" w:type="dxa"/>
          </w:tcPr>
          <w:p w14:paraId="1DACF7AC"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c>
          <w:tcPr>
            <w:tcW w:w="2467" w:type="dxa"/>
          </w:tcPr>
          <w:p w14:paraId="0FA64B4B" w14:textId="77777777" w:rsidR="00235E83" w:rsidRPr="00951F11" w:rsidRDefault="00235E83" w:rsidP="00235E83">
            <w:pPr>
              <w:spacing w:before="0" w:line="240" w:lineRule="auto"/>
              <w:ind w:left="0"/>
              <w:rPr>
                <w:rFonts w:asciiTheme="majorHAnsi" w:eastAsiaTheme="majorEastAsia" w:hAnsiTheme="majorHAnsi" w:cstheme="majorHAnsi"/>
                <w:bCs/>
                <w:iCs/>
                <w:sz w:val="18"/>
                <w:szCs w:val="18"/>
              </w:rPr>
            </w:pPr>
          </w:p>
        </w:tc>
      </w:tr>
    </w:tbl>
    <w:p w14:paraId="03EF0372" w14:textId="77777777" w:rsidR="006063DE" w:rsidRPr="00951F11" w:rsidRDefault="006063DE">
      <w:pPr>
        <w:rPr>
          <w:rFonts w:asciiTheme="majorHAnsi" w:hAnsiTheme="majorHAnsi" w:cstheme="majorHAnsi"/>
        </w:rPr>
        <w:sectPr w:rsidR="006063DE" w:rsidRPr="00951F11" w:rsidSect="00E47CFB">
          <w:pgSz w:w="16840" w:h="11900" w:orient="landscape"/>
          <w:pgMar w:top="993" w:right="1100" w:bottom="709" w:left="960" w:header="0" w:footer="748"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Style w:val="TableGrid"/>
        <w:tblW w:w="9776" w:type="dxa"/>
        <w:tblLook w:val="04A0" w:firstRow="1" w:lastRow="0" w:firstColumn="1" w:lastColumn="0" w:noHBand="0" w:noVBand="1"/>
      </w:tblPr>
      <w:tblGrid>
        <w:gridCol w:w="777"/>
        <w:gridCol w:w="6480"/>
        <w:gridCol w:w="2519"/>
      </w:tblGrid>
      <w:tr w:rsidR="00D57EDD" w:rsidRPr="00351446" w14:paraId="13581281" w14:textId="77777777" w:rsidTr="00D57EDD">
        <w:trPr>
          <w:trHeight w:val="1189"/>
        </w:trPr>
        <w:tc>
          <w:tcPr>
            <w:tcW w:w="645" w:type="dxa"/>
            <w:vMerge w:val="restart"/>
          </w:tcPr>
          <w:p w14:paraId="0363D0E8" w14:textId="77777777" w:rsidR="00D57EDD"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lastRenderedPageBreak/>
              <w:t>2.4</w:t>
            </w:r>
            <w:r w:rsidR="00AD1ED5">
              <w:rPr>
                <w:rFonts w:asciiTheme="majorHAnsi" w:eastAsiaTheme="majorEastAsia" w:hAnsiTheme="majorHAnsi" w:cstheme="majorHAnsi"/>
                <w:bCs/>
                <w:iCs/>
              </w:rPr>
              <w:t>*</w:t>
            </w:r>
          </w:p>
        </w:tc>
        <w:tc>
          <w:tcPr>
            <w:tcW w:w="6580" w:type="dxa"/>
          </w:tcPr>
          <w:p w14:paraId="2752195E" w14:textId="77777777" w:rsidR="00D57EDD" w:rsidRPr="00351446" w:rsidRDefault="00D57EDD" w:rsidP="00231A4D">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Please confirm that your GP Practice and others that may be listed in question 2.3 above is/are registered with the Care Quality Commission (CQC) for the provision of the regulated activity of Family Planning Services.</w:t>
            </w:r>
          </w:p>
        </w:tc>
        <w:tc>
          <w:tcPr>
            <w:tcW w:w="2551" w:type="dxa"/>
          </w:tcPr>
          <w:p w14:paraId="13A3F0C3" w14:textId="77777777" w:rsidR="00D57EDD"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144702874"/>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1926680120"/>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p>
        </w:tc>
      </w:tr>
      <w:tr w:rsidR="00D57EDD" w:rsidRPr="00351446" w14:paraId="3E736B40" w14:textId="77777777" w:rsidTr="001824E8">
        <w:trPr>
          <w:trHeight w:val="1485"/>
        </w:trPr>
        <w:tc>
          <w:tcPr>
            <w:tcW w:w="645" w:type="dxa"/>
            <w:vMerge/>
          </w:tcPr>
          <w:p w14:paraId="34CA920A" w14:textId="77777777" w:rsidR="00D57EDD" w:rsidRPr="00351446" w:rsidRDefault="00D57EDD" w:rsidP="00231A4D">
            <w:pPr>
              <w:spacing w:before="0" w:line="240" w:lineRule="auto"/>
              <w:ind w:left="0"/>
              <w:jc w:val="center"/>
              <w:rPr>
                <w:rFonts w:asciiTheme="majorHAnsi" w:eastAsiaTheme="majorEastAsia" w:hAnsiTheme="majorHAnsi" w:cstheme="majorHAnsi"/>
                <w:bCs/>
                <w:iCs/>
              </w:rPr>
            </w:pPr>
          </w:p>
        </w:tc>
        <w:tc>
          <w:tcPr>
            <w:tcW w:w="9131" w:type="dxa"/>
            <w:gridSpan w:val="2"/>
          </w:tcPr>
          <w:p w14:paraId="5A5165CB" w14:textId="77777777" w:rsidR="0023178C" w:rsidRPr="00351446" w:rsidRDefault="00D57EDD" w:rsidP="00D57EDD">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If not, a GP Practice please state under what regulations </w:t>
            </w:r>
          </w:p>
          <w:p w14:paraId="7FBB069E" w14:textId="77777777" w:rsidR="00D57EDD" w:rsidRPr="00351446" w:rsidRDefault="00D57EDD" w:rsidP="00D57EDD">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you can</w:t>
            </w:r>
            <w:r w:rsidR="0023178C" w:rsidRPr="00351446">
              <w:rPr>
                <w:rFonts w:asciiTheme="majorHAnsi" w:eastAsiaTheme="majorEastAsia" w:hAnsiTheme="majorHAnsi" w:cstheme="majorHAnsi"/>
                <w:bCs/>
                <w:iCs/>
              </w:rPr>
              <w:t xml:space="preserve"> </w:t>
            </w:r>
            <w:r w:rsidRPr="00351446">
              <w:rPr>
                <w:rFonts w:asciiTheme="majorHAnsi" w:eastAsiaTheme="majorEastAsia" w:hAnsiTheme="majorHAnsi" w:cstheme="majorHAnsi"/>
                <w:bCs/>
                <w:iCs/>
              </w:rPr>
              <w:t>provide this service:</w:t>
            </w:r>
          </w:p>
          <w:p w14:paraId="44F9CE7D" w14:textId="77777777" w:rsidR="00D57EDD" w:rsidRPr="00351446" w:rsidRDefault="00D57EDD" w:rsidP="00D57EDD">
            <w:pPr>
              <w:spacing w:before="0" w:line="240" w:lineRule="auto"/>
              <w:ind w:left="0"/>
              <w:rPr>
                <w:rFonts w:asciiTheme="majorHAnsi" w:eastAsiaTheme="majorEastAsia" w:hAnsiTheme="majorHAnsi" w:cstheme="majorHAnsi"/>
                <w:bCs/>
                <w:iCs/>
              </w:rPr>
            </w:pPr>
          </w:p>
        </w:tc>
      </w:tr>
      <w:tr w:rsidR="00703605" w:rsidRPr="00351446" w14:paraId="14B87DD2" w14:textId="77777777" w:rsidTr="0023178C">
        <w:trPr>
          <w:trHeight w:val="1265"/>
        </w:trPr>
        <w:tc>
          <w:tcPr>
            <w:tcW w:w="645" w:type="dxa"/>
          </w:tcPr>
          <w:p w14:paraId="6CE647EB"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2</w:t>
            </w:r>
            <w:r w:rsidR="00703605" w:rsidRPr="00351446">
              <w:rPr>
                <w:rFonts w:asciiTheme="majorHAnsi" w:eastAsiaTheme="majorEastAsia" w:hAnsiTheme="majorHAnsi" w:cstheme="majorHAnsi"/>
                <w:bCs/>
                <w:iCs/>
              </w:rPr>
              <w:t>.5</w:t>
            </w:r>
            <w:r w:rsidR="00AD1ED5">
              <w:rPr>
                <w:rFonts w:asciiTheme="majorHAnsi" w:eastAsiaTheme="majorEastAsia" w:hAnsiTheme="majorHAnsi" w:cstheme="majorHAnsi"/>
                <w:bCs/>
                <w:iCs/>
              </w:rPr>
              <w:t>*</w:t>
            </w:r>
          </w:p>
        </w:tc>
        <w:tc>
          <w:tcPr>
            <w:tcW w:w="6580" w:type="dxa"/>
          </w:tcPr>
          <w:p w14:paraId="5962021F" w14:textId="77777777" w:rsidR="00703605" w:rsidRPr="00351446" w:rsidRDefault="00703605" w:rsidP="00231A4D">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Please confirm that you have read the terms and conditions of the contract and service specification, and please confirm that you will adhere to meet all the requirements contained within these documents during the period of the contract</w:t>
            </w:r>
          </w:p>
        </w:tc>
        <w:tc>
          <w:tcPr>
            <w:tcW w:w="2551" w:type="dxa"/>
          </w:tcPr>
          <w:p w14:paraId="1FF853ED"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1526866161"/>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1179582995"/>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p>
        </w:tc>
      </w:tr>
      <w:tr w:rsidR="00703605" w:rsidRPr="00351446" w14:paraId="0B47F98D" w14:textId="77777777" w:rsidTr="0023178C">
        <w:trPr>
          <w:trHeight w:val="2263"/>
        </w:trPr>
        <w:tc>
          <w:tcPr>
            <w:tcW w:w="645" w:type="dxa"/>
          </w:tcPr>
          <w:p w14:paraId="04BFA926"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2</w:t>
            </w:r>
            <w:r w:rsidR="00AD1ED5">
              <w:rPr>
                <w:rFonts w:asciiTheme="majorHAnsi" w:eastAsiaTheme="majorEastAsia" w:hAnsiTheme="majorHAnsi" w:cstheme="majorHAnsi"/>
                <w:bCs/>
                <w:iCs/>
              </w:rPr>
              <w:t>.6*</w:t>
            </w:r>
          </w:p>
        </w:tc>
        <w:tc>
          <w:tcPr>
            <w:tcW w:w="6580" w:type="dxa"/>
          </w:tcPr>
          <w:p w14:paraId="47C8D1B3" w14:textId="77777777" w:rsidR="00703605" w:rsidRPr="00351446" w:rsidRDefault="00703605" w:rsidP="0023178C">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Please confirm that you have equipment available to provide this service including:</w:t>
            </w:r>
          </w:p>
          <w:p w14:paraId="7E219105" w14:textId="77777777" w:rsidR="00703605" w:rsidRPr="00351446" w:rsidRDefault="00703605" w:rsidP="0023178C">
            <w:pPr>
              <w:pStyle w:val="ListParagraph"/>
              <w:numPr>
                <w:ilvl w:val="0"/>
                <w:numId w:val="21"/>
              </w:numPr>
              <w:ind w:left="370"/>
            </w:pPr>
            <w:r w:rsidRPr="00351446">
              <w:t xml:space="preserve">Room fitted with a couch and adequate space </w:t>
            </w:r>
            <w:r w:rsidR="00F74D6E" w:rsidRPr="00351446">
              <w:t>and compliant with all clinical guidance regarding premises and equipment</w:t>
            </w:r>
          </w:p>
          <w:p w14:paraId="68C57A94" w14:textId="77777777" w:rsidR="00703605" w:rsidRPr="00351446" w:rsidRDefault="00703605" w:rsidP="0023178C">
            <w:pPr>
              <w:pStyle w:val="ListParagraph"/>
              <w:numPr>
                <w:ilvl w:val="0"/>
                <w:numId w:val="21"/>
              </w:numPr>
              <w:ind w:left="370"/>
            </w:pPr>
            <w:r w:rsidRPr="00351446">
              <w:t xml:space="preserve">Equipment for decontamination and basic resuscitation </w:t>
            </w:r>
          </w:p>
          <w:p w14:paraId="7AFC7314" w14:textId="77777777" w:rsidR="00703605" w:rsidRPr="00351446" w:rsidRDefault="00703605" w:rsidP="0023178C">
            <w:pPr>
              <w:pStyle w:val="ListParagraph"/>
              <w:numPr>
                <w:ilvl w:val="0"/>
                <w:numId w:val="21"/>
              </w:numPr>
              <w:ind w:left="370"/>
            </w:pPr>
            <w:r w:rsidRPr="00351446">
              <w:t xml:space="preserve">Sterile surgical instruments </w:t>
            </w:r>
          </w:p>
        </w:tc>
        <w:tc>
          <w:tcPr>
            <w:tcW w:w="2551" w:type="dxa"/>
          </w:tcPr>
          <w:p w14:paraId="41D7B503"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250047198"/>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1911064140"/>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p>
        </w:tc>
      </w:tr>
      <w:tr w:rsidR="00703605" w:rsidRPr="00351446" w14:paraId="6FCA7A58" w14:textId="77777777" w:rsidTr="0023178C">
        <w:trPr>
          <w:trHeight w:val="1841"/>
        </w:trPr>
        <w:tc>
          <w:tcPr>
            <w:tcW w:w="645" w:type="dxa"/>
          </w:tcPr>
          <w:p w14:paraId="633D584F"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2</w:t>
            </w:r>
            <w:r w:rsidR="00703605" w:rsidRPr="00351446">
              <w:rPr>
                <w:rFonts w:asciiTheme="majorHAnsi" w:eastAsiaTheme="majorEastAsia" w:hAnsiTheme="majorHAnsi" w:cstheme="majorHAnsi"/>
                <w:bCs/>
                <w:iCs/>
              </w:rPr>
              <w:t>.7</w:t>
            </w:r>
            <w:r w:rsidR="00AD1ED5">
              <w:rPr>
                <w:rFonts w:asciiTheme="majorHAnsi" w:eastAsiaTheme="majorEastAsia" w:hAnsiTheme="majorHAnsi" w:cstheme="majorHAnsi"/>
                <w:bCs/>
                <w:iCs/>
              </w:rPr>
              <w:t>*</w:t>
            </w:r>
          </w:p>
        </w:tc>
        <w:tc>
          <w:tcPr>
            <w:tcW w:w="6580" w:type="dxa"/>
          </w:tcPr>
          <w:p w14:paraId="4371B07B" w14:textId="77777777" w:rsidR="00703605" w:rsidRPr="00351446" w:rsidRDefault="00703605" w:rsidP="00876138">
            <w:pPr>
              <w:spacing w:before="0" w:line="240" w:lineRule="auto"/>
              <w:ind w:left="370" w:hanging="370"/>
              <w:rPr>
                <w:rFonts w:asciiTheme="majorHAnsi" w:eastAsiaTheme="majorEastAsia" w:hAnsiTheme="majorHAnsi" w:cstheme="majorHAnsi"/>
                <w:bCs/>
                <w:iCs/>
              </w:rPr>
            </w:pPr>
            <w:r w:rsidRPr="00351446">
              <w:rPr>
                <w:rFonts w:asciiTheme="majorHAnsi" w:eastAsiaTheme="majorEastAsia" w:hAnsiTheme="majorHAnsi" w:cstheme="majorHAnsi"/>
                <w:bCs/>
                <w:iCs/>
              </w:rPr>
              <w:t>Staffing:</w:t>
            </w:r>
          </w:p>
          <w:p w14:paraId="7B8C3A18" w14:textId="77777777" w:rsidR="00703605" w:rsidRPr="00351446" w:rsidRDefault="00703605" w:rsidP="0023178C">
            <w:pPr>
              <w:pStyle w:val="ListParagraph"/>
              <w:numPr>
                <w:ilvl w:val="0"/>
                <w:numId w:val="22"/>
              </w:numPr>
              <w:spacing w:before="0" w:line="240" w:lineRule="auto"/>
              <w:ind w:left="370"/>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Including a trained assistant present in the building to support and assist the clinician as required </w:t>
            </w:r>
          </w:p>
          <w:p w14:paraId="4D9D9BA3" w14:textId="77777777" w:rsidR="00703605" w:rsidRPr="00351446" w:rsidRDefault="00703605" w:rsidP="0023178C">
            <w:pPr>
              <w:pStyle w:val="ListParagraph"/>
              <w:numPr>
                <w:ilvl w:val="0"/>
                <w:numId w:val="22"/>
              </w:numPr>
              <w:spacing w:before="0" w:line="240" w:lineRule="auto"/>
              <w:ind w:left="370"/>
              <w:rPr>
                <w:rFonts w:asciiTheme="majorHAnsi" w:eastAsiaTheme="majorEastAsia" w:hAnsiTheme="majorHAnsi" w:cstheme="majorHAnsi"/>
                <w:bCs/>
                <w:iCs/>
              </w:rPr>
            </w:pPr>
            <w:r w:rsidRPr="00351446">
              <w:rPr>
                <w:rFonts w:asciiTheme="majorHAnsi" w:eastAsiaTheme="majorEastAsia" w:hAnsiTheme="majorHAnsi" w:cstheme="majorHAnsi"/>
                <w:bCs/>
                <w:iCs/>
              </w:rPr>
              <w:t>A clinician trained according to the requirem</w:t>
            </w:r>
            <w:r w:rsidR="00AE1EA4" w:rsidRPr="00351446">
              <w:rPr>
                <w:rFonts w:asciiTheme="majorHAnsi" w:eastAsiaTheme="majorEastAsia" w:hAnsiTheme="majorHAnsi" w:cstheme="majorHAnsi"/>
                <w:bCs/>
                <w:iCs/>
              </w:rPr>
              <w:t>en</w:t>
            </w:r>
            <w:r w:rsidR="0023178C" w:rsidRPr="00351446">
              <w:rPr>
                <w:rFonts w:asciiTheme="majorHAnsi" w:eastAsiaTheme="majorEastAsia" w:hAnsiTheme="majorHAnsi" w:cstheme="majorHAnsi"/>
                <w:bCs/>
                <w:iCs/>
              </w:rPr>
              <w:t>ts in A</w:t>
            </w:r>
            <w:r w:rsidRPr="00351446">
              <w:rPr>
                <w:rFonts w:asciiTheme="majorHAnsi" w:eastAsiaTheme="majorEastAsia" w:hAnsiTheme="majorHAnsi" w:cstheme="majorHAnsi"/>
                <w:bCs/>
                <w:iCs/>
              </w:rPr>
              <w:t>ppendix 1</w:t>
            </w:r>
            <w:r w:rsidR="0023178C" w:rsidRPr="00351446">
              <w:t xml:space="preserve"> </w:t>
            </w:r>
            <w:r w:rsidR="0023178C" w:rsidRPr="00351446">
              <w:rPr>
                <w:rFonts w:asciiTheme="majorHAnsi" w:eastAsiaTheme="majorEastAsia" w:hAnsiTheme="majorHAnsi" w:cstheme="majorHAnsi"/>
                <w:bCs/>
                <w:iCs/>
              </w:rPr>
              <w:t>of the service specification</w:t>
            </w:r>
            <w:r w:rsidR="00AE1EA4" w:rsidRPr="00351446">
              <w:rPr>
                <w:rFonts w:asciiTheme="majorHAnsi" w:eastAsiaTheme="majorEastAsia" w:hAnsiTheme="majorHAnsi" w:cstheme="majorHAnsi"/>
                <w:bCs/>
                <w:iCs/>
              </w:rPr>
              <w:t xml:space="preserve"> is providing the service</w:t>
            </w:r>
            <w:r w:rsidR="0023178C" w:rsidRPr="00351446">
              <w:rPr>
                <w:rFonts w:asciiTheme="majorHAnsi" w:eastAsiaTheme="majorEastAsia" w:hAnsiTheme="majorHAnsi" w:cstheme="majorHAnsi"/>
                <w:bCs/>
                <w:iCs/>
              </w:rPr>
              <w:t>.</w:t>
            </w:r>
          </w:p>
        </w:tc>
        <w:tc>
          <w:tcPr>
            <w:tcW w:w="2551" w:type="dxa"/>
          </w:tcPr>
          <w:p w14:paraId="32688BDD"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338735171"/>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1568763796"/>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00703605" w:rsidRPr="00351446">
              <w:rPr>
                <w:rFonts w:asciiTheme="majorHAnsi" w:eastAsiaTheme="majorEastAsia" w:hAnsiTheme="majorHAnsi" w:cstheme="majorHAnsi"/>
                <w:bCs/>
                <w:iCs/>
              </w:rPr>
              <w:t xml:space="preserve"> </w:t>
            </w:r>
          </w:p>
        </w:tc>
      </w:tr>
      <w:tr w:rsidR="00703605" w:rsidRPr="00351446" w14:paraId="59D80694" w14:textId="77777777" w:rsidTr="0023178C">
        <w:trPr>
          <w:trHeight w:val="677"/>
        </w:trPr>
        <w:tc>
          <w:tcPr>
            <w:tcW w:w="645" w:type="dxa"/>
          </w:tcPr>
          <w:p w14:paraId="45C472BC"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2</w:t>
            </w:r>
            <w:r w:rsidR="00703605" w:rsidRPr="00351446">
              <w:rPr>
                <w:rFonts w:asciiTheme="majorHAnsi" w:eastAsiaTheme="majorEastAsia" w:hAnsiTheme="majorHAnsi" w:cstheme="majorHAnsi"/>
                <w:bCs/>
                <w:iCs/>
              </w:rPr>
              <w:t>.8</w:t>
            </w:r>
            <w:r w:rsidR="00AD1ED5">
              <w:rPr>
                <w:rFonts w:asciiTheme="majorHAnsi" w:eastAsiaTheme="majorEastAsia" w:hAnsiTheme="majorHAnsi" w:cstheme="majorHAnsi"/>
                <w:bCs/>
                <w:iCs/>
              </w:rPr>
              <w:t>*</w:t>
            </w:r>
            <w:r w:rsidR="00703605" w:rsidRPr="00351446">
              <w:rPr>
                <w:rFonts w:asciiTheme="majorHAnsi" w:eastAsiaTheme="majorEastAsia" w:hAnsiTheme="majorHAnsi" w:cstheme="majorHAnsi"/>
                <w:bCs/>
                <w:iCs/>
              </w:rPr>
              <w:t xml:space="preserve"> </w:t>
            </w:r>
          </w:p>
        </w:tc>
        <w:tc>
          <w:tcPr>
            <w:tcW w:w="6580" w:type="dxa"/>
          </w:tcPr>
          <w:p w14:paraId="1C727E60" w14:textId="77777777" w:rsidR="00703605" w:rsidRPr="00351446" w:rsidRDefault="00703605" w:rsidP="0023178C">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Agreement to receive patients from other practices via </w:t>
            </w:r>
            <w:r w:rsidR="00551A45" w:rsidRPr="00351446">
              <w:rPr>
                <w:rFonts w:asciiTheme="majorHAnsi" w:eastAsiaTheme="majorEastAsia" w:hAnsiTheme="majorHAnsi" w:cstheme="majorHAnsi"/>
                <w:bCs/>
                <w:iCs/>
              </w:rPr>
              <w:t xml:space="preserve">an electronic </w:t>
            </w:r>
            <w:r w:rsidR="0023178C" w:rsidRPr="00351446">
              <w:rPr>
                <w:rFonts w:asciiTheme="majorHAnsi" w:eastAsiaTheme="majorEastAsia" w:hAnsiTheme="majorHAnsi" w:cstheme="majorHAnsi"/>
                <w:bCs/>
                <w:iCs/>
              </w:rPr>
              <w:t>referral system.</w:t>
            </w:r>
          </w:p>
        </w:tc>
        <w:tc>
          <w:tcPr>
            <w:tcW w:w="2551" w:type="dxa"/>
          </w:tcPr>
          <w:p w14:paraId="6F66E7D0"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1534841345"/>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794445143"/>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p>
        </w:tc>
      </w:tr>
      <w:tr w:rsidR="00703605" w:rsidRPr="00351446" w14:paraId="70FE5936" w14:textId="77777777" w:rsidTr="0023178C">
        <w:trPr>
          <w:trHeight w:val="715"/>
        </w:trPr>
        <w:tc>
          <w:tcPr>
            <w:tcW w:w="645" w:type="dxa"/>
          </w:tcPr>
          <w:p w14:paraId="4F814AE2"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2</w:t>
            </w:r>
            <w:r w:rsidR="00703605" w:rsidRPr="00351446">
              <w:rPr>
                <w:rFonts w:asciiTheme="majorHAnsi" w:eastAsiaTheme="majorEastAsia" w:hAnsiTheme="majorHAnsi" w:cstheme="majorHAnsi"/>
                <w:bCs/>
                <w:iCs/>
              </w:rPr>
              <w:t>.9</w:t>
            </w:r>
            <w:r w:rsidR="00AD1ED5">
              <w:rPr>
                <w:rFonts w:asciiTheme="majorHAnsi" w:eastAsiaTheme="majorEastAsia" w:hAnsiTheme="majorHAnsi" w:cstheme="majorHAnsi"/>
                <w:bCs/>
                <w:iCs/>
              </w:rPr>
              <w:t>*</w:t>
            </w:r>
            <w:r w:rsidR="00703605" w:rsidRPr="00351446">
              <w:rPr>
                <w:rFonts w:asciiTheme="majorHAnsi" w:eastAsiaTheme="majorEastAsia" w:hAnsiTheme="majorHAnsi" w:cstheme="majorHAnsi"/>
                <w:bCs/>
                <w:iCs/>
              </w:rPr>
              <w:t xml:space="preserve"> </w:t>
            </w:r>
          </w:p>
        </w:tc>
        <w:tc>
          <w:tcPr>
            <w:tcW w:w="6580" w:type="dxa"/>
          </w:tcPr>
          <w:p w14:paraId="2E22A841" w14:textId="77777777" w:rsidR="00703605" w:rsidRPr="00351446" w:rsidRDefault="00703605" w:rsidP="0023178C">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Agree to the safeguarding adults and Children and F</w:t>
            </w:r>
            <w:r w:rsidR="0023178C" w:rsidRPr="00351446">
              <w:rPr>
                <w:rFonts w:asciiTheme="majorHAnsi" w:eastAsiaTheme="majorEastAsia" w:hAnsiTheme="majorHAnsi" w:cstheme="majorHAnsi"/>
                <w:bCs/>
                <w:iCs/>
              </w:rPr>
              <w:t>GM requirements in the contract.</w:t>
            </w:r>
          </w:p>
        </w:tc>
        <w:tc>
          <w:tcPr>
            <w:tcW w:w="2551" w:type="dxa"/>
          </w:tcPr>
          <w:p w14:paraId="029D8B87"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1251964550"/>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1678003510"/>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p>
        </w:tc>
      </w:tr>
      <w:tr w:rsidR="00703605" w:rsidRPr="00351446" w14:paraId="63693AB7" w14:textId="77777777" w:rsidTr="0023178C">
        <w:trPr>
          <w:trHeight w:val="980"/>
        </w:trPr>
        <w:tc>
          <w:tcPr>
            <w:tcW w:w="645" w:type="dxa"/>
          </w:tcPr>
          <w:p w14:paraId="68B15C09"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2</w:t>
            </w:r>
            <w:r w:rsidR="00703605" w:rsidRPr="00351446">
              <w:rPr>
                <w:rFonts w:asciiTheme="majorHAnsi" w:eastAsiaTheme="majorEastAsia" w:hAnsiTheme="majorHAnsi" w:cstheme="majorHAnsi"/>
                <w:bCs/>
                <w:iCs/>
              </w:rPr>
              <w:t>.10</w:t>
            </w:r>
            <w:r w:rsidR="00AD1ED5">
              <w:rPr>
                <w:rFonts w:asciiTheme="majorHAnsi" w:eastAsiaTheme="majorEastAsia" w:hAnsiTheme="majorHAnsi" w:cstheme="majorHAnsi"/>
                <w:bCs/>
                <w:iCs/>
              </w:rPr>
              <w:t>*</w:t>
            </w:r>
          </w:p>
        </w:tc>
        <w:tc>
          <w:tcPr>
            <w:tcW w:w="6580" w:type="dxa"/>
          </w:tcPr>
          <w:p w14:paraId="7724B9EE" w14:textId="77777777" w:rsidR="00703605" w:rsidRPr="00351446" w:rsidRDefault="00703605" w:rsidP="0023178C">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Agree that clinicians providing this service have and agree to maintain the training requirements detailed in </w:t>
            </w:r>
            <w:r w:rsidR="00B026C7" w:rsidRPr="00351446">
              <w:rPr>
                <w:rFonts w:asciiTheme="majorHAnsi" w:eastAsiaTheme="majorEastAsia" w:hAnsiTheme="majorHAnsi" w:cstheme="majorHAnsi"/>
                <w:bCs/>
                <w:iCs/>
              </w:rPr>
              <w:t>Appendix 1</w:t>
            </w:r>
            <w:r w:rsidR="0023178C" w:rsidRPr="00351446">
              <w:t xml:space="preserve"> </w:t>
            </w:r>
            <w:r w:rsidR="0023178C" w:rsidRPr="00351446">
              <w:rPr>
                <w:rFonts w:asciiTheme="majorHAnsi" w:eastAsiaTheme="majorEastAsia" w:hAnsiTheme="majorHAnsi" w:cstheme="majorHAnsi"/>
                <w:bCs/>
                <w:iCs/>
              </w:rPr>
              <w:t>of the service specification.</w:t>
            </w:r>
          </w:p>
        </w:tc>
        <w:tc>
          <w:tcPr>
            <w:tcW w:w="2551" w:type="dxa"/>
          </w:tcPr>
          <w:p w14:paraId="56FDD88B"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46149787"/>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1191528391"/>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p>
        </w:tc>
      </w:tr>
      <w:tr w:rsidR="00703605" w:rsidRPr="00351446" w14:paraId="283E0947" w14:textId="77777777" w:rsidTr="0023178C">
        <w:trPr>
          <w:trHeight w:val="697"/>
        </w:trPr>
        <w:tc>
          <w:tcPr>
            <w:tcW w:w="645" w:type="dxa"/>
          </w:tcPr>
          <w:p w14:paraId="56FE5FBC"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2</w:t>
            </w:r>
            <w:r w:rsidR="00703605" w:rsidRPr="00351446">
              <w:rPr>
                <w:rFonts w:asciiTheme="majorHAnsi" w:eastAsiaTheme="majorEastAsia" w:hAnsiTheme="majorHAnsi" w:cstheme="majorHAnsi"/>
                <w:bCs/>
                <w:iCs/>
              </w:rPr>
              <w:t>.11</w:t>
            </w:r>
            <w:r w:rsidR="00AD1ED5">
              <w:rPr>
                <w:rFonts w:asciiTheme="majorHAnsi" w:eastAsiaTheme="majorEastAsia" w:hAnsiTheme="majorHAnsi" w:cstheme="majorHAnsi"/>
                <w:bCs/>
                <w:iCs/>
              </w:rPr>
              <w:t>*</w:t>
            </w:r>
          </w:p>
        </w:tc>
        <w:tc>
          <w:tcPr>
            <w:tcW w:w="6580" w:type="dxa"/>
          </w:tcPr>
          <w:p w14:paraId="77ABA6A8" w14:textId="77777777" w:rsidR="00703605" w:rsidRPr="00351446" w:rsidRDefault="00703605" w:rsidP="0023178C">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Agree to a yearly audit as detailed in </w:t>
            </w:r>
            <w:r w:rsidR="00B720EA">
              <w:rPr>
                <w:rFonts w:asciiTheme="majorHAnsi" w:eastAsiaTheme="majorEastAsia" w:hAnsiTheme="majorHAnsi" w:cstheme="majorHAnsi"/>
                <w:bCs/>
                <w:iCs/>
              </w:rPr>
              <w:t>Section 11 of Appendix 1 (</w:t>
            </w:r>
            <w:r w:rsidR="0088668A">
              <w:rPr>
                <w:rFonts w:asciiTheme="majorHAnsi" w:eastAsiaTheme="majorEastAsia" w:hAnsiTheme="majorHAnsi" w:cstheme="majorHAnsi"/>
                <w:bCs/>
                <w:iCs/>
              </w:rPr>
              <w:t xml:space="preserve">Service </w:t>
            </w:r>
            <w:r w:rsidR="00B720EA">
              <w:rPr>
                <w:rFonts w:asciiTheme="majorHAnsi" w:eastAsiaTheme="majorEastAsia" w:hAnsiTheme="majorHAnsi" w:cstheme="majorHAnsi"/>
                <w:bCs/>
                <w:iCs/>
              </w:rPr>
              <w:t>Specification)</w:t>
            </w:r>
            <w:r w:rsidRPr="00351446">
              <w:rPr>
                <w:rFonts w:asciiTheme="majorHAnsi" w:eastAsiaTheme="majorEastAsia" w:hAnsiTheme="majorHAnsi" w:cstheme="majorHAnsi"/>
                <w:bCs/>
                <w:iCs/>
              </w:rPr>
              <w:t xml:space="preserve"> to be sent to Public Health in May </w:t>
            </w:r>
          </w:p>
        </w:tc>
        <w:tc>
          <w:tcPr>
            <w:tcW w:w="2551" w:type="dxa"/>
          </w:tcPr>
          <w:p w14:paraId="0F256270"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172075829"/>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1930153572"/>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p>
        </w:tc>
      </w:tr>
      <w:tr w:rsidR="00703605" w:rsidRPr="00351446" w14:paraId="4C217964" w14:textId="77777777" w:rsidTr="0023178C">
        <w:trPr>
          <w:trHeight w:val="976"/>
        </w:trPr>
        <w:tc>
          <w:tcPr>
            <w:tcW w:w="645" w:type="dxa"/>
          </w:tcPr>
          <w:p w14:paraId="6EF6B12C"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2.12</w:t>
            </w:r>
            <w:r w:rsidR="00AD1ED5">
              <w:rPr>
                <w:rFonts w:asciiTheme="majorHAnsi" w:eastAsiaTheme="majorEastAsia" w:hAnsiTheme="majorHAnsi" w:cstheme="majorHAnsi"/>
                <w:bCs/>
                <w:iCs/>
              </w:rPr>
              <w:t>*</w:t>
            </w:r>
          </w:p>
        </w:tc>
        <w:tc>
          <w:tcPr>
            <w:tcW w:w="6580" w:type="dxa"/>
          </w:tcPr>
          <w:p w14:paraId="08F7D0A9" w14:textId="77777777" w:rsidR="00703605" w:rsidRPr="00351446" w:rsidRDefault="00A3017F" w:rsidP="0023178C">
            <w:pPr>
              <w:spacing w:before="0" w:line="240" w:lineRule="auto"/>
              <w:ind w:left="0"/>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Agree that aggregated demographic data of the patients provided with this service will be shared with Leicester City Council once a year </w:t>
            </w:r>
          </w:p>
        </w:tc>
        <w:tc>
          <w:tcPr>
            <w:tcW w:w="2551" w:type="dxa"/>
          </w:tcPr>
          <w:p w14:paraId="260C979F" w14:textId="77777777" w:rsidR="00703605" w:rsidRPr="00351446" w:rsidRDefault="00D57EDD" w:rsidP="00231A4D">
            <w:pPr>
              <w:spacing w:before="0" w:line="240" w:lineRule="auto"/>
              <w:ind w:left="0"/>
              <w:jc w:val="center"/>
              <w:rPr>
                <w:rFonts w:asciiTheme="majorHAnsi" w:eastAsiaTheme="majorEastAsia" w:hAnsiTheme="majorHAnsi" w:cstheme="majorHAnsi"/>
                <w:bCs/>
                <w:iCs/>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736712525"/>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990370998"/>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p>
        </w:tc>
      </w:tr>
    </w:tbl>
    <w:p w14:paraId="3B3AC7DF" w14:textId="77777777" w:rsidR="00E61A6A" w:rsidRDefault="00E61A6A" w:rsidP="00E61A6A">
      <w:pPr>
        <w:ind w:left="0"/>
        <w:rPr>
          <w:rFonts w:asciiTheme="majorHAnsi" w:hAnsiTheme="majorHAnsi" w:cstheme="majorHAnsi"/>
        </w:rPr>
      </w:pPr>
    </w:p>
    <w:p w14:paraId="591287FB" w14:textId="77777777" w:rsidR="0023178C" w:rsidRDefault="0023178C" w:rsidP="00E61A6A">
      <w:pPr>
        <w:ind w:left="0"/>
        <w:rPr>
          <w:rFonts w:asciiTheme="majorHAnsi" w:hAnsiTheme="majorHAnsi" w:cstheme="majorHAnsi"/>
        </w:rPr>
      </w:pPr>
    </w:p>
    <w:p w14:paraId="36F79D72" w14:textId="77777777" w:rsidR="0023178C" w:rsidRDefault="0023178C" w:rsidP="00E61A6A">
      <w:pPr>
        <w:ind w:left="0"/>
        <w:rPr>
          <w:rFonts w:asciiTheme="majorHAnsi" w:hAnsiTheme="majorHAnsi" w:cstheme="majorHAnsi"/>
        </w:rPr>
      </w:pPr>
    </w:p>
    <w:p w14:paraId="54600284" w14:textId="77777777" w:rsidR="0023178C" w:rsidRDefault="0023178C" w:rsidP="00E61A6A">
      <w:pPr>
        <w:ind w:left="0"/>
        <w:rPr>
          <w:rFonts w:asciiTheme="majorHAnsi" w:hAnsiTheme="majorHAnsi" w:cstheme="majorHAnsi"/>
        </w:rPr>
      </w:pPr>
    </w:p>
    <w:p w14:paraId="024D7592" w14:textId="77777777" w:rsidR="0023178C" w:rsidRDefault="0023178C" w:rsidP="00E61A6A">
      <w:pPr>
        <w:ind w:left="0"/>
        <w:rPr>
          <w:rFonts w:asciiTheme="majorHAnsi" w:hAnsiTheme="majorHAnsi" w:cstheme="majorHAnsi"/>
        </w:rPr>
      </w:pPr>
    </w:p>
    <w:p w14:paraId="70A41FED" w14:textId="77777777" w:rsidR="0023178C" w:rsidRDefault="0023178C" w:rsidP="00E61A6A">
      <w:pPr>
        <w:ind w:left="0"/>
        <w:rPr>
          <w:rFonts w:asciiTheme="majorHAnsi" w:hAnsiTheme="majorHAnsi" w:cstheme="majorHAnsi"/>
        </w:rPr>
      </w:pPr>
    </w:p>
    <w:p w14:paraId="6369C8A6" w14:textId="77777777" w:rsidR="0023178C" w:rsidRDefault="0023178C" w:rsidP="00E61A6A">
      <w:pPr>
        <w:ind w:left="0"/>
        <w:rPr>
          <w:rFonts w:asciiTheme="majorHAnsi" w:hAnsiTheme="majorHAnsi" w:cstheme="majorHAnsi"/>
        </w:rPr>
      </w:pPr>
    </w:p>
    <w:p w14:paraId="6C437B51" w14:textId="77777777" w:rsidR="0023178C" w:rsidRDefault="0023178C" w:rsidP="00E61A6A">
      <w:pPr>
        <w:ind w:left="0"/>
        <w:rPr>
          <w:rFonts w:asciiTheme="majorHAnsi" w:hAnsiTheme="majorHAnsi" w:cstheme="majorHAnsi"/>
        </w:rPr>
      </w:pPr>
    </w:p>
    <w:tbl>
      <w:tblPr>
        <w:tblStyle w:val="TableGrid"/>
        <w:tblW w:w="9918" w:type="dxa"/>
        <w:tblLook w:val="04A0" w:firstRow="1" w:lastRow="0" w:firstColumn="1" w:lastColumn="0" w:noHBand="0" w:noVBand="1"/>
      </w:tblPr>
      <w:tblGrid>
        <w:gridCol w:w="675"/>
        <w:gridCol w:w="6266"/>
        <w:gridCol w:w="2977"/>
      </w:tblGrid>
      <w:tr w:rsidR="0023178C" w:rsidRPr="00351446" w14:paraId="4537E856" w14:textId="77777777" w:rsidTr="00372A75">
        <w:tc>
          <w:tcPr>
            <w:tcW w:w="9918" w:type="dxa"/>
            <w:gridSpan w:val="3"/>
            <w:shd w:val="clear" w:color="auto" w:fill="D6E3BC" w:themeFill="accent3" w:themeFillTint="66"/>
            <w:vAlign w:val="center"/>
          </w:tcPr>
          <w:p w14:paraId="73DECBA8" w14:textId="77777777" w:rsidR="0023178C" w:rsidRPr="00351446" w:rsidRDefault="0023178C" w:rsidP="00372A75">
            <w:pPr>
              <w:ind w:left="0"/>
              <w:rPr>
                <w:rFonts w:asciiTheme="majorHAnsi" w:hAnsiTheme="majorHAnsi" w:cstheme="majorHAnsi"/>
                <w:b/>
              </w:rPr>
            </w:pPr>
            <w:r w:rsidRPr="00351446">
              <w:rPr>
                <w:rFonts w:asciiTheme="majorHAnsi" w:hAnsiTheme="majorHAnsi" w:cstheme="majorHAnsi"/>
                <w:b/>
              </w:rPr>
              <w:t>3.0</w:t>
            </w:r>
            <w:r w:rsidRPr="00351446">
              <w:rPr>
                <w:rFonts w:asciiTheme="majorHAnsi" w:hAnsiTheme="majorHAnsi" w:cstheme="majorHAnsi"/>
                <w:b/>
              </w:rPr>
              <w:tab/>
              <w:t>DATA PROTECTION &amp; INFORMATION GOVERNANCE</w:t>
            </w:r>
          </w:p>
        </w:tc>
      </w:tr>
      <w:tr w:rsidR="0023178C" w:rsidRPr="00351446" w14:paraId="1328E0C6" w14:textId="77777777" w:rsidTr="00372A75">
        <w:trPr>
          <w:trHeight w:val="455"/>
        </w:trPr>
        <w:tc>
          <w:tcPr>
            <w:tcW w:w="675" w:type="dxa"/>
            <w:vMerge w:val="restart"/>
          </w:tcPr>
          <w:p w14:paraId="0CD91246" w14:textId="77777777" w:rsidR="0023178C" w:rsidRPr="00351446" w:rsidRDefault="0023178C" w:rsidP="00AD1ED5">
            <w:pPr>
              <w:ind w:left="-120" w:right="-139"/>
              <w:jc w:val="center"/>
              <w:rPr>
                <w:rFonts w:asciiTheme="majorHAnsi" w:hAnsiTheme="majorHAnsi" w:cstheme="majorHAnsi"/>
              </w:rPr>
            </w:pPr>
            <w:r w:rsidRPr="00351446">
              <w:rPr>
                <w:rFonts w:asciiTheme="majorHAnsi" w:hAnsiTheme="majorHAnsi" w:cstheme="majorHAnsi"/>
              </w:rPr>
              <w:t>3.1</w:t>
            </w:r>
            <w:r w:rsidR="00AD1ED5">
              <w:rPr>
                <w:rFonts w:asciiTheme="majorHAnsi" w:hAnsiTheme="majorHAnsi" w:cstheme="majorHAnsi"/>
              </w:rPr>
              <w:t>*</w:t>
            </w:r>
          </w:p>
        </w:tc>
        <w:tc>
          <w:tcPr>
            <w:tcW w:w="6266" w:type="dxa"/>
            <w:vMerge w:val="restart"/>
          </w:tcPr>
          <w:p w14:paraId="7E9EB189" w14:textId="77777777" w:rsidR="0023178C" w:rsidRPr="00351446" w:rsidRDefault="0023178C" w:rsidP="00372A75">
            <w:pPr>
              <w:ind w:left="0"/>
              <w:rPr>
                <w:rFonts w:asciiTheme="majorHAnsi" w:hAnsiTheme="majorHAnsi" w:cstheme="majorHAnsi"/>
              </w:rPr>
            </w:pPr>
            <w:r w:rsidRPr="00351446">
              <w:rPr>
                <w:rFonts w:asciiTheme="majorHAnsi" w:hAnsiTheme="majorHAnsi" w:cstheme="majorHAnsi"/>
              </w:rPr>
              <w:t>Please tell us your organisation’s Information Commissioner’s Office (ICO) Notification Number and Expiry Date.</w:t>
            </w:r>
          </w:p>
        </w:tc>
        <w:tc>
          <w:tcPr>
            <w:tcW w:w="2977" w:type="dxa"/>
            <w:vAlign w:val="center"/>
          </w:tcPr>
          <w:p w14:paraId="290DD81F" w14:textId="77777777" w:rsidR="0023178C" w:rsidRPr="00351446" w:rsidRDefault="0023178C" w:rsidP="00372A75">
            <w:pPr>
              <w:ind w:left="0"/>
              <w:rPr>
                <w:rFonts w:asciiTheme="majorHAnsi" w:hAnsiTheme="majorHAnsi" w:cstheme="majorHAnsi"/>
              </w:rPr>
            </w:pPr>
            <w:r w:rsidRPr="00351446">
              <w:rPr>
                <w:rFonts w:asciiTheme="majorHAnsi" w:hAnsiTheme="majorHAnsi" w:cstheme="majorHAnsi"/>
              </w:rPr>
              <w:t>ICO No:</w:t>
            </w:r>
          </w:p>
        </w:tc>
      </w:tr>
      <w:tr w:rsidR="0023178C" w:rsidRPr="00351446" w14:paraId="6936CCF6" w14:textId="77777777" w:rsidTr="00372A75">
        <w:trPr>
          <w:trHeight w:val="455"/>
        </w:trPr>
        <w:tc>
          <w:tcPr>
            <w:tcW w:w="675" w:type="dxa"/>
            <w:vMerge/>
          </w:tcPr>
          <w:p w14:paraId="2243D8A9" w14:textId="77777777" w:rsidR="0023178C" w:rsidRPr="00351446" w:rsidRDefault="0023178C" w:rsidP="005E5AA2">
            <w:pPr>
              <w:ind w:left="0"/>
              <w:jc w:val="center"/>
              <w:rPr>
                <w:rFonts w:asciiTheme="majorHAnsi" w:hAnsiTheme="majorHAnsi" w:cstheme="majorHAnsi"/>
              </w:rPr>
            </w:pPr>
          </w:p>
        </w:tc>
        <w:tc>
          <w:tcPr>
            <w:tcW w:w="6266" w:type="dxa"/>
            <w:vMerge/>
          </w:tcPr>
          <w:p w14:paraId="1FDB7EDF" w14:textId="77777777" w:rsidR="0023178C" w:rsidRPr="00351446" w:rsidRDefault="0023178C" w:rsidP="00372A75">
            <w:pPr>
              <w:ind w:left="0"/>
              <w:rPr>
                <w:rFonts w:asciiTheme="majorHAnsi" w:hAnsiTheme="majorHAnsi" w:cstheme="majorHAnsi"/>
              </w:rPr>
            </w:pPr>
          </w:p>
        </w:tc>
        <w:tc>
          <w:tcPr>
            <w:tcW w:w="2977" w:type="dxa"/>
            <w:vAlign w:val="center"/>
          </w:tcPr>
          <w:p w14:paraId="429F02AF" w14:textId="77777777" w:rsidR="0023178C" w:rsidRPr="00351446" w:rsidRDefault="0023178C" w:rsidP="00372A75">
            <w:pPr>
              <w:ind w:left="0"/>
              <w:rPr>
                <w:rFonts w:asciiTheme="majorHAnsi" w:hAnsiTheme="majorHAnsi" w:cstheme="majorHAnsi"/>
              </w:rPr>
            </w:pPr>
            <w:r w:rsidRPr="00351446">
              <w:rPr>
                <w:rFonts w:asciiTheme="majorHAnsi" w:hAnsiTheme="majorHAnsi" w:cstheme="majorHAnsi"/>
              </w:rPr>
              <w:t>Expiry Date:</w:t>
            </w:r>
          </w:p>
        </w:tc>
      </w:tr>
      <w:tr w:rsidR="0023178C" w:rsidRPr="00351446" w14:paraId="47DED097" w14:textId="77777777" w:rsidTr="00372A75">
        <w:trPr>
          <w:trHeight w:val="455"/>
        </w:trPr>
        <w:tc>
          <w:tcPr>
            <w:tcW w:w="675" w:type="dxa"/>
            <w:vMerge w:val="restart"/>
          </w:tcPr>
          <w:p w14:paraId="7661EDF4" w14:textId="77777777" w:rsidR="0023178C" w:rsidRPr="00351446" w:rsidRDefault="0023178C" w:rsidP="005E5AA2">
            <w:pPr>
              <w:ind w:left="0"/>
              <w:jc w:val="center"/>
              <w:rPr>
                <w:rFonts w:asciiTheme="majorHAnsi" w:hAnsiTheme="majorHAnsi" w:cstheme="majorHAnsi"/>
              </w:rPr>
            </w:pPr>
            <w:r w:rsidRPr="00351446">
              <w:rPr>
                <w:rFonts w:asciiTheme="majorHAnsi" w:hAnsiTheme="majorHAnsi" w:cstheme="majorHAnsi"/>
              </w:rPr>
              <w:t>3.2</w:t>
            </w:r>
            <w:r w:rsidR="00AD1ED5">
              <w:rPr>
                <w:rFonts w:asciiTheme="majorHAnsi" w:hAnsiTheme="majorHAnsi" w:cstheme="majorHAnsi"/>
              </w:rPr>
              <w:t>*</w:t>
            </w:r>
          </w:p>
        </w:tc>
        <w:tc>
          <w:tcPr>
            <w:tcW w:w="6266" w:type="dxa"/>
            <w:vMerge w:val="restart"/>
          </w:tcPr>
          <w:p w14:paraId="25F29BC2" w14:textId="77777777" w:rsidR="0023178C" w:rsidRPr="00351446" w:rsidRDefault="0023178C" w:rsidP="00372A75">
            <w:pPr>
              <w:ind w:left="0"/>
              <w:rPr>
                <w:rFonts w:asciiTheme="majorHAnsi" w:hAnsiTheme="majorHAnsi" w:cstheme="majorHAnsi"/>
              </w:rPr>
            </w:pPr>
            <w:r w:rsidRPr="00351446">
              <w:rPr>
                <w:rFonts w:asciiTheme="majorHAnsi" w:hAnsiTheme="majorHAnsi" w:cstheme="majorHAnsi"/>
              </w:rPr>
              <w:t>Please give the name and contact details for the person who will act as Data Protection Officer for the purposes of the Contract.</w:t>
            </w:r>
          </w:p>
        </w:tc>
        <w:tc>
          <w:tcPr>
            <w:tcW w:w="2977" w:type="dxa"/>
            <w:vAlign w:val="center"/>
          </w:tcPr>
          <w:p w14:paraId="674E2D87" w14:textId="77777777" w:rsidR="0023178C" w:rsidRPr="00351446" w:rsidRDefault="0023178C" w:rsidP="00372A75">
            <w:pPr>
              <w:ind w:left="0"/>
              <w:rPr>
                <w:rFonts w:asciiTheme="majorHAnsi" w:hAnsiTheme="majorHAnsi" w:cstheme="majorHAnsi"/>
              </w:rPr>
            </w:pPr>
            <w:r w:rsidRPr="00351446">
              <w:rPr>
                <w:rFonts w:asciiTheme="majorHAnsi" w:hAnsiTheme="majorHAnsi" w:cstheme="majorHAnsi"/>
              </w:rPr>
              <w:t>Name:</w:t>
            </w:r>
          </w:p>
          <w:p w14:paraId="3D357BE5" w14:textId="77777777" w:rsidR="0023178C" w:rsidRPr="00351446" w:rsidRDefault="0023178C" w:rsidP="00372A75">
            <w:pPr>
              <w:ind w:left="0"/>
              <w:rPr>
                <w:rFonts w:asciiTheme="majorHAnsi" w:hAnsiTheme="majorHAnsi" w:cstheme="majorHAnsi"/>
              </w:rPr>
            </w:pPr>
          </w:p>
        </w:tc>
      </w:tr>
      <w:tr w:rsidR="0023178C" w:rsidRPr="00351446" w14:paraId="25E4C034" w14:textId="77777777" w:rsidTr="00372A75">
        <w:trPr>
          <w:trHeight w:val="455"/>
        </w:trPr>
        <w:tc>
          <w:tcPr>
            <w:tcW w:w="675" w:type="dxa"/>
            <w:vMerge/>
          </w:tcPr>
          <w:p w14:paraId="49F506DF" w14:textId="77777777" w:rsidR="0023178C" w:rsidRPr="00351446" w:rsidRDefault="0023178C" w:rsidP="005E5AA2">
            <w:pPr>
              <w:ind w:left="0"/>
              <w:jc w:val="center"/>
              <w:rPr>
                <w:rFonts w:asciiTheme="majorHAnsi" w:hAnsiTheme="majorHAnsi" w:cstheme="majorHAnsi"/>
              </w:rPr>
            </w:pPr>
          </w:p>
        </w:tc>
        <w:tc>
          <w:tcPr>
            <w:tcW w:w="6266" w:type="dxa"/>
            <w:vMerge/>
          </w:tcPr>
          <w:p w14:paraId="581586EE" w14:textId="77777777" w:rsidR="0023178C" w:rsidRPr="00351446" w:rsidRDefault="0023178C" w:rsidP="00372A75">
            <w:pPr>
              <w:ind w:left="0"/>
              <w:rPr>
                <w:rFonts w:asciiTheme="majorHAnsi" w:hAnsiTheme="majorHAnsi" w:cstheme="majorHAnsi"/>
              </w:rPr>
            </w:pPr>
          </w:p>
        </w:tc>
        <w:tc>
          <w:tcPr>
            <w:tcW w:w="2977" w:type="dxa"/>
            <w:vAlign w:val="center"/>
          </w:tcPr>
          <w:p w14:paraId="4CE64435" w14:textId="77777777" w:rsidR="0023178C" w:rsidRPr="00351446" w:rsidRDefault="0023178C" w:rsidP="00372A75">
            <w:pPr>
              <w:ind w:left="0"/>
              <w:rPr>
                <w:rFonts w:asciiTheme="majorHAnsi" w:hAnsiTheme="majorHAnsi" w:cstheme="majorHAnsi"/>
              </w:rPr>
            </w:pPr>
            <w:r w:rsidRPr="00351446">
              <w:rPr>
                <w:rFonts w:asciiTheme="majorHAnsi" w:hAnsiTheme="majorHAnsi" w:cstheme="majorHAnsi"/>
              </w:rPr>
              <w:t>Contact Details:</w:t>
            </w:r>
          </w:p>
          <w:p w14:paraId="38D386BD" w14:textId="77777777" w:rsidR="0023178C" w:rsidRPr="00351446" w:rsidRDefault="0023178C" w:rsidP="00372A75">
            <w:pPr>
              <w:ind w:left="0"/>
              <w:rPr>
                <w:rFonts w:asciiTheme="majorHAnsi" w:hAnsiTheme="majorHAnsi" w:cstheme="majorHAnsi"/>
              </w:rPr>
            </w:pPr>
          </w:p>
        </w:tc>
      </w:tr>
      <w:tr w:rsidR="0023178C" w:rsidRPr="00351446" w14:paraId="1D8CE6AF" w14:textId="77777777" w:rsidTr="00372A75">
        <w:tc>
          <w:tcPr>
            <w:tcW w:w="675" w:type="dxa"/>
          </w:tcPr>
          <w:p w14:paraId="53AE3F90" w14:textId="77777777" w:rsidR="0023178C" w:rsidRPr="00351446" w:rsidRDefault="0023178C" w:rsidP="005E5AA2">
            <w:pPr>
              <w:ind w:left="0"/>
              <w:jc w:val="center"/>
              <w:rPr>
                <w:rFonts w:asciiTheme="majorHAnsi" w:hAnsiTheme="majorHAnsi" w:cstheme="majorHAnsi"/>
              </w:rPr>
            </w:pPr>
            <w:r w:rsidRPr="00351446">
              <w:rPr>
                <w:rFonts w:asciiTheme="majorHAnsi" w:hAnsiTheme="majorHAnsi" w:cstheme="majorHAnsi"/>
              </w:rPr>
              <w:t>3.3</w:t>
            </w:r>
            <w:r w:rsidR="00AD1ED5">
              <w:rPr>
                <w:rFonts w:asciiTheme="majorHAnsi" w:hAnsiTheme="majorHAnsi" w:cstheme="majorHAnsi"/>
              </w:rPr>
              <w:t>*</w:t>
            </w:r>
          </w:p>
        </w:tc>
        <w:tc>
          <w:tcPr>
            <w:tcW w:w="6266" w:type="dxa"/>
          </w:tcPr>
          <w:p w14:paraId="5EC96BC0" w14:textId="77777777" w:rsidR="0023178C" w:rsidRPr="00351446" w:rsidRDefault="0023178C" w:rsidP="00372A75">
            <w:pPr>
              <w:ind w:left="0"/>
              <w:rPr>
                <w:rFonts w:asciiTheme="majorHAnsi" w:hAnsiTheme="majorHAnsi" w:cstheme="majorHAnsi"/>
              </w:rPr>
            </w:pPr>
            <w:r w:rsidRPr="00351446">
              <w:rPr>
                <w:rFonts w:asciiTheme="majorHAnsi" w:hAnsiTheme="majorHAnsi" w:cstheme="majorHAnsi"/>
              </w:rPr>
              <w:t>Please confirm that you have previously successfully completed the NHS IG Toolkit Level 2 requirements</w:t>
            </w:r>
          </w:p>
        </w:tc>
        <w:tc>
          <w:tcPr>
            <w:tcW w:w="2977" w:type="dxa"/>
          </w:tcPr>
          <w:p w14:paraId="703788ED" w14:textId="77777777" w:rsidR="0023178C" w:rsidRPr="00351446" w:rsidRDefault="0023178C" w:rsidP="00372A75">
            <w:pPr>
              <w:ind w:left="0"/>
              <w:jc w:val="center"/>
              <w:rPr>
                <w:rFonts w:asciiTheme="majorHAnsi" w:hAnsiTheme="majorHAnsi" w:cstheme="majorHAnsi"/>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1864546653"/>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1685740702"/>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p>
        </w:tc>
      </w:tr>
      <w:tr w:rsidR="0023178C" w:rsidRPr="00351446" w14:paraId="6A751BE2" w14:textId="77777777" w:rsidTr="00372A75">
        <w:tc>
          <w:tcPr>
            <w:tcW w:w="675" w:type="dxa"/>
          </w:tcPr>
          <w:p w14:paraId="417A8158" w14:textId="77777777" w:rsidR="0023178C" w:rsidRPr="00351446" w:rsidRDefault="0023178C" w:rsidP="005E5AA2">
            <w:pPr>
              <w:ind w:left="0"/>
              <w:jc w:val="center"/>
              <w:rPr>
                <w:rFonts w:asciiTheme="majorHAnsi" w:hAnsiTheme="majorHAnsi" w:cstheme="majorHAnsi"/>
              </w:rPr>
            </w:pPr>
            <w:r w:rsidRPr="00351446">
              <w:rPr>
                <w:rFonts w:asciiTheme="majorHAnsi" w:hAnsiTheme="majorHAnsi" w:cstheme="majorHAnsi"/>
              </w:rPr>
              <w:t>3.4</w:t>
            </w:r>
            <w:r w:rsidR="00AD1ED5">
              <w:rPr>
                <w:rFonts w:asciiTheme="majorHAnsi" w:hAnsiTheme="majorHAnsi" w:cstheme="majorHAnsi"/>
              </w:rPr>
              <w:t>*</w:t>
            </w:r>
          </w:p>
        </w:tc>
        <w:tc>
          <w:tcPr>
            <w:tcW w:w="6266" w:type="dxa"/>
          </w:tcPr>
          <w:p w14:paraId="13C0E889" w14:textId="77777777" w:rsidR="0023178C" w:rsidRPr="00351446" w:rsidRDefault="0023178C" w:rsidP="00372A75">
            <w:pPr>
              <w:ind w:left="0"/>
              <w:rPr>
                <w:rFonts w:asciiTheme="majorHAnsi" w:hAnsiTheme="majorHAnsi" w:cstheme="majorHAnsi"/>
              </w:rPr>
            </w:pPr>
            <w:r w:rsidRPr="00351446">
              <w:rPr>
                <w:rFonts w:asciiTheme="majorHAnsi" w:hAnsiTheme="majorHAnsi" w:cstheme="majorHAnsi"/>
              </w:rPr>
              <w:t>Please confirm that you are working towards completing the new Data Security &amp; Protection Toolkit.</w:t>
            </w:r>
          </w:p>
        </w:tc>
        <w:tc>
          <w:tcPr>
            <w:tcW w:w="2977" w:type="dxa"/>
          </w:tcPr>
          <w:p w14:paraId="6AA581E5" w14:textId="77777777" w:rsidR="0023178C" w:rsidRPr="00351446" w:rsidRDefault="0023178C" w:rsidP="00372A75">
            <w:pPr>
              <w:ind w:left="0"/>
              <w:jc w:val="center"/>
              <w:rPr>
                <w:rFonts w:asciiTheme="majorHAnsi" w:hAnsiTheme="majorHAnsi" w:cstheme="majorHAnsi"/>
              </w:rPr>
            </w:pPr>
            <w:r w:rsidRPr="00351446">
              <w:rPr>
                <w:rFonts w:asciiTheme="majorHAnsi" w:eastAsiaTheme="majorEastAsia" w:hAnsiTheme="majorHAnsi" w:cstheme="majorHAnsi"/>
                <w:bCs/>
                <w:iCs/>
              </w:rPr>
              <w:t xml:space="preserve">Yes  </w:t>
            </w:r>
            <w:sdt>
              <w:sdtPr>
                <w:rPr>
                  <w:rFonts w:asciiTheme="majorHAnsi" w:eastAsia="MS Gothic" w:hAnsiTheme="majorHAnsi" w:cstheme="majorHAnsi"/>
                </w:rPr>
                <w:id w:val="1748680801"/>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r w:rsidRPr="00351446">
              <w:rPr>
                <w:rFonts w:asciiTheme="majorHAnsi" w:eastAsia="MS Gothic" w:hAnsiTheme="majorHAnsi" w:cstheme="majorHAnsi"/>
              </w:rPr>
              <w:tab/>
            </w:r>
            <w:r w:rsidRPr="00351446">
              <w:rPr>
                <w:rFonts w:asciiTheme="majorHAnsi" w:eastAsia="Arial" w:hAnsiTheme="majorHAnsi" w:cstheme="majorHAnsi"/>
              </w:rPr>
              <w:t xml:space="preserve">No  </w:t>
            </w:r>
            <w:sdt>
              <w:sdtPr>
                <w:rPr>
                  <w:rFonts w:asciiTheme="majorHAnsi" w:eastAsia="MS Gothic" w:hAnsiTheme="majorHAnsi" w:cstheme="majorHAnsi"/>
                </w:rPr>
                <w:id w:val="-1284728982"/>
                <w14:checkbox>
                  <w14:checked w14:val="0"/>
                  <w14:checkedState w14:val="2612" w14:font="MS Gothic"/>
                  <w14:uncheckedState w14:val="2610" w14:font="MS Gothic"/>
                </w14:checkbox>
              </w:sdtPr>
              <w:sdtEndPr/>
              <w:sdtContent>
                <w:r w:rsidRPr="00351446">
                  <w:rPr>
                    <w:rFonts w:ascii="Segoe UI Symbol" w:eastAsia="MS Gothic" w:hAnsi="Segoe UI Symbol" w:cs="Segoe UI Symbol"/>
                  </w:rPr>
                  <w:t>☐</w:t>
                </w:r>
              </w:sdtContent>
            </w:sdt>
          </w:p>
        </w:tc>
      </w:tr>
    </w:tbl>
    <w:p w14:paraId="29BBAA4F" w14:textId="77777777" w:rsidR="0023178C" w:rsidRDefault="0023178C" w:rsidP="00E61A6A">
      <w:pPr>
        <w:ind w:left="0"/>
        <w:rPr>
          <w:rFonts w:asciiTheme="majorHAnsi" w:hAnsiTheme="majorHAnsi" w:cstheme="majorHAnsi"/>
        </w:rPr>
      </w:pPr>
    </w:p>
    <w:p w14:paraId="1F81602F" w14:textId="77777777" w:rsidR="0023178C" w:rsidRPr="00951F11" w:rsidRDefault="0023178C" w:rsidP="00E61A6A">
      <w:pPr>
        <w:ind w:left="0"/>
        <w:rPr>
          <w:rFonts w:asciiTheme="majorHAnsi" w:hAnsiTheme="majorHAnsi" w:cstheme="majorHAnsi"/>
        </w:rPr>
      </w:pPr>
    </w:p>
    <w:p w14:paraId="4153A97D" w14:textId="77777777" w:rsidR="00231A4D" w:rsidRPr="0023178C" w:rsidRDefault="00231A4D" w:rsidP="00C572F3">
      <w:pPr>
        <w:spacing w:before="0" w:line="240" w:lineRule="auto"/>
        <w:ind w:left="0"/>
        <w:rPr>
          <w:rFonts w:asciiTheme="majorHAnsi" w:eastAsiaTheme="majorEastAsia" w:hAnsiTheme="majorHAnsi" w:cstheme="majorHAnsi"/>
          <w:bCs/>
          <w:iCs/>
        </w:rPr>
      </w:pPr>
      <w:r w:rsidRPr="0023178C">
        <w:rPr>
          <w:rFonts w:asciiTheme="majorHAnsi" w:eastAsiaTheme="majorEastAsia" w:hAnsiTheme="majorHAnsi" w:cstheme="majorHAnsi"/>
          <w:bCs/>
          <w:iCs/>
        </w:rPr>
        <w:t xml:space="preserve">Please submit your application form via email to </w:t>
      </w:r>
      <w:hyperlink r:id="rId10" w:history="1">
        <w:r w:rsidRPr="0023178C">
          <w:rPr>
            <w:rStyle w:val="Hyperlink"/>
            <w:rFonts w:asciiTheme="majorHAnsi" w:eastAsiaTheme="majorEastAsia" w:hAnsiTheme="majorHAnsi" w:cstheme="majorHAnsi"/>
          </w:rPr>
          <w:t>procurement-asc@leicester.gov.uk</w:t>
        </w:r>
      </w:hyperlink>
      <w:r w:rsidRPr="0023178C">
        <w:rPr>
          <w:rFonts w:asciiTheme="majorHAnsi" w:eastAsiaTheme="majorEastAsia" w:hAnsiTheme="majorHAnsi" w:cstheme="majorHAnsi"/>
          <w:bCs/>
          <w:iCs/>
        </w:rPr>
        <w:t>.</w:t>
      </w:r>
    </w:p>
    <w:p w14:paraId="419A0603" w14:textId="77777777" w:rsidR="00231A4D" w:rsidRPr="0023178C" w:rsidRDefault="00231A4D" w:rsidP="00231A4D">
      <w:pPr>
        <w:pStyle w:val="ListParagraph"/>
        <w:numPr>
          <w:ilvl w:val="0"/>
          <w:numId w:val="20"/>
        </w:numPr>
        <w:spacing w:before="0" w:line="240" w:lineRule="auto"/>
        <w:ind w:left="426"/>
        <w:rPr>
          <w:rFonts w:asciiTheme="majorHAnsi" w:eastAsiaTheme="majorEastAsia" w:hAnsiTheme="majorHAnsi" w:cstheme="majorHAnsi"/>
          <w:bCs/>
          <w:iCs/>
        </w:rPr>
      </w:pPr>
      <w:r w:rsidRPr="0023178C">
        <w:rPr>
          <w:rFonts w:asciiTheme="majorHAnsi" w:eastAsiaTheme="majorEastAsia" w:hAnsiTheme="majorHAnsi" w:cstheme="majorHAnsi"/>
          <w:bCs/>
          <w:iCs/>
        </w:rPr>
        <w:t xml:space="preserve">In the subject field, please state: Authorisation Form from (add your GP Practice </w:t>
      </w:r>
      <w:r w:rsidR="00A3017F" w:rsidRPr="0023178C">
        <w:rPr>
          <w:rFonts w:asciiTheme="majorHAnsi" w:eastAsiaTheme="majorEastAsia" w:hAnsiTheme="majorHAnsi" w:cstheme="majorHAnsi"/>
          <w:bCs/>
          <w:iCs/>
        </w:rPr>
        <w:t xml:space="preserve">/ provider </w:t>
      </w:r>
      <w:r w:rsidRPr="0023178C">
        <w:rPr>
          <w:rFonts w:asciiTheme="majorHAnsi" w:eastAsiaTheme="majorEastAsia" w:hAnsiTheme="majorHAnsi" w:cstheme="majorHAnsi"/>
          <w:bCs/>
          <w:iCs/>
        </w:rPr>
        <w:t>name)</w:t>
      </w:r>
    </w:p>
    <w:p w14:paraId="4CE5869E" w14:textId="236098E3" w:rsidR="009D3CB8" w:rsidRPr="0023178C" w:rsidRDefault="00231A4D" w:rsidP="00231A4D">
      <w:pPr>
        <w:pStyle w:val="ListParagraph"/>
        <w:numPr>
          <w:ilvl w:val="0"/>
          <w:numId w:val="20"/>
        </w:numPr>
        <w:spacing w:before="0" w:line="240" w:lineRule="auto"/>
        <w:ind w:left="426"/>
        <w:rPr>
          <w:rFonts w:asciiTheme="majorHAnsi" w:eastAsiaTheme="majorEastAsia" w:hAnsiTheme="majorHAnsi" w:cstheme="majorHAnsi"/>
          <w:bCs/>
          <w:iCs/>
        </w:rPr>
      </w:pPr>
      <w:r w:rsidRPr="0023178C">
        <w:rPr>
          <w:rFonts w:asciiTheme="majorHAnsi" w:eastAsiaTheme="majorEastAsia" w:hAnsiTheme="majorHAnsi" w:cstheme="majorHAnsi"/>
          <w:bCs/>
          <w:iCs/>
        </w:rPr>
        <w:t xml:space="preserve">Address the email for the attention of </w:t>
      </w:r>
      <w:r w:rsidR="004C14D6">
        <w:rPr>
          <w:rFonts w:asciiTheme="majorHAnsi" w:eastAsiaTheme="majorEastAsia" w:hAnsiTheme="majorHAnsi" w:cstheme="majorHAnsi"/>
          <w:bCs/>
          <w:iCs/>
        </w:rPr>
        <w:t>Procurement Team (Adult Social Care and Public Health)</w:t>
      </w:r>
    </w:p>
    <w:sectPr w:rsidR="009D3CB8" w:rsidRPr="0023178C" w:rsidSect="007C526A">
      <w:pgSz w:w="11900" w:h="16840"/>
      <w:pgMar w:top="1100" w:right="1360" w:bottom="960" w:left="1000" w:header="0" w:footer="74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E575" w14:textId="77777777" w:rsidR="005A7DCD" w:rsidRDefault="005A7DCD" w:rsidP="00357BB4">
      <w:pPr>
        <w:spacing w:before="0" w:line="240" w:lineRule="auto"/>
      </w:pPr>
      <w:r>
        <w:separator/>
      </w:r>
    </w:p>
    <w:p w14:paraId="4A4E8C26" w14:textId="77777777" w:rsidR="005A7DCD" w:rsidRDefault="005A7DCD"/>
  </w:endnote>
  <w:endnote w:type="continuationSeparator" w:id="0">
    <w:p w14:paraId="7C8E7F76" w14:textId="77777777" w:rsidR="005A7DCD" w:rsidRDefault="005A7DCD" w:rsidP="00357BB4">
      <w:pPr>
        <w:spacing w:before="0" w:line="240" w:lineRule="auto"/>
      </w:pPr>
      <w:r>
        <w:continuationSeparator/>
      </w:r>
    </w:p>
    <w:p w14:paraId="01BCC8DC" w14:textId="77777777" w:rsidR="005A7DCD" w:rsidRDefault="005A7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71E2" w14:textId="77777777" w:rsidR="005A7DCD" w:rsidRDefault="005A7DCD" w:rsidP="00357BB4">
      <w:pPr>
        <w:spacing w:before="0" w:line="240" w:lineRule="auto"/>
      </w:pPr>
      <w:r>
        <w:separator/>
      </w:r>
    </w:p>
    <w:p w14:paraId="6AE6AA90" w14:textId="77777777" w:rsidR="005A7DCD" w:rsidRDefault="005A7DCD"/>
  </w:footnote>
  <w:footnote w:type="continuationSeparator" w:id="0">
    <w:p w14:paraId="286881BC" w14:textId="77777777" w:rsidR="005A7DCD" w:rsidRDefault="005A7DCD" w:rsidP="00357BB4">
      <w:pPr>
        <w:spacing w:before="0" w:line="240" w:lineRule="auto"/>
      </w:pPr>
      <w:r>
        <w:continuationSeparator/>
      </w:r>
    </w:p>
    <w:p w14:paraId="4C45D4AD" w14:textId="77777777" w:rsidR="005A7DCD" w:rsidRDefault="005A7D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E675" w14:textId="77777777" w:rsidR="00231A4D" w:rsidRDefault="00231A4D" w:rsidP="003D05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4CE"/>
    <w:multiLevelType w:val="hybridMultilevel"/>
    <w:tmpl w:val="5F9654B8"/>
    <w:lvl w:ilvl="0" w:tplc="A1641AD6">
      <w:start w:val="1"/>
      <w:numFmt w:val="bullet"/>
      <w:lvlText w:val=""/>
      <w:lvlJc w:val="left"/>
      <w:pPr>
        <w:ind w:hanging="360"/>
      </w:pPr>
      <w:rPr>
        <w:rFonts w:ascii="Webdings" w:hAnsi="Webdings" w:hint="default"/>
        <w:spacing w:val="2"/>
        <w:w w:val="102"/>
        <w:sz w:val="21"/>
        <w:szCs w:val="21"/>
      </w:rPr>
    </w:lvl>
    <w:lvl w:ilvl="1" w:tplc="008AFA68">
      <w:start w:val="1"/>
      <w:numFmt w:val="bullet"/>
      <w:lvlText w:val="•"/>
      <w:lvlJc w:val="left"/>
      <w:rPr>
        <w:rFonts w:hint="default"/>
      </w:rPr>
    </w:lvl>
    <w:lvl w:ilvl="2" w:tplc="31329838">
      <w:start w:val="1"/>
      <w:numFmt w:val="bullet"/>
      <w:lvlText w:val="•"/>
      <w:lvlJc w:val="left"/>
      <w:rPr>
        <w:rFonts w:hint="default"/>
      </w:rPr>
    </w:lvl>
    <w:lvl w:ilvl="3" w:tplc="3500AA9E">
      <w:start w:val="1"/>
      <w:numFmt w:val="bullet"/>
      <w:lvlText w:val="•"/>
      <w:lvlJc w:val="left"/>
      <w:rPr>
        <w:rFonts w:hint="default"/>
      </w:rPr>
    </w:lvl>
    <w:lvl w:ilvl="4" w:tplc="EA6275A2">
      <w:start w:val="1"/>
      <w:numFmt w:val="bullet"/>
      <w:lvlText w:val="•"/>
      <w:lvlJc w:val="left"/>
      <w:rPr>
        <w:rFonts w:hint="default"/>
      </w:rPr>
    </w:lvl>
    <w:lvl w:ilvl="5" w:tplc="46661962">
      <w:start w:val="1"/>
      <w:numFmt w:val="bullet"/>
      <w:lvlText w:val="•"/>
      <w:lvlJc w:val="left"/>
      <w:rPr>
        <w:rFonts w:hint="default"/>
      </w:rPr>
    </w:lvl>
    <w:lvl w:ilvl="6" w:tplc="316E9D88">
      <w:start w:val="1"/>
      <w:numFmt w:val="bullet"/>
      <w:lvlText w:val="•"/>
      <w:lvlJc w:val="left"/>
      <w:rPr>
        <w:rFonts w:hint="default"/>
      </w:rPr>
    </w:lvl>
    <w:lvl w:ilvl="7" w:tplc="068ED6AE">
      <w:start w:val="1"/>
      <w:numFmt w:val="bullet"/>
      <w:lvlText w:val="•"/>
      <w:lvlJc w:val="left"/>
      <w:rPr>
        <w:rFonts w:hint="default"/>
      </w:rPr>
    </w:lvl>
    <w:lvl w:ilvl="8" w:tplc="76262CE2">
      <w:start w:val="1"/>
      <w:numFmt w:val="bullet"/>
      <w:lvlText w:val="•"/>
      <w:lvlJc w:val="left"/>
      <w:rPr>
        <w:rFonts w:hint="default"/>
      </w:rPr>
    </w:lvl>
  </w:abstractNum>
  <w:abstractNum w:abstractNumId="1" w15:restartNumberingAfterBreak="0">
    <w:nsid w:val="0D360B74"/>
    <w:multiLevelType w:val="hybridMultilevel"/>
    <w:tmpl w:val="2052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83550"/>
    <w:multiLevelType w:val="multilevel"/>
    <w:tmpl w:val="D6306B70"/>
    <w:lvl w:ilvl="0">
      <w:start w:val="1"/>
      <w:numFmt w:val="decimal"/>
      <w:pStyle w:val="Level1"/>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pStyle w:val="Level2"/>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3" w15:restartNumberingAfterBreak="0">
    <w:nsid w:val="12284CDA"/>
    <w:multiLevelType w:val="hybridMultilevel"/>
    <w:tmpl w:val="62D2A24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 w15:restartNumberingAfterBreak="0">
    <w:nsid w:val="14D14AAA"/>
    <w:multiLevelType w:val="hybridMultilevel"/>
    <w:tmpl w:val="01BE4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E6744"/>
    <w:multiLevelType w:val="hybridMultilevel"/>
    <w:tmpl w:val="6E66DBB0"/>
    <w:lvl w:ilvl="0" w:tplc="79C4F13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F4F8C"/>
    <w:multiLevelType w:val="hybridMultilevel"/>
    <w:tmpl w:val="F93E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4AF2859"/>
    <w:multiLevelType w:val="hybridMultilevel"/>
    <w:tmpl w:val="DF6CE03A"/>
    <w:lvl w:ilvl="0" w:tplc="DD7C713E">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55CAA"/>
    <w:multiLevelType w:val="hybridMultilevel"/>
    <w:tmpl w:val="3CB448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B4B8C"/>
    <w:multiLevelType w:val="hybridMultilevel"/>
    <w:tmpl w:val="E422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A5865"/>
    <w:multiLevelType w:val="hybridMultilevel"/>
    <w:tmpl w:val="DE864282"/>
    <w:lvl w:ilvl="0" w:tplc="A1641AD6">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B630F"/>
    <w:multiLevelType w:val="hybridMultilevel"/>
    <w:tmpl w:val="14E4B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12A4274"/>
    <w:multiLevelType w:val="hybridMultilevel"/>
    <w:tmpl w:val="3484F9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62CE42E1"/>
    <w:multiLevelType w:val="multilevel"/>
    <w:tmpl w:val="C4684F0E"/>
    <w:name w:val="seq1"/>
    <w:lvl w:ilvl="0">
      <w:start w:val="1"/>
      <w:numFmt w:val="decimal"/>
      <w:lvlRestart w:val="0"/>
      <w:suff w:val="nothing"/>
      <w:lvlText w:val="%1."/>
      <w:lvlJc w:val="left"/>
      <w:pPr>
        <w:ind w:left="-28" w:firstLine="170"/>
      </w:pPr>
      <w:rPr>
        <w:rFonts w:hint="default"/>
        <w:b/>
      </w:rPr>
    </w:lvl>
    <w:lvl w:ilvl="1">
      <w:start w:val="1"/>
      <w:numFmt w:val="lowerLetter"/>
      <w:suff w:val="space"/>
      <w:lvlText w:val="%2)"/>
      <w:lvlJc w:val="left"/>
      <w:pPr>
        <w:ind w:left="-170" w:firstLine="170"/>
      </w:pPr>
      <w:rPr>
        <w:rFonts w:asciiTheme="minorHAnsi" w:eastAsia="Times New Roman" w:hAnsiTheme="minorHAnsi" w:cs="Times New Roman"/>
      </w:rPr>
    </w:lvl>
    <w:lvl w:ilvl="2">
      <w:start w:val="1"/>
      <w:numFmt w:val="lowerRoman"/>
      <w:lvlText w:val="%3)"/>
      <w:lvlJc w:val="left"/>
      <w:pPr>
        <w:tabs>
          <w:tab w:val="num" w:pos="737"/>
        </w:tabs>
        <w:ind w:left="737" w:hanging="397"/>
      </w:pPr>
      <w:rPr>
        <w:rFonts w:asciiTheme="minorHAnsi" w:eastAsia="Times New Roman" w:hAnsiTheme="minorHAnsi" w:cs="Times New Roman"/>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F97157"/>
    <w:multiLevelType w:val="hybridMultilevel"/>
    <w:tmpl w:val="C07AA78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6" w15:restartNumberingAfterBreak="0">
    <w:nsid w:val="66F87BA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AE442C"/>
    <w:multiLevelType w:val="multilevel"/>
    <w:tmpl w:val="D264F5D2"/>
    <w:styleLink w:val="Style2"/>
    <w:lvl w:ilvl="0">
      <w:start w:val="1"/>
      <w:numFmt w:val="lowerRoman"/>
      <w:lvlText w:val="%1)"/>
      <w:lvlJc w:val="left"/>
      <w:pPr>
        <w:ind w:left="0" w:firstLine="0"/>
      </w:pPr>
      <w:rPr>
        <w:rFonts w:hint="default"/>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34A3537"/>
    <w:multiLevelType w:val="hybridMultilevel"/>
    <w:tmpl w:val="03F62E56"/>
    <w:lvl w:ilvl="0" w:tplc="06B0CF66">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3A2515"/>
    <w:multiLevelType w:val="hybridMultilevel"/>
    <w:tmpl w:val="818E9E54"/>
    <w:lvl w:ilvl="0" w:tplc="A1641AD6">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202D79"/>
    <w:multiLevelType w:val="hybridMultilevel"/>
    <w:tmpl w:val="6DFE280E"/>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2" w15:restartNumberingAfterBreak="0">
    <w:nsid w:val="7DF875E5"/>
    <w:multiLevelType w:val="hybridMultilevel"/>
    <w:tmpl w:val="5A7E189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
  </w:num>
  <w:num w:numId="5">
    <w:abstractNumId w:val="5"/>
  </w:num>
  <w:num w:numId="6">
    <w:abstractNumId w:val="15"/>
  </w:num>
  <w:num w:numId="7">
    <w:abstractNumId w:val="3"/>
  </w:num>
  <w:num w:numId="8">
    <w:abstractNumId w:val="22"/>
  </w:num>
  <w:num w:numId="9">
    <w:abstractNumId w:val="13"/>
  </w:num>
  <w:num w:numId="10">
    <w:abstractNumId w:val="10"/>
  </w:num>
  <w:num w:numId="11">
    <w:abstractNumId w:val="20"/>
  </w:num>
  <w:num w:numId="12">
    <w:abstractNumId w:val="0"/>
  </w:num>
  <w:num w:numId="13">
    <w:abstractNumId w:val="11"/>
  </w:num>
  <w:num w:numId="14">
    <w:abstractNumId w:val="18"/>
  </w:num>
  <w:num w:numId="15">
    <w:abstractNumId w:val="12"/>
  </w:num>
  <w:num w:numId="16">
    <w:abstractNumId w:val="7"/>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17">
    <w:abstractNumId w:val="8"/>
  </w:num>
  <w:num w:numId="18">
    <w:abstractNumId w:val="19"/>
  </w:num>
  <w:num w:numId="19">
    <w:abstractNumId w:val="9"/>
  </w:num>
  <w:num w:numId="20">
    <w:abstractNumId w:val="4"/>
  </w:num>
  <w:num w:numId="21">
    <w:abstractNumId w:val="21"/>
  </w:num>
  <w:num w:numId="22">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rat Mistry">
    <w15:presenceInfo w15:providerId="AD" w15:userId="S-1-5-21-3080939372-1322785932-1746061403-5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5E"/>
    <w:rsid w:val="00000C03"/>
    <w:rsid w:val="00001DF9"/>
    <w:rsid w:val="0000234B"/>
    <w:rsid w:val="000037D3"/>
    <w:rsid w:val="0000383D"/>
    <w:rsid w:val="00004A2B"/>
    <w:rsid w:val="00005EB4"/>
    <w:rsid w:val="0000678C"/>
    <w:rsid w:val="00006DFC"/>
    <w:rsid w:val="000078EB"/>
    <w:rsid w:val="00007DD8"/>
    <w:rsid w:val="00012164"/>
    <w:rsid w:val="0001275E"/>
    <w:rsid w:val="00012974"/>
    <w:rsid w:val="000134D1"/>
    <w:rsid w:val="0001478A"/>
    <w:rsid w:val="00014FC2"/>
    <w:rsid w:val="00015B5D"/>
    <w:rsid w:val="00016A37"/>
    <w:rsid w:val="00016B73"/>
    <w:rsid w:val="00017253"/>
    <w:rsid w:val="000179A0"/>
    <w:rsid w:val="00017E6E"/>
    <w:rsid w:val="0002017D"/>
    <w:rsid w:val="000205D4"/>
    <w:rsid w:val="00022850"/>
    <w:rsid w:val="00023447"/>
    <w:rsid w:val="00023834"/>
    <w:rsid w:val="00025025"/>
    <w:rsid w:val="000250ED"/>
    <w:rsid w:val="00025770"/>
    <w:rsid w:val="00025F37"/>
    <w:rsid w:val="00026B88"/>
    <w:rsid w:val="0002708E"/>
    <w:rsid w:val="00033855"/>
    <w:rsid w:val="00033A2B"/>
    <w:rsid w:val="0003544B"/>
    <w:rsid w:val="00037615"/>
    <w:rsid w:val="000402CB"/>
    <w:rsid w:val="000403A2"/>
    <w:rsid w:val="000421BB"/>
    <w:rsid w:val="00042213"/>
    <w:rsid w:val="0004271C"/>
    <w:rsid w:val="000429EB"/>
    <w:rsid w:val="00042EE5"/>
    <w:rsid w:val="00044438"/>
    <w:rsid w:val="00044C5E"/>
    <w:rsid w:val="00046592"/>
    <w:rsid w:val="00050F35"/>
    <w:rsid w:val="00051584"/>
    <w:rsid w:val="00051E8C"/>
    <w:rsid w:val="00053545"/>
    <w:rsid w:val="000535A2"/>
    <w:rsid w:val="00053AA5"/>
    <w:rsid w:val="00053E9F"/>
    <w:rsid w:val="000566A8"/>
    <w:rsid w:val="0006027E"/>
    <w:rsid w:val="000604E6"/>
    <w:rsid w:val="00061B59"/>
    <w:rsid w:val="00063A3A"/>
    <w:rsid w:val="00064150"/>
    <w:rsid w:val="000651E2"/>
    <w:rsid w:val="000660CD"/>
    <w:rsid w:val="000668B9"/>
    <w:rsid w:val="00066FED"/>
    <w:rsid w:val="000701DF"/>
    <w:rsid w:val="00071AF9"/>
    <w:rsid w:val="00072139"/>
    <w:rsid w:val="000722D5"/>
    <w:rsid w:val="00072340"/>
    <w:rsid w:val="00072E69"/>
    <w:rsid w:val="00073295"/>
    <w:rsid w:val="00073BF7"/>
    <w:rsid w:val="00074598"/>
    <w:rsid w:val="000768A3"/>
    <w:rsid w:val="0008377B"/>
    <w:rsid w:val="00084D5F"/>
    <w:rsid w:val="00084F7F"/>
    <w:rsid w:val="00087DFF"/>
    <w:rsid w:val="0009031E"/>
    <w:rsid w:val="00090622"/>
    <w:rsid w:val="0009168A"/>
    <w:rsid w:val="000928BA"/>
    <w:rsid w:val="00093384"/>
    <w:rsid w:val="00094424"/>
    <w:rsid w:val="00094CC8"/>
    <w:rsid w:val="00096983"/>
    <w:rsid w:val="000A0683"/>
    <w:rsid w:val="000A150E"/>
    <w:rsid w:val="000A16DE"/>
    <w:rsid w:val="000A19D3"/>
    <w:rsid w:val="000A1E28"/>
    <w:rsid w:val="000A3028"/>
    <w:rsid w:val="000A32A4"/>
    <w:rsid w:val="000A3387"/>
    <w:rsid w:val="000A4A71"/>
    <w:rsid w:val="000A5744"/>
    <w:rsid w:val="000A5C82"/>
    <w:rsid w:val="000A68D8"/>
    <w:rsid w:val="000A6F22"/>
    <w:rsid w:val="000B010B"/>
    <w:rsid w:val="000B20EB"/>
    <w:rsid w:val="000B369D"/>
    <w:rsid w:val="000B475E"/>
    <w:rsid w:val="000B4BF9"/>
    <w:rsid w:val="000B6BF2"/>
    <w:rsid w:val="000B6C74"/>
    <w:rsid w:val="000B6E0D"/>
    <w:rsid w:val="000B6F24"/>
    <w:rsid w:val="000B7B02"/>
    <w:rsid w:val="000C08A4"/>
    <w:rsid w:val="000C08DF"/>
    <w:rsid w:val="000C0F45"/>
    <w:rsid w:val="000C1C94"/>
    <w:rsid w:val="000C1E47"/>
    <w:rsid w:val="000C1E61"/>
    <w:rsid w:val="000C3290"/>
    <w:rsid w:val="000C4E65"/>
    <w:rsid w:val="000C6535"/>
    <w:rsid w:val="000C731C"/>
    <w:rsid w:val="000C7C6E"/>
    <w:rsid w:val="000D0011"/>
    <w:rsid w:val="000D0C6F"/>
    <w:rsid w:val="000D1C16"/>
    <w:rsid w:val="000D211E"/>
    <w:rsid w:val="000D319C"/>
    <w:rsid w:val="000D39F5"/>
    <w:rsid w:val="000D3A17"/>
    <w:rsid w:val="000D41E0"/>
    <w:rsid w:val="000D595D"/>
    <w:rsid w:val="000D5AA0"/>
    <w:rsid w:val="000D6CE1"/>
    <w:rsid w:val="000D7569"/>
    <w:rsid w:val="000D7CF1"/>
    <w:rsid w:val="000E0348"/>
    <w:rsid w:val="000E0C2E"/>
    <w:rsid w:val="000E1086"/>
    <w:rsid w:val="000E52C6"/>
    <w:rsid w:val="000E5806"/>
    <w:rsid w:val="000E62D1"/>
    <w:rsid w:val="000E630D"/>
    <w:rsid w:val="000E6545"/>
    <w:rsid w:val="000E6745"/>
    <w:rsid w:val="000E6D47"/>
    <w:rsid w:val="000E72AC"/>
    <w:rsid w:val="000F0E21"/>
    <w:rsid w:val="000F13E3"/>
    <w:rsid w:val="000F24C3"/>
    <w:rsid w:val="000F26A8"/>
    <w:rsid w:val="000F2F4D"/>
    <w:rsid w:val="000F3B60"/>
    <w:rsid w:val="000F5B36"/>
    <w:rsid w:val="000F7F0D"/>
    <w:rsid w:val="00100098"/>
    <w:rsid w:val="001001C8"/>
    <w:rsid w:val="00102674"/>
    <w:rsid w:val="00102974"/>
    <w:rsid w:val="00102E7A"/>
    <w:rsid w:val="0010376C"/>
    <w:rsid w:val="00103EE8"/>
    <w:rsid w:val="0010477A"/>
    <w:rsid w:val="001049A9"/>
    <w:rsid w:val="0011005B"/>
    <w:rsid w:val="00112525"/>
    <w:rsid w:val="00113FDE"/>
    <w:rsid w:val="00114E48"/>
    <w:rsid w:val="001156D7"/>
    <w:rsid w:val="00115BE3"/>
    <w:rsid w:val="00116541"/>
    <w:rsid w:val="00116841"/>
    <w:rsid w:val="00116CF9"/>
    <w:rsid w:val="00116EB2"/>
    <w:rsid w:val="00116F6B"/>
    <w:rsid w:val="001206C1"/>
    <w:rsid w:val="00120AF2"/>
    <w:rsid w:val="00120B4C"/>
    <w:rsid w:val="00120CE5"/>
    <w:rsid w:val="00121001"/>
    <w:rsid w:val="00121396"/>
    <w:rsid w:val="00121A81"/>
    <w:rsid w:val="001220FE"/>
    <w:rsid w:val="00123359"/>
    <w:rsid w:val="001242C9"/>
    <w:rsid w:val="00125A90"/>
    <w:rsid w:val="00127052"/>
    <w:rsid w:val="001270B0"/>
    <w:rsid w:val="00130E8A"/>
    <w:rsid w:val="0013145F"/>
    <w:rsid w:val="0013153D"/>
    <w:rsid w:val="00131AC9"/>
    <w:rsid w:val="00133E3F"/>
    <w:rsid w:val="00134011"/>
    <w:rsid w:val="001354F4"/>
    <w:rsid w:val="00136C85"/>
    <w:rsid w:val="00140538"/>
    <w:rsid w:val="00141402"/>
    <w:rsid w:val="00142428"/>
    <w:rsid w:val="00142A04"/>
    <w:rsid w:val="00144E6E"/>
    <w:rsid w:val="00144F4C"/>
    <w:rsid w:val="001455F5"/>
    <w:rsid w:val="00145E20"/>
    <w:rsid w:val="001471AB"/>
    <w:rsid w:val="00150522"/>
    <w:rsid w:val="00150736"/>
    <w:rsid w:val="001518AE"/>
    <w:rsid w:val="00153099"/>
    <w:rsid w:val="00153CA6"/>
    <w:rsid w:val="00154B30"/>
    <w:rsid w:val="00155489"/>
    <w:rsid w:val="0015598B"/>
    <w:rsid w:val="001561AC"/>
    <w:rsid w:val="0015634A"/>
    <w:rsid w:val="00157EB8"/>
    <w:rsid w:val="00160808"/>
    <w:rsid w:val="0016523A"/>
    <w:rsid w:val="001658CD"/>
    <w:rsid w:val="00165D6E"/>
    <w:rsid w:val="0016675D"/>
    <w:rsid w:val="0017049C"/>
    <w:rsid w:val="00171C23"/>
    <w:rsid w:val="00172788"/>
    <w:rsid w:val="001732D6"/>
    <w:rsid w:val="001742FD"/>
    <w:rsid w:val="001760F9"/>
    <w:rsid w:val="00177CC9"/>
    <w:rsid w:val="00177E5A"/>
    <w:rsid w:val="00180074"/>
    <w:rsid w:val="0018285C"/>
    <w:rsid w:val="001833EF"/>
    <w:rsid w:val="001838FE"/>
    <w:rsid w:val="001850D3"/>
    <w:rsid w:val="001852E4"/>
    <w:rsid w:val="00190977"/>
    <w:rsid w:val="00190CF6"/>
    <w:rsid w:val="001933D5"/>
    <w:rsid w:val="00193E20"/>
    <w:rsid w:val="00193E3C"/>
    <w:rsid w:val="00194E24"/>
    <w:rsid w:val="0019718E"/>
    <w:rsid w:val="00197906"/>
    <w:rsid w:val="001A0A5B"/>
    <w:rsid w:val="001A0B3A"/>
    <w:rsid w:val="001A3961"/>
    <w:rsid w:val="001A4270"/>
    <w:rsid w:val="001A5889"/>
    <w:rsid w:val="001A6302"/>
    <w:rsid w:val="001A702B"/>
    <w:rsid w:val="001B0342"/>
    <w:rsid w:val="001B1383"/>
    <w:rsid w:val="001B292E"/>
    <w:rsid w:val="001B2DE8"/>
    <w:rsid w:val="001B33A8"/>
    <w:rsid w:val="001B6813"/>
    <w:rsid w:val="001C04AE"/>
    <w:rsid w:val="001C21F2"/>
    <w:rsid w:val="001C2E57"/>
    <w:rsid w:val="001C3275"/>
    <w:rsid w:val="001C3B03"/>
    <w:rsid w:val="001C3BD1"/>
    <w:rsid w:val="001C4F59"/>
    <w:rsid w:val="001C5775"/>
    <w:rsid w:val="001C74A3"/>
    <w:rsid w:val="001D0FFD"/>
    <w:rsid w:val="001D12AF"/>
    <w:rsid w:val="001D267B"/>
    <w:rsid w:val="001D2EE3"/>
    <w:rsid w:val="001D31E2"/>
    <w:rsid w:val="001D3F08"/>
    <w:rsid w:val="001D43F6"/>
    <w:rsid w:val="001D48A1"/>
    <w:rsid w:val="001D51A7"/>
    <w:rsid w:val="001D5655"/>
    <w:rsid w:val="001D5891"/>
    <w:rsid w:val="001D5F65"/>
    <w:rsid w:val="001D77CD"/>
    <w:rsid w:val="001E0E45"/>
    <w:rsid w:val="001E160D"/>
    <w:rsid w:val="001E1900"/>
    <w:rsid w:val="001E229C"/>
    <w:rsid w:val="001E2345"/>
    <w:rsid w:val="001E338E"/>
    <w:rsid w:val="001E33DE"/>
    <w:rsid w:val="001E4072"/>
    <w:rsid w:val="001E578A"/>
    <w:rsid w:val="001E74F3"/>
    <w:rsid w:val="001E7BCB"/>
    <w:rsid w:val="001F12B8"/>
    <w:rsid w:val="001F7F9B"/>
    <w:rsid w:val="00200853"/>
    <w:rsid w:val="00202CDA"/>
    <w:rsid w:val="002045D0"/>
    <w:rsid w:val="00205C02"/>
    <w:rsid w:val="00206235"/>
    <w:rsid w:val="00206E46"/>
    <w:rsid w:val="00207229"/>
    <w:rsid w:val="002109D5"/>
    <w:rsid w:val="002125E4"/>
    <w:rsid w:val="00213704"/>
    <w:rsid w:val="00215310"/>
    <w:rsid w:val="0021655D"/>
    <w:rsid w:val="002179BB"/>
    <w:rsid w:val="00220DFA"/>
    <w:rsid w:val="002217C1"/>
    <w:rsid w:val="0022182E"/>
    <w:rsid w:val="00222FA8"/>
    <w:rsid w:val="002232E0"/>
    <w:rsid w:val="00226243"/>
    <w:rsid w:val="0022713A"/>
    <w:rsid w:val="002309F4"/>
    <w:rsid w:val="00230FE5"/>
    <w:rsid w:val="0023178C"/>
    <w:rsid w:val="00231A4D"/>
    <w:rsid w:val="00231C07"/>
    <w:rsid w:val="00233233"/>
    <w:rsid w:val="00233489"/>
    <w:rsid w:val="00233951"/>
    <w:rsid w:val="0023411F"/>
    <w:rsid w:val="00234972"/>
    <w:rsid w:val="00235E83"/>
    <w:rsid w:val="0023609A"/>
    <w:rsid w:val="00236EE4"/>
    <w:rsid w:val="00237729"/>
    <w:rsid w:val="002378A4"/>
    <w:rsid w:val="00241208"/>
    <w:rsid w:val="002419F6"/>
    <w:rsid w:val="00241BB0"/>
    <w:rsid w:val="00244EAB"/>
    <w:rsid w:val="002462C7"/>
    <w:rsid w:val="00247AD7"/>
    <w:rsid w:val="00250F6B"/>
    <w:rsid w:val="00251E53"/>
    <w:rsid w:val="00252991"/>
    <w:rsid w:val="00252EB4"/>
    <w:rsid w:val="002541AF"/>
    <w:rsid w:val="002541EA"/>
    <w:rsid w:val="00254521"/>
    <w:rsid w:val="00254C53"/>
    <w:rsid w:val="00255709"/>
    <w:rsid w:val="002559DB"/>
    <w:rsid w:val="002569DA"/>
    <w:rsid w:val="00256D35"/>
    <w:rsid w:val="00257633"/>
    <w:rsid w:val="002577D1"/>
    <w:rsid w:val="0026177D"/>
    <w:rsid w:val="00261A58"/>
    <w:rsid w:val="00261F00"/>
    <w:rsid w:val="00262058"/>
    <w:rsid w:val="0026247E"/>
    <w:rsid w:val="0026277E"/>
    <w:rsid w:val="00262852"/>
    <w:rsid w:val="00262C61"/>
    <w:rsid w:val="00264C8E"/>
    <w:rsid w:val="00265545"/>
    <w:rsid w:val="00266B6B"/>
    <w:rsid w:val="00266FB3"/>
    <w:rsid w:val="00267C30"/>
    <w:rsid w:val="0027098F"/>
    <w:rsid w:val="00270D70"/>
    <w:rsid w:val="002711CC"/>
    <w:rsid w:val="00271AD1"/>
    <w:rsid w:val="00271E75"/>
    <w:rsid w:val="00272296"/>
    <w:rsid w:val="00272CA5"/>
    <w:rsid w:val="002737BF"/>
    <w:rsid w:val="00274097"/>
    <w:rsid w:val="0027551C"/>
    <w:rsid w:val="002757DF"/>
    <w:rsid w:val="00276F57"/>
    <w:rsid w:val="002813E2"/>
    <w:rsid w:val="002820B0"/>
    <w:rsid w:val="0028273C"/>
    <w:rsid w:val="002829CE"/>
    <w:rsid w:val="002853B0"/>
    <w:rsid w:val="00285DD3"/>
    <w:rsid w:val="00286B96"/>
    <w:rsid w:val="002872D2"/>
    <w:rsid w:val="002907D6"/>
    <w:rsid w:val="00291CE6"/>
    <w:rsid w:val="0029254C"/>
    <w:rsid w:val="00292760"/>
    <w:rsid w:val="00292DF2"/>
    <w:rsid w:val="002933C8"/>
    <w:rsid w:val="002937C5"/>
    <w:rsid w:val="00294AD3"/>
    <w:rsid w:val="00294EBF"/>
    <w:rsid w:val="00294F03"/>
    <w:rsid w:val="0029706F"/>
    <w:rsid w:val="002A2303"/>
    <w:rsid w:val="002A3218"/>
    <w:rsid w:val="002A3313"/>
    <w:rsid w:val="002A62C5"/>
    <w:rsid w:val="002A6B03"/>
    <w:rsid w:val="002A6BD7"/>
    <w:rsid w:val="002A73D8"/>
    <w:rsid w:val="002A7404"/>
    <w:rsid w:val="002A7459"/>
    <w:rsid w:val="002A75E7"/>
    <w:rsid w:val="002A78D4"/>
    <w:rsid w:val="002A7E5B"/>
    <w:rsid w:val="002B0C9F"/>
    <w:rsid w:val="002B27B2"/>
    <w:rsid w:val="002B514E"/>
    <w:rsid w:val="002B6BC5"/>
    <w:rsid w:val="002B6D61"/>
    <w:rsid w:val="002C00C4"/>
    <w:rsid w:val="002C196A"/>
    <w:rsid w:val="002C1A2C"/>
    <w:rsid w:val="002C1D43"/>
    <w:rsid w:val="002C1DBA"/>
    <w:rsid w:val="002C1F04"/>
    <w:rsid w:val="002C2483"/>
    <w:rsid w:val="002C37F9"/>
    <w:rsid w:val="002C3EB8"/>
    <w:rsid w:val="002C4A36"/>
    <w:rsid w:val="002C54D1"/>
    <w:rsid w:val="002C564A"/>
    <w:rsid w:val="002C5A51"/>
    <w:rsid w:val="002C5C65"/>
    <w:rsid w:val="002C64E8"/>
    <w:rsid w:val="002C6A87"/>
    <w:rsid w:val="002D18AB"/>
    <w:rsid w:val="002D1F01"/>
    <w:rsid w:val="002D242A"/>
    <w:rsid w:val="002D25D2"/>
    <w:rsid w:val="002D37FD"/>
    <w:rsid w:val="002D691F"/>
    <w:rsid w:val="002D79AB"/>
    <w:rsid w:val="002D7D69"/>
    <w:rsid w:val="002E02BD"/>
    <w:rsid w:val="002E0646"/>
    <w:rsid w:val="002E09E7"/>
    <w:rsid w:val="002E15EA"/>
    <w:rsid w:val="002E1764"/>
    <w:rsid w:val="002E2CB6"/>
    <w:rsid w:val="002E4E5D"/>
    <w:rsid w:val="002E6A1C"/>
    <w:rsid w:val="002E798B"/>
    <w:rsid w:val="002F18B9"/>
    <w:rsid w:val="002F1E4D"/>
    <w:rsid w:val="002F2FE2"/>
    <w:rsid w:val="002F4986"/>
    <w:rsid w:val="002F61ED"/>
    <w:rsid w:val="002F7681"/>
    <w:rsid w:val="002F7A88"/>
    <w:rsid w:val="00301268"/>
    <w:rsid w:val="0030182B"/>
    <w:rsid w:val="00303BAE"/>
    <w:rsid w:val="00304526"/>
    <w:rsid w:val="00307111"/>
    <w:rsid w:val="00307B43"/>
    <w:rsid w:val="00310710"/>
    <w:rsid w:val="00312354"/>
    <w:rsid w:val="0031251B"/>
    <w:rsid w:val="00313F6E"/>
    <w:rsid w:val="0031550D"/>
    <w:rsid w:val="003165C4"/>
    <w:rsid w:val="003175A3"/>
    <w:rsid w:val="0032052B"/>
    <w:rsid w:val="003225E3"/>
    <w:rsid w:val="00324270"/>
    <w:rsid w:val="00324BCC"/>
    <w:rsid w:val="00324F61"/>
    <w:rsid w:val="00325F13"/>
    <w:rsid w:val="00327355"/>
    <w:rsid w:val="003279CE"/>
    <w:rsid w:val="003308C5"/>
    <w:rsid w:val="00331755"/>
    <w:rsid w:val="003317EF"/>
    <w:rsid w:val="00332DEF"/>
    <w:rsid w:val="0033339D"/>
    <w:rsid w:val="00333AC8"/>
    <w:rsid w:val="0033525C"/>
    <w:rsid w:val="0033632B"/>
    <w:rsid w:val="003365CC"/>
    <w:rsid w:val="00336699"/>
    <w:rsid w:val="00337054"/>
    <w:rsid w:val="0033785A"/>
    <w:rsid w:val="00340355"/>
    <w:rsid w:val="00341004"/>
    <w:rsid w:val="003420C7"/>
    <w:rsid w:val="003423A4"/>
    <w:rsid w:val="00342DFC"/>
    <w:rsid w:val="00342E00"/>
    <w:rsid w:val="003443DA"/>
    <w:rsid w:val="00344602"/>
    <w:rsid w:val="00345110"/>
    <w:rsid w:val="003454A8"/>
    <w:rsid w:val="00346CE8"/>
    <w:rsid w:val="003471CD"/>
    <w:rsid w:val="00347547"/>
    <w:rsid w:val="00350CFD"/>
    <w:rsid w:val="00351446"/>
    <w:rsid w:val="003521A0"/>
    <w:rsid w:val="00352464"/>
    <w:rsid w:val="00353221"/>
    <w:rsid w:val="00353517"/>
    <w:rsid w:val="00353A8E"/>
    <w:rsid w:val="003541FD"/>
    <w:rsid w:val="003547F2"/>
    <w:rsid w:val="00355B85"/>
    <w:rsid w:val="00355D1A"/>
    <w:rsid w:val="0035697D"/>
    <w:rsid w:val="00356C5F"/>
    <w:rsid w:val="00357284"/>
    <w:rsid w:val="00357AFB"/>
    <w:rsid w:val="00357BB4"/>
    <w:rsid w:val="0036053C"/>
    <w:rsid w:val="003608CD"/>
    <w:rsid w:val="003610D4"/>
    <w:rsid w:val="00361CBB"/>
    <w:rsid w:val="003623DA"/>
    <w:rsid w:val="003626A9"/>
    <w:rsid w:val="003639A1"/>
    <w:rsid w:val="003649C9"/>
    <w:rsid w:val="003651C7"/>
    <w:rsid w:val="00365C20"/>
    <w:rsid w:val="00366F2E"/>
    <w:rsid w:val="003701D5"/>
    <w:rsid w:val="00372B83"/>
    <w:rsid w:val="00373C8D"/>
    <w:rsid w:val="00375661"/>
    <w:rsid w:val="00375A11"/>
    <w:rsid w:val="00375CF2"/>
    <w:rsid w:val="003801B2"/>
    <w:rsid w:val="003814C3"/>
    <w:rsid w:val="00383FEC"/>
    <w:rsid w:val="003846AC"/>
    <w:rsid w:val="00384AE7"/>
    <w:rsid w:val="00385521"/>
    <w:rsid w:val="00385750"/>
    <w:rsid w:val="00386559"/>
    <w:rsid w:val="00386585"/>
    <w:rsid w:val="00387E6B"/>
    <w:rsid w:val="00390A2C"/>
    <w:rsid w:val="0039394E"/>
    <w:rsid w:val="00394C28"/>
    <w:rsid w:val="00394CCE"/>
    <w:rsid w:val="00394D49"/>
    <w:rsid w:val="00396D40"/>
    <w:rsid w:val="0039749E"/>
    <w:rsid w:val="003974C8"/>
    <w:rsid w:val="00397CFA"/>
    <w:rsid w:val="003A1879"/>
    <w:rsid w:val="003A1A39"/>
    <w:rsid w:val="003A2362"/>
    <w:rsid w:val="003A3A2D"/>
    <w:rsid w:val="003A3E40"/>
    <w:rsid w:val="003A65E0"/>
    <w:rsid w:val="003A686A"/>
    <w:rsid w:val="003A7323"/>
    <w:rsid w:val="003A78C4"/>
    <w:rsid w:val="003A7C79"/>
    <w:rsid w:val="003A7E4A"/>
    <w:rsid w:val="003B0297"/>
    <w:rsid w:val="003B2F90"/>
    <w:rsid w:val="003B3929"/>
    <w:rsid w:val="003B442E"/>
    <w:rsid w:val="003B59D8"/>
    <w:rsid w:val="003B666B"/>
    <w:rsid w:val="003B6C4F"/>
    <w:rsid w:val="003B7C4D"/>
    <w:rsid w:val="003C0A8F"/>
    <w:rsid w:val="003C0AC5"/>
    <w:rsid w:val="003C1851"/>
    <w:rsid w:val="003C2EFF"/>
    <w:rsid w:val="003C579B"/>
    <w:rsid w:val="003C64E8"/>
    <w:rsid w:val="003C6DEC"/>
    <w:rsid w:val="003C7819"/>
    <w:rsid w:val="003D056E"/>
    <w:rsid w:val="003D2C4E"/>
    <w:rsid w:val="003D2F2C"/>
    <w:rsid w:val="003D30D1"/>
    <w:rsid w:val="003D343F"/>
    <w:rsid w:val="003D3B99"/>
    <w:rsid w:val="003D3D09"/>
    <w:rsid w:val="003D41E1"/>
    <w:rsid w:val="003D4610"/>
    <w:rsid w:val="003D52AB"/>
    <w:rsid w:val="003D56C6"/>
    <w:rsid w:val="003D5AF0"/>
    <w:rsid w:val="003D6AEF"/>
    <w:rsid w:val="003D72FA"/>
    <w:rsid w:val="003E1B5D"/>
    <w:rsid w:val="003E1E05"/>
    <w:rsid w:val="003E37F2"/>
    <w:rsid w:val="003E3808"/>
    <w:rsid w:val="003E4E4F"/>
    <w:rsid w:val="003E5AAE"/>
    <w:rsid w:val="003E6F79"/>
    <w:rsid w:val="003E74D1"/>
    <w:rsid w:val="003E7F0B"/>
    <w:rsid w:val="003F06DC"/>
    <w:rsid w:val="003F1220"/>
    <w:rsid w:val="003F2659"/>
    <w:rsid w:val="003F35BB"/>
    <w:rsid w:val="003F6187"/>
    <w:rsid w:val="003F6A91"/>
    <w:rsid w:val="0040002D"/>
    <w:rsid w:val="00401946"/>
    <w:rsid w:val="00404189"/>
    <w:rsid w:val="00405C83"/>
    <w:rsid w:val="00405F8F"/>
    <w:rsid w:val="004060D2"/>
    <w:rsid w:val="004064E1"/>
    <w:rsid w:val="004067CD"/>
    <w:rsid w:val="00406E2E"/>
    <w:rsid w:val="0040739C"/>
    <w:rsid w:val="004105FD"/>
    <w:rsid w:val="00410BD5"/>
    <w:rsid w:val="004139B5"/>
    <w:rsid w:val="0041518F"/>
    <w:rsid w:val="00416503"/>
    <w:rsid w:val="00416DC0"/>
    <w:rsid w:val="0041761C"/>
    <w:rsid w:val="0042057C"/>
    <w:rsid w:val="00421245"/>
    <w:rsid w:val="00423BF6"/>
    <w:rsid w:val="00423C7E"/>
    <w:rsid w:val="00423F89"/>
    <w:rsid w:val="00425A74"/>
    <w:rsid w:val="00427B01"/>
    <w:rsid w:val="004351BA"/>
    <w:rsid w:val="004361AF"/>
    <w:rsid w:val="004363CB"/>
    <w:rsid w:val="00437E20"/>
    <w:rsid w:val="00437E44"/>
    <w:rsid w:val="00441618"/>
    <w:rsid w:val="00442367"/>
    <w:rsid w:val="00442D93"/>
    <w:rsid w:val="00444C66"/>
    <w:rsid w:val="00444C92"/>
    <w:rsid w:val="0044567B"/>
    <w:rsid w:val="004462C3"/>
    <w:rsid w:val="00446AAC"/>
    <w:rsid w:val="00447577"/>
    <w:rsid w:val="00447F97"/>
    <w:rsid w:val="00450925"/>
    <w:rsid w:val="00450A36"/>
    <w:rsid w:val="00450D34"/>
    <w:rsid w:val="00453BD9"/>
    <w:rsid w:val="00455388"/>
    <w:rsid w:val="0045737C"/>
    <w:rsid w:val="004575F0"/>
    <w:rsid w:val="00460114"/>
    <w:rsid w:val="00461DC0"/>
    <w:rsid w:val="00462748"/>
    <w:rsid w:val="0046350E"/>
    <w:rsid w:val="00464145"/>
    <w:rsid w:val="00464620"/>
    <w:rsid w:val="004648DA"/>
    <w:rsid w:val="00465C35"/>
    <w:rsid w:val="0047003A"/>
    <w:rsid w:val="00470D1A"/>
    <w:rsid w:val="004722DE"/>
    <w:rsid w:val="0047298F"/>
    <w:rsid w:val="00472EBA"/>
    <w:rsid w:val="004731B0"/>
    <w:rsid w:val="00473DC9"/>
    <w:rsid w:val="00474838"/>
    <w:rsid w:val="0047522C"/>
    <w:rsid w:val="00475269"/>
    <w:rsid w:val="00475568"/>
    <w:rsid w:val="00475AB2"/>
    <w:rsid w:val="00477F42"/>
    <w:rsid w:val="0048200E"/>
    <w:rsid w:val="00482014"/>
    <w:rsid w:val="00482B8F"/>
    <w:rsid w:val="00482CF9"/>
    <w:rsid w:val="004871B7"/>
    <w:rsid w:val="004875D9"/>
    <w:rsid w:val="00487A1F"/>
    <w:rsid w:val="00490A8E"/>
    <w:rsid w:val="00490E9E"/>
    <w:rsid w:val="00493FB9"/>
    <w:rsid w:val="00495BF5"/>
    <w:rsid w:val="00495DD5"/>
    <w:rsid w:val="00496AA0"/>
    <w:rsid w:val="00496DD7"/>
    <w:rsid w:val="00497299"/>
    <w:rsid w:val="004A2818"/>
    <w:rsid w:val="004A30C0"/>
    <w:rsid w:val="004A4FEB"/>
    <w:rsid w:val="004A51CA"/>
    <w:rsid w:val="004A69F8"/>
    <w:rsid w:val="004A7183"/>
    <w:rsid w:val="004A71DF"/>
    <w:rsid w:val="004B0EE7"/>
    <w:rsid w:val="004B3029"/>
    <w:rsid w:val="004B3E3F"/>
    <w:rsid w:val="004B46FC"/>
    <w:rsid w:val="004B5958"/>
    <w:rsid w:val="004B6740"/>
    <w:rsid w:val="004B7A20"/>
    <w:rsid w:val="004B7E1C"/>
    <w:rsid w:val="004B7E7D"/>
    <w:rsid w:val="004C0243"/>
    <w:rsid w:val="004C10FB"/>
    <w:rsid w:val="004C14D6"/>
    <w:rsid w:val="004C25DF"/>
    <w:rsid w:val="004C31DD"/>
    <w:rsid w:val="004C3785"/>
    <w:rsid w:val="004C3830"/>
    <w:rsid w:val="004C3FD3"/>
    <w:rsid w:val="004C5FBB"/>
    <w:rsid w:val="004C78B9"/>
    <w:rsid w:val="004D035A"/>
    <w:rsid w:val="004D08A4"/>
    <w:rsid w:val="004D1181"/>
    <w:rsid w:val="004D13B8"/>
    <w:rsid w:val="004D2CA0"/>
    <w:rsid w:val="004D2F5B"/>
    <w:rsid w:val="004D3618"/>
    <w:rsid w:val="004D38E1"/>
    <w:rsid w:val="004D3997"/>
    <w:rsid w:val="004D3B39"/>
    <w:rsid w:val="004D5A70"/>
    <w:rsid w:val="004D61FD"/>
    <w:rsid w:val="004D69D0"/>
    <w:rsid w:val="004D7631"/>
    <w:rsid w:val="004E07DA"/>
    <w:rsid w:val="004E0EC7"/>
    <w:rsid w:val="004E1FDE"/>
    <w:rsid w:val="004E20BB"/>
    <w:rsid w:val="004E2975"/>
    <w:rsid w:val="004E3425"/>
    <w:rsid w:val="004E381B"/>
    <w:rsid w:val="004E4E6E"/>
    <w:rsid w:val="004E5DAE"/>
    <w:rsid w:val="004E75BC"/>
    <w:rsid w:val="004E7E70"/>
    <w:rsid w:val="004F02BF"/>
    <w:rsid w:val="004F0BD9"/>
    <w:rsid w:val="004F0EBB"/>
    <w:rsid w:val="004F241F"/>
    <w:rsid w:val="004F2748"/>
    <w:rsid w:val="004F4B69"/>
    <w:rsid w:val="004F5AF6"/>
    <w:rsid w:val="004F5CDB"/>
    <w:rsid w:val="004F5D58"/>
    <w:rsid w:val="004F6E8B"/>
    <w:rsid w:val="005005F2"/>
    <w:rsid w:val="00500AE8"/>
    <w:rsid w:val="00502B8A"/>
    <w:rsid w:val="0050305D"/>
    <w:rsid w:val="00503E29"/>
    <w:rsid w:val="00505224"/>
    <w:rsid w:val="00505827"/>
    <w:rsid w:val="00505AB1"/>
    <w:rsid w:val="00511A0B"/>
    <w:rsid w:val="00512878"/>
    <w:rsid w:val="00512C8D"/>
    <w:rsid w:val="00513EAC"/>
    <w:rsid w:val="00514235"/>
    <w:rsid w:val="00515B62"/>
    <w:rsid w:val="00517377"/>
    <w:rsid w:val="00517974"/>
    <w:rsid w:val="00517F44"/>
    <w:rsid w:val="005213D8"/>
    <w:rsid w:val="00525914"/>
    <w:rsid w:val="00526F32"/>
    <w:rsid w:val="00527254"/>
    <w:rsid w:val="00527273"/>
    <w:rsid w:val="00527652"/>
    <w:rsid w:val="00527699"/>
    <w:rsid w:val="005322C1"/>
    <w:rsid w:val="00532697"/>
    <w:rsid w:val="0053295D"/>
    <w:rsid w:val="00533FF2"/>
    <w:rsid w:val="00537645"/>
    <w:rsid w:val="005435B8"/>
    <w:rsid w:val="00543C97"/>
    <w:rsid w:val="00545125"/>
    <w:rsid w:val="00545A51"/>
    <w:rsid w:val="00546492"/>
    <w:rsid w:val="005464F3"/>
    <w:rsid w:val="00546B71"/>
    <w:rsid w:val="00546D4A"/>
    <w:rsid w:val="00547AC9"/>
    <w:rsid w:val="00551A45"/>
    <w:rsid w:val="005522BF"/>
    <w:rsid w:val="005523D7"/>
    <w:rsid w:val="00552415"/>
    <w:rsid w:val="00552676"/>
    <w:rsid w:val="00552BE9"/>
    <w:rsid w:val="00552DF2"/>
    <w:rsid w:val="00552F50"/>
    <w:rsid w:val="00553590"/>
    <w:rsid w:val="00553B5E"/>
    <w:rsid w:val="00555DC7"/>
    <w:rsid w:val="00555E0D"/>
    <w:rsid w:val="00556297"/>
    <w:rsid w:val="0055670E"/>
    <w:rsid w:val="005572CF"/>
    <w:rsid w:val="005604CB"/>
    <w:rsid w:val="005607ED"/>
    <w:rsid w:val="005613FD"/>
    <w:rsid w:val="00562A61"/>
    <w:rsid w:val="005631FD"/>
    <w:rsid w:val="0056324C"/>
    <w:rsid w:val="00564351"/>
    <w:rsid w:val="00565113"/>
    <w:rsid w:val="00565E6D"/>
    <w:rsid w:val="00565E9F"/>
    <w:rsid w:val="00565EA3"/>
    <w:rsid w:val="00566159"/>
    <w:rsid w:val="005676A5"/>
    <w:rsid w:val="00573D9B"/>
    <w:rsid w:val="00573F2A"/>
    <w:rsid w:val="00574179"/>
    <w:rsid w:val="00574688"/>
    <w:rsid w:val="00574E7F"/>
    <w:rsid w:val="00575CC0"/>
    <w:rsid w:val="00576BC1"/>
    <w:rsid w:val="005820DC"/>
    <w:rsid w:val="005824CA"/>
    <w:rsid w:val="00582CAB"/>
    <w:rsid w:val="005871A5"/>
    <w:rsid w:val="00590965"/>
    <w:rsid w:val="00593B62"/>
    <w:rsid w:val="0059435D"/>
    <w:rsid w:val="005944D2"/>
    <w:rsid w:val="005947D6"/>
    <w:rsid w:val="00595491"/>
    <w:rsid w:val="005978B7"/>
    <w:rsid w:val="005A0E54"/>
    <w:rsid w:val="005A195C"/>
    <w:rsid w:val="005A1B84"/>
    <w:rsid w:val="005A3B3A"/>
    <w:rsid w:val="005A414A"/>
    <w:rsid w:val="005A4878"/>
    <w:rsid w:val="005A5262"/>
    <w:rsid w:val="005A52F8"/>
    <w:rsid w:val="005A538A"/>
    <w:rsid w:val="005A557D"/>
    <w:rsid w:val="005A5D52"/>
    <w:rsid w:val="005A684E"/>
    <w:rsid w:val="005A7423"/>
    <w:rsid w:val="005A7DCD"/>
    <w:rsid w:val="005B0323"/>
    <w:rsid w:val="005B054C"/>
    <w:rsid w:val="005B0E75"/>
    <w:rsid w:val="005B0F68"/>
    <w:rsid w:val="005B17DA"/>
    <w:rsid w:val="005B2EE9"/>
    <w:rsid w:val="005B6A54"/>
    <w:rsid w:val="005C1E7F"/>
    <w:rsid w:val="005C2F80"/>
    <w:rsid w:val="005C348B"/>
    <w:rsid w:val="005C3ADB"/>
    <w:rsid w:val="005C52DB"/>
    <w:rsid w:val="005D023F"/>
    <w:rsid w:val="005D02D0"/>
    <w:rsid w:val="005D1B4E"/>
    <w:rsid w:val="005D1E45"/>
    <w:rsid w:val="005D24C0"/>
    <w:rsid w:val="005D25C2"/>
    <w:rsid w:val="005D3213"/>
    <w:rsid w:val="005D3D2F"/>
    <w:rsid w:val="005E1E39"/>
    <w:rsid w:val="005E3771"/>
    <w:rsid w:val="005E3CF1"/>
    <w:rsid w:val="005E58CD"/>
    <w:rsid w:val="005E591E"/>
    <w:rsid w:val="005E5AA2"/>
    <w:rsid w:val="005E64EA"/>
    <w:rsid w:val="005E691F"/>
    <w:rsid w:val="005E755C"/>
    <w:rsid w:val="005E7D81"/>
    <w:rsid w:val="005F0484"/>
    <w:rsid w:val="005F09DC"/>
    <w:rsid w:val="005F0DA0"/>
    <w:rsid w:val="005F0F49"/>
    <w:rsid w:val="005F134D"/>
    <w:rsid w:val="005F2A4A"/>
    <w:rsid w:val="005F2D1D"/>
    <w:rsid w:val="005F395C"/>
    <w:rsid w:val="005F3BA6"/>
    <w:rsid w:val="005F4266"/>
    <w:rsid w:val="005F5913"/>
    <w:rsid w:val="005F5ECE"/>
    <w:rsid w:val="005F69C3"/>
    <w:rsid w:val="005F7532"/>
    <w:rsid w:val="00604BE3"/>
    <w:rsid w:val="006061B0"/>
    <w:rsid w:val="006063DE"/>
    <w:rsid w:val="0060716E"/>
    <w:rsid w:val="00607C2C"/>
    <w:rsid w:val="00610FFF"/>
    <w:rsid w:val="006116CC"/>
    <w:rsid w:val="00612472"/>
    <w:rsid w:val="00612AFD"/>
    <w:rsid w:val="00612B8E"/>
    <w:rsid w:val="00612E5D"/>
    <w:rsid w:val="00612F60"/>
    <w:rsid w:val="006140E0"/>
    <w:rsid w:val="00614E7C"/>
    <w:rsid w:val="00614EA1"/>
    <w:rsid w:val="00615A12"/>
    <w:rsid w:val="00615E8C"/>
    <w:rsid w:val="00615F54"/>
    <w:rsid w:val="00616303"/>
    <w:rsid w:val="00620299"/>
    <w:rsid w:val="00622C6A"/>
    <w:rsid w:val="006233BE"/>
    <w:rsid w:val="00623722"/>
    <w:rsid w:val="00625166"/>
    <w:rsid w:val="006251C2"/>
    <w:rsid w:val="00625FEF"/>
    <w:rsid w:val="0062681A"/>
    <w:rsid w:val="00627469"/>
    <w:rsid w:val="00627582"/>
    <w:rsid w:val="00630EC2"/>
    <w:rsid w:val="00631322"/>
    <w:rsid w:val="00631DCF"/>
    <w:rsid w:val="00632257"/>
    <w:rsid w:val="00632497"/>
    <w:rsid w:val="00632948"/>
    <w:rsid w:val="006335D2"/>
    <w:rsid w:val="0063375B"/>
    <w:rsid w:val="00633777"/>
    <w:rsid w:val="00634410"/>
    <w:rsid w:val="00636121"/>
    <w:rsid w:val="0063678E"/>
    <w:rsid w:val="00636CA7"/>
    <w:rsid w:val="00637A64"/>
    <w:rsid w:val="006400D7"/>
    <w:rsid w:val="00641EAF"/>
    <w:rsid w:val="0064300C"/>
    <w:rsid w:val="00643086"/>
    <w:rsid w:val="00643D83"/>
    <w:rsid w:val="00643F64"/>
    <w:rsid w:val="00645163"/>
    <w:rsid w:val="006462F6"/>
    <w:rsid w:val="00646976"/>
    <w:rsid w:val="006526C3"/>
    <w:rsid w:val="00652EB6"/>
    <w:rsid w:val="00653E0B"/>
    <w:rsid w:val="0065429C"/>
    <w:rsid w:val="00656128"/>
    <w:rsid w:val="0065701D"/>
    <w:rsid w:val="006570C1"/>
    <w:rsid w:val="006600ED"/>
    <w:rsid w:val="0066164F"/>
    <w:rsid w:val="00662FA8"/>
    <w:rsid w:val="00663476"/>
    <w:rsid w:val="00663A1E"/>
    <w:rsid w:val="00663BEC"/>
    <w:rsid w:val="00664226"/>
    <w:rsid w:val="0066436B"/>
    <w:rsid w:val="006658A8"/>
    <w:rsid w:val="00665C72"/>
    <w:rsid w:val="00667065"/>
    <w:rsid w:val="00667F29"/>
    <w:rsid w:val="00670609"/>
    <w:rsid w:val="00670E8C"/>
    <w:rsid w:val="00673BD3"/>
    <w:rsid w:val="00676DC6"/>
    <w:rsid w:val="00677AB3"/>
    <w:rsid w:val="006800FC"/>
    <w:rsid w:val="006815CA"/>
    <w:rsid w:val="0068307D"/>
    <w:rsid w:val="00684786"/>
    <w:rsid w:val="00685FF0"/>
    <w:rsid w:val="00687301"/>
    <w:rsid w:val="00687DA7"/>
    <w:rsid w:val="00691903"/>
    <w:rsid w:val="00691910"/>
    <w:rsid w:val="00691DB3"/>
    <w:rsid w:val="006921B5"/>
    <w:rsid w:val="00693569"/>
    <w:rsid w:val="00694F82"/>
    <w:rsid w:val="006950AF"/>
    <w:rsid w:val="006950ED"/>
    <w:rsid w:val="006963EE"/>
    <w:rsid w:val="006A0849"/>
    <w:rsid w:val="006A0E1E"/>
    <w:rsid w:val="006A1045"/>
    <w:rsid w:val="006A44D5"/>
    <w:rsid w:val="006A62C9"/>
    <w:rsid w:val="006A6529"/>
    <w:rsid w:val="006B1495"/>
    <w:rsid w:val="006B189A"/>
    <w:rsid w:val="006B3325"/>
    <w:rsid w:val="006B38AF"/>
    <w:rsid w:val="006B4B6B"/>
    <w:rsid w:val="006B5196"/>
    <w:rsid w:val="006B5FBD"/>
    <w:rsid w:val="006B6488"/>
    <w:rsid w:val="006B6793"/>
    <w:rsid w:val="006B6D29"/>
    <w:rsid w:val="006B6F33"/>
    <w:rsid w:val="006C044E"/>
    <w:rsid w:val="006C188B"/>
    <w:rsid w:val="006C1D53"/>
    <w:rsid w:val="006C2D22"/>
    <w:rsid w:val="006C38D2"/>
    <w:rsid w:val="006C3FB9"/>
    <w:rsid w:val="006C4E44"/>
    <w:rsid w:val="006C4EA5"/>
    <w:rsid w:val="006C50D0"/>
    <w:rsid w:val="006C5817"/>
    <w:rsid w:val="006C6225"/>
    <w:rsid w:val="006C665D"/>
    <w:rsid w:val="006C7800"/>
    <w:rsid w:val="006D0771"/>
    <w:rsid w:val="006D077C"/>
    <w:rsid w:val="006D212A"/>
    <w:rsid w:val="006D2683"/>
    <w:rsid w:val="006D3181"/>
    <w:rsid w:val="006D453E"/>
    <w:rsid w:val="006D64FC"/>
    <w:rsid w:val="006E0181"/>
    <w:rsid w:val="006E02C9"/>
    <w:rsid w:val="006E0B71"/>
    <w:rsid w:val="006E16CE"/>
    <w:rsid w:val="006E3C25"/>
    <w:rsid w:val="006E4051"/>
    <w:rsid w:val="006E4A7E"/>
    <w:rsid w:val="006E5175"/>
    <w:rsid w:val="006E520B"/>
    <w:rsid w:val="006E5DFE"/>
    <w:rsid w:val="006E7FD7"/>
    <w:rsid w:val="006E7FFE"/>
    <w:rsid w:val="006F14E8"/>
    <w:rsid w:val="006F32E4"/>
    <w:rsid w:val="006F3F54"/>
    <w:rsid w:val="006F427E"/>
    <w:rsid w:val="006F4477"/>
    <w:rsid w:val="006F5B6B"/>
    <w:rsid w:val="006F5EA6"/>
    <w:rsid w:val="006F7676"/>
    <w:rsid w:val="00700AF2"/>
    <w:rsid w:val="00700BC6"/>
    <w:rsid w:val="00701510"/>
    <w:rsid w:val="00703605"/>
    <w:rsid w:val="00703C6E"/>
    <w:rsid w:val="00704EA1"/>
    <w:rsid w:val="00707419"/>
    <w:rsid w:val="007110BC"/>
    <w:rsid w:val="007111DE"/>
    <w:rsid w:val="00711861"/>
    <w:rsid w:val="00711A4F"/>
    <w:rsid w:val="00711E08"/>
    <w:rsid w:val="00712BDE"/>
    <w:rsid w:val="00713867"/>
    <w:rsid w:val="00714C51"/>
    <w:rsid w:val="00716BC6"/>
    <w:rsid w:val="0071797D"/>
    <w:rsid w:val="007179B9"/>
    <w:rsid w:val="00722D6F"/>
    <w:rsid w:val="007234F3"/>
    <w:rsid w:val="0072416B"/>
    <w:rsid w:val="00725429"/>
    <w:rsid w:val="00725E39"/>
    <w:rsid w:val="007269E1"/>
    <w:rsid w:val="00726CA5"/>
    <w:rsid w:val="00727098"/>
    <w:rsid w:val="007270C9"/>
    <w:rsid w:val="00733EA2"/>
    <w:rsid w:val="0073468C"/>
    <w:rsid w:val="0073503A"/>
    <w:rsid w:val="0073598B"/>
    <w:rsid w:val="00735D57"/>
    <w:rsid w:val="00736346"/>
    <w:rsid w:val="0073656B"/>
    <w:rsid w:val="007365CF"/>
    <w:rsid w:val="00740777"/>
    <w:rsid w:val="00743EE6"/>
    <w:rsid w:val="007448C8"/>
    <w:rsid w:val="00745414"/>
    <w:rsid w:val="007454FD"/>
    <w:rsid w:val="00745561"/>
    <w:rsid w:val="00746BC0"/>
    <w:rsid w:val="00747136"/>
    <w:rsid w:val="00750FA5"/>
    <w:rsid w:val="0075117F"/>
    <w:rsid w:val="00751826"/>
    <w:rsid w:val="00751D59"/>
    <w:rsid w:val="007520E4"/>
    <w:rsid w:val="007535C9"/>
    <w:rsid w:val="00754546"/>
    <w:rsid w:val="00755B82"/>
    <w:rsid w:val="00756E36"/>
    <w:rsid w:val="00757E22"/>
    <w:rsid w:val="00757FF0"/>
    <w:rsid w:val="00761A7E"/>
    <w:rsid w:val="00762EFF"/>
    <w:rsid w:val="007636AC"/>
    <w:rsid w:val="00764C0B"/>
    <w:rsid w:val="00765879"/>
    <w:rsid w:val="00766215"/>
    <w:rsid w:val="00766433"/>
    <w:rsid w:val="00770249"/>
    <w:rsid w:val="00770CDE"/>
    <w:rsid w:val="007725EE"/>
    <w:rsid w:val="00772750"/>
    <w:rsid w:val="00773210"/>
    <w:rsid w:val="00773974"/>
    <w:rsid w:val="0077410B"/>
    <w:rsid w:val="007749DB"/>
    <w:rsid w:val="00775DF7"/>
    <w:rsid w:val="00775F32"/>
    <w:rsid w:val="00775FEE"/>
    <w:rsid w:val="00776600"/>
    <w:rsid w:val="00776B24"/>
    <w:rsid w:val="007814E1"/>
    <w:rsid w:val="00781A92"/>
    <w:rsid w:val="00782E76"/>
    <w:rsid w:val="00783B0B"/>
    <w:rsid w:val="00784712"/>
    <w:rsid w:val="00785D07"/>
    <w:rsid w:val="00787667"/>
    <w:rsid w:val="007876F5"/>
    <w:rsid w:val="00790AB8"/>
    <w:rsid w:val="00791C8B"/>
    <w:rsid w:val="00791EB4"/>
    <w:rsid w:val="0079398D"/>
    <w:rsid w:val="00796CFD"/>
    <w:rsid w:val="00796DEF"/>
    <w:rsid w:val="007A2017"/>
    <w:rsid w:val="007A289F"/>
    <w:rsid w:val="007A45D1"/>
    <w:rsid w:val="007A4798"/>
    <w:rsid w:val="007A5DDC"/>
    <w:rsid w:val="007A6294"/>
    <w:rsid w:val="007B19F6"/>
    <w:rsid w:val="007B2837"/>
    <w:rsid w:val="007B296B"/>
    <w:rsid w:val="007B3971"/>
    <w:rsid w:val="007B4037"/>
    <w:rsid w:val="007B5702"/>
    <w:rsid w:val="007B57A0"/>
    <w:rsid w:val="007B61D6"/>
    <w:rsid w:val="007B62CB"/>
    <w:rsid w:val="007B717E"/>
    <w:rsid w:val="007B764B"/>
    <w:rsid w:val="007C0162"/>
    <w:rsid w:val="007C01D4"/>
    <w:rsid w:val="007C0D8B"/>
    <w:rsid w:val="007C10BA"/>
    <w:rsid w:val="007C11FA"/>
    <w:rsid w:val="007C2DB9"/>
    <w:rsid w:val="007C3994"/>
    <w:rsid w:val="007C3DD5"/>
    <w:rsid w:val="007C526A"/>
    <w:rsid w:val="007C6195"/>
    <w:rsid w:val="007C6B24"/>
    <w:rsid w:val="007C75FC"/>
    <w:rsid w:val="007C7974"/>
    <w:rsid w:val="007C7FBB"/>
    <w:rsid w:val="007D090C"/>
    <w:rsid w:val="007D0B0D"/>
    <w:rsid w:val="007D0B75"/>
    <w:rsid w:val="007D0D83"/>
    <w:rsid w:val="007D1157"/>
    <w:rsid w:val="007D14A3"/>
    <w:rsid w:val="007D1E3A"/>
    <w:rsid w:val="007D2605"/>
    <w:rsid w:val="007D2C2F"/>
    <w:rsid w:val="007D3022"/>
    <w:rsid w:val="007D3314"/>
    <w:rsid w:val="007D3BD8"/>
    <w:rsid w:val="007D4F7C"/>
    <w:rsid w:val="007E3D5D"/>
    <w:rsid w:val="007E3DE9"/>
    <w:rsid w:val="007E52CC"/>
    <w:rsid w:val="007E67F6"/>
    <w:rsid w:val="007E6D22"/>
    <w:rsid w:val="007E6DA8"/>
    <w:rsid w:val="007E7E3C"/>
    <w:rsid w:val="007F1F84"/>
    <w:rsid w:val="007F3851"/>
    <w:rsid w:val="007F3DBD"/>
    <w:rsid w:val="007F4215"/>
    <w:rsid w:val="007F56EF"/>
    <w:rsid w:val="007F60F6"/>
    <w:rsid w:val="007F68BF"/>
    <w:rsid w:val="007F6A18"/>
    <w:rsid w:val="007F7597"/>
    <w:rsid w:val="0080071A"/>
    <w:rsid w:val="00800EF0"/>
    <w:rsid w:val="008013AF"/>
    <w:rsid w:val="008013FA"/>
    <w:rsid w:val="00801A6C"/>
    <w:rsid w:val="00801AD4"/>
    <w:rsid w:val="0080241A"/>
    <w:rsid w:val="008025FD"/>
    <w:rsid w:val="00803D42"/>
    <w:rsid w:val="0080519D"/>
    <w:rsid w:val="0081041E"/>
    <w:rsid w:val="00811311"/>
    <w:rsid w:val="00812287"/>
    <w:rsid w:val="0081248B"/>
    <w:rsid w:val="00812892"/>
    <w:rsid w:val="00813120"/>
    <w:rsid w:val="00813EE0"/>
    <w:rsid w:val="00814AF2"/>
    <w:rsid w:val="00815158"/>
    <w:rsid w:val="008155ED"/>
    <w:rsid w:val="00815E5A"/>
    <w:rsid w:val="00815F09"/>
    <w:rsid w:val="0081609A"/>
    <w:rsid w:val="008176D6"/>
    <w:rsid w:val="00817A6C"/>
    <w:rsid w:val="0082079D"/>
    <w:rsid w:val="00820EE4"/>
    <w:rsid w:val="0082108E"/>
    <w:rsid w:val="00821520"/>
    <w:rsid w:val="0082157A"/>
    <w:rsid w:val="00822252"/>
    <w:rsid w:val="0082263D"/>
    <w:rsid w:val="0082306B"/>
    <w:rsid w:val="008233E7"/>
    <w:rsid w:val="0082480A"/>
    <w:rsid w:val="008255A1"/>
    <w:rsid w:val="008262B4"/>
    <w:rsid w:val="00826300"/>
    <w:rsid w:val="00826C2F"/>
    <w:rsid w:val="00827219"/>
    <w:rsid w:val="00832FF4"/>
    <w:rsid w:val="00833B28"/>
    <w:rsid w:val="00835164"/>
    <w:rsid w:val="00836370"/>
    <w:rsid w:val="00836F17"/>
    <w:rsid w:val="00843392"/>
    <w:rsid w:val="00843785"/>
    <w:rsid w:val="00843BAD"/>
    <w:rsid w:val="00843C89"/>
    <w:rsid w:val="008457FC"/>
    <w:rsid w:val="00846CC7"/>
    <w:rsid w:val="00850E48"/>
    <w:rsid w:val="00853070"/>
    <w:rsid w:val="00853B02"/>
    <w:rsid w:val="0085447F"/>
    <w:rsid w:val="008557A6"/>
    <w:rsid w:val="00855B8D"/>
    <w:rsid w:val="00855C8F"/>
    <w:rsid w:val="00855FFF"/>
    <w:rsid w:val="008560B8"/>
    <w:rsid w:val="00857857"/>
    <w:rsid w:val="008627F4"/>
    <w:rsid w:val="008628AB"/>
    <w:rsid w:val="0086433E"/>
    <w:rsid w:val="008654F8"/>
    <w:rsid w:val="00865640"/>
    <w:rsid w:val="008703F8"/>
    <w:rsid w:val="00870E77"/>
    <w:rsid w:val="00871008"/>
    <w:rsid w:val="008719D6"/>
    <w:rsid w:val="00872251"/>
    <w:rsid w:val="00872301"/>
    <w:rsid w:val="0087245B"/>
    <w:rsid w:val="00872D14"/>
    <w:rsid w:val="00874B06"/>
    <w:rsid w:val="00874D1B"/>
    <w:rsid w:val="00875CAC"/>
    <w:rsid w:val="00876D79"/>
    <w:rsid w:val="00880DCA"/>
    <w:rsid w:val="00881FC8"/>
    <w:rsid w:val="008826E8"/>
    <w:rsid w:val="008831F1"/>
    <w:rsid w:val="008851F7"/>
    <w:rsid w:val="0088624C"/>
    <w:rsid w:val="0088668A"/>
    <w:rsid w:val="0088683F"/>
    <w:rsid w:val="0088743E"/>
    <w:rsid w:val="008875F5"/>
    <w:rsid w:val="00887D03"/>
    <w:rsid w:val="00887D6F"/>
    <w:rsid w:val="00890293"/>
    <w:rsid w:val="00890390"/>
    <w:rsid w:val="0089069A"/>
    <w:rsid w:val="00891E7A"/>
    <w:rsid w:val="00892987"/>
    <w:rsid w:val="00892DFD"/>
    <w:rsid w:val="00893245"/>
    <w:rsid w:val="008934C4"/>
    <w:rsid w:val="00894721"/>
    <w:rsid w:val="00897D66"/>
    <w:rsid w:val="008A0673"/>
    <w:rsid w:val="008A1D31"/>
    <w:rsid w:val="008A3EBB"/>
    <w:rsid w:val="008A5230"/>
    <w:rsid w:val="008A638E"/>
    <w:rsid w:val="008A7861"/>
    <w:rsid w:val="008B09C3"/>
    <w:rsid w:val="008B156A"/>
    <w:rsid w:val="008B166C"/>
    <w:rsid w:val="008B2E0C"/>
    <w:rsid w:val="008B3F84"/>
    <w:rsid w:val="008B46B8"/>
    <w:rsid w:val="008B4B3C"/>
    <w:rsid w:val="008B50D3"/>
    <w:rsid w:val="008B5AAB"/>
    <w:rsid w:val="008B715E"/>
    <w:rsid w:val="008C0338"/>
    <w:rsid w:val="008C16C5"/>
    <w:rsid w:val="008C1FDC"/>
    <w:rsid w:val="008C2253"/>
    <w:rsid w:val="008C257F"/>
    <w:rsid w:val="008C3879"/>
    <w:rsid w:val="008C39F8"/>
    <w:rsid w:val="008C4242"/>
    <w:rsid w:val="008C512A"/>
    <w:rsid w:val="008C5E95"/>
    <w:rsid w:val="008C72ED"/>
    <w:rsid w:val="008C7BD5"/>
    <w:rsid w:val="008D0560"/>
    <w:rsid w:val="008D0765"/>
    <w:rsid w:val="008D1B71"/>
    <w:rsid w:val="008D2999"/>
    <w:rsid w:val="008D32B5"/>
    <w:rsid w:val="008D3F7C"/>
    <w:rsid w:val="008D4C0B"/>
    <w:rsid w:val="008D6356"/>
    <w:rsid w:val="008D70C4"/>
    <w:rsid w:val="008D7668"/>
    <w:rsid w:val="008D77BF"/>
    <w:rsid w:val="008E0199"/>
    <w:rsid w:val="008E029F"/>
    <w:rsid w:val="008E039B"/>
    <w:rsid w:val="008E20F3"/>
    <w:rsid w:val="008E25F1"/>
    <w:rsid w:val="008E3718"/>
    <w:rsid w:val="008E3BD3"/>
    <w:rsid w:val="008E3F00"/>
    <w:rsid w:val="008E412F"/>
    <w:rsid w:val="008E4562"/>
    <w:rsid w:val="008E4672"/>
    <w:rsid w:val="008E4895"/>
    <w:rsid w:val="008E4BCF"/>
    <w:rsid w:val="008E6166"/>
    <w:rsid w:val="008E651F"/>
    <w:rsid w:val="008F03B6"/>
    <w:rsid w:val="008F06D7"/>
    <w:rsid w:val="008F1F58"/>
    <w:rsid w:val="008F21D2"/>
    <w:rsid w:val="008F3407"/>
    <w:rsid w:val="008F3A8C"/>
    <w:rsid w:val="008F6062"/>
    <w:rsid w:val="00900189"/>
    <w:rsid w:val="00901297"/>
    <w:rsid w:val="00901A5D"/>
    <w:rsid w:val="0090222B"/>
    <w:rsid w:val="00903503"/>
    <w:rsid w:val="00904385"/>
    <w:rsid w:val="0090552A"/>
    <w:rsid w:val="00905BF9"/>
    <w:rsid w:val="009060B6"/>
    <w:rsid w:val="009061A0"/>
    <w:rsid w:val="009066A2"/>
    <w:rsid w:val="009067C0"/>
    <w:rsid w:val="0091039F"/>
    <w:rsid w:val="00911EBB"/>
    <w:rsid w:val="00912CCB"/>
    <w:rsid w:val="0091346D"/>
    <w:rsid w:val="00913500"/>
    <w:rsid w:val="00913890"/>
    <w:rsid w:val="00913E66"/>
    <w:rsid w:val="00913EB5"/>
    <w:rsid w:val="00914BDA"/>
    <w:rsid w:val="0091610B"/>
    <w:rsid w:val="00916B0B"/>
    <w:rsid w:val="009171D8"/>
    <w:rsid w:val="00920111"/>
    <w:rsid w:val="00921159"/>
    <w:rsid w:val="0092180A"/>
    <w:rsid w:val="00921FCA"/>
    <w:rsid w:val="00922145"/>
    <w:rsid w:val="00923A09"/>
    <w:rsid w:val="00924213"/>
    <w:rsid w:val="009243A1"/>
    <w:rsid w:val="00924E58"/>
    <w:rsid w:val="00926DDD"/>
    <w:rsid w:val="009270CB"/>
    <w:rsid w:val="009276DB"/>
    <w:rsid w:val="00927BEA"/>
    <w:rsid w:val="009306EC"/>
    <w:rsid w:val="00934C0E"/>
    <w:rsid w:val="0093559D"/>
    <w:rsid w:val="009363A8"/>
    <w:rsid w:val="009365C2"/>
    <w:rsid w:val="009410D9"/>
    <w:rsid w:val="009412A9"/>
    <w:rsid w:val="0094202E"/>
    <w:rsid w:val="00943012"/>
    <w:rsid w:val="009437D9"/>
    <w:rsid w:val="009455AD"/>
    <w:rsid w:val="00946EFA"/>
    <w:rsid w:val="00951BE7"/>
    <w:rsid w:val="00951F11"/>
    <w:rsid w:val="00952AB5"/>
    <w:rsid w:val="009544CC"/>
    <w:rsid w:val="00954B5B"/>
    <w:rsid w:val="00954FE7"/>
    <w:rsid w:val="009550A0"/>
    <w:rsid w:val="00956C79"/>
    <w:rsid w:val="00957342"/>
    <w:rsid w:val="00957715"/>
    <w:rsid w:val="00957A07"/>
    <w:rsid w:val="00957C50"/>
    <w:rsid w:val="00957D11"/>
    <w:rsid w:val="00960DAD"/>
    <w:rsid w:val="00960EAA"/>
    <w:rsid w:val="00961FA3"/>
    <w:rsid w:val="009625AA"/>
    <w:rsid w:val="009627C6"/>
    <w:rsid w:val="00962BEA"/>
    <w:rsid w:val="00963B6C"/>
    <w:rsid w:val="00963B70"/>
    <w:rsid w:val="00963CB1"/>
    <w:rsid w:val="00964AD7"/>
    <w:rsid w:val="009651A0"/>
    <w:rsid w:val="00965309"/>
    <w:rsid w:val="0096545A"/>
    <w:rsid w:val="00965FF5"/>
    <w:rsid w:val="00966739"/>
    <w:rsid w:val="009706C3"/>
    <w:rsid w:val="0097086C"/>
    <w:rsid w:val="00971665"/>
    <w:rsid w:val="00971807"/>
    <w:rsid w:val="00971B8A"/>
    <w:rsid w:val="00971E0C"/>
    <w:rsid w:val="00971E27"/>
    <w:rsid w:val="009721A7"/>
    <w:rsid w:val="0097249F"/>
    <w:rsid w:val="0097698E"/>
    <w:rsid w:val="00976F01"/>
    <w:rsid w:val="009776AD"/>
    <w:rsid w:val="009778AC"/>
    <w:rsid w:val="0098127A"/>
    <w:rsid w:val="0098193D"/>
    <w:rsid w:val="0098250D"/>
    <w:rsid w:val="00983DFF"/>
    <w:rsid w:val="009845D3"/>
    <w:rsid w:val="009847AD"/>
    <w:rsid w:val="009858A9"/>
    <w:rsid w:val="009863D9"/>
    <w:rsid w:val="00986995"/>
    <w:rsid w:val="00990558"/>
    <w:rsid w:val="00990E0E"/>
    <w:rsid w:val="009915F7"/>
    <w:rsid w:val="00991BEA"/>
    <w:rsid w:val="0099240F"/>
    <w:rsid w:val="00992ACE"/>
    <w:rsid w:val="009941D0"/>
    <w:rsid w:val="009952A6"/>
    <w:rsid w:val="00995D12"/>
    <w:rsid w:val="00996BF3"/>
    <w:rsid w:val="009971BD"/>
    <w:rsid w:val="0099728F"/>
    <w:rsid w:val="0099751B"/>
    <w:rsid w:val="00997E0B"/>
    <w:rsid w:val="009A0BFD"/>
    <w:rsid w:val="009A12DF"/>
    <w:rsid w:val="009A1385"/>
    <w:rsid w:val="009A1788"/>
    <w:rsid w:val="009A202B"/>
    <w:rsid w:val="009A2403"/>
    <w:rsid w:val="009A2B54"/>
    <w:rsid w:val="009A35B9"/>
    <w:rsid w:val="009A3C37"/>
    <w:rsid w:val="009A50AA"/>
    <w:rsid w:val="009B18B3"/>
    <w:rsid w:val="009B25A5"/>
    <w:rsid w:val="009B2D7B"/>
    <w:rsid w:val="009B2D9E"/>
    <w:rsid w:val="009B4F5B"/>
    <w:rsid w:val="009B5452"/>
    <w:rsid w:val="009B75FD"/>
    <w:rsid w:val="009B7980"/>
    <w:rsid w:val="009B7C54"/>
    <w:rsid w:val="009C19FB"/>
    <w:rsid w:val="009C2F69"/>
    <w:rsid w:val="009C385E"/>
    <w:rsid w:val="009C41DE"/>
    <w:rsid w:val="009C607E"/>
    <w:rsid w:val="009C60DC"/>
    <w:rsid w:val="009C6195"/>
    <w:rsid w:val="009C7132"/>
    <w:rsid w:val="009D0D93"/>
    <w:rsid w:val="009D1499"/>
    <w:rsid w:val="009D2553"/>
    <w:rsid w:val="009D3CB8"/>
    <w:rsid w:val="009D417E"/>
    <w:rsid w:val="009D41F8"/>
    <w:rsid w:val="009D4F2B"/>
    <w:rsid w:val="009D61BE"/>
    <w:rsid w:val="009D766D"/>
    <w:rsid w:val="009E0163"/>
    <w:rsid w:val="009E068D"/>
    <w:rsid w:val="009E18C4"/>
    <w:rsid w:val="009E3FC4"/>
    <w:rsid w:val="009E54E7"/>
    <w:rsid w:val="009E5DDE"/>
    <w:rsid w:val="009E64BC"/>
    <w:rsid w:val="009E6CE1"/>
    <w:rsid w:val="009F1A83"/>
    <w:rsid w:val="009F2D08"/>
    <w:rsid w:val="009F3F56"/>
    <w:rsid w:val="009F4958"/>
    <w:rsid w:val="009F55F9"/>
    <w:rsid w:val="009F6A29"/>
    <w:rsid w:val="00A00283"/>
    <w:rsid w:val="00A00B92"/>
    <w:rsid w:val="00A011E8"/>
    <w:rsid w:val="00A0222D"/>
    <w:rsid w:val="00A0248D"/>
    <w:rsid w:val="00A03D72"/>
    <w:rsid w:val="00A041CA"/>
    <w:rsid w:val="00A04460"/>
    <w:rsid w:val="00A05BEB"/>
    <w:rsid w:val="00A06372"/>
    <w:rsid w:val="00A074CF"/>
    <w:rsid w:val="00A10615"/>
    <w:rsid w:val="00A10D61"/>
    <w:rsid w:val="00A10ED1"/>
    <w:rsid w:val="00A10FCA"/>
    <w:rsid w:val="00A12576"/>
    <w:rsid w:val="00A12983"/>
    <w:rsid w:val="00A131DF"/>
    <w:rsid w:val="00A13AE8"/>
    <w:rsid w:val="00A169B7"/>
    <w:rsid w:val="00A16BC3"/>
    <w:rsid w:val="00A21621"/>
    <w:rsid w:val="00A234EB"/>
    <w:rsid w:val="00A23612"/>
    <w:rsid w:val="00A23616"/>
    <w:rsid w:val="00A2399F"/>
    <w:rsid w:val="00A23BC7"/>
    <w:rsid w:val="00A24259"/>
    <w:rsid w:val="00A2458E"/>
    <w:rsid w:val="00A25BB7"/>
    <w:rsid w:val="00A25CEA"/>
    <w:rsid w:val="00A264DD"/>
    <w:rsid w:val="00A26DB5"/>
    <w:rsid w:val="00A2771C"/>
    <w:rsid w:val="00A3017F"/>
    <w:rsid w:val="00A3222B"/>
    <w:rsid w:val="00A32BBA"/>
    <w:rsid w:val="00A347BF"/>
    <w:rsid w:val="00A34BB5"/>
    <w:rsid w:val="00A35761"/>
    <w:rsid w:val="00A37FA2"/>
    <w:rsid w:val="00A40477"/>
    <w:rsid w:val="00A40EF1"/>
    <w:rsid w:val="00A4265F"/>
    <w:rsid w:val="00A42939"/>
    <w:rsid w:val="00A43644"/>
    <w:rsid w:val="00A441EA"/>
    <w:rsid w:val="00A4586B"/>
    <w:rsid w:val="00A47311"/>
    <w:rsid w:val="00A507F1"/>
    <w:rsid w:val="00A5207D"/>
    <w:rsid w:val="00A533AA"/>
    <w:rsid w:val="00A53EF3"/>
    <w:rsid w:val="00A54C11"/>
    <w:rsid w:val="00A56059"/>
    <w:rsid w:val="00A5765E"/>
    <w:rsid w:val="00A579E8"/>
    <w:rsid w:val="00A60D65"/>
    <w:rsid w:val="00A61FF4"/>
    <w:rsid w:val="00A62041"/>
    <w:rsid w:val="00A62D0A"/>
    <w:rsid w:val="00A64331"/>
    <w:rsid w:val="00A64581"/>
    <w:rsid w:val="00A64D32"/>
    <w:rsid w:val="00A64D6D"/>
    <w:rsid w:val="00A651AD"/>
    <w:rsid w:val="00A661CF"/>
    <w:rsid w:val="00A664DB"/>
    <w:rsid w:val="00A66974"/>
    <w:rsid w:val="00A66B0D"/>
    <w:rsid w:val="00A67002"/>
    <w:rsid w:val="00A67166"/>
    <w:rsid w:val="00A67795"/>
    <w:rsid w:val="00A7169B"/>
    <w:rsid w:val="00A72D19"/>
    <w:rsid w:val="00A73755"/>
    <w:rsid w:val="00A7466A"/>
    <w:rsid w:val="00A758EC"/>
    <w:rsid w:val="00A75D0E"/>
    <w:rsid w:val="00A7619D"/>
    <w:rsid w:val="00A769B1"/>
    <w:rsid w:val="00A7769C"/>
    <w:rsid w:val="00A808EA"/>
    <w:rsid w:val="00A816F4"/>
    <w:rsid w:val="00A82C8B"/>
    <w:rsid w:val="00A83686"/>
    <w:rsid w:val="00A83CFE"/>
    <w:rsid w:val="00A83E5B"/>
    <w:rsid w:val="00A84793"/>
    <w:rsid w:val="00A849E7"/>
    <w:rsid w:val="00A85191"/>
    <w:rsid w:val="00A852CE"/>
    <w:rsid w:val="00A8612F"/>
    <w:rsid w:val="00A86263"/>
    <w:rsid w:val="00A86596"/>
    <w:rsid w:val="00A878E9"/>
    <w:rsid w:val="00A9036E"/>
    <w:rsid w:val="00A92319"/>
    <w:rsid w:val="00A930B2"/>
    <w:rsid w:val="00A93587"/>
    <w:rsid w:val="00A95F54"/>
    <w:rsid w:val="00A96BD6"/>
    <w:rsid w:val="00A96E13"/>
    <w:rsid w:val="00AA05C9"/>
    <w:rsid w:val="00AA0A98"/>
    <w:rsid w:val="00AA1B14"/>
    <w:rsid w:val="00AA236E"/>
    <w:rsid w:val="00AA6DF7"/>
    <w:rsid w:val="00AB0372"/>
    <w:rsid w:val="00AB0850"/>
    <w:rsid w:val="00AB1789"/>
    <w:rsid w:val="00AB29A7"/>
    <w:rsid w:val="00AB2CE4"/>
    <w:rsid w:val="00AB3240"/>
    <w:rsid w:val="00AB367D"/>
    <w:rsid w:val="00AB3744"/>
    <w:rsid w:val="00AB47C0"/>
    <w:rsid w:val="00AB5265"/>
    <w:rsid w:val="00AB6752"/>
    <w:rsid w:val="00AB68D8"/>
    <w:rsid w:val="00AB6FD4"/>
    <w:rsid w:val="00AB7AAE"/>
    <w:rsid w:val="00AC0025"/>
    <w:rsid w:val="00AC0F09"/>
    <w:rsid w:val="00AC206C"/>
    <w:rsid w:val="00AC2078"/>
    <w:rsid w:val="00AC42DE"/>
    <w:rsid w:val="00AC474D"/>
    <w:rsid w:val="00AC48EE"/>
    <w:rsid w:val="00AC65BF"/>
    <w:rsid w:val="00AC670F"/>
    <w:rsid w:val="00AC70BE"/>
    <w:rsid w:val="00AD0D7A"/>
    <w:rsid w:val="00AD1ED5"/>
    <w:rsid w:val="00AD2BF4"/>
    <w:rsid w:val="00AD2CA8"/>
    <w:rsid w:val="00AD2FA6"/>
    <w:rsid w:val="00AD2FA7"/>
    <w:rsid w:val="00AD305D"/>
    <w:rsid w:val="00AD66AC"/>
    <w:rsid w:val="00AD69AC"/>
    <w:rsid w:val="00AD72BA"/>
    <w:rsid w:val="00AD7CE4"/>
    <w:rsid w:val="00AE014E"/>
    <w:rsid w:val="00AE0401"/>
    <w:rsid w:val="00AE05C3"/>
    <w:rsid w:val="00AE19B5"/>
    <w:rsid w:val="00AE1EA4"/>
    <w:rsid w:val="00AE401D"/>
    <w:rsid w:val="00AE40CE"/>
    <w:rsid w:val="00AE4E26"/>
    <w:rsid w:val="00AE562E"/>
    <w:rsid w:val="00AE624A"/>
    <w:rsid w:val="00AE7512"/>
    <w:rsid w:val="00AF0A2E"/>
    <w:rsid w:val="00AF225A"/>
    <w:rsid w:val="00AF29F2"/>
    <w:rsid w:val="00AF454F"/>
    <w:rsid w:val="00AF620E"/>
    <w:rsid w:val="00AF6CCF"/>
    <w:rsid w:val="00AF707A"/>
    <w:rsid w:val="00AF7E2E"/>
    <w:rsid w:val="00B00894"/>
    <w:rsid w:val="00B00A1A"/>
    <w:rsid w:val="00B0194A"/>
    <w:rsid w:val="00B026C7"/>
    <w:rsid w:val="00B031FB"/>
    <w:rsid w:val="00B03D0D"/>
    <w:rsid w:val="00B052CB"/>
    <w:rsid w:val="00B063A1"/>
    <w:rsid w:val="00B06432"/>
    <w:rsid w:val="00B10B10"/>
    <w:rsid w:val="00B12645"/>
    <w:rsid w:val="00B12F8A"/>
    <w:rsid w:val="00B131E3"/>
    <w:rsid w:val="00B1361D"/>
    <w:rsid w:val="00B136F0"/>
    <w:rsid w:val="00B14902"/>
    <w:rsid w:val="00B1495E"/>
    <w:rsid w:val="00B1521E"/>
    <w:rsid w:val="00B154A5"/>
    <w:rsid w:val="00B15C11"/>
    <w:rsid w:val="00B163F8"/>
    <w:rsid w:val="00B170DB"/>
    <w:rsid w:val="00B21D0F"/>
    <w:rsid w:val="00B22BD2"/>
    <w:rsid w:val="00B23BF4"/>
    <w:rsid w:val="00B250E4"/>
    <w:rsid w:val="00B269C6"/>
    <w:rsid w:val="00B300C5"/>
    <w:rsid w:val="00B30392"/>
    <w:rsid w:val="00B3055C"/>
    <w:rsid w:val="00B31E71"/>
    <w:rsid w:val="00B33284"/>
    <w:rsid w:val="00B342DE"/>
    <w:rsid w:val="00B34F9A"/>
    <w:rsid w:val="00B3658B"/>
    <w:rsid w:val="00B36D64"/>
    <w:rsid w:val="00B370D5"/>
    <w:rsid w:val="00B40D9D"/>
    <w:rsid w:val="00B41E5D"/>
    <w:rsid w:val="00B43C00"/>
    <w:rsid w:val="00B443EE"/>
    <w:rsid w:val="00B44D57"/>
    <w:rsid w:val="00B450E9"/>
    <w:rsid w:val="00B46809"/>
    <w:rsid w:val="00B46AF3"/>
    <w:rsid w:val="00B518A4"/>
    <w:rsid w:val="00B51BC7"/>
    <w:rsid w:val="00B51D02"/>
    <w:rsid w:val="00B53378"/>
    <w:rsid w:val="00B53BBC"/>
    <w:rsid w:val="00B554EC"/>
    <w:rsid w:val="00B565AF"/>
    <w:rsid w:val="00B57414"/>
    <w:rsid w:val="00B57A29"/>
    <w:rsid w:val="00B63061"/>
    <w:rsid w:val="00B6314C"/>
    <w:rsid w:val="00B63F0E"/>
    <w:rsid w:val="00B6511A"/>
    <w:rsid w:val="00B654AC"/>
    <w:rsid w:val="00B7024D"/>
    <w:rsid w:val="00B71AAC"/>
    <w:rsid w:val="00B720EA"/>
    <w:rsid w:val="00B72FD7"/>
    <w:rsid w:val="00B73035"/>
    <w:rsid w:val="00B73363"/>
    <w:rsid w:val="00B74903"/>
    <w:rsid w:val="00B750D5"/>
    <w:rsid w:val="00B756A8"/>
    <w:rsid w:val="00B758D5"/>
    <w:rsid w:val="00B760AD"/>
    <w:rsid w:val="00B77232"/>
    <w:rsid w:val="00B77711"/>
    <w:rsid w:val="00B77B88"/>
    <w:rsid w:val="00B80B23"/>
    <w:rsid w:val="00B8476F"/>
    <w:rsid w:val="00B85358"/>
    <w:rsid w:val="00B858DE"/>
    <w:rsid w:val="00B85CF9"/>
    <w:rsid w:val="00B86743"/>
    <w:rsid w:val="00B87381"/>
    <w:rsid w:val="00B902C6"/>
    <w:rsid w:val="00B90CF4"/>
    <w:rsid w:val="00B91554"/>
    <w:rsid w:val="00B918A2"/>
    <w:rsid w:val="00B91C07"/>
    <w:rsid w:val="00B92CF3"/>
    <w:rsid w:val="00B9388E"/>
    <w:rsid w:val="00B93B51"/>
    <w:rsid w:val="00B9499C"/>
    <w:rsid w:val="00B9575F"/>
    <w:rsid w:val="00B95B7F"/>
    <w:rsid w:val="00B96C21"/>
    <w:rsid w:val="00BA09BB"/>
    <w:rsid w:val="00BA0BE3"/>
    <w:rsid w:val="00BA0D8E"/>
    <w:rsid w:val="00BA1471"/>
    <w:rsid w:val="00BA315A"/>
    <w:rsid w:val="00BA327A"/>
    <w:rsid w:val="00BA43A9"/>
    <w:rsid w:val="00BA4E40"/>
    <w:rsid w:val="00BA5270"/>
    <w:rsid w:val="00BA790C"/>
    <w:rsid w:val="00BB015F"/>
    <w:rsid w:val="00BB0D1B"/>
    <w:rsid w:val="00BB130E"/>
    <w:rsid w:val="00BB1D5D"/>
    <w:rsid w:val="00BB312D"/>
    <w:rsid w:val="00BB4668"/>
    <w:rsid w:val="00BB471C"/>
    <w:rsid w:val="00BB47AE"/>
    <w:rsid w:val="00BB4815"/>
    <w:rsid w:val="00BB4F68"/>
    <w:rsid w:val="00BB62C5"/>
    <w:rsid w:val="00BB75C6"/>
    <w:rsid w:val="00BC0FB3"/>
    <w:rsid w:val="00BC1A7C"/>
    <w:rsid w:val="00BC2267"/>
    <w:rsid w:val="00BC2B13"/>
    <w:rsid w:val="00BC5BE6"/>
    <w:rsid w:val="00BC6703"/>
    <w:rsid w:val="00BC6C96"/>
    <w:rsid w:val="00BD0686"/>
    <w:rsid w:val="00BD0AA7"/>
    <w:rsid w:val="00BD106C"/>
    <w:rsid w:val="00BD13AD"/>
    <w:rsid w:val="00BD26F2"/>
    <w:rsid w:val="00BD2A4D"/>
    <w:rsid w:val="00BD2D30"/>
    <w:rsid w:val="00BD3F6E"/>
    <w:rsid w:val="00BD7AE2"/>
    <w:rsid w:val="00BD7FD0"/>
    <w:rsid w:val="00BE0081"/>
    <w:rsid w:val="00BE00AC"/>
    <w:rsid w:val="00BE1EA0"/>
    <w:rsid w:val="00BE2E14"/>
    <w:rsid w:val="00BE3646"/>
    <w:rsid w:val="00BE4DCA"/>
    <w:rsid w:val="00BE4EDE"/>
    <w:rsid w:val="00BE7630"/>
    <w:rsid w:val="00BE7C1D"/>
    <w:rsid w:val="00BF0408"/>
    <w:rsid w:val="00BF0A8D"/>
    <w:rsid w:val="00BF0F2F"/>
    <w:rsid w:val="00BF26B7"/>
    <w:rsid w:val="00BF3D39"/>
    <w:rsid w:val="00BF4AAD"/>
    <w:rsid w:val="00BF4E00"/>
    <w:rsid w:val="00BF5DA7"/>
    <w:rsid w:val="00BF6C7C"/>
    <w:rsid w:val="00BF707C"/>
    <w:rsid w:val="00C00F68"/>
    <w:rsid w:val="00C01FAB"/>
    <w:rsid w:val="00C02070"/>
    <w:rsid w:val="00C12156"/>
    <w:rsid w:val="00C1321D"/>
    <w:rsid w:val="00C1360D"/>
    <w:rsid w:val="00C152AB"/>
    <w:rsid w:val="00C156DC"/>
    <w:rsid w:val="00C212BB"/>
    <w:rsid w:val="00C222C3"/>
    <w:rsid w:val="00C22611"/>
    <w:rsid w:val="00C236D9"/>
    <w:rsid w:val="00C23FFC"/>
    <w:rsid w:val="00C24285"/>
    <w:rsid w:val="00C26909"/>
    <w:rsid w:val="00C31365"/>
    <w:rsid w:val="00C334F8"/>
    <w:rsid w:val="00C370CA"/>
    <w:rsid w:val="00C3713B"/>
    <w:rsid w:val="00C37CF0"/>
    <w:rsid w:val="00C40732"/>
    <w:rsid w:val="00C41282"/>
    <w:rsid w:val="00C4205F"/>
    <w:rsid w:val="00C420BF"/>
    <w:rsid w:val="00C429BE"/>
    <w:rsid w:val="00C4348C"/>
    <w:rsid w:val="00C43563"/>
    <w:rsid w:val="00C442E1"/>
    <w:rsid w:val="00C44D94"/>
    <w:rsid w:val="00C45E85"/>
    <w:rsid w:val="00C46570"/>
    <w:rsid w:val="00C4706A"/>
    <w:rsid w:val="00C4775B"/>
    <w:rsid w:val="00C479C2"/>
    <w:rsid w:val="00C520B6"/>
    <w:rsid w:val="00C52289"/>
    <w:rsid w:val="00C522A1"/>
    <w:rsid w:val="00C52619"/>
    <w:rsid w:val="00C53CC8"/>
    <w:rsid w:val="00C5533B"/>
    <w:rsid w:val="00C56E22"/>
    <w:rsid w:val="00C5707B"/>
    <w:rsid w:val="00C572F3"/>
    <w:rsid w:val="00C5784F"/>
    <w:rsid w:val="00C61A65"/>
    <w:rsid w:val="00C6286E"/>
    <w:rsid w:val="00C62954"/>
    <w:rsid w:val="00C64F78"/>
    <w:rsid w:val="00C65841"/>
    <w:rsid w:val="00C65866"/>
    <w:rsid w:val="00C65AAC"/>
    <w:rsid w:val="00C668B5"/>
    <w:rsid w:val="00C66A8F"/>
    <w:rsid w:val="00C70179"/>
    <w:rsid w:val="00C704C7"/>
    <w:rsid w:val="00C712FE"/>
    <w:rsid w:val="00C71E15"/>
    <w:rsid w:val="00C72258"/>
    <w:rsid w:val="00C72E49"/>
    <w:rsid w:val="00C74DBE"/>
    <w:rsid w:val="00C752D6"/>
    <w:rsid w:val="00C75519"/>
    <w:rsid w:val="00C75B6A"/>
    <w:rsid w:val="00C75E95"/>
    <w:rsid w:val="00C76554"/>
    <w:rsid w:val="00C768D2"/>
    <w:rsid w:val="00C76BCB"/>
    <w:rsid w:val="00C77785"/>
    <w:rsid w:val="00C77DE7"/>
    <w:rsid w:val="00C8081E"/>
    <w:rsid w:val="00C80CA4"/>
    <w:rsid w:val="00C81A48"/>
    <w:rsid w:val="00C81C1C"/>
    <w:rsid w:val="00C81D6D"/>
    <w:rsid w:val="00C82678"/>
    <w:rsid w:val="00C828E6"/>
    <w:rsid w:val="00C82BE5"/>
    <w:rsid w:val="00C83520"/>
    <w:rsid w:val="00C845B8"/>
    <w:rsid w:val="00C84758"/>
    <w:rsid w:val="00C850B5"/>
    <w:rsid w:val="00C85924"/>
    <w:rsid w:val="00C85C39"/>
    <w:rsid w:val="00C86D49"/>
    <w:rsid w:val="00C86E7F"/>
    <w:rsid w:val="00C87BB4"/>
    <w:rsid w:val="00C911EC"/>
    <w:rsid w:val="00C91779"/>
    <w:rsid w:val="00C9380F"/>
    <w:rsid w:val="00CA06E9"/>
    <w:rsid w:val="00CA10AF"/>
    <w:rsid w:val="00CA2D74"/>
    <w:rsid w:val="00CA3F52"/>
    <w:rsid w:val="00CA473A"/>
    <w:rsid w:val="00CA4929"/>
    <w:rsid w:val="00CA5529"/>
    <w:rsid w:val="00CA552E"/>
    <w:rsid w:val="00CA5D66"/>
    <w:rsid w:val="00CB2D1D"/>
    <w:rsid w:val="00CB2E98"/>
    <w:rsid w:val="00CB3470"/>
    <w:rsid w:val="00CB373B"/>
    <w:rsid w:val="00CB51DA"/>
    <w:rsid w:val="00CB5771"/>
    <w:rsid w:val="00CB5AA9"/>
    <w:rsid w:val="00CB5ADF"/>
    <w:rsid w:val="00CB5D35"/>
    <w:rsid w:val="00CB6E2C"/>
    <w:rsid w:val="00CB7D81"/>
    <w:rsid w:val="00CC0398"/>
    <w:rsid w:val="00CC1EEC"/>
    <w:rsid w:val="00CC32A5"/>
    <w:rsid w:val="00CC331B"/>
    <w:rsid w:val="00CC3934"/>
    <w:rsid w:val="00CC3A65"/>
    <w:rsid w:val="00CC3A9E"/>
    <w:rsid w:val="00CC4D73"/>
    <w:rsid w:val="00CC4F2B"/>
    <w:rsid w:val="00CC57F7"/>
    <w:rsid w:val="00CC6022"/>
    <w:rsid w:val="00CC651A"/>
    <w:rsid w:val="00CC7600"/>
    <w:rsid w:val="00CC7999"/>
    <w:rsid w:val="00CC7C88"/>
    <w:rsid w:val="00CD00E9"/>
    <w:rsid w:val="00CD0137"/>
    <w:rsid w:val="00CD0749"/>
    <w:rsid w:val="00CD08DA"/>
    <w:rsid w:val="00CD0A55"/>
    <w:rsid w:val="00CD1114"/>
    <w:rsid w:val="00CD12C4"/>
    <w:rsid w:val="00CD13F5"/>
    <w:rsid w:val="00CD1436"/>
    <w:rsid w:val="00CD1C65"/>
    <w:rsid w:val="00CD1D55"/>
    <w:rsid w:val="00CD234E"/>
    <w:rsid w:val="00CD3247"/>
    <w:rsid w:val="00CD3ECC"/>
    <w:rsid w:val="00CD48BD"/>
    <w:rsid w:val="00CD64AE"/>
    <w:rsid w:val="00CD6DE0"/>
    <w:rsid w:val="00CD7950"/>
    <w:rsid w:val="00CE0C0E"/>
    <w:rsid w:val="00CE19AC"/>
    <w:rsid w:val="00CE3F2C"/>
    <w:rsid w:val="00CE4153"/>
    <w:rsid w:val="00CE46CC"/>
    <w:rsid w:val="00CE47EC"/>
    <w:rsid w:val="00CE5165"/>
    <w:rsid w:val="00CE6446"/>
    <w:rsid w:val="00CE6641"/>
    <w:rsid w:val="00CE7D52"/>
    <w:rsid w:val="00CF024E"/>
    <w:rsid w:val="00CF1558"/>
    <w:rsid w:val="00CF32BC"/>
    <w:rsid w:val="00CF369B"/>
    <w:rsid w:val="00CF407B"/>
    <w:rsid w:val="00CF4F5C"/>
    <w:rsid w:val="00D007FE"/>
    <w:rsid w:val="00D01A46"/>
    <w:rsid w:val="00D01D7A"/>
    <w:rsid w:val="00D02024"/>
    <w:rsid w:val="00D02027"/>
    <w:rsid w:val="00D0299E"/>
    <w:rsid w:val="00D03678"/>
    <w:rsid w:val="00D037FD"/>
    <w:rsid w:val="00D0393E"/>
    <w:rsid w:val="00D068BE"/>
    <w:rsid w:val="00D100A5"/>
    <w:rsid w:val="00D1168E"/>
    <w:rsid w:val="00D11FD7"/>
    <w:rsid w:val="00D13251"/>
    <w:rsid w:val="00D13F5B"/>
    <w:rsid w:val="00D149B6"/>
    <w:rsid w:val="00D1515A"/>
    <w:rsid w:val="00D155F3"/>
    <w:rsid w:val="00D1646A"/>
    <w:rsid w:val="00D205F4"/>
    <w:rsid w:val="00D22881"/>
    <w:rsid w:val="00D22C26"/>
    <w:rsid w:val="00D2350A"/>
    <w:rsid w:val="00D23524"/>
    <w:rsid w:val="00D2488E"/>
    <w:rsid w:val="00D254B9"/>
    <w:rsid w:val="00D31D88"/>
    <w:rsid w:val="00D3250A"/>
    <w:rsid w:val="00D32A0F"/>
    <w:rsid w:val="00D3305F"/>
    <w:rsid w:val="00D33077"/>
    <w:rsid w:val="00D33F6D"/>
    <w:rsid w:val="00D366E1"/>
    <w:rsid w:val="00D372BE"/>
    <w:rsid w:val="00D37A2E"/>
    <w:rsid w:val="00D40863"/>
    <w:rsid w:val="00D41A1E"/>
    <w:rsid w:val="00D41FF8"/>
    <w:rsid w:val="00D42148"/>
    <w:rsid w:val="00D427D6"/>
    <w:rsid w:val="00D42E07"/>
    <w:rsid w:val="00D42EA5"/>
    <w:rsid w:val="00D43094"/>
    <w:rsid w:val="00D430D1"/>
    <w:rsid w:val="00D43DC9"/>
    <w:rsid w:val="00D44A38"/>
    <w:rsid w:val="00D45DA2"/>
    <w:rsid w:val="00D460AD"/>
    <w:rsid w:val="00D4646D"/>
    <w:rsid w:val="00D46AAA"/>
    <w:rsid w:val="00D5058C"/>
    <w:rsid w:val="00D5180F"/>
    <w:rsid w:val="00D522CC"/>
    <w:rsid w:val="00D52BA9"/>
    <w:rsid w:val="00D54B32"/>
    <w:rsid w:val="00D54FC6"/>
    <w:rsid w:val="00D57EDD"/>
    <w:rsid w:val="00D6015D"/>
    <w:rsid w:val="00D60599"/>
    <w:rsid w:val="00D6271E"/>
    <w:rsid w:val="00D62A4A"/>
    <w:rsid w:val="00D62FE3"/>
    <w:rsid w:val="00D638F4"/>
    <w:rsid w:val="00D6406D"/>
    <w:rsid w:val="00D65F59"/>
    <w:rsid w:val="00D66E36"/>
    <w:rsid w:val="00D67B31"/>
    <w:rsid w:val="00D70344"/>
    <w:rsid w:val="00D70F05"/>
    <w:rsid w:val="00D731A1"/>
    <w:rsid w:val="00D731A5"/>
    <w:rsid w:val="00D7334C"/>
    <w:rsid w:val="00D74A97"/>
    <w:rsid w:val="00D74EC7"/>
    <w:rsid w:val="00D759EE"/>
    <w:rsid w:val="00D75B7D"/>
    <w:rsid w:val="00D761B6"/>
    <w:rsid w:val="00D7650F"/>
    <w:rsid w:val="00D772B3"/>
    <w:rsid w:val="00D7780F"/>
    <w:rsid w:val="00D77A5C"/>
    <w:rsid w:val="00D803D6"/>
    <w:rsid w:val="00D80FFF"/>
    <w:rsid w:val="00D8110D"/>
    <w:rsid w:val="00D8119F"/>
    <w:rsid w:val="00D824E1"/>
    <w:rsid w:val="00D82FF7"/>
    <w:rsid w:val="00D830CD"/>
    <w:rsid w:val="00D832D0"/>
    <w:rsid w:val="00D83F02"/>
    <w:rsid w:val="00D83FB2"/>
    <w:rsid w:val="00D84855"/>
    <w:rsid w:val="00D867D6"/>
    <w:rsid w:val="00D86942"/>
    <w:rsid w:val="00D8748A"/>
    <w:rsid w:val="00D90079"/>
    <w:rsid w:val="00D9189E"/>
    <w:rsid w:val="00D925AB"/>
    <w:rsid w:val="00D92B0C"/>
    <w:rsid w:val="00D92DAB"/>
    <w:rsid w:val="00D9441D"/>
    <w:rsid w:val="00D94717"/>
    <w:rsid w:val="00D96102"/>
    <w:rsid w:val="00DA04B2"/>
    <w:rsid w:val="00DA2894"/>
    <w:rsid w:val="00DA2E1F"/>
    <w:rsid w:val="00DA376C"/>
    <w:rsid w:val="00DA4F78"/>
    <w:rsid w:val="00DA5633"/>
    <w:rsid w:val="00DA67CE"/>
    <w:rsid w:val="00DA700E"/>
    <w:rsid w:val="00DA73C9"/>
    <w:rsid w:val="00DA7465"/>
    <w:rsid w:val="00DA795E"/>
    <w:rsid w:val="00DB1513"/>
    <w:rsid w:val="00DB1593"/>
    <w:rsid w:val="00DB233F"/>
    <w:rsid w:val="00DB340E"/>
    <w:rsid w:val="00DB3B61"/>
    <w:rsid w:val="00DB4DFE"/>
    <w:rsid w:val="00DB5A6E"/>
    <w:rsid w:val="00DB771C"/>
    <w:rsid w:val="00DC03B7"/>
    <w:rsid w:val="00DC06C8"/>
    <w:rsid w:val="00DC10E2"/>
    <w:rsid w:val="00DC215A"/>
    <w:rsid w:val="00DC35E1"/>
    <w:rsid w:val="00DC3DFF"/>
    <w:rsid w:val="00DC4214"/>
    <w:rsid w:val="00DC4867"/>
    <w:rsid w:val="00DC5233"/>
    <w:rsid w:val="00DC7B18"/>
    <w:rsid w:val="00DD0039"/>
    <w:rsid w:val="00DD100C"/>
    <w:rsid w:val="00DD11DA"/>
    <w:rsid w:val="00DD2361"/>
    <w:rsid w:val="00DD2FC9"/>
    <w:rsid w:val="00DD32D1"/>
    <w:rsid w:val="00DD4BC4"/>
    <w:rsid w:val="00DD4CE3"/>
    <w:rsid w:val="00DD5B7E"/>
    <w:rsid w:val="00DD5CE3"/>
    <w:rsid w:val="00DD6B05"/>
    <w:rsid w:val="00DE0051"/>
    <w:rsid w:val="00DE061E"/>
    <w:rsid w:val="00DE237E"/>
    <w:rsid w:val="00DE2860"/>
    <w:rsid w:val="00DE2CE1"/>
    <w:rsid w:val="00DE43C7"/>
    <w:rsid w:val="00DE4EEA"/>
    <w:rsid w:val="00DE7DE9"/>
    <w:rsid w:val="00DF0EB5"/>
    <w:rsid w:val="00DF1477"/>
    <w:rsid w:val="00DF1CE0"/>
    <w:rsid w:val="00DF22E3"/>
    <w:rsid w:val="00DF29F7"/>
    <w:rsid w:val="00DF53CD"/>
    <w:rsid w:val="00DF7427"/>
    <w:rsid w:val="00DF7FD1"/>
    <w:rsid w:val="00E00488"/>
    <w:rsid w:val="00E02925"/>
    <w:rsid w:val="00E02AE7"/>
    <w:rsid w:val="00E02ED6"/>
    <w:rsid w:val="00E03969"/>
    <w:rsid w:val="00E03B66"/>
    <w:rsid w:val="00E04055"/>
    <w:rsid w:val="00E046DA"/>
    <w:rsid w:val="00E06112"/>
    <w:rsid w:val="00E071E3"/>
    <w:rsid w:val="00E10B29"/>
    <w:rsid w:val="00E13213"/>
    <w:rsid w:val="00E150D6"/>
    <w:rsid w:val="00E15A57"/>
    <w:rsid w:val="00E15D59"/>
    <w:rsid w:val="00E15E44"/>
    <w:rsid w:val="00E16AE9"/>
    <w:rsid w:val="00E16C59"/>
    <w:rsid w:val="00E16C6A"/>
    <w:rsid w:val="00E16D1A"/>
    <w:rsid w:val="00E179FB"/>
    <w:rsid w:val="00E20E83"/>
    <w:rsid w:val="00E21EC4"/>
    <w:rsid w:val="00E21F09"/>
    <w:rsid w:val="00E2239C"/>
    <w:rsid w:val="00E2349E"/>
    <w:rsid w:val="00E2447D"/>
    <w:rsid w:val="00E24816"/>
    <w:rsid w:val="00E2545F"/>
    <w:rsid w:val="00E2598D"/>
    <w:rsid w:val="00E25E8A"/>
    <w:rsid w:val="00E276AC"/>
    <w:rsid w:val="00E30242"/>
    <w:rsid w:val="00E30A58"/>
    <w:rsid w:val="00E32122"/>
    <w:rsid w:val="00E329DA"/>
    <w:rsid w:val="00E32AA9"/>
    <w:rsid w:val="00E32FAD"/>
    <w:rsid w:val="00E334DE"/>
    <w:rsid w:val="00E3397F"/>
    <w:rsid w:val="00E33FA0"/>
    <w:rsid w:val="00E34D12"/>
    <w:rsid w:val="00E36F12"/>
    <w:rsid w:val="00E37440"/>
    <w:rsid w:val="00E379C9"/>
    <w:rsid w:val="00E41D1E"/>
    <w:rsid w:val="00E432EB"/>
    <w:rsid w:val="00E4398D"/>
    <w:rsid w:val="00E43E77"/>
    <w:rsid w:val="00E44A1D"/>
    <w:rsid w:val="00E47163"/>
    <w:rsid w:val="00E47CFB"/>
    <w:rsid w:val="00E502D1"/>
    <w:rsid w:val="00E503E3"/>
    <w:rsid w:val="00E507D5"/>
    <w:rsid w:val="00E52C56"/>
    <w:rsid w:val="00E53969"/>
    <w:rsid w:val="00E53CA1"/>
    <w:rsid w:val="00E5451F"/>
    <w:rsid w:val="00E56843"/>
    <w:rsid w:val="00E56DED"/>
    <w:rsid w:val="00E57960"/>
    <w:rsid w:val="00E57FB7"/>
    <w:rsid w:val="00E606E7"/>
    <w:rsid w:val="00E61A6A"/>
    <w:rsid w:val="00E62DEA"/>
    <w:rsid w:val="00E63ED7"/>
    <w:rsid w:val="00E65382"/>
    <w:rsid w:val="00E65DE7"/>
    <w:rsid w:val="00E6761D"/>
    <w:rsid w:val="00E70249"/>
    <w:rsid w:val="00E729DD"/>
    <w:rsid w:val="00E7412F"/>
    <w:rsid w:val="00E74664"/>
    <w:rsid w:val="00E74791"/>
    <w:rsid w:val="00E753A4"/>
    <w:rsid w:val="00E7627A"/>
    <w:rsid w:val="00E763F4"/>
    <w:rsid w:val="00E76948"/>
    <w:rsid w:val="00E76E4A"/>
    <w:rsid w:val="00E80E9B"/>
    <w:rsid w:val="00E83187"/>
    <w:rsid w:val="00E84270"/>
    <w:rsid w:val="00E8508D"/>
    <w:rsid w:val="00E8603D"/>
    <w:rsid w:val="00E8716F"/>
    <w:rsid w:val="00E900EA"/>
    <w:rsid w:val="00E92980"/>
    <w:rsid w:val="00E92D1C"/>
    <w:rsid w:val="00E93459"/>
    <w:rsid w:val="00E94257"/>
    <w:rsid w:val="00E95084"/>
    <w:rsid w:val="00E95136"/>
    <w:rsid w:val="00EA0B5C"/>
    <w:rsid w:val="00EA0EC2"/>
    <w:rsid w:val="00EA18BB"/>
    <w:rsid w:val="00EA1931"/>
    <w:rsid w:val="00EA3F6B"/>
    <w:rsid w:val="00EA424C"/>
    <w:rsid w:val="00EA6037"/>
    <w:rsid w:val="00EA61C2"/>
    <w:rsid w:val="00EA6240"/>
    <w:rsid w:val="00EA6432"/>
    <w:rsid w:val="00EA6966"/>
    <w:rsid w:val="00EA69C5"/>
    <w:rsid w:val="00EA6A07"/>
    <w:rsid w:val="00EA7803"/>
    <w:rsid w:val="00EA7D9B"/>
    <w:rsid w:val="00EB1250"/>
    <w:rsid w:val="00EB17BA"/>
    <w:rsid w:val="00EB2516"/>
    <w:rsid w:val="00EB256E"/>
    <w:rsid w:val="00EB2972"/>
    <w:rsid w:val="00EB2E3D"/>
    <w:rsid w:val="00EB2F91"/>
    <w:rsid w:val="00EB310D"/>
    <w:rsid w:val="00EB5A16"/>
    <w:rsid w:val="00EB6853"/>
    <w:rsid w:val="00EB744E"/>
    <w:rsid w:val="00EC07C8"/>
    <w:rsid w:val="00EC1B98"/>
    <w:rsid w:val="00EC2521"/>
    <w:rsid w:val="00EC2582"/>
    <w:rsid w:val="00EC2BAC"/>
    <w:rsid w:val="00EC3739"/>
    <w:rsid w:val="00EC3DF7"/>
    <w:rsid w:val="00EC4221"/>
    <w:rsid w:val="00EC48FD"/>
    <w:rsid w:val="00EC49FE"/>
    <w:rsid w:val="00ED045F"/>
    <w:rsid w:val="00ED1890"/>
    <w:rsid w:val="00ED2412"/>
    <w:rsid w:val="00ED2CAC"/>
    <w:rsid w:val="00ED30A6"/>
    <w:rsid w:val="00ED4C91"/>
    <w:rsid w:val="00ED72E1"/>
    <w:rsid w:val="00ED769D"/>
    <w:rsid w:val="00EE098F"/>
    <w:rsid w:val="00EE16A8"/>
    <w:rsid w:val="00EE38E8"/>
    <w:rsid w:val="00EE4188"/>
    <w:rsid w:val="00EE41C2"/>
    <w:rsid w:val="00EE4A50"/>
    <w:rsid w:val="00EE4A56"/>
    <w:rsid w:val="00EE523E"/>
    <w:rsid w:val="00EE57EF"/>
    <w:rsid w:val="00EE5FBA"/>
    <w:rsid w:val="00EE6C39"/>
    <w:rsid w:val="00EE732F"/>
    <w:rsid w:val="00EF07E8"/>
    <w:rsid w:val="00EF2C7E"/>
    <w:rsid w:val="00EF376F"/>
    <w:rsid w:val="00EF64F3"/>
    <w:rsid w:val="00EF64F7"/>
    <w:rsid w:val="00EF6709"/>
    <w:rsid w:val="00EF70A5"/>
    <w:rsid w:val="00F001A3"/>
    <w:rsid w:val="00F00D4F"/>
    <w:rsid w:val="00F010A6"/>
    <w:rsid w:val="00F0273C"/>
    <w:rsid w:val="00F02FCE"/>
    <w:rsid w:val="00F058EE"/>
    <w:rsid w:val="00F071DE"/>
    <w:rsid w:val="00F075C0"/>
    <w:rsid w:val="00F076FE"/>
    <w:rsid w:val="00F07F7E"/>
    <w:rsid w:val="00F10380"/>
    <w:rsid w:val="00F10AE2"/>
    <w:rsid w:val="00F118AC"/>
    <w:rsid w:val="00F11908"/>
    <w:rsid w:val="00F12878"/>
    <w:rsid w:val="00F12A3B"/>
    <w:rsid w:val="00F1428C"/>
    <w:rsid w:val="00F14E15"/>
    <w:rsid w:val="00F15BB2"/>
    <w:rsid w:val="00F15D5C"/>
    <w:rsid w:val="00F1631D"/>
    <w:rsid w:val="00F171AD"/>
    <w:rsid w:val="00F17BE8"/>
    <w:rsid w:val="00F2210B"/>
    <w:rsid w:val="00F234A5"/>
    <w:rsid w:val="00F2417A"/>
    <w:rsid w:val="00F24680"/>
    <w:rsid w:val="00F2715A"/>
    <w:rsid w:val="00F2739C"/>
    <w:rsid w:val="00F2751C"/>
    <w:rsid w:val="00F2753F"/>
    <w:rsid w:val="00F27951"/>
    <w:rsid w:val="00F323A4"/>
    <w:rsid w:val="00F32E5F"/>
    <w:rsid w:val="00F33866"/>
    <w:rsid w:val="00F34713"/>
    <w:rsid w:val="00F35861"/>
    <w:rsid w:val="00F37260"/>
    <w:rsid w:val="00F37821"/>
    <w:rsid w:val="00F4086A"/>
    <w:rsid w:val="00F40E13"/>
    <w:rsid w:val="00F42823"/>
    <w:rsid w:val="00F4344E"/>
    <w:rsid w:val="00F43991"/>
    <w:rsid w:val="00F46C3D"/>
    <w:rsid w:val="00F47275"/>
    <w:rsid w:val="00F474E0"/>
    <w:rsid w:val="00F50734"/>
    <w:rsid w:val="00F50F0E"/>
    <w:rsid w:val="00F51F7C"/>
    <w:rsid w:val="00F52CE1"/>
    <w:rsid w:val="00F5300C"/>
    <w:rsid w:val="00F53228"/>
    <w:rsid w:val="00F54A78"/>
    <w:rsid w:val="00F55751"/>
    <w:rsid w:val="00F55BE4"/>
    <w:rsid w:val="00F57F5B"/>
    <w:rsid w:val="00F60019"/>
    <w:rsid w:val="00F6125F"/>
    <w:rsid w:val="00F6167F"/>
    <w:rsid w:val="00F61D75"/>
    <w:rsid w:val="00F621E3"/>
    <w:rsid w:val="00F62540"/>
    <w:rsid w:val="00F62B91"/>
    <w:rsid w:val="00F62EB4"/>
    <w:rsid w:val="00F630A5"/>
    <w:rsid w:val="00F6397B"/>
    <w:rsid w:val="00F64011"/>
    <w:rsid w:val="00F650C8"/>
    <w:rsid w:val="00F6516A"/>
    <w:rsid w:val="00F65B93"/>
    <w:rsid w:val="00F65E88"/>
    <w:rsid w:val="00F66820"/>
    <w:rsid w:val="00F676A9"/>
    <w:rsid w:val="00F7004F"/>
    <w:rsid w:val="00F72380"/>
    <w:rsid w:val="00F72EC4"/>
    <w:rsid w:val="00F73AA2"/>
    <w:rsid w:val="00F74D6E"/>
    <w:rsid w:val="00F74DC8"/>
    <w:rsid w:val="00F755D2"/>
    <w:rsid w:val="00F77C1D"/>
    <w:rsid w:val="00F80495"/>
    <w:rsid w:val="00F80F7F"/>
    <w:rsid w:val="00F82C46"/>
    <w:rsid w:val="00F83EF4"/>
    <w:rsid w:val="00F84185"/>
    <w:rsid w:val="00F846DC"/>
    <w:rsid w:val="00F850B0"/>
    <w:rsid w:val="00F8563F"/>
    <w:rsid w:val="00F8620C"/>
    <w:rsid w:val="00F86CDE"/>
    <w:rsid w:val="00F86FC0"/>
    <w:rsid w:val="00F90D18"/>
    <w:rsid w:val="00F90FC7"/>
    <w:rsid w:val="00F913FD"/>
    <w:rsid w:val="00F916B6"/>
    <w:rsid w:val="00F91843"/>
    <w:rsid w:val="00F92AF6"/>
    <w:rsid w:val="00F92B13"/>
    <w:rsid w:val="00F92D5E"/>
    <w:rsid w:val="00F93AA5"/>
    <w:rsid w:val="00F93F3D"/>
    <w:rsid w:val="00F952FF"/>
    <w:rsid w:val="00F9639E"/>
    <w:rsid w:val="00F96E04"/>
    <w:rsid w:val="00FA049A"/>
    <w:rsid w:val="00FA0E10"/>
    <w:rsid w:val="00FA3B19"/>
    <w:rsid w:val="00FA6294"/>
    <w:rsid w:val="00FA7E64"/>
    <w:rsid w:val="00FA7EC2"/>
    <w:rsid w:val="00FB0392"/>
    <w:rsid w:val="00FB0583"/>
    <w:rsid w:val="00FB2DF5"/>
    <w:rsid w:val="00FB3655"/>
    <w:rsid w:val="00FB5219"/>
    <w:rsid w:val="00FB55AD"/>
    <w:rsid w:val="00FB6263"/>
    <w:rsid w:val="00FB686F"/>
    <w:rsid w:val="00FB7130"/>
    <w:rsid w:val="00FC08A4"/>
    <w:rsid w:val="00FC0BB4"/>
    <w:rsid w:val="00FC2416"/>
    <w:rsid w:val="00FC26CC"/>
    <w:rsid w:val="00FC36B8"/>
    <w:rsid w:val="00FC3D5A"/>
    <w:rsid w:val="00FC4660"/>
    <w:rsid w:val="00FC4EC1"/>
    <w:rsid w:val="00FC50FA"/>
    <w:rsid w:val="00FC5A54"/>
    <w:rsid w:val="00FC719B"/>
    <w:rsid w:val="00FC7943"/>
    <w:rsid w:val="00FD0FAF"/>
    <w:rsid w:val="00FD164A"/>
    <w:rsid w:val="00FD186A"/>
    <w:rsid w:val="00FD48CB"/>
    <w:rsid w:val="00FD52E3"/>
    <w:rsid w:val="00FD534B"/>
    <w:rsid w:val="00FD642B"/>
    <w:rsid w:val="00FD6875"/>
    <w:rsid w:val="00FD7623"/>
    <w:rsid w:val="00FE050D"/>
    <w:rsid w:val="00FE3418"/>
    <w:rsid w:val="00FE59AB"/>
    <w:rsid w:val="00FE6247"/>
    <w:rsid w:val="00FF00FF"/>
    <w:rsid w:val="00FF2102"/>
    <w:rsid w:val="00FF21F6"/>
    <w:rsid w:val="00FF256C"/>
    <w:rsid w:val="00FF294F"/>
    <w:rsid w:val="00FF2E1E"/>
    <w:rsid w:val="00FF3055"/>
    <w:rsid w:val="00FF51EA"/>
    <w:rsid w:val="00FF5434"/>
    <w:rsid w:val="00FF5DEA"/>
    <w:rsid w:val="00FF666F"/>
    <w:rsid w:val="00FF708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D80742"/>
  <w15:docId w15:val="{134C282C-BA1B-4237-BFE3-AFEDC825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110"/>
    <w:pPr>
      <w:widowControl w:val="0"/>
      <w:spacing w:before="80" w:after="0" w:line="280" w:lineRule="atLeast"/>
      <w:ind w:left="851"/>
    </w:pPr>
    <w:rPr>
      <w:rFonts w:ascii="Arial" w:eastAsia="Times New Roman" w:hAnsi="Arial" w:cs="Arial"/>
      <w:sz w:val="24"/>
      <w:szCs w:val="24"/>
    </w:rPr>
  </w:style>
  <w:style w:type="paragraph" w:styleId="Heading1">
    <w:name w:val="heading 1"/>
    <w:basedOn w:val="Normal"/>
    <w:next w:val="Normal"/>
    <w:link w:val="Heading1Char"/>
    <w:uiPriority w:val="1"/>
    <w:qFormat/>
    <w:rsid w:val="009067C0"/>
    <w:pPr>
      <w:spacing w:before="100" w:beforeAutospacing="1" w:after="100" w:afterAutospacing="1" w:line="240" w:lineRule="auto"/>
      <w:ind w:left="0"/>
      <w:outlineLvl w:val="0"/>
    </w:pPr>
    <w:rPr>
      <w:rFonts w:cs="Times New Roman"/>
      <w:bCs/>
      <w:color w:val="000080"/>
      <w:sz w:val="36"/>
      <w:szCs w:val="40"/>
      <w:u w:val="single"/>
    </w:rPr>
  </w:style>
  <w:style w:type="paragraph" w:styleId="Heading2">
    <w:name w:val="heading 2"/>
    <w:basedOn w:val="Normal"/>
    <w:next w:val="Normal"/>
    <w:link w:val="Heading2Char"/>
    <w:uiPriority w:val="1"/>
    <w:unhideWhenUsed/>
    <w:qFormat/>
    <w:rsid w:val="00DA2894"/>
    <w:pPr>
      <w:widowControl/>
      <w:spacing w:before="240" w:line="240" w:lineRule="auto"/>
      <w:ind w:left="0"/>
      <w:outlineLvl w:val="1"/>
    </w:pPr>
    <w:rPr>
      <w:rFonts w:eastAsiaTheme="majorEastAsia"/>
      <w:b/>
      <w:bCs/>
      <w:iCs/>
      <w:color w:val="4F81BD" w:themeColor="accent1"/>
    </w:rPr>
  </w:style>
  <w:style w:type="paragraph" w:styleId="Heading3">
    <w:name w:val="heading 3"/>
    <w:basedOn w:val="Heading2"/>
    <w:next w:val="Normal"/>
    <w:link w:val="Heading3Char"/>
    <w:uiPriority w:val="1"/>
    <w:unhideWhenUsed/>
    <w:qFormat/>
    <w:rsid w:val="00DA2894"/>
    <w:pPr>
      <w:outlineLvl w:val="2"/>
    </w:pPr>
  </w:style>
  <w:style w:type="paragraph" w:styleId="Heading4">
    <w:name w:val="heading 4"/>
    <w:basedOn w:val="Normal"/>
    <w:next w:val="Normal"/>
    <w:link w:val="Heading4Char"/>
    <w:uiPriority w:val="1"/>
    <w:unhideWhenUsed/>
    <w:qFormat/>
    <w:rsid w:val="00EC2582"/>
    <w:pPr>
      <w:keepNext/>
      <w:keepLines/>
      <w:spacing w:before="200"/>
      <w:ind w:left="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C2582"/>
    <w:pPr>
      <w:keepNext/>
      <w:keepLines/>
      <w:spacing w:before="200"/>
      <w:ind w:left="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EC2582"/>
    <w:pPr>
      <w:keepNext/>
      <w:keepLines/>
      <w:spacing w:before="200"/>
      <w:ind w:left="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C2582"/>
    <w:pPr>
      <w:keepNext/>
      <w:keepLines/>
      <w:spacing w:before="200"/>
      <w:ind w:left="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C2582"/>
    <w:pPr>
      <w:keepNext/>
      <w:keepLines/>
      <w:spacing w:before="200"/>
      <w:ind w:left="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EC2582"/>
    <w:pPr>
      <w:keepNext/>
      <w:keepLines/>
      <w:spacing w:before="200"/>
      <w:ind w:left="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7C0"/>
    <w:rPr>
      <w:rFonts w:ascii="Arial" w:eastAsia="Times New Roman" w:hAnsi="Arial" w:cs="Times New Roman"/>
      <w:bCs/>
      <w:color w:val="000080"/>
      <w:sz w:val="36"/>
      <w:szCs w:val="40"/>
      <w:u w:val="single"/>
    </w:rPr>
  </w:style>
  <w:style w:type="character" w:customStyle="1" w:styleId="Heading2Char">
    <w:name w:val="Heading 2 Char"/>
    <w:basedOn w:val="DefaultParagraphFont"/>
    <w:link w:val="Heading2"/>
    <w:uiPriority w:val="1"/>
    <w:rsid w:val="00DA2894"/>
    <w:rPr>
      <w:rFonts w:ascii="Arial" w:eastAsiaTheme="majorEastAsia" w:hAnsi="Arial" w:cs="Arial"/>
      <w:b/>
      <w:bCs/>
      <w:iCs/>
      <w:color w:val="4F81BD" w:themeColor="accent1"/>
      <w:sz w:val="24"/>
      <w:szCs w:val="24"/>
    </w:rPr>
  </w:style>
  <w:style w:type="character" w:customStyle="1" w:styleId="Heading3Char">
    <w:name w:val="Heading 3 Char"/>
    <w:basedOn w:val="DefaultParagraphFont"/>
    <w:link w:val="Heading3"/>
    <w:uiPriority w:val="99"/>
    <w:rsid w:val="00DA2894"/>
    <w:rPr>
      <w:rFonts w:ascii="Arial" w:eastAsiaTheme="majorEastAsia" w:hAnsi="Arial" w:cs="Arial"/>
      <w:b/>
      <w:bCs/>
      <w:iCs/>
      <w:color w:val="4F81BD" w:themeColor="accent1"/>
      <w:sz w:val="24"/>
      <w:szCs w:val="24"/>
    </w:rPr>
  </w:style>
  <w:style w:type="character" w:customStyle="1" w:styleId="Heading4Char">
    <w:name w:val="Heading 4 Char"/>
    <w:basedOn w:val="DefaultParagraphFont"/>
    <w:link w:val="Heading4"/>
    <w:uiPriority w:val="99"/>
    <w:rsid w:val="00EC258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EC258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EC258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9"/>
    <w:rsid w:val="00EC25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EC25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C258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F92D5E"/>
    <w:rPr>
      <w:rFonts w:cs="Times New Roman"/>
    </w:rPr>
  </w:style>
  <w:style w:type="character" w:customStyle="1" w:styleId="BodyTextChar">
    <w:name w:val="Body Text Char"/>
    <w:basedOn w:val="DefaultParagraphFont"/>
    <w:link w:val="BodyText"/>
    <w:uiPriority w:val="99"/>
    <w:rsid w:val="00F92D5E"/>
    <w:rPr>
      <w:rFonts w:ascii="Arial" w:eastAsia="Times New Roman" w:hAnsi="Arial" w:cs="Times New Roman"/>
      <w:sz w:val="24"/>
      <w:szCs w:val="24"/>
    </w:rPr>
  </w:style>
  <w:style w:type="paragraph" w:styleId="Title">
    <w:name w:val="Title"/>
    <w:basedOn w:val="Normal"/>
    <w:link w:val="TitleChar"/>
    <w:qFormat/>
    <w:rsid w:val="00F92D5E"/>
    <w:pPr>
      <w:autoSpaceDE w:val="0"/>
      <w:autoSpaceDN w:val="0"/>
      <w:spacing w:before="0" w:line="240" w:lineRule="auto"/>
      <w:ind w:left="0"/>
      <w:jc w:val="center"/>
    </w:pPr>
    <w:rPr>
      <w:rFonts w:cs="Times New Roman"/>
      <w:b/>
      <w:bCs/>
      <w:sz w:val="20"/>
      <w:szCs w:val="20"/>
    </w:rPr>
  </w:style>
  <w:style w:type="character" w:customStyle="1" w:styleId="TitleChar">
    <w:name w:val="Title Char"/>
    <w:basedOn w:val="DefaultParagraphFont"/>
    <w:link w:val="Title"/>
    <w:rsid w:val="00F92D5E"/>
    <w:rPr>
      <w:rFonts w:ascii="Arial" w:eastAsia="Times New Roman" w:hAnsi="Arial" w:cs="Times New Roman"/>
      <w:b/>
      <w:bCs/>
      <w:sz w:val="20"/>
      <w:szCs w:val="20"/>
    </w:rPr>
  </w:style>
  <w:style w:type="paragraph" w:styleId="CommentText">
    <w:name w:val="annotation text"/>
    <w:basedOn w:val="Normal"/>
    <w:link w:val="CommentTextChar"/>
    <w:uiPriority w:val="99"/>
    <w:semiHidden/>
    <w:rsid w:val="00F92D5E"/>
    <w:pPr>
      <w:autoSpaceDE w:val="0"/>
      <w:autoSpaceDN w:val="0"/>
      <w:spacing w:before="0" w:line="240" w:lineRule="auto"/>
      <w:ind w:left="0"/>
    </w:pPr>
    <w:rPr>
      <w:rFonts w:cs="Times New Roman"/>
      <w:sz w:val="20"/>
      <w:szCs w:val="20"/>
    </w:rPr>
  </w:style>
  <w:style w:type="character" w:customStyle="1" w:styleId="CommentTextChar">
    <w:name w:val="Comment Text Char"/>
    <w:basedOn w:val="DefaultParagraphFont"/>
    <w:link w:val="CommentText"/>
    <w:uiPriority w:val="99"/>
    <w:semiHidden/>
    <w:rsid w:val="00F92D5E"/>
    <w:rPr>
      <w:rFonts w:ascii="Arial" w:eastAsia="Times New Roman" w:hAnsi="Arial" w:cs="Times New Roman"/>
      <w:sz w:val="20"/>
      <w:szCs w:val="20"/>
    </w:rPr>
  </w:style>
  <w:style w:type="paragraph" w:customStyle="1" w:styleId="TxBrt1">
    <w:name w:val="TxBr_t1"/>
    <w:basedOn w:val="Normal"/>
    <w:rsid w:val="00F92D5E"/>
    <w:pPr>
      <w:widowControl/>
      <w:spacing w:before="0" w:line="238" w:lineRule="atLeast"/>
      <w:ind w:left="0"/>
    </w:pPr>
  </w:style>
  <w:style w:type="table" w:styleId="TableGrid">
    <w:name w:val="Table Grid"/>
    <w:basedOn w:val="TableNormal"/>
    <w:uiPriority w:val="59"/>
    <w:rsid w:val="00F92D5E"/>
    <w:pPr>
      <w:spacing w:before="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A2E"/>
    <w:pPr>
      <w:ind w:left="720"/>
      <w:contextualSpacing/>
    </w:pPr>
  </w:style>
  <w:style w:type="paragraph" w:styleId="BalloonText">
    <w:name w:val="Balloon Text"/>
    <w:basedOn w:val="Normal"/>
    <w:link w:val="BalloonTextChar"/>
    <w:uiPriority w:val="99"/>
    <w:semiHidden/>
    <w:unhideWhenUsed/>
    <w:rsid w:val="00F7004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4F"/>
    <w:rPr>
      <w:rFonts w:ascii="Tahoma" w:eastAsia="Times New Roman" w:hAnsi="Tahoma" w:cs="Tahoma"/>
      <w:sz w:val="16"/>
      <w:szCs w:val="16"/>
    </w:rPr>
  </w:style>
  <w:style w:type="character" w:styleId="Hyperlink">
    <w:name w:val="Hyperlink"/>
    <w:basedOn w:val="DefaultParagraphFont"/>
    <w:uiPriority w:val="99"/>
    <w:unhideWhenUsed/>
    <w:rsid w:val="00100098"/>
    <w:rPr>
      <w:color w:val="0000FF" w:themeColor="hyperlink"/>
      <w:u w:val="single"/>
    </w:rPr>
  </w:style>
  <w:style w:type="paragraph" w:styleId="Header">
    <w:name w:val="header"/>
    <w:basedOn w:val="Normal"/>
    <w:link w:val="HeaderChar"/>
    <w:unhideWhenUsed/>
    <w:rsid w:val="00357BB4"/>
    <w:pPr>
      <w:tabs>
        <w:tab w:val="center" w:pos="4513"/>
        <w:tab w:val="right" w:pos="9026"/>
      </w:tabs>
      <w:spacing w:before="0" w:line="240" w:lineRule="auto"/>
    </w:pPr>
  </w:style>
  <w:style w:type="character" w:customStyle="1" w:styleId="HeaderChar">
    <w:name w:val="Header Char"/>
    <w:basedOn w:val="DefaultParagraphFont"/>
    <w:link w:val="Header"/>
    <w:rsid w:val="00357BB4"/>
    <w:rPr>
      <w:rFonts w:ascii="Arial" w:eastAsia="Times New Roman" w:hAnsi="Arial" w:cs="Arial"/>
      <w:sz w:val="24"/>
      <w:szCs w:val="24"/>
    </w:rPr>
  </w:style>
  <w:style w:type="paragraph" w:styleId="Footer">
    <w:name w:val="footer"/>
    <w:basedOn w:val="Normal"/>
    <w:link w:val="FooterChar"/>
    <w:uiPriority w:val="99"/>
    <w:unhideWhenUsed/>
    <w:rsid w:val="00357B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57BB4"/>
    <w:rPr>
      <w:rFonts w:ascii="Arial" w:eastAsia="Times New Roman" w:hAnsi="Arial" w:cs="Arial"/>
      <w:sz w:val="24"/>
      <w:szCs w:val="24"/>
    </w:rPr>
  </w:style>
  <w:style w:type="paragraph" w:styleId="TOCHeading">
    <w:name w:val="TOC Heading"/>
    <w:basedOn w:val="Heading1"/>
    <w:next w:val="Normal"/>
    <w:uiPriority w:val="39"/>
    <w:semiHidden/>
    <w:unhideWhenUsed/>
    <w:qFormat/>
    <w:rsid w:val="00BE00AC"/>
    <w:pPr>
      <w:keepNext/>
      <w:keepLines/>
      <w:widowControl/>
      <w:spacing w:before="480" w:beforeAutospacing="0" w:after="0" w:afterAutospacing="0" w:line="276" w:lineRule="auto"/>
      <w:outlineLvl w:val="9"/>
    </w:pPr>
    <w:rPr>
      <w:rFonts w:asciiTheme="majorHAnsi" w:eastAsiaTheme="majorEastAsia" w:hAnsiTheme="majorHAnsi" w:cstheme="majorBidi"/>
      <w:b/>
      <w:color w:val="365F91" w:themeColor="accent1" w:themeShade="BF"/>
      <w:sz w:val="28"/>
      <w:szCs w:val="28"/>
      <w:u w:val="none"/>
      <w:lang w:val="en-US" w:eastAsia="ja-JP"/>
    </w:rPr>
  </w:style>
  <w:style w:type="paragraph" w:styleId="TOC1">
    <w:name w:val="toc 1"/>
    <w:basedOn w:val="Normal"/>
    <w:next w:val="Normal"/>
    <w:autoRedefine/>
    <w:uiPriority w:val="39"/>
    <w:unhideWhenUsed/>
    <w:rsid w:val="00BE00AC"/>
    <w:pPr>
      <w:spacing w:after="100"/>
      <w:ind w:left="0"/>
    </w:pPr>
  </w:style>
  <w:style w:type="paragraph" w:styleId="TOC2">
    <w:name w:val="toc 2"/>
    <w:basedOn w:val="Normal"/>
    <w:next w:val="Normal"/>
    <w:autoRedefine/>
    <w:uiPriority w:val="39"/>
    <w:unhideWhenUsed/>
    <w:rsid w:val="00BE00AC"/>
    <w:pPr>
      <w:spacing w:after="100"/>
      <w:ind w:left="240"/>
    </w:pPr>
  </w:style>
  <w:style w:type="paragraph" w:styleId="TOC3">
    <w:name w:val="toc 3"/>
    <w:basedOn w:val="Normal"/>
    <w:next w:val="Normal"/>
    <w:autoRedefine/>
    <w:uiPriority w:val="39"/>
    <w:unhideWhenUsed/>
    <w:rsid w:val="00BE00AC"/>
    <w:pPr>
      <w:spacing w:after="100"/>
      <w:ind w:left="480"/>
    </w:pPr>
  </w:style>
  <w:style w:type="paragraph" w:customStyle="1" w:styleId="FreeForm">
    <w:name w:val="Free Form"/>
    <w:rsid w:val="006335D2"/>
    <w:pPr>
      <w:spacing w:before="0" w:after="0"/>
    </w:pPr>
    <w:rPr>
      <w:rFonts w:ascii="Times New Roman" w:eastAsia="ヒラギノ角ゴ Pro W3" w:hAnsi="Times New Roman" w:cs="Times New Roman"/>
      <w:color w:val="000000"/>
      <w:sz w:val="20"/>
      <w:szCs w:val="20"/>
      <w:lang w:eastAsia="en-GB"/>
    </w:rPr>
  </w:style>
  <w:style w:type="paragraph" w:customStyle="1" w:styleId="Body">
    <w:name w:val="Body"/>
    <w:basedOn w:val="Normal"/>
    <w:link w:val="BodyChar"/>
    <w:rsid w:val="005A52F8"/>
    <w:pPr>
      <w:widowControl/>
      <w:tabs>
        <w:tab w:val="left" w:pos="851"/>
        <w:tab w:val="left" w:pos="1843"/>
        <w:tab w:val="left" w:pos="3119"/>
        <w:tab w:val="left" w:pos="4253"/>
      </w:tabs>
      <w:spacing w:before="0" w:line="240" w:lineRule="auto"/>
      <w:ind w:left="0"/>
    </w:pPr>
    <w:rPr>
      <w:rFonts w:cs="Times New Roman"/>
      <w:szCs w:val="20"/>
      <w:lang w:eastAsia="en-GB"/>
    </w:rPr>
  </w:style>
  <w:style w:type="character" w:customStyle="1" w:styleId="BodyChar">
    <w:name w:val="Body Char"/>
    <w:link w:val="Body"/>
    <w:rsid w:val="005A52F8"/>
    <w:rPr>
      <w:rFonts w:ascii="Arial" w:eastAsia="Times New Roman" w:hAnsi="Arial" w:cs="Times New Roman"/>
      <w:sz w:val="24"/>
      <w:szCs w:val="20"/>
      <w:lang w:eastAsia="en-GB"/>
    </w:rPr>
  </w:style>
  <w:style w:type="paragraph" w:styleId="FootnoteText">
    <w:name w:val="footnote text"/>
    <w:basedOn w:val="Normal"/>
    <w:link w:val="FootnoteTextChar"/>
    <w:uiPriority w:val="99"/>
    <w:semiHidden/>
    <w:rsid w:val="00543C97"/>
    <w:pPr>
      <w:widowControl/>
      <w:spacing w:before="0" w:line="240" w:lineRule="auto"/>
      <w:ind w:left="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43C97"/>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543C97"/>
    <w:rPr>
      <w:rFonts w:ascii="Times New Roman" w:hAnsi="Times New Roman" w:cs="Times New Roman"/>
      <w:vertAlign w:val="superscript"/>
    </w:rPr>
  </w:style>
  <w:style w:type="character" w:customStyle="1" w:styleId="CommentSubjectChar">
    <w:name w:val="Comment Subject Char"/>
    <w:basedOn w:val="CommentTextChar"/>
    <w:link w:val="CommentSubject"/>
    <w:uiPriority w:val="99"/>
    <w:semiHidden/>
    <w:rsid w:val="00543C97"/>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rsid w:val="00543C97"/>
    <w:pPr>
      <w:widowControl/>
      <w:autoSpaceDE/>
      <w:autoSpaceDN/>
      <w:spacing w:after="200"/>
    </w:pPr>
    <w:rPr>
      <w:rFonts w:ascii="Calibri" w:hAnsi="Calibri"/>
      <w:b/>
      <w:bCs/>
      <w:lang w:eastAsia="en-GB"/>
    </w:rPr>
  </w:style>
  <w:style w:type="paragraph" w:styleId="NoSpacing">
    <w:name w:val="No Spacing"/>
    <w:basedOn w:val="Normal"/>
    <w:link w:val="NoSpacingChar"/>
    <w:uiPriority w:val="1"/>
    <w:qFormat/>
    <w:rsid w:val="00543C97"/>
    <w:pPr>
      <w:widowControl/>
      <w:spacing w:before="0" w:line="240" w:lineRule="auto"/>
      <w:ind w:left="0"/>
    </w:pPr>
    <w:rPr>
      <w:rFonts w:ascii="Calibri" w:hAnsi="Calibri" w:cs="Times New Roman"/>
      <w:sz w:val="22"/>
      <w:szCs w:val="22"/>
    </w:rPr>
  </w:style>
  <w:style w:type="character" w:customStyle="1" w:styleId="NoSpacingChar">
    <w:name w:val="No Spacing Char"/>
    <w:basedOn w:val="DefaultParagraphFont"/>
    <w:link w:val="NoSpacing"/>
    <w:uiPriority w:val="1"/>
    <w:locked/>
    <w:rsid w:val="00543C97"/>
    <w:rPr>
      <w:rFonts w:ascii="Calibri" w:eastAsia="Times New Roman" w:hAnsi="Calibri" w:cs="Times New Roman"/>
    </w:rPr>
  </w:style>
  <w:style w:type="character" w:styleId="Emphasis">
    <w:name w:val="Emphasis"/>
    <w:basedOn w:val="DefaultParagraphFont"/>
    <w:uiPriority w:val="99"/>
    <w:qFormat/>
    <w:rsid w:val="00543C97"/>
    <w:rPr>
      <w:rFonts w:cs="Times New Roman"/>
      <w:caps/>
      <w:color w:val="243F60"/>
      <w:spacing w:val="5"/>
    </w:rPr>
  </w:style>
  <w:style w:type="table" w:customStyle="1" w:styleId="TableGrid1">
    <w:name w:val="Table Grid1"/>
    <w:uiPriority w:val="99"/>
    <w:rsid w:val="00543C97"/>
    <w:pPr>
      <w:spacing w:before="0" w:after="0"/>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semiHidden/>
    <w:rsid w:val="00543C97"/>
    <w:rPr>
      <w:rFonts w:ascii="Arial" w:eastAsia="Times New Roman" w:hAnsi="Arial" w:cs="Times New Roman"/>
      <w:sz w:val="20"/>
      <w:szCs w:val="24"/>
    </w:rPr>
  </w:style>
  <w:style w:type="paragraph" w:styleId="BodyTextIndent2">
    <w:name w:val="Body Text Indent 2"/>
    <w:basedOn w:val="Normal"/>
    <w:link w:val="BodyTextIndent2Char"/>
    <w:semiHidden/>
    <w:rsid w:val="00543C97"/>
    <w:pPr>
      <w:widowControl/>
      <w:spacing w:before="0" w:after="120" w:line="480" w:lineRule="auto"/>
      <w:ind w:left="283"/>
    </w:pPr>
    <w:rPr>
      <w:rFonts w:cs="Times New Roman"/>
      <w:sz w:val="20"/>
    </w:rPr>
  </w:style>
  <w:style w:type="paragraph" w:styleId="BodyTextIndent3">
    <w:name w:val="Body Text Indent 3"/>
    <w:basedOn w:val="Normal"/>
    <w:link w:val="BodyTextIndent3Char"/>
    <w:uiPriority w:val="99"/>
    <w:semiHidden/>
    <w:rsid w:val="00543C97"/>
    <w:pPr>
      <w:widowControl/>
      <w:spacing w:before="0" w:after="120" w:line="240" w:lineRule="atLeast"/>
      <w:ind w:left="283"/>
    </w:pPr>
    <w:rPr>
      <w:rFonts w:cs="Times New Roman"/>
      <w:sz w:val="16"/>
      <w:szCs w:val="16"/>
    </w:rPr>
  </w:style>
  <w:style w:type="character" w:customStyle="1" w:styleId="BodyTextIndent3Char">
    <w:name w:val="Body Text Indent 3 Char"/>
    <w:basedOn w:val="DefaultParagraphFont"/>
    <w:link w:val="BodyTextIndent3"/>
    <w:uiPriority w:val="99"/>
    <w:semiHidden/>
    <w:rsid w:val="00543C97"/>
    <w:rPr>
      <w:rFonts w:ascii="Arial" w:eastAsia="Times New Roman" w:hAnsi="Arial" w:cs="Times New Roman"/>
      <w:sz w:val="16"/>
      <w:szCs w:val="16"/>
    </w:rPr>
  </w:style>
  <w:style w:type="character" w:customStyle="1" w:styleId="legds2">
    <w:name w:val="legds2"/>
    <w:basedOn w:val="DefaultParagraphFont"/>
    <w:rsid w:val="00543C97"/>
    <w:rPr>
      <w:vanish w:val="0"/>
      <w:webHidden w:val="0"/>
      <w:specVanish w:val="0"/>
    </w:rPr>
  </w:style>
  <w:style w:type="character" w:customStyle="1" w:styleId="legamendingtext">
    <w:name w:val="legamendingtext"/>
    <w:basedOn w:val="DefaultParagraphFont"/>
    <w:rsid w:val="00543C97"/>
  </w:style>
  <w:style w:type="paragraph" w:customStyle="1" w:styleId="Default">
    <w:name w:val="Default"/>
    <w:rsid w:val="00543C97"/>
    <w:pPr>
      <w:autoSpaceDE w:val="0"/>
      <w:autoSpaceDN w:val="0"/>
      <w:adjustRightInd w:val="0"/>
      <w:spacing w:before="0" w:after="0"/>
    </w:pPr>
    <w:rPr>
      <w:rFonts w:ascii="Arial" w:eastAsia="Times New Roman" w:hAnsi="Arial" w:cs="Arial"/>
      <w:color w:val="000000"/>
      <w:sz w:val="24"/>
      <w:szCs w:val="24"/>
      <w:lang w:eastAsia="en-GB"/>
    </w:rPr>
  </w:style>
  <w:style w:type="paragraph" w:customStyle="1" w:styleId="CM41">
    <w:name w:val="CM4+1"/>
    <w:basedOn w:val="Normal"/>
    <w:next w:val="Normal"/>
    <w:uiPriority w:val="99"/>
    <w:rsid w:val="00543C97"/>
    <w:pPr>
      <w:widowControl/>
      <w:autoSpaceDE w:val="0"/>
      <w:autoSpaceDN w:val="0"/>
      <w:adjustRightInd w:val="0"/>
      <w:spacing w:before="0" w:line="240" w:lineRule="auto"/>
      <w:ind w:left="0"/>
    </w:pPr>
    <w:rPr>
      <w:rFonts w:ascii="EUAlbertina" w:hAnsi="EUAlbertina" w:cs="Times New Roman"/>
      <w:lang w:eastAsia="en-GB"/>
    </w:rPr>
  </w:style>
  <w:style w:type="paragraph" w:customStyle="1" w:styleId="N1">
    <w:name w:val="N1"/>
    <w:basedOn w:val="Normal"/>
    <w:rsid w:val="00543C97"/>
    <w:pPr>
      <w:widowControl/>
      <w:spacing w:before="160" w:line="220" w:lineRule="atLeast"/>
      <w:ind w:left="-28" w:firstLine="170"/>
      <w:jc w:val="both"/>
    </w:pPr>
    <w:rPr>
      <w:rFonts w:ascii="Times New Roman" w:hAnsi="Times New Roman" w:cs="Times New Roman"/>
      <w:sz w:val="21"/>
      <w:szCs w:val="20"/>
    </w:rPr>
  </w:style>
  <w:style w:type="paragraph" w:customStyle="1" w:styleId="N2">
    <w:name w:val="N2"/>
    <w:basedOn w:val="N1"/>
    <w:rsid w:val="00543C97"/>
    <w:pPr>
      <w:numPr>
        <w:ilvl w:val="1"/>
      </w:numPr>
      <w:spacing w:before="80"/>
      <w:ind w:left="-28" w:firstLine="170"/>
    </w:pPr>
  </w:style>
  <w:style w:type="paragraph" w:customStyle="1" w:styleId="N3">
    <w:name w:val="N3"/>
    <w:basedOn w:val="N2"/>
    <w:rsid w:val="00543C97"/>
    <w:pPr>
      <w:numPr>
        <w:ilvl w:val="2"/>
      </w:numPr>
      <w:ind w:left="-28" w:firstLine="170"/>
    </w:pPr>
  </w:style>
  <w:style w:type="paragraph" w:customStyle="1" w:styleId="N4">
    <w:name w:val="N4"/>
    <w:basedOn w:val="N3"/>
    <w:rsid w:val="00543C97"/>
    <w:pPr>
      <w:numPr>
        <w:ilvl w:val="3"/>
      </w:numPr>
      <w:ind w:left="-28" w:firstLine="170"/>
    </w:pPr>
  </w:style>
  <w:style w:type="paragraph" w:customStyle="1" w:styleId="N5">
    <w:name w:val="N5"/>
    <w:basedOn w:val="N4"/>
    <w:rsid w:val="00543C97"/>
    <w:pPr>
      <w:numPr>
        <w:ilvl w:val="4"/>
      </w:numPr>
      <w:ind w:left="-28" w:firstLine="170"/>
    </w:pPr>
  </w:style>
  <w:style w:type="character" w:styleId="CommentReference">
    <w:name w:val="annotation reference"/>
    <w:basedOn w:val="DefaultParagraphFont"/>
    <w:uiPriority w:val="99"/>
    <w:semiHidden/>
    <w:unhideWhenUsed/>
    <w:rsid w:val="00125A90"/>
    <w:rPr>
      <w:sz w:val="16"/>
      <w:szCs w:val="16"/>
    </w:rPr>
  </w:style>
  <w:style w:type="paragraph" w:customStyle="1" w:styleId="Level1">
    <w:name w:val="Level 1"/>
    <w:basedOn w:val="Normal"/>
    <w:rsid w:val="00DA700E"/>
    <w:pPr>
      <w:widowControl/>
      <w:numPr>
        <w:numId w:val="1"/>
      </w:numPr>
      <w:spacing w:before="0" w:after="240" w:line="240" w:lineRule="auto"/>
      <w:jc w:val="both"/>
    </w:pPr>
    <w:rPr>
      <w:rFonts w:cs="Times New Roman"/>
      <w:sz w:val="22"/>
      <w:szCs w:val="20"/>
    </w:rPr>
  </w:style>
  <w:style w:type="paragraph" w:customStyle="1" w:styleId="Level2">
    <w:name w:val="Level 2"/>
    <w:basedOn w:val="Normal"/>
    <w:rsid w:val="00DA700E"/>
    <w:pPr>
      <w:widowControl/>
      <w:numPr>
        <w:ilvl w:val="1"/>
        <w:numId w:val="1"/>
      </w:numPr>
      <w:spacing w:before="0" w:after="240" w:line="240" w:lineRule="auto"/>
      <w:jc w:val="both"/>
    </w:pPr>
    <w:rPr>
      <w:rFonts w:cs="Times New Roman"/>
      <w:sz w:val="22"/>
      <w:szCs w:val="20"/>
    </w:rPr>
  </w:style>
  <w:style w:type="paragraph" w:customStyle="1" w:styleId="Level3">
    <w:name w:val="Level 3"/>
    <w:basedOn w:val="Normal"/>
    <w:rsid w:val="00DA700E"/>
    <w:pPr>
      <w:widowControl/>
      <w:numPr>
        <w:ilvl w:val="2"/>
        <w:numId w:val="1"/>
      </w:numPr>
      <w:spacing w:before="0" w:after="240" w:line="240" w:lineRule="auto"/>
      <w:jc w:val="both"/>
    </w:pPr>
    <w:rPr>
      <w:rFonts w:cs="Times New Roman"/>
      <w:sz w:val="22"/>
      <w:szCs w:val="20"/>
    </w:rPr>
  </w:style>
  <w:style w:type="paragraph" w:customStyle="1" w:styleId="Level4">
    <w:name w:val="Level 4"/>
    <w:basedOn w:val="Normal"/>
    <w:rsid w:val="00DA700E"/>
    <w:pPr>
      <w:widowControl/>
      <w:numPr>
        <w:ilvl w:val="3"/>
        <w:numId w:val="1"/>
      </w:numPr>
      <w:spacing w:before="0" w:after="240" w:line="240" w:lineRule="auto"/>
      <w:jc w:val="both"/>
    </w:pPr>
    <w:rPr>
      <w:rFonts w:cs="Times New Roman"/>
      <w:sz w:val="22"/>
      <w:szCs w:val="20"/>
    </w:rPr>
  </w:style>
  <w:style w:type="paragraph" w:customStyle="1" w:styleId="Level5">
    <w:name w:val="Level 5"/>
    <w:basedOn w:val="Normal"/>
    <w:rsid w:val="00DA700E"/>
    <w:pPr>
      <w:widowControl/>
      <w:numPr>
        <w:ilvl w:val="4"/>
        <w:numId w:val="1"/>
      </w:numPr>
      <w:spacing w:before="0" w:after="240" w:line="240" w:lineRule="auto"/>
      <w:jc w:val="both"/>
    </w:pPr>
    <w:rPr>
      <w:rFonts w:cs="Times New Roman"/>
      <w:sz w:val="22"/>
      <w:szCs w:val="20"/>
    </w:rPr>
  </w:style>
  <w:style w:type="paragraph" w:customStyle="1" w:styleId="Level6">
    <w:name w:val="Level 6"/>
    <w:basedOn w:val="Normal"/>
    <w:rsid w:val="00DA700E"/>
    <w:pPr>
      <w:widowControl/>
      <w:numPr>
        <w:ilvl w:val="5"/>
        <w:numId w:val="1"/>
      </w:numPr>
      <w:spacing w:before="0" w:after="240" w:line="240" w:lineRule="auto"/>
      <w:jc w:val="both"/>
    </w:pPr>
    <w:rPr>
      <w:rFonts w:cs="Times New Roman"/>
      <w:sz w:val="22"/>
      <w:szCs w:val="20"/>
    </w:rPr>
  </w:style>
  <w:style w:type="paragraph" w:customStyle="1" w:styleId="Level7">
    <w:name w:val="Level 7"/>
    <w:basedOn w:val="Normal"/>
    <w:rsid w:val="00DA700E"/>
    <w:pPr>
      <w:widowControl/>
      <w:numPr>
        <w:ilvl w:val="6"/>
        <w:numId w:val="1"/>
      </w:numPr>
      <w:spacing w:before="0" w:after="240" w:line="240" w:lineRule="auto"/>
      <w:jc w:val="both"/>
    </w:pPr>
    <w:rPr>
      <w:rFonts w:cs="Times New Roman"/>
      <w:sz w:val="22"/>
      <w:szCs w:val="20"/>
    </w:rPr>
  </w:style>
  <w:style w:type="paragraph" w:customStyle="1" w:styleId="Level8">
    <w:name w:val="Level 8"/>
    <w:basedOn w:val="Normal"/>
    <w:rsid w:val="00DA700E"/>
    <w:pPr>
      <w:widowControl/>
      <w:numPr>
        <w:ilvl w:val="7"/>
        <w:numId w:val="1"/>
      </w:numPr>
      <w:spacing w:before="0" w:after="240" w:line="240" w:lineRule="auto"/>
      <w:jc w:val="both"/>
    </w:pPr>
    <w:rPr>
      <w:rFonts w:cs="Times New Roman"/>
      <w:sz w:val="22"/>
      <w:szCs w:val="20"/>
    </w:rPr>
  </w:style>
  <w:style w:type="paragraph" w:customStyle="1" w:styleId="Level9">
    <w:name w:val="Level 9"/>
    <w:basedOn w:val="Normal"/>
    <w:rsid w:val="00DA700E"/>
    <w:pPr>
      <w:widowControl/>
      <w:numPr>
        <w:ilvl w:val="8"/>
        <w:numId w:val="1"/>
      </w:numPr>
      <w:spacing w:before="0" w:after="240" w:line="240" w:lineRule="auto"/>
      <w:jc w:val="both"/>
    </w:pPr>
    <w:rPr>
      <w:rFonts w:cs="Times New Roman"/>
      <w:sz w:val="22"/>
      <w:szCs w:val="20"/>
    </w:rPr>
  </w:style>
  <w:style w:type="character" w:styleId="Strong">
    <w:name w:val="Strong"/>
    <w:basedOn w:val="DefaultParagraphFont"/>
    <w:uiPriority w:val="22"/>
    <w:qFormat/>
    <w:rsid w:val="007F6A18"/>
    <w:rPr>
      <w:b/>
      <w:bCs/>
    </w:rPr>
  </w:style>
  <w:style w:type="paragraph" w:styleId="Revision">
    <w:name w:val="Revision"/>
    <w:hidden/>
    <w:uiPriority w:val="99"/>
    <w:semiHidden/>
    <w:rsid w:val="00A83E5B"/>
    <w:pPr>
      <w:spacing w:before="0" w:after="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8A3EBB"/>
    <w:rPr>
      <w:color w:val="800080" w:themeColor="followedHyperlink"/>
      <w:u w:val="single"/>
    </w:rPr>
  </w:style>
  <w:style w:type="character" w:styleId="PlaceholderText">
    <w:name w:val="Placeholder Text"/>
    <w:basedOn w:val="DefaultParagraphFont"/>
    <w:uiPriority w:val="99"/>
    <w:semiHidden/>
    <w:rsid w:val="00342E00"/>
    <w:rPr>
      <w:color w:val="808080"/>
    </w:rPr>
  </w:style>
  <w:style w:type="paragraph" w:customStyle="1" w:styleId="TxBrp3">
    <w:name w:val="TxBr_p3"/>
    <w:basedOn w:val="Normal"/>
    <w:rsid w:val="001D0FFD"/>
    <w:pPr>
      <w:widowControl/>
      <w:tabs>
        <w:tab w:val="left" w:pos="204"/>
      </w:tabs>
      <w:spacing w:before="0" w:line="240" w:lineRule="atLeast"/>
      <w:ind w:left="0"/>
      <w:jc w:val="both"/>
    </w:pPr>
    <w:rPr>
      <w:rFonts w:ascii="Times New Roman" w:hAnsi="Times New Roman" w:cs="Times New Roman"/>
      <w:snapToGrid w:val="0"/>
      <w:szCs w:val="20"/>
    </w:rPr>
  </w:style>
  <w:style w:type="paragraph" w:styleId="NormalWeb">
    <w:name w:val="Normal (Web)"/>
    <w:basedOn w:val="Normal"/>
    <w:uiPriority w:val="99"/>
    <w:semiHidden/>
    <w:unhideWhenUsed/>
    <w:rsid w:val="001D0FFD"/>
    <w:pPr>
      <w:widowControl/>
      <w:spacing w:before="100" w:beforeAutospacing="1" w:after="100" w:afterAutospacing="1" w:line="240" w:lineRule="auto"/>
      <w:ind w:left="0"/>
    </w:pPr>
    <w:rPr>
      <w:rFonts w:ascii="Times New Roman" w:hAnsi="Times New Roman" w:cs="Times New Roman"/>
      <w:lang w:eastAsia="en-GB"/>
    </w:rPr>
  </w:style>
  <w:style w:type="table" w:customStyle="1" w:styleId="TableGrid2">
    <w:name w:val="Table Grid2"/>
    <w:basedOn w:val="TableNormal"/>
    <w:next w:val="TableGrid"/>
    <w:uiPriority w:val="59"/>
    <w:rsid w:val="001D0FFD"/>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4"/>
    <w:next w:val="Normal"/>
    <w:link w:val="SubtitleChar"/>
    <w:uiPriority w:val="11"/>
    <w:qFormat/>
    <w:rsid w:val="001D0FFD"/>
    <w:pPr>
      <w:keepNext w:val="0"/>
      <w:keepLines w:val="0"/>
      <w:widowControl/>
      <w:spacing w:after="200" w:line="276" w:lineRule="auto"/>
    </w:pPr>
    <w:rPr>
      <w:rFonts w:ascii="Arial" w:eastAsiaTheme="minorHAnsi" w:hAnsi="Arial" w:cstheme="minorBidi"/>
      <w:b w:val="0"/>
      <w:bCs w:val="0"/>
      <w:i w:val="0"/>
      <w:iCs w:val="0"/>
      <w:color w:val="auto"/>
    </w:rPr>
  </w:style>
  <w:style w:type="character" w:customStyle="1" w:styleId="SubtitleChar">
    <w:name w:val="Subtitle Char"/>
    <w:basedOn w:val="DefaultParagraphFont"/>
    <w:link w:val="Subtitle"/>
    <w:uiPriority w:val="11"/>
    <w:rsid w:val="001D0FFD"/>
    <w:rPr>
      <w:rFonts w:ascii="Arial" w:hAnsi="Arial"/>
      <w:sz w:val="24"/>
      <w:szCs w:val="24"/>
    </w:rPr>
  </w:style>
  <w:style w:type="numbering" w:customStyle="1" w:styleId="Style1">
    <w:name w:val="Style1"/>
    <w:uiPriority w:val="99"/>
    <w:rsid w:val="001D0FFD"/>
    <w:pPr>
      <w:numPr>
        <w:numId w:val="2"/>
      </w:numPr>
    </w:pPr>
  </w:style>
  <w:style w:type="table" w:customStyle="1" w:styleId="TableGrid3">
    <w:name w:val="Table Grid3"/>
    <w:basedOn w:val="TableNormal"/>
    <w:next w:val="TableGrid"/>
    <w:rsid w:val="00C236D9"/>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C76BCB"/>
    <w:pPr>
      <w:numPr>
        <w:numId w:val="3"/>
      </w:numPr>
    </w:pPr>
  </w:style>
  <w:style w:type="numbering" w:customStyle="1" w:styleId="Style21">
    <w:name w:val="Style21"/>
    <w:uiPriority w:val="99"/>
    <w:rsid w:val="00462748"/>
  </w:style>
  <w:style w:type="table" w:customStyle="1" w:styleId="TableGrid4">
    <w:name w:val="Table Grid4"/>
    <w:basedOn w:val="TableNormal"/>
    <w:next w:val="TableGrid"/>
    <w:uiPriority w:val="59"/>
    <w:rsid w:val="00E32AA9"/>
    <w:pPr>
      <w:widowControl w:val="0"/>
      <w:spacing w:before="80" w:after="0" w:line="280" w:lineRule="atLeast"/>
      <w:ind w:left="851"/>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00D4F"/>
    <w:pPr>
      <w:spacing w:after="120"/>
      <w:ind w:left="283"/>
    </w:pPr>
  </w:style>
  <w:style w:type="character" w:customStyle="1" w:styleId="BodyTextIndentChar">
    <w:name w:val="Body Text Indent Char"/>
    <w:basedOn w:val="DefaultParagraphFont"/>
    <w:link w:val="BodyTextIndent"/>
    <w:uiPriority w:val="99"/>
    <w:semiHidden/>
    <w:rsid w:val="00F00D4F"/>
    <w:rPr>
      <w:rFonts w:ascii="Arial" w:eastAsia="Times New Roman" w:hAnsi="Arial" w:cs="Arial"/>
      <w:sz w:val="24"/>
      <w:szCs w:val="24"/>
    </w:rPr>
  </w:style>
  <w:style w:type="table" w:customStyle="1" w:styleId="TableGrid5">
    <w:name w:val="Table Grid5"/>
    <w:basedOn w:val="TableNormal"/>
    <w:next w:val="TableGrid"/>
    <w:uiPriority w:val="59"/>
    <w:rsid w:val="00DF1CE0"/>
    <w:pPr>
      <w:spacing w:before="0" w:after="0"/>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21520"/>
    <w:pPr>
      <w:widowControl w:val="0"/>
      <w:spacing w:before="80" w:after="0" w:line="280" w:lineRule="atLeast"/>
      <w:ind w:left="851"/>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F7532"/>
    <w:pPr>
      <w:widowControl w:val="0"/>
      <w:suppressAutoHyphens/>
      <w:overflowPunct w:val="0"/>
      <w:autoSpaceDE w:val="0"/>
      <w:autoSpaceDN w:val="0"/>
      <w:spacing w:before="0" w:after="0"/>
      <w:textAlignment w:val="baseline"/>
    </w:pPr>
    <w:rPr>
      <w:rFonts w:ascii="Times" w:eastAsiaTheme="minorEastAsia" w:hAnsi="Times"/>
      <w:kern w:val="3"/>
      <w:sz w:val="24"/>
      <w:lang w:eastAsia="en-GB"/>
    </w:rPr>
  </w:style>
  <w:style w:type="paragraph" w:customStyle="1" w:styleId="TableParagraph">
    <w:name w:val="Table Paragraph"/>
    <w:basedOn w:val="Normal"/>
    <w:uiPriority w:val="1"/>
    <w:qFormat/>
    <w:rsid w:val="00F10380"/>
    <w:pPr>
      <w:spacing w:before="0" w:line="240" w:lineRule="auto"/>
      <w:ind w:left="0"/>
    </w:pPr>
    <w:rPr>
      <w:rFonts w:asciiTheme="minorHAnsi" w:eastAsiaTheme="minorHAnsi" w:hAnsiTheme="minorHAnsi" w:cstheme="minorBidi"/>
      <w:sz w:val="22"/>
      <w:szCs w:val="22"/>
      <w:lang w:val="en-US"/>
    </w:rPr>
  </w:style>
  <w:style w:type="character" w:customStyle="1" w:styleId="Style3">
    <w:name w:val="Style3"/>
    <w:basedOn w:val="DefaultParagraphFont"/>
    <w:uiPriority w:val="1"/>
    <w:rsid w:val="00116541"/>
  </w:style>
  <w:style w:type="paragraph" w:customStyle="1" w:styleId="Normal1">
    <w:name w:val="Normal1"/>
    <w:rsid w:val="00E25E8A"/>
    <w:pPr>
      <w:spacing w:before="0" w:after="0"/>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881FC8"/>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881FC8"/>
    <w:rPr>
      <w:rFonts w:ascii="Arial" w:eastAsia="Times New Roman" w:hAnsi="Arial" w:cs="Arial"/>
      <w:sz w:val="20"/>
      <w:szCs w:val="20"/>
    </w:rPr>
  </w:style>
  <w:style w:type="character" w:styleId="EndnoteReference">
    <w:name w:val="endnote reference"/>
    <w:basedOn w:val="DefaultParagraphFont"/>
    <w:uiPriority w:val="99"/>
    <w:semiHidden/>
    <w:unhideWhenUsed/>
    <w:rsid w:val="00881FC8"/>
    <w:rPr>
      <w:vertAlign w:val="superscript"/>
    </w:rPr>
  </w:style>
  <w:style w:type="paragraph" w:customStyle="1" w:styleId="MediumGrid1-Accent21">
    <w:name w:val="Medium Grid 1 - Accent 21"/>
    <w:basedOn w:val="Normal"/>
    <w:uiPriority w:val="34"/>
    <w:qFormat/>
    <w:rsid w:val="00756E36"/>
    <w:pPr>
      <w:widowControl/>
      <w:spacing w:before="0" w:after="200" w:line="276" w:lineRule="auto"/>
      <w:ind w:left="720"/>
      <w:contextualSpacing/>
    </w:pPr>
    <w:rPr>
      <w:rFonts w:ascii="Cambria" w:eastAsia="Cambria" w:hAnsi="Cambria" w:cs="Times New Roman"/>
      <w:sz w:val="22"/>
      <w:szCs w:val="22"/>
    </w:rPr>
  </w:style>
  <w:style w:type="paragraph" w:customStyle="1" w:styleId="2ndParagraphNumbered">
    <w:name w:val="2nd Paragraph Numbered"/>
    <w:basedOn w:val="Normal"/>
    <w:rsid w:val="000E0C2E"/>
    <w:pPr>
      <w:numPr>
        <w:ilvl w:val="1"/>
        <w:numId w:val="14"/>
      </w:numPr>
      <w:tabs>
        <w:tab w:val="left" w:pos="567"/>
      </w:tabs>
      <w:overflowPunct w:val="0"/>
      <w:autoSpaceDE w:val="0"/>
      <w:autoSpaceDN w:val="0"/>
      <w:adjustRightInd w:val="0"/>
      <w:spacing w:before="120" w:after="120" w:line="240" w:lineRule="auto"/>
      <w:textAlignment w:val="baseline"/>
    </w:pPr>
    <w:rPr>
      <w:b/>
      <w:kern w:val="28"/>
      <w:sz w:val="22"/>
      <w:szCs w:val="20"/>
    </w:rPr>
  </w:style>
  <w:style w:type="paragraph" w:customStyle="1" w:styleId="MainParagraphNumbered">
    <w:name w:val="Main Paragraph Numbered"/>
    <w:basedOn w:val="Normal"/>
    <w:rsid w:val="00DC4214"/>
    <w:pPr>
      <w:numPr>
        <w:numId w:val="16"/>
      </w:numPr>
      <w:tabs>
        <w:tab w:val="left" w:pos="0"/>
      </w:tabs>
      <w:overflowPunct w:val="0"/>
      <w:autoSpaceDE w:val="0"/>
      <w:autoSpaceDN w:val="0"/>
      <w:adjustRightInd w:val="0"/>
      <w:spacing w:before="120" w:after="120" w:line="240" w:lineRule="auto"/>
      <w:textAlignment w:val="baseline"/>
    </w:pPr>
    <w:rPr>
      <w:b/>
      <w:kern w:val="28"/>
      <w:sz w:val="22"/>
      <w:szCs w:val="20"/>
    </w:rPr>
  </w:style>
  <w:style w:type="character" w:customStyle="1" w:styleId="UnresolvedMention1">
    <w:name w:val="Unresolved Mention1"/>
    <w:basedOn w:val="DefaultParagraphFont"/>
    <w:uiPriority w:val="99"/>
    <w:semiHidden/>
    <w:unhideWhenUsed/>
    <w:rsid w:val="00231A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330">
      <w:bodyDiv w:val="1"/>
      <w:marLeft w:val="0"/>
      <w:marRight w:val="0"/>
      <w:marTop w:val="0"/>
      <w:marBottom w:val="0"/>
      <w:divBdr>
        <w:top w:val="none" w:sz="0" w:space="0" w:color="auto"/>
        <w:left w:val="none" w:sz="0" w:space="0" w:color="auto"/>
        <w:bottom w:val="none" w:sz="0" w:space="0" w:color="auto"/>
        <w:right w:val="none" w:sz="0" w:space="0" w:color="auto"/>
      </w:divBdr>
    </w:div>
    <w:div w:id="78841095">
      <w:bodyDiv w:val="1"/>
      <w:marLeft w:val="0"/>
      <w:marRight w:val="0"/>
      <w:marTop w:val="0"/>
      <w:marBottom w:val="0"/>
      <w:divBdr>
        <w:top w:val="none" w:sz="0" w:space="0" w:color="auto"/>
        <w:left w:val="none" w:sz="0" w:space="0" w:color="auto"/>
        <w:bottom w:val="none" w:sz="0" w:space="0" w:color="auto"/>
        <w:right w:val="none" w:sz="0" w:space="0" w:color="auto"/>
      </w:divBdr>
    </w:div>
    <w:div w:id="117915602">
      <w:bodyDiv w:val="1"/>
      <w:marLeft w:val="0"/>
      <w:marRight w:val="0"/>
      <w:marTop w:val="0"/>
      <w:marBottom w:val="0"/>
      <w:divBdr>
        <w:top w:val="none" w:sz="0" w:space="0" w:color="auto"/>
        <w:left w:val="none" w:sz="0" w:space="0" w:color="auto"/>
        <w:bottom w:val="none" w:sz="0" w:space="0" w:color="auto"/>
        <w:right w:val="none" w:sz="0" w:space="0" w:color="auto"/>
      </w:divBdr>
    </w:div>
    <w:div w:id="140730315">
      <w:bodyDiv w:val="1"/>
      <w:marLeft w:val="0"/>
      <w:marRight w:val="0"/>
      <w:marTop w:val="0"/>
      <w:marBottom w:val="0"/>
      <w:divBdr>
        <w:top w:val="none" w:sz="0" w:space="0" w:color="auto"/>
        <w:left w:val="none" w:sz="0" w:space="0" w:color="auto"/>
        <w:bottom w:val="none" w:sz="0" w:space="0" w:color="auto"/>
        <w:right w:val="none" w:sz="0" w:space="0" w:color="auto"/>
      </w:divBdr>
    </w:div>
    <w:div w:id="174223453">
      <w:bodyDiv w:val="1"/>
      <w:marLeft w:val="0"/>
      <w:marRight w:val="0"/>
      <w:marTop w:val="0"/>
      <w:marBottom w:val="0"/>
      <w:divBdr>
        <w:top w:val="none" w:sz="0" w:space="0" w:color="auto"/>
        <w:left w:val="none" w:sz="0" w:space="0" w:color="auto"/>
        <w:bottom w:val="none" w:sz="0" w:space="0" w:color="auto"/>
        <w:right w:val="none" w:sz="0" w:space="0" w:color="auto"/>
      </w:divBdr>
      <w:divsChild>
        <w:div w:id="1766416494">
          <w:marLeft w:val="0"/>
          <w:marRight w:val="0"/>
          <w:marTop w:val="0"/>
          <w:marBottom w:val="0"/>
          <w:divBdr>
            <w:top w:val="none" w:sz="0" w:space="0" w:color="auto"/>
            <w:left w:val="none" w:sz="0" w:space="0" w:color="auto"/>
            <w:bottom w:val="single" w:sz="6" w:space="7" w:color="BABABA"/>
            <w:right w:val="none" w:sz="0" w:space="0" w:color="auto"/>
          </w:divBdr>
          <w:divsChild>
            <w:div w:id="583490045">
              <w:marLeft w:val="3"/>
              <w:marRight w:val="3"/>
              <w:marTop w:val="0"/>
              <w:marBottom w:val="0"/>
              <w:divBdr>
                <w:top w:val="none" w:sz="0" w:space="0" w:color="auto"/>
                <w:left w:val="none" w:sz="0" w:space="0" w:color="auto"/>
                <w:bottom w:val="none" w:sz="0" w:space="0" w:color="auto"/>
                <w:right w:val="none" w:sz="0" w:space="0" w:color="auto"/>
              </w:divBdr>
              <w:divsChild>
                <w:div w:id="95491681">
                  <w:marLeft w:val="0"/>
                  <w:marRight w:val="0"/>
                  <w:marTop w:val="0"/>
                  <w:marBottom w:val="0"/>
                  <w:divBdr>
                    <w:top w:val="none" w:sz="0" w:space="0" w:color="auto"/>
                    <w:left w:val="none" w:sz="0" w:space="0" w:color="auto"/>
                    <w:bottom w:val="none" w:sz="0" w:space="0" w:color="auto"/>
                    <w:right w:val="none" w:sz="0" w:space="0" w:color="auto"/>
                  </w:divBdr>
                  <w:divsChild>
                    <w:div w:id="78648748">
                      <w:marLeft w:val="0"/>
                      <w:marRight w:val="0"/>
                      <w:marTop w:val="0"/>
                      <w:marBottom w:val="0"/>
                      <w:divBdr>
                        <w:top w:val="none" w:sz="0" w:space="0" w:color="auto"/>
                        <w:left w:val="none" w:sz="0" w:space="0" w:color="auto"/>
                        <w:bottom w:val="none" w:sz="0" w:space="0" w:color="auto"/>
                        <w:right w:val="none" w:sz="0" w:space="0" w:color="auto"/>
                      </w:divBdr>
                      <w:divsChild>
                        <w:div w:id="1035227655">
                          <w:marLeft w:val="0"/>
                          <w:marRight w:val="0"/>
                          <w:marTop w:val="0"/>
                          <w:marBottom w:val="0"/>
                          <w:divBdr>
                            <w:top w:val="single" w:sz="2" w:space="12" w:color="BABABA"/>
                            <w:left w:val="single" w:sz="6" w:space="12" w:color="BABABA"/>
                            <w:bottom w:val="single" w:sz="6" w:space="12" w:color="BABABA"/>
                            <w:right w:val="single" w:sz="6" w:space="12" w:color="BABABA"/>
                          </w:divBdr>
                          <w:divsChild>
                            <w:div w:id="1534268722">
                              <w:marLeft w:val="0"/>
                              <w:marRight w:val="0"/>
                              <w:marTop w:val="0"/>
                              <w:marBottom w:val="0"/>
                              <w:divBdr>
                                <w:top w:val="none" w:sz="0" w:space="0" w:color="auto"/>
                                <w:left w:val="none" w:sz="0" w:space="0" w:color="auto"/>
                                <w:bottom w:val="none" w:sz="0" w:space="0" w:color="auto"/>
                                <w:right w:val="none" w:sz="0" w:space="0" w:color="auto"/>
                              </w:divBdr>
                              <w:divsChild>
                                <w:div w:id="171069414">
                                  <w:marLeft w:val="0"/>
                                  <w:marRight w:val="0"/>
                                  <w:marTop w:val="0"/>
                                  <w:marBottom w:val="0"/>
                                  <w:divBdr>
                                    <w:top w:val="none" w:sz="0" w:space="0" w:color="auto"/>
                                    <w:left w:val="none" w:sz="0" w:space="0" w:color="auto"/>
                                    <w:bottom w:val="none" w:sz="0" w:space="0" w:color="auto"/>
                                    <w:right w:val="none" w:sz="0" w:space="0" w:color="auto"/>
                                  </w:divBdr>
                                  <w:divsChild>
                                    <w:div w:id="1782265263">
                                      <w:marLeft w:val="0"/>
                                      <w:marRight w:val="0"/>
                                      <w:marTop w:val="0"/>
                                      <w:marBottom w:val="0"/>
                                      <w:divBdr>
                                        <w:top w:val="single" w:sz="2" w:space="0" w:color="BABABA"/>
                                        <w:left w:val="single" w:sz="2" w:space="0" w:color="BABABA"/>
                                        <w:bottom w:val="single" w:sz="2" w:space="0" w:color="BABABA"/>
                                        <w:right w:val="single" w:sz="2" w:space="0" w:color="BABABA"/>
                                      </w:divBdr>
                                      <w:divsChild>
                                        <w:div w:id="1405646032">
                                          <w:marLeft w:val="0"/>
                                          <w:marRight w:val="0"/>
                                          <w:marTop w:val="0"/>
                                          <w:marBottom w:val="0"/>
                                          <w:divBdr>
                                            <w:top w:val="none" w:sz="0" w:space="0" w:color="auto"/>
                                            <w:left w:val="none" w:sz="0" w:space="0" w:color="auto"/>
                                            <w:bottom w:val="none" w:sz="0" w:space="0" w:color="auto"/>
                                            <w:right w:val="none" w:sz="0" w:space="0" w:color="auto"/>
                                          </w:divBdr>
                                          <w:divsChild>
                                            <w:div w:id="991058442">
                                              <w:marLeft w:val="0"/>
                                              <w:marRight w:val="0"/>
                                              <w:marTop w:val="0"/>
                                              <w:marBottom w:val="0"/>
                                              <w:divBdr>
                                                <w:top w:val="none" w:sz="0" w:space="0" w:color="auto"/>
                                                <w:left w:val="none" w:sz="0" w:space="0" w:color="auto"/>
                                                <w:bottom w:val="none" w:sz="0" w:space="0" w:color="auto"/>
                                                <w:right w:val="none" w:sz="0" w:space="0" w:color="auto"/>
                                              </w:divBdr>
                                              <w:divsChild>
                                                <w:div w:id="23031682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990823">
      <w:bodyDiv w:val="1"/>
      <w:marLeft w:val="0"/>
      <w:marRight w:val="0"/>
      <w:marTop w:val="0"/>
      <w:marBottom w:val="0"/>
      <w:divBdr>
        <w:top w:val="none" w:sz="0" w:space="0" w:color="auto"/>
        <w:left w:val="none" w:sz="0" w:space="0" w:color="auto"/>
        <w:bottom w:val="none" w:sz="0" w:space="0" w:color="auto"/>
        <w:right w:val="none" w:sz="0" w:space="0" w:color="auto"/>
      </w:divBdr>
    </w:div>
    <w:div w:id="283848956">
      <w:bodyDiv w:val="1"/>
      <w:marLeft w:val="0"/>
      <w:marRight w:val="0"/>
      <w:marTop w:val="0"/>
      <w:marBottom w:val="0"/>
      <w:divBdr>
        <w:top w:val="none" w:sz="0" w:space="0" w:color="auto"/>
        <w:left w:val="none" w:sz="0" w:space="0" w:color="auto"/>
        <w:bottom w:val="none" w:sz="0" w:space="0" w:color="auto"/>
        <w:right w:val="none" w:sz="0" w:space="0" w:color="auto"/>
      </w:divBdr>
    </w:div>
    <w:div w:id="366220355">
      <w:bodyDiv w:val="1"/>
      <w:marLeft w:val="0"/>
      <w:marRight w:val="0"/>
      <w:marTop w:val="0"/>
      <w:marBottom w:val="0"/>
      <w:divBdr>
        <w:top w:val="none" w:sz="0" w:space="0" w:color="auto"/>
        <w:left w:val="none" w:sz="0" w:space="0" w:color="auto"/>
        <w:bottom w:val="none" w:sz="0" w:space="0" w:color="auto"/>
        <w:right w:val="none" w:sz="0" w:space="0" w:color="auto"/>
      </w:divBdr>
    </w:div>
    <w:div w:id="381368610">
      <w:bodyDiv w:val="1"/>
      <w:marLeft w:val="0"/>
      <w:marRight w:val="0"/>
      <w:marTop w:val="0"/>
      <w:marBottom w:val="0"/>
      <w:divBdr>
        <w:top w:val="none" w:sz="0" w:space="0" w:color="auto"/>
        <w:left w:val="none" w:sz="0" w:space="0" w:color="auto"/>
        <w:bottom w:val="none" w:sz="0" w:space="0" w:color="auto"/>
        <w:right w:val="none" w:sz="0" w:space="0" w:color="auto"/>
      </w:divBdr>
    </w:div>
    <w:div w:id="502667426">
      <w:bodyDiv w:val="1"/>
      <w:marLeft w:val="0"/>
      <w:marRight w:val="0"/>
      <w:marTop w:val="0"/>
      <w:marBottom w:val="0"/>
      <w:divBdr>
        <w:top w:val="none" w:sz="0" w:space="0" w:color="auto"/>
        <w:left w:val="none" w:sz="0" w:space="0" w:color="auto"/>
        <w:bottom w:val="none" w:sz="0" w:space="0" w:color="auto"/>
        <w:right w:val="none" w:sz="0" w:space="0" w:color="auto"/>
      </w:divBdr>
    </w:div>
    <w:div w:id="551356041">
      <w:bodyDiv w:val="1"/>
      <w:marLeft w:val="0"/>
      <w:marRight w:val="0"/>
      <w:marTop w:val="0"/>
      <w:marBottom w:val="0"/>
      <w:divBdr>
        <w:top w:val="none" w:sz="0" w:space="0" w:color="auto"/>
        <w:left w:val="none" w:sz="0" w:space="0" w:color="auto"/>
        <w:bottom w:val="none" w:sz="0" w:space="0" w:color="auto"/>
        <w:right w:val="none" w:sz="0" w:space="0" w:color="auto"/>
      </w:divBdr>
    </w:div>
    <w:div w:id="711463592">
      <w:bodyDiv w:val="1"/>
      <w:marLeft w:val="0"/>
      <w:marRight w:val="0"/>
      <w:marTop w:val="0"/>
      <w:marBottom w:val="0"/>
      <w:divBdr>
        <w:top w:val="none" w:sz="0" w:space="0" w:color="auto"/>
        <w:left w:val="none" w:sz="0" w:space="0" w:color="auto"/>
        <w:bottom w:val="none" w:sz="0" w:space="0" w:color="auto"/>
        <w:right w:val="none" w:sz="0" w:space="0" w:color="auto"/>
      </w:divBdr>
    </w:div>
    <w:div w:id="772634260">
      <w:bodyDiv w:val="1"/>
      <w:marLeft w:val="0"/>
      <w:marRight w:val="0"/>
      <w:marTop w:val="0"/>
      <w:marBottom w:val="0"/>
      <w:divBdr>
        <w:top w:val="none" w:sz="0" w:space="0" w:color="auto"/>
        <w:left w:val="none" w:sz="0" w:space="0" w:color="auto"/>
        <w:bottom w:val="none" w:sz="0" w:space="0" w:color="auto"/>
        <w:right w:val="none" w:sz="0" w:space="0" w:color="auto"/>
      </w:divBdr>
    </w:div>
    <w:div w:id="865368849">
      <w:bodyDiv w:val="1"/>
      <w:marLeft w:val="0"/>
      <w:marRight w:val="0"/>
      <w:marTop w:val="0"/>
      <w:marBottom w:val="0"/>
      <w:divBdr>
        <w:top w:val="none" w:sz="0" w:space="0" w:color="auto"/>
        <w:left w:val="none" w:sz="0" w:space="0" w:color="auto"/>
        <w:bottom w:val="none" w:sz="0" w:space="0" w:color="auto"/>
        <w:right w:val="none" w:sz="0" w:space="0" w:color="auto"/>
      </w:divBdr>
    </w:div>
    <w:div w:id="865752037">
      <w:bodyDiv w:val="1"/>
      <w:marLeft w:val="0"/>
      <w:marRight w:val="0"/>
      <w:marTop w:val="0"/>
      <w:marBottom w:val="0"/>
      <w:divBdr>
        <w:top w:val="none" w:sz="0" w:space="0" w:color="auto"/>
        <w:left w:val="none" w:sz="0" w:space="0" w:color="auto"/>
        <w:bottom w:val="none" w:sz="0" w:space="0" w:color="auto"/>
        <w:right w:val="none" w:sz="0" w:space="0" w:color="auto"/>
      </w:divBdr>
    </w:div>
    <w:div w:id="910624372">
      <w:bodyDiv w:val="1"/>
      <w:marLeft w:val="0"/>
      <w:marRight w:val="0"/>
      <w:marTop w:val="0"/>
      <w:marBottom w:val="0"/>
      <w:divBdr>
        <w:top w:val="none" w:sz="0" w:space="0" w:color="auto"/>
        <w:left w:val="none" w:sz="0" w:space="0" w:color="auto"/>
        <w:bottom w:val="none" w:sz="0" w:space="0" w:color="auto"/>
        <w:right w:val="none" w:sz="0" w:space="0" w:color="auto"/>
      </w:divBdr>
    </w:div>
    <w:div w:id="1030884517">
      <w:bodyDiv w:val="1"/>
      <w:marLeft w:val="0"/>
      <w:marRight w:val="0"/>
      <w:marTop w:val="0"/>
      <w:marBottom w:val="0"/>
      <w:divBdr>
        <w:top w:val="none" w:sz="0" w:space="0" w:color="auto"/>
        <w:left w:val="none" w:sz="0" w:space="0" w:color="auto"/>
        <w:bottom w:val="none" w:sz="0" w:space="0" w:color="auto"/>
        <w:right w:val="none" w:sz="0" w:space="0" w:color="auto"/>
      </w:divBdr>
    </w:div>
    <w:div w:id="1043362214">
      <w:bodyDiv w:val="1"/>
      <w:marLeft w:val="0"/>
      <w:marRight w:val="0"/>
      <w:marTop w:val="0"/>
      <w:marBottom w:val="0"/>
      <w:divBdr>
        <w:top w:val="none" w:sz="0" w:space="0" w:color="auto"/>
        <w:left w:val="none" w:sz="0" w:space="0" w:color="auto"/>
        <w:bottom w:val="none" w:sz="0" w:space="0" w:color="auto"/>
        <w:right w:val="none" w:sz="0" w:space="0" w:color="auto"/>
      </w:divBdr>
    </w:div>
    <w:div w:id="1376083695">
      <w:bodyDiv w:val="1"/>
      <w:marLeft w:val="0"/>
      <w:marRight w:val="0"/>
      <w:marTop w:val="0"/>
      <w:marBottom w:val="0"/>
      <w:divBdr>
        <w:top w:val="none" w:sz="0" w:space="0" w:color="auto"/>
        <w:left w:val="none" w:sz="0" w:space="0" w:color="auto"/>
        <w:bottom w:val="none" w:sz="0" w:space="0" w:color="auto"/>
        <w:right w:val="none" w:sz="0" w:space="0" w:color="auto"/>
      </w:divBdr>
    </w:div>
    <w:div w:id="1378234880">
      <w:bodyDiv w:val="1"/>
      <w:marLeft w:val="0"/>
      <w:marRight w:val="0"/>
      <w:marTop w:val="0"/>
      <w:marBottom w:val="0"/>
      <w:divBdr>
        <w:top w:val="none" w:sz="0" w:space="0" w:color="auto"/>
        <w:left w:val="none" w:sz="0" w:space="0" w:color="auto"/>
        <w:bottom w:val="none" w:sz="0" w:space="0" w:color="auto"/>
        <w:right w:val="none" w:sz="0" w:space="0" w:color="auto"/>
      </w:divBdr>
    </w:div>
    <w:div w:id="1742286048">
      <w:bodyDiv w:val="1"/>
      <w:marLeft w:val="0"/>
      <w:marRight w:val="0"/>
      <w:marTop w:val="0"/>
      <w:marBottom w:val="0"/>
      <w:divBdr>
        <w:top w:val="none" w:sz="0" w:space="0" w:color="auto"/>
        <w:left w:val="none" w:sz="0" w:space="0" w:color="auto"/>
        <w:bottom w:val="none" w:sz="0" w:space="0" w:color="auto"/>
        <w:right w:val="none" w:sz="0" w:space="0" w:color="auto"/>
      </w:divBdr>
      <w:divsChild>
        <w:div w:id="226041200">
          <w:marLeft w:val="0"/>
          <w:marRight w:val="0"/>
          <w:marTop w:val="0"/>
          <w:marBottom w:val="0"/>
          <w:divBdr>
            <w:top w:val="none" w:sz="0" w:space="0" w:color="auto"/>
            <w:left w:val="none" w:sz="0" w:space="0" w:color="auto"/>
            <w:bottom w:val="single" w:sz="6" w:space="7" w:color="BABABA"/>
            <w:right w:val="none" w:sz="0" w:space="0" w:color="auto"/>
          </w:divBdr>
          <w:divsChild>
            <w:div w:id="871109717">
              <w:marLeft w:val="3"/>
              <w:marRight w:val="3"/>
              <w:marTop w:val="0"/>
              <w:marBottom w:val="0"/>
              <w:divBdr>
                <w:top w:val="none" w:sz="0" w:space="0" w:color="auto"/>
                <w:left w:val="none" w:sz="0" w:space="0" w:color="auto"/>
                <w:bottom w:val="none" w:sz="0" w:space="0" w:color="auto"/>
                <w:right w:val="none" w:sz="0" w:space="0" w:color="auto"/>
              </w:divBdr>
              <w:divsChild>
                <w:div w:id="999498689">
                  <w:marLeft w:val="0"/>
                  <w:marRight w:val="0"/>
                  <w:marTop w:val="0"/>
                  <w:marBottom w:val="0"/>
                  <w:divBdr>
                    <w:top w:val="none" w:sz="0" w:space="0" w:color="auto"/>
                    <w:left w:val="none" w:sz="0" w:space="0" w:color="auto"/>
                    <w:bottom w:val="none" w:sz="0" w:space="0" w:color="auto"/>
                    <w:right w:val="none" w:sz="0" w:space="0" w:color="auto"/>
                  </w:divBdr>
                  <w:divsChild>
                    <w:div w:id="812138622">
                      <w:marLeft w:val="0"/>
                      <w:marRight w:val="0"/>
                      <w:marTop w:val="0"/>
                      <w:marBottom w:val="0"/>
                      <w:divBdr>
                        <w:top w:val="none" w:sz="0" w:space="0" w:color="auto"/>
                        <w:left w:val="none" w:sz="0" w:space="0" w:color="auto"/>
                        <w:bottom w:val="none" w:sz="0" w:space="0" w:color="auto"/>
                        <w:right w:val="none" w:sz="0" w:space="0" w:color="auto"/>
                      </w:divBdr>
                      <w:divsChild>
                        <w:div w:id="1399091546">
                          <w:marLeft w:val="0"/>
                          <w:marRight w:val="0"/>
                          <w:marTop w:val="0"/>
                          <w:marBottom w:val="0"/>
                          <w:divBdr>
                            <w:top w:val="single" w:sz="2" w:space="12" w:color="BABABA"/>
                            <w:left w:val="single" w:sz="6" w:space="12" w:color="BABABA"/>
                            <w:bottom w:val="single" w:sz="6" w:space="12" w:color="BABABA"/>
                            <w:right w:val="single" w:sz="6" w:space="12" w:color="BABABA"/>
                          </w:divBdr>
                          <w:divsChild>
                            <w:div w:id="1330210185">
                              <w:marLeft w:val="0"/>
                              <w:marRight w:val="0"/>
                              <w:marTop w:val="0"/>
                              <w:marBottom w:val="0"/>
                              <w:divBdr>
                                <w:top w:val="none" w:sz="0" w:space="0" w:color="auto"/>
                                <w:left w:val="none" w:sz="0" w:space="0" w:color="auto"/>
                                <w:bottom w:val="none" w:sz="0" w:space="0" w:color="auto"/>
                                <w:right w:val="none" w:sz="0" w:space="0" w:color="auto"/>
                              </w:divBdr>
                              <w:divsChild>
                                <w:div w:id="1574242610">
                                  <w:marLeft w:val="0"/>
                                  <w:marRight w:val="0"/>
                                  <w:marTop w:val="0"/>
                                  <w:marBottom w:val="0"/>
                                  <w:divBdr>
                                    <w:top w:val="none" w:sz="0" w:space="0" w:color="auto"/>
                                    <w:left w:val="none" w:sz="0" w:space="0" w:color="auto"/>
                                    <w:bottom w:val="none" w:sz="0" w:space="0" w:color="auto"/>
                                    <w:right w:val="none" w:sz="0" w:space="0" w:color="auto"/>
                                  </w:divBdr>
                                  <w:divsChild>
                                    <w:div w:id="1472863974">
                                      <w:marLeft w:val="0"/>
                                      <w:marRight w:val="0"/>
                                      <w:marTop w:val="0"/>
                                      <w:marBottom w:val="0"/>
                                      <w:divBdr>
                                        <w:top w:val="single" w:sz="2" w:space="0" w:color="BABABA"/>
                                        <w:left w:val="single" w:sz="2" w:space="0" w:color="BABABA"/>
                                        <w:bottom w:val="single" w:sz="2" w:space="0" w:color="BABABA"/>
                                        <w:right w:val="single" w:sz="2" w:space="0" w:color="BABABA"/>
                                      </w:divBdr>
                                      <w:divsChild>
                                        <w:div w:id="170949029">
                                          <w:marLeft w:val="0"/>
                                          <w:marRight w:val="0"/>
                                          <w:marTop w:val="0"/>
                                          <w:marBottom w:val="0"/>
                                          <w:divBdr>
                                            <w:top w:val="none" w:sz="0" w:space="0" w:color="auto"/>
                                            <w:left w:val="none" w:sz="0" w:space="0" w:color="auto"/>
                                            <w:bottom w:val="none" w:sz="0" w:space="0" w:color="auto"/>
                                            <w:right w:val="none" w:sz="0" w:space="0" w:color="auto"/>
                                          </w:divBdr>
                                          <w:divsChild>
                                            <w:div w:id="1573924300">
                                              <w:marLeft w:val="0"/>
                                              <w:marRight w:val="0"/>
                                              <w:marTop w:val="0"/>
                                              <w:marBottom w:val="0"/>
                                              <w:divBdr>
                                                <w:top w:val="none" w:sz="0" w:space="0" w:color="auto"/>
                                                <w:left w:val="none" w:sz="0" w:space="0" w:color="auto"/>
                                                <w:bottom w:val="none" w:sz="0" w:space="0" w:color="auto"/>
                                                <w:right w:val="none" w:sz="0" w:space="0" w:color="auto"/>
                                              </w:divBdr>
                                              <w:divsChild>
                                                <w:div w:id="14601016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85863">
      <w:bodyDiv w:val="1"/>
      <w:marLeft w:val="0"/>
      <w:marRight w:val="0"/>
      <w:marTop w:val="0"/>
      <w:marBottom w:val="0"/>
      <w:divBdr>
        <w:top w:val="none" w:sz="0" w:space="0" w:color="auto"/>
        <w:left w:val="none" w:sz="0" w:space="0" w:color="auto"/>
        <w:bottom w:val="none" w:sz="0" w:space="0" w:color="auto"/>
        <w:right w:val="none" w:sz="0" w:space="0" w:color="auto"/>
      </w:divBdr>
    </w:div>
    <w:div w:id="1907493849">
      <w:bodyDiv w:val="1"/>
      <w:marLeft w:val="0"/>
      <w:marRight w:val="0"/>
      <w:marTop w:val="0"/>
      <w:marBottom w:val="0"/>
      <w:divBdr>
        <w:top w:val="none" w:sz="0" w:space="0" w:color="auto"/>
        <w:left w:val="none" w:sz="0" w:space="0" w:color="auto"/>
        <w:bottom w:val="none" w:sz="0" w:space="0" w:color="auto"/>
        <w:right w:val="none" w:sz="0" w:space="0" w:color="auto"/>
      </w:divBdr>
    </w:div>
    <w:div w:id="21089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asc@leicester.gov.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5522D92-46F3-45AC-8D1C-3629FCFA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Liu</dc:creator>
  <cp:lastModifiedBy>Yatish Shah</cp:lastModifiedBy>
  <cp:revision>3</cp:revision>
  <cp:lastPrinted>2017-04-21T12:57:00Z</cp:lastPrinted>
  <dcterms:created xsi:type="dcterms:W3CDTF">2022-09-16T07:43:00Z</dcterms:created>
  <dcterms:modified xsi:type="dcterms:W3CDTF">2022-09-16T07:45:00Z</dcterms:modified>
</cp:coreProperties>
</file>