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B5EE0" w14:textId="77777777" w:rsidR="00060BFF" w:rsidRDefault="00060BFF" w:rsidP="00060BFF">
      <w:pPr>
        <w:keepNext/>
        <w:spacing w:after="0" w:line="300" w:lineRule="atLeast"/>
        <w:outlineLvl w:val="6"/>
        <w:rPr>
          <w:rFonts w:ascii="Arial" w:eastAsia="Times New Roman" w:hAnsi="Arial" w:cs="Arial"/>
          <w:b/>
          <w:smallCaps/>
          <w:color w:val="000000"/>
        </w:rPr>
      </w:pPr>
    </w:p>
    <w:p w14:paraId="6EF381ED" w14:textId="77777777" w:rsidR="00060BFF" w:rsidRDefault="00060BFF" w:rsidP="00060BFF">
      <w:pPr>
        <w:keepNext/>
        <w:spacing w:after="0" w:line="300" w:lineRule="atLeast"/>
        <w:outlineLvl w:val="6"/>
        <w:rPr>
          <w:rFonts w:ascii="Arial" w:eastAsia="Times New Roman" w:hAnsi="Arial" w:cs="Arial"/>
          <w:b/>
          <w:smallCaps/>
          <w:color w:val="000000"/>
        </w:rPr>
      </w:pPr>
    </w:p>
    <w:p w14:paraId="0ECC570A" w14:textId="77777777" w:rsidR="00060BFF" w:rsidRDefault="00060BFF" w:rsidP="00060BFF">
      <w:pPr>
        <w:keepNext/>
        <w:spacing w:after="0" w:line="300" w:lineRule="atLeast"/>
        <w:outlineLvl w:val="6"/>
        <w:rPr>
          <w:rFonts w:ascii="Arial" w:eastAsia="Times New Roman" w:hAnsi="Arial" w:cs="Arial"/>
          <w:b/>
          <w:smallCaps/>
          <w:color w:val="000000"/>
        </w:rPr>
      </w:pPr>
    </w:p>
    <w:p w14:paraId="5033CA83" w14:textId="77777777" w:rsidR="00060BFF" w:rsidRPr="000B0220" w:rsidRDefault="00060BFF" w:rsidP="00060BFF">
      <w:pPr>
        <w:keepNext/>
        <w:spacing w:after="0" w:line="300" w:lineRule="atLeast"/>
        <w:outlineLvl w:val="6"/>
        <w:rPr>
          <w:rFonts w:ascii="Arial" w:eastAsia="Times New Roman" w:hAnsi="Arial" w:cs="Arial"/>
          <w:b/>
          <w:smallCaps/>
        </w:rPr>
      </w:pPr>
    </w:p>
    <w:p w14:paraId="6DECE00D" w14:textId="77777777" w:rsidR="00060BFF" w:rsidRPr="00EA5A20" w:rsidRDefault="00835E02" w:rsidP="001343C6">
      <w:pPr>
        <w:keepNext/>
        <w:spacing w:after="0" w:line="300" w:lineRule="atLeast"/>
        <w:jc w:val="center"/>
        <w:outlineLvl w:val="6"/>
        <w:rPr>
          <w:rFonts w:ascii="Arial" w:eastAsia="Times New Roman" w:hAnsi="Arial" w:cs="Arial"/>
          <w:b/>
          <w:smallCaps/>
        </w:rPr>
      </w:pPr>
      <w:r>
        <w:rPr>
          <w:rFonts w:ascii="Arial" w:eastAsia="Times New Roman" w:hAnsi="Arial" w:cs="Arial"/>
          <w:b/>
          <w:smallCaps/>
        </w:rPr>
        <w:t>PEOPLE</w:t>
      </w:r>
      <w:r w:rsidR="000B0220" w:rsidRPr="00E3054F">
        <w:rPr>
          <w:rFonts w:ascii="Arial" w:eastAsia="Times New Roman" w:hAnsi="Arial" w:cs="Arial"/>
          <w:b/>
          <w:smallCaps/>
        </w:rPr>
        <w:t xml:space="preserve"> SERVICES</w:t>
      </w:r>
      <w:r>
        <w:rPr>
          <w:rFonts w:ascii="Arial" w:eastAsia="Times New Roman" w:hAnsi="Arial" w:cs="Arial"/>
          <w:b/>
          <w:smallCaps/>
        </w:rPr>
        <w:t xml:space="preserve"> CONTRACT</w:t>
      </w:r>
    </w:p>
    <w:p w14:paraId="335C321C" w14:textId="77777777" w:rsidR="00060BFF" w:rsidRPr="00EA5A20" w:rsidRDefault="00060BFF" w:rsidP="00060BFF">
      <w:pPr>
        <w:spacing w:after="0" w:line="300" w:lineRule="atLeast"/>
        <w:jc w:val="center"/>
        <w:rPr>
          <w:rFonts w:ascii="Arial" w:eastAsia="Times New Roman" w:hAnsi="Arial" w:cs="Arial"/>
          <w:szCs w:val="20"/>
        </w:rPr>
      </w:pPr>
    </w:p>
    <w:p w14:paraId="72FB187D" w14:textId="77777777" w:rsidR="00060BFF" w:rsidRPr="00EA5A20" w:rsidRDefault="00060BFF" w:rsidP="00060BFF">
      <w:pPr>
        <w:spacing w:after="0" w:line="300" w:lineRule="atLeast"/>
        <w:jc w:val="center"/>
        <w:rPr>
          <w:rFonts w:ascii="Arial" w:eastAsia="Times New Roman" w:hAnsi="Arial" w:cs="Arial"/>
          <w:szCs w:val="20"/>
        </w:rPr>
      </w:pPr>
    </w:p>
    <w:p w14:paraId="25E755B8" w14:textId="77777777" w:rsidR="00060BFF" w:rsidRPr="00EA5A20" w:rsidRDefault="00060BFF" w:rsidP="00060BFF">
      <w:pPr>
        <w:spacing w:after="0" w:line="300" w:lineRule="atLeast"/>
        <w:jc w:val="center"/>
        <w:rPr>
          <w:rFonts w:ascii="Arial" w:eastAsia="Times New Roman" w:hAnsi="Arial" w:cs="Arial"/>
          <w:szCs w:val="20"/>
        </w:rPr>
      </w:pPr>
    </w:p>
    <w:p w14:paraId="36D0334F" w14:textId="77777777" w:rsidR="00060BFF" w:rsidRDefault="00AD3481" w:rsidP="00060BFF">
      <w:pPr>
        <w:spacing w:after="0" w:line="300" w:lineRule="atLeast"/>
        <w:jc w:val="center"/>
        <w:rPr>
          <w:rFonts w:ascii="Arial" w:eastAsia="Times New Roman" w:hAnsi="Arial" w:cs="Arial"/>
          <w:szCs w:val="20"/>
        </w:rPr>
      </w:pPr>
      <w:r>
        <w:rPr>
          <w:rFonts w:ascii="Arial" w:eastAsia="Times New Roman" w:hAnsi="Arial" w:cs="Arial"/>
          <w:szCs w:val="20"/>
        </w:rPr>
        <w:t>B</w:t>
      </w:r>
      <w:r w:rsidR="00060BFF" w:rsidRPr="00EA5A20">
        <w:rPr>
          <w:rFonts w:ascii="Arial" w:eastAsia="Times New Roman" w:hAnsi="Arial" w:cs="Arial"/>
          <w:szCs w:val="20"/>
        </w:rPr>
        <w:t>etween</w:t>
      </w:r>
    </w:p>
    <w:p w14:paraId="6C4D31C4" w14:textId="77777777" w:rsidR="00AD3481" w:rsidRDefault="00AD3481" w:rsidP="00060BFF">
      <w:pPr>
        <w:spacing w:after="0" w:line="300" w:lineRule="atLeast"/>
        <w:jc w:val="center"/>
        <w:rPr>
          <w:rFonts w:ascii="Arial" w:eastAsia="Times New Roman" w:hAnsi="Arial" w:cs="Arial"/>
          <w:szCs w:val="20"/>
        </w:rPr>
      </w:pPr>
    </w:p>
    <w:p w14:paraId="687B24C3" w14:textId="77777777" w:rsidR="00AD3481" w:rsidRPr="00EA5A20" w:rsidRDefault="00D1711F" w:rsidP="00060BFF">
      <w:pPr>
        <w:spacing w:after="0" w:line="300" w:lineRule="atLeast"/>
        <w:jc w:val="center"/>
        <w:rPr>
          <w:rFonts w:ascii="Arial" w:eastAsia="Times New Roman" w:hAnsi="Arial" w:cs="Arial"/>
          <w:szCs w:val="20"/>
        </w:rPr>
      </w:pPr>
      <w:r>
        <w:rPr>
          <w:rFonts w:ascii="Arial" w:eastAsia="Times New Roman" w:hAnsi="Arial" w:cs="Arial"/>
          <w:szCs w:val="20"/>
        </w:rPr>
        <w:t xml:space="preserve">Rochdale Metropolitan Borough Council </w:t>
      </w:r>
    </w:p>
    <w:p w14:paraId="573E30B8" w14:textId="77777777" w:rsidR="00060BFF" w:rsidRPr="00EA5A20" w:rsidRDefault="00060BFF" w:rsidP="00060BFF">
      <w:pPr>
        <w:spacing w:after="0" w:line="300" w:lineRule="atLeast"/>
        <w:jc w:val="center"/>
        <w:rPr>
          <w:rFonts w:ascii="Arial" w:eastAsia="Times New Roman" w:hAnsi="Arial" w:cs="Arial"/>
          <w:szCs w:val="20"/>
        </w:rPr>
      </w:pPr>
    </w:p>
    <w:p w14:paraId="07DFE18F" w14:textId="77777777" w:rsidR="00060BFF" w:rsidRPr="00EA5A20" w:rsidRDefault="00060BFF" w:rsidP="00060BFF">
      <w:pPr>
        <w:spacing w:after="0" w:line="300" w:lineRule="atLeast"/>
        <w:jc w:val="center"/>
        <w:rPr>
          <w:rFonts w:ascii="Arial" w:eastAsia="Times New Roman" w:hAnsi="Arial" w:cs="Arial"/>
          <w:szCs w:val="20"/>
        </w:rPr>
      </w:pPr>
    </w:p>
    <w:p w14:paraId="32DCCED7" w14:textId="77777777" w:rsidR="00060BFF" w:rsidRDefault="00060BFF" w:rsidP="00060BFF">
      <w:pPr>
        <w:spacing w:after="0" w:line="300" w:lineRule="atLeast"/>
        <w:jc w:val="center"/>
        <w:rPr>
          <w:rFonts w:ascii="Arial" w:eastAsia="Times New Roman" w:hAnsi="Arial" w:cs="Arial"/>
          <w:szCs w:val="20"/>
        </w:rPr>
      </w:pPr>
      <w:r w:rsidRPr="00EA5A20">
        <w:rPr>
          <w:rFonts w:ascii="Arial" w:eastAsia="Times New Roman" w:hAnsi="Arial" w:cs="Arial"/>
          <w:szCs w:val="20"/>
        </w:rPr>
        <w:t>and</w:t>
      </w:r>
    </w:p>
    <w:p w14:paraId="5BF7E82B" w14:textId="77777777" w:rsidR="00DF0C82" w:rsidRDefault="00DF0C82" w:rsidP="00060BFF">
      <w:pPr>
        <w:spacing w:after="0" w:line="300" w:lineRule="atLeast"/>
        <w:jc w:val="center"/>
        <w:rPr>
          <w:rFonts w:ascii="Arial" w:eastAsia="Times New Roman" w:hAnsi="Arial" w:cs="Arial"/>
          <w:szCs w:val="20"/>
        </w:rPr>
      </w:pPr>
    </w:p>
    <w:p w14:paraId="5092A032" w14:textId="77777777" w:rsidR="00DF0C82" w:rsidRDefault="00DF0C82" w:rsidP="00060BFF">
      <w:pPr>
        <w:spacing w:after="0" w:line="300" w:lineRule="atLeast"/>
        <w:jc w:val="center"/>
        <w:rPr>
          <w:rFonts w:ascii="Arial" w:eastAsia="Times New Roman" w:hAnsi="Arial" w:cs="Arial"/>
          <w:szCs w:val="20"/>
        </w:rPr>
      </w:pPr>
    </w:p>
    <w:p w14:paraId="2418918E" w14:textId="77777777" w:rsidR="00DF0C82" w:rsidRPr="00EA5A20" w:rsidRDefault="00DF0C82" w:rsidP="00060BFF">
      <w:pPr>
        <w:spacing w:after="0" w:line="300" w:lineRule="atLeast"/>
        <w:jc w:val="center"/>
        <w:rPr>
          <w:rFonts w:ascii="Arial" w:eastAsia="Times New Roman" w:hAnsi="Arial" w:cs="Arial"/>
          <w:szCs w:val="20"/>
        </w:rPr>
      </w:pPr>
      <w:r w:rsidRPr="00DF0C82">
        <w:rPr>
          <w:rFonts w:ascii="Arial" w:eastAsia="Times New Roman" w:hAnsi="Arial" w:cs="Arial"/>
          <w:szCs w:val="20"/>
          <w:highlight w:val="yellow"/>
        </w:rPr>
        <w:t>xxxxxxxxxxxxxxxxx</w:t>
      </w:r>
    </w:p>
    <w:p w14:paraId="5D94C3EF" w14:textId="77777777" w:rsidR="00060BFF" w:rsidRPr="00EA5A20" w:rsidRDefault="00060BFF" w:rsidP="00060BFF">
      <w:pPr>
        <w:spacing w:after="0" w:line="300" w:lineRule="atLeast"/>
        <w:jc w:val="center"/>
        <w:rPr>
          <w:rFonts w:ascii="Arial" w:eastAsia="Times New Roman" w:hAnsi="Arial" w:cs="Arial"/>
          <w:szCs w:val="20"/>
        </w:rPr>
      </w:pPr>
    </w:p>
    <w:p w14:paraId="2F2D8F60" w14:textId="77777777" w:rsidR="00936DB9" w:rsidRDefault="00936DB9">
      <w:pPr>
        <w:rPr>
          <w:rFonts w:ascii="Arial" w:eastAsia="Times New Roman" w:hAnsi="Arial" w:cs="Arial"/>
          <w:b/>
          <w:smallCaps/>
        </w:rPr>
      </w:pPr>
      <w:r>
        <w:rPr>
          <w:rFonts w:ascii="Arial" w:hAnsi="Arial" w:cs="Arial"/>
        </w:rPr>
        <w:br w:type="page"/>
      </w:r>
    </w:p>
    <w:p w14:paraId="01E230C4" w14:textId="77777777" w:rsidR="007431C5" w:rsidRDefault="007431C5" w:rsidP="007431C5">
      <w:pPr>
        <w:pStyle w:val="1stIntroHeadings"/>
        <w:rPr>
          <w:rFonts w:ascii="Arial" w:hAnsi="Arial" w:cs="Arial"/>
          <w:sz w:val="22"/>
          <w:szCs w:val="22"/>
        </w:rPr>
      </w:pPr>
      <w:r w:rsidRPr="00EA5A20">
        <w:rPr>
          <w:rFonts w:ascii="Arial" w:hAnsi="Arial" w:cs="Arial"/>
          <w:sz w:val="22"/>
          <w:szCs w:val="22"/>
        </w:rPr>
        <w:lastRenderedPageBreak/>
        <w:t xml:space="preserve">THIS CONTRACT </w:t>
      </w:r>
      <w:r w:rsidR="00EB1650" w:rsidRPr="00EA5A20">
        <w:rPr>
          <w:rFonts w:ascii="Arial" w:hAnsi="Arial" w:cs="Arial"/>
          <w:sz w:val="22"/>
          <w:szCs w:val="22"/>
        </w:rPr>
        <w:t xml:space="preserve"> </w:t>
      </w:r>
      <w:r w:rsidR="00C733B7">
        <w:rPr>
          <w:rFonts w:ascii="Arial" w:hAnsi="Arial" w:cs="Arial"/>
          <w:sz w:val="22"/>
          <w:szCs w:val="22"/>
        </w:rPr>
        <w:t>IS DATED</w:t>
      </w:r>
      <w:r w:rsidRPr="00EA5A20">
        <w:rPr>
          <w:rFonts w:ascii="Arial" w:hAnsi="Arial" w:cs="Arial"/>
          <w:sz w:val="22"/>
          <w:szCs w:val="22"/>
        </w:rPr>
        <w:tab/>
      </w:r>
      <w:r w:rsidRPr="00EA5A20">
        <w:rPr>
          <w:rFonts w:ascii="Arial" w:hAnsi="Arial" w:cs="Arial"/>
          <w:sz w:val="22"/>
          <w:szCs w:val="22"/>
        </w:rPr>
        <w:tab/>
      </w:r>
      <w:r w:rsidRPr="00EA5A20">
        <w:rPr>
          <w:rFonts w:ascii="Arial" w:hAnsi="Arial" w:cs="Arial"/>
          <w:sz w:val="22"/>
          <w:szCs w:val="22"/>
        </w:rPr>
        <w:tab/>
      </w:r>
      <w:r w:rsidR="009F1CAF" w:rsidRPr="00EB1650">
        <w:rPr>
          <w:rFonts w:ascii="Arial" w:hAnsi="Arial" w:cs="Arial"/>
          <w:sz w:val="22"/>
          <w:szCs w:val="22"/>
          <w:highlight w:val="yellow"/>
        </w:rPr>
        <w:t>[insert</w:t>
      </w:r>
      <w:r w:rsidR="009F1CAF" w:rsidRPr="00EB1650">
        <w:rPr>
          <w:rFonts w:ascii="Arial" w:hAnsi="Arial" w:cs="Arial"/>
          <w:sz w:val="22"/>
          <w:szCs w:val="22"/>
        </w:rPr>
        <w:t xml:space="preserve"> ]</w:t>
      </w:r>
    </w:p>
    <w:p w14:paraId="5D758F57" w14:textId="77777777" w:rsidR="007431C5" w:rsidRPr="00EA5A20" w:rsidRDefault="00D11FC2" w:rsidP="007431C5">
      <w:pPr>
        <w:pStyle w:val="1stIntroHeadings"/>
        <w:rPr>
          <w:rFonts w:ascii="Arial" w:hAnsi="Arial" w:cs="Arial"/>
          <w:sz w:val="22"/>
          <w:szCs w:val="22"/>
        </w:rPr>
      </w:pPr>
      <w:r>
        <w:rPr>
          <w:rFonts w:ascii="Arial" w:hAnsi="Arial" w:cs="Arial"/>
          <w:sz w:val="22"/>
          <w:szCs w:val="22"/>
        </w:rPr>
        <w:t>PARTIES</w:t>
      </w:r>
    </w:p>
    <w:p w14:paraId="0208E908" w14:textId="77777777" w:rsidR="007431C5" w:rsidRPr="003B1955" w:rsidRDefault="009F1CAF" w:rsidP="00C832CA">
      <w:pPr>
        <w:pStyle w:val="1Parties"/>
        <w:rPr>
          <w:rFonts w:ascii="Arial" w:hAnsi="Arial" w:cs="Arial"/>
        </w:rPr>
      </w:pPr>
      <w:r w:rsidRPr="003B1955">
        <w:rPr>
          <w:rFonts w:ascii="Arial" w:hAnsi="Arial" w:cs="Arial"/>
          <w:highlight w:val="yellow"/>
        </w:rPr>
        <w:t>[NAME OF COUNCIL</w:t>
      </w:r>
      <w:r w:rsidRPr="003B1955">
        <w:rPr>
          <w:rFonts w:ascii="Arial" w:hAnsi="Arial" w:cs="Arial"/>
        </w:rPr>
        <w:t>]</w:t>
      </w:r>
      <w:r w:rsidR="00450373" w:rsidRPr="003B1955">
        <w:rPr>
          <w:rFonts w:ascii="Arial" w:hAnsi="Arial" w:cs="Arial"/>
        </w:rPr>
        <w:t xml:space="preserve">, a local authority incorporated under the </w:t>
      </w:r>
      <w:r w:rsidR="00450373" w:rsidRPr="003B1955">
        <w:rPr>
          <w:rFonts w:ascii="Arial" w:hAnsi="Arial" w:cs="Arial"/>
          <w:szCs w:val="22"/>
        </w:rPr>
        <w:t>Local Government Act 1972, having its</w:t>
      </w:r>
      <w:r w:rsidR="007431C5" w:rsidRPr="003B1955">
        <w:rPr>
          <w:rFonts w:ascii="Arial" w:hAnsi="Arial" w:cs="Arial"/>
        </w:rPr>
        <w:t xml:space="preserve"> principal place of business is at</w:t>
      </w:r>
      <w:r w:rsidR="00C832CA" w:rsidRPr="003B1955">
        <w:rPr>
          <w:rFonts w:ascii="Arial" w:hAnsi="Arial" w:cs="Arial"/>
        </w:rPr>
        <w:t xml:space="preserve"> </w:t>
      </w:r>
      <w:r w:rsidRPr="003B1955">
        <w:rPr>
          <w:rFonts w:ascii="Arial" w:hAnsi="Arial" w:cs="Arial"/>
        </w:rPr>
        <w:t>[</w:t>
      </w:r>
      <w:r w:rsidRPr="003B1955">
        <w:rPr>
          <w:rFonts w:ascii="Arial" w:hAnsi="Arial" w:cs="Arial"/>
          <w:highlight w:val="yellow"/>
        </w:rPr>
        <w:t>ADDRESS</w:t>
      </w:r>
      <w:r w:rsidRPr="003B1955">
        <w:rPr>
          <w:rFonts w:ascii="Arial" w:hAnsi="Arial" w:cs="Arial"/>
        </w:rPr>
        <w:t xml:space="preserve">] </w:t>
      </w:r>
      <w:r w:rsidR="007431C5" w:rsidRPr="003B1955">
        <w:rPr>
          <w:rFonts w:ascii="Arial" w:hAnsi="Arial" w:cs="Arial"/>
        </w:rPr>
        <w:t>(</w:t>
      </w:r>
      <w:r w:rsidR="007431C5" w:rsidRPr="003B1955">
        <w:rPr>
          <w:rStyle w:val="Defterm"/>
          <w:rFonts w:ascii="Arial" w:hAnsi="Arial" w:cs="Arial"/>
          <w:szCs w:val="22"/>
        </w:rPr>
        <w:t>Council</w:t>
      </w:r>
      <w:r w:rsidR="007431C5" w:rsidRPr="003B1955">
        <w:rPr>
          <w:rFonts w:ascii="Arial" w:hAnsi="Arial" w:cs="Arial"/>
        </w:rPr>
        <w:t>)</w:t>
      </w:r>
      <w:r w:rsidR="00EB1650" w:rsidRPr="003B1955">
        <w:rPr>
          <w:rFonts w:ascii="Arial" w:hAnsi="Arial" w:cs="Arial"/>
        </w:rPr>
        <w:t>; and</w:t>
      </w:r>
    </w:p>
    <w:p w14:paraId="2AE09C05" w14:textId="77777777" w:rsidR="007431C5" w:rsidRPr="003B1955" w:rsidRDefault="009F1CAF" w:rsidP="007431C5">
      <w:pPr>
        <w:pStyle w:val="1Parties"/>
        <w:rPr>
          <w:rFonts w:ascii="Arial" w:hAnsi="Arial" w:cs="Arial"/>
          <w:szCs w:val="22"/>
        </w:rPr>
      </w:pPr>
      <w:r w:rsidRPr="003B1955">
        <w:rPr>
          <w:rFonts w:ascii="Arial" w:hAnsi="Arial" w:cs="Arial"/>
          <w:szCs w:val="22"/>
        </w:rPr>
        <w:t>[</w:t>
      </w:r>
      <w:r w:rsidRPr="003B1955">
        <w:rPr>
          <w:rFonts w:ascii="Arial" w:hAnsi="Arial" w:cs="Arial"/>
          <w:szCs w:val="22"/>
          <w:highlight w:val="yellow"/>
        </w:rPr>
        <w:t>FULL COMPANY NAME</w:t>
      </w:r>
      <w:r w:rsidRPr="003B1955">
        <w:rPr>
          <w:rFonts w:ascii="Arial" w:hAnsi="Arial" w:cs="Arial"/>
          <w:szCs w:val="22"/>
        </w:rPr>
        <w:t>]</w:t>
      </w:r>
      <w:r w:rsidR="005E21F2" w:rsidRPr="003B1955">
        <w:rPr>
          <w:rFonts w:ascii="Arial" w:hAnsi="Arial" w:cs="Arial"/>
        </w:rPr>
        <w:t xml:space="preserve"> </w:t>
      </w:r>
      <w:r w:rsidR="007431C5" w:rsidRPr="003B1955">
        <w:rPr>
          <w:rFonts w:ascii="Arial" w:hAnsi="Arial" w:cs="Arial"/>
          <w:szCs w:val="22"/>
        </w:rPr>
        <w:t xml:space="preserve">incorporated and registered in England and Wales with company number </w:t>
      </w:r>
      <w:r w:rsidRPr="003B1955">
        <w:rPr>
          <w:rFonts w:ascii="Arial" w:hAnsi="Arial" w:cs="Arial"/>
          <w:szCs w:val="22"/>
          <w:highlight w:val="yellow"/>
        </w:rPr>
        <w:t>[NUMBER</w:t>
      </w:r>
      <w:r w:rsidRPr="003B1955">
        <w:rPr>
          <w:rFonts w:ascii="Arial" w:hAnsi="Arial" w:cs="Arial"/>
          <w:szCs w:val="22"/>
        </w:rPr>
        <w:t xml:space="preserve">] </w:t>
      </w:r>
      <w:r w:rsidR="007431C5" w:rsidRPr="003B1955">
        <w:rPr>
          <w:rFonts w:ascii="Arial" w:hAnsi="Arial" w:cs="Arial"/>
          <w:szCs w:val="22"/>
        </w:rPr>
        <w:t>whose registere</w:t>
      </w:r>
      <w:r w:rsidR="005E21F2" w:rsidRPr="003B1955">
        <w:rPr>
          <w:rFonts w:ascii="Arial" w:hAnsi="Arial" w:cs="Arial"/>
          <w:szCs w:val="22"/>
        </w:rPr>
        <w:t xml:space="preserve">d office is at </w:t>
      </w:r>
      <w:r w:rsidRPr="003B1955">
        <w:rPr>
          <w:rFonts w:ascii="Arial" w:hAnsi="Arial" w:cs="Arial"/>
          <w:szCs w:val="22"/>
        </w:rPr>
        <w:t>[</w:t>
      </w:r>
      <w:r w:rsidRPr="003B1955">
        <w:rPr>
          <w:rFonts w:ascii="Arial" w:hAnsi="Arial" w:cs="Arial"/>
          <w:szCs w:val="22"/>
          <w:highlight w:val="yellow"/>
        </w:rPr>
        <w:t>REGISTERED OFFICE ADDRESS</w:t>
      </w:r>
      <w:r w:rsidRPr="003B1955">
        <w:rPr>
          <w:rFonts w:ascii="Arial" w:hAnsi="Arial" w:cs="Arial"/>
          <w:szCs w:val="22"/>
        </w:rPr>
        <w:t xml:space="preserve">] </w:t>
      </w:r>
      <w:r w:rsidR="007431C5" w:rsidRPr="003B1955">
        <w:rPr>
          <w:rFonts w:ascii="Arial" w:hAnsi="Arial" w:cs="Arial"/>
          <w:szCs w:val="22"/>
        </w:rPr>
        <w:t>(</w:t>
      </w:r>
      <w:r w:rsidR="00EB187E" w:rsidRPr="003B1955">
        <w:rPr>
          <w:rStyle w:val="Defterm"/>
          <w:rFonts w:ascii="Arial" w:hAnsi="Arial" w:cs="Arial"/>
          <w:szCs w:val="22"/>
        </w:rPr>
        <w:t>Service Provider</w:t>
      </w:r>
      <w:r w:rsidR="007431C5" w:rsidRPr="003B1955">
        <w:rPr>
          <w:rFonts w:ascii="Arial" w:hAnsi="Arial" w:cs="Arial"/>
          <w:szCs w:val="22"/>
        </w:rPr>
        <w:t>).</w:t>
      </w:r>
    </w:p>
    <w:p w14:paraId="05CE2392" w14:textId="77777777" w:rsidR="00EB1650" w:rsidRPr="00EA5A20" w:rsidRDefault="00EB1650" w:rsidP="007431C5">
      <w:pPr>
        <w:pStyle w:val="1stIntroHeadings"/>
        <w:rPr>
          <w:rFonts w:ascii="Arial" w:hAnsi="Arial" w:cs="Arial"/>
          <w:sz w:val="22"/>
          <w:szCs w:val="22"/>
        </w:rPr>
      </w:pPr>
    </w:p>
    <w:p w14:paraId="5037418C" w14:textId="77777777" w:rsidR="007431C5" w:rsidRPr="00293CD4" w:rsidRDefault="00DF0132" w:rsidP="007431C5">
      <w:pPr>
        <w:pStyle w:val="1stIntroHeadings"/>
        <w:rPr>
          <w:rFonts w:ascii="Arial" w:hAnsi="Arial" w:cs="Arial"/>
          <w:sz w:val="22"/>
          <w:szCs w:val="22"/>
        </w:rPr>
      </w:pPr>
      <w:r w:rsidRPr="00293CD4">
        <w:rPr>
          <w:rFonts w:ascii="Arial" w:hAnsi="Arial" w:cs="Arial"/>
          <w:sz w:val="22"/>
          <w:szCs w:val="22"/>
        </w:rPr>
        <w:t>BACKGROUND</w:t>
      </w:r>
    </w:p>
    <w:p w14:paraId="72DA89D3" w14:textId="77777777" w:rsidR="007431C5" w:rsidRPr="003B1955" w:rsidRDefault="007431C5" w:rsidP="0026024C">
      <w:pPr>
        <w:pStyle w:val="ABackground"/>
        <w:rPr>
          <w:rFonts w:ascii="Arial" w:hAnsi="Arial" w:cs="Arial"/>
        </w:rPr>
      </w:pPr>
      <w:bookmarkStart w:id="0" w:name="a846778"/>
      <w:r w:rsidRPr="003B1955">
        <w:rPr>
          <w:rFonts w:ascii="Arial" w:hAnsi="Arial" w:cs="Arial"/>
        </w:rPr>
        <w:t>The Council p</w:t>
      </w:r>
      <w:r w:rsidR="001251D3" w:rsidRPr="003B1955">
        <w:rPr>
          <w:rFonts w:ascii="Arial" w:hAnsi="Arial" w:cs="Arial"/>
        </w:rPr>
        <w:t xml:space="preserve">laced a contract notice </w:t>
      </w:r>
      <w:r w:rsidR="009F1CAF" w:rsidRPr="003B1955">
        <w:rPr>
          <w:rFonts w:ascii="Arial" w:hAnsi="Arial" w:cs="Arial"/>
          <w:szCs w:val="22"/>
        </w:rPr>
        <w:t>[</w:t>
      </w:r>
      <w:r w:rsidR="009F1CAF" w:rsidRPr="003B1955">
        <w:rPr>
          <w:rFonts w:ascii="Arial" w:hAnsi="Arial" w:cs="Arial"/>
          <w:szCs w:val="22"/>
          <w:highlight w:val="yellow"/>
        </w:rPr>
        <w:t>REFERENCE</w:t>
      </w:r>
      <w:r w:rsidR="009F1CAF" w:rsidRPr="003B1955">
        <w:rPr>
          <w:rFonts w:ascii="Arial" w:hAnsi="Arial" w:cs="Arial"/>
          <w:szCs w:val="22"/>
        </w:rPr>
        <w:t xml:space="preserve">] </w:t>
      </w:r>
      <w:r w:rsidR="001251D3" w:rsidRPr="003B1955">
        <w:rPr>
          <w:rFonts w:ascii="Arial" w:hAnsi="Arial" w:cs="Arial"/>
        </w:rPr>
        <w:t xml:space="preserve">on </w:t>
      </w:r>
      <w:r w:rsidR="009F1CAF" w:rsidRPr="003B1955">
        <w:rPr>
          <w:rFonts w:ascii="Arial" w:hAnsi="Arial" w:cs="Arial"/>
          <w:szCs w:val="22"/>
        </w:rPr>
        <w:t>[</w:t>
      </w:r>
      <w:r w:rsidR="009F1CAF" w:rsidRPr="003B1955">
        <w:rPr>
          <w:rFonts w:ascii="Arial" w:hAnsi="Arial" w:cs="Arial"/>
          <w:szCs w:val="22"/>
          <w:highlight w:val="yellow"/>
        </w:rPr>
        <w:t>DATE</w:t>
      </w:r>
      <w:r w:rsidR="009F1CAF" w:rsidRPr="003B1955">
        <w:rPr>
          <w:rFonts w:ascii="Arial" w:hAnsi="Arial" w:cs="Arial"/>
          <w:szCs w:val="22"/>
        </w:rPr>
        <w:t>]</w:t>
      </w:r>
      <w:r w:rsidR="009F1CAF" w:rsidRPr="003B1955" w:rsidDel="009F1CAF">
        <w:rPr>
          <w:rFonts w:ascii="Arial" w:hAnsi="Arial" w:cs="Arial"/>
          <w:highlight w:val="yellow"/>
        </w:rPr>
        <w:t xml:space="preserve"> </w:t>
      </w:r>
      <w:r w:rsidR="0026024C" w:rsidRPr="003B1955">
        <w:rPr>
          <w:rFonts w:ascii="Arial" w:hAnsi="Arial" w:cs="Arial"/>
        </w:rPr>
        <w:t>i</w:t>
      </w:r>
      <w:r w:rsidRPr="003B1955">
        <w:rPr>
          <w:rFonts w:ascii="Arial" w:hAnsi="Arial" w:cs="Arial"/>
        </w:rPr>
        <w:t xml:space="preserve">n the </w:t>
      </w:r>
      <w:r w:rsidR="0026024C" w:rsidRPr="003B1955">
        <w:rPr>
          <w:rFonts w:ascii="Arial" w:hAnsi="Arial" w:cs="Arial"/>
        </w:rPr>
        <w:t xml:space="preserve">Find a Tender Service </w:t>
      </w:r>
      <w:r w:rsidRPr="003B1955">
        <w:rPr>
          <w:rFonts w:ascii="Arial" w:hAnsi="Arial" w:cs="Arial"/>
        </w:rPr>
        <w:t xml:space="preserve"> seeking expressions of interest from potential </w:t>
      </w:r>
      <w:r w:rsidR="00EB187E" w:rsidRPr="003B1955">
        <w:rPr>
          <w:rFonts w:ascii="Arial" w:hAnsi="Arial" w:cs="Arial"/>
        </w:rPr>
        <w:t>Service Provider</w:t>
      </w:r>
      <w:r w:rsidRPr="003B1955">
        <w:rPr>
          <w:rFonts w:ascii="Arial" w:hAnsi="Arial" w:cs="Arial"/>
        </w:rPr>
        <w:t>s for the provision of Services</w:t>
      </w:r>
      <w:bookmarkStart w:id="1" w:name="a338119"/>
      <w:bookmarkEnd w:id="0"/>
      <w:r w:rsidRPr="003B1955">
        <w:rPr>
          <w:rFonts w:ascii="Arial" w:hAnsi="Arial" w:cs="Arial"/>
        </w:rPr>
        <w:t xml:space="preserve"> (“</w:t>
      </w:r>
      <w:r w:rsidR="0026024C" w:rsidRPr="003B1955">
        <w:rPr>
          <w:rFonts w:ascii="Arial" w:hAnsi="Arial" w:cs="Arial"/>
        </w:rPr>
        <w:t xml:space="preserve">FTS </w:t>
      </w:r>
      <w:r w:rsidRPr="003B1955">
        <w:rPr>
          <w:rFonts w:ascii="Arial" w:hAnsi="Arial" w:cs="Arial"/>
        </w:rPr>
        <w:t>Notice”)</w:t>
      </w:r>
    </w:p>
    <w:p w14:paraId="44E6480E" w14:textId="77777777" w:rsidR="007431C5" w:rsidRPr="003B1955" w:rsidRDefault="007431C5" w:rsidP="007431C5">
      <w:pPr>
        <w:pStyle w:val="ABackground"/>
        <w:rPr>
          <w:rFonts w:ascii="Arial" w:hAnsi="Arial" w:cs="Arial"/>
          <w:szCs w:val="22"/>
        </w:rPr>
      </w:pPr>
      <w:r w:rsidRPr="003B1955">
        <w:rPr>
          <w:rFonts w:ascii="Arial" w:hAnsi="Arial" w:cs="Arial"/>
          <w:szCs w:val="22"/>
        </w:rPr>
        <w:t xml:space="preserve">Following receipt of expressions of interest, the Council invited potential </w:t>
      </w:r>
      <w:r w:rsidR="00EB187E" w:rsidRPr="003B1955">
        <w:rPr>
          <w:rFonts w:ascii="Arial" w:hAnsi="Arial" w:cs="Arial"/>
          <w:szCs w:val="22"/>
        </w:rPr>
        <w:t>Service Provider</w:t>
      </w:r>
      <w:r w:rsidRPr="003B1955">
        <w:rPr>
          <w:rFonts w:ascii="Arial" w:hAnsi="Arial" w:cs="Arial"/>
          <w:szCs w:val="22"/>
        </w:rPr>
        <w:t>s (incl</w:t>
      </w:r>
      <w:r w:rsidR="00684323" w:rsidRPr="003B1955">
        <w:rPr>
          <w:rFonts w:ascii="Arial" w:hAnsi="Arial" w:cs="Arial"/>
          <w:szCs w:val="22"/>
        </w:rPr>
        <w:t xml:space="preserve">uding the </w:t>
      </w:r>
      <w:r w:rsidR="00EB187E" w:rsidRPr="003B1955">
        <w:rPr>
          <w:rFonts w:ascii="Arial" w:hAnsi="Arial" w:cs="Arial"/>
          <w:szCs w:val="22"/>
        </w:rPr>
        <w:t>Service Provider</w:t>
      </w:r>
      <w:r w:rsidR="00684323" w:rsidRPr="003B1955">
        <w:rPr>
          <w:rFonts w:ascii="Arial" w:hAnsi="Arial" w:cs="Arial"/>
          <w:szCs w:val="22"/>
        </w:rPr>
        <w:t xml:space="preserve">) on </w:t>
      </w:r>
      <w:r w:rsidR="009C2DEF" w:rsidRPr="003B1955">
        <w:rPr>
          <w:rFonts w:ascii="Arial" w:hAnsi="Arial" w:cs="Arial"/>
          <w:szCs w:val="22"/>
        </w:rPr>
        <w:t>[</w:t>
      </w:r>
      <w:r w:rsidR="009C2DEF" w:rsidRPr="003B1955">
        <w:rPr>
          <w:rFonts w:ascii="Arial" w:hAnsi="Arial" w:cs="Arial"/>
          <w:szCs w:val="22"/>
          <w:highlight w:val="yellow"/>
        </w:rPr>
        <w:t>DATE</w:t>
      </w:r>
      <w:r w:rsidR="009C2DEF" w:rsidRPr="003B1955">
        <w:rPr>
          <w:rFonts w:ascii="Arial" w:hAnsi="Arial" w:cs="Arial"/>
          <w:szCs w:val="22"/>
        </w:rPr>
        <w:t xml:space="preserve">] </w:t>
      </w:r>
      <w:r w:rsidR="0026024C" w:rsidRPr="003B1955">
        <w:rPr>
          <w:rFonts w:ascii="Arial" w:hAnsi="Arial" w:cs="Arial"/>
          <w:szCs w:val="22"/>
        </w:rPr>
        <w:t>t</w:t>
      </w:r>
      <w:r w:rsidRPr="003B1955">
        <w:rPr>
          <w:rFonts w:ascii="Arial" w:hAnsi="Arial" w:cs="Arial"/>
          <w:szCs w:val="22"/>
        </w:rPr>
        <w:t xml:space="preserve">o tender for the provision of </w:t>
      </w:r>
      <w:r w:rsidR="009C2DEF" w:rsidRPr="003B1955">
        <w:rPr>
          <w:rFonts w:ascii="Arial" w:hAnsi="Arial" w:cs="Arial"/>
          <w:szCs w:val="22"/>
          <w:highlight w:val="yellow"/>
        </w:rPr>
        <w:t>[DESCRIPTION</w:t>
      </w:r>
      <w:r w:rsidR="009C2DEF" w:rsidRPr="003B1955">
        <w:rPr>
          <w:rFonts w:ascii="Arial" w:hAnsi="Arial" w:cs="Arial"/>
          <w:szCs w:val="22"/>
        </w:rPr>
        <w:t xml:space="preserve">] </w:t>
      </w:r>
      <w:r w:rsidRPr="003B1955">
        <w:rPr>
          <w:rFonts w:ascii="Arial" w:hAnsi="Arial" w:cs="Arial"/>
          <w:szCs w:val="22"/>
          <w:highlight w:val="yellow"/>
        </w:rPr>
        <w:t>services</w:t>
      </w:r>
      <w:r w:rsidRPr="003B1955">
        <w:rPr>
          <w:rFonts w:ascii="Arial" w:hAnsi="Arial" w:cs="Arial"/>
          <w:szCs w:val="22"/>
        </w:rPr>
        <w:t>.</w:t>
      </w:r>
      <w:bookmarkEnd w:id="1"/>
    </w:p>
    <w:p w14:paraId="51672A36" w14:textId="77777777" w:rsidR="00DF0132" w:rsidRPr="003B1955" w:rsidRDefault="007431C5" w:rsidP="00BD4124">
      <w:pPr>
        <w:pStyle w:val="ABackground"/>
        <w:rPr>
          <w:rFonts w:ascii="Arial" w:hAnsi="Arial" w:cs="Arial"/>
        </w:rPr>
      </w:pPr>
      <w:bookmarkStart w:id="2" w:name="a808097"/>
      <w:r w:rsidRPr="003B1955">
        <w:rPr>
          <w:rFonts w:ascii="Arial" w:hAnsi="Arial" w:cs="Arial"/>
        </w:rPr>
        <w:lastRenderedPageBreak/>
        <w:t xml:space="preserve">The Council is a Contracting Body, as specified in the </w:t>
      </w:r>
      <w:r w:rsidR="0026024C" w:rsidRPr="003B1955">
        <w:rPr>
          <w:rFonts w:ascii="Arial" w:hAnsi="Arial" w:cs="Arial"/>
        </w:rPr>
        <w:t xml:space="preserve">FTS </w:t>
      </w:r>
      <w:r w:rsidRPr="003B1955">
        <w:rPr>
          <w:rFonts w:ascii="Arial" w:hAnsi="Arial" w:cs="Arial"/>
        </w:rPr>
        <w:t>Notice</w:t>
      </w:r>
      <w:r w:rsidR="00BD4124" w:rsidRPr="003B1955">
        <w:rPr>
          <w:rFonts w:ascii="Arial" w:hAnsi="Arial" w:cs="Arial"/>
        </w:rPr>
        <w:t xml:space="preserve"> and i</w:t>
      </w:r>
      <w:r w:rsidRPr="003B1955">
        <w:rPr>
          <w:rFonts w:ascii="Arial" w:hAnsi="Arial" w:cs="Arial"/>
        </w:rPr>
        <w:t xml:space="preserve">t has selected the </w:t>
      </w:r>
      <w:r w:rsidR="00EB187E" w:rsidRPr="003B1955">
        <w:rPr>
          <w:rFonts w:ascii="Arial" w:hAnsi="Arial" w:cs="Arial"/>
        </w:rPr>
        <w:t>Service Provider</w:t>
      </w:r>
      <w:r w:rsidR="00BD4124" w:rsidRPr="003B1955">
        <w:rPr>
          <w:rFonts w:ascii="Arial" w:hAnsi="Arial" w:cs="Arial"/>
        </w:rPr>
        <w:t>,</w:t>
      </w:r>
      <w:r w:rsidR="00BD4124" w:rsidRPr="003B1955">
        <w:rPr>
          <w:rFonts w:ascii="Arial" w:hAnsi="Arial" w:cs="Arial"/>
          <w:szCs w:val="22"/>
        </w:rPr>
        <w:t xml:space="preserve"> on the basis of the Service Provider's Tender, </w:t>
      </w:r>
      <w:r w:rsidRPr="003B1955">
        <w:rPr>
          <w:rFonts w:ascii="Arial" w:hAnsi="Arial" w:cs="Arial"/>
        </w:rPr>
        <w:t xml:space="preserve"> to provide the Services and the </w:t>
      </w:r>
      <w:r w:rsidR="00EB187E" w:rsidRPr="003B1955">
        <w:rPr>
          <w:rFonts w:ascii="Arial" w:hAnsi="Arial" w:cs="Arial"/>
        </w:rPr>
        <w:t>Service Provider</w:t>
      </w:r>
      <w:r w:rsidRPr="003B1955">
        <w:rPr>
          <w:rFonts w:ascii="Arial" w:hAnsi="Arial" w:cs="Arial"/>
        </w:rPr>
        <w:t xml:space="preserve"> is willing and able to provide the Services in accordance with the terms and conditions of this Contract.</w:t>
      </w:r>
      <w:bookmarkStart w:id="3" w:name="a532974"/>
      <w:bookmarkEnd w:id="2"/>
    </w:p>
    <w:p w14:paraId="7DCB2D62" w14:textId="77777777" w:rsidR="007431C5" w:rsidRPr="003B1955" w:rsidRDefault="007431C5" w:rsidP="00DF0132">
      <w:pPr>
        <w:pStyle w:val="ABackground"/>
        <w:rPr>
          <w:rFonts w:ascii="Arial" w:hAnsi="Arial" w:cs="Arial"/>
          <w:szCs w:val="22"/>
        </w:rPr>
      </w:pPr>
      <w:r w:rsidRPr="003B1955">
        <w:rPr>
          <w:rFonts w:ascii="Arial" w:hAnsi="Arial" w:cs="Arial"/>
          <w:szCs w:val="22"/>
        </w:rPr>
        <w:t xml:space="preserve">The Contract sets out the terms and conditions for the provision of Services and the obligations of the </w:t>
      </w:r>
      <w:r w:rsidR="00EB187E" w:rsidRPr="003B1955">
        <w:rPr>
          <w:rFonts w:ascii="Arial" w:hAnsi="Arial" w:cs="Arial"/>
          <w:szCs w:val="22"/>
        </w:rPr>
        <w:t>Service Provider</w:t>
      </w:r>
      <w:r w:rsidRPr="003B1955">
        <w:rPr>
          <w:rFonts w:ascii="Arial" w:hAnsi="Arial" w:cs="Arial"/>
          <w:szCs w:val="22"/>
        </w:rPr>
        <w:t xml:space="preserve"> under </w:t>
      </w:r>
      <w:bookmarkEnd w:id="3"/>
      <w:r w:rsidRPr="003B1955">
        <w:rPr>
          <w:rFonts w:ascii="Arial" w:hAnsi="Arial" w:cs="Arial"/>
          <w:szCs w:val="22"/>
        </w:rPr>
        <w:t>Contract.</w:t>
      </w:r>
    </w:p>
    <w:p w14:paraId="76990BA6" w14:textId="77777777" w:rsidR="00FD4D89" w:rsidRPr="00DF0132" w:rsidRDefault="00FD4D89" w:rsidP="00FD4D89">
      <w:pPr>
        <w:pStyle w:val="ABackground"/>
        <w:numPr>
          <w:ilvl w:val="0"/>
          <w:numId w:val="0"/>
        </w:numPr>
        <w:ind w:left="720"/>
        <w:rPr>
          <w:rFonts w:ascii="Arial" w:hAnsi="Arial" w:cs="Arial"/>
          <w:szCs w:val="22"/>
        </w:rPr>
      </w:pPr>
    </w:p>
    <w:p w14:paraId="6860D3AB" w14:textId="77777777" w:rsidR="00C33E73" w:rsidRDefault="00C33E73" w:rsidP="00060BFF">
      <w:pPr>
        <w:keepNext/>
        <w:spacing w:after="0" w:line="300" w:lineRule="atLeast"/>
        <w:outlineLvl w:val="6"/>
        <w:rPr>
          <w:rFonts w:ascii="Arial" w:eastAsia="Times New Roman" w:hAnsi="Arial" w:cs="Arial"/>
          <w:b/>
          <w:smallCaps/>
          <w:color w:val="000000"/>
        </w:rPr>
        <w:sectPr w:rsidR="00C33E73">
          <w:footerReference w:type="default" r:id="rId9"/>
          <w:pgSz w:w="11906" w:h="16838"/>
          <w:pgMar w:top="1440" w:right="1440" w:bottom="1440" w:left="1440" w:header="708" w:footer="708" w:gutter="0"/>
          <w:cols w:space="708"/>
          <w:docGrid w:linePitch="360"/>
        </w:sectPr>
      </w:pPr>
    </w:p>
    <w:p w14:paraId="65A52468" w14:textId="77777777" w:rsidR="00D646B5" w:rsidRPr="00EA5A20" w:rsidRDefault="000B0220" w:rsidP="00060BFF">
      <w:pPr>
        <w:keepNext/>
        <w:spacing w:after="0" w:line="300" w:lineRule="atLeast"/>
        <w:outlineLvl w:val="6"/>
        <w:rPr>
          <w:rFonts w:ascii="Arial" w:eastAsia="Times New Roman" w:hAnsi="Arial" w:cs="Arial"/>
          <w:b/>
          <w:smallCaps/>
          <w:color w:val="000000"/>
        </w:rPr>
      </w:pPr>
      <w:r w:rsidRPr="00EA5A20">
        <w:rPr>
          <w:rFonts w:ascii="Arial" w:eastAsia="Times New Roman" w:hAnsi="Arial" w:cs="Arial"/>
          <w:b/>
          <w:smallCaps/>
          <w:color w:val="000000"/>
        </w:rPr>
        <w:lastRenderedPageBreak/>
        <w:t>CONTENTS</w:t>
      </w:r>
    </w:p>
    <w:p w14:paraId="0B728918" w14:textId="77777777" w:rsidR="00DF0132" w:rsidRPr="00EA5A20" w:rsidRDefault="00DF0132" w:rsidP="00060BFF">
      <w:pPr>
        <w:keepNext/>
        <w:spacing w:after="0" w:line="300" w:lineRule="atLeast"/>
        <w:outlineLvl w:val="6"/>
        <w:rPr>
          <w:rFonts w:ascii="Arial" w:eastAsia="Times New Roman" w:hAnsi="Arial" w:cs="Arial"/>
          <w:b/>
          <w:smallCaps/>
          <w:color w:val="000000"/>
        </w:rPr>
      </w:pPr>
      <w:r>
        <w:rPr>
          <w:rFonts w:ascii="Arial" w:eastAsia="Times New Roman" w:hAnsi="Arial" w:cs="Arial"/>
          <w:b/>
          <w:smallCaps/>
          <w:color w:val="000000"/>
        </w:rPr>
        <w:t>Clause</w:t>
      </w:r>
    </w:p>
    <w:p w14:paraId="440212F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noProof/>
        </w:rPr>
        <w:fldChar w:fldCharType="begin"/>
      </w:r>
      <w:r w:rsidRPr="00EA5A20">
        <w:rPr>
          <w:rFonts w:ascii="Arial" w:eastAsia="Times New Roman" w:hAnsi="Arial" w:cs="Arial"/>
          <w:noProof/>
        </w:rPr>
        <w:instrText>TOC \t "Heading 1,3"</w:instrText>
      </w:r>
      <w:r w:rsidRPr="00EA5A20">
        <w:rPr>
          <w:rFonts w:ascii="Arial" w:eastAsia="Times New Roman" w:hAnsi="Arial" w:cs="Arial"/>
          <w:noProof/>
        </w:rPr>
        <w:fldChar w:fldCharType="separate"/>
      </w:r>
      <w:r w:rsidRPr="00EA5A20">
        <w:rPr>
          <w:rFonts w:ascii="Arial" w:eastAsia="Times New Roman" w:hAnsi="Arial" w:cs="Arial"/>
          <w:caps/>
          <w:noProof/>
        </w:rPr>
        <w:t>1.</w:t>
      </w:r>
      <w:r w:rsidRPr="00EA5A20">
        <w:rPr>
          <w:rFonts w:ascii="Arial" w:eastAsia="Times New Roman" w:hAnsi="Arial" w:cs="Arial"/>
          <w:noProof/>
          <w:lang w:val="en-US"/>
        </w:rPr>
        <w:tab/>
      </w:r>
      <w:r w:rsidRPr="00EA5A20">
        <w:rPr>
          <w:rFonts w:ascii="Arial" w:eastAsia="Times New Roman" w:hAnsi="Arial" w:cs="Arial"/>
          <w:noProof/>
        </w:rPr>
        <w:t>Definitions</w:t>
      </w:r>
      <w:r w:rsidRPr="00EA5A20">
        <w:rPr>
          <w:rFonts w:ascii="Arial" w:eastAsia="Times New Roman" w:hAnsi="Arial" w:cs="Arial"/>
          <w:noProof/>
        </w:rPr>
        <w:tab/>
      </w:r>
    </w:p>
    <w:p w14:paraId="1E9F79B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w:t>
      </w:r>
      <w:r w:rsidRPr="00EA5A20">
        <w:rPr>
          <w:rFonts w:ascii="Arial" w:eastAsia="Times New Roman" w:hAnsi="Arial" w:cs="Arial"/>
          <w:noProof/>
          <w:lang w:val="en-US"/>
        </w:rPr>
        <w:tab/>
      </w:r>
      <w:r w:rsidRPr="00EA5A20">
        <w:rPr>
          <w:rFonts w:ascii="Arial" w:eastAsia="Times New Roman" w:hAnsi="Arial" w:cs="Arial"/>
          <w:noProof/>
        </w:rPr>
        <w:t>Interpretation</w:t>
      </w:r>
      <w:r w:rsidRPr="00EA5A20">
        <w:rPr>
          <w:rFonts w:ascii="Arial" w:eastAsia="Times New Roman" w:hAnsi="Arial" w:cs="Arial"/>
          <w:noProof/>
        </w:rPr>
        <w:tab/>
      </w:r>
    </w:p>
    <w:p w14:paraId="670DE48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w:t>
      </w:r>
      <w:r w:rsidRPr="00EA5A20">
        <w:rPr>
          <w:rFonts w:ascii="Arial" w:eastAsia="Times New Roman" w:hAnsi="Arial" w:cs="Arial"/>
          <w:noProof/>
          <w:lang w:val="en-US"/>
        </w:rPr>
        <w:tab/>
      </w:r>
      <w:r w:rsidRPr="00EA5A20">
        <w:rPr>
          <w:rFonts w:ascii="Arial" w:eastAsia="Times New Roman" w:hAnsi="Arial" w:cs="Arial"/>
          <w:noProof/>
        </w:rPr>
        <w:t>Contract Scope</w:t>
      </w:r>
      <w:r w:rsidRPr="00EA5A20">
        <w:rPr>
          <w:rFonts w:ascii="Arial" w:eastAsia="Times New Roman" w:hAnsi="Arial" w:cs="Arial"/>
          <w:noProof/>
        </w:rPr>
        <w:tab/>
      </w:r>
    </w:p>
    <w:p w14:paraId="1B04267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w:t>
      </w:r>
      <w:r w:rsidRPr="00EA5A20">
        <w:rPr>
          <w:rFonts w:ascii="Arial" w:eastAsia="Times New Roman" w:hAnsi="Arial" w:cs="Arial"/>
          <w:noProof/>
          <w:lang w:val="en-US"/>
        </w:rPr>
        <w:tab/>
      </w:r>
      <w:r w:rsidRPr="00EA5A20">
        <w:rPr>
          <w:rFonts w:ascii="Arial" w:eastAsia="Times New Roman" w:hAnsi="Arial" w:cs="Arial"/>
          <w:noProof/>
        </w:rPr>
        <w:t>Contract Period and Extension</w:t>
      </w:r>
      <w:r w:rsidRPr="00EA5A20">
        <w:rPr>
          <w:rFonts w:ascii="Arial" w:eastAsia="Times New Roman" w:hAnsi="Arial" w:cs="Arial"/>
          <w:noProof/>
        </w:rPr>
        <w:tab/>
      </w:r>
    </w:p>
    <w:p w14:paraId="0943A76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w:t>
      </w:r>
      <w:r w:rsidRPr="00EA5A20">
        <w:rPr>
          <w:rFonts w:ascii="Arial" w:eastAsia="Times New Roman" w:hAnsi="Arial" w:cs="Arial"/>
          <w:noProof/>
          <w:lang w:val="en-US"/>
        </w:rPr>
        <w:tab/>
      </w:r>
      <w:r w:rsidR="00EB187E">
        <w:rPr>
          <w:rFonts w:ascii="Arial" w:eastAsia="Times New Roman" w:hAnsi="Arial" w:cs="Arial"/>
          <w:noProof/>
        </w:rPr>
        <w:t>Service Provider</w:t>
      </w:r>
      <w:r w:rsidRPr="00EA5A20">
        <w:rPr>
          <w:rFonts w:ascii="Arial" w:eastAsia="Times New Roman" w:hAnsi="Arial" w:cs="Arial"/>
          <w:noProof/>
        </w:rPr>
        <w:t>'s status</w:t>
      </w:r>
      <w:r w:rsidRPr="00EA5A20">
        <w:rPr>
          <w:rFonts w:ascii="Arial" w:eastAsia="Times New Roman" w:hAnsi="Arial" w:cs="Arial"/>
          <w:noProof/>
        </w:rPr>
        <w:tab/>
      </w:r>
    </w:p>
    <w:p w14:paraId="0378DE0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6.</w:t>
      </w:r>
      <w:r w:rsidRPr="00EA5A20">
        <w:rPr>
          <w:rFonts w:ascii="Arial" w:eastAsia="Times New Roman" w:hAnsi="Arial" w:cs="Arial"/>
          <w:noProof/>
          <w:lang w:val="en-US"/>
        </w:rPr>
        <w:tab/>
      </w:r>
      <w:r w:rsidRPr="00EA5A20">
        <w:rPr>
          <w:rFonts w:ascii="Arial" w:eastAsia="Times New Roman" w:hAnsi="Arial" w:cs="Arial"/>
          <w:noProof/>
        </w:rPr>
        <w:t>Council's obligations</w:t>
      </w:r>
      <w:r w:rsidRPr="00EA5A20">
        <w:rPr>
          <w:rFonts w:ascii="Arial" w:eastAsia="Times New Roman" w:hAnsi="Arial" w:cs="Arial"/>
          <w:noProof/>
        </w:rPr>
        <w:tab/>
      </w:r>
    </w:p>
    <w:p w14:paraId="4EEB59D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7.</w:t>
      </w:r>
      <w:r w:rsidRPr="00EA5A20">
        <w:rPr>
          <w:rFonts w:ascii="Arial" w:eastAsia="Times New Roman" w:hAnsi="Arial" w:cs="Arial"/>
          <w:noProof/>
          <w:lang w:val="en-US"/>
        </w:rPr>
        <w:tab/>
      </w:r>
      <w:r w:rsidRPr="00EA5A20">
        <w:rPr>
          <w:rFonts w:ascii="Arial" w:eastAsia="Times New Roman" w:hAnsi="Arial" w:cs="Arial"/>
          <w:noProof/>
        </w:rPr>
        <w:t>Mistakes in Information</w:t>
      </w:r>
      <w:r w:rsidRPr="00EA5A20">
        <w:rPr>
          <w:rFonts w:ascii="Arial" w:eastAsia="Times New Roman" w:hAnsi="Arial" w:cs="Arial"/>
          <w:noProof/>
        </w:rPr>
        <w:tab/>
      </w:r>
    </w:p>
    <w:p w14:paraId="35E23AA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8.</w:t>
      </w:r>
      <w:r w:rsidRPr="00EA5A20">
        <w:rPr>
          <w:rFonts w:ascii="Arial" w:eastAsia="Times New Roman" w:hAnsi="Arial" w:cs="Arial"/>
          <w:noProof/>
          <w:lang w:val="en-US"/>
        </w:rPr>
        <w:tab/>
      </w:r>
      <w:r w:rsidRPr="00EA5A20">
        <w:rPr>
          <w:rFonts w:ascii="Arial" w:eastAsia="Times New Roman" w:hAnsi="Arial" w:cs="Arial"/>
          <w:noProof/>
        </w:rPr>
        <w:t>Services</w:t>
      </w:r>
      <w:r w:rsidRPr="00EA5A20">
        <w:rPr>
          <w:rFonts w:ascii="Arial" w:eastAsia="Times New Roman" w:hAnsi="Arial" w:cs="Arial"/>
          <w:noProof/>
        </w:rPr>
        <w:tab/>
      </w:r>
    </w:p>
    <w:p w14:paraId="42F15005"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9.</w:t>
      </w:r>
      <w:r w:rsidRPr="00EA5A20">
        <w:rPr>
          <w:rFonts w:ascii="Arial" w:eastAsia="Times New Roman" w:hAnsi="Arial" w:cs="Arial"/>
          <w:noProof/>
          <w:lang w:val="en-US"/>
        </w:rPr>
        <w:tab/>
        <w:t>TUPE</w:t>
      </w:r>
      <w:r w:rsidR="00415CC4">
        <w:rPr>
          <w:rFonts w:ascii="Arial" w:eastAsia="Times New Roman" w:hAnsi="Arial" w:cs="Arial"/>
          <w:noProof/>
          <w:lang w:val="en-US"/>
        </w:rPr>
        <w:t xml:space="preserve"> and Pensions</w:t>
      </w:r>
      <w:r w:rsidRPr="00EA5A20">
        <w:rPr>
          <w:rFonts w:ascii="Arial" w:eastAsia="Times New Roman" w:hAnsi="Arial" w:cs="Arial"/>
          <w:noProof/>
        </w:rPr>
        <w:tab/>
      </w:r>
    </w:p>
    <w:p w14:paraId="3E97958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10.</w:t>
      </w:r>
      <w:r w:rsidRPr="00EA5A20">
        <w:rPr>
          <w:rFonts w:ascii="Arial" w:eastAsia="Times New Roman" w:hAnsi="Arial" w:cs="Arial"/>
          <w:noProof/>
          <w:lang w:val="en-US"/>
        </w:rPr>
        <w:tab/>
      </w:r>
      <w:r w:rsidR="009C2DEF">
        <w:rPr>
          <w:rFonts w:ascii="Arial" w:eastAsia="Times New Roman" w:hAnsi="Arial" w:cs="Arial"/>
          <w:noProof/>
        </w:rPr>
        <w:t>Key Personnel</w:t>
      </w:r>
      <w:r w:rsidRPr="00EA5A20">
        <w:rPr>
          <w:rFonts w:ascii="Arial" w:eastAsia="Times New Roman" w:hAnsi="Arial" w:cs="Arial"/>
          <w:noProof/>
        </w:rPr>
        <w:tab/>
      </w:r>
    </w:p>
    <w:p w14:paraId="584F267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11.</w:t>
      </w:r>
      <w:r w:rsidRPr="00EA5A20">
        <w:rPr>
          <w:rFonts w:ascii="Arial" w:eastAsia="Times New Roman" w:hAnsi="Arial" w:cs="Arial"/>
          <w:noProof/>
          <w:lang w:val="en-US"/>
        </w:rPr>
        <w:tab/>
      </w:r>
      <w:r w:rsidR="00EB187E">
        <w:rPr>
          <w:rFonts w:ascii="Arial" w:eastAsia="Times New Roman" w:hAnsi="Arial" w:cs="Arial"/>
          <w:noProof/>
        </w:rPr>
        <w:t>Service Provider</w:t>
      </w:r>
      <w:r w:rsidRPr="00EA5A20">
        <w:rPr>
          <w:rFonts w:ascii="Arial" w:eastAsia="Times New Roman" w:hAnsi="Arial" w:cs="Arial"/>
          <w:noProof/>
        </w:rPr>
        <w:t>'s Staff</w:t>
      </w:r>
      <w:r w:rsidRPr="00EA5A20">
        <w:rPr>
          <w:rFonts w:ascii="Arial" w:eastAsia="Times New Roman" w:hAnsi="Arial" w:cs="Arial"/>
          <w:noProof/>
        </w:rPr>
        <w:tab/>
      </w:r>
    </w:p>
    <w:p w14:paraId="6F84853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12.</w:t>
      </w:r>
      <w:r w:rsidRPr="00EA5A20">
        <w:rPr>
          <w:rFonts w:ascii="Arial" w:eastAsia="Times New Roman" w:hAnsi="Arial" w:cs="Arial"/>
          <w:noProof/>
          <w:lang w:val="en-US"/>
        </w:rPr>
        <w:tab/>
      </w:r>
      <w:r w:rsidRPr="00EA5A20">
        <w:rPr>
          <w:rFonts w:ascii="Arial" w:eastAsia="Times New Roman" w:hAnsi="Arial" w:cs="Arial"/>
          <w:noProof/>
        </w:rPr>
        <w:t>Non-solicitation</w:t>
      </w:r>
      <w:r w:rsidRPr="00EA5A20">
        <w:rPr>
          <w:rFonts w:ascii="Arial" w:eastAsia="Times New Roman" w:hAnsi="Arial" w:cs="Arial"/>
          <w:noProof/>
        </w:rPr>
        <w:tab/>
      </w:r>
    </w:p>
    <w:p w14:paraId="49F6855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13.</w:t>
      </w:r>
      <w:r w:rsidR="00BD4124" w:rsidRPr="00EA5A20" w:rsidDel="00BD4124">
        <w:rPr>
          <w:rFonts w:ascii="Arial" w:eastAsia="Times New Roman" w:hAnsi="Arial" w:cs="Arial"/>
          <w:noProof/>
          <w:lang w:val="en-US"/>
        </w:rPr>
        <w:t xml:space="preserve"> </w:t>
      </w:r>
      <w:r w:rsidR="003B1955">
        <w:rPr>
          <w:rFonts w:ascii="Arial" w:eastAsia="Times New Roman" w:hAnsi="Arial" w:cs="Arial"/>
          <w:noProof/>
          <w:lang w:val="en-US"/>
        </w:rPr>
        <w:tab/>
      </w:r>
      <w:r w:rsidR="009C2DEF">
        <w:rPr>
          <w:rFonts w:ascii="Arial" w:eastAsia="Times New Roman" w:hAnsi="Arial" w:cs="Arial"/>
          <w:noProof/>
        </w:rPr>
        <w:t>Premises Conditions of Use</w:t>
      </w:r>
      <w:r w:rsidRPr="00EA5A20">
        <w:rPr>
          <w:rFonts w:ascii="Arial" w:eastAsia="Times New Roman" w:hAnsi="Arial" w:cs="Arial"/>
          <w:noProof/>
        </w:rPr>
        <w:tab/>
      </w:r>
    </w:p>
    <w:p w14:paraId="11661AA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14.</w:t>
      </w:r>
      <w:r w:rsidRPr="00EA5A20">
        <w:rPr>
          <w:rFonts w:ascii="Arial" w:eastAsia="Times New Roman" w:hAnsi="Arial" w:cs="Arial"/>
          <w:noProof/>
          <w:lang w:val="en-US"/>
        </w:rPr>
        <w:tab/>
      </w:r>
      <w:r w:rsidR="009C2DEF">
        <w:rPr>
          <w:rFonts w:ascii="Arial" w:eastAsia="Times New Roman" w:hAnsi="Arial" w:cs="Arial"/>
          <w:noProof/>
        </w:rPr>
        <w:t>Security of premises</w:t>
      </w:r>
      <w:r w:rsidRPr="00EA5A20">
        <w:rPr>
          <w:rFonts w:ascii="Arial" w:eastAsia="Times New Roman" w:hAnsi="Arial" w:cs="Arial"/>
          <w:noProof/>
        </w:rPr>
        <w:tab/>
      </w:r>
    </w:p>
    <w:p w14:paraId="1519F79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15.</w:t>
      </w:r>
      <w:r w:rsidRPr="00EA5A20">
        <w:rPr>
          <w:rFonts w:ascii="Arial" w:eastAsia="Times New Roman" w:hAnsi="Arial" w:cs="Arial"/>
          <w:noProof/>
          <w:lang w:val="en-US"/>
        </w:rPr>
        <w:tab/>
        <w:t>Equipment and Assets</w:t>
      </w:r>
      <w:r w:rsidRPr="00EA5A20">
        <w:rPr>
          <w:rFonts w:ascii="Arial" w:eastAsia="Times New Roman" w:hAnsi="Arial" w:cs="Arial"/>
          <w:noProof/>
        </w:rPr>
        <w:tab/>
      </w:r>
    </w:p>
    <w:p w14:paraId="203B99F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16.</w:t>
      </w:r>
      <w:r w:rsidRPr="00EA5A20">
        <w:rPr>
          <w:rFonts w:ascii="Arial" w:eastAsia="Times New Roman" w:hAnsi="Arial" w:cs="Arial"/>
          <w:noProof/>
          <w:lang w:val="en-US"/>
        </w:rPr>
        <w:tab/>
      </w:r>
      <w:r w:rsidRPr="00EA5A20">
        <w:rPr>
          <w:rFonts w:ascii="Arial" w:eastAsia="Times New Roman" w:hAnsi="Arial" w:cs="Arial"/>
          <w:noProof/>
        </w:rPr>
        <w:t>Environmental requirements</w:t>
      </w:r>
      <w:r w:rsidRPr="00EA5A20">
        <w:rPr>
          <w:rFonts w:ascii="Arial" w:eastAsia="Times New Roman" w:hAnsi="Arial" w:cs="Arial"/>
          <w:noProof/>
        </w:rPr>
        <w:tab/>
      </w:r>
    </w:p>
    <w:p w14:paraId="298F8C1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17.</w:t>
      </w:r>
      <w:r w:rsidRPr="00EA5A20">
        <w:rPr>
          <w:rFonts w:ascii="Arial" w:eastAsia="Times New Roman" w:hAnsi="Arial" w:cs="Arial"/>
          <w:noProof/>
          <w:lang w:val="en-US"/>
        </w:rPr>
        <w:tab/>
      </w:r>
      <w:r w:rsidRPr="00EA5A20">
        <w:rPr>
          <w:rFonts w:ascii="Arial" w:eastAsia="Times New Roman" w:hAnsi="Arial" w:cs="Arial"/>
          <w:noProof/>
        </w:rPr>
        <w:t>Health and safety</w:t>
      </w:r>
      <w:r w:rsidRPr="00EA5A20">
        <w:rPr>
          <w:rFonts w:ascii="Arial" w:eastAsia="Times New Roman" w:hAnsi="Arial" w:cs="Arial"/>
          <w:noProof/>
        </w:rPr>
        <w:tab/>
      </w:r>
    </w:p>
    <w:p w14:paraId="02FD96D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18.</w:t>
      </w:r>
      <w:r w:rsidRPr="00EA5A20">
        <w:rPr>
          <w:rFonts w:ascii="Arial" w:eastAsia="Times New Roman" w:hAnsi="Arial" w:cs="Arial"/>
          <w:noProof/>
          <w:lang w:val="en-US"/>
        </w:rPr>
        <w:tab/>
      </w:r>
      <w:r w:rsidRPr="00EA5A20">
        <w:rPr>
          <w:rFonts w:ascii="Arial" w:eastAsia="Times New Roman" w:hAnsi="Arial" w:cs="Arial"/>
          <w:noProof/>
        </w:rPr>
        <w:t>Contract Price</w:t>
      </w:r>
      <w:r w:rsidRPr="00EA5A20">
        <w:rPr>
          <w:rFonts w:ascii="Arial" w:eastAsia="Times New Roman" w:hAnsi="Arial" w:cs="Arial"/>
          <w:noProof/>
        </w:rPr>
        <w:tab/>
      </w:r>
    </w:p>
    <w:p w14:paraId="559052B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19.</w:t>
      </w:r>
      <w:r w:rsidRPr="00EA5A20">
        <w:rPr>
          <w:rFonts w:ascii="Arial" w:eastAsia="Times New Roman" w:hAnsi="Arial" w:cs="Arial"/>
          <w:noProof/>
          <w:lang w:val="en-US"/>
        </w:rPr>
        <w:tab/>
      </w:r>
      <w:r w:rsidRPr="00EA5A20">
        <w:rPr>
          <w:rFonts w:ascii="Arial" w:eastAsia="Times New Roman" w:hAnsi="Arial" w:cs="Arial"/>
          <w:noProof/>
        </w:rPr>
        <w:t>Payment and VAT</w:t>
      </w:r>
      <w:r w:rsidRPr="00EA5A20">
        <w:rPr>
          <w:rFonts w:ascii="Arial" w:eastAsia="Times New Roman" w:hAnsi="Arial" w:cs="Arial"/>
          <w:noProof/>
        </w:rPr>
        <w:tab/>
      </w:r>
    </w:p>
    <w:p w14:paraId="1CC2924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20.</w:t>
      </w:r>
      <w:r w:rsidRPr="00EA5A20">
        <w:rPr>
          <w:rFonts w:ascii="Arial" w:eastAsia="Times New Roman" w:hAnsi="Arial" w:cs="Arial"/>
          <w:noProof/>
          <w:lang w:val="en-US"/>
        </w:rPr>
        <w:tab/>
      </w:r>
      <w:r w:rsidRPr="00EA5A20">
        <w:rPr>
          <w:rFonts w:ascii="Arial" w:eastAsia="Times New Roman" w:hAnsi="Arial" w:cs="Arial"/>
          <w:noProof/>
        </w:rPr>
        <w:t>Recovery of sums due</w:t>
      </w:r>
      <w:r w:rsidRPr="00EA5A20">
        <w:rPr>
          <w:rFonts w:ascii="Arial" w:eastAsia="Times New Roman" w:hAnsi="Arial" w:cs="Arial"/>
          <w:noProof/>
        </w:rPr>
        <w:tab/>
      </w:r>
    </w:p>
    <w:p w14:paraId="6F71623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lastRenderedPageBreak/>
        <w:t>21.</w:t>
      </w:r>
      <w:r w:rsidRPr="00EA5A20">
        <w:rPr>
          <w:rFonts w:ascii="Arial" w:eastAsia="Times New Roman" w:hAnsi="Arial" w:cs="Arial"/>
          <w:noProof/>
          <w:lang w:val="en-US"/>
        </w:rPr>
        <w:tab/>
      </w:r>
      <w:r w:rsidRPr="00EA5A20">
        <w:rPr>
          <w:rFonts w:ascii="Arial" w:eastAsia="Times New Roman" w:hAnsi="Arial" w:cs="Arial"/>
          <w:noProof/>
        </w:rPr>
        <w:t>Conflicts of interest</w:t>
      </w:r>
      <w:r w:rsidRPr="00EA5A20">
        <w:rPr>
          <w:rFonts w:ascii="Arial" w:eastAsia="Times New Roman" w:hAnsi="Arial" w:cs="Arial"/>
          <w:noProof/>
        </w:rPr>
        <w:tab/>
      </w:r>
    </w:p>
    <w:p w14:paraId="6BD19DF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22.</w:t>
      </w:r>
      <w:r w:rsidRPr="00EA5A20">
        <w:rPr>
          <w:rFonts w:ascii="Arial" w:eastAsia="Times New Roman" w:hAnsi="Arial" w:cs="Arial"/>
          <w:noProof/>
          <w:lang w:val="en-US"/>
        </w:rPr>
        <w:tab/>
      </w:r>
      <w:r w:rsidRPr="00EA5A20">
        <w:rPr>
          <w:rFonts w:ascii="Arial" w:eastAsia="Times New Roman" w:hAnsi="Arial" w:cs="Arial"/>
          <w:noProof/>
        </w:rPr>
        <w:t xml:space="preserve">Prevention of </w:t>
      </w:r>
      <w:r w:rsidR="000C19B1">
        <w:rPr>
          <w:rFonts w:ascii="Arial" w:eastAsia="Times New Roman" w:hAnsi="Arial" w:cs="Arial"/>
          <w:noProof/>
        </w:rPr>
        <w:t>B</w:t>
      </w:r>
      <w:r w:rsidRPr="00EA5A20">
        <w:rPr>
          <w:rFonts w:ascii="Arial" w:eastAsia="Times New Roman" w:hAnsi="Arial" w:cs="Arial"/>
          <w:noProof/>
        </w:rPr>
        <w:t>ribery</w:t>
      </w:r>
      <w:r w:rsidR="000C19B1">
        <w:rPr>
          <w:rFonts w:ascii="Arial" w:eastAsia="Times New Roman" w:hAnsi="Arial" w:cs="Arial"/>
          <w:noProof/>
        </w:rPr>
        <w:t xml:space="preserve"> and Modern Slavery</w:t>
      </w:r>
      <w:r w:rsidRPr="00EA5A20">
        <w:rPr>
          <w:rFonts w:ascii="Arial" w:eastAsia="Times New Roman" w:hAnsi="Arial" w:cs="Arial"/>
          <w:noProof/>
        </w:rPr>
        <w:tab/>
      </w:r>
    </w:p>
    <w:p w14:paraId="63A5D961"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23.</w:t>
      </w:r>
      <w:r w:rsidRPr="00EA5A20">
        <w:rPr>
          <w:rFonts w:ascii="Arial" w:eastAsia="Times New Roman" w:hAnsi="Arial" w:cs="Arial"/>
          <w:noProof/>
          <w:lang w:val="en-US"/>
        </w:rPr>
        <w:tab/>
      </w:r>
      <w:r w:rsidRPr="00EA5A20">
        <w:rPr>
          <w:rFonts w:ascii="Arial" w:eastAsia="Times New Roman" w:hAnsi="Arial" w:cs="Arial"/>
          <w:noProof/>
        </w:rPr>
        <w:t>Discrimination</w:t>
      </w:r>
      <w:r w:rsidRPr="00EA5A20">
        <w:rPr>
          <w:rFonts w:ascii="Arial" w:eastAsia="Times New Roman" w:hAnsi="Arial" w:cs="Arial"/>
          <w:noProof/>
        </w:rPr>
        <w:tab/>
      </w:r>
    </w:p>
    <w:p w14:paraId="6C91578B"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24.</w:t>
      </w:r>
      <w:r w:rsidRPr="00EA5A20">
        <w:rPr>
          <w:rFonts w:ascii="Arial" w:eastAsia="Times New Roman" w:hAnsi="Arial" w:cs="Arial"/>
          <w:noProof/>
          <w:lang w:val="en-US"/>
        </w:rPr>
        <w:tab/>
      </w:r>
      <w:r w:rsidRPr="00EA5A20">
        <w:rPr>
          <w:rFonts w:ascii="Arial" w:eastAsia="Times New Roman" w:hAnsi="Arial" w:cs="Arial"/>
          <w:noProof/>
        </w:rPr>
        <w:t>Confidentiality</w:t>
      </w:r>
      <w:r w:rsidRPr="00EA5A20">
        <w:rPr>
          <w:rFonts w:ascii="Arial" w:eastAsia="Times New Roman" w:hAnsi="Arial" w:cs="Arial"/>
          <w:noProof/>
        </w:rPr>
        <w:tab/>
      </w:r>
    </w:p>
    <w:p w14:paraId="1ED8729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25.</w:t>
      </w:r>
      <w:r w:rsidRPr="00EA5A20">
        <w:rPr>
          <w:rFonts w:ascii="Arial" w:eastAsia="Times New Roman" w:hAnsi="Arial" w:cs="Arial"/>
          <w:noProof/>
          <w:lang w:val="en-US"/>
        </w:rPr>
        <w:tab/>
      </w:r>
      <w:r w:rsidR="009C2DEF">
        <w:rPr>
          <w:rFonts w:ascii="Arial" w:eastAsia="Times New Roman" w:hAnsi="Arial" w:cs="Arial"/>
          <w:noProof/>
        </w:rPr>
        <w:t>Official Secrets Acts 1911 to 1989</w:t>
      </w:r>
      <w:r w:rsidRPr="00EA5A20">
        <w:rPr>
          <w:rFonts w:ascii="Arial" w:eastAsia="Times New Roman" w:hAnsi="Arial" w:cs="Arial"/>
          <w:noProof/>
        </w:rPr>
        <w:tab/>
      </w:r>
    </w:p>
    <w:p w14:paraId="70B212C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26.</w:t>
      </w:r>
      <w:r w:rsidRPr="00EA5A20">
        <w:rPr>
          <w:rFonts w:ascii="Arial" w:eastAsia="Times New Roman" w:hAnsi="Arial" w:cs="Arial"/>
          <w:noProof/>
          <w:lang w:val="en-US"/>
        </w:rPr>
        <w:tab/>
      </w:r>
      <w:r w:rsidRPr="00EA5A20">
        <w:rPr>
          <w:rFonts w:ascii="Arial" w:eastAsia="Times New Roman" w:hAnsi="Arial" w:cs="Arial"/>
          <w:noProof/>
        </w:rPr>
        <w:t>Data Protection</w:t>
      </w:r>
      <w:r w:rsidRPr="00EA5A20">
        <w:rPr>
          <w:rFonts w:ascii="Arial" w:eastAsia="Times New Roman" w:hAnsi="Arial" w:cs="Arial"/>
          <w:noProof/>
        </w:rPr>
        <w:tab/>
      </w:r>
    </w:p>
    <w:p w14:paraId="7A8848E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27.</w:t>
      </w:r>
      <w:r w:rsidRPr="00EA5A20">
        <w:rPr>
          <w:rFonts w:ascii="Arial" w:eastAsia="Times New Roman" w:hAnsi="Arial" w:cs="Arial"/>
          <w:noProof/>
          <w:lang w:val="en-US"/>
        </w:rPr>
        <w:tab/>
      </w:r>
      <w:r w:rsidRPr="00EA5A20">
        <w:rPr>
          <w:rFonts w:ascii="Arial" w:eastAsia="Times New Roman" w:hAnsi="Arial" w:cs="Arial"/>
          <w:noProof/>
        </w:rPr>
        <w:t>Freedom of Information</w:t>
      </w:r>
      <w:r w:rsidRPr="00EA5A20">
        <w:rPr>
          <w:rFonts w:ascii="Arial" w:eastAsia="Times New Roman" w:hAnsi="Arial" w:cs="Arial"/>
          <w:noProof/>
        </w:rPr>
        <w:tab/>
      </w:r>
    </w:p>
    <w:p w14:paraId="59614DE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28.</w:t>
      </w:r>
      <w:r w:rsidRPr="00EA5A20">
        <w:rPr>
          <w:rFonts w:ascii="Arial" w:eastAsia="Times New Roman" w:hAnsi="Arial" w:cs="Arial"/>
          <w:noProof/>
          <w:lang w:val="en-US"/>
        </w:rPr>
        <w:tab/>
      </w:r>
      <w:r w:rsidRPr="00EA5A20">
        <w:rPr>
          <w:rFonts w:ascii="Arial" w:eastAsia="Times New Roman" w:hAnsi="Arial" w:cs="Arial"/>
          <w:noProof/>
        </w:rPr>
        <w:t>Publicity, media and official enquiries</w:t>
      </w:r>
      <w:r w:rsidRPr="00EA5A20">
        <w:rPr>
          <w:rFonts w:ascii="Arial" w:eastAsia="Times New Roman" w:hAnsi="Arial" w:cs="Arial"/>
          <w:noProof/>
        </w:rPr>
        <w:tab/>
      </w:r>
    </w:p>
    <w:p w14:paraId="04F7B47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29.</w:t>
      </w:r>
      <w:r w:rsidRPr="00EA5A20">
        <w:rPr>
          <w:rFonts w:ascii="Arial" w:eastAsia="Times New Roman" w:hAnsi="Arial" w:cs="Arial"/>
          <w:noProof/>
          <w:lang w:val="en-US"/>
        </w:rPr>
        <w:tab/>
      </w:r>
      <w:r w:rsidRPr="00EA5A20">
        <w:rPr>
          <w:rFonts w:ascii="Arial" w:eastAsia="Times New Roman" w:hAnsi="Arial" w:cs="Arial"/>
          <w:noProof/>
        </w:rPr>
        <w:t>Intellectual Property Rights</w:t>
      </w:r>
      <w:r w:rsidRPr="00EA5A20">
        <w:rPr>
          <w:rFonts w:ascii="Arial" w:eastAsia="Times New Roman" w:hAnsi="Arial" w:cs="Arial"/>
          <w:noProof/>
        </w:rPr>
        <w:tab/>
      </w:r>
    </w:p>
    <w:p w14:paraId="2DD26576"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30.</w:t>
      </w:r>
      <w:r w:rsidRPr="00EA5A20">
        <w:rPr>
          <w:rFonts w:ascii="Arial" w:eastAsia="Times New Roman" w:hAnsi="Arial" w:cs="Arial"/>
          <w:noProof/>
          <w:lang w:val="en-US"/>
        </w:rPr>
        <w:tab/>
      </w:r>
      <w:r w:rsidRPr="00EA5A20">
        <w:rPr>
          <w:rFonts w:ascii="Arial" w:eastAsia="Times New Roman" w:hAnsi="Arial" w:cs="Arial"/>
          <w:noProof/>
        </w:rPr>
        <w:t>Records and audit access</w:t>
      </w:r>
      <w:r w:rsidRPr="00EA5A20">
        <w:rPr>
          <w:rFonts w:ascii="Arial" w:eastAsia="Times New Roman" w:hAnsi="Arial" w:cs="Arial"/>
          <w:noProof/>
        </w:rPr>
        <w:tab/>
      </w:r>
    </w:p>
    <w:p w14:paraId="7B8B36DB"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31.</w:t>
      </w:r>
      <w:r w:rsidRPr="00EA5A20">
        <w:rPr>
          <w:rFonts w:ascii="Arial" w:eastAsia="Times New Roman" w:hAnsi="Arial" w:cs="Arial"/>
          <w:noProof/>
          <w:lang w:val="en-US"/>
        </w:rPr>
        <w:tab/>
      </w:r>
      <w:r w:rsidRPr="00EA5A20">
        <w:rPr>
          <w:rFonts w:ascii="Arial" w:eastAsia="Times New Roman" w:hAnsi="Arial" w:cs="Arial"/>
          <w:noProof/>
        </w:rPr>
        <w:t>Replacement of corrupted data</w:t>
      </w:r>
      <w:r w:rsidRPr="00EA5A20">
        <w:rPr>
          <w:rFonts w:ascii="Arial" w:eastAsia="Times New Roman" w:hAnsi="Arial" w:cs="Arial"/>
          <w:noProof/>
        </w:rPr>
        <w:tab/>
      </w:r>
    </w:p>
    <w:p w14:paraId="26C46B5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32.</w:t>
      </w:r>
      <w:r w:rsidRPr="00EA5A20">
        <w:rPr>
          <w:rFonts w:ascii="Arial" w:eastAsia="Times New Roman" w:hAnsi="Arial" w:cs="Arial"/>
          <w:noProof/>
          <w:lang w:val="en-US"/>
        </w:rPr>
        <w:tab/>
      </w:r>
      <w:r w:rsidRPr="00EA5A20">
        <w:rPr>
          <w:rFonts w:ascii="Arial" w:eastAsia="Times New Roman" w:hAnsi="Arial" w:cs="Arial"/>
          <w:noProof/>
        </w:rPr>
        <w:t>Provision of information and meetings</w:t>
      </w:r>
      <w:r w:rsidRPr="00EA5A20">
        <w:rPr>
          <w:rFonts w:ascii="Arial" w:eastAsia="Times New Roman" w:hAnsi="Arial" w:cs="Arial"/>
          <w:noProof/>
        </w:rPr>
        <w:tab/>
      </w:r>
    </w:p>
    <w:p w14:paraId="5856C52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33.</w:t>
      </w:r>
      <w:r w:rsidRPr="00EA5A20">
        <w:rPr>
          <w:rFonts w:ascii="Arial" w:eastAsia="Times New Roman" w:hAnsi="Arial" w:cs="Arial"/>
          <w:noProof/>
          <w:lang w:val="en-US"/>
        </w:rPr>
        <w:tab/>
      </w:r>
      <w:r w:rsidRPr="00EA5A20">
        <w:rPr>
          <w:rFonts w:ascii="Arial" w:eastAsia="Times New Roman" w:hAnsi="Arial" w:cs="Arial"/>
          <w:noProof/>
        </w:rPr>
        <w:t>Monitoring of Contract performance</w:t>
      </w:r>
      <w:r w:rsidRPr="00EA5A20">
        <w:rPr>
          <w:rFonts w:ascii="Arial" w:eastAsia="Times New Roman" w:hAnsi="Arial" w:cs="Arial"/>
          <w:noProof/>
        </w:rPr>
        <w:tab/>
      </w:r>
    </w:p>
    <w:p w14:paraId="13D5DC6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34.</w:t>
      </w:r>
      <w:r w:rsidRPr="00EA5A20">
        <w:rPr>
          <w:rFonts w:ascii="Arial" w:eastAsia="Times New Roman" w:hAnsi="Arial" w:cs="Arial"/>
          <w:noProof/>
          <w:lang w:val="en-US"/>
        </w:rPr>
        <w:tab/>
      </w:r>
      <w:r w:rsidRPr="00EA5A20">
        <w:rPr>
          <w:rFonts w:ascii="Arial" w:eastAsia="Times New Roman" w:hAnsi="Arial" w:cs="Arial"/>
          <w:noProof/>
        </w:rPr>
        <w:t>Remedies in the event of inadequate performance</w:t>
      </w:r>
      <w:r w:rsidRPr="00EA5A20">
        <w:rPr>
          <w:rFonts w:ascii="Arial" w:eastAsia="Times New Roman" w:hAnsi="Arial" w:cs="Arial"/>
          <w:noProof/>
        </w:rPr>
        <w:tab/>
      </w:r>
    </w:p>
    <w:p w14:paraId="0E76467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35.</w:t>
      </w:r>
      <w:r w:rsidRPr="00EA5A20">
        <w:rPr>
          <w:rFonts w:ascii="Arial" w:eastAsia="Times New Roman" w:hAnsi="Arial" w:cs="Arial"/>
          <w:noProof/>
          <w:lang w:val="en-US"/>
        </w:rPr>
        <w:tab/>
      </w:r>
      <w:r w:rsidRPr="00EA5A20">
        <w:rPr>
          <w:rFonts w:ascii="Arial" w:eastAsia="Times New Roman" w:hAnsi="Arial" w:cs="Arial"/>
          <w:noProof/>
        </w:rPr>
        <w:t>Rights and remedies</w:t>
      </w:r>
      <w:r w:rsidRPr="00EA5A20">
        <w:rPr>
          <w:rFonts w:ascii="Arial" w:eastAsia="Times New Roman" w:hAnsi="Arial" w:cs="Arial"/>
          <w:noProof/>
        </w:rPr>
        <w:tab/>
      </w:r>
    </w:p>
    <w:p w14:paraId="6A795F2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36.</w:t>
      </w:r>
      <w:r w:rsidRPr="00EA5A20">
        <w:rPr>
          <w:rFonts w:ascii="Arial" w:eastAsia="Times New Roman" w:hAnsi="Arial" w:cs="Arial"/>
          <w:noProof/>
          <w:lang w:val="en-US"/>
        </w:rPr>
        <w:tab/>
      </w:r>
      <w:r w:rsidRPr="00EA5A20">
        <w:rPr>
          <w:rFonts w:ascii="Arial" w:eastAsia="Times New Roman" w:hAnsi="Arial" w:cs="Arial"/>
          <w:noProof/>
        </w:rPr>
        <w:t>Transfer and sub-contracting</w:t>
      </w:r>
      <w:r w:rsidRPr="00EA5A20">
        <w:rPr>
          <w:rFonts w:ascii="Arial" w:eastAsia="Times New Roman" w:hAnsi="Arial" w:cs="Arial"/>
          <w:noProof/>
        </w:rPr>
        <w:tab/>
      </w:r>
    </w:p>
    <w:p w14:paraId="4D43350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37.</w:t>
      </w:r>
      <w:r w:rsidRPr="00EA5A20">
        <w:rPr>
          <w:rFonts w:ascii="Arial" w:eastAsia="Times New Roman" w:hAnsi="Arial" w:cs="Arial"/>
          <w:noProof/>
          <w:lang w:val="en-US"/>
        </w:rPr>
        <w:tab/>
      </w:r>
      <w:r w:rsidRPr="00EA5A20">
        <w:rPr>
          <w:rFonts w:ascii="Arial" w:eastAsia="Times New Roman" w:hAnsi="Arial" w:cs="Arial"/>
          <w:noProof/>
        </w:rPr>
        <w:t>Waiver</w:t>
      </w:r>
      <w:r w:rsidRPr="00EA5A20">
        <w:rPr>
          <w:rFonts w:ascii="Arial" w:eastAsia="Times New Roman" w:hAnsi="Arial" w:cs="Arial"/>
          <w:noProof/>
        </w:rPr>
        <w:tab/>
      </w:r>
    </w:p>
    <w:p w14:paraId="2657192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38.</w:t>
      </w:r>
      <w:r w:rsidRPr="00EA5A20">
        <w:rPr>
          <w:rFonts w:ascii="Arial" w:eastAsia="Times New Roman" w:hAnsi="Arial" w:cs="Arial"/>
          <w:noProof/>
          <w:lang w:val="en-US"/>
        </w:rPr>
        <w:tab/>
      </w:r>
      <w:r w:rsidRPr="00EA5A20">
        <w:rPr>
          <w:rFonts w:ascii="Arial" w:eastAsia="Times New Roman" w:hAnsi="Arial" w:cs="Arial"/>
          <w:noProof/>
        </w:rPr>
        <w:t>Variation</w:t>
      </w:r>
      <w:r w:rsidRPr="00EA5A20">
        <w:rPr>
          <w:rFonts w:ascii="Arial" w:eastAsia="Times New Roman" w:hAnsi="Arial" w:cs="Arial"/>
          <w:noProof/>
        </w:rPr>
        <w:tab/>
      </w:r>
    </w:p>
    <w:p w14:paraId="766DAAF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39.</w:t>
      </w:r>
      <w:r w:rsidRPr="00EA5A20">
        <w:rPr>
          <w:rFonts w:ascii="Arial" w:eastAsia="Times New Roman" w:hAnsi="Arial" w:cs="Arial"/>
          <w:noProof/>
          <w:lang w:val="en-US"/>
        </w:rPr>
        <w:tab/>
      </w:r>
      <w:r w:rsidRPr="00EA5A20">
        <w:rPr>
          <w:rFonts w:ascii="Arial" w:eastAsia="Times New Roman" w:hAnsi="Arial" w:cs="Arial"/>
          <w:noProof/>
        </w:rPr>
        <w:t>The Contracts (Rights of Third Parties) Act 1999</w:t>
      </w:r>
      <w:r w:rsidRPr="00EA5A20">
        <w:rPr>
          <w:rFonts w:ascii="Arial" w:eastAsia="Times New Roman" w:hAnsi="Arial" w:cs="Arial"/>
          <w:noProof/>
        </w:rPr>
        <w:tab/>
      </w:r>
    </w:p>
    <w:p w14:paraId="68439FFD"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40.</w:t>
      </w:r>
      <w:r w:rsidRPr="00EA5A20">
        <w:rPr>
          <w:rFonts w:ascii="Arial" w:eastAsia="Times New Roman" w:hAnsi="Arial" w:cs="Arial"/>
          <w:noProof/>
          <w:lang w:val="en-US"/>
        </w:rPr>
        <w:tab/>
      </w:r>
      <w:r w:rsidRPr="00EA5A20">
        <w:rPr>
          <w:rFonts w:ascii="Arial" w:eastAsia="Times New Roman" w:hAnsi="Arial" w:cs="Arial"/>
          <w:noProof/>
        </w:rPr>
        <w:t>Severance</w:t>
      </w:r>
      <w:r w:rsidRPr="00EA5A20">
        <w:rPr>
          <w:rFonts w:ascii="Arial" w:eastAsia="Times New Roman" w:hAnsi="Arial" w:cs="Arial"/>
          <w:noProof/>
        </w:rPr>
        <w:tab/>
      </w:r>
    </w:p>
    <w:p w14:paraId="055D8ED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41.</w:t>
      </w:r>
      <w:r w:rsidRPr="00EA5A20">
        <w:rPr>
          <w:rFonts w:ascii="Arial" w:eastAsia="Times New Roman" w:hAnsi="Arial" w:cs="Arial"/>
          <w:noProof/>
          <w:lang w:val="en-US"/>
        </w:rPr>
        <w:tab/>
      </w:r>
      <w:r w:rsidRPr="00EA5A20">
        <w:rPr>
          <w:rFonts w:ascii="Arial" w:eastAsia="Times New Roman" w:hAnsi="Arial" w:cs="Arial"/>
          <w:noProof/>
        </w:rPr>
        <w:t>Liability, indemnity and insurance</w:t>
      </w:r>
      <w:r w:rsidRPr="00EA5A20">
        <w:rPr>
          <w:rFonts w:ascii="Arial" w:eastAsia="Times New Roman" w:hAnsi="Arial" w:cs="Arial"/>
          <w:noProof/>
        </w:rPr>
        <w:tab/>
      </w:r>
    </w:p>
    <w:p w14:paraId="713DB774"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lastRenderedPageBreak/>
        <w:t>42.</w:t>
      </w:r>
      <w:r w:rsidRPr="00EA5A20">
        <w:rPr>
          <w:rFonts w:ascii="Arial" w:eastAsia="Times New Roman" w:hAnsi="Arial" w:cs="Arial"/>
          <w:noProof/>
          <w:lang w:val="en-US"/>
        </w:rPr>
        <w:tab/>
      </w:r>
      <w:r w:rsidRPr="00EA5A20">
        <w:rPr>
          <w:rFonts w:ascii="Arial" w:eastAsia="Times New Roman" w:hAnsi="Arial" w:cs="Arial"/>
          <w:noProof/>
        </w:rPr>
        <w:t>Insurances</w:t>
      </w:r>
      <w:r w:rsidRPr="00EA5A20">
        <w:rPr>
          <w:rFonts w:ascii="Arial" w:eastAsia="Times New Roman" w:hAnsi="Arial" w:cs="Arial"/>
          <w:noProof/>
        </w:rPr>
        <w:tab/>
      </w:r>
    </w:p>
    <w:p w14:paraId="67B3C5D0"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43.</w:t>
      </w:r>
      <w:r w:rsidRPr="00EA5A20">
        <w:rPr>
          <w:rFonts w:ascii="Arial" w:eastAsia="Times New Roman" w:hAnsi="Arial" w:cs="Arial"/>
          <w:noProof/>
          <w:lang w:val="en-US"/>
        </w:rPr>
        <w:tab/>
      </w:r>
      <w:r w:rsidRPr="00EA5A20">
        <w:rPr>
          <w:rFonts w:ascii="Arial" w:eastAsia="Times New Roman" w:hAnsi="Arial" w:cs="Arial"/>
          <w:noProof/>
        </w:rPr>
        <w:t>Taxation, National Insurance and employment liability</w:t>
      </w:r>
      <w:r w:rsidRPr="00EA5A20">
        <w:rPr>
          <w:rFonts w:ascii="Arial" w:eastAsia="Times New Roman" w:hAnsi="Arial" w:cs="Arial"/>
          <w:noProof/>
        </w:rPr>
        <w:tab/>
      </w:r>
    </w:p>
    <w:p w14:paraId="76B8B35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44.</w:t>
      </w:r>
      <w:r w:rsidRPr="00EA5A20">
        <w:rPr>
          <w:rFonts w:ascii="Arial" w:eastAsia="Times New Roman" w:hAnsi="Arial" w:cs="Arial"/>
          <w:noProof/>
          <w:lang w:val="en-US"/>
        </w:rPr>
        <w:tab/>
      </w:r>
      <w:r w:rsidRPr="00EA5A20">
        <w:rPr>
          <w:rFonts w:ascii="Arial" w:eastAsia="Times New Roman" w:hAnsi="Arial" w:cs="Arial"/>
          <w:noProof/>
        </w:rPr>
        <w:t>Warranties, representations and Due Diligence</w:t>
      </w:r>
      <w:r w:rsidRPr="00EA5A20">
        <w:rPr>
          <w:rFonts w:ascii="Arial" w:eastAsia="Times New Roman" w:hAnsi="Arial" w:cs="Arial"/>
          <w:noProof/>
        </w:rPr>
        <w:tab/>
      </w:r>
    </w:p>
    <w:p w14:paraId="26C44D2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45.</w:t>
      </w:r>
      <w:r w:rsidRPr="00EA5A20">
        <w:rPr>
          <w:rFonts w:ascii="Arial" w:eastAsia="Times New Roman" w:hAnsi="Arial" w:cs="Arial"/>
          <w:noProof/>
          <w:lang w:val="en-US"/>
        </w:rPr>
        <w:tab/>
      </w:r>
      <w:r w:rsidRPr="00EA5A20">
        <w:rPr>
          <w:rFonts w:ascii="Arial" w:eastAsia="Times New Roman" w:hAnsi="Arial" w:cs="Arial"/>
          <w:noProof/>
        </w:rPr>
        <w:t>Termination on insolvency and change of control</w:t>
      </w:r>
      <w:r w:rsidRPr="00EA5A20">
        <w:rPr>
          <w:rFonts w:ascii="Arial" w:eastAsia="Times New Roman" w:hAnsi="Arial" w:cs="Arial"/>
          <w:noProof/>
        </w:rPr>
        <w:tab/>
      </w:r>
    </w:p>
    <w:p w14:paraId="53D1588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46.</w:t>
      </w:r>
      <w:r w:rsidRPr="00EA5A20">
        <w:rPr>
          <w:rFonts w:ascii="Arial" w:eastAsia="Times New Roman" w:hAnsi="Arial" w:cs="Arial"/>
          <w:noProof/>
          <w:lang w:val="en-US"/>
        </w:rPr>
        <w:tab/>
      </w:r>
      <w:r w:rsidRPr="00EA5A20">
        <w:rPr>
          <w:rFonts w:ascii="Arial" w:eastAsia="Times New Roman" w:hAnsi="Arial" w:cs="Arial"/>
          <w:noProof/>
        </w:rPr>
        <w:t>Termination for Breach</w:t>
      </w:r>
      <w:r w:rsidRPr="00EA5A20">
        <w:rPr>
          <w:rFonts w:ascii="Arial" w:eastAsia="Times New Roman" w:hAnsi="Arial" w:cs="Arial"/>
          <w:noProof/>
        </w:rPr>
        <w:tab/>
      </w:r>
    </w:p>
    <w:p w14:paraId="213E91E2"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47.</w:t>
      </w:r>
      <w:r w:rsidRPr="00EA5A20">
        <w:rPr>
          <w:rFonts w:ascii="Arial" w:eastAsia="Times New Roman" w:hAnsi="Arial" w:cs="Arial"/>
          <w:noProof/>
          <w:lang w:val="en-US"/>
        </w:rPr>
        <w:tab/>
      </w:r>
      <w:r w:rsidR="00AA0BC1" w:rsidRPr="00EA5A20">
        <w:rPr>
          <w:rFonts w:ascii="Arial" w:eastAsia="Times New Roman" w:hAnsi="Arial" w:cs="Arial"/>
          <w:noProof/>
        </w:rPr>
        <w:t>Other Termination Rights</w:t>
      </w:r>
      <w:r w:rsidRPr="00EA5A20">
        <w:rPr>
          <w:rFonts w:ascii="Arial" w:eastAsia="Times New Roman" w:hAnsi="Arial" w:cs="Arial"/>
          <w:noProof/>
        </w:rPr>
        <w:tab/>
      </w:r>
    </w:p>
    <w:p w14:paraId="786F4638"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48.</w:t>
      </w:r>
      <w:r w:rsidRPr="00EA5A20">
        <w:rPr>
          <w:rFonts w:ascii="Arial" w:eastAsia="Times New Roman" w:hAnsi="Arial" w:cs="Arial"/>
          <w:noProof/>
          <w:lang w:val="en-US"/>
        </w:rPr>
        <w:tab/>
      </w:r>
      <w:r w:rsidRPr="00EA5A20">
        <w:rPr>
          <w:rFonts w:ascii="Arial" w:eastAsia="Times New Roman" w:hAnsi="Arial" w:cs="Arial"/>
          <w:noProof/>
        </w:rPr>
        <w:t>Consequences of termination or expiry</w:t>
      </w:r>
      <w:r w:rsidRPr="00EA5A20">
        <w:rPr>
          <w:rFonts w:ascii="Arial" w:eastAsia="Times New Roman" w:hAnsi="Arial" w:cs="Arial"/>
          <w:noProof/>
        </w:rPr>
        <w:tab/>
      </w:r>
    </w:p>
    <w:p w14:paraId="5FE5B83F"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49.</w:t>
      </w:r>
      <w:r w:rsidRPr="00EA5A20">
        <w:rPr>
          <w:rFonts w:ascii="Arial" w:eastAsia="Times New Roman" w:hAnsi="Arial" w:cs="Arial"/>
          <w:noProof/>
          <w:lang w:val="en-US"/>
        </w:rPr>
        <w:tab/>
      </w:r>
      <w:r w:rsidRPr="00EA5A20">
        <w:rPr>
          <w:rFonts w:ascii="Arial" w:eastAsia="Times New Roman" w:hAnsi="Arial" w:cs="Arial"/>
          <w:noProof/>
        </w:rPr>
        <w:t>Disruption</w:t>
      </w:r>
      <w:r w:rsidRPr="00EA5A20">
        <w:rPr>
          <w:rFonts w:ascii="Arial" w:eastAsia="Times New Roman" w:hAnsi="Arial" w:cs="Arial"/>
          <w:noProof/>
        </w:rPr>
        <w:tab/>
      </w:r>
    </w:p>
    <w:p w14:paraId="0ADA23E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50.</w:t>
      </w:r>
      <w:r w:rsidRPr="00EA5A20">
        <w:rPr>
          <w:rFonts w:ascii="Arial" w:eastAsia="Times New Roman" w:hAnsi="Arial" w:cs="Arial"/>
          <w:noProof/>
          <w:lang w:val="en-US"/>
        </w:rPr>
        <w:tab/>
      </w:r>
      <w:r w:rsidRPr="00EA5A20">
        <w:rPr>
          <w:rFonts w:ascii="Arial" w:eastAsia="Times New Roman" w:hAnsi="Arial" w:cs="Arial"/>
          <w:noProof/>
        </w:rPr>
        <w:t>Recovery on termination</w:t>
      </w:r>
      <w:r w:rsidRPr="00EA5A20">
        <w:rPr>
          <w:rFonts w:ascii="Arial" w:eastAsia="Times New Roman" w:hAnsi="Arial" w:cs="Arial"/>
          <w:noProof/>
        </w:rPr>
        <w:tab/>
      </w:r>
    </w:p>
    <w:p w14:paraId="6DA1092C"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51.</w:t>
      </w:r>
      <w:r w:rsidRPr="00EA5A20">
        <w:rPr>
          <w:rFonts w:ascii="Arial" w:eastAsia="Times New Roman" w:hAnsi="Arial" w:cs="Arial"/>
          <w:noProof/>
          <w:lang w:val="en-US"/>
        </w:rPr>
        <w:tab/>
      </w:r>
      <w:r w:rsidRPr="00EA5A20">
        <w:rPr>
          <w:rFonts w:ascii="Arial" w:eastAsia="Times New Roman" w:hAnsi="Arial" w:cs="Arial"/>
          <w:noProof/>
        </w:rPr>
        <w:t>Dispute resolution</w:t>
      </w:r>
      <w:r w:rsidRPr="00EA5A20">
        <w:rPr>
          <w:rFonts w:ascii="Arial" w:eastAsia="Times New Roman" w:hAnsi="Arial" w:cs="Arial"/>
          <w:noProof/>
        </w:rPr>
        <w:tab/>
      </w:r>
    </w:p>
    <w:p w14:paraId="55E9C12A"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52.</w:t>
      </w:r>
      <w:r w:rsidRPr="00EA5A20">
        <w:rPr>
          <w:rFonts w:ascii="Arial" w:eastAsia="Times New Roman" w:hAnsi="Arial" w:cs="Arial"/>
          <w:noProof/>
          <w:lang w:val="en-US"/>
        </w:rPr>
        <w:tab/>
      </w:r>
      <w:r w:rsidRPr="00EA5A20">
        <w:rPr>
          <w:rFonts w:ascii="Arial" w:eastAsia="Times New Roman" w:hAnsi="Arial" w:cs="Arial"/>
          <w:noProof/>
        </w:rPr>
        <w:t>Force majeure</w:t>
      </w:r>
      <w:r w:rsidRPr="00EA5A20">
        <w:rPr>
          <w:rFonts w:ascii="Arial" w:eastAsia="Times New Roman" w:hAnsi="Arial" w:cs="Arial"/>
          <w:noProof/>
        </w:rPr>
        <w:tab/>
      </w:r>
    </w:p>
    <w:p w14:paraId="03A43C8E"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53.</w:t>
      </w:r>
      <w:r w:rsidRPr="00EA5A20">
        <w:rPr>
          <w:rFonts w:ascii="Arial" w:eastAsia="Times New Roman" w:hAnsi="Arial" w:cs="Arial"/>
          <w:noProof/>
          <w:lang w:val="en-US"/>
        </w:rPr>
        <w:tab/>
      </w:r>
      <w:r w:rsidRPr="00EA5A20">
        <w:rPr>
          <w:rFonts w:ascii="Arial" w:eastAsia="Times New Roman" w:hAnsi="Arial" w:cs="Arial"/>
          <w:noProof/>
        </w:rPr>
        <w:t>Entire agreement</w:t>
      </w:r>
      <w:r w:rsidRPr="00EA5A20">
        <w:rPr>
          <w:rFonts w:ascii="Arial" w:eastAsia="Times New Roman" w:hAnsi="Arial" w:cs="Arial"/>
          <w:noProof/>
        </w:rPr>
        <w:tab/>
      </w:r>
    </w:p>
    <w:p w14:paraId="4EB3D453"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lang w:val="en-US"/>
        </w:rPr>
      </w:pPr>
      <w:r w:rsidRPr="00EA5A20">
        <w:rPr>
          <w:rFonts w:ascii="Arial" w:eastAsia="Times New Roman" w:hAnsi="Arial" w:cs="Arial"/>
          <w:caps/>
          <w:noProof/>
        </w:rPr>
        <w:t>54.</w:t>
      </w:r>
      <w:r w:rsidRPr="00EA5A20">
        <w:rPr>
          <w:rFonts w:ascii="Arial" w:eastAsia="Times New Roman" w:hAnsi="Arial" w:cs="Arial"/>
          <w:noProof/>
          <w:lang w:val="en-US"/>
        </w:rPr>
        <w:tab/>
      </w:r>
      <w:r w:rsidRPr="00EA5A20">
        <w:rPr>
          <w:rFonts w:ascii="Arial" w:eastAsia="Times New Roman" w:hAnsi="Arial" w:cs="Arial"/>
          <w:noProof/>
        </w:rPr>
        <w:t>Notices</w:t>
      </w:r>
      <w:r w:rsidRPr="00EA5A20">
        <w:rPr>
          <w:rFonts w:ascii="Arial" w:eastAsia="Times New Roman" w:hAnsi="Arial" w:cs="Arial"/>
          <w:noProof/>
        </w:rPr>
        <w:tab/>
      </w:r>
    </w:p>
    <w:p w14:paraId="63E54B97" w14:textId="77777777" w:rsidR="005567B5" w:rsidRPr="00EA5A20" w:rsidRDefault="005567B5" w:rsidP="005567B5">
      <w:pPr>
        <w:tabs>
          <w:tab w:val="left" w:pos="709"/>
          <w:tab w:val="right" w:leader="dot" w:pos="7655"/>
        </w:tabs>
        <w:spacing w:after="0" w:line="300" w:lineRule="atLeast"/>
        <w:ind w:left="709" w:right="1219" w:hanging="709"/>
        <w:jc w:val="both"/>
        <w:rPr>
          <w:rFonts w:ascii="Arial" w:eastAsia="Times New Roman" w:hAnsi="Arial" w:cs="Arial"/>
          <w:noProof/>
        </w:rPr>
      </w:pPr>
      <w:r w:rsidRPr="00EA5A20">
        <w:rPr>
          <w:rFonts w:ascii="Arial" w:eastAsia="Times New Roman" w:hAnsi="Arial" w:cs="Arial"/>
          <w:caps/>
          <w:noProof/>
        </w:rPr>
        <w:t>55.</w:t>
      </w:r>
      <w:r w:rsidRPr="00EA5A20">
        <w:rPr>
          <w:rFonts w:ascii="Arial" w:eastAsia="Times New Roman" w:hAnsi="Arial" w:cs="Arial"/>
          <w:noProof/>
          <w:lang w:val="en-US"/>
        </w:rPr>
        <w:tab/>
      </w:r>
      <w:r w:rsidRPr="00EA5A20">
        <w:rPr>
          <w:rFonts w:ascii="Arial" w:eastAsia="Times New Roman" w:hAnsi="Arial" w:cs="Arial"/>
          <w:noProof/>
        </w:rPr>
        <w:t>Governing law and jurisdiction</w:t>
      </w:r>
      <w:r w:rsidRPr="00EA5A20">
        <w:rPr>
          <w:rFonts w:ascii="Arial" w:eastAsia="Times New Roman" w:hAnsi="Arial" w:cs="Arial"/>
          <w:noProof/>
        </w:rPr>
        <w:tab/>
      </w:r>
    </w:p>
    <w:p w14:paraId="6E91DF15" w14:textId="77777777" w:rsidR="005567B5" w:rsidRPr="00EA5A20" w:rsidRDefault="005567B5" w:rsidP="005567B5">
      <w:pPr>
        <w:tabs>
          <w:tab w:val="left" w:pos="709"/>
          <w:tab w:val="right" w:leader="dot" w:pos="7655"/>
        </w:tabs>
        <w:spacing w:after="0" w:line="300" w:lineRule="atLeast"/>
        <w:ind w:left="709" w:right="1219" w:hanging="709"/>
        <w:rPr>
          <w:rFonts w:ascii="Arial" w:eastAsia="Times New Roman" w:hAnsi="Arial" w:cs="Arial"/>
          <w:noProof/>
        </w:rPr>
      </w:pPr>
      <w:r w:rsidRPr="00EA5A20">
        <w:rPr>
          <w:rFonts w:ascii="Arial" w:eastAsia="Times New Roman" w:hAnsi="Arial" w:cs="Arial"/>
          <w:noProof/>
        </w:rPr>
        <w:t>56.</w:t>
      </w:r>
      <w:r w:rsidRPr="00EA5A20">
        <w:rPr>
          <w:rFonts w:ascii="Arial" w:eastAsia="Times New Roman" w:hAnsi="Arial" w:cs="Arial"/>
          <w:noProof/>
        </w:rPr>
        <w:tab/>
        <w:t>Local Authority Rights………………………………………………...</w:t>
      </w:r>
    </w:p>
    <w:p w14:paraId="6D2812CD" w14:textId="77777777" w:rsidR="005567B5" w:rsidRPr="00EA5A20" w:rsidRDefault="005567B5" w:rsidP="005567B5">
      <w:pPr>
        <w:tabs>
          <w:tab w:val="left" w:pos="709"/>
          <w:tab w:val="right" w:leader="dot" w:pos="7655"/>
        </w:tabs>
        <w:spacing w:after="0" w:line="300" w:lineRule="atLeast"/>
        <w:ind w:left="709" w:right="1219" w:hanging="709"/>
        <w:rPr>
          <w:rFonts w:ascii="Arial" w:eastAsia="Times New Roman" w:hAnsi="Arial" w:cs="Arial"/>
          <w:noProof/>
        </w:rPr>
      </w:pPr>
      <w:r w:rsidRPr="00EA5A20">
        <w:rPr>
          <w:rFonts w:ascii="Arial" w:eastAsia="Times New Roman" w:hAnsi="Arial" w:cs="Arial"/>
          <w:noProof/>
        </w:rPr>
        <w:t>57.</w:t>
      </w:r>
      <w:r w:rsidRPr="00EA5A20">
        <w:rPr>
          <w:rFonts w:ascii="Arial" w:eastAsia="Times New Roman" w:hAnsi="Arial" w:cs="Arial"/>
          <w:noProof/>
        </w:rPr>
        <w:tab/>
        <w:t>Costs and Expenses…………………………………………………..</w:t>
      </w:r>
    </w:p>
    <w:p w14:paraId="35662B26" w14:textId="77777777" w:rsidR="005567B5" w:rsidRPr="00EA5A20" w:rsidRDefault="00D70DE2" w:rsidP="005567B5">
      <w:pPr>
        <w:tabs>
          <w:tab w:val="left" w:pos="709"/>
          <w:tab w:val="right" w:leader="dot" w:pos="7655"/>
        </w:tabs>
        <w:spacing w:after="0" w:line="300" w:lineRule="atLeast"/>
        <w:ind w:left="709" w:right="1219" w:hanging="709"/>
        <w:rPr>
          <w:rFonts w:ascii="Arial" w:eastAsia="Times New Roman" w:hAnsi="Arial" w:cs="Arial"/>
          <w:noProof/>
          <w:lang w:val="en-US"/>
        </w:rPr>
      </w:pPr>
      <w:r>
        <w:rPr>
          <w:rFonts w:ascii="Arial" w:eastAsia="Times New Roman" w:hAnsi="Arial" w:cs="Arial"/>
          <w:noProof/>
        </w:rPr>
        <w:t>58.</w:t>
      </w:r>
      <w:r>
        <w:rPr>
          <w:rFonts w:ascii="Arial" w:eastAsia="Times New Roman" w:hAnsi="Arial" w:cs="Arial"/>
          <w:noProof/>
        </w:rPr>
        <w:tab/>
        <w:t>Supplementary</w:t>
      </w:r>
      <w:r w:rsidR="005567B5" w:rsidRPr="00EA5A20">
        <w:rPr>
          <w:rFonts w:ascii="Arial" w:eastAsia="Times New Roman" w:hAnsi="Arial" w:cs="Arial"/>
          <w:noProof/>
        </w:rPr>
        <w:t xml:space="preserve"> Terms and Conditions………………………………..</w:t>
      </w:r>
    </w:p>
    <w:p w14:paraId="2B922134" w14:textId="77777777" w:rsidR="005567B5" w:rsidRPr="00EA5A20" w:rsidRDefault="005567B5" w:rsidP="005567B5">
      <w:pPr>
        <w:keepNext/>
        <w:spacing w:after="0" w:line="300" w:lineRule="atLeast"/>
        <w:outlineLvl w:val="6"/>
        <w:rPr>
          <w:rFonts w:ascii="Arial" w:eastAsia="Times New Roman" w:hAnsi="Arial" w:cs="Arial"/>
          <w:b/>
          <w:smallCaps/>
          <w:color w:val="000000"/>
          <w:sz w:val="20"/>
          <w:szCs w:val="20"/>
        </w:rPr>
      </w:pPr>
      <w:r w:rsidRPr="00EA5A20">
        <w:rPr>
          <w:rFonts w:ascii="Arial" w:eastAsia="Times New Roman" w:hAnsi="Arial" w:cs="Arial"/>
        </w:rPr>
        <w:lastRenderedPageBreak/>
        <w:fldChar w:fldCharType="end"/>
      </w:r>
      <w:r w:rsidRPr="00EA5A20">
        <w:rPr>
          <w:rFonts w:ascii="Arial" w:eastAsia="Times New Roman" w:hAnsi="Arial" w:cs="Arial"/>
          <w:b/>
          <w:smallCaps/>
          <w:color w:val="000000"/>
          <w:sz w:val="20"/>
          <w:szCs w:val="20"/>
        </w:rPr>
        <w:t>SCHEDULES</w:t>
      </w:r>
    </w:p>
    <w:p w14:paraId="20109DE9" w14:textId="77777777" w:rsidR="005567B5" w:rsidRPr="00EA5A20" w:rsidRDefault="005567B5" w:rsidP="005567B5">
      <w:pPr>
        <w:keepNext/>
        <w:spacing w:after="0" w:line="300" w:lineRule="atLeast"/>
        <w:outlineLvl w:val="6"/>
        <w:rPr>
          <w:rFonts w:ascii="Arial" w:eastAsia="Times New Roman" w:hAnsi="Arial" w:cs="Arial"/>
          <w:b/>
          <w:smallCaps/>
          <w:color w:val="000000"/>
          <w:sz w:val="20"/>
          <w:szCs w:val="20"/>
        </w:rPr>
      </w:pPr>
    </w:p>
    <w:p w14:paraId="3886BB34" w14:textId="77777777" w:rsidR="005567B5" w:rsidRPr="00EA5A20" w:rsidRDefault="005567B5" w:rsidP="00F86B6E">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1</w:t>
      </w:r>
      <w:r w:rsidRPr="00EA5A20">
        <w:rPr>
          <w:rFonts w:ascii="Arial" w:eastAsia="Times New Roman" w:hAnsi="Arial" w:cs="Arial"/>
          <w:smallCaps/>
          <w:color w:val="000000"/>
          <w:sz w:val="20"/>
          <w:szCs w:val="20"/>
        </w:rPr>
        <w:tab/>
      </w:r>
      <w:r w:rsidR="00F86B6E">
        <w:rPr>
          <w:rFonts w:ascii="Arial" w:eastAsia="Times New Roman" w:hAnsi="Arial" w:cs="Arial"/>
          <w:smallCaps/>
          <w:color w:val="000000"/>
          <w:sz w:val="20"/>
          <w:szCs w:val="20"/>
        </w:rPr>
        <w:t>ORDER FORM</w:t>
      </w:r>
    </w:p>
    <w:p w14:paraId="23C87F47" w14:textId="77777777" w:rsidR="005567B5"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2</w:t>
      </w:r>
      <w:r w:rsidRPr="00EA5A20">
        <w:rPr>
          <w:rFonts w:ascii="Arial" w:eastAsia="Times New Roman" w:hAnsi="Arial" w:cs="Arial"/>
          <w:smallCaps/>
          <w:color w:val="000000"/>
          <w:sz w:val="20"/>
          <w:szCs w:val="20"/>
        </w:rPr>
        <w:tab/>
        <w:t>PRICING SCHEDULE</w:t>
      </w:r>
    </w:p>
    <w:p w14:paraId="5DC781E9"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Pr>
          <w:rFonts w:ascii="Arial" w:eastAsia="Times New Roman" w:hAnsi="Arial" w:cs="Arial"/>
          <w:smallCaps/>
          <w:color w:val="000000"/>
          <w:sz w:val="20"/>
          <w:szCs w:val="20"/>
        </w:rPr>
        <w:t>1.</w:t>
      </w:r>
      <w:r>
        <w:rPr>
          <w:rFonts w:ascii="Arial" w:eastAsia="Times New Roman" w:hAnsi="Arial" w:cs="Arial"/>
          <w:smallCaps/>
          <w:color w:val="000000"/>
          <w:sz w:val="20"/>
          <w:szCs w:val="20"/>
        </w:rPr>
        <w:tab/>
      </w:r>
      <w:r w:rsidRPr="007F2750">
        <w:rPr>
          <w:rFonts w:ascii="Arial" w:eastAsia="Times New Roman" w:hAnsi="Arial" w:cs="Arial"/>
          <w:smallCaps/>
          <w:color w:val="000000"/>
          <w:sz w:val="20"/>
          <w:szCs w:val="20"/>
        </w:rPr>
        <w:t>Calculation of the Charges</w:t>
      </w:r>
      <w:r w:rsidRPr="007F2750">
        <w:rPr>
          <w:rFonts w:ascii="Arial" w:eastAsia="Times New Roman" w:hAnsi="Arial" w:cs="Arial"/>
          <w:smallCaps/>
          <w:color w:val="000000"/>
          <w:sz w:val="20"/>
          <w:szCs w:val="20"/>
        </w:rPr>
        <w:tab/>
      </w:r>
    </w:p>
    <w:p w14:paraId="49CFAD8C"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2.</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Charges based on a fixed price</w:t>
      </w:r>
      <w:r w:rsidRPr="007F2750">
        <w:rPr>
          <w:rFonts w:ascii="Arial" w:eastAsia="Times New Roman" w:hAnsi="Arial" w:cs="Arial"/>
          <w:smallCaps/>
          <w:color w:val="000000"/>
          <w:sz w:val="20"/>
          <w:szCs w:val="20"/>
        </w:rPr>
        <w:tab/>
      </w:r>
    </w:p>
    <w:p w14:paraId="3F41AEE6"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3.</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Charges based on hourly rates</w:t>
      </w:r>
      <w:r w:rsidRPr="007F2750">
        <w:rPr>
          <w:rFonts w:ascii="Arial" w:eastAsia="Times New Roman" w:hAnsi="Arial" w:cs="Arial"/>
          <w:smallCaps/>
          <w:color w:val="000000"/>
          <w:sz w:val="20"/>
          <w:szCs w:val="20"/>
        </w:rPr>
        <w:tab/>
      </w:r>
    </w:p>
    <w:p w14:paraId="55DF7BA1"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4.</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Payment triggered by meeting milestones</w:t>
      </w:r>
      <w:r w:rsidRPr="007F2750">
        <w:rPr>
          <w:rFonts w:ascii="Arial" w:eastAsia="Times New Roman" w:hAnsi="Arial" w:cs="Arial"/>
          <w:smallCaps/>
          <w:color w:val="000000"/>
          <w:sz w:val="20"/>
          <w:szCs w:val="20"/>
        </w:rPr>
        <w:tab/>
      </w:r>
    </w:p>
    <w:p w14:paraId="7996B3AA" w14:textId="77777777" w:rsidR="0024579C" w:rsidRPr="007F2750"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5.</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Menu pricing</w:t>
      </w:r>
      <w:r w:rsidRPr="007F2750">
        <w:rPr>
          <w:rFonts w:ascii="Arial" w:eastAsia="Times New Roman" w:hAnsi="Arial" w:cs="Arial"/>
          <w:smallCaps/>
          <w:color w:val="000000"/>
          <w:sz w:val="20"/>
          <w:szCs w:val="20"/>
        </w:rPr>
        <w:tab/>
      </w:r>
    </w:p>
    <w:p w14:paraId="25777B58" w14:textId="77777777" w:rsidR="0024579C" w:rsidRPr="002A52FE" w:rsidRDefault="0024579C" w:rsidP="0024579C">
      <w:pPr>
        <w:keepNext/>
        <w:spacing w:after="0" w:line="300" w:lineRule="atLeast"/>
        <w:ind w:firstLine="1418"/>
        <w:outlineLvl w:val="6"/>
        <w:rPr>
          <w:rFonts w:ascii="Arial" w:eastAsia="Times New Roman" w:hAnsi="Arial" w:cs="Arial"/>
          <w:smallCaps/>
          <w:color w:val="000000"/>
          <w:sz w:val="20"/>
          <w:szCs w:val="20"/>
          <w:lang w:val="en-US"/>
        </w:rPr>
      </w:pPr>
      <w:r w:rsidRPr="007F2750">
        <w:rPr>
          <w:rFonts w:ascii="Arial" w:eastAsia="Times New Roman" w:hAnsi="Arial" w:cs="Arial"/>
          <w:smallCaps/>
          <w:color w:val="000000"/>
          <w:sz w:val="20"/>
          <w:szCs w:val="20"/>
        </w:rPr>
        <w:t>6.</w:t>
      </w:r>
      <w:r w:rsidRPr="007F2750">
        <w:rPr>
          <w:rFonts w:ascii="Arial" w:eastAsia="Times New Roman" w:hAnsi="Arial" w:cs="Arial"/>
          <w:smallCaps/>
          <w:color w:val="000000"/>
          <w:sz w:val="20"/>
          <w:szCs w:val="20"/>
          <w:lang w:val="en-US"/>
        </w:rPr>
        <w:tab/>
      </w:r>
      <w:r w:rsidRPr="007F2750">
        <w:rPr>
          <w:rFonts w:ascii="Arial" w:eastAsia="Times New Roman" w:hAnsi="Arial" w:cs="Arial"/>
          <w:smallCaps/>
          <w:color w:val="000000"/>
          <w:sz w:val="20"/>
          <w:szCs w:val="20"/>
        </w:rPr>
        <w:t>Payment Plan</w:t>
      </w:r>
      <w:r w:rsidRPr="002A52FE">
        <w:rPr>
          <w:rFonts w:ascii="Arial" w:eastAsia="Times New Roman" w:hAnsi="Arial" w:cs="Arial"/>
          <w:smallCaps/>
          <w:color w:val="000000"/>
          <w:sz w:val="20"/>
          <w:szCs w:val="20"/>
        </w:rPr>
        <w:tab/>
      </w:r>
    </w:p>
    <w:p w14:paraId="73C398BC" w14:textId="77777777" w:rsidR="005567B5" w:rsidRPr="00EA5A20" w:rsidRDefault="005567B5" w:rsidP="005567B5">
      <w:pPr>
        <w:keepNext/>
        <w:spacing w:after="0" w:line="300" w:lineRule="atLeast"/>
        <w:ind w:firstLine="1418"/>
        <w:outlineLvl w:val="6"/>
        <w:rPr>
          <w:rFonts w:ascii="Arial" w:eastAsia="Times New Roman" w:hAnsi="Arial" w:cs="Arial"/>
          <w:smallCaps/>
          <w:color w:val="000000"/>
          <w:sz w:val="20"/>
          <w:szCs w:val="20"/>
          <w:lang w:val="en-US"/>
        </w:rPr>
      </w:pPr>
      <w:r w:rsidRPr="00EA5A20">
        <w:rPr>
          <w:rFonts w:ascii="Arial" w:eastAsia="Times New Roman" w:hAnsi="Arial" w:cs="Arial"/>
          <w:smallCaps/>
          <w:color w:val="000000"/>
          <w:sz w:val="20"/>
          <w:szCs w:val="20"/>
        </w:rPr>
        <w:tab/>
      </w:r>
    </w:p>
    <w:p w14:paraId="31C76639" w14:textId="77777777" w:rsidR="005567B5" w:rsidRPr="00EA5A20" w:rsidRDefault="005567B5" w:rsidP="00A87190">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3</w:t>
      </w:r>
      <w:r w:rsidRPr="00EA5A20">
        <w:rPr>
          <w:rFonts w:ascii="Arial" w:eastAsia="Times New Roman" w:hAnsi="Arial" w:cs="Arial"/>
          <w:smallCaps/>
          <w:color w:val="000000"/>
          <w:sz w:val="20"/>
          <w:szCs w:val="20"/>
        </w:rPr>
        <w:tab/>
      </w:r>
      <w:r w:rsidR="003C6CAC">
        <w:rPr>
          <w:rFonts w:ascii="Arial" w:eastAsia="Times New Roman" w:hAnsi="Arial" w:cs="Arial"/>
          <w:smallCaps/>
          <w:color w:val="000000"/>
          <w:sz w:val="20"/>
          <w:szCs w:val="20"/>
        </w:rPr>
        <w:t xml:space="preserve"> </w:t>
      </w:r>
      <w:r w:rsidR="00C1437C">
        <w:rPr>
          <w:rFonts w:ascii="Arial" w:eastAsia="Times New Roman" w:hAnsi="Arial" w:cs="Arial"/>
          <w:smallCaps/>
          <w:color w:val="000000"/>
          <w:sz w:val="20"/>
          <w:szCs w:val="20"/>
        </w:rPr>
        <w:t>DATA SHARING SCHEDULE</w:t>
      </w:r>
    </w:p>
    <w:p w14:paraId="49A97159" w14:textId="77777777" w:rsidR="00C1437C" w:rsidRPr="00EA5A20"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4</w:t>
      </w:r>
      <w:r w:rsidRPr="00EA5A20">
        <w:rPr>
          <w:rFonts w:ascii="Arial" w:eastAsia="Times New Roman" w:hAnsi="Arial" w:cs="Arial"/>
          <w:smallCaps/>
          <w:color w:val="000000"/>
          <w:sz w:val="20"/>
          <w:szCs w:val="20"/>
        </w:rPr>
        <w:tab/>
      </w:r>
      <w:r w:rsidR="00EB187E">
        <w:rPr>
          <w:rFonts w:ascii="Arial" w:eastAsia="Times New Roman" w:hAnsi="Arial" w:cs="Arial"/>
          <w:smallCaps/>
          <w:color w:val="000000"/>
          <w:sz w:val="20"/>
          <w:szCs w:val="20"/>
        </w:rPr>
        <w:t>SERVICE PROVIDER</w:t>
      </w:r>
      <w:r w:rsidR="009E4E7C">
        <w:rPr>
          <w:rFonts w:ascii="Arial" w:eastAsia="Times New Roman" w:hAnsi="Arial" w:cs="Arial"/>
          <w:smallCaps/>
          <w:color w:val="000000"/>
          <w:sz w:val="20"/>
          <w:szCs w:val="20"/>
        </w:rPr>
        <w:t>’S TENDER</w:t>
      </w:r>
      <w:r w:rsidR="00C1437C">
        <w:rPr>
          <w:rFonts w:ascii="Arial" w:eastAsia="Times New Roman" w:hAnsi="Arial" w:cs="Arial"/>
          <w:smallCaps/>
          <w:color w:val="000000"/>
          <w:sz w:val="20"/>
          <w:szCs w:val="20"/>
        </w:rPr>
        <w:t xml:space="preserve"> </w:t>
      </w:r>
    </w:p>
    <w:p w14:paraId="046E389B" w14:textId="77777777" w:rsidR="005567B5" w:rsidRPr="00EA5A20" w:rsidRDefault="005567B5" w:rsidP="005567B5">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5</w:t>
      </w:r>
      <w:r w:rsidRPr="00EA5A20">
        <w:rPr>
          <w:rFonts w:ascii="Arial" w:eastAsia="Times New Roman" w:hAnsi="Arial" w:cs="Arial"/>
          <w:smallCaps/>
          <w:color w:val="000000"/>
          <w:sz w:val="20"/>
          <w:szCs w:val="20"/>
        </w:rPr>
        <w:tab/>
        <w:t>SUPPLEMENTARY TERMS AND CONDITIONS</w:t>
      </w:r>
    </w:p>
    <w:p w14:paraId="137E3A8C" w14:textId="77777777" w:rsidR="005567B5" w:rsidRPr="00EA5A20" w:rsidRDefault="005567B5" w:rsidP="00A87190">
      <w:pPr>
        <w:keepNext/>
        <w:spacing w:after="0" w:line="300" w:lineRule="atLeast"/>
        <w:outlineLvl w:val="6"/>
        <w:rPr>
          <w:rFonts w:ascii="Arial" w:eastAsia="Times New Roman" w:hAnsi="Arial" w:cs="Arial"/>
          <w:smallCaps/>
          <w:color w:val="000000"/>
          <w:sz w:val="20"/>
          <w:szCs w:val="20"/>
        </w:rPr>
      </w:pPr>
      <w:r w:rsidRPr="00EA5A20">
        <w:rPr>
          <w:rFonts w:ascii="Arial" w:eastAsia="Times New Roman" w:hAnsi="Arial" w:cs="Arial"/>
          <w:smallCaps/>
          <w:color w:val="000000"/>
          <w:sz w:val="20"/>
          <w:szCs w:val="20"/>
        </w:rPr>
        <w:t>SCHEDULE 6</w:t>
      </w:r>
      <w:r w:rsidRPr="00EA5A20">
        <w:rPr>
          <w:rFonts w:ascii="Arial" w:eastAsia="Times New Roman" w:hAnsi="Arial" w:cs="Arial"/>
          <w:smallCaps/>
          <w:color w:val="000000"/>
          <w:sz w:val="20"/>
          <w:szCs w:val="20"/>
        </w:rPr>
        <w:tab/>
        <w:t xml:space="preserve">VARIATION </w:t>
      </w:r>
      <w:r w:rsidR="009E4E7C">
        <w:rPr>
          <w:rFonts w:ascii="Arial" w:eastAsia="Times New Roman" w:hAnsi="Arial" w:cs="Arial"/>
          <w:smallCaps/>
          <w:color w:val="000000"/>
          <w:sz w:val="20"/>
          <w:szCs w:val="20"/>
        </w:rPr>
        <w:t>PROCEDURE</w:t>
      </w:r>
    </w:p>
    <w:p w14:paraId="6C98D516" w14:textId="77777777" w:rsidR="005567B5" w:rsidRPr="00845FE9" w:rsidRDefault="005567B5" w:rsidP="005567B5">
      <w:pPr>
        <w:keepNext/>
        <w:spacing w:after="0" w:line="300" w:lineRule="atLeast"/>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SCHEDULE 7</w:t>
      </w:r>
      <w:r w:rsidRPr="00845FE9">
        <w:rPr>
          <w:rFonts w:ascii="Arial" w:eastAsia="Times New Roman" w:hAnsi="Arial" w:cs="Arial"/>
          <w:smallCaps/>
          <w:color w:val="000000"/>
          <w:sz w:val="20"/>
          <w:szCs w:val="20"/>
        </w:rPr>
        <w:tab/>
        <w:t>PERFORMANCE</w:t>
      </w:r>
    </w:p>
    <w:p w14:paraId="3E33B117" w14:textId="77777777" w:rsidR="005567B5" w:rsidRDefault="005567B5" w:rsidP="005567B5">
      <w:pPr>
        <w:keepNext/>
        <w:spacing w:after="0" w:line="300" w:lineRule="atLeast"/>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ab/>
      </w:r>
      <w:r w:rsidRPr="00845FE9">
        <w:rPr>
          <w:rFonts w:ascii="Arial" w:eastAsia="Times New Roman" w:hAnsi="Arial" w:cs="Arial"/>
          <w:smallCaps/>
          <w:color w:val="000000"/>
          <w:sz w:val="20"/>
          <w:szCs w:val="20"/>
        </w:rPr>
        <w:tab/>
      </w:r>
      <w:r w:rsidR="009E4E7C" w:rsidRPr="00845FE9">
        <w:rPr>
          <w:rFonts w:ascii="Arial" w:eastAsia="Times New Roman" w:hAnsi="Arial" w:cs="Arial"/>
          <w:smallCaps/>
          <w:color w:val="000000"/>
          <w:sz w:val="20"/>
          <w:szCs w:val="20"/>
        </w:rPr>
        <w:t>PART 1.KEY PERFORMANCE INDICATORS</w:t>
      </w:r>
    </w:p>
    <w:p w14:paraId="601DA22F" w14:textId="77777777" w:rsidR="00625CAA" w:rsidRDefault="0024579C" w:rsidP="005567B5">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ab/>
      </w:r>
      <w:r>
        <w:rPr>
          <w:rFonts w:ascii="Arial" w:eastAsia="Times New Roman" w:hAnsi="Arial" w:cs="Arial"/>
          <w:smallCaps/>
          <w:color w:val="000000"/>
          <w:sz w:val="20"/>
          <w:szCs w:val="20"/>
        </w:rPr>
        <w:tab/>
      </w:r>
      <w:r w:rsidRPr="007F2750">
        <w:rPr>
          <w:rFonts w:ascii="Arial" w:eastAsia="Times New Roman" w:hAnsi="Arial" w:cs="Arial"/>
          <w:smallCaps/>
          <w:color w:val="000000"/>
          <w:sz w:val="20"/>
          <w:szCs w:val="20"/>
        </w:rPr>
        <w:t>Part 2.</w:t>
      </w:r>
      <w:r w:rsidRPr="007F2750">
        <w:rPr>
          <w:rFonts w:ascii="Arial" w:eastAsia="Times New Roman" w:hAnsi="Arial" w:cs="Arial"/>
          <w:smallCaps/>
          <w:color w:val="000000"/>
          <w:sz w:val="20"/>
          <w:szCs w:val="20"/>
        </w:rPr>
        <w:tab/>
      </w:r>
      <w:r w:rsidR="001927F8">
        <w:rPr>
          <w:rFonts w:ascii="Arial" w:eastAsia="Times New Roman" w:hAnsi="Arial" w:cs="Arial"/>
          <w:smallCaps/>
          <w:color w:val="000000"/>
          <w:sz w:val="20"/>
          <w:szCs w:val="20"/>
        </w:rPr>
        <w:t xml:space="preserve"> [NOT USED]</w:t>
      </w:r>
      <w:r w:rsidR="005567B5" w:rsidRPr="00845FE9">
        <w:rPr>
          <w:rFonts w:ascii="Arial" w:eastAsia="Times New Roman" w:hAnsi="Arial" w:cs="Arial"/>
          <w:smallCaps/>
          <w:color w:val="000000"/>
          <w:sz w:val="20"/>
          <w:szCs w:val="20"/>
        </w:rPr>
        <w:tab/>
      </w:r>
      <w:r w:rsidR="005567B5" w:rsidRPr="00845FE9">
        <w:rPr>
          <w:rFonts w:ascii="Arial" w:eastAsia="Times New Roman" w:hAnsi="Arial" w:cs="Arial"/>
          <w:smallCaps/>
          <w:color w:val="000000"/>
          <w:sz w:val="20"/>
          <w:szCs w:val="20"/>
        </w:rPr>
        <w:tab/>
      </w:r>
    </w:p>
    <w:p w14:paraId="6BE3D550" w14:textId="77777777" w:rsidR="005567B5" w:rsidRPr="00EA5A20" w:rsidRDefault="00845FE9" w:rsidP="00625CAA">
      <w:pPr>
        <w:keepNext/>
        <w:spacing w:after="0" w:line="300" w:lineRule="atLeast"/>
        <w:ind w:left="720" w:firstLine="720"/>
        <w:outlineLvl w:val="6"/>
        <w:rPr>
          <w:rFonts w:ascii="Arial" w:eastAsia="Times New Roman" w:hAnsi="Arial" w:cs="Arial"/>
          <w:smallCaps/>
          <w:color w:val="000000"/>
          <w:sz w:val="20"/>
          <w:szCs w:val="20"/>
        </w:rPr>
      </w:pPr>
      <w:r w:rsidRPr="00845FE9">
        <w:rPr>
          <w:rFonts w:ascii="Arial" w:eastAsia="Times New Roman" w:hAnsi="Arial" w:cs="Arial"/>
          <w:smallCaps/>
          <w:color w:val="000000"/>
          <w:sz w:val="20"/>
          <w:szCs w:val="20"/>
        </w:rPr>
        <w:t xml:space="preserve">PART </w:t>
      </w:r>
      <w:r w:rsidR="0024579C">
        <w:rPr>
          <w:rFonts w:ascii="Arial" w:eastAsia="Times New Roman" w:hAnsi="Arial" w:cs="Arial"/>
          <w:smallCaps/>
          <w:color w:val="000000"/>
          <w:sz w:val="20"/>
          <w:szCs w:val="20"/>
        </w:rPr>
        <w:t>3</w:t>
      </w:r>
      <w:r w:rsidR="009E4E7C" w:rsidRPr="00845FE9">
        <w:rPr>
          <w:rFonts w:ascii="Arial" w:eastAsia="Times New Roman" w:hAnsi="Arial" w:cs="Arial"/>
          <w:smallCaps/>
          <w:color w:val="000000"/>
          <w:sz w:val="20"/>
          <w:szCs w:val="20"/>
        </w:rPr>
        <w:t>.CONSISTANT FAILURE</w:t>
      </w:r>
    </w:p>
    <w:p w14:paraId="1E7B6203" w14:textId="77777777" w:rsidR="0024579C" w:rsidRDefault="0024579C" w:rsidP="0024579C">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Schedule  8</w:t>
      </w:r>
      <w:r>
        <w:rPr>
          <w:rFonts w:ascii="Arial" w:eastAsia="Times New Roman" w:hAnsi="Arial" w:cs="Arial"/>
          <w:smallCaps/>
          <w:color w:val="000000"/>
          <w:sz w:val="20"/>
          <w:szCs w:val="20"/>
        </w:rPr>
        <w:tab/>
        <w:t>TUPE</w:t>
      </w:r>
    </w:p>
    <w:p w14:paraId="7E6BE1FB" w14:textId="77777777" w:rsidR="0024579C" w:rsidRDefault="0024579C" w:rsidP="0024579C">
      <w:pPr>
        <w:keepNext/>
        <w:spacing w:after="0" w:line="300" w:lineRule="atLeast"/>
        <w:outlineLvl w:val="6"/>
        <w:rPr>
          <w:rFonts w:ascii="Arial" w:eastAsia="Times New Roman" w:hAnsi="Arial" w:cs="Arial"/>
          <w:smallCaps/>
          <w:color w:val="000000"/>
          <w:sz w:val="20"/>
          <w:szCs w:val="20"/>
        </w:rPr>
      </w:pPr>
      <w:r>
        <w:rPr>
          <w:rFonts w:ascii="Arial" w:eastAsia="Times New Roman" w:hAnsi="Arial" w:cs="Arial"/>
          <w:smallCaps/>
          <w:color w:val="000000"/>
          <w:sz w:val="20"/>
          <w:szCs w:val="20"/>
        </w:rPr>
        <w:t>Schedule  9</w:t>
      </w:r>
      <w:r>
        <w:rPr>
          <w:rFonts w:ascii="Arial" w:eastAsia="Times New Roman" w:hAnsi="Arial" w:cs="Arial"/>
          <w:smallCaps/>
          <w:color w:val="000000"/>
          <w:sz w:val="20"/>
          <w:szCs w:val="20"/>
        </w:rPr>
        <w:tab/>
        <w:t>Premises and Assets</w:t>
      </w:r>
    </w:p>
    <w:p w14:paraId="0BC952AC" w14:textId="77777777" w:rsidR="001031D4" w:rsidRDefault="001031D4" w:rsidP="0024579C">
      <w:pPr>
        <w:keepNext/>
        <w:spacing w:after="0" w:line="300" w:lineRule="atLeast"/>
        <w:outlineLvl w:val="6"/>
        <w:rPr>
          <w:rFonts w:ascii="Arial" w:eastAsia="Times New Roman" w:hAnsi="Arial" w:cs="Arial"/>
          <w:smallCaps/>
        </w:rPr>
      </w:pPr>
    </w:p>
    <w:p w14:paraId="457546F5" w14:textId="77777777" w:rsidR="0024579C" w:rsidRDefault="0024579C" w:rsidP="007D0397">
      <w:pPr>
        <w:keepNext/>
        <w:spacing w:after="0" w:line="300" w:lineRule="atLeast"/>
        <w:outlineLvl w:val="6"/>
        <w:rPr>
          <w:rFonts w:ascii="Arial" w:eastAsia="Times New Roman" w:hAnsi="Arial" w:cs="Arial"/>
          <w:smallCaps/>
          <w:color w:val="000000"/>
          <w:sz w:val="20"/>
          <w:szCs w:val="20"/>
        </w:rPr>
      </w:pPr>
    </w:p>
    <w:p w14:paraId="3F3000DE"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2F9E12A6"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E3E4784"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164A6B4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002FC01"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D8A917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7FAAF8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472BFA0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7D2486CE"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7D5494FA"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0E43CA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EF86415"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5A244C0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D866112"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746BAEA"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1F7D98DF"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05E7223"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324D7B5D"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1825FAC" w14:textId="77777777" w:rsidR="00C1437C" w:rsidRDefault="00C1437C" w:rsidP="007D0397">
      <w:pPr>
        <w:keepNext/>
        <w:spacing w:after="0" w:line="300" w:lineRule="atLeast"/>
        <w:outlineLvl w:val="6"/>
        <w:rPr>
          <w:rFonts w:ascii="Arial" w:eastAsia="Times New Roman" w:hAnsi="Arial" w:cs="Arial"/>
          <w:smallCaps/>
          <w:color w:val="000000"/>
          <w:sz w:val="20"/>
          <w:szCs w:val="20"/>
        </w:rPr>
      </w:pPr>
    </w:p>
    <w:p w14:paraId="619D2EDC" w14:textId="77777777" w:rsidR="00C1437C" w:rsidRPr="007D0397" w:rsidRDefault="00C1437C" w:rsidP="007D0397">
      <w:pPr>
        <w:keepNext/>
        <w:spacing w:after="0" w:line="300" w:lineRule="atLeast"/>
        <w:outlineLvl w:val="6"/>
        <w:rPr>
          <w:rFonts w:ascii="Arial" w:eastAsia="Times New Roman" w:hAnsi="Arial" w:cs="Arial"/>
          <w:smallCaps/>
          <w:color w:val="000000"/>
          <w:sz w:val="20"/>
          <w:szCs w:val="20"/>
        </w:rPr>
      </w:pPr>
    </w:p>
    <w:p w14:paraId="661BA4E8" w14:textId="77777777" w:rsidR="00FF7688" w:rsidRDefault="00FF7688" w:rsidP="00060BFF">
      <w:pPr>
        <w:tabs>
          <w:tab w:val="left" w:pos="709"/>
        </w:tabs>
        <w:spacing w:before="120" w:after="120" w:line="300" w:lineRule="atLeast"/>
        <w:jc w:val="both"/>
        <w:rPr>
          <w:rFonts w:ascii="Arial" w:eastAsia="Times New Roman" w:hAnsi="Arial" w:cs="Arial"/>
          <w:b/>
          <w:smallCaps/>
        </w:rPr>
      </w:pPr>
    </w:p>
    <w:p w14:paraId="4D924334" w14:textId="77777777" w:rsidR="00060BFF" w:rsidRPr="00EA5A20" w:rsidRDefault="009E4E7C"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lastRenderedPageBreak/>
        <w:t>GENERAL PROVISIONS</w:t>
      </w:r>
    </w:p>
    <w:p w14:paraId="7F290372" w14:textId="77777777" w:rsidR="00060BFF" w:rsidRPr="00EA5A20" w:rsidRDefault="009E4E7C" w:rsidP="00D10012">
      <w:pPr>
        <w:keepNext/>
        <w:numPr>
          <w:ilvl w:val="0"/>
          <w:numId w:val="22"/>
        </w:numPr>
        <w:spacing w:before="320" w:after="0" w:line="300" w:lineRule="atLeast"/>
        <w:jc w:val="both"/>
        <w:outlineLvl w:val="0"/>
        <w:rPr>
          <w:rFonts w:ascii="Arial" w:eastAsia="Times New Roman" w:hAnsi="Arial" w:cs="Arial"/>
          <w:b/>
          <w:smallCaps/>
          <w:kern w:val="28"/>
        </w:rPr>
      </w:pPr>
      <w:r>
        <w:rPr>
          <w:rFonts w:ascii="Arial" w:eastAsia="Times New Roman" w:hAnsi="Arial" w:cs="Arial"/>
          <w:b/>
          <w:smallCaps/>
          <w:kern w:val="28"/>
        </w:rPr>
        <w:t>DEFINITIONS</w:t>
      </w:r>
    </w:p>
    <w:p w14:paraId="63761948"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In the Contract, unless the context otherwise requires, the following provisions shall have the meanings given to them below:</w:t>
      </w:r>
    </w:p>
    <w:p w14:paraId="44B4DC83" w14:textId="77777777" w:rsidR="00450373" w:rsidRDefault="00060BFF" w:rsidP="00450373">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Achieved KPIs</w:t>
      </w:r>
      <w:r w:rsidRPr="00EA5A20">
        <w:rPr>
          <w:rFonts w:ascii="Arial" w:eastAsia="Times New Roman" w:hAnsi="Arial" w:cs="Arial"/>
          <w:b/>
          <w:szCs w:val="20"/>
        </w:rPr>
        <w:t>:</w:t>
      </w:r>
      <w:r w:rsidRPr="00EA5A20">
        <w:rPr>
          <w:rFonts w:ascii="Arial" w:eastAsia="Times New Roman" w:hAnsi="Arial" w:cs="Arial"/>
          <w:szCs w:val="20"/>
        </w:rPr>
        <w:t xml:space="preserve"> in respect of any Service in any measurement period, the standard of performance actually achieved by the </w:t>
      </w:r>
      <w:r w:rsidR="00EB187E">
        <w:rPr>
          <w:rFonts w:ascii="Arial" w:eastAsia="Times New Roman" w:hAnsi="Arial" w:cs="Arial"/>
          <w:szCs w:val="20"/>
        </w:rPr>
        <w:t>Service Provider</w:t>
      </w:r>
      <w:r w:rsidRPr="00EA5A20">
        <w:rPr>
          <w:rFonts w:ascii="Arial" w:eastAsia="Times New Roman" w:hAnsi="Arial" w:cs="Arial"/>
          <w:szCs w:val="20"/>
        </w:rPr>
        <w:t xml:space="preserve"> in the provision of the Service in the </w:t>
      </w:r>
      <w:r w:rsidR="000B2F81" w:rsidRPr="00EA5A20">
        <w:rPr>
          <w:rFonts w:ascii="Arial" w:eastAsia="Times New Roman" w:hAnsi="Arial" w:cs="Arial"/>
          <w:szCs w:val="20"/>
        </w:rPr>
        <w:t xml:space="preserve">measurement period in question </w:t>
      </w:r>
      <w:r w:rsidRPr="00EA5A20">
        <w:rPr>
          <w:rFonts w:ascii="Arial" w:eastAsia="Times New Roman" w:hAnsi="Arial" w:cs="Arial"/>
          <w:szCs w:val="20"/>
        </w:rPr>
        <w:t xml:space="preserve">calculated and expressed in the same way as the KPI for that Service is calculated and expressed in Schedule </w:t>
      </w:r>
      <w:r w:rsidR="000B2F81" w:rsidRPr="00EA5A20">
        <w:rPr>
          <w:rFonts w:ascii="Arial" w:eastAsia="Times New Roman" w:hAnsi="Arial" w:cs="Arial"/>
          <w:szCs w:val="20"/>
        </w:rPr>
        <w:t>7</w:t>
      </w:r>
      <w:r w:rsidRPr="00EA5A20">
        <w:rPr>
          <w:rFonts w:ascii="Arial" w:eastAsia="Times New Roman" w:hAnsi="Arial" w:cs="Arial"/>
          <w:szCs w:val="20"/>
        </w:rPr>
        <w:t xml:space="preserve"> </w:t>
      </w:r>
      <w:r w:rsidR="000B2F81" w:rsidRPr="00EA5A20">
        <w:rPr>
          <w:rFonts w:ascii="Arial" w:eastAsia="Times New Roman" w:hAnsi="Arial" w:cs="Arial"/>
          <w:szCs w:val="20"/>
        </w:rPr>
        <w:t>attached hereto</w:t>
      </w:r>
      <w:r w:rsidR="00450373">
        <w:rPr>
          <w:rFonts w:ascii="Arial" w:eastAsia="Times New Roman" w:hAnsi="Arial" w:cs="Arial"/>
          <w:szCs w:val="20"/>
        </w:rPr>
        <w:t>.</w:t>
      </w:r>
    </w:p>
    <w:p w14:paraId="697C6302" w14:textId="77777777" w:rsidR="00450373" w:rsidRPr="003B1955" w:rsidRDefault="00450373" w:rsidP="00450373">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Act</w:t>
      </w:r>
      <w:r>
        <w:rPr>
          <w:rFonts w:ascii="Arial" w:eastAsia="Times New Roman" w:hAnsi="Arial" w:cs="Arial"/>
          <w:b/>
          <w:szCs w:val="20"/>
        </w:rPr>
        <w:t xml:space="preserve"> or </w:t>
      </w:r>
      <w:r w:rsidRPr="00450373">
        <w:rPr>
          <w:rFonts w:ascii="Arial" w:eastAsia="Times New Roman" w:hAnsi="Arial" w:cs="Arial"/>
          <w:b/>
          <w:szCs w:val="20"/>
        </w:rPr>
        <w:t>Act of Parliament</w:t>
      </w:r>
      <w:r w:rsidRPr="003B1955">
        <w:rPr>
          <w:rFonts w:ascii="Arial" w:eastAsia="Times New Roman" w:hAnsi="Arial" w:cs="Arial"/>
          <w:b/>
          <w:szCs w:val="20"/>
        </w:rPr>
        <w:t>:</w:t>
      </w:r>
      <w:r>
        <w:rPr>
          <w:rFonts w:ascii="Arial" w:eastAsia="Times New Roman" w:hAnsi="Arial" w:cs="Arial"/>
          <w:szCs w:val="20"/>
        </w:rPr>
        <w:t xml:space="preserve"> any act of the U</w:t>
      </w:r>
      <w:r w:rsidR="00F1713F">
        <w:rPr>
          <w:rFonts w:ascii="Arial" w:eastAsia="Times New Roman" w:hAnsi="Arial" w:cs="Arial"/>
          <w:szCs w:val="20"/>
        </w:rPr>
        <w:t xml:space="preserve">nited </w:t>
      </w:r>
      <w:r>
        <w:rPr>
          <w:rFonts w:ascii="Arial" w:eastAsia="Times New Roman" w:hAnsi="Arial" w:cs="Arial"/>
          <w:szCs w:val="20"/>
        </w:rPr>
        <w:t>K</w:t>
      </w:r>
      <w:r w:rsidR="00F1713F">
        <w:rPr>
          <w:rFonts w:ascii="Arial" w:eastAsia="Times New Roman" w:hAnsi="Arial" w:cs="Arial"/>
          <w:szCs w:val="20"/>
        </w:rPr>
        <w:t>ingdom</w:t>
      </w:r>
      <w:r>
        <w:rPr>
          <w:rFonts w:ascii="Arial" w:eastAsia="Times New Roman" w:hAnsi="Arial" w:cs="Arial"/>
          <w:szCs w:val="20"/>
        </w:rPr>
        <w:t xml:space="preserve"> </w:t>
      </w:r>
      <w:r w:rsidRPr="00450373">
        <w:rPr>
          <w:rFonts w:ascii="Arial" w:eastAsia="Times New Roman" w:hAnsi="Arial" w:cs="Arial"/>
          <w:szCs w:val="20"/>
        </w:rPr>
        <w:t>Parliament and any delegated law made under it.</w:t>
      </w:r>
    </w:p>
    <w:p w14:paraId="63EF204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Approval</w:t>
      </w:r>
      <w:r w:rsidRPr="00EA5A20">
        <w:rPr>
          <w:rFonts w:ascii="Arial" w:eastAsia="Times New Roman" w:hAnsi="Arial" w:cs="Arial"/>
          <w:b/>
        </w:rPr>
        <w:t>:</w:t>
      </w:r>
      <w:r w:rsidRPr="00EA5A20">
        <w:rPr>
          <w:rFonts w:ascii="Arial" w:eastAsia="Times New Roman" w:hAnsi="Arial" w:cs="Arial"/>
        </w:rPr>
        <w:t xml:space="preserve">  the prior written approval of the Council.</w:t>
      </w:r>
    </w:p>
    <w:p w14:paraId="67B590B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Auditor</w:t>
      </w:r>
      <w:r w:rsidRPr="00EA5A20">
        <w:rPr>
          <w:rFonts w:ascii="Arial" w:eastAsia="Times New Roman" w:hAnsi="Arial" w:cs="Arial"/>
          <w:b/>
        </w:rPr>
        <w:t>:</w:t>
      </w:r>
      <w:r w:rsidRPr="00EA5A20">
        <w:rPr>
          <w:rFonts w:ascii="Arial" w:eastAsia="Times New Roman" w:hAnsi="Arial" w:cs="Arial"/>
        </w:rPr>
        <w:t xml:space="preserve">  the National Audit Office or an auditor appointed by the Council as the context requires.</w:t>
      </w:r>
    </w:p>
    <w:p w14:paraId="3B7CB4C9"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Authorised Representative</w:t>
      </w:r>
      <w:r w:rsidRPr="00EA5A20">
        <w:rPr>
          <w:rFonts w:ascii="Arial" w:eastAsia="Times New Roman" w:hAnsi="Arial" w:cs="Arial"/>
          <w:b/>
        </w:rPr>
        <w:t>:</w:t>
      </w:r>
      <w:r w:rsidRPr="00EA5A20">
        <w:rPr>
          <w:rFonts w:ascii="Arial" w:eastAsia="Times New Roman" w:hAnsi="Arial" w:cs="Arial"/>
        </w:rPr>
        <w:t xml:space="preserve">  the persons respectively designated as such by the Council and the </w:t>
      </w:r>
      <w:r w:rsidR="00EB187E">
        <w:rPr>
          <w:rFonts w:ascii="Arial" w:eastAsia="Times New Roman" w:hAnsi="Arial" w:cs="Arial"/>
        </w:rPr>
        <w:t>Service Provider</w:t>
      </w:r>
      <w:r w:rsidRPr="00EA5A20">
        <w:rPr>
          <w:rFonts w:ascii="Arial" w:eastAsia="Times New Roman" w:hAnsi="Arial" w:cs="Arial"/>
        </w:rPr>
        <w:t xml:space="preserve"> </w:t>
      </w:r>
      <w:r w:rsidR="0024579C">
        <w:rPr>
          <w:rFonts w:ascii="Arial" w:eastAsia="Times New Roman" w:hAnsi="Arial" w:cs="Arial"/>
        </w:rPr>
        <w:t xml:space="preserve">and as </w:t>
      </w:r>
      <w:r w:rsidR="0024579C">
        <w:rPr>
          <w:rFonts w:ascii="Arial" w:eastAsia="Times New Roman" w:hAnsi="Arial" w:cs="Arial"/>
        </w:rPr>
        <w:lastRenderedPageBreak/>
        <w:t xml:space="preserve">identified in </w:t>
      </w:r>
      <w:r w:rsidR="00C832CA">
        <w:rPr>
          <w:rFonts w:ascii="Arial" w:eastAsia="Times New Roman" w:hAnsi="Arial" w:cs="Arial"/>
        </w:rPr>
        <w:t>Schedule 1 (One)</w:t>
      </w:r>
      <w:r w:rsidR="0024579C">
        <w:rPr>
          <w:rFonts w:ascii="Arial" w:eastAsia="Times New Roman" w:hAnsi="Arial" w:cs="Arial"/>
        </w:rPr>
        <w:t xml:space="preserve"> </w:t>
      </w:r>
      <w:r w:rsidR="00BD4124">
        <w:rPr>
          <w:rFonts w:ascii="Arial" w:eastAsia="Times New Roman" w:hAnsi="Arial" w:cs="Arial"/>
        </w:rPr>
        <w:t>or as</w:t>
      </w:r>
      <w:r w:rsidR="00B03C4D" w:rsidRPr="00EA5A20">
        <w:rPr>
          <w:rFonts w:ascii="Arial" w:eastAsia="Times New Roman" w:hAnsi="Arial" w:cs="Arial"/>
        </w:rPr>
        <w:t xml:space="preserve"> notified to the other Party in writing from time to time</w:t>
      </w:r>
      <w:r w:rsidRPr="00EA5A20">
        <w:rPr>
          <w:rFonts w:ascii="Arial" w:eastAsia="Times New Roman" w:hAnsi="Arial" w:cs="Arial"/>
        </w:rPr>
        <w:t>.</w:t>
      </w:r>
    </w:p>
    <w:p w14:paraId="3A305EBC" w14:textId="77777777" w:rsidR="004443CB" w:rsidRDefault="004443CB" w:rsidP="00C33E73">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Best Industry Practice</w:t>
      </w:r>
      <w:r w:rsidRPr="00EA5A20">
        <w:rPr>
          <w:rFonts w:ascii="Arial" w:eastAsia="Times New Roman" w:hAnsi="Arial" w:cs="Arial"/>
          <w:b/>
          <w:szCs w:val="20"/>
        </w:rPr>
        <w:t>:</w:t>
      </w:r>
      <w:r w:rsidRPr="00EA5A20">
        <w:rPr>
          <w:rFonts w:ascii="Arial" w:eastAsia="Times New Roman" w:hAnsi="Arial" w:cs="Arial"/>
          <w:szCs w:val="20"/>
        </w:rP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KPIs, the term, the pricing structure </w:t>
      </w:r>
      <w:r w:rsidR="00C33E73">
        <w:rPr>
          <w:rFonts w:ascii="Arial" w:eastAsia="Times New Roman" w:hAnsi="Arial" w:cs="Arial"/>
          <w:szCs w:val="20"/>
        </w:rPr>
        <w:t>and any other relevant factors.</w:t>
      </w:r>
    </w:p>
    <w:p w14:paraId="6CAF125C" w14:textId="77777777" w:rsidR="00450373" w:rsidRPr="00C33E73" w:rsidRDefault="00450373" w:rsidP="00C33E73">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Bribery Act 2010:</w:t>
      </w:r>
      <w:r>
        <w:rPr>
          <w:rFonts w:ascii="Arial" w:eastAsia="Times New Roman" w:hAnsi="Arial" w:cs="Arial"/>
          <w:szCs w:val="20"/>
        </w:rPr>
        <w:t xml:space="preserve"> </w:t>
      </w:r>
      <w:r w:rsidRPr="00450373">
        <w:rPr>
          <w:rFonts w:ascii="Arial" w:eastAsia="Times New Roman" w:hAnsi="Arial" w:cs="Arial"/>
          <w:szCs w:val="20"/>
        </w:rPr>
        <w:t>the Bribery Act 2010 and any subordinate legislation made under that Act from time to time together with any guidance or codes of practice issued by the relevant government department concerning the legislation.</w:t>
      </w:r>
    </w:p>
    <w:p w14:paraId="136038E1" w14:textId="77777777" w:rsidR="007431C5" w:rsidRPr="008651BF" w:rsidRDefault="007431C5" w:rsidP="00060BFF">
      <w:pPr>
        <w:spacing w:after="120" w:line="300" w:lineRule="atLeast"/>
        <w:ind w:left="720"/>
        <w:jc w:val="both"/>
        <w:rPr>
          <w:rFonts w:ascii="Arial" w:eastAsia="Times New Roman" w:hAnsi="Arial" w:cs="Arial"/>
          <w:color w:val="000000"/>
        </w:rPr>
      </w:pPr>
      <w:r w:rsidRPr="008651BF">
        <w:rPr>
          <w:rFonts w:ascii="Arial" w:eastAsia="Times New Roman" w:hAnsi="Arial" w:cs="Arial"/>
          <w:b/>
        </w:rPr>
        <w:t xml:space="preserve">Commencement Date: </w:t>
      </w:r>
      <w:r w:rsidR="008651BF" w:rsidRPr="008651BF">
        <w:rPr>
          <w:rFonts w:ascii="Arial" w:eastAsia="Times New Roman" w:hAnsi="Arial" w:cs="Arial"/>
        </w:rPr>
        <w:t>01/04/2023</w:t>
      </w:r>
      <w:r w:rsidR="0024579C" w:rsidRPr="008651BF">
        <w:rPr>
          <w:rFonts w:ascii="Arial" w:eastAsia="Times New Roman" w:hAnsi="Arial" w:cs="Arial"/>
        </w:rPr>
        <w:t xml:space="preserve"> </w:t>
      </w:r>
      <w:r w:rsidRPr="008651BF">
        <w:rPr>
          <w:rFonts w:ascii="Arial" w:eastAsia="Times New Roman" w:hAnsi="Arial" w:cs="Arial"/>
        </w:rPr>
        <w:t>which shall be the date at which the Contract Period begins</w:t>
      </w:r>
      <w:r w:rsidR="00217BEA" w:rsidRPr="008651BF">
        <w:rPr>
          <w:rFonts w:ascii="Arial" w:eastAsia="Times New Roman" w:hAnsi="Arial" w:cs="Arial"/>
        </w:rPr>
        <w:t>.</w:t>
      </w:r>
    </w:p>
    <w:p w14:paraId="6D72C11D" w14:textId="77777777" w:rsidR="00FA461C" w:rsidRPr="008651BF" w:rsidRDefault="00FA461C" w:rsidP="00FA461C">
      <w:pPr>
        <w:spacing w:after="120" w:line="300" w:lineRule="atLeast"/>
        <w:ind w:left="720"/>
        <w:jc w:val="both"/>
        <w:rPr>
          <w:rFonts w:ascii="Arial" w:eastAsia="Times New Roman" w:hAnsi="Arial" w:cs="Arial"/>
        </w:rPr>
      </w:pPr>
      <w:r w:rsidRPr="008651BF">
        <w:rPr>
          <w:rFonts w:ascii="Arial" w:eastAsia="Times New Roman" w:hAnsi="Arial" w:cs="Arial"/>
          <w:b/>
          <w:color w:val="000000"/>
        </w:rPr>
        <w:t>Confidential Information</w:t>
      </w:r>
      <w:r w:rsidRPr="008651BF">
        <w:rPr>
          <w:rFonts w:ascii="Arial" w:eastAsia="Times New Roman" w:hAnsi="Arial" w:cs="Arial"/>
          <w:b/>
        </w:rPr>
        <w:t>:</w:t>
      </w:r>
      <w:r w:rsidRPr="008651BF">
        <w:rPr>
          <w:rFonts w:ascii="Arial" w:eastAsia="Times New Roman" w:hAnsi="Arial" w:cs="Arial"/>
        </w:rPr>
        <w:t xml:space="preserve">  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w:t>
      </w:r>
      <w:r w:rsidRPr="008651BF">
        <w:rPr>
          <w:rFonts w:ascii="Arial" w:eastAsia="Times New Roman" w:hAnsi="Arial" w:cs="Arial"/>
        </w:rPr>
        <w:lastRenderedPageBreak/>
        <w:t>know-how of either Party and all personal data and sensitive data within the meaning of the D</w:t>
      </w:r>
      <w:r w:rsidR="00E506FE" w:rsidRPr="008651BF">
        <w:rPr>
          <w:rFonts w:ascii="Arial" w:eastAsia="Times New Roman" w:hAnsi="Arial" w:cs="Arial"/>
        </w:rPr>
        <w:t xml:space="preserve">ata </w:t>
      </w:r>
      <w:r w:rsidRPr="008651BF">
        <w:rPr>
          <w:rFonts w:ascii="Arial" w:eastAsia="Times New Roman" w:hAnsi="Arial" w:cs="Arial"/>
        </w:rPr>
        <w:t>P</w:t>
      </w:r>
      <w:r w:rsidR="00E506FE" w:rsidRPr="008651BF">
        <w:rPr>
          <w:rFonts w:ascii="Arial" w:eastAsia="Times New Roman" w:hAnsi="Arial" w:cs="Arial"/>
        </w:rPr>
        <w:t>rotection legislation</w:t>
      </w:r>
      <w:r w:rsidRPr="008651BF">
        <w:rPr>
          <w:rFonts w:ascii="Arial" w:eastAsia="Times New Roman" w:hAnsi="Arial" w:cs="Arial"/>
        </w:rPr>
        <w:t>.</w:t>
      </w:r>
    </w:p>
    <w:p w14:paraId="66676A45" w14:textId="77777777" w:rsidR="003458EF" w:rsidRPr="00EA5A20" w:rsidRDefault="003458EF" w:rsidP="003458EF">
      <w:pPr>
        <w:tabs>
          <w:tab w:val="left" w:pos="709"/>
        </w:tabs>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szCs w:val="20"/>
        </w:rPr>
        <w:t>Consistent Failure</w:t>
      </w:r>
      <w:r w:rsidRPr="008651BF">
        <w:rPr>
          <w:rFonts w:ascii="Arial" w:eastAsia="Times New Roman" w:hAnsi="Arial" w:cs="Arial"/>
          <w:b/>
          <w:szCs w:val="20"/>
        </w:rPr>
        <w:t>:</w:t>
      </w:r>
      <w:r w:rsidRPr="008651BF">
        <w:rPr>
          <w:rFonts w:ascii="Arial" w:eastAsia="Times New Roman" w:hAnsi="Arial" w:cs="Arial"/>
          <w:szCs w:val="20"/>
        </w:rPr>
        <w:t xml:space="preserve"> shall have the meaning set out in Part </w:t>
      </w:r>
      <w:r w:rsidR="00E506FE" w:rsidRPr="008651BF">
        <w:rPr>
          <w:rFonts w:ascii="Arial" w:eastAsia="Times New Roman" w:hAnsi="Arial" w:cs="Arial"/>
          <w:szCs w:val="20"/>
        </w:rPr>
        <w:t>3</w:t>
      </w:r>
      <w:r w:rsidRPr="008651BF">
        <w:rPr>
          <w:rFonts w:ascii="Arial" w:eastAsia="Times New Roman" w:hAnsi="Arial" w:cs="Arial"/>
          <w:szCs w:val="20"/>
        </w:rPr>
        <w:t xml:space="preserve"> of Schedule 7.</w:t>
      </w:r>
    </w:p>
    <w:p w14:paraId="2864D945"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w:t>
      </w:r>
      <w:r w:rsidRPr="00EA5A20">
        <w:rPr>
          <w:rFonts w:ascii="Arial" w:eastAsia="Times New Roman" w:hAnsi="Arial" w:cs="Arial"/>
          <w:b/>
        </w:rPr>
        <w:t>:</w:t>
      </w:r>
      <w:r w:rsidRPr="00EA5A20">
        <w:rPr>
          <w:rFonts w:ascii="Arial" w:eastAsia="Times New Roman" w:hAnsi="Arial" w:cs="Arial"/>
        </w:rPr>
        <w:t xml:space="preserve">  the written agreement between the Council and the </w:t>
      </w:r>
      <w:r w:rsidR="00EB187E">
        <w:rPr>
          <w:rFonts w:ascii="Arial" w:eastAsia="Times New Roman" w:hAnsi="Arial" w:cs="Arial"/>
        </w:rPr>
        <w:t>Service Provider</w:t>
      </w:r>
      <w:r w:rsidRPr="00EA5A20">
        <w:rPr>
          <w:rFonts w:ascii="Arial" w:eastAsia="Times New Roman" w:hAnsi="Arial" w:cs="Arial"/>
        </w:rPr>
        <w:t xml:space="preserve"> for the provision of Services to the Council, consisting of these </w:t>
      </w:r>
      <w:r w:rsidR="007B39B4">
        <w:rPr>
          <w:rFonts w:ascii="Arial" w:eastAsia="Times New Roman" w:hAnsi="Arial" w:cs="Arial"/>
        </w:rPr>
        <w:t>t</w:t>
      </w:r>
      <w:r w:rsidRPr="00EA5A20">
        <w:rPr>
          <w:rFonts w:ascii="Arial" w:eastAsia="Times New Roman" w:hAnsi="Arial" w:cs="Arial"/>
        </w:rPr>
        <w:t xml:space="preserve">erms and </w:t>
      </w:r>
      <w:r w:rsidR="007B39B4">
        <w:rPr>
          <w:rFonts w:ascii="Arial" w:eastAsia="Times New Roman" w:hAnsi="Arial" w:cs="Arial"/>
        </w:rPr>
        <w:t>c</w:t>
      </w:r>
      <w:r w:rsidRPr="00EA5A20">
        <w:rPr>
          <w:rFonts w:ascii="Arial" w:eastAsia="Times New Roman" w:hAnsi="Arial" w:cs="Arial"/>
        </w:rPr>
        <w:t>onditions.</w:t>
      </w:r>
    </w:p>
    <w:p w14:paraId="3FEFFDBD"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Period</w:t>
      </w:r>
      <w:r w:rsidRPr="00EA5A20">
        <w:rPr>
          <w:rFonts w:ascii="Arial" w:eastAsia="Times New Roman" w:hAnsi="Arial" w:cs="Arial"/>
          <w:b/>
        </w:rPr>
        <w:t>:</w:t>
      </w:r>
      <w:r w:rsidRPr="00EA5A20">
        <w:rPr>
          <w:rFonts w:ascii="Arial" w:eastAsia="Times New Roman" w:hAnsi="Arial" w:cs="Arial"/>
        </w:rPr>
        <w:t xml:space="preserve"> the period from the Commencement Date to: </w:t>
      </w:r>
    </w:p>
    <w:p w14:paraId="74E6150C"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the date of expiry set out in </w:t>
      </w:r>
      <w:r w:rsidRPr="00EA5A20">
        <w:rPr>
          <w:rFonts w:ascii="Arial" w:eastAsia="Times New Roman" w:hAnsi="Arial" w:cs="Arial"/>
          <w:b/>
        </w:rPr>
        <w:t xml:space="preserve">clause </w:t>
      </w:r>
      <w:r w:rsidR="00F459F9" w:rsidRPr="00EA5A20">
        <w:rPr>
          <w:rFonts w:ascii="Arial" w:eastAsia="Times New Roman" w:hAnsi="Arial" w:cs="Arial"/>
          <w:b/>
        </w:rPr>
        <w:t>4</w:t>
      </w:r>
      <w:r w:rsidRPr="00EA5A20">
        <w:rPr>
          <w:rFonts w:ascii="Arial" w:eastAsia="Times New Roman" w:hAnsi="Arial" w:cs="Arial"/>
          <w:b/>
        </w:rPr>
        <w:t>;</w:t>
      </w:r>
    </w:p>
    <w:p w14:paraId="39C261F3"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following an extension pursuant to </w:t>
      </w:r>
      <w:r w:rsidRPr="00EA5A20">
        <w:rPr>
          <w:rFonts w:ascii="Arial" w:eastAsia="Times New Roman" w:hAnsi="Arial" w:cs="Arial"/>
          <w:b/>
        </w:rPr>
        <w:t xml:space="preserve">clause </w:t>
      </w:r>
      <w:r w:rsidR="00FE376A">
        <w:rPr>
          <w:rFonts w:ascii="Arial" w:eastAsia="Times New Roman" w:hAnsi="Arial" w:cs="Arial"/>
          <w:b/>
        </w:rPr>
        <w:t>4</w:t>
      </w:r>
      <w:r w:rsidRPr="00EA5A20">
        <w:rPr>
          <w:rFonts w:ascii="Arial" w:eastAsia="Times New Roman" w:hAnsi="Arial" w:cs="Arial"/>
        </w:rPr>
        <w:t>, the date of expiry of the extended period; or</w:t>
      </w:r>
    </w:p>
    <w:p w14:paraId="71347307"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such earlier date of termination or partial termination of the Contract in accordance with the Law or the provisions of the Contract.</w:t>
      </w:r>
    </w:p>
    <w:p w14:paraId="042DC5E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Price</w:t>
      </w:r>
      <w:r w:rsidRPr="00EA5A20">
        <w:rPr>
          <w:rFonts w:ascii="Arial" w:eastAsia="Times New Roman" w:hAnsi="Arial" w:cs="Arial"/>
          <w:b/>
        </w:rPr>
        <w:t>:</w:t>
      </w:r>
      <w:r w:rsidRPr="00EA5A20">
        <w:rPr>
          <w:rFonts w:ascii="Arial" w:eastAsia="Times New Roman" w:hAnsi="Arial" w:cs="Arial"/>
        </w:rPr>
        <w:t xml:space="preserve"> the price (exclusive of any applicable VAT), payable to the </w:t>
      </w:r>
      <w:r w:rsidR="00EB187E">
        <w:rPr>
          <w:rFonts w:ascii="Arial" w:eastAsia="Times New Roman" w:hAnsi="Arial" w:cs="Arial"/>
        </w:rPr>
        <w:t>Service Provider</w:t>
      </w:r>
      <w:r w:rsidRPr="00EA5A20">
        <w:rPr>
          <w:rFonts w:ascii="Arial" w:eastAsia="Times New Roman" w:hAnsi="Arial" w:cs="Arial"/>
        </w:rPr>
        <w:t xml:space="preserve"> by the Council under the Contract, as </w:t>
      </w:r>
      <w:r w:rsidR="000B2F81" w:rsidRPr="00EA5A20">
        <w:rPr>
          <w:rFonts w:ascii="Arial" w:eastAsia="Times New Roman" w:hAnsi="Arial" w:cs="Arial"/>
        </w:rPr>
        <w:t>detailed in detailed in Schedule 2</w:t>
      </w:r>
      <w:r w:rsidRPr="00EA5A20">
        <w:rPr>
          <w:rFonts w:ascii="Arial" w:eastAsia="Times New Roman" w:hAnsi="Arial" w:cs="Arial"/>
        </w:rPr>
        <w:t xml:space="preserve">, </w:t>
      </w:r>
      <w:r w:rsidR="00FA461C">
        <w:rPr>
          <w:rFonts w:ascii="Arial" w:eastAsia="Times New Roman" w:hAnsi="Arial" w:cs="Arial"/>
        </w:rPr>
        <w:t xml:space="preserve">and as may further be specified in the </w:t>
      </w:r>
      <w:r w:rsidR="00C832CA">
        <w:rPr>
          <w:rFonts w:ascii="Arial" w:eastAsia="Times New Roman" w:hAnsi="Arial" w:cs="Arial"/>
        </w:rPr>
        <w:t>Schedule 1 (one)</w:t>
      </w:r>
      <w:r w:rsidR="00FA461C" w:rsidRPr="00EA5A20">
        <w:rPr>
          <w:rFonts w:ascii="Arial" w:eastAsia="Times New Roman" w:hAnsi="Arial" w:cs="Arial"/>
        </w:rPr>
        <w:t xml:space="preserve"> </w:t>
      </w:r>
      <w:r w:rsidRPr="00EA5A20">
        <w:rPr>
          <w:rFonts w:ascii="Arial" w:eastAsia="Times New Roman" w:hAnsi="Arial" w:cs="Arial"/>
        </w:rPr>
        <w:t xml:space="preserve">for the full and proper </w:t>
      </w:r>
      <w:r w:rsidRPr="00EA5A20">
        <w:rPr>
          <w:rFonts w:ascii="Arial" w:eastAsia="Times New Roman" w:hAnsi="Arial" w:cs="Arial"/>
        </w:rPr>
        <w:lastRenderedPageBreak/>
        <w:t xml:space="preserve">performance by the </w:t>
      </w:r>
      <w:r w:rsidR="00EB187E">
        <w:rPr>
          <w:rFonts w:ascii="Arial" w:eastAsia="Times New Roman" w:hAnsi="Arial" w:cs="Arial"/>
        </w:rPr>
        <w:t>Service Provider</w:t>
      </w:r>
      <w:r w:rsidRPr="00EA5A20">
        <w:rPr>
          <w:rFonts w:ascii="Arial" w:eastAsia="Times New Roman" w:hAnsi="Arial" w:cs="Arial"/>
        </w:rPr>
        <w:t xml:space="preserve"> of its obligations under the Contract.</w:t>
      </w:r>
    </w:p>
    <w:p w14:paraId="6B0D5022"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 Year</w:t>
      </w:r>
      <w:r w:rsidRPr="00EA5A20">
        <w:rPr>
          <w:rFonts w:ascii="Arial" w:eastAsia="Times New Roman" w:hAnsi="Arial" w:cs="Arial"/>
          <w:b/>
        </w:rPr>
        <w:t>:</w:t>
      </w:r>
      <w:r w:rsidRPr="00EA5A20">
        <w:rPr>
          <w:rFonts w:ascii="Arial" w:eastAsia="Times New Roman" w:hAnsi="Arial" w:cs="Arial"/>
        </w:rPr>
        <w:t xml:space="preserve"> a period of 12 months, commencing on the Service Commencement Date.</w:t>
      </w:r>
    </w:p>
    <w:p w14:paraId="78C80ACE"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Contracting Authority</w:t>
      </w:r>
      <w:r w:rsidRPr="00EA5A20">
        <w:rPr>
          <w:rFonts w:ascii="Arial" w:eastAsia="Times New Roman" w:hAnsi="Arial" w:cs="Arial"/>
          <w:b/>
        </w:rPr>
        <w:t>:</w:t>
      </w:r>
      <w:r w:rsidRPr="00EA5A20">
        <w:rPr>
          <w:rFonts w:ascii="Arial" w:eastAsia="Times New Roman" w:hAnsi="Arial" w:cs="Arial"/>
        </w:rPr>
        <w:t xml:space="preserve"> any contracting Council as defined in regulation 2 of the Public Contracts Regulations 2015 (</w:t>
      </w:r>
      <w:r w:rsidRPr="00EA5A20">
        <w:rPr>
          <w:rFonts w:ascii="Arial" w:eastAsia="Times New Roman" w:hAnsi="Arial" w:cs="Arial"/>
          <w:i/>
        </w:rPr>
        <w:t>SI 2015/102</w:t>
      </w:r>
      <w:r w:rsidRPr="00EA5A20">
        <w:rPr>
          <w:rFonts w:ascii="Arial" w:eastAsia="Times New Roman" w:hAnsi="Arial" w:cs="Arial"/>
        </w:rPr>
        <w:t>) other than the Council.</w:t>
      </w:r>
    </w:p>
    <w:p w14:paraId="2D5374C0" w14:textId="77777777" w:rsidR="0041084F" w:rsidRPr="00EA5A20" w:rsidRDefault="0041084F" w:rsidP="0041084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Council Assets</w:t>
      </w:r>
      <w:r w:rsidRPr="00EA5A20">
        <w:rPr>
          <w:rFonts w:ascii="Arial" w:eastAsia="Times New Roman" w:hAnsi="Arial" w:cs="Arial"/>
          <w:b/>
          <w:szCs w:val="20"/>
        </w:rPr>
        <w:t>:</w:t>
      </w:r>
      <w:r w:rsidRPr="00EA5A20">
        <w:rPr>
          <w:rFonts w:ascii="Arial" w:eastAsia="Times New Roman" w:hAnsi="Arial" w:cs="Arial"/>
          <w:szCs w:val="20"/>
        </w:rPr>
        <w:t xml:space="preserve"> any materials, plant or equipment owned</w:t>
      </w:r>
      <w:r w:rsidR="004443CB" w:rsidRPr="00EA5A20">
        <w:rPr>
          <w:rFonts w:ascii="Arial" w:eastAsia="Times New Roman" w:hAnsi="Arial" w:cs="Arial"/>
          <w:szCs w:val="20"/>
        </w:rPr>
        <w:t>, controlled</w:t>
      </w:r>
      <w:r w:rsidRPr="00EA5A20">
        <w:rPr>
          <w:rFonts w:ascii="Arial" w:eastAsia="Times New Roman" w:hAnsi="Arial" w:cs="Arial"/>
          <w:szCs w:val="20"/>
        </w:rPr>
        <w:t xml:space="preserve"> or held by the Council </w:t>
      </w:r>
      <w:r w:rsidR="004443CB" w:rsidRPr="00EA5A20">
        <w:rPr>
          <w:rFonts w:ascii="Arial" w:eastAsia="Times New Roman" w:hAnsi="Arial" w:cs="Arial"/>
          <w:szCs w:val="20"/>
        </w:rPr>
        <w:t xml:space="preserve">which are identified in Schedule 9 </w:t>
      </w:r>
      <w:r w:rsidRPr="00EA5A20">
        <w:rPr>
          <w:rFonts w:ascii="Arial" w:eastAsia="Times New Roman" w:hAnsi="Arial" w:cs="Arial"/>
          <w:szCs w:val="20"/>
        </w:rPr>
        <w:t>and</w:t>
      </w:r>
      <w:r w:rsidR="004443CB" w:rsidRPr="00EA5A20">
        <w:rPr>
          <w:rFonts w:ascii="Arial" w:eastAsia="Times New Roman" w:hAnsi="Arial" w:cs="Arial"/>
          <w:szCs w:val="20"/>
        </w:rPr>
        <w:t xml:space="preserve"> which are, subject to the terms and conditions of this Contract,</w:t>
      </w:r>
      <w:r w:rsidRPr="00EA5A20">
        <w:rPr>
          <w:rFonts w:ascii="Arial" w:eastAsia="Times New Roman" w:hAnsi="Arial" w:cs="Arial"/>
          <w:szCs w:val="20"/>
        </w:rPr>
        <w:t xml:space="preserve"> provided by the Council </w:t>
      </w:r>
      <w:r w:rsidR="004443CB" w:rsidRPr="00EA5A20">
        <w:rPr>
          <w:rFonts w:ascii="Arial" w:eastAsia="Times New Roman" w:hAnsi="Arial" w:cs="Arial"/>
          <w:szCs w:val="20"/>
        </w:rPr>
        <w:t xml:space="preserve">to the </w:t>
      </w:r>
      <w:r w:rsidR="00EB187E">
        <w:rPr>
          <w:rFonts w:ascii="Arial" w:eastAsia="Times New Roman" w:hAnsi="Arial" w:cs="Arial"/>
          <w:szCs w:val="20"/>
        </w:rPr>
        <w:t>Service Provider</w:t>
      </w:r>
      <w:r w:rsidR="004443CB" w:rsidRPr="00EA5A20">
        <w:rPr>
          <w:rFonts w:ascii="Arial" w:eastAsia="Times New Roman" w:hAnsi="Arial" w:cs="Arial"/>
          <w:szCs w:val="20"/>
        </w:rPr>
        <w:t xml:space="preserve"> </w:t>
      </w:r>
      <w:r w:rsidRPr="00EA5A20">
        <w:rPr>
          <w:rFonts w:ascii="Arial" w:eastAsia="Times New Roman" w:hAnsi="Arial" w:cs="Arial"/>
          <w:szCs w:val="20"/>
        </w:rPr>
        <w:t xml:space="preserve">for use in </w:t>
      </w:r>
      <w:r w:rsidR="004443CB" w:rsidRPr="00EA5A20">
        <w:rPr>
          <w:rFonts w:ascii="Arial" w:eastAsia="Times New Roman" w:hAnsi="Arial" w:cs="Arial"/>
          <w:szCs w:val="20"/>
        </w:rPr>
        <w:t>the provisions of</w:t>
      </w:r>
      <w:r w:rsidRPr="00EA5A20">
        <w:rPr>
          <w:rFonts w:ascii="Arial" w:eastAsia="Times New Roman" w:hAnsi="Arial" w:cs="Arial"/>
          <w:szCs w:val="20"/>
        </w:rPr>
        <w:t xml:space="preserve"> the Services</w:t>
      </w:r>
      <w:r w:rsidR="004443CB" w:rsidRPr="00EA5A20">
        <w:rPr>
          <w:rFonts w:ascii="Arial" w:eastAsia="Times New Roman" w:hAnsi="Arial" w:cs="Arial"/>
          <w:szCs w:val="20"/>
        </w:rPr>
        <w:t>.</w:t>
      </w:r>
    </w:p>
    <w:p w14:paraId="75B2C396"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Crown</w:t>
      </w:r>
      <w:r w:rsidRPr="00EA5A20">
        <w:rPr>
          <w:rFonts w:ascii="Arial" w:eastAsia="Times New Roman" w:hAnsi="Arial" w:cs="Arial"/>
          <w:b/>
        </w:rPr>
        <w:t>:</w:t>
      </w:r>
      <w:r w:rsidRPr="00EA5A20">
        <w:rPr>
          <w:rFonts w:ascii="Arial" w:eastAsia="Times New Roman" w:hAnsi="Arial" w:cs="Arial"/>
        </w:rPr>
        <w:t xml:space="preserve"> the government of the United Kingdom (including the Northern Ireland Assembly and Executive Committee, the Scottish </w:t>
      </w:r>
      <w:r w:rsidR="00F1713F">
        <w:rPr>
          <w:rFonts w:ascii="Arial" w:eastAsia="Times New Roman" w:hAnsi="Arial" w:cs="Arial"/>
        </w:rPr>
        <w:t>Government</w:t>
      </w:r>
      <w:r w:rsidR="00F1713F" w:rsidRPr="00EA5A20">
        <w:rPr>
          <w:rFonts w:ascii="Arial" w:eastAsia="Times New Roman" w:hAnsi="Arial" w:cs="Arial"/>
        </w:rPr>
        <w:t xml:space="preserve"> </w:t>
      </w:r>
      <w:r w:rsidRPr="00EA5A20">
        <w:rPr>
          <w:rFonts w:ascii="Arial" w:eastAsia="Times New Roman" w:hAnsi="Arial" w:cs="Arial"/>
        </w:rPr>
        <w:t>and the Welsh Government), including, but not limited to, government ministers and government departments and particular bodies, persons, commissions or agencies from time to time carrying out functions on its behalf.</w:t>
      </w:r>
    </w:p>
    <w:p w14:paraId="66064986" w14:textId="77777777" w:rsidR="007A1FE1" w:rsidRDefault="007A1FE1" w:rsidP="00060BFF">
      <w:pPr>
        <w:spacing w:after="120" w:line="300" w:lineRule="atLeast"/>
        <w:ind w:left="720"/>
        <w:jc w:val="both"/>
        <w:rPr>
          <w:rFonts w:ascii="Arial" w:eastAsia="Times New Roman" w:hAnsi="Arial" w:cs="Arial"/>
          <w:b/>
          <w:color w:val="000000"/>
        </w:rPr>
      </w:pPr>
      <w:r>
        <w:rPr>
          <w:rFonts w:ascii="Arial" w:eastAsia="Times New Roman" w:hAnsi="Arial" w:cs="Arial"/>
          <w:b/>
          <w:color w:val="000000"/>
        </w:rPr>
        <w:t xml:space="preserve">Data Controller: </w:t>
      </w:r>
      <w:r w:rsidR="002B19FC" w:rsidRPr="00FF7688">
        <w:rPr>
          <w:rFonts w:ascii="Arial" w:hAnsi="Arial" w:cs="Arial"/>
        </w:rPr>
        <w:t>a person who (either alone or</w:t>
      </w:r>
      <w:r w:rsidRPr="00FF7688">
        <w:rPr>
          <w:rFonts w:ascii="Arial" w:hAnsi="Arial" w:cs="Arial"/>
        </w:rPr>
        <w:t xml:space="preserve"> jointly or in common with other persons) determines the purposes for </w:t>
      </w:r>
      <w:r w:rsidRPr="00FF7688">
        <w:rPr>
          <w:rFonts w:ascii="Arial" w:hAnsi="Arial" w:cs="Arial"/>
        </w:rPr>
        <w:lastRenderedPageBreak/>
        <w:t xml:space="preserve">which and the manner in which any </w:t>
      </w:r>
      <w:r w:rsidR="00AC172B">
        <w:rPr>
          <w:rFonts w:ascii="Arial" w:hAnsi="Arial" w:cs="Arial"/>
        </w:rPr>
        <w:t>P</w:t>
      </w:r>
      <w:r w:rsidRPr="00FF7688">
        <w:rPr>
          <w:rFonts w:ascii="Arial" w:hAnsi="Arial" w:cs="Arial"/>
        </w:rPr>
        <w:t xml:space="preserve">ersonal </w:t>
      </w:r>
      <w:r w:rsidR="00AC172B">
        <w:rPr>
          <w:rFonts w:ascii="Arial" w:hAnsi="Arial" w:cs="Arial"/>
        </w:rPr>
        <w:t>D</w:t>
      </w:r>
      <w:r w:rsidRPr="00FF7688">
        <w:rPr>
          <w:rFonts w:ascii="Arial" w:hAnsi="Arial" w:cs="Arial"/>
        </w:rPr>
        <w:t>ata are, or are to be processed</w:t>
      </w:r>
      <w:r w:rsidR="001920F5" w:rsidRPr="00FF7688">
        <w:rPr>
          <w:rFonts w:ascii="Arial" w:hAnsi="Arial" w:cs="Arial"/>
        </w:rPr>
        <w:t xml:space="preserve"> in connection with this Contract</w:t>
      </w:r>
      <w:r w:rsidRPr="00FF7688">
        <w:rPr>
          <w:rFonts w:ascii="Arial" w:hAnsi="Arial" w:cs="Arial"/>
        </w:rPr>
        <w:t>.</w:t>
      </w:r>
    </w:p>
    <w:p w14:paraId="1A3F9996" w14:textId="77777777" w:rsidR="007A1FE1" w:rsidRDefault="00E12FBC" w:rsidP="00060BFF">
      <w:pPr>
        <w:spacing w:after="120" w:line="300" w:lineRule="atLeast"/>
        <w:ind w:left="720"/>
        <w:jc w:val="both"/>
        <w:rPr>
          <w:rFonts w:ascii="Arial" w:eastAsia="Times New Roman" w:hAnsi="Arial" w:cs="Arial"/>
          <w:b/>
          <w:color w:val="000000"/>
        </w:rPr>
      </w:pPr>
      <w:r>
        <w:rPr>
          <w:rFonts w:ascii="Arial" w:eastAsia="Times New Roman" w:hAnsi="Arial" w:cs="Arial"/>
          <w:b/>
          <w:color w:val="000000"/>
        </w:rPr>
        <w:t xml:space="preserve">Data Processor: </w:t>
      </w:r>
      <w:r w:rsidR="002E600F" w:rsidRPr="001F1D29">
        <w:rPr>
          <w:rFonts w:ascii="Arial" w:eastAsia="Times New Roman" w:hAnsi="Arial" w:cs="Arial"/>
          <w:color w:val="000000"/>
        </w:rPr>
        <w:t>a natural or legal person, public authority, agency or other body which processes personal data on behalf of the controller</w:t>
      </w:r>
      <w:r w:rsidR="00C467A3">
        <w:rPr>
          <w:rFonts w:ascii="Arial" w:eastAsia="Times New Roman" w:hAnsi="Arial" w:cs="Arial"/>
          <w:color w:val="000000"/>
        </w:rPr>
        <w:t>.</w:t>
      </w:r>
    </w:p>
    <w:p w14:paraId="14F3C54B"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Data Protection Legislation</w:t>
      </w:r>
      <w:r w:rsidRPr="00EA5A20">
        <w:rPr>
          <w:rFonts w:ascii="Arial" w:eastAsia="Times New Roman" w:hAnsi="Arial" w:cs="Arial"/>
          <w:b/>
        </w:rPr>
        <w:t>:</w:t>
      </w:r>
      <w:r w:rsidRPr="00EA5A20">
        <w:rPr>
          <w:rFonts w:ascii="Arial" w:eastAsia="Times New Roman" w:hAnsi="Arial" w:cs="Arial"/>
        </w:rPr>
        <w:t xml:space="preserve"> </w:t>
      </w:r>
      <w:r w:rsidR="0026024C" w:rsidRPr="0026024C">
        <w:rPr>
          <w:rFonts w:ascii="Arial" w:eastAsia="Times New Roman" w:hAnsi="Arial" w:cs="Arial"/>
        </w:rPr>
        <w:t xml:space="preserve">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w:t>
      </w:r>
      <w:r w:rsidR="0026024C">
        <w:rPr>
          <w:rFonts w:ascii="Arial" w:eastAsia="Times New Roman" w:hAnsi="Arial" w:cs="Arial"/>
        </w:rPr>
        <w:t xml:space="preserve">2003 (SI 2003/2426) as amended </w:t>
      </w:r>
      <w:r w:rsidR="0026024C" w:rsidRPr="0026024C">
        <w:rPr>
          <w:rFonts w:ascii="Arial" w:eastAsia="Times New Roman" w:hAnsi="Arial" w:cs="Arial"/>
        </w:rPr>
        <w:t>and the guidance and codes of practice issued by the Information Commissioner or other relevant regulatory auth</w:t>
      </w:r>
      <w:r w:rsidR="0026024C">
        <w:rPr>
          <w:rFonts w:ascii="Arial" w:eastAsia="Times New Roman" w:hAnsi="Arial" w:cs="Arial"/>
        </w:rPr>
        <w:t>ority and applicable to a party</w:t>
      </w:r>
      <w:r w:rsidR="0026024C" w:rsidRPr="0026024C">
        <w:rPr>
          <w:rFonts w:ascii="Arial" w:eastAsia="Times New Roman" w:hAnsi="Arial" w:cs="Arial"/>
        </w:rPr>
        <w:t>.</w:t>
      </w:r>
      <w:r w:rsidR="0026024C" w:rsidRPr="0026024C" w:rsidDel="00535D1D">
        <w:rPr>
          <w:rFonts w:ascii="Arial" w:eastAsia="Times New Roman" w:hAnsi="Arial" w:cs="Arial"/>
        </w:rPr>
        <w:t xml:space="preserve"> </w:t>
      </w:r>
    </w:p>
    <w:p w14:paraId="66E491C1"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t>Data Protection Risk Assessment:</w:t>
      </w:r>
      <w:r>
        <w:rPr>
          <w:rFonts w:ascii="Arial" w:eastAsia="Times New Roman" w:hAnsi="Arial" w:cs="Arial"/>
        </w:rPr>
        <w:t xml:space="preserve"> an assessment by the Data Controller or any agent appointed on its behalf to evaluate the extent of risk of any data breach.</w:t>
      </w:r>
    </w:p>
    <w:p w14:paraId="69B88C33"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t>Data Sharing Code of Conduct:</w:t>
      </w:r>
      <w:r>
        <w:rPr>
          <w:rFonts w:ascii="Arial" w:eastAsia="Times New Roman" w:hAnsi="Arial" w:cs="Arial"/>
        </w:rPr>
        <w:t xml:space="preserve"> the code of practice issued by the Information Commissioner is respect to the sharing of Personal Data.</w:t>
      </w:r>
    </w:p>
    <w:p w14:paraId="67E780BA" w14:textId="77777777" w:rsidR="00E12FBC" w:rsidRDefault="00E12FBC" w:rsidP="00060BFF">
      <w:pPr>
        <w:spacing w:after="120" w:line="300" w:lineRule="atLeast"/>
        <w:ind w:left="720"/>
        <w:jc w:val="both"/>
        <w:rPr>
          <w:rFonts w:ascii="Arial" w:eastAsia="Times New Roman" w:hAnsi="Arial" w:cs="Arial"/>
        </w:rPr>
      </w:pPr>
      <w:r>
        <w:rPr>
          <w:rFonts w:ascii="Arial" w:eastAsia="Times New Roman" w:hAnsi="Arial" w:cs="Arial"/>
          <w:b/>
          <w:color w:val="000000"/>
        </w:rPr>
        <w:lastRenderedPageBreak/>
        <w:t>Data Subject:</w:t>
      </w:r>
      <w:r>
        <w:rPr>
          <w:rFonts w:ascii="Arial" w:eastAsia="Times New Roman" w:hAnsi="Arial" w:cs="Arial"/>
        </w:rPr>
        <w:t xml:space="preserve"> the individual who is the subject of Personal Data.</w:t>
      </w:r>
    </w:p>
    <w:p w14:paraId="3742579B"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Default</w:t>
      </w:r>
      <w:r w:rsidRPr="00EA5A20">
        <w:rPr>
          <w:rFonts w:ascii="Arial" w:eastAsia="Times New Roman" w:hAnsi="Arial" w:cs="Arial"/>
          <w:b/>
        </w:rPr>
        <w:t>:</w:t>
      </w:r>
      <w:r w:rsidRPr="00EA5A20">
        <w:rPr>
          <w:rFonts w:ascii="Arial" w:eastAsia="Times New Roman" w:hAnsi="Arial" w:cs="Arial"/>
        </w:rPr>
        <w:t xml:space="preserve"> any breach of the obligations of the relevant Party (including but not limited to fundamental breach or breach of a fundamental term)</w:t>
      </w:r>
      <w:r w:rsidR="005927C2" w:rsidRPr="00EA5A20">
        <w:rPr>
          <w:rFonts w:ascii="Arial" w:eastAsia="Times New Roman" w:hAnsi="Arial" w:cs="Arial"/>
        </w:rPr>
        <w:t xml:space="preserve"> or any significant or persistent deficiencies in the performance of a substantive requirement under the Contract </w:t>
      </w:r>
      <w:r w:rsidR="00FF7688">
        <w:rPr>
          <w:rFonts w:ascii="Arial" w:eastAsia="Times New Roman" w:hAnsi="Arial" w:cs="Arial"/>
        </w:rPr>
        <w:t>or any other</w:t>
      </w:r>
      <w:r w:rsidRPr="00EA5A20">
        <w:rPr>
          <w:rFonts w:ascii="Arial" w:eastAsia="Times New Roman" w:hAnsi="Arial" w:cs="Arial"/>
        </w:rPr>
        <w:t xml:space="preserve"> act, omission, negligence or negligent statement of the relevant Party or the Staff in connection with or in relation to the subject matter of the Contract and in respect of which such Party is liable to the other.</w:t>
      </w:r>
    </w:p>
    <w:p w14:paraId="0727AEB4" w14:textId="77777777" w:rsidR="009F7D2A" w:rsidRDefault="009F7D2A" w:rsidP="009F7D2A">
      <w:pPr>
        <w:spacing w:after="120" w:line="300" w:lineRule="atLeast"/>
        <w:ind w:left="720"/>
        <w:jc w:val="both"/>
        <w:rPr>
          <w:rFonts w:ascii="Arial" w:eastAsia="Times New Roman" w:hAnsi="Arial" w:cs="Arial"/>
          <w:color w:val="000000"/>
        </w:rPr>
      </w:pPr>
      <w:r>
        <w:rPr>
          <w:rFonts w:ascii="Arial" w:eastAsia="Times New Roman" w:hAnsi="Arial" w:cs="Arial"/>
          <w:b/>
          <w:color w:val="000000"/>
        </w:rPr>
        <w:t xml:space="preserve">Default Notice: </w:t>
      </w:r>
      <w:r>
        <w:rPr>
          <w:rFonts w:ascii="Arial" w:eastAsia="Times New Roman" w:hAnsi="Arial" w:cs="Arial"/>
          <w:color w:val="000000"/>
        </w:rPr>
        <w:t>is a notice issued by the Council to the Service Provider, notifying them of any Default.</w:t>
      </w:r>
    </w:p>
    <w:p w14:paraId="1865D741" w14:textId="77777777" w:rsidR="0020155D" w:rsidRPr="0020155D" w:rsidRDefault="0020155D" w:rsidP="009F7D2A">
      <w:pPr>
        <w:spacing w:after="120" w:line="300" w:lineRule="atLeast"/>
        <w:ind w:left="720"/>
        <w:jc w:val="both"/>
        <w:rPr>
          <w:rFonts w:ascii="Arial" w:eastAsia="Times New Roman" w:hAnsi="Arial" w:cs="Arial"/>
        </w:rPr>
      </w:pPr>
      <w:r w:rsidRPr="00217BEA">
        <w:rPr>
          <w:rFonts w:ascii="Arial" w:eastAsia="Times New Roman" w:hAnsi="Arial" w:cs="Arial"/>
          <w:b/>
          <w:color w:val="000000"/>
        </w:rPr>
        <w:t>Devolved Administration:</w:t>
      </w:r>
      <w:r>
        <w:rPr>
          <w:rFonts w:ascii="Arial" w:eastAsia="Times New Roman" w:hAnsi="Arial" w:cs="Arial"/>
          <w:color w:val="000000"/>
        </w:rPr>
        <w:t xml:space="preserve"> the Scottish Government, the Welsh Government and/or the Northern Ireland Executive.</w:t>
      </w:r>
    </w:p>
    <w:p w14:paraId="15FFA45E" w14:textId="77777777" w:rsidR="00060BFF" w:rsidRDefault="00060BFF" w:rsidP="00060BFF">
      <w:pPr>
        <w:spacing w:after="120" w:line="300" w:lineRule="atLeast"/>
        <w:ind w:left="720"/>
        <w:jc w:val="both"/>
        <w:rPr>
          <w:rFonts w:ascii="Arial" w:eastAsia="Times New Roman" w:hAnsi="Arial" w:cs="Arial"/>
          <w:b/>
        </w:rPr>
      </w:pPr>
      <w:r w:rsidRPr="00EA5A20">
        <w:rPr>
          <w:rFonts w:ascii="Arial" w:eastAsia="Times New Roman" w:hAnsi="Arial" w:cs="Arial"/>
          <w:b/>
          <w:color w:val="000000"/>
        </w:rPr>
        <w:t>Dispute Resolution Procedure</w:t>
      </w:r>
      <w:r w:rsidRPr="00EA5A20">
        <w:rPr>
          <w:rFonts w:ascii="Arial" w:eastAsia="Times New Roman" w:hAnsi="Arial" w:cs="Arial"/>
          <w:b/>
        </w:rPr>
        <w:t>:</w:t>
      </w:r>
      <w:r w:rsidRPr="00EA5A20">
        <w:rPr>
          <w:rFonts w:ascii="Arial" w:eastAsia="Times New Roman" w:hAnsi="Arial" w:cs="Arial"/>
        </w:rPr>
        <w:t xml:space="preserve"> the dispute resolution procedure in </w:t>
      </w:r>
      <w:r w:rsidRPr="00EA5A20">
        <w:rPr>
          <w:rFonts w:ascii="Arial" w:eastAsia="Times New Roman" w:hAnsi="Arial" w:cs="Arial"/>
          <w:b/>
        </w:rPr>
        <w:t xml:space="preserve">clause </w:t>
      </w:r>
      <w:r w:rsidR="00FE376A">
        <w:rPr>
          <w:rFonts w:ascii="Arial" w:eastAsia="Times New Roman" w:hAnsi="Arial" w:cs="Arial"/>
          <w:b/>
        </w:rPr>
        <w:t>5</w:t>
      </w:r>
      <w:r w:rsidR="00450373">
        <w:rPr>
          <w:rFonts w:ascii="Arial" w:eastAsia="Times New Roman" w:hAnsi="Arial" w:cs="Arial"/>
          <w:b/>
        </w:rPr>
        <w:t>1.</w:t>
      </w:r>
    </w:p>
    <w:p w14:paraId="0B517621" w14:textId="77777777" w:rsidR="0020155D" w:rsidRPr="003B1955" w:rsidRDefault="0020155D" w:rsidP="00060BFF">
      <w:pPr>
        <w:spacing w:after="120" w:line="300" w:lineRule="atLeast"/>
        <w:ind w:left="720"/>
        <w:jc w:val="both"/>
        <w:rPr>
          <w:rFonts w:ascii="Arial" w:eastAsia="Times New Roman" w:hAnsi="Arial" w:cs="Arial"/>
        </w:rPr>
      </w:pPr>
      <w:r w:rsidRPr="003B1955">
        <w:rPr>
          <w:rFonts w:ascii="Arial" w:eastAsia="Times New Roman" w:hAnsi="Arial" w:cs="Arial"/>
          <w:b/>
        </w:rPr>
        <w:t>Domestic Law:</w:t>
      </w:r>
      <w:r w:rsidRPr="0020155D">
        <w:rPr>
          <w:rFonts w:ascii="Arial" w:eastAsia="Times New Roman" w:hAnsi="Arial" w:cs="Arial"/>
        </w:rPr>
        <w:t xml:space="preserve"> the Law of the United Kingdom or of a Devolved Administration </w:t>
      </w:r>
      <w:r w:rsidRPr="003B1955">
        <w:rPr>
          <w:rFonts w:ascii="Arial" w:eastAsia="Times New Roman" w:hAnsi="Arial" w:cs="Arial"/>
        </w:rPr>
        <w:t>of the United Kingdom</w:t>
      </w:r>
      <w:r w:rsidR="000549B7">
        <w:rPr>
          <w:rFonts w:ascii="Arial" w:eastAsia="Times New Roman" w:hAnsi="Arial" w:cs="Arial"/>
        </w:rPr>
        <w:t xml:space="preserve"> (where relevant)</w:t>
      </w:r>
      <w:r w:rsidR="00934709">
        <w:rPr>
          <w:rFonts w:ascii="Arial" w:eastAsia="Times New Roman" w:hAnsi="Arial" w:cs="Arial"/>
        </w:rPr>
        <w:t>.</w:t>
      </w:r>
    </w:p>
    <w:p w14:paraId="4F2D8A82"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Environmental Information Regulations</w:t>
      </w:r>
      <w:r w:rsidRPr="00EA5A20">
        <w:rPr>
          <w:rFonts w:ascii="Arial" w:eastAsia="Times New Roman" w:hAnsi="Arial" w:cs="Arial"/>
          <w:b/>
        </w:rPr>
        <w:t>:</w:t>
      </w:r>
      <w:r w:rsidRPr="00EA5A20">
        <w:rPr>
          <w:rFonts w:ascii="Arial" w:eastAsia="Times New Roman" w:hAnsi="Arial" w:cs="Arial"/>
        </w:rPr>
        <w:t xml:space="preserve"> the Environmental Information Regulations 2004 (</w:t>
      </w:r>
      <w:r w:rsidRPr="00EA5A20">
        <w:rPr>
          <w:rFonts w:ascii="Arial" w:eastAsia="Times New Roman" w:hAnsi="Arial" w:cs="Arial"/>
          <w:i/>
        </w:rPr>
        <w:t>SI 2004/3391</w:t>
      </w:r>
      <w:r w:rsidRPr="00EA5A20">
        <w:rPr>
          <w:rFonts w:ascii="Arial" w:eastAsia="Times New Roman" w:hAnsi="Arial" w:cs="Arial"/>
        </w:rPr>
        <w:t xml:space="preserve">), together with </w:t>
      </w:r>
      <w:r w:rsidRPr="00EA5A20">
        <w:rPr>
          <w:rFonts w:ascii="Arial" w:eastAsia="Times New Roman" w:hAnsi="Arial" w:cs="Arial"/>
        </w:rPr>
        <w:lastRenderedPageBreak/>
        <w:t>any guidance and codes of practice issued by the Information Commissioner or relevant government department in relation to such regulations.</w:t>
      </w:r>
    </w:p>
    <w:p w14:paraId="212771B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Equipment</w:t>
      </w:r>
      <w:r w:rsidRPr="00EA5A20">
        <w:rPr>
          <w:rFonts w:ascii="Arial" w:eastAsia="Times New Roman" w:hAnsi="Arial" w:cs="Arial"/>
          <w:b/>
        </w:rPr>
        <w:t>:</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's equipment, plant, materials and such other items supplied and used by the </w:t>
      </w:r>
      <w:r w:rsidR="00EB187E">
        <w:rPr>
          <w:rFonts w:ascii="Arial" w:eastAsia="Times New Roman" w:hAnsi="Arial" w:cs="Arial"/>
        </w:rPr>
        <w:t>Service Provider</w:t>
      </w:r>
      <w:r w:rsidRPr="00EA5A20">
        <w:rPr>
          <w:rFonts w:ascii="Arial" w:eastAsia="Times New Roman" w:hAnsi="Arial" w:cs="Arial"/>
        </w:rPr>
        <w:t xml:space="preserve"> in the performance of its obligations under the Contract.</w:t>
      </w:r>
      <w:r w:rsidR="004D5B71">
        <w:rPr>
          <w:rFonts w:ascii="Arial" w:eastAsia="Times New Roman" w:hAnsi="Arial" w:cs="Arial"/>
        </w:rPr>
        <w:t xml:space="preserve"> </w:t>
      </w:r>
      <w:r w:rsidRPr="00EA5A20">
        <w:rPr>
          <w:rFonts w:ascii="Arial" w:eastAsia="Times New Roman" w:hAnsi="Arial" w:cs="Arial"/>
          <w:b/>
          <w:color w:val="000000"/>
        </w:rPr>
        <w:t>Fees Regulations</w:t>
      </w:r>
      <w:r w:rsidRPr="00EA5A20">
        <w:rPr>
          <w:rFonts w:ascii="Arial" w:eastAsia="Times New Roman" w:hAnsi="Arial" w:cs="Arial"/>
          <w:b/>
        </w:rPr>
        <w:t>:</w:t>
      </w:r>
      <w:r w:rsidRPr="00EA5A20">
        <w:rPr>
          <w:rFonts w:ascii="Arial" w:eastAsia="Times New Roman" w:hAnsi="Arial" w:cs="Arial"/>
        </w:rPr>
        <w:t xml:space="preserve"> the Freedom of Information and Data Protection (Appropriate Limit and Fees) Regulations 2004 (</w:t>
      </w:r>
      <w:r w:rsidRPr="00EA5A20">
        <w:rPr>
          <w:rFonts w:ascii="Arial" w:eastAsia="Times New Roman" w:hAnsi="Arial" w:cs="Arial"/>
          <w:i/>
        </w:rPr>
        <w:t>SI 2004/3244</w:t>
      </w:r>
      <w:r w:rsidRPr="00EA5A20">
        <w:rPr>
          <w:rFonts w:ascii="Arial" w:eastAsia="Times New Roman" w:hAnsi="Arial" w:cs="Arial"/>
        </w:rPr>
        <w:t>).</w:t>
      </w:r>
    </w:p>
    <w:p w14:paraId="01438209"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FOIA</w:t>
      </w:r>
      <w:r w:rsidRPr="00EA5A20">
        <w:rPr>
          <w:rFonts w:ascii="Arial" w:eastAsia="Times New Roman" w:hAnsi="Arial" w:cs="Arial"/>
          <w:b/>
        </w:rPr>
        <w:t>:</w:t>
      </w:r>
      <w:r w:rsidRPr="00EA5A20">
        <w:rPr>
          <w:rFonts w:ascii="Arial" w:eastAsia="Times New Roman" w:hAnsi="Arial" w:cs="Arial"/>
        </w:rPr>
        <w:t xml:space="preserve"> the Freedom of Information Act 2000 and any subordinate legislation made under this Act from time to time, together with any guidance and codes of practice issued by the Information Commissioner or relevant government department in relation to such legislation.</w:t>
      </w:r>
    </w:p>
    <w:p w14:paraId="15E037FD" w14:textId="77777777" w:rsidR="00060BFF" w:rsidRPr="00EA5A20" w:rsidRDefault="00060BFF" w:rsidP="003B1955">
      <w:pPr>
        <w:spacing w:after="120" w:line="300" w:lineRule="atLeast"/>
        <w:ind w:left="720"/>
        <w:jc w:val="both"/>
        <w:rPr>
          <w:rFonts w:ascii="Arial" w:eastAsia="Times New Roman" w:hAnsi="Arial" w:cs="Arial"/>
        </w:rPr>
      </w:pPr>
      <w:r w:rsidRPr="00EA5A20">
        <w:rPr>
          <w:rFonts w:ascii="Arial" w:eastAsia="Times New Roman" w:hAnsi="Arial" w:cs="Arial"/>
          <w:b/>
          <w:color w:val="000000"/>
        </w:rPr>
        <w:t>Force Majeure</w:t>
      </w:r>
      <w:r w:rsidRPr="00EA5A20">
        <w:rPr>
          <w:rFonts w:ascii="Arial" w:eastAsia="Times New Roman" w:hAnsi="Arial" w:cs="Arial"/>
          <w:b/>
        </w:rPr>
        <w:t>:</w:t>
      </w:r>
      <w:r w:rsidRPr="00EA5A20">
        <w:rPr>
          <w:rFonts w:ascii="Arial" w:eastAsia="Times New Roman" w:hAnsi="Arial" w:cs="Arial"/>
        </w:rPr>
        <w:t xml:space="preserve"> any event or occurrence that is outside the reasonable control of the Party concerned and which is not attributable to any act or failure to take preventative action by that Party, including</w:t>
      </w:r>
      <w:r w:rsidR="00E4226F">
        <w:rPr>
          <w:rFonts w:ascii="Arial" w:eastAsia="Times New Roman" w:hAnsi="Arial" w:cs="Arial"/>
        </w:rPr>
        <w:t>, but not limited to</w:t>
      </w:r>
      <w:r w:rsidRPr="00EA5A20">
        <w:rPr>
          <w:rFonts w:ascii="Arial" w:eastAsia="Times New Roman" w:hAnsi="Arial" w:cs="Arial"/>
        </w:rPr>
        <w:t>: fire; flood; violent storm; pestilence; explosion; malicious damage; armed conflict; acts of terrorism; nuclear, biological or chemical warfare; or any other disas</w:t>
      </w:r>
      <w:r w:rsidR="006E4DB5">
        <w:rPr>
          <w:rFonts w:ascii="Arial" w:eastAsia="Times New Roman" w:hAnsi="Arial" w:cs="Arial"/>
        </w:rPr>
        <w:t xml:space="preserve">ter, natural or man-made. </w:t>
      </w:r>
      <w:r w:rsidR="006E4DB5" w:rsidRPr="006E4DB5">
        <w:rPr>
          <w:rFonts w:ascii="Arial" w:eastAsia="Times New Roman" w:hAnsi="Arial" w:cs="Arial"/>
        </w:rPr>
        <w:t xml:space="preserve">Force Majeure does not </w:t>
      </w:r>
      <w:r w:rsidR="006E4DB5" w:rsidRPr="006E4DB5">
        <w:rPr>
          <w:rFonts w:ascii="Arial" w:eastAsia="Times New Roman" w:hAnsi="Arial" w:cs="Arial"/>
        </w:rPr>
        <w:lastRenderedPageBreak/>
        <w:t>include any pandemic or epidemic, sickness of Staff or Sub-</w:t>
      </w:r>
      <w:r w:rsidR="0020155D">
        <w:rPr>
          <w:rFonts w:ascii="Arial" w:eastAsia="Times New Roman" w:hAnsi="Arial" w:cs="Arial"/>
        </w:rPr>
        <w:t>C</w:t>
      </w:r>
      <w:r w:rsidR="006E4DB5" w:rsidRPr="006E4DB5">
        <w:rPr>
          <w:rFonts w:ascii="Arial" w:eastAsia="Times New Roman" w:hAnsi="Arial" w:cs="Arial"/>
        </w:rPr>
        <w:t xml:space="preserve">ontractors, any industrial action occurring within the Service Provider's or any Sub-Contractor's organisation, the failure by any Sub-Contractor to perform its obligations under any Sub-Contract, negligence of a </w:t>
      </w:r>
      <w:r w:rsidR="0020155D">
        <w:rPr>
          <w:rFonts w:ascii="Arial" w:eastAsia="Times New Roman" w:hAnsi="Arial" w:cs="Arial"/>
        </w:rPr>
        <w:t>P</w:t>
      </w:r>
      <w:r w:rsidR="006E4DB5" w:rsidRPr="006E4DB5">
        <w:rPr>
          <w:rFonts w:ascii="Arial" w:eastAsia="Times New Roman" w:hAnsi="Arial" w:cs="Arial"/>
        </w:rPr>
        <w:t>arty or its sub-contractors, or breach of this Contract by a Party or its sub-contractors.</w:t>
      </w:r>
      <w:r w:rsidR="006E4DB5">
        <w:rPr>
          <w:rFonts w:ascii="Arial" w:eastAsia="Times New Roman" w:hAnsi="Arial" w:cs="Arial"/>
        </w:rPr>
        <w:t xml:space="preserve"> </w:t>
      </w:r>
      <w:r w:rsidRPr="00EA5A20">
        <w:rPr>
          <w:rFonts w:ascii="Arial" w:eastAsia="Times New Roman" w:hAnsi="Arial" w:cs="Arial"/>
        </w:rPr>
        <w:t xml:space="preserve"> </w:t>
      </w:r>
    </w:p>
    <w:p w14:paraId="55D09889"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Good Industry Practice</w:t>
      </w:r>
      <w:r w:rsidRPr="00EA5A20">
        <w:rPr>
          <w:rFonts w:ascii="Arial" w:eastAsia="Times New Roman" w:hAnsi="Arial" w:cs="Arial"/>
          <w:b/>
        </w:rPr>
        <w:t>:</w:t>
      </w:r>
      <w:r w:rsidRPr="00EA5A20">
        <w:rPr>
          <w:rFonts w:ascii="Arial" w:eastAsia="Times New Roman" w:hAnsi="Arial" w:cs="Arial"/>
        </w:rPr>
        <w:t xml:space="preserve">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14:paraId="3E78AAE1" w14:textId="77777777" w:rsidR="00886049" w:rsidRPr="00EA5A20" w:rsidRDefault="00886049" w:rsidP="00060BFF">
      <w:pPr>
        <w:spacing w:after="120" w:line="300" w:lineRule="atLeast"/>
        <w:ind w:left="720"/>
        <w:jc w:val="both"/>
        <w:rPr>
          <w:rFonts w:ascii="Arial" w:eastAsia="Times New Roman" w:hAnsi="Arial" w:cs="Arial"/>
        </w:rPr>
      </w:pPr>
      <w:r w:rsidRPr="003B1955">
        <w:rPr>
          <w:rFonts w:ascii="Arial" w:eastAsia="Times New Roman" w:hAnsi="Arial" w:cs="Arial"/>
          <w:b/>
        </w:rPr>
        <w:t>Human Rights Act 1998:</w:t>
      </w:r>
      <w:r>
        <w:rPr>
          <w:rFonts w:ascii="Arial" w:eastAsia="Times New Roman" w:hAnsi="Arial" w:cs="Arial"/>
        </w:rPr>
        <w:t xml:space="preserve"> </w:t>
      </w:r>
      <w:r w:rsidRPr="00886049">
        <w:rPr>
          <w:rFonts w:ascii="Arial" w:eastAsia="Times New Roman" w:hAnsi="Arial" w:cs="Arial"/>
        </w:rPr>
        <w:t>the Human Rights Act 1998 and any subordinate legislation made under that Act from time to time together with any guidance or codes of practice issued by the relevant government department concerning the legislation.</w:t>
      </w:r>
    </w:p>
    <w:p w14:paraId="3640597F" w14:textId="77777777" w:rsidR="002B19FC" w:rsidRPr="00EA5A20" w:rsidRDefault="002B19FC" w:rsidP="002B19FC">
      <w:pPr>
        <w:spacing w:after="120" w:line="300" w:lineRule="atLeast"/>
        <w:ind w:left="720"/>
        <w:jc w:val="both"/>
        <w:rPr>
          <w:rFonts w:ascii="Arial" w:eastAsia="Times New Roman" w:hAnsi="Arial" w:cs="Arial"/>
        </w:rPr>
      </w:pPr>
      <w:r w:rsidRPr="00EA5A20">
        <w:rPr>
          <w:rFonts w:ascii="Arial" w:eastAsia="Times New Roman" w:hAnsi="Arial" w:cs="Arial"/>
          <w:b/>
          <w:color w:val="000000"/>
        </w:rPr>
        <w:t>Holding Company</w:t>
      </w:r>
      <w:r w:rsidR="00450373">
        <w:rPr>
          <w:rFonts w:ascii="Arial" w:eastAsia="Times New Roman" w:hAnsi="Arial" w:cs="Arial"/>
          <w:b/>
          <w:color w:val="000000"/>
        </w:rPr>
        <w:t>:</w:t>
      </w:r>
      <w:r w:rsidRPr="00EA5A20">
        <w:rPr>
          <w:rFonts w:ascii="Arial" w:eastAsia="Times New Roman" w:hAnsi="Arial" w:cs="Arial"/>
        </w:rPr>
        <w:t xml:space="preserve"> shall have the meaning ascribed in section 1159 of the Companies Act 2006 or any statutory re-enactment or amendment thereto.</w:t>
      </w:r>
    </w:p>
    <w:p w14:paraId="5DB63C38"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Information</w:t>
      </w:r>
      <w:r w:rsidRPr="00EA5A20">
        <w:rPr>
          <w:rFonts w:ascii="Arial" w:eastAsia="Times New Roman" w:hAnsi="Arial" w:cs="Arial"/>
          <w:b/>
        </w:rPr>
        <w:t>:</w:t>
      </w:r>
      <w:r w:rsidRPr="00EA5A20">
        <w:rPr>
          <w:rFonts w:ascii="Arial" w:eastAsia="Times New Roman" w:hAnsi="Arial" w:cs="Arial"/>
        </w:rPr>
        <w:t xml:space="preserve"> has the meaning given under section 84 of the FOIA.</w:t>
      </w:r>
    </w:p>
    <w:p w14:paraId="33311D71" w14:textId="77777777" w:rsidR="0001573E" w:rsidRPr="00EA5A20" w:rsidRDefault="00450373" w:rsidP="00060BFF">
      <w:pPr>
        <w:spacing w:after="120" w:line="300" w:lineRule="atLeast"/>
        <w:ind w:left="720"/>
        <w:jc w:val="both"/>
        <w:rPr>
          <w:rFonts w:ascii="Arial" w:eastAsia="Times New Roman" w:hAnsi="Arial" w:cs="Arial"/>
        </w:rPr>
      </w:pPr>
      <w:r w:rsidRPr="00450373">
        <w:rPr>
          <w:rFonts w:ascii="Arial" w:eastAsia="Times New Roman" w:hAnsi="Arial" w:cs="Arial"/>
          <w:b/>
          <w:color w:val="000000"/>
        </w:rPr>
        <w:lastRenderedPageBreak/>
        <w:t>Information Commissioner</w:t>
      </w:r>
      <w:r>
        <w:rPr>
          <w:rFonts w:ascii="Arial" w:eastAsia="Times New Roman" w:hAnsi="Arial" w:cs="Arial"/>
          <w:b/>
          <w:color w:val="000000"/>
        </w:rPr>
        <w:t xml:space="preserve"> </w:t>
      </w:r>
      <w:r w:rsidR="0001573E">
        <w:rPr>
          <w:rFonts w:ascii="Arial" w:eastAsia="Times New Roman" w:hAnsi="Arial" w:cs="Arial"/>
          <w:b/>
          <w:color w:val="000000"/>
        </w:rPr>
        <w:t>:</w:t>
      </w:r>
      <w:r w:rsidR="0001573E">
        <w:rPr>
          <w:rFonts w:ascii="Arial" w:eastAsia="Times New Roman" w:hAnsi="Arial" w:cs="Arial"/>
        </w:rPr>
        <w:t xml:space="preserve"> </w:t>
      </w:r>
      <w:r w:rsidRPr="00450373">
        <w:rPr>
          <w:rFonts w:ascii="Arial" w:eastAsia="Times New Roman" w:hAnsi="Arial" w:cs="Arial"/>
        </w:rPr>
        <w:t>as defined by the Data Protection Act 2018.</w:t>
      </w:r>
    </w:p>
    <w:p w14:paraId="7E433D8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Initial Contract Period</w:t>
      </w:r>
      <w:r w:rsidRPr="00EA5A20">
        <w:rPr>
          <w:rFonts w:ascii="Arial" w:eastAsia="Times New Roman" w:hAnsi="Arial" w:cs="Arial"/>
          <w:b/>
        </w:rPr>
        <w:t>:</w:t>
      </w:r>
      <w:r w:rsidRPr="00EA5A20">
        <w:rPr>
          <w:rFonts w:ascii="Arial" w:eastAsia="Times New Roman" w:hAnsi="Arial" w:cs="Arial"/>
        </w:rPr>
        <w:t xml:space="preserve"> the period set out in </w:t>
      </w:r>
      <w:r w:rsidRPr="00EA5A20">
        <w:rPr>
          <w:rFonts w:ascii="Arial" w:eastAsia="Times New Roman" w:hAnsi="Arial" w:cs="Arial"/>
          <w:b/>
        </w:rPr>
        <w:t>clause 4</w:t>
      </w:r>
      <w:r w:rsidRPr="00EA5A20">
        <w:rPr>
          <w:rFonts w:ascii="Arial" w:eastAsia="Times New Roman" w:hAnsi="Arial" w:cs="Arial"/>
        </w:rPr>
        <w:t>.</w:t>
      </w:r>
    </w:p>
    <w:p w14:paraId="749B8CAC"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Intellectual Property Rights</w:t>
      </w:r>
      <w:r w:rsidRPr="00EA5A20">
        <w:rPr>
          <w:rFonts w:ascii="Arial" w:eastAsia="Times New Roman" w:hAnsi="Arial" w:cs="Arial"/>
          <w:b/>
        </w:rPr>
        <w:t>:</w:t>
      </w:r>
      <w:r w:rsidRPr="00EA5A20">
        <w:rPr>
          <w:rFonts w:ascii="Arial" w:eastAsia="Times New Roman" w:hAnsi="Arial" w:cs="Arial"/>
        </w:rPr>
        <w:t xml:space="preserve">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Councils, marketing methods and procedures and advertising literature, including the look and feel of any websites, and </w:t>
      </w:r>
      <w:r w:rsidRPr="00835E02">
        <w:rPr>
          <w:rFonts w:ascii="Arial" w:eastAsia="Times New Roman" w:hAnsi="Arial" w:cs="Arial"/>
        </w:rPr>
        <w:t>Intellectual Property</w:t>
      </w:r>
      <w:r w:rsidRPr="00EA5A20">
        <w:rPr>
          <w:rFonts w:ascii="Arial" w:eastAsia="Times New Roman" w:hAnsi="Arial" w:cs="Arial"/>
        </w:rPr>
        <w:t xml:space="preserve"> shall refer to such materials.</w:t>
      </w:r>
    </w:p>
    <w:p w14:paraId="0E70AAC8" w14:textId="77777777" w:rsidR="000B2F81" w:rsidRDefault="000B2F81" w:rsidP="000B2F81">
      <w:pPr>
        <w:spacing w:after="120" w:line="300" w:lineRule="atLeast"/>
        <w:ind w:left="720"/>
        <w:jc w:val="both"/>
        <w:rPr>
          <w:rFonts w:ascii="Arial" w:eastAsia="Times New Roman" w:hAnsi="Arial" w:cs="Arial"/>
          <w:szCs w:val="20"/>
        </w:rPr>
      </w:pPr>
      <w:r w:rsidRPr="00EA5A20">
        <w:rPr>
          <w:rFonts w:ascii="Arial" w:eastAsia="Times New Roman" w:hAnsi="Arial" w:cs="Arial"/>
          <w:b/>
        </w:rPr>
        <w:t>Key Performance Indicators</w:t>
      </w:r>
      <w:r w:rsidRPr="00EA5A20">
        <w:rPr>
          <w:rFonts w:ascii="Arial" w:eastAsia="Times New Roman" w:hAnsi="Arial" w:cs="Arial"/>
        </w:rPr>
        <w:t>: (KPIs) a</w:t>
      </w:r>
      <w:r w:rsidRPr="00EA5A20">
        <w:rPr>
          <w:rFonts w:ascii="Arial" w:eastAsia="Times New Roman" w:hAnsi="Arial" w:cs="Arial"/>
          <w:szCs w:val="20"/>
        </w:rPr>
        <w:t xml:space="preserve">re the minimum levels of Service standards required and stipulated by the </w:t>
      </w:r>
      <w:r w:rsidR="001F1D29" w:rsidRPr="00EA5A20">
        <w:rPr>
          <w:rFonts w:ascii="Arial" w:eastAsia="Times New Roman" w:hAnsi="Arial" w:cs="Arial"/>
          <w:szCs w:val="20"/>
        </w:rPr>
        <w:t>Council in</w:t>
      </w:r>
      <w:r w:rsidRPr="00EA5A20">
        <w:rPr>
          <w:rFonts w:ascii="Arial" w:eastAsia="Times New Roman" w:hAnsi="Arial" w:cs="Arial"/>
          <w:szCs w:val="20"/>
        </w:rPr>
        <w:t xml:space="preserve"> Schedule 7 attached hereto.</w:t>
      </w:r>
    </w:p>
    <w:p w14:paraId="13547DB8" w14:textId="77777777" w:rsidR="00CD21E1" w:rsidRPr="008651BF" w:rsidRDefault="00CD21E1" w:rsidP="00CD21E1">
      <w:pPr>
        <w:spacing w:after="120" w:line="300" w:lineRule="atLeast"/>
        <w:ind w:left="720"/>
        <w:jc w:val="both"/>
        <w:rPr>
          <w:rFonts w:ascii="Arial" w:eastAsia="Times New Roman" w:hAnsi="Arial" w:cs="Arial"/>
        </w:rPr>
      </w:pPr>
      <w:r w:rsidRPr="008651BF">
        <w:rPr>
          <w:rFonts w:ascii="Arial" w:eastAsia="Times New Roman" w:hAnsi="Arial" w:cs="Arial"/>
          <w:b/>
          <w:color w:val="000000"/>
        </w:rPr>
        <w:lastRenderedPageBreak/>
        <w:t>Key Personnel</w:t>
      </w:r>
      <w:r w:rsidRPr="008651BF">
        <w:rPr>
          <w:rFonts w:ascii="Arial" w:eastAsia="Times New Roman" w:hAnsi="Arial" w:cs="Arial"/>
          <w:b/>
        </w:rPr>
        <w:t>:</w:t>
      </w:r>
      <w:r w:rsidRPr="008651BF">
        <w:rPr>
          <w:rFonts w:ascii="Arial" w:eastAsia="Times New Roman" w:hAnsi="Arial" w:cs="Arial"/>
        </w:rPr>
        <w:t xml:space="preserve"> any individual identified in </w:t>
      </w:r>
      <w:r w:rsidR="00C832CA" w:rsidRPr="008651BF">
        <w:rPr>
          <w:rFonts w:ascii="Arial" w:eastAsia="Times New Roman" w:hAnsi="Arial" w:cs="Arial"/>
        </w:rPr>
        <w:t>Schedule 1 (one)</w:t>
      </w:r>
      <w:r w:rsidRPr="008651BF">
        <w:rPr>
          <w:rFonts w:ascii="Arial" w:eastAsia="Times New Roman" w:hAnsi="Arial" w:cs="Arial"/>
        </w:rPr>
        <w:t xml:space="preserve"> or as notified in writing by the Parties</w:t>
      </w:r>
      <w:r w:rsidR="006D6CD8" w:rsidRPr="008651BF">
        <w:rPr>
          <w:rFonts w:ascii="Arial" w:eastAsia="Times New Roman" w:hAnsi="Arial" w:cs="Arial"/>
        </w:rPr>
        <w:t xml:space="preserve"> from time to time</w:t>
      </w:r>
      <w:r w:rsidRPr="008651BF">
        <w:rPr>
          <w:rFonts w:ascii="Arial" w:eastAsia="Times New Roman" w:hAnsi="Arial" w:cs="Arial"/>
        </w:rPr>
        <w:t xml:space="preserve"> as being key personnel</w:t>
      </w:r>
      <w:r w:rsidR="006D6CD8" w:rsidRPr="008651BF">
        <w:rPr>
          <w:rFonts w:ascii="Arial" w:eastAsia="Times New Roman" w:hAnsi="Arial" w:cs="Arial"/>
        </w:rPr>
        <w:t xml:space="preserve"> in connection with this Contract</w:t>
      </w:r>
      <w:r w:rsidRPr="008651BF">
        <w:rPr>
          <w:rFonts w:ascii="Arial" w:eastAsia="Times New Roman" w:hAnsi="Arial" w:cs="Arial"/>
        </w:rPr>
        <w:t>.</w:t>
      </w:r>
    </w:p>
    <w:p w14:paraId="2B67C520" w14:textId="77777777" w:rsidR="00060BFF" w:rsidRPr="008651BF" w:rsidRDefault="00060BFF" w:rsidP="00060BFF">
      <w:pPr>
        <w:spacing w:after="120" w:line="300" w:lineRule="atLeast"/>
        <w:ind w:left="720"/>
        <w:jc w:val="both"/>
        <w:rPr>
          <w:rFonts w:ascii="Arial" w:eastAsia="Times New Roman" w:hAnsi="Arial" w:cs="Arial"/>
        </w:rPr>
      </w:pPr>
      <w:r w:rsidRPr="008651BF">
        <w:rPr>
          <w:rFonts w:ascii="Arial" w:eastAsia="Times New Roman" w:hAnsi="Arial" w:cs="Arial"/>
          <w:b/>
          <w:color w:val="000000"/>
        </w:rPr>
        <w:t>Law</w:t>
      </w:r>
      <w:r w:rsidRPr="008651BF">
        <w:rPr>
          <w:rFonts w:ascii="Arial" w:eastAsia="Times New Roman" w:hAnsi="Arial" w:cs="Arial"/>
          <w:b/>
        </w:rPr>
        <w:t>:</w:t>
      </w:r>
      <w:r w:rsidRPr="008651BF">
        <w:rPr>
          <w:rFonts w:ascii="Arial" w:eastAsia="Times New Roman" w:hAnsi="Arial" w:cs="Arial"/>
        </w:rPr>
        <w:t xml:space="preserve"> any applicable Act of Parliament, subordinate legislation within the meaning of section 21(1) of the Interpretation Act 1978, exercise of the royal prerogative, regulatory policy, guidance or industry code, judgment of a relevant court of law, or directives or requirements of any Regulatory Body of which the </w:t>
      </w:r>
      <w:r w:rsidR="00EB187E" w:rsidRPr="008651BF">
        <w:rPr>
          <w:rFonts w:ascii="Arial" w:eastAsia="Times New Roman" w:hAnsi="Arial" w:cs="Arial"/>
        </w:rPr>
        <w:t>Service Provider</w:t>
      </w:r>
      <w:r w:rsidRPr="008651BF">
        <w:rPr>
          <w:rFonts w:ascii="Arial" w:eastAsia="Times New Roman" w:hAnsi="Arial" w:cs="Arial"/>
        </w:rPr>
        <w:t xml:space="preserve"> is bound to comply.</w:t>
      </w:r>
    </w:p>
    <w:p w14:paraId="470228D4" w14:textId="77777777" w:rsidR="00060BFF" w:rsidRPr="008651BF" w:rsidRDefault="00060BFF" w:rsidP="00060BFF">
      <w:pPr>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rPr>
        <w:t>Management Information</w:t>
      </w:r>
      <w:r w:rsidRPr="008651BF">
        <w:rPr>
          <w:rFonts w:ascii="Arial" w:eastAsia="Times New Roman" w:hAnsi="Arial" w:cs="Arial"/>
          <w:b/>
        </w:rPr>
        <w:t>:</w:t>
      </w:r>
      <w:r w:rsidRPr="008651BF">
        <w:rPr>
          <w:rFonts w:ascii="Arial" w:eastAsia="Times New Roman" w:hAnsi="Arial" w:cs="Arial"/>
        </w:rPr>
        <w:t xml:space="preserve"> the management information specified in </w:t>
      </w:r>
      <w:r w:rsidR="007431C5" w:rsidRPr="008651BF">
        <w:rPr>
          <w:rFonts w:ascii="Arial" w:eastAsia="Times New Roman" w:hAnsi="Arial" w:cs="Arial"/>
          <w:szCs w:val="20"/>
        </w:rPr>
        <w:t xml:space="preserve">Schedule </w:t>
      </w:r>
      <w:r w:rsidR="00C1437C" w:rsidRPr="008651BF">
        <w:rPr>
          <w:rFonts w:ascii="Arial" w:eastAsia="Times New Roman" w:hAnsi="Arial" w:cs="Arial"/>
          <w:szCs w:val="20"/>
        </w:rPr>
        <w:t>1</w:t>
      </w:r>
      <w:r w:rsidR="000B2F81" w:rsidRPr="008651BF">
        <w:rPr>
          <w:rFonts w:ascii="Arial" w:eastAsia="Times New Roman" w:hAnsi="Arial" w:cs="Arial"/>
          <w:szCs w:val="20"/>
        </w:rPr>
        <w:t xml:space="preserve">. </w:t>
      </w:r>
    </w:p>
    <w:p w14:paraId="38E51C71" w14:textId="77777777" w:rsidR="00C72134" w:rsidRDefault="00C72134" w:rsidP="00C72134">
      <w:pPr>
        <w:tabs>
          <w:tab w:val="left" w:pos="709"/>
        </w:tabs>
        <w:spacing w:after="120" w:line="300" w:lineRule="atLeast"/>
        <w:ind w:left="720"/>
        <w:jc w:val="both"/>
        <w:rPr>
          <w:rFonts w:ascii="Arial" w:eastAsia="Times New Roman" w:hAnsi="Arial" w:cs="Arial"/>
          <w:szCs w:val="20"/>
        </w:rPr>
      </w:pPr>
      <w:r w:rsidRPr="008651BF">
        <w:rPr>
          <w:rFonts w:ascii="Arial" w:eastAsia="Times New Roman" w:hAnsi="Arial" w:cs="Arial"/>
          <w:b/>
          <w:color w:val="000000"/>
          <w:szCs w:val="20"/>
        </w:rPr>
        <w:t>Management Reports</w:t>
      </w:r>
      <w:r w:rsidRPr="008651BF">
        <w:rPr>
          <w:rFonts w:ascii="Arial" w:eastAsia="Times New Roman" w:hAnsi="Arial" w:cs="Arial"/>
          <w:b/>
          <w:szCs w:val="20"/>
        </w:rPr>
        <w:t>:</w:t>
      </w:r>
      <w:r w:rsidRPr="008651BF">
        <w:rPr>
          <w:rFonts w:ascii="Arial" w:eastAsia="Times New Roman" w:hAnsi="Arial" w:cs="Arial"/>
          <w:szCs w:val="20"/>
        </w:rPr>
        <w:t xml:space="preserve">  the reports to be prepared and presented by the </w:t>
      </w:r>
      <w:r w:rsidR="00EB187E" w:rsidRPr="008651BF">
        <w:rPr>
          <w:rFonts w:ascii="Arial" w:eastAsia="Times New Roman" w:hAnsi="Arial" w:cs="Arial"/>
          <w:szCs w:val="20"/>
        </w:rPr>
        <w:t>Service Provider</w:t>
      </w:r>
      <w:r w:rsidRPr="008651BF">
        <w:rPr>
          <w:rFonts w:ascii="Arial" w:eastAsia="Times New Roman" w:hAnsi="Arial" w:cs="Arial"/>
          <w:szCs w:val="20"/>
        </w:rPr>
        <w:t xml:space="preserve"> </w:t>
      </w:r>
      <w:r w:rsidR="006D6CD8" w:rsidRPr="008651BF">
        <w:rPr>
          <w:rFonts w:ascii="Arial" w:eastAsia="Times New Roman" w:hAnsi="Arial" w:cs="Arial"/>
          <w:szCs w:val="20"/>
        </w:rPr>
        <w:t xml:space="preserve">to the Council </w:t>
      </w:r>
      <w:r w:rsidRPr="008651BF">
        <w:rPr>
          <w:rFonts w:ascii="Arial" w:eastAsia="Times New Roman" w:hAnsi="Arial" w:cs="Arial"/>
          <w:szCs w:val="20"/>
        </w:rPr>
        <w:t xml:space="preserve">in accordance with </w:t>
      </w:r>
      <w:r w:rsidR="006D6CD8" w:rsidRPr="008651BF">
        <w:rPr>
          <w:rFonts w:ascii="Arial" w:eastAsia="Times New Roman" w:hAnsi="Arial" w:cs="Arial"/>
          <w:szCs w:val="20"/>
        </w:rPr>
        <w:t xml:space="preserve">the requirements detailed in </w:t>
      </w:r>
      <w:r w:rsidRPr="008651BF">
        <w:rPr>
          <w:rFonts w:ascii="Arial" w:eastAsia="Times New Roman" w:hAnsi="Arial" w:cs="Arial"/>
          <w:b/>
          <w:szCs w:val="20"/>
        </w:rPr>
        <w:t>clause</w:t>
      </w:r>
      <w:r w:rsidR="00186129" w:rsidRPr="008651BF">
        <w:rPr>
          <w:rFonts w:ascii="Arial" w:eastAsia="Times New Roman" w:hAnsi="Arial" w:cs="Arial"/>
          <w:b/>
          <w:szCs w:val="20"/>
        </w:rPr>
        <w:t xml:space="preserve"> 3</w:t>
      </w:r>
      <w:r w:rsidR="009D0EB5" w:rsidRPr="008651BF">
        <w:rPr>
          <w:rFonts w:ascii="Arial" w:eastAsia="Times New Roman" w:hAnsi="Arial" w:cs="Arial"/>
          <w:b/>
          <w:szCs w:val="20"/>
        </w:rPr>
        <w:t>2</w:t>
      </w:r>
      <w:r w:rsidR="006D6CD8" w:rsidRPr="008651BF">
        <w:rPr>
          <w:rFonts w:ascii="Arial" w:eastAsia="Times New Roman" w:hAnsi="Arial" w:cs="Arial"/>
          <w:b/>
          <w:szCs w:val="20"/>
        </w:rPr>
        <w:t xml:space="preserve"> </w:t>
      </w:r>
      <w:r w:rsidRPr="008651BF">
        <w:rPr>
          <w:rFonts w:ascii="Arial" w:eastAsia="Times New Roman" w:hAnsi="Arial" w:cs="Arial"/>
          <w:szCs w:val="20"/>
        </w:rPr>
        <w:t xml:space="preserve">and </w:t>
      </w:r>
      <w:r w:rsidR="002A52FE" w:rsidRPr="008651BF">
        <w:rPr>
          <w:rFonts w:ascii="Arial" w:eastAsia="Times New Roman" w:hAnsi="Arial" w:cs="Arial"/>
          <w:szCs w:val="20"/>
        </w:rPr>
        <w:t xml:space="preserve">Schedule </w:t>
      </w:r>
      <w:r w:rsidR="00C1437C" w:rsidRPr="008651BF">
        <w:rPr>
          <w:rFonts w:ascii="Arial" w:eastAsia="Times New Roman" w:hAnsi="Arial" w:cs="Arial"/>
          <w:szCs w:val="20"/>
        </w:rPr>
        <w:t>1</w:t>
      </w:r>
      <w:r w:rsidRPr="008651BF">
        <w:rPr>
          <w:rFonts w:ascii="Arial" w:eastAsia="Times New Roman" w:hAnsi="Arial" w:cs="Arial"/>
          <w:szCs w:val="20"/>
        </w:rPr>
        <w:t>[to include a comparison of Achieved KPIs with the Target KPIs in the measurement period in question and measures to be taken to remedy any deficiency in Achieved KPIs].</w:t>
      </w:r>
    </w:p>
    <w:p w14:paraId="4880E335" w14:textId="77777777" w:rsidR="00450373" w:rsidRPr="00EA5A20" w:rsidRDefault="00450373" w:rsidP="00C72134">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Modern Slavery Act 2015:</w:t>
      </w:r>
      <w:r>
        <w:rPr>
          <w:rFonts w:ascii="Arial" w:eastAsia="Times New Roman" w:hAnsi="Arial" w:cs="Arial"/>
          <w:szCs w:val="20"/>
        </w:rPr>
        <w:t xml:space="preserve"> </w:t>
      </w:r>
      <w:r w:rsidRPr="00450373">
        <w:rPr>
          <w:rFonts w:ascii="Arial" w:eastAsia="Times New Roman" w:hAnsi="Arial" w:cs="Arial"/>
          <w:szCs w:val="20"/>
        </w:rPr>
        <w:t xml:space="preserve">the Modern Slavery Act 2015 and any subordinate legislation made under that Act from time to time together with any guidance or codes of practice issued by </w:t>
      </w:r>
      <w:r w:rsidRPr="00450373">
        <w:rPr>
          <w:rFonts w:ascii="Arial" w:eastAsia="Times New Roman" w:hAnsi="Arial" w:cs="Arial"/>
          <w:szCs w:val="20"/>
        </w:rPr>
        <w:lastRenderedPageBreak/>
        <w:t>the relevant government department concerning the legislation.</w:t>
      </w:r>
    </w:p>
    <w:p w14:paraId="13993F06" w14:textId="77777777" w:rsidR="00060BFF" w:rsidRDefault="00060BFF" w:rsidP="00C33E73">
      <w:pPr>
        <w:spacing w:after="120" w:line="300" w:lineRule="atLeast"/>
        <w:ind w:firstLine="720"/>
        <w:jc w:val="both"/>
        <w:rPr>
          <w:rFonts w:ascii="Arial" w:eastAsia="Times New Roman" w:hAnsi="Arial" w:cs="Arial"/>
        </w:rPr>
      </w:pPr>
      <w:r w:rsidRPr="002B19FC">
        <w:rPr>
          <w:rFonts w:ascii="Arial" w:eastAsia="Times New Roman" w:hAnsi="Arial" w:cs="Arial"/>
          <w:b/>
          <w:color w:val="000000"/>
        </w:rPr>
        <w:t>Month</w:t>
      </w:r>
      <w:r w:rsidRPr="002B19FC">
        <w:rPr>
          <w:rFonts w:ascii="Arial" w:eastAsia="Times New Roman" w:hAnsi="Arial" w:cs="Arial"/>
          <w:b/>
        </w:rPr>
        <w:t>:</w:t>
      </w:r>
      <w:r w:rsidRPr="002B19FC">
        <w:rPr>
          <w:rFonts w:ascii="Arial" w:eastAsia="Times New Roman" w:hAnsi="Arial" w:cs="Arial"/>
        </w:rPr>
        <w:t xml:space="preserve"> </w:t>
      </w:r>
      <w:r w:rsidR="002B19FC">
        <w:rPr>
          <w:rFonts w:ascii="Arial" w:eastAsia="Times New Roman" w:hAnsi="Arial" w:cs="Arial"/>
        </w:rPr>
        <w:t>shall mean a calend</w:t>
      </w:r>
      <w:r w:rsidR="00210829">
        <w:rPr>
          <w:rFonts w:ascii="Arial" w:eastAsia="Times New Roman" w:hAnsi="Arial" w:cs="Arial"/>
        </w:rPr>
        <w:t>a</w:t>
      </w:r>
      <w:r w:rsidR="002B19FC">
        <w:rPr>
          <w:rFonts w:ascii="Arial" w:eastAsia="Times New Roman" w:hAnsi="Arial" w:cs="Arial"/>
        </w:rPr>
        <w:t>r month</w:t>
      </w:r>
    </w:p>
    <w:p w14:paraId="791389B1" w14:textId="77777777" w:rsidR="00450373"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Parent Company</w:t>
      </w:r>
      <w:r w:rsidRPr="00EA5A20">
        <w:rPr>
          <w:rFonts w:ascii="Arial" w:eastAsia="Times New Roman" w:hAnsi="Arial" w:cs="Arial"/>
          <w:b/>
        </w:rPr>
        <w:t>:</w:t>
      </w:r>
      <w:r w:rsidRPr="00EA5A20">
        <w:rPr>
          <w:rFonts w:ascii="Arial" w:eastAsia="Times New Roman" w:hAnsi="Arial" w:cs="Arial"/>
        </w:rPr>
        <w:t xml:space="preserve">  any company which is the ultimate Holding Company of the </w:t>
      </w:r>
      <w:r w:rsidR="00EB187E">
        <w:rPr>
          <w:rFonts w:ascii="Arial" w:eastAsia="Times New Roman" w:hAnsi="Arial" w:cs="Arial"/>
        </w:rPr>
        <w:t>Service Provider</w:t>
      </w:r>
      <w:r w:rsidRPr="00EA5A20">
        <w:rPr>
          <w:rFonts w:ascii="Arial" w:eastAsia="Times New Roman" w:hAnsi="Arial" w:cs="Arial"/>
        </w:rPr>
        <w:t xml:space="preserve"> or any other company of which the ultimate Holding Company of the </w:t>
      </w:r>
      <w:r w:rsidR="00EB187E">
        <w:rPr>
          <w:rFonts w:ascii="Arial" w:eastAsia="Times New Roman" w:hAnsi="Arial" w:cs="Arial"/>
        </w:rPr>
        <w:t>Service Provider</w:t>
      </w:r>
      <w:r w:rsidRPr="00EA5A20">
        <w:rPr>
          <w:rFonts w:ascii="Arial" w:eastAsia="Times New Roman" w:hAnsi="Arial" w:cs="Arial"/>
        </w:rPr>
        <w:t xml:space="preserve"> is also the ultimate Holding Company and which is either responsible directly or indirectly for the business activities of the </w:t>
      </w:r>
      <w:r w:rsidR="00EB187E">
        <w:rPr>
          <w:rFonts w:ascii="Arial" w:eastAsia="Times New Roman" w:hAnsi="Arial" w:cs="Arial"/>
        </w:rPr>
        <w:t>Service Provider</w:t>
      </w:r>
      <w:r w:rsidRPr="00EA5A20">
        <w:rPr>
          <w:rFonts w:ascii="Arial" w:eastAsia="Times New Roman" w:hAnsi="Arial" w:cs="Arial"/>
        </w:rPr>
        <w:t xml:space="preserve"> or which is engaged by the same or similar business to the </w:t>
      </w:r>
      <w:r w:rsidR="00EB187E">
        <w:rPr>
          <w:rFonts w:ascii="Arial" w:eastAsia="Times New Roman" w:hAnsi="Arial" w:cs="Arial"/>
        </w:rPr>
        <w:t>Service Provider</w:t>
      </w:r>
      <w:r w:rsidRPr="00EA5A20">
        <w:rPr>
          <w:rFonts w:ascii="Arial" w:eastAsia="Times New Roman" w:hAnsi="Arial" w:cs="Arial"/>
        </w:rPr>
        <w:t xml:space="preserve">. </w:t>
      </w:r>
    </w:p>
    <w:p w14:paraId="7D963432"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Party</w:t>
      </w:r>
      <w:r w:rsidRPr="00EA5A20">
        <w:rPr>
          <w:rFonts w:ascii="Arial" w:eastAsia="Times New Roman" w:hAnsi="Arial" w:cs="Arial"/>
          <w:b/>
        </w:rPr>
        <w:t>:</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or the Council and Parties shall mean both the </w:t>
      </w:r>
      <w:r w:rsidR="00EB187E">
        <w:rPr>
          <w:rFonts w:ascii="Arial" w:eastAsia="Times New Roman" w:hAnsi="Arial" w:cs="Arial"/>
        </w:rPr>
        <w:t>Service Provider</w:t>
      </w:r>
      <w:r w:rsidRPr="00EA5A20">
        <w:rPr>
          <w:rFonts w:ascii="Arial" w:eastAsia="Times New Roman" w:hAnsi="Arial" w:cs="Arial"/>
        </w:rPr>
        <w:t xml:space="preserve"> and the Council.</w:t>
      </w:r>
    </w:p>
    <w:p w14:paraId="065D6DC2" w14:textId="77777777" w:rsidR="00E12FBC" w:rsidRPr="00E12FBC" w:rsidRDefault="00E12FBC" w:rsidP="00835E02">
      <w:pPr>
        <w:pStyle w:val="Definitions"/>
        <w:rPr>
          <w:rFonts w:ascii="Arial" w:hAnsi="Arial" w:cs="Arial"/>
        </w:rPr>
      </w:pPr>
      <w:r w:rsidRPr="003B1955">
        <w:rPr>
          <w:rFonts w:ascii="Arial" w:hAnsi="Arial" w:cs="Arial"/>
          <w:b/>
        </w:rPr>
        <w:t>Personal Data:</w:t>
      </w:r>
      <w:r>
        <w:rPr>
          <w:rFonts w:ascii="Arial" w:hAnsi="Arial" w:cs="Arial"/>
        </w:rPr>
        <w:t xml:space="preserve"> </w:t>
      </w:r>
      <w:r w:rsidRPr="00104166">
        <w:rPr>
          <w:rFonts w:ascii="Arial" w:hAnsi="Arial" w:cs="Arial"/>
          <w:szCs w:val="22"/>
        </w:rPr>
        <w:t>personal data (as defined in the D</w:t>
      </w:r>
      <w:r w:rsidR="0040166E">
        <w:rPr>
          <w:rFonts w:ascii="Arial" w:hAnsi="Arial" w:cs="Arial"/>
          <w:szCs w:val="22"/>
        </w:rPr>
        <w:t xml:space="preserve">ata </w:t>
      </w:r>
      <w:r w:rsidRPr="00104166">
        <w:rPr>
          <w:rFonts w:ascii="Arial" w:hAnsi="Arial" w:cs="Arial"/>
          <w:szCs w:val="22"/>
        </w:rPr>
        <w:t>P</w:t>
      </w:r>
      <w:r w:rsidR="0040166E">
        <w:rPr>
          <w:rFonts w:ascii="Arial" w:hAnsi="Arial" w:cs="Arial"/>
          <w:szCs w:val="22"/>
        </w:rPr>
        <w:t xml:space="preserve">rotection </w:t>
      </w:r>
      <w:r w:rsidRPr="00104166">
        <w:rPr>
          <w:rFonts w:ascii="Arial" w:hAnsi="Arial" w:cs="Arial"/>
          <w:szCs w:val="22"/>
        </w:rPr>
        <w:t>L</w:t>
      </w:r>
      <w:r w:rsidR="0040166E">
        <w:rPr>
          <w:rFonts w:ascii="Arial" w:hAnsi="Arial" w:cs="Arial"/>
          <w:szCs w:val="22"/>
        </w:rPr>
        <w:t>egislation</w:t>
      </w:r>
      <w:r w:rsidRPr="00104166">
        <w:rPr>
          <w:rFonts w:ascii="Arial" w:hAnsi="Arial" w:cs="Arial"/>
          <w:szCs w:val="22"/>
        </w:rPr>
        <w:t xml:space="preserve">) which is processed by the </w:t>
      </w:r>
      <w:r>
        <w:rPr>
          <w:rFonts w:ascii="Arial" w:hAnsi="Arial" w:cs="Arial"/>
          <w:szCs w:val="22"/>
        </w:rPr>
        <w:t>Service Provider</w:t>
      </w:r>
      <w:r w:rsidRPr="00104166">
        <w:rPr>
          <w:rFonts w:ascii="Arial" w:hAnsi="Arial" w:cs="Arial"/>
          <w:szCs w:val="22"/>
        </w:rPr>
        <w:t xml:space="preserve"> or any Staff on behalf of the </w:t>
      </w:r>
      <w:r w:rsidR="006650A1">
        <w:rPr>
          <w:rFonts w:ascii="Arial" w:hAnsi="Arial" w:cs="Arial"/>
          <w:szCs w:val="22"/>
        </w:rPr>
        <w:t>Council</w:t>
      </w:r>
      <w:r w:rsidR="006650A1" w:rsidRPr="00104166">
        <w:rPr>
          <w:rFonts w:ascii="Arial" w:hAnsi="Arial" w:cs="Arial"/>
          <w:szCs w:val="22"/>
        </w:rPr>
        <w:t xml:space="preserve"> </w:t>
      </w:r>
      <w:r w:rsidRPr="00104166">
        <w:rPr>
          <w:rFonts w:ascii="Arial" w:hAnsi="Arial" w:cs="Arial"/>
          <w:szCs w:val="22"/>
        </w:rPr>
        <w:t xml:space="preserve">pursuant to or in connection with this </w:t>
      </w:r>
      <w:r w:rsidR="006650A1">
        <w:rPr>
          <w:rFonts w:ascii="Arial" w:hAnsi="Arial" w:cs="Arial"/>
          <w:szCs w:val="22"/>
        </w:rPr>
        <w:t>Contract</w:t>
      </w:r>
      <w:r w:rsidR="00C467A3">
        <w:rPr>
          <w:rFonts w:ascii="Arial" w:hAnsi="Arial" w:cs="Arial"/>
          <w:szCs w:val="22"/>
        </w:rPr>
        <w:t>.</w:t>
      </w:r>
    </w:p>
    <w:p w14:paraId="49486E3D" w14:textId="77777777" w:rsidR="00E12FBC" w:rsidRDefault="00E12FBC" w:rsidP="00060BFF">
      <w:pPr>
        <w:spacing w:after="120" w:line="300" w:lineRule="atLeast"/>
        <w:ind w:left="720"/>
        <w:jc w:val="both"/>
        <w:rPr>
          <w:rFonts w:ascii="Arial" w:eastAsia="Times New Roman" w:hAnsi="Arial" w:cs="Arial"/>
        </w:rPr>
      </w:pPr>
      <w:r w:rsidRPr="00104166">
        <w:rPr>
          <w:rFonts w:ascii="Arial" w:hAnsi="Arial" w:cs="Arial"/>
          <w:b/>
        </w:rPr>
        <w:t xml:space="preserve">Personal Data Breach: </w:t>
      </w:r>
      <w:r w:rsidRPr="00104166">
        <w:rPr>
          <w:rFonts w:ascii="Arial" w:hAnsi="Arial" w:cs="Arial"/>
        </w:rPr>
        <w:t xml:space="preserve">a breach of security leading to the accidental or unlawful destruction, loss, alteration, unauthorised disclose of, or access to Personal Data. This includes </w:t>
      </w:r>
      <w:r w:rsidRPr="00104166">
        <w:rPr>
          <w:rFonts w:ascii="Arial" w:hAnsi="Arial" w:cs="Arial"/>
        </w:rPr>
        <w:lastRenderedPageBreak/>
        <w:t>breaches that are the result of both accidental and deliberate causes</w:t>
      </w:r>
    </w:p>
    <w:p w14:paraId="7AB9EDED"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Premises</w:t>
      </w:r>
      <w:r w:rsidRPr="00EA5A20">
        <w:rPr>
          <w:rFonts w:ascii="Arial" w:eastAsia="Times New Roman" w:hAnsi="Arial" w:cs="Arial"/>
          <w:b/>
        </w:rPr>
        <w:t>:</w:t>
      </w:r>
      <w:r w:rsidRPr="00EA5A20">
        <w:rPr>
          <w:rFonts w:ascii="Arial" w:eastAsia="Times New Roman" w:hAnsi="Arial" w:cs="Arial"/>
        </w:rPr>
        <w:t xml:space="preserve">  </w:t>
      </w:r>
      <w:r w:rsidR="0014687D">
        <w:rPr>
          <w:rFonts w:ascii="Arial" w:eastAsia="Times New Roman" w:hAnsi="Arial" w:cs="Arial"/>
        </w:rPr>
        <w:t>any land or premises</w:t>
      </w:r>
      <w:r w:rsidR="009B1DD7" w:rsidRPr="00EA5A20">
        <w:rPr>
          <w:rFonts w:ascii="Arial" w:eastAsia="Times New Roman" w:hAnsi="Arial" w:cs="Arial"/>
        </w:rPr>
        <w:t xml:space="preserve"> owned or controlled by the Council as identif</w:t>
      </w:r>
      <w:r w:rsidR="0014687D">
        <w:rPr>
          <w:rFonts w:ascii="Arial" w:eastAsia="Times New Roman" w:hAnsi="Arial" w:cs="Arial"/>
        </w:rPr>
        <w:t>ied in Schedule 9 and which are</w:t>
      </w:r>
      <w:r w:rsidR="009B1DD7" w:rsidRPr="00EA5A20">
        <w:rPr>
          <w:rFonts w:ascii="Arial" w:eastAsia="Times New Roman" w:hAnsi="Arial" w:cs="Arial"/>
        </w:rPr>
        <w:t xml:space="preserve"> </w:t>
      </w:r>
      <w:r w:rsidR="009B1DD7" w:rsidRPr="00EA5A20">
        <w:rPr>
          <w:rFonts w:ascii="Arial" w:eastAsia="Times New Roman" w:hAnsi="Arial" w:cs="Arial"/>
          <w:color w:val="000000"/>
        </w:rPr>
        <w:t>subject to the terms and conditions of this Contract, m</w:t>
      </w:r>
      <w:r w:rsidR="00AD5302">
        <w:rPr>
          <w:rFonts w:ascii="Arial" w:eastAsia="Times New Roman" w:hAnsi="Arial" w:cs="Arial"/>
          <w:color w:val="000000"/>
        </w:rPr>
        <w:t xml:space="preserve">ade available </w:t>
      </w:r>
      <w:r w:rsidR="000B5CED">
        <w:rPr>
          <w:rFonts w:ascii="Arial" w:eastAsia="Times New Roman" w:hAnsi="Arial" w:cs="Arial"/>
          <w:color w:val="000000"/>
        </w:rPr>
        <w:t xml:space="preserve">from time to time </w:t>
      </w:r>
      <w:r w:rsidR="009B1DD7" w:rsidRPr="00EA5A20">
        <w:rPr>
          <w:rFonts w:ascii="Arial" w:eastAsia="Times New Roman" w:hAnsi="Arial" w:cs="Arial"/>
          <w:color w:val="000000"/>
        </w:rPr>
        <w:t xml:space="preserve">to the </w:t>
      </w:r>
      <w:r w:rsidR="00EB187E">
        <w:rPr>
          <w:rFonts w:ascii="Arial" w:eastAsia="Times New Roman" w:hAnsi="Arial" w:cs="Arial"/>
          <w:color w:val="000000"/>
        </w:rPr>
        <w:t>Service Provider</w:t>
      </w:r>
      <w:r w:rsidR="009B1DD7" w:rsidRPr="00EA5A20">
        <w:rPr>
          <w:rFonts w:ascii="Arial" w:eastAsia="Times New Roman" w:hAnsi="Arial" w:cs="Arial"/>
          <w:color w:val="000000"/>
        </w:rPr>
        <w:t xml:space="preserve"> by the Council in connection with the Contract.</w:t>
      </w:r>
    </w:p>
    <w:p w14:paraId="49E9A026"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Prohibited Act</w:t>
      </w:r>
      <w:r w:rsidRPr="00EA5A20">
        <w:rPr>
          <w:rFonts w:ascii="Arial" w:eastAsia="Times New Roman" w:hAnsi="Arial" w:cs="Arial"/>
          <w:b/>
        </w:rPr>
        <w:t>:</w:t>
      </w:r>
      <w:r w:rsidRPr="00EA5A20">
        <w:rPr>
          <w:rFonts w:ascii="Arial" w:eastAsia="Times New Roman" w:hAnsi="Arial" w:cs="Arial"/>
        </w:rPr>
        <w:t xml:space="preserve">  the following constitute Prohibited Acts: </w:t>
      </w:r>
    </w:p>
    <w:p w14:paraId="22B19FCF" w14:textId="77777777" w:rsidR="00060BFF" w:rsidRPr="00EA5A20" w:rsidRDefault="00060BFF" w:rsidP="00D10012">
      <w:pPr>
        <w:numPr>
          <w:ilvl w:val="2"/>
          <w:numId w:val="21"/>
        </w:numPr>
        <w:tabs>
          <w:tab w:val="num" w:pos="1559"/>
        </w:tabs>
        <w:spacing w:after="120" w:line="300" w:lineRule="atLeast"/>
        <w:ind w:left="1560"/>
        <w:jc w:val="both"/>
        <w:outlineLvl w:val="2"/>
        <w:rPr>
          <w:rFonts w:ascii="Arial" w:eastAsia="Times New Roman" w:hAnsi="Arial" w:cs="Arial"/>
        </w:rPr>
      </w:pPr>
      <w:r w:rsidRPr="00EA5A20">
        <w:rPr>
          <w:rFonts w:ascii="Arial" w:eastAsia="Times New Roman" w:hAnsi="Arial" w:cs="Arial"/>
        </w:rPr>
        <w:t xml:space="preserve"> to directly or indirectly offer, promise or give any person working for  or engaged by the Council a financial or other advantage to:</w:t>
      </w:r>
    </w:p>
    <w:p w14:paraId="134C7F0D"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induce that person to perform improperly a relevant function or activity; or</w:t>
      </w:r>
    </w:p>
    <w:p w14:paraId="78B2C7B2"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reward that person for improper performance of a relevant function or activity;</w:t>
      </w:r>
    </w:p>
    <w:p w14:paraId="7DA3FDC8"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 xml:space="preserve"> to directly or indirectly request, agree to receive or accept any financial or other advantage as an inducement or a reward for improper performance of a relevant function or activity in connection with this </w:t>
      </w:r>
      <w:r w:rsidR="000D41A9" w:rsidRPr="00EA5A20">
        <w:rPr>
          <w:rFonts w:ascii="Arial" w:eastAsia="Times New Roman" w:hAnsi="Arial" w:cs="Arial"/>
        </w:rPr>
        <w:t>Contract</w:t>
      </w:r>
      <w:r w:rsidRPr="00EA5A20">
        <w:rPr>
          <w:rFonts w:ascii="Arial" w:eastAsia="Times New Roman" w:hAnsi="Arial" w:cs="Arial"/>
        </w:rPr>
        <w:t xml:space="preserve">; </w:t>
      </w:r>
    </w:p>
    <w:p w14:paraId="174BE742"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lastRenderedPageBreak/>
        <w:t xml:space="preserve">committing any offence:  </w:t>
      </w:r>
    </w:p>
    <w:p w14:paraId="55F37D5B" w14:textId="77777777" w:rsidR="00060BFF"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under the Bribery Act 2010;</w:t>
      </w:r>
    </w:p>
    <w:p w14:paraId="791CF69A" w14:textId="77777777" w:rsidR="00450373" w:rsidRPr="00EA5A20" w:rsidRDefault="00450373" w:rsidP="00060BFF">
      <w:pPr>
        <w:numPr>
          <w:ilvl w:val="3"/>
          <w:numId w:val="4"/>
        </w:numPr>
        <w:tabs>
          <w:tab w:val="left" w:pos="2261"/>
        </w:tabs>
        <w:spacing w:after="120" w:line="300" w:lineRule="atLeast"/>
        <w:jc w:val="both"/>
        <w:outlineLvl w:val="3"/>
        <w:rPr>
          <w:rFonts w:ascii="Arial" w:eastAsia="Times New Roman" w:hAnsi="Arial" w:cs="Arial"/>
        </w:rPr>
      </w:pPr>
      <w:r>
        <w:rPr>
          <w:rFonts w:ascii="Arial" w:eastAsia="Times New Roman" w:hAnsi="Arial" w:cs="Arial"/>
        </w:rPr>
        <w:t>under the Modern Slavery Act 2015;</w:t>
      </w:r>
    </w:p>
    <w:p w14:paraId="672D7D63"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under legislation creating offences concerning fraudulent acts;</w:t>
      </w:r>
    </w:p>
    <w:p w14:paraId="57301A27" w14:textId="77777777" w:rsidR="00060BFF" w:rsidRPr="00EA5A20" w:rsidRDefault="00060BFF" w:rsidP="00060BFF">
      <w:pPr>
        <w:numPr>
          <w:ilvl w:val="3"/>
          <w:numId w:val="4"/>
        </w:numPr>
        <w:tabs>
          <w:tab w:val="left" w:pos="2261"/>
        </w:tabs>
        <w:spacing w:after="120" w:line="300" w:lineRule="atLeast"/>
        <w:jc w:val="both"/>
        <w:outlineLvl w:val="3"/>
        <w:rPr>
          <w:rFonts w:ascii="Arial" w:eastAsia="Times New Roman" w:hAnsi="Arial" w:cs="Arial"/>
        </w:rPr>
      </w:pPr>
      <w:r w:rsidRPr="00EA5A20">
        <w:rPr>
          <w:rFonts w:ascii="Arial" w:eastAsia="Times New Roman" w:hAnsi="Arial" w:cs="Arial"/>
        </w:rPr>
        <w:t xml:space="preserve">at common law concerning fraudulent acts relating to this </w:t>
      </w:r>
      <w:r w:rsidR="000D41A9" w:rsidRPr="00EA5A20">
        <w:rPr>
          <w:rFonts w:ascii="Arial" w:eastAsia="Times New Roman" w:hAnsi="Arial" w:cs="Arial"/>
        </w:rPr>
        <w:t xml:space="preserve">Contract </w:t>
      </w:r>
      <w:r w:rsidRPr="00EA5A20">
        <w:rPr>
          <w:rFonts w:ascii="Arial" w:eastAsia="Times New Roman" w:hAnsi="Arial" w:cs="Arial"/>
        </w:rPr>
        <w:t xml:space="preserve">or any other contract with the Council; or </w:t>
      </w:r>
    </w:p>
    <w:p w14:paraId="6B68262D" w14:textId="77777777" w:rsidR="00060BFF" w:rsidRPr="00EA5A20" w:rsidRDefault="00060BFF" w:rsidP="00060BFF">
      <w:pPr>
        <w:numPr>
          <w:ilvl w:val="2"/>
          <w:numId w:val="4"/>
        </w:numPr>
        <w:tabs>
          <w:tab w:val="num" w:pos="1559"/>
        </w:tabs>
        <w:spacing w:after="120" w:line="300" w:lineRule="atLeast"/>
        <w:ind w:left="1559"/>
        <w:jc w:val="both"/>
        <w:outlineLvl w:val="2"/>
        <w:rPr>
          <w:rFonts w:ascii="Arial" w:eastAsia="Times New Roman" w:hAnsi="Arial" w:cs="Arial"/>
        </w:rPr>
      </w:pPr>
      <w:r w:rsidRPr="00EA5A20">
        <w:rPr>
          <w:rFonts w:ascii="Arial" w:eastAsia="Times New Roman" w:hAnsi="Arial" w:cs="Arial"/>
        </w:rPr>
        <w:t>defrauding, attempting to defraud or conspiring to defraud the Council.</w:t>
      </w:r>
    </w:p>
    <w:p w14:paraId="158D8EA7"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Quality Standards</w:t>
      </w:r>
      <w:r w:rsidRPr="00EA5A20">
        <w:rPr>
          <w:rFonts w:ascii="Arial" w:eastAsia="Times New Roman" w:hAnsi="Arial" w:cs="Arial"/>
          <w:b/>
        </w:rPr>
        <w:t>:</w:t>
      </w:r>
      <w:r w:rsidRPr="00EA5A20">
        <w:rPr>
          <w:rFonts w:ascii="Arial" w:eastAsia="Times New Roman" w:hAnsi="Arial" w:cs="Arial"/>
        </w:rPr>
        <w:t xml:space="preserve">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EB187E">
        <w:rPr>
          <w:rFonts w:ascii="Arial" w:eastAsia="Times New Roman" w:hAnsi="Arial" w:cs="Arial"/>
        </w:rPr>
        <w:t>Service Provider</w:t>
      </w:r>
      <w:r w:rsidRPr="00EA5A20">
        <w:rPr>
          <w:rFonts w:ascii="Arial" w:eastAsia="Times New Roman" w:hAnsi="Arial" w:cs="Arial"/>
        </w:rPr>
        <w:t xml:space="preserve"> would reasonably and ordinarily be expected to comply with and any other quality standards set out in</w:t>
      </w:r>
      <w:r w:rsidR="00B03C4D" w:rsidRPr="00EA5A20">
        <w:rPr>
          <w:rFonts w:ascii="Arial" w:eastAsia="Times New Roman" w:hAnsi="Arial" w:cs="Arial"/>
        </w:rPr>
        <w:t xml:space="preserve"> Schedule 1</w:t>
      </w:r>
      <w:r w:rsidRPr="00EA5A20">
        <w:rPr>
          <w:rFonts w:ascii="Arial" w:eastAsia="Times New Roman" w:hAnsi="Arial" w:cs="Arial"/>
        </w:rPr>
        <w:t>.</w:t>
      </w:r>
    </w:p>
    <w:p w14:paraId="72A64B58"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lastRenderedPageBreak/>
        <w:t>Regulatory Bodies</w:t>
      </w:r>
      <w:r w:rsidRPr="00EA5A20">
        <w:rPr>
          <w:rFonts w:ascii="Arial" w:eastAsia="Times New Roman" w:hAnsi="Arial" w:cs="Arial"/>
          <w:b/>
        </w:rPr>
        <w:t>:</w:t>
      </w:r>
      <w:r w:rsidRPr="00EA5A20">
        <w:rPr>
          <w:rFonts w:ascii="Arial" w:eastAsia="Times New Roman" w:hAnsi="Arial" w:cs="Arial"/>
        </w:rPr>
        <w:t xml:space="preserve">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Council.</w:t>
      </w:r>
    </w:p>
    <w:p w14:paraId="70A57563"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 xml:space="preserve">Replacement </w:t>
      </w:r>
      <w:r w:rsidR="00EB187E">
        <w:rPr>
          <w:rFonts w:ascii="Arial" w:eastAsia="Times New Roman" w:hAnsi="Arial" w:cs="Arial"/>
          <w:b/>
          <w:color w:val="000000"/>
        </w:rPr>
        <w:t>Service Provider</w:t>
      </w:r>
      <w:r w:rsidRPr="00EA5A20">
        <w:rPr>
          <w:rFonts w:ascii="Arial" w:eastAsia="Times New Roman" w:hAnsi="Arial" w:cs="Arial"/>
          <w:b/>
        </w:rPr>
        <w:t>:</w:t>
      </w:r>
      <w:r w:rsidRPr="00EA5A20">
        <w:rPr>
          <w:rFonts w:ascii="Arial" w:eastAsia="Times New Roman" w:hAnsi="Arial" w:cs="Arial"/>
        </w:rPr>
        <w:t xml:space="preserve"> any third party </w:t>
      </w:r>
      <w:r w:rsidR="00EB187E">
        <w:rPr>
          <w:rFonts w:ascii="Arial" w:eastAsia="Times New Roman" w:hAnsi="Arial" w:cs="Arial"/>
        </w:rPr>
        <w:t>Service Provider</w:t>
      </w:r>
      <w:r w:rsidRPr="00EA5A20">
        <w:rPr>
          <w:rFonts w:ascii="Arial" w:eastAsia="Times New Roman" w:hAnsi="Arial" w:cs="Arial"/>
        </w:rPr>
        <w:t xml:space="preserve"> appointed by the Council to supply any services that are substantially the same as or similar to any of the Services and which the Council receives in substitution for any of the Services following the expiry, termination or partial termination of the Contract.</w:t>
      </w:r>
    </w:p>
    <w:p w14:paraId="16955213" w14:textId="77777777" w:rsidR="00957429" w:rsidRPr="00EA5A20" w:rsidRDefault="00957429" w:rsidP="00957429">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Relevant Transfer</w:t>
      </w:r>
      <w:r w:rsidRPr="00EA5A20">
        <w:rPr>
          <w:rFonts w:ascii="Arial" w:eastAsia="Times New Roman" w:hAnsi="Arial" w:cs="Arial"/>
          <w:b/>
          <w:szCs w:val="20"/>
        </w:rPr>
        <w:t>:</w:t>
      </w:r>
      <w:r w:rsidRPr="00EA5A20">
        <w:rPr>
          <w:rFonts w:ascii="Arial" w:eastAsia="Times New Roman" w:hAnsi="Arial" w:cs="Arial"/>
          <w:szCs w:val="20"/>
        </w:rPr>
        <w:t xml:space="preserve"> a relevant transfer for the purposes of TUPE.</w:t>
      </w:r>
    </w:p>
    <w:p w14:paraId="797A6729"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Request for Information</w:t>
      </w:r>
      <w:r w:rsidRPr="00EA5A20">
        <w:rPr>
          <w:rFonts w:ascii="Arial" w:eastAsia="Times New Roman" w:hAnsi="Arial" w:cs="Arial"/>
          <w:b/>
        </w:rPr>
        <w:t>:</w:t>
      </w:r>
      <w:r w:rsidRPr="00EA5A20">
        <w:rPr>
          <w:rFonts w:ascii="Arial" w:eastAsia="Times New Roman" w:hAnsi="Arial" w:cs="Arial"/>
        </w:rPr>
        <w:t xml:space="preserve"> shall have the meaning set out in the FOIA or the Environmental Information Regulations as relevant (where the meaning set out for the term "request" shall apply).</w:t>
      </w:r>
    </w:p>
    <w:p w14:paraId="67D47BF0" w14:textId="77777777" w:rsidR="00886049" w:rsidRPr="00EA5A20" w:rsidRDefault="00886049" w:rsidP="00060BFF">
      <w:pPr>
        <w:spacing w:after="120" w:line="300" w:lineRule="atLeast"/>
        <w:ind w:left="720"/>
        <w:jc w:val="both"/>
        <w:rPr>
          <w:rFonts w:ascii="Arial" w:eastAsia="Times New Roman" w:hAnsi="Arial" w:cs="Arial"/>
        </w:rPr>
      </w:pPr>
      <w:r w:rsidRPr="003B1955">
        <w:rPr>
          <w:rFonts w:ascii="Arial" w:eastAsia="Times New Roman" w:hAnsi="Arial" w:cs="Arial"/>
          <w:b/>
        </w:rPr>
        <w:t>Schedule:</w:t>
      </w:r>
      <w:r>
        <w:rPr>
          <w:rFonts w:ascii="Arial" w:eastAsia="Times New Roman" w:hAnsi="Arial" w:cs="Arial"/>
        </w:rPr>
        <w:t xml:space="preserve"> </w:t>
      </w:r>
      <w:r w:rsidRPr="008651BF">
        <w:rPr>
          <w:rFonts w:ascii="Arial" w:eastAsia="Times New Roman" w:hAnsi="Arial" w:cs="Arial"/>
        </w:rPr>
        <w:t>the schedule in [9] parts</w:t>
      </w:r>
      <w:r w:rsidRPr="00886049">
        <w:rPr>
          <w:rFonts w:ascii="Arial" w:eastAsia="Times New Roman" w:hAnsi="Arial" w:cs="Arial"/>
        </w:rPr>
        <w:t xml:space="preserve"> annexed as relative to this Contract.</w:t>
      </w:r>
    </w:p>
    <w:p w14:paraId="5DA3A3B1"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lastRenderedPageBreak/>
        <w:t>Service Commencement Date</w:t>
      </w:r>
      <w:r w:rsidRPr="00EA5A20">
        <w:rPr>
          <w:rFonts w:ascii="Arial" w:eastAsia="Times New Roman" w:hAnsi="Arial" w:cs="Arial"/>
          <w:b/>
        </w:rPr>
        <w:t>:</w:t>
      </w:r>
      <w:r w:rsidRPr="00EA5A20">
        <w:rPr>
          <w:rFonts w:ascii="Arial" w:eastAsia="Times New Roman" w:hAnsi="Arial" w:cs="Arial"/>
        </w:rPr>
        <w:t xml:space="preserve"> the </w:t>
      </w:r>
      <w:r w:rsidR="004B3A2F">
        <w:rPr>
          <w:rFonts w:ascii="Arial" w:eastAsia="Times New Roman" w:hAnsi="Arial" w:cs="Arial"/>
        </w:rPr>
        <w:t xml:space="preserve">date at which the Service Provider shall commence </w:t>
      </w:r>
      <w:r w:rsidRPr="00EA5A20">
        <w:rPr>
          <w:rFonts w:ascii="Arial" w:eastAsia="Times New Roman" w:hAnsi="Arial" w:cs="Arial"/>
        </w:rPr>
        <w:t xml:space="preserve">service </w:t>
      </w:r>
      <w:r w:rsidR="004B3A2F">
        <w:rPr>
          <w:rFonts w:ascii="Arial" w:eastAsia="Times New Roman" w:hAnsi="Arial" w:cs="Arial"/>
        </w:rPr>
        <w:t xml:space="preserve">provision </w:t>
      </w:r>
      <w:r w:rsidR="00B618B2">
        <w:rPr>
          <w:rFonts w:ascii="Arial" w:eastAsia="Times New Roman" w:hAnsi="Arial" w:cs="Arial"/>
        </w:rPr>
        <w:t xml:space="preserve">in accordance with </w:t>
      </w:r>
      <w:r w:rsidR="00C832CA">
        <w:rPr>
          <w:rFonts w:ascii="Arial" w:eastAsia="Times New Roman" w:hAnsi="Arial" w:cs="Arial"/>
        </w:rPr>
        <w:t>Schedule 1 (one).</w:t>
      </w:r>
    </w:p>
    <w:p w14:paraId="69CBA0A7"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Services</w:t>
      </w:r>
      <w:r w:rsidRPr="00EA5A20">
        <w:rPr>
          <w:rFonts w:ascii="Arial" w:eastAsia="Times New Roman" w:hAnsi="Arial" w:cs="Arial"/>
          <w:b/>
        </w:rPr>
        <w:t>:</w:t>
      </w:r>
      <w:r w:rsidR="00293CD4">
        <w:rPr>
          <w:rFonts w:ascii="Arial" w:eastAsia="Times New Roman" w:hAnsi="Arial" w:cs="Arial"/>
        </w:rPr>
        <w:t xml:space="preserve"> the </w:t>
      </w:r>
      <w:r w:rsidRPr="002B19FC">
        <w:rPr>
          <w:rFonts w:ascii="Arial" w:eastAsia="Times New Roman" w:hAnsi="Arial" w:cs="Arial"/>
        </w:rPr>
        <w:t>services</w:t>
      </w:r>
      <w:r w:rsidR="002B19FC">
        <w:rPr>
          <w:rFonts w:ascii="Arial" w:eastAsia="Times New Roman" w:hAnsi="Arial" w:cs="Arial"/>
        </w:rPr>
        <w:t xml:space="preserve"> </w:t>
      </w:r>
      <w:r w:rsidRPr="002B19FC">
        <w:rPr>
          <w:rFonts w:ascii="Arial" w:eastAsia="Times New Roman" w:hAnsi="Arial" w:cs="Arial"/>
        </w:rPr>
        <w:t xml:space="preserve">as specified in </w:t>
      </w:r>
      <w:r w:rsidR="00B03C4D" w:rsidRPr="002B19FC">
        <w:rPr>
          <w:rFonts w:ascii="Arial" w:eastAsia="Times New Roman" w:hAnsi="Arial" w:cs="Arial"/>
        </w:rPr>
        <w:t>Schedule 1</w:t>
      </w:r>
      <w:r w:rsidR="00897998" w:rsidRPr="002B19FC">
        <w:rPr>
          <w:rFonts w:ascii="Arial" w:eastAsia="Times New Roman" w:hAnsi="Arial" w:cs="Arial"/>
        </w:rPr>
        <w:t xml:space="preserve"> </w:t>
      </w:r>
      <w:r w:rsidR="007B1869" w:rsidRPr="002B19FC">
        <w:rPr>
          <w:rFonts w:ascii="Arial" w:eastAsia="Times New Roman" w:hAnsi="Arial" w:cs="Arial"/>
        </w:rPr>
        <w:t xml:space="preserve">to be supplied </w:t>
      </w:r>
      <w:r w:rsidR="007B1869">
        <w:rPr>
          <w:rFonts w:ascii="Arial" w:eastAsia="Times New Roman" w:hAnsi="Arial" w:cs="Arial"/>
        </w:rPr>
        <w:t>by the Service Provider to the Council in accordance with this Contract</w:t>
      </w:r>
      <w:r w:rsidRPr="002B19FC">
        <w:rPr>
          <w:rFonts w:ascii="Arial" w:eastAsia="Times New Roman" w:hAnsi="Arial" w:cs="Arial"/>
        </w:rPr>
        <w:t>.</w:t>
      </w:r>
    </w:p>
    <w:p w14:paraId="43DF2153" w14:textId="77777777" w:rsidR="00897998" w:rsidRPr="00EA5A20" w:rsidRDefault="00897998" w:rsidP="00060BFF">
      <w:pPr>
        <w:spacing w:after="120" w:line="300" w:lineRule="atLeast"/>
        <w:ind w:left="720"/>
        <w:jc w:val="both"/>
        <w:rPr>
          <w:rFonts w:ascii="Arial" w:eastAsia="Times New Roman" w:hAnsi="Arial" w:cs="Arial"/>
        </w:rPr>
      </w:pPr>
      <w:r w:rsidRPr="00835E02">
        <w:rPr>
          <w:rFonts w:ascii="Arial" w:eastAsia="Times New Roman" w:hAnsi="Arial" w:cs="Arial"/>
          <w:b/>
        </w:rPr>
        <w:t>Service Credits:</w:t>
      </w:r>
      <w:r w:rsidRPr="00897998">
        <w:rPr>
          <w:rFonts w:ascii="Arial" w:eastAsia="Times New Roman" w:hAnsi="Arial" w:cs="Arial"/>
        </w:rPr>
        <w:t xml:space="preserve">  </w:t>
      </w:r>
      <w:r w:rsidR="00A714DA">
        <w:rPr>
          <w:rFonts w:ascii="Arial" w:eastAsia="Times New Roman" w:hAnsi="Arial" w:cs="Arial"/>
        </w:rPr>
        <w:t>.</w:t>
      </w:r>
      <w:r w:rsidR="001927F8">
        <w:rPr>
          <w:rFonts w:ascii="Arial" w:eastAsia="Times New Roman" w:hAnsi="Arial" w:cs="Arial"/>
        </w:rPr>
        <w:t>[Not used]</w:t>
      </w:r>
    </w:p>
    <w:p w14:paraId="620E5440" w14:textId="77777777" w:rsidR="00060BFF" w:rsidRDefault="00060BFF" w:rsidP="00060BF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t>Service Failure</w:t>
      </w:r>
      <w:r w:rsidRPr="00EA5A20">
        <w:rPr>
          <w:rFonts w:ascii="Arial" w:eastAsia="Times New Roman" w:hAnsi="Arial" w:cs="Arial"/>
          <w:b/>
          <w:szCs w:val="20"/>
        </w:rPr>
        <w:t>:</w:t>
      </w:r>
      <w:r w:rsidRPr="00EA5A20">
        <w:rPr>
          <w:rFonts w:ascii="Arial" w:eastAsia="Times New Roman" w:hAnsi="Arial" w:cs="Arial"/>
          <w:szCs w:val="20"/>
        </w:rPr>
        <w:t xml:space="preserve"> </w:t>
      </w:r>
      <w:r w:rsidR="00175CFC">
        <w:rPr>
          <w:rFonts w:ascii="Arial" w:eastAsia="Times New Roman" w:hAnsi="Arial" w:cs="Arial"/>
          <w:szCs w:val="20"/>
        </w:rPr>
        <w:t xml:space="preserve">means either </w:t>
      </w:r>
      <w:r w:rsidRPr="00EA5A20">
        <w:rPr>
          <w:rFonts w:ascii="Arial" w:eastAsia="Times New Roman" w:hAnsi="Arial" w:cs="Arial"/>
          <w:szCs w:val="20"/>
        </w:rPr>
        <w:t xml:space="preserve">a failure by the </w:t>
      </w:r>
      <w:r w:rsidR="00EB187E">
        <w:rPr>
          <w:rFonts w:ascii="Arial" w:eastAsia="Times New Roman" w:hAnsi="Arial" w:cs="Arial"/>
          <w:szCs w:val="20"/>
        </w:rPr>
        <w:t>Service Provider</w:t>
      </w:r>
      <w:r w:rsidRPr="00EA5A20">
        <w:rPr>
          <w:rFonts w:ascii="Arial" w:eastAsia="Times New Roman" w:hAnsi="Arial" w:cs="Arial"/>
          <w:szCs w:val="20"/>
        </w:rPr>
        <w:t xml:space="preserve"> to </w:t>
      </w:r>
      <w:r w:rsidR="00CF39BE">
        <w:rPr>
          <w:rFonts w:ascii="Arial" w:eastAsia="Times New Roman" w:hAnsi="Arial" w:cs="Arial"/>
          <w:szCs w:val="20"/>
        </w:rPr>
        <w:t>meet the minimum requirements as confirmed in writing by the Council to the Service Provider and agreed by the Ser</w:t>
      </w:r>
      <w:r w:rsidR="00175CFC">
        <w:rPr>
          <w:rFonts w:ascii="Arial" w:eastAsia="Times New Roman" w:hAnsi="Arial" w:cs="Arial"/>
          <w:szCs w:val="20"/>
        </w:rPr>
        <w:t>vice Provider</w:t>
      </w:r>
      <w:r w:rsidR="00CF39BE">
        <w:rPr>
          <w:rFonts w:ascii="Arial" w:eastAsia="Times New Roman" w:hAnsi="Arial" w:cs="Arial"/>
          <w:szCs w:val="20"/>
        </w:rPr>
        <w:t xml:space="preserve">, and/or a failure by the Service Provider to </w:t>
      </w:r>
      <w:r w:rsidRPr="00EA5A20">
        <w:rPr>
          <w:rFonts w:ascii="Arial" w:eastAsia="Times New Roman" w:hAnsi="Arial" w:cs="Arial"/>
          <w:szCs w:val="20"/>
        </w:rPr>
        <w:t xml:space="preserve">provide the Services in accordance with </w:t>
      </w:r>
      <w:r w:rsidR="00175CFC">
        <w:rPr>
          <w:rFonts w:ascii="Arial" w:eastAsia="Times New Roman" w:hAnsi="Arial" w:cs="Arial"/>
          <w:szCs w:val="20"/>
        </w:rPr>
        <w:t xml:space="preserve">the service requirements set out in Schedule 7 which are the </w:t>
      </w:r>
      <w:r w:rsidRPr="00EA5A20">
        <w:rPr>
          <w:rFonts w:ascii="Arial" w:eastAsia="Times New Roman" w:hAnsi="Arial" w:cs="Arial"/>
          <w:szCs w:val="20"/>
        </w:rPr>
        <w:t>Target KPI</w:t>
      </w:r>
      <w:r w:rsidR="00175CFC">
        <w:rPr>
          <w:rFonts w:ascii="Arial" w:eastAsia="Times New Roman" w:hAnsi="Arial" w:cs="Arial"/>
          <w:szCs w:val="20"/>
        </w:rPr>
        <w:t>’s</w:t>
      </w:r>
      <w:r w:rsidRPr="00EA5A20">
        <w:rPr>
          <w:rFonts w:ascii="Arial" w:eastAsia="Times New Roman" w:hAnsi="Arial" w:cs="Arial"/>
          <w:szCs w:val="20"/>
        </w:rPr>
        <w:t>.</w:t>
      </w:r>
    </w:p>
    <w:p w14:paraId="5AC3190E"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Staff</w:t>
      </w:r>
      <w:r w:rsidRPr="00EA5A20">
        <w:rPr>
          <w:rFonts w:ascii="Arial" w:eastAsia="Times New Roman" w:hAnsi="Arial" w:cs="Arial"/>
          <w:b/>
        </w:rPr>
        <w:t>:</w:t>
      </w:r>
      <w:r w:rsidRPr="00EA5A20">
        <w:rPr>
          <w:rFonts w:ascii="Arial" w:eastAsia="Times New Roman" w:hAnsi="Arial" w:cs="Arial"/>
        </w:rPr>
        <w:t xml:space="preserve"> all persons employed by the </w:t>
      </w:r>
      <w:r w:rsidR="00EB187E">
        <w:rPr>
          <w:rFonts w:ascii="Arial" w:eastAsia="Times New Roman" w:hAnsi="Arial" w:cs="Arial"/>
        </w:rPr>
        <w:t>Service Provider</w:t>
      </w:r>
      <w:r w:rsidRPr="00EA5A20">
        <w:rPr>
          <w:rFonts w:ascii="Arial" w:eastAsia="Times New Roman" w:hAnsi="Arial" w:cs="Arial"/>
        </w:rPr>
        <w:t xml:space="preserve"> to perform its obligations under the Contract together with the </w:t>
      </w:r>
      <w:r w:rsidR="00EB187E">
        <w:rPr>
          <w:rFonts w:ascii="Arial" w:eastAsia="Times New Roman" w:hAnsi="Arial" w:cs="Arial"/>
        </w:rPr>
        <w:t>Service Provider</w:t>
      </w:r>
      <w:r w:rsidRPr="00EA5A20">
        <w:rPr>
          <w:rFonts w:ascii="Arial" w:eastAsia="Times New Roman" w:hAnsi="Arial" w:cs="Arial"/>
        </w:rPr>
        <w:t xml:space="preserve">'s agents, </w:t>
      </w:r>
      <w:r w:rsidR="00EB187E">
        <w:rPr>
          <w:rFonts w:ascii="Arial" w:eastAsia="Times New Roman" w:hAnsi="Arial" w:cs="Arial"/>
        </w:rPr>
        <w:t>Service Provider</w:t>
      </w:r>
      <w:r w:rsidRPr="00EA5A20">
        <w:rPr>
          <w:rFonts w:ascii="Arial" w:eastAsia="Times New Roman" w:hAnsi="Arial" w:cs="Arial"/>
        </w:rPr>
        <w:t>s and Sub-Contractors used in the performance of its obligations under the Contract.</w:t>
      </w:r>
    </w:p>
    <w:p w14:paraId="09A506F4"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lastRenderedPageBreak/>
        <w:t>Staff Vetting Procedures</w:t>
      </w:r>
      <w:r w:rsidRPr="00EA5A20">
        <w:rPr>
          <w:rFonts w:ascii="Arial" w:eastAsia="Times New Roman" w:hAnsi="Arial" w:cs="Arial"/>
          <w:b/>
        </w:rPr>
        <w:t>:</w:t>
      </w:r>
      <w:r w:rsidRPr="00EA5A20">
        <w:rPr>
          <w:rFonts w:ascii="Arial" w:eastAsia="Times New Roman" w:hAnsi="Arial" w:cs="Arial"/>
        </w:rPr>
        <w:t xml:space="preserve"> the Council's procedures and policies for the vetting of personnel</w:t>
      </w:r>
      <w:r w:rsidR="00966FA2">
        <w:rPr>
          <w:rFonts w:ascii="Arial" w:eastAsia="Times New Roman" w:hAnsi="Arial" w:cs="Arial"/>
        </w:rPr>
        <w:t>, where applicable, and as detailed in Schedule 1</w:t>
      </w:r>
      <w:r w:rsidR="00813FDB">
        <w:rPr>
          <w:rFonts w:ascii="Arial" w:eastAsia="Times New Roman" w:hAnsi="Arial" w:cs="Arial"/>
        </w:rPr>
        <w:t xml:space="preserve"> and the supplementary terms and conditions in Schedule 5</w:t>
      </w:r>
      <w:r w:rsidR="00966FA2">
        <w:rPr>
          <w:rFonts w:ascii="Arial" w:eastAsia="Times New Roman" w:hAnsi="Arial" w:cs="Arial"/>
        </w:rPr>
        <w:t>.</w:t>
      </w:r>
      <w:r w:rsidRPr="00EA5A20">
        <w:rPr>
          <w:rFonts w:ascii="Arial" w:eastAsia="Times New Roman" w:hAnsi="Arial" w:cs="Arial"/>
        </w:rPr>
        <w:t xml:space="preserve"> </w:t>
      </w:r>
    </w:p>
    <w:p w14:paraId="1B088274"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Sub-Contract</w:t>
      </w:r>
      <w:r w:rsidRPr="00EA5A20">
        <w:rPr>
          <w:rFonts w:ascii="Arial" w:eastAsia="Times New Roman" w:hAnsi="Arial" w:cs="Arial"/>
          <w:b/>
        </w:rPr>
        <w:t>:</w:t>
      </w:r>
      <w:r w:rsidRPr="00EA5A20">
        <w:rPr>
          <w:rFonts w:ascii="Arial" w:eastAsia="Times New Roman" w:hAnsi="Arial" w:cs="Arial"/>
        </w:rPr>
        <w:t xml:space="preserve"> any contract between the </w:t>
      </w:r>
      <w:r w:rsidR="00EB187E">
        <w:rPr>
          <w:rFonts w:ascii="Arial" w:eastAsia="Times New Roman" w:hAnsi="Arial" w:cs="Arial"/>
        </w:rPr>
        <w:t>Service Provider</w:t>
      </w:r>
      <w:r w:rsidRPr="00EA5A20">
        <w:rPr>
          <w:rFonts w:ascii="Arial" w:eastAsia="Times New Roman" w:hAnsi="Arial" w:cs="Arial"/>
        </w:rPr>
        <w:t xml:space="preserve"> and a third party under which the </w:t>
      </w:r>
      <w:r w:rsidR="00EB187E">
        <w:rPr>
          <w:rFonts w:ascii="Arial" w:eastAsia="Times New Roman" w:hAnsi="Arial" w:cs="Arial"/>
        </w:rPr>
        <w:t>Service Provider</w:t>
      </w:r>
      <w:r w:rsidRPr="00EA5A20">
        <w:rPr>
          <w:rFonts w:ascii="Arial" w:eastAsia="Times New Roman" w:hAnsi="Arial" w:cs="Arial"/>
        </w:rPr>
        <w:t xml:space="preserve"> agrees to source the provision of any of the Services from that third party</w:t>
      </w:r>
      <w:r w:rsidR="0063739F">
        <w:rPr>
          <w:rFonts w:ascii="Arial" w:eastAsia="Times New Roman" w:hAnsi="Arial" w:cs="Arial"/>
        </w:rPr>
        <w:t xml:space="preserve"> in accordance with this Contract</w:t>
      </w:r>
      <w:r w:rsidRPr="00EA5A20">
        <w:rPr>
          <w:rFonts w:ascii="Arial" w:eastAsia="Times New Roman" w:hAnsi="Arial" w:cs="Arial"/>
        </w:rPr>
        <w:t>.</w:t>
      </w:r>
    </w:p>
    <w:p w14:paraId="30815E61"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Sub-Contractor</w:t>
      </w:r>
      <w:r w:rsidRPr="00EA5A20">
        <w:rPr>
          <w:rFonts w:ascii="Arial" w:eastAsia="Times New Roman" w:hAnsi="Arial" w:cs="Arial"/>
          <w:b/>
        </w:rPr>
        <w:t>:</w:t>
      </w:r>
      <w:r w:rsidRPr="00EA5A20">
        <w:rPr>
          <w:rFonts w:ascii="Arial" w:eastAsia="Times New Roman" w:hAnsi="Arial" w:cs="Arial"/>
        </w:rPr>
        <w:t xml:space="preserve"> the </w:t>
      </w:r>
      <w:r w:rsidR="0063739F">
        <w:rPr>
          <w:rFonts w:ascii="Arial" w:eastAsia="Times New Roman" w:hAnsi="Arial" w:cs="Arial"/>
        </w:rPr>
        <w:t xml:space="preserve">third party </w:t>
      </w:r>
      <w:r w:rsidRPr="00EA5A20">
        <w:rPr>
          <w:rFonts w:ascii="Arial" w:eastAsia="Times New Roman" w:hAnsi="Arial" w:cs="Arial"/>
        </w:rPr>
        <w:t>that enter</w:t>
      </w:r>
      <w:r w:rsidR="0063739F">
        <w:rPr>
          <w:rFonts w:ascii="Arial" w:eastAsia="Times New Roman" w:hAnsi="Arial" w:cs="Arial"/>
        </w:rPr>
        <w:t>s</w:t>
      </w:r>
      <w:r w:rsidRPr="00EA5A20">
        <w:rPr>
          <w:rFonts w:ascii="Arial" w:eastAsia="Times New Roman" w:hAnsi="Arial" w:cs="Arial"/>
        </w:rPr>
        <w:t xml:space="preserve"> into a Sub-Contract with the </w:t>
      </w:r>
      <w:r w:rsidR="00EB187E">
        <w:rPr>
          <w:rFonts w:ascii="Arial" w:eastAsia="Times New Roman" w:hAnsi="Arial" w:cs="Arial"/>
        </w:rPr>
        <w:t>Service Provider</w:t>
      </w:r>
      <w:r w:rsidRPr="00EA5A20">
        <w:rPr>
          <w:rFonts w:ascii="Arial" w:eastAsia="Times New Roman" w:hAnsi="Arial" w:cs="Arial"/>
        </w:rPr>
        <w:t>.</w:t>
      </w:r>
    </w:p>
    <w:p w14:paraId="6E0E7897" w14:textId="77777777" w:rsidR="00E12FBC" w:rsidRPr="00EA5A20" w:rsidRDefault="00E12FBC" w:rsidP="00835E02">
      <w:pPr>
        <w:pStyle w:val="Definitions"/>
        <w:rPr>
          <w:rFonts w:ascii="Arial" w:hAnsi="Arial" w:cs="Arial"/>
        </w:rPr>
      </w:pPr>
      <w:r>
        <w:rPr>
          <w:rStyle w:val="Defterm"/>
          <w:rFonts w:ascii="Arial" w:hAnsi="Arial" w:cs="Arial"/>
        </w:rPr>
        <w:t xml:space="preserve">Sub-processor: </w:t>
      </w:r>
      <w:r w:rsidRPr="00104166">
        <w:rPr>
          <w:rFonts w:ascii="Arial" w:hAnsi="Arial" w:cs="Arial"/>
          <w:szCs w:val="22"/>
        </w:rPr>
        <w:t xml:space="preserve">any person, organisation or agent other than the </w:t>
      </w:r>
      <w:r>
        <w:rPr>
          <w:rFonts w:ascii="Arial" w:hAnsi="Arial" w:cs="Arial"/>
          <w:szCs w:val="22"/>
        </w:rPr>
        <w:t>Service Provider</w:t>
      </w:r>
      <w:r w:rsidRPr="00104166">
        <w:rPr>
          <w:rFonts w:ascii="Arial" w:hAnsi="Arial" w:cs="Arial"/>
          <w:szCs w:val="22"/>
        </w:rPr>
        <w:t xml:space="preserve"> (excluding an employee of the </w:t>
      </w:r>
      <w:r>
        <w:rPr>
          <w:rFonts w:ascii="Arial" w:hAnsi="Arial" w:cs="Arial"/>
          <w:szCs w:val="22"/>
        </w:rPr>
        <w:t>Service Provider</w:t>
      </w:r>
      <w:r w:rsidRPr="00104166">
        <w:rPr>
          <w:rFonts w:ascii="Arial" w:hAnsi="Arial" w:cs="Arial"/>
          <w:szCs w:val="22"/>
        </w:rPr>
        <w:t xml:space="preserve">) appointed on behalf of the </w:t>
      </w:r>
      <w:r>
        <w:rPr>
          <w:rFonts w:ascii="Arial" w:hAnsi="Arial" w:cs="Arial"/>
          <w:szCs w:val="22"/>
        </w:rPr>
        <w:t>Service Provider</w:t>
      </w:r>
      <w:r w:rsidRPr="00104166">
        <w:rPr>
          <w:rFonts w:ascii="Arial" w:hAnsi="Arial" w:cs="Arial"/>
          <w:szCs w:val="22"/>
        </w:rPr>
        <w:t xml:space="preserve"> to process Personal Data for the Council for the purposes of this contract</w:t>
      </w:r>
    </w:p>
    <w:p w14:paraId="3C353264" w14:textId="77777777" w:rsidR="00060BFF" w:rsidRPr="00EA5A20" w:rsidRDefault="00060BFF" w:rsidP="00060BFF">
      <w:pPr>
        <w:tabs>
          <w:tab w:val="left" w:pos="709"/>
        </w:tabs>
        <w:spacing w:after="120" w:line="300" w:lineRule="atLeast"/>
        <w:ind w:left="720"/>
        <w:jc w:val="both"/>
        <w:rPr>
          <w:rFonts w:ascii="Arial" w:eastAsia="Times New Roman" w:hAnsi="Arial" w:cs="Arial"/>
        </w:rPr>
      </w:pPr>
      <w:r w:rsidRPr="00EA5A20">
        <w:rPr>
          <w:rFonts w:ascii="Arial" w:eastAsia="Times New Roman" w:hAnsi="Arial" w:cs="Arial"/>
          <w:b/>
          <w:color w:val="000000"/>
        </w:rPr>
        <w:t>Supplementa</w:t>
      </w:r>
      <w:r w:rsidR="00D70DE2">
        <w:rPr>
          <w:rFonts w:ascii="Arial" w:eastAsia="Times New Roman" w:hAnsi="Arial" w:cs="Arial"/>
          <w:b/>
          <w:color w:val="000000"/>
        </w:rPr>
        <w:t>ry</w:t>
      </w:r>
      <w:r w:rsidRPr="00EA5A20">
        <w:rPr>
          <w:rFonts w:ascii="Arial" w:eastAsia="Times New Roman" w:hAnsi="Arial" w:cs="Arial"/>
          <w:b/>
          <w:color w:val="000000"/>
        </w:rPr>
        <w:t xml:space="preserve"> Terms and Conditions:</w:t>
      </w:r>
      <w:r w:rsidRPr="00EA5A20">
        <w:rPr>
          <w:rFonts w:ascii="Arial" w:eastAsia="Times New Roman" w:hAnsi="Arial" w:cs="Arial"/>
        </w:rPr>
        <w:t xml:space="preserve"> the terms and condit</w:t>
      </w:r>
      <w:r w:rsidR="006C6895">
        <w:rPr>
          <w:rFonts w:ascii="Arial" w:eastAsia="Times New Roman" w:hAnsi="Arial" w:cs="Arial"/>
        </w:rPr>
        <w:t xml:space="preserve">ions attached hereto at Schedule 5 </w:t>
      </w:r>
      <w:r w:rsidRPr="00EA5A20">
        <w:rPr>
          <w:rFonts w:ascii="Arial" w:eastAsia="Times New Roman" w:hAnsi="Arial" w:cs="Arial"/>
        </w:rPr>
        <w:t>which shall be incorporated into the Contract.</w:t>
      </w:r>
    </w:p>
    <w:p w14:paraId="5FDAF1C8" w14:textId="77777777" w:rsidR="00060BFF" w:rsidRPr="00EA5A20" w:rsidRDefault="00060BFF" w:rsidP="00060BFF">
      <w:pPr>
        <w:tabs>
          <w:tab w:val="left" w:pos="709"/>
        </w:tabs>
        <w:spacing w:after="120" w:line="300" w:lineRule="atLeast"/>
        <w:ind w:left="720"/>
        <w:jc w:val="both"/>
        <w:rPr>
          <w:rFonts w:ascii="Arial" w:eastAsia="Times New Roman" w:hAnsi="Arial" w:cs="Arial"/>
          <w:szCs w:val="20"/>
        </w:rPr>
      </w:pPr>
      <w:r w:rsidRPr="00EA5A20">
        <w:rPr>
          <w:rFonts w:ascii="Arial" w:eastAsia="Times New Roman" w:hAnsi="Arial" w:cs="Arial"/>
          <w:b/>
          <w:color w:val="000000"/>
          <w:szCs w:val="20"/>
        </w:rPr>
        <w:lastRenderedPageBreak/>
        <w:t>Target KPI</w:t>
      </w:r>
      <w:r w:rsidRPr="00EA5A20">
        <w:rPr>
          <w:rFonts w:ascii="Arial" w:eastAsia="Times New Roman" w:hAnsi="Arial" w:cs="Arial"/>
          <w:b/>
          <w:szCs w:val="20"/>
        </w:rPr>
        <w:t>:</w:t>
      </w:r>
      <w:r w:rsidRPr="00EA5A20">
        <w:rPr>
          <w:rFonts w:ascii="Arial" w:eastAsia="Times New Roman" w:hAnsi="Arial" w:cs="Arial"/>
          <w:szCs w:val="20"/>
        </w:rPr>
        <w:t xml:space="preserve"> the</w:t>
      </w:r>
      <w:r w:rsidR="00907B3F" w:rsidRPr="00EA5A20">
        <w:rPr>
          <w:rFonts w:ascii="Arial" w:eastAsia="Times New Roman" w:hAnsi="Arial" w:cs="Arial"/>
          <w:szCs w:val="20"/>
        </w:rPr>
        <w:t xml:space="preserve"> </w:t>
      </w:r>
      <w:r w:rsidR="00907B3F">
        <w:rPr>
          <w:rFonts w:ascii="Arial" w:eastAsia="Times New Roman" w:hAnsi="Arial" w:cs="Arial"/>
          <w:szCs w:val="20"/>
        </w:rPr>
        <w:t xml:space="preserve">mandatory </w:t>
      </w:r>
      <w:r w:rsidRPr="00EA5A20">
        <w:rPr>
          <w:rFonts w:ascii="Arial" w:eastAsia="Times New Roman" w:hAnsi="Arial" w:cs="Arial"/>
          <w:szCs w:val="20"/>
        </w:rPr>
        <w:t>level of performance for a KPI which is required by the Council as set out agains</w:t>
      </w:r>
      <w:r w:rsidR="00DE7BE2" w:rsidRPr="00EA5A20">
        <w:rPr>
          <w:rFonts w:ascii="Arial" w:eastAsia="Times New Roman" w:hAnsi="Arial" w:cs="Arial"/>
          <w:szCs w:val="20"/>
        </w:rPr>
        <w:t>t the relevant KPI in Schedule 7</w:t>
      </w:r>
      <w:r w:rsidRPr="00EA5A20">
        <w:rPr>
          <w:rFonts w:ascii="Arial" w:eastAsia="Times New Roman" w:hAnsi="Arial" w:cs="Arial"/>
          <w:szCs w:val="20"/>
        </w:rPr>
        <w:t>.</w:t>
      </w:r>
    </w:p>
    <w:p w14:paraId="6D7A5C1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Tender</w:t>
      </w:r>
      <w:r w:rsidRPr="00EA5A20">
        <w:rPr>
          <w:rFonts w:ascii="Arial" w:eastAsia="Times New Roman" w:hAnsi="Arial" w:cs="Arial"/>
          <w:b/>
        </w:rPr>
        <w:t>:</w:t>
      </w:r>
      <w:r w:rsidRPr="00EA5A20">
        <w:rPr>
          <w:rFonts w:ascii="Arial" w:eastAsia="Times New Roman" w:hAnsi="Arial" w:cs="Arial"/>
        </w:rPr>
        <w:t xml:space="preserve"> </w:t>
      </w:r>
      <w:r w:rsidR="006C6895" w:rsidRPr="00060BFF">
        <w:rPr>
          <w:rFonts w:ascii="Arial" w:eastAsia="Times New Roman" w:hAnsi="Arial" w:cs="Arial"/>
        </w:rPr>
        <w:t>the response to the pre-qualification questionnaire issued by the Council and submitted by the Service Provider on [</w:t>
      </w:r>
      <w:r w:rsidR="006C6895">
        <w:rPr>
          <w:rFonts w:ascii="Arial" w:eastAsia="Times New Roman" w:hAnsi="Arial" w:cs="Arial"/>
          <w:highlight w:val="yellow"/>
        </w:rPr>
        <w:t>DATE]</w:t>
      </w:r>
      <w:r w:rsidR="006C6895">
        <w:rPr>
          <w:rFonts w:ascii="Arial" w:eastAsia="Times New Roman" w:hAnsi="Arial" w:cs="Arial"/>
        </w:rPr>
        <w:t xml:space="preserve"> and/or </w:t>
      </w:r>
      <w:r w:rsidRPr="00EA5A20">
        <w:rPr>
          <w:rFonts w:ascii="Arial" w:eastAsia="Times New Roman" w:hAnsi="Arial" w:cs="Arial"/>
        </w:rPr>
        <w:t xml:space="preserve">the document(s) submitted by the </w:t>
      </w:r>
      <w:r w:rsidR="00EB187E">
        <w:rPr>
          <w:rFonts w:ascii="Arial" w:eastAsia="Times New Roman" w:hAnsi="Arial" w:cs="Arial"/>
        </w:rPr>
        <w:t>Service Provider</w:t>
      </w:r>
      <w:r w:rsidRPr="00EA5A20">
        <w:rPr>
          <w:rFonts w:ascii="Arial" w:eastAsia="Times New Roman" w:hAnsi="Arial" w:cs="Arial"/>
        </w:rPr>
        <w:t xml:space="preserve"> to the Council </w:t>
      </w:r>
      <w:r w:rsidR="007431C5" w:rsidRPr="00EA5A20">
        <w:rPr>
          <w:rFonts w:ascii="Arial" w:eastAsia="Times New Roman" w:hAnsi="Arial" w:cs="Arial"/>
        </w:rPr>
        <w:t>in response to the Council’s</w:t>
      </w:r>
      <w:r w:rsidR="00E6238F" w:rsidRPr="00EA5A20">
        <w:rPr>
          <w:rFonts w:ascii="Arial" w:eastAsia="Times New Roman" w:hAnsi="Arial" w:cs="Arial"/>
        </w:rPr>
        <w:t xml:space="preserve"> </w:t>
      </w:r>
      <w:r w:rsidR="0026024C">
        <w:rPr>
          <w:rFonts w:ascii="Arial" w:eastAsia="Times New Roman" w:hAnsi="Arial" w:cs="Arial"/>
        </w:rPr>
        <w:t>FTS</w:t>
      </w:r>
      <w:r w:rsidR="0026024C" w:rsidRPr="00EA5A20">
        <w:rPr>
          <w:rFonts w:ascii="Arial" w:eastAsia="Times New Roman" w:hAnsi="Arial" w:cs="Arial"/>
        </w:rPr>
        <w:t xml:space="preserve"> </w:t>
      </w:r>
      <w:r w:rsidR="00E6238F" w:rsidRPr="00EA5A20">
        <w:rPr>
          <w:rFonts w:ascii="Arial" w:eastAsia="Times New Roman" w:hAnsi="Arial" w:cs="Arial"/>
        </w:rPr>
        <w:t>Notice</w:t>
      </w:r>
      <w:r w:rsidRPr="00EA5A20">
        <w:rPr>
          <w:rFonts w:ascii="Arial" w:eastAsia="Times New Roman" w:hAnsi="Arial" w:cs="Arial"/>
        </w:rPr>
        <w:t>.</w:t>
      </w:r>
    </w:p>
    <w:p w14:paraId="0A2D02A2" w14:textId="77777777" w:rsidR="009B1DD7" w:rsidRDefault="009B1DD7" w:rsidP="009B1DD7">
      <w:pPr>
        <w:tabs>
          <w:tab w:val="left" w:pos="709"/>
        </w:tabs>
        <w:spacing w:after="120" w:line="300" w:lineRule="atLeast"/>
        <w:ind w:left="720"/>
        <w:jc w:val="both"/>
        <w:rPr>
          <w:rFonts w:ascii="Arial" w:hAnsi="Arial" w:cs="Arial"/>
          <w:color w:val="000000"/>
        </w:rPr>
      </w:pPr>
      <w:r w:rsidRPr="00EA5A20">
        <w:rPr>
          <w:rFonts w:ascii="Arial" w:eastAsia="Times New Roman" w:hAnsi="Arial" w:cs="Arial"/>
          <w:b/>
          <w:color w:val="000000"/>
          <w:szCs w:val="20"/>
        </w:rPr>
        <w:t>TUPE</w:t>
      </w:r>
      <w:r w:rsidRPr="00EA5A20">
        <w:rPr>
          <w:rFonts w:ascii="Arial" w:eastAsia="Times New Roman" w:hAnsi="Arial" w:cs="Arial"/>
          <w:b/>
          <w:szCs w:val="20"/>
        </w:rPr>
        <w:t>:</w:t>
      </w:r>
      <w:r w:rsidRPr="00EA5A20">
        <w:rPr>
          <w:rFonts w:ascii="Arial" w:eastAsia="Times New Roman" w:hAnsi="Arial" w:cs="Arial"/>
          <w:szCs w:val="20"/>
        </w:rPr>
        <w:t xml:space="preserve"> the Transfer of Undertakings (Protection of Employment) Regulations 2006 (SI 2006/246)</w:t>
      </w:r>
      <w:r w:rsidRPr="00EA5A20">
        <w:rPr>
          <w:rFonts w:ascii="Arial" w:hAnsi="Arial" w:cs="Arial"/>
          <w:color w:val="000000"/>
          <w:sz w:val="19"/>
          <w:szCs w:val="19"/>
        </w:rPr>
        <w:t xml:space="preserve"> </w:t>
      </w:r>
      <w:r w:rsidRPr="00EA5A20">
        <w:rPr>
          <w:rFonts w:ascii="Arial" w:hAnsi="Arial" w:cs="Arial"/>
          <w:color w:val="000000"/>
        </w:rPr>
        <w:t>as amended by the "Collective Redundancies and Transfer of Undertakings (Protection of Employment) (Amendment) Regulations 2014</w:t>
      </w:r>
      <w:r w:rsidR="00217BEA">
        <w:rPr>
          <w:rFonts w:ascii="Arial" w:hAnsi="Arial" w:cs="Arial"/>
          <w:color w:val="000000"/>
        </w:rPr>
        <w:t xml:space="preserve"> </w:t>
      </w:r>
      <w:r w:rsidR="00A714DA">
        <w:rPr>
          <w:rFonts w:ascii="Arial" w:hAnsi="Arial" w:cs="Arial"/>
          <w:color w:val="000000"/>
        </w:rPr>
        <w:t>as may be amended from time to time.</w:t>
      </w:r>
    </w:p>
    <w:p w14:paraId="7BCAAD95" w14:textId="77777777" w:rsidR="00F1713F" w:rsidRDefault="00F1713F" w:rsidP="009B1DD7">
      <w:pPr>
        <w:tabs>
          <w:tab w:val="left" w:pos="709"/>
        </w:tabs>
        <w:spacing w:after="120" w:line="300" w:lineRule="atLeast"/>
        <w:ind w:left="720"/>
        <w:jc w:val="both"/>
        <w:rPr>
          <w:rFonts w:ascii="Arial" w:eastAsia="Times New Roman" w:hAnsi="Arial" w:cs="Arial"/>
          <w:szCs w:val="20"/>
        </w:rPr>
      </w:pPr>
      <w:r w:rsidRPr="003B1955">
        <w:rPr>
          <w:rFonts w:ascii="Arial" w:eastAsia="Times New Roman" w:hAnsi="Arial" w:cs="Arial"/>
          <w:b/>
          <w:szCs w:val="20"/>
        </w:rPr>
        <w:t>United Kingdom:</w:t>
      </w:r>
      <w:r>
        <w:rPr>
          <w:rFonts w:ascii="Arial" w:eastAsia="Times New Roman" w:hAnsi="Arial" w:cs="Arial"/>
          <w:szCs w:val="20"/>
        </w:rPr>
        <w:t xml:space="preserve"> </w:t>
      </w:r>
      <w:r w:rsidRPr="00F1713F">
        <w:rPr>
          <w:rFonts w:ascii="Arial" w:eastAsia="Times New Roman" w:hAnsi="Arial" w:cs="Arial"/>
          <w:szCs w:val="20"/>
        </w:rPr>
        <w:t>United Kingdom of Great Britain and Northern Ireland.</w:t>
      </w:r>
    </w:p>
    <w:p w14:paraId="297217D4" w14:textId="77777777" w:rsidR="00F166D1" w:rsidRPr="00EA5A20" w:rsidRDefault="00F166D1" w:rsidP="009B1DD7">
      <w:pPr>
        <w:tabs>
          <w:tab w:val="left" w:pos="709"/>
        </w:tabs>
        <w:spacing w:after="120" w:line="300" w:lineRule="atLeast"/>
        <w:ind w:left="720"/>
        <w:jc w:val="both"/>
        <w:rPr>
          <w:rFonts w:ascii="Arial" w:eastAsia="Times New Roman" w:hAnsi="Arial" w:cs="Arial"/>
          <w:szCs w:val="20"/>
        </w:rPr>
      </w:pPr>
      <w:r>
        <w:rPr>
          <w:rFonts w:ascii="Arial" w:eastAsia="Times New Roman" w:hAnsi="Arial" w:cs="Arial"/>
          <w:b/>
          <w:szCs w:val="20"/>
        </w:rPr>
        <w:t>UK GDPR:</w:t>
      </w:r>
      <w:r>
        <w:rPr>
          <w:rFonts w:ascii="Arial" w:eastAsia="Times New Roman" w:hAnsi="Arial" w:cs="Arial"/>
          <w:szCs w:val="20"/>
        </w:rPr>
        <w:t xml:space="preserve"> the UK </w:t>
      </w:r>
      <w:r w:rsidRPr="00F166D1">
        <w:rPr>
          <w:rFonts w:ascii="Arial" w:eastAsia="Times New Roman" w:hAnsi="Arial" w:cs="Arial"/>
          <w:szCs w:val="20"/>
        </w:rPr>
        <w:t>General Data Protection Regulation</w:t>
      </w:r>
      <w:r>
        <w:rPr>
          <w:rFonts w:ascii="Arial" w:eastAsia="Times New Roman" w:hAnsi="Arial" w:cs="Arial"/>
          <w:szCs w:val="20"/>
        </w:rPr>
        <w:t>.</w:t>
      </w:r>
    </w:p>
    <w:p w14:paraId="1908ECAC"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Variation</w:t>
      </w:r>
      <w:r w:rsidRPr="00EA5A20">
        <w:rPr>
          <w:rFonts w:ascii="Arial" w:eastAsia="Times New Roman" w:hAnsi="Arial" w:cs="Arial"/>
          <w:b/>
        </w:rPr>
        <w:t>:</w:t>
      </w:r>
      <w:r w:rsidRPr="00EA5A20">
        <w:rPr>
          <w:rFonts w:ascii="Arial" w:eastAsia="Times New Roman" w:hAnsi="Arial" w:cs="Arial"/>
        </w:rPr>
        <w:t xml:space="preserve"> has the meaning given to it in </w:t>
      </w:r>
      <w:r w:rsidRPr="00EA5A20">
        <w:rPr>
          <w:rFonts w:ascii="Arial" w:eastAsia="Times New Roman" w:hAnsi="Arial" w:cs="Arial"/>
          <w:b/>
        </w:rPr>
        <w:t xml:space="preserve">clause </w:t>
      </w:r>
      <w:r w:rsidR="00186129">
        <w:rPr>
          <w:rFonts w:ascii="Arial" w:eastAsia="Times New Roman" w:hAnsi="Arial" w:cs="Arial"/>
          <w:b/>
        </w:rPr>
        <w:t>38</w:t>
      </w:r>
      <w:r w:rsidRPr="00EA5A20">
        <w:rPr>
          <w:rFonts w:ascii="Arial" w:eastAsia="Times New Roman" w:hAnsi="Arial" w:cs="Arial"/>
          <w:b/>
        </w:rPr>
        <w:t>.</w:t>
      </w:r>
    </w:p>
    <w:p w14:paraId="066C2EFF" w14:textId="77777777" w:rsidR="00060BFF" w:rsidRPr="00EA5A20"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t>VAT</w:t>
      </w:r>
      <w:r w:rsidRPr="00EA5A20">
        <w:rPr>
          <w:rFonts w:ascii="Arial" w:eastAsia="Times New Roman" w:hAnsi="Arial" w:cs="Arial"/>
          <w:b/>
        </w:rPr>
        <w:t>:</w:t>
      </w:r>
      <w:r w:rsidRPr="00EA5A20">
        <w:rPr>
          <w:rFonts w:ascii="Arial" w:eastAsia="Times New Roman" w:hAnsi="Arial" w:cs="Arial"/>
        </w:rPr>
        <w:t xml:space="preserve"> </w:t>
      </w:r>
      <w:r w:rsidR="00F1713F" w:rsidRPr="0029554C">
        <w:rPr>
          <w:rFonts w:ascii="Arial" w:hAnsi="Arial" w:cs="Arial"/>
        </w:rPr>
        <w:t>value added tax as provided for in the Value Added Tax Act 1994 as amended from time to time or any similar tax introduced in substitution thereof</w:t>
      </w:r>
      <w:r w:rsidR="00F1713F">
        <w:rPr>
          <w:rFonts w:ascii="Arial" w:hAnsi="Arial" w:cs="Arial"/>
        </w:rPr>
        <w:t xml:space="preserve">. </w:t>
      </w:r>
    </w:p>
    <w:p w14:paraId="7F539C10" w14:textId="77777777" w:rsidR="00060BFF" w:rsidRDefault="00060BFF" w:rsidP="00060BFF">
      <w:pPr>
        <w:spacing w:after="120" w:line="300" w:lineRule="atLeast"/>
        <w:ind w:left="720"/>
        <w:jc w:val="both"/>
        <w:rPr>
          <w:rFonts w:ascii="Arial" w:eastAsia="Times New Roman" w:hAnsi="Arial" w:cs="Arial"/>
        </w:rPr>
      </w:pPr>
      <w:r w:rsidRPr="00EA5A20">
        <w:rPr>
          <w:rFonts w:ascii="Arial" w:eastAsia="Times New Roman" w:hAnsi="Arial" w:cs="Arial"/>
          <w:b/>
          <w:color w:val="000000"/>
        </w:rPr>
        <w:lastRenderedPageBreak/>
        <w:t>Working Day</w:t>
      </w:r>
      <w:r w:rsidRPr="00EA5A20">
        <w:rPr>
          <w:rFonts w:ascii="Arial" w:eastAsia="Times New Roman" w:hAnsi="Arial" w:cs="Arial"/>
          <w:b/>
        </w:rPr>
        <w:t>:</w:t>
      </w:r>
      <w:r w:rsidRPr="00EA5A20">
        <w:rPr>
          <w:rFonts w:ascii="Arial" w:eastAsia="Times New Roman" w:hAnsi="Arial" w:cs="Arial"/>
        </w:rPr>
        <w:t xml:space="preserve"> any day other than a Saturday or Sunday or public holiday in England and Wales.</w:t>
      </w:r>
    </w:p>
    <w:p w14:paraId="45971131" w14:textId="77777777" w:rsidR="00060BFF" w:rsidRPr="00EA5A20" w:rsidRDefault="00060BFF" w:rsidP="00060BFF">
      <w:pPr>
        <w:keepNext/>
        <w:spacing w:before="320" w:after="0" w:line="300" w:lineRule="atLeast"/>
        <w:ind w:left="360"/>
        <w:jc w:val="both"/>
        <w:outlineLvl w:val="0"/>
        <w:rPr>
          <w:rFonts w:ascii="Arial" w:eastAsia="Times New Roman" w:hAnsi="Arial" w:cs="Arial"/>
          <w:b/>
          <w:smallCaps/>
          <w:kern w:val="28"/>
        </w:rPr>
      </w:pPr>
      <w:bookmarkStart w:id="4" w:name="a603934"/>
      <w:bookmarkStart w:id="5" w:name="_Toc419291675"/>
      <w:r w:rsidRPr="00EA5A20">
        <w:rPr>
          <w:rFonts w:ascii="Arial" w:eastAsia="Times New Roman" w:hAnsi="Arial" w:cs="Arial"/>
          <w:b/>
          <w:smallCaps/>
          <w:kern w:val="28"/>
        </w:rPr>
        <w:t>2.</w:t>
      </w:r>
      <w:r w:rsidRPr="00EA5A20">
        <w:rPr>
          <w:rFonts w:ascii="Arial" w:eastAsia="Times New Roman" w:hAnsi="Arial" w:cs="Arial"/>
          <w:b/>
          <w:smallCaps/>
          <w:kern w:val="28"/>
        </w:rPr>
        <w:tab/>
      </w:r>
      <w:bookmarkEnd w:id="4"/>
      <w:bookmarkEnd w:id="5"/>
      <w:r w:rsidR="00C33E73">
        <w:rPr>
          <w:rFonts w:ascii="Arial" w:eastAsia="Times New Roman" w:hAnsi="Arial" w:cs="Arial"/>
          <w:b/>
          <w:smallCaps/>
          <w:kern w:val="28"/>
        </w:rPr>
        <w:t>INTERPRETATION</w:t>
      </w:r>
    </w:p>
    <w:p w14:paraId="4F7B568C" w14:textId="77777777" w:rsidR="00060BFF" w:rsidRPr="00EA5A20" w:rsidRDefault="00F459F9" w:rsidP="00EB1650">
      <w:pPr>
        <w:spacing w:before="240" w:after="120" w:line="300" w:lineRule="atLeast"/>
        <w:ind w:left="720" w:hanging="436"/>
        <w:jc w:val="both"/>
        <w:rPr>
          <w:rFonts w:ascii="Arial" w:eastAsia="Times New Roman" w:hAnsi="Arial" w:cs="Arial"/>
        </w:rPr>
      </w:pPr>
      <w:r w:rsidRPr="00EA5A20">
        <w:rPr>
          <w:rFonts w:ascii="Arial" w:eastAsia="Times New Roman" w:hAnsi="Arial" w:cs="Arial"/>
        </w:rPr>
        <w:t>2.1</w:t>
      </w:r>
      <w:r w:rsidRPr="00EA5A20">
        <w:rPr>
          <w:rFonts w:ascii="Arial" w:eastAsia="Times New Roman" w:hAnsi="Arial" w:cs="Arial"/>
        </w:rPr>
        <w:tab/>
      </w:r>
      <w:r w:rsidR="00060BFF" w:rsidRPr="00EA5A20">
        <w:rPr>
          <w:rFonts w:ascii="Arial" w:eastAsia="Times New Roman" w:hAnsi="Arial" w:cs="Arial"/>
        </w:rPr>
        <w:t>The interpretation and construction of the Contract shall be subject to the following provisions:</w:t>
      </w:r>
    </w:p>
    <w:p w14:paraId="49B4193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words importing the singular meaning include where the context so admits the plural meaning and vice versa;</w:t>
      </w:r>
    </w:p>
    <w:p w14:paraId="1D38437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words importing the masculine include the feminine and the neuter;</w:t>
      </w:r>
    </w:p>
    <w:p w14:paraId="12805EE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 to a clause is a reference to the whole of that clause unless stated otherwise;</w:t>
      </w:r>
    </w:p>
    <w:p w14:paraId="61C5B2B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866C8E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references to any person shall include natural persons and partnerships, firms and other incorporated bodies and all other legal persons of whatever kind and however constituted and their successors and permitted assigns or transferees;</w:t>
      </w:r>
    </w:p>
    <w:p w14:paraId="1A377595"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words "include", "includes" and "including" are to be construed as if they were immediately followed by the words "without limitation"; </w:t>
      </w:r>
    </w:p>
    <w:p w14:paraId="5CA6993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headings are included in the Contract for ease of reference only and shall not affect the interpretation or construction of the Contract;</w:t>
      </w:r>
    </w:p>
    <w:p w14:paraId="7E51974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Schedules form part of the Contract and shall have effect as if set out in full in the body of the Contract and any reference to the Contract shall include the Schedules;</w:t>
      </w:r>
    </w:p>
    <w:p w14:paraId="1B25114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references in the Contract to any clause or sub-clause or Schedule without further designation shall be construed as a reference to the clause or sub-clause or Schedule to the Contract so numbered; </w:t>
      </w:r>
    </w:p>
    <w:p w14:paraId="78158BB7" w14:textId="77777777" w:rsidR="00F459F9"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references in the Contract to any paragraph or sub-paragraph without further designation shall be construed as a reference to the paragraph or sub-paragraph of the relevant Schedule to the Contract so numbered</w:t>
      </w:r>
      <w:r w:rsidR="00F459F9" w:rsidRPr="00EA5A20">
        <w:rPr>
          <w:rFonts w:ascii="Arial" w:eastAsia="Times New Roman" w:hAnsi="Arial" w:cs="Arial"/>
        </w:rPr>
        <w:t>:</w:t>
      </w:r>
    </w:p>
    <w:p w14:paraId="6D9DD607" w14:textId="77777777" w:rsidR="00F459F9" w:rsidRPr="00EA5A20" w:rsidRDefault="00F459F9" w:rsidP="00F459F9">
      <w:pPr>
        <w:numPr>
          <w:ilvl w:val="2"/>
          <w:numId w:val="5"/>
        </w:numPr>
        <w:outlineLvl w:val="2"/>
        <w:rPr>
          <w:rFonts w:ascii="Arial" w:hAnsi="Arial" w:cs="Arial"/>
        </w:rPr>
      </w:pPr>
      <w:r w:rsidRPr="00EA5A20">
        <w:rPr>
          <w:rFonts w:ascii="Arial" w:hAnsi="Arial" w:cs="Arial"/>
        </w:rPr>
        <w:t xml:space="preserve"> A reference to a</w:t>
      </w:r>
      <w:r w:rsidRPr="0057553C">
        <w:rPr>
          <w:rFonts w:ascii="Arial" w:hAnsi="Arial" w:cs="Arial"/>
        </w:rPr>
        <w:t xml:space="preserve"> </w:t>
      </w:r>
      <w:r w:rsidRPr="00835E02">
        <w:rPr>
          <w:rFonts w:ascii="Arial" w:hAnsi="Arial" w:cs="Arial"/>
        </w:rPr>
        <w:t>company</w:t>
      </w:r>
      <w:r w:rsidRPr="00EA5A20">
        <w:rPr>
          <w:rFonts w:ascii="Arial" w:hAnsi="Arial" w:cs="Arial"/>
        </w:rPr>
        <w:t xml:space="preserve"> shall include any company, corporation or other body corporate, wherever and however incorporated or established; </w:t>
      </w:r>
    </w:p>
    <w:p w14:paraId="5B28AFC5" w14:textId="77777777" w:rsidR="00060BFF" w:rsidRPr="00EA5A20" w:rsidRDefault="00F459F9" w:rsidP="00EB1650">
      <w:pPr>
        <w:pStyle w:val="Sch1stylepara"/>
        <w:rPr>
          <w:rFonts w:ascii="Arial" w:hAnsi="Arial" w:cs="Arial"/>
        </w:rPr>
      </w:pPr>
      <w:r w:rsidRPr="00EA5A20">
        <w:rPr>
          <w:rFonts w:ascii="Arial" w:hAnsi="Arial" w:cs="Arial"/>
          <w:szCs w:val="22"/>
        </w:rPr>
        <w:t xml:space="preserve">A reference to writing or written includes faxes </w:t>
      </w:r>
      <w:r w:rsidR="00ED1FC8" w:rsidRPr="006B3D93">
        <w:rPr>
          <w:rFonts w:ascii="Arial" w:hAnsi="Arial" w:cs="Arial"/>
          <w:szCs w:val="22"/>
        </w:rPr>
        <w:t>and</w:t>
      </w:r>
      <w:r w:rsidR="006B3D93">
        <w:rPr>
          <w:rFonts w:ascii="Arial" w:hAnsi="Arial" w:cs="Arial"/>
          <w:szCs w:val="22"/>
        </w:rPr>
        <w:t xml:space="preserve"> </w:t>
      </w:r>
      <w:r w:rsidRPr="00EA5A20">
        <w:rPr>
          <w:rFonts w:ascii="Arial" w:hAnsi="Arial" w:cs="Arial"/>
          <w:szCs w:val="22"/>
        </w:rPr>
        <w:t xml:space="preserve">e-mail. </w:t>
      </w:r>
    </w:p>
    <w:p w14:paraId="42EC01B1" w14:textId="77777777" w:rsidR="00F459F9" w:rsidRPr="00EA5A20" w:rsidRDefault="00F459F9" w:rsidP="00EB1650">
      <w:pPr>
        <w:pStyle w:val="Heading2"/>
        <w:numPr>
          <w:ilvl w:val="0"/>
          <w:numId w:val="0"/>
        </w:numPr>
        <w:ind w:left="709" w:hanging="709"/>
        <w:rPr>
          <w:rFonts w:ascii="Arial" w:hAnsi="Arial" w:cs="Arial"/>
          <w:szCs w:val="22"/>
        </w:rPr>
      </w:pPr>
      <w:r w:rsidRPr="00EA5A20">
        <w:rPr>
          <w:rFonts w:ascii="Arial" w:hAnsi="Arial" w:cs="Arial"/>
          <w:szCs w:val="22"/>
        </w:rPr>
        <w:t>2.2</w:t>
      </w:r>
      <w:r w:rsidRPr="00EA5A20">
        <w:rPr>
          <w:rFonts w:ascii="Arial" w:hAnsi="Arial" w:cs="Arial"/>
          <w:szCs w:val="22"/>
        </w:rPr>
        <w:tab/>
        <w:t>Any obligation in this Contract on a person not to do something includes an obligation not to agree or allow that thing to be done.</w:t>
      </w:r>
    </w:p>
    <w:p w14:paraId="7309B711" w14:textId="77777777" w:rsidR="00F459F9" w:rsidRPr="00EA5A20" w:rsidRDefault="00F459F9" w:rsidP="00EB1650">
      <w:pPr>
        <w:spacing w:before="280" w:after="120" w:line="300" w:lineRule="atLeast"/>
        <w:ind w:left="709" w:hanging="709"/>
        <w:jc w:val="both"/>
        <w:outlineLvl w:val="1"/>
        <w:rPr>
          <w:rFonts w:ascii="Arial" w:eastAsia="Times New Roman" w:hAnsi="Arial" w:cs="Arial"/>
          <w:color w:val="000000"/>
        </w:rPr>
      </w:pPr>
      <w:r w:rsidRPr="00EA5A20">
        <w:rPr>
          <w:rFonts w:ascii="Arial" w:eastAsia="Times New Roman" w:hAnsi="Arial" w:cs="Arial"/>
          <w:color w:val="000000"/>
        </w:rPr>
        <w:t>2.3</w:t>
      </w:r>
      <w:r w:rsidRPr="00EA5A20">
        <w:rPr>
          <w:rFonts w:ascii="Arial" w:eastAsia="Times New Roman" w:hAnsi="Arial" w:cs="Arial"/>
          <w:color w:val="000000"/>
        </w:rPr>
        <w:tab/>
        <w:t>A reference to a document is a reference to that document as varied or novated (in each case, other than in breach of the provisions of this Contract) at any time.</w:t>
      </w:r>
    </w:p>
    <w:p w14:paraId="56C10A39" w14:textId="77777777" w:rsidR="00F459F9" w:rsidRDefault="00F459F9" w:rsidP="00EB1650">
      <w:pPr>
        <w:spacing w:before="280" w:after="120" w:line="300" w:lineRule="atLeast"/>
        <w:ind w:left="709" w:hanging="709"/>
        <w:jc w:val="both"/>
        <w:outlineLvl w:val="1"/>
        <w:rPr>
          <w:rFonts w:ascii="Arial" w:eastAsia="Times New Roman" w:hAnsi="Arial" w:cs="Arial"/>
          <w:color w:val="000000"/>
        </w:rPr>
      </w:pPr>
      <w:r w:rsidRPr="00EA5A20">
        <w:rPr>
          <w:rFonts w:ascii="Arial" w:eastAsia="Times New Roman" w:hAnsi="Arial" w:cs="Arial"/>
          <w:color w:val="000000"/>
        </w:rPr>
        <w:lastRenderedPageBreak/>
        <w:t>2.4</w:t>
      </w:r>
      <w:r w:rsidRPr="00EA5A20">
        <w:rPr>
          <w:rFonts w:ascii="Arial" w:eastAsia="Times New Roman" w:hAnsi="Arial" w:cs="Arial"/>
          <w:color w:val="000000"/>
        </w:rPr>
        <w:tab/>
        <w:t>Where there is any conflict or inconsistency between the provisions of the Contract, such conflict or inconsistency shall be resolved according t</w:t>
      </w:r>
      <w:r w:rsidR="00705405">
        <w:rPr>
          <w:rFonts w:ascii="Arial" w:eastAsia="Times New Roman" w:hAnsi="Arial" w:cs="Arial"/>
          <w:color w:val="000000"/>
        </w:rPr>
        <w:t>o the following order of precedence</w:t>
      </w:r>
      <w:r w:rsidRPr="00EA5A20">
        <w:rPr>
          <w:rFonts w:ascii="Arial" w:eastAsia="Times New Roman" w:hAnsi="Arial" w:cs="Arial"/>
          <w:color w:val="000000"/>
        </w:rPr>
        <w:t>:</w:t>
      </w:r>
    </w:p>
    <w:p w14:paraId="46B22112" w14:textId="77777777" w:rsidR="0072262A" w:rsidRDefault="0072262A" w:rsidP="00D20571">
      <w:pPr>
        <w:pStyle w:val="Heading3"/>
        <w:numPr>
          <w:ilvl w:val="2"/>
          <w:numId w:val="29"/>
        </w:numPr>
        <w:tabs>
          <w:tab w:val="clear" w:pos="709"/>
          <w:tab w:val="num" w:pos="1985"/>
        </w:tabs>
        <w:ind w:firstLine="709"/>
        <w:rPr>
          <w:rFonts w:ascii="Arial" w:hAnsi="Arial" w:cs="Arial"/>
        </w:rPr>
      </w:pPr>
      <w:r>
        <w:rPr>
          <w:rFonts w:ascii="Arial" w:hAnsi="Arial" w:cs="Arial"/>
        </w:rPr>
        <w:t>these clauses of the Contract;</w:t>
      </w:r>
    </w:p>
    <w:p w14:paraId="3AAB8CC0" w14:textId="77777777" w:rsidR="0072262A" w:rsidRDefault="0072262A" w:rsidP="00D20571">
      <w:pPr>
        <w:pStyle w:val="Heading3"/>
        <w:numPr>
          <w:ilvl w:val="2"/>
          <w:numId w:val="29"/>
        </w:numPr>
        <w:tabs>
          <w:tab w:val="clear" w:pos="709"/>
          <w:tab w:val="num" w:pos="1985"/>
        </w:tabs>
        <w:ind w:firstLine="709"/>
        <w:rPr>
          <w:rFonts w:ascii="Arial" w:hAnsi="Arial" w:cs="Arial"/>
        </w:rPr>
      </w:pPr>
      <w:r>
        <w:rPr>
          <w:rFonts w:ascii="Arial" w:hAnsi="Arial" w:cs="Arial"/>
        </w:rPr>
        <w:t>Schedule 5 of this Contract;</w:t>
      </w:r>
    </w:p>
    <w:p w14:paraId="62437A17" w14:textId="77777777" w:rsidR="006A4BBA" w:rsidRPr="0072262A" w:rsidRDefault="00C832CA" w:rsidP="00D20571">
      <w:pPr>
        <w:pStyle w:val="Heading3"/>
        <w:numPr>
          <w:ilvl w:val="2"/>
          <w:numId w:val="29"/>
        </w:numPr>
        <w:tabs>
          <w:tab w:val="clear" w:pos="709"/>
          <w:tab w:val="num" w:pos="1985"/>
        </w:tabs>
        <w:ind w:firstLine="709"/>
        <w:rPr>
          <w:rFonts w:ascii="Arial" w:hAnsi="Arial" w:cs="Arial"/>
        </w:rPr>
      </w:pPr>
      <w:r>
        <w:rPr>
          <w:rFonts w:ascii="Arial" w:hAnsi="Arial" w:cs="Arial"/>
        </w:rPr>
        <w:t>Schedule 1 (one)</w:t>
      </w:r>
      <w:r w:rsidR="006A4BBA" w:rsidRPr="0072262A">
        <w:rPr>
          <w:rFonts w:ascii="Arial" w:hAnsi="Arial" w:cs="Arial"/>
        </w:rPr>
        <w:t>;</w:t>
      </w:r>
    </w:p>
    <w:p w14:paraId="51AFA41D" w14:textId="77777777" w:rsidR="005567B5" w:rsidRPr="00EA5A20" w:rsidRDefault="005567B5" w:rsidP="00EB1650">
      <w:pPr>
        <w:numPr>
          <w:ilvl w:val="2"/>
          <w:numId w:val="4"/>
        </w:numPr>
        <w:tabs>
          <w:tab w:val="clear" w:pos="709"/>
          <w:tab w:val="num" w:pos="1985"/>
        </w:tabs>
        <w:spacing w:after="120" w:line="300" w:lineRule="atLeast"/>
        <w:ind w:left="1985"/>
        <w:jc w:val="both"/>
        <w:outlineLvl w:val="2"/>
        <w:rPr>
          <w:rFonts w:ascii="Arial" w:eastAsia="Times New Roman" w:hAnsi="Arial" w:cs="Arial"/>
        </w:rPr>
      </w:pPr>
      <w:r w:rsidRPr="00EA5A20">
        <w:rPr>
          <w:rFonts w:ascii="Arial" w:eastAsia="Times New Roman" w:hAnsi="Arial" w:cs="Arial"/>
        </w:rPr>
        <w:t>Schedule 2 of the Contract</w:t>
      </w:r>
    </w:p>
    <w:p w14:paraId="5A37CB9E" w14:textId="77777777" w:rsidR="00F459F9" w:rsidRPr="00C33E73" w:rsidRDefault="00F459F9" w:rsidP="00C33E73">
      <w:pPr>
        <w:numPr>
          <w:ilvl w:val="2"/>
          <w:numId w:val="4"/>
        </w:numPr>
        <w:tabs>
          <w:tab w:val="clear" w:pos="709"/>
          <w:tab w:val="num" w:pos="1985"/>
        </w:tabs>
        <w:spacing w:after="120" w:line="300" w:lineRule="atLeast"/>
        <w:ind w:left="1985"/>
        <w:jc w:val="both"/>
        <w:outlineLvl w:val="2"/>
        <w:rPr>
          <w:rFonts w:ascii="Arial" w:eastAsia="Times New Roman" w:hAnsi="Arial" w:cs="Arial"/>
        </w:rPr>
      </w:pPr>
      <w:r w:rsidRPr="00EA5A20">
        <w:rPr>
          <w:rFonts w:ascii="Arial" w:eastAsia="Times New Roman" w:hAnsi="Arial" w:cs="Arial"/>
        </w:rPr>
        <w:t xml:space="preserve">the remaining schedules to this </w:t>
      </w:r>
      <w:r w:rsidR="005567B5" w:rsidRPr="00EA5A20">
        <w:rPr>
          <w:rFonts w:ascii="Arial" w:eastAsia="Times New Roman" w:hAnsi="Arial" w:cs="Arial"/>
        </w:rPr>
        <w:t>Contract</w:t>
      </w:r>
      <w:r w:rsidRPr="00EA5A20">
        <w:rPr>
          <w:rFonts w:ascii="Arial" w:eastAsia="Times New Roman" w:hAnsi="Arial" w:cs="Arial"/>
        </w:rPr>
        <w:t>;</w:t>
      </w:r>
    </w:p>
    <w:p w14:paraId="298B597F" w14:textId="77777777" w:rsidR="00060BFF" w:rsidRPr="00EA5A20" w:rsidRDefault="00C33E73" w:rsidP="00A93E65">
      <w:pPr>
        <w:keepNext/>
        <w:numPr>
          <w:ilvl w:val="0"/>
          <w:numId w:val="24"/>
        </w:numPr>
        <w:spacing w:before="320" w:after="0" w:line="300" w:lineRule="atLeast"/>
        <w:ind w:hanging="720"/>
        <w:jc w:val="both"/>
        <w:outlineLvl w:val="0"/>
        <w:rPr>
          <w:rFonts w:ascii="Arial" w:eastAsia="Times New Roman" w:hAnsi="Arial" w:cs="Arial"/>
          <w:b/>
          <w:smallCaps/>
          <w:kern w:val="28"/>
        </w:rPr>
      </w:pPr>
      <w:r>
        <w:rPr>
          <w:rFonts w:ascii="Arial" w:eastAsia="Times New Roman" w:hAnsi="Arial" w:cs="Arial"/>
          <w:b/>
          <w:smallCaps/>
          <w:kern w:val="28"/>
        </w:rPr>
        <w:t>CONTRACT SCOPE</w:t>
      </w:r>
    </w:p>
    <w:p w14:paraId="61F52298" w14:textId="77777777" w:rsidR="00E6238F" w:rsidRDefault="00060BFF" w:rsidP="00060BFF">
      <w:pPr>
        <w:spacing w:before="280" w:after="120" w:line="300" w:lineRule="atLeast"/>
        <w:ind w:left="720" w:hanging="720"/>
        <w:jc w:val="both"/>
        <w:outlineLvl w:val="1"/>
        <w:rPr>
          <w:rFonts w:ascii="Arial" w:eastAsia="Times New Roman" w:hAnsi="Arial" w:cs="Arial"/>
          <w:color w:val="000000"/>
        </w:rPr>
      </w:pPr>
      <w:r w:rsidRPr="00EA5A20">
        <w:rPr>
          <w:rFonts w:ascii="Arial" w:eastAsia="Times New Roman" w:hAnsi="Arial" w:cs="Arial"/>
          <w:color w:val="000000"/>
        </w:rPr>
        <w:t>3.1</w:t>
      </w:r>
      <w:r w:rsidRPr="00EA5A20">
        <w:rPr>
          <w:rFonts w:ascii="Arial" w:eastAsia="Times New Roman" w:hAnsi="Arial" w:cs="Arial"/>
          <w:color w:val="000000"/>
        </w:rPr>
        <w:tab/>
        <w:t xml:space="preserve">The Parties agree and acknowledge that the </w:t>
      </w:r>
      <w:r w:rsidR="00EB187E">
        <w:rPr>
          <w:rFonts w:ascii="Arial" w:eastAsia="Times New Roman" w:hAnsi="Arial" w:cs="Arial"/>
          <w:color w:val="000000"/>
        </w:rPr>
        <w:t>Service Provider</w:t>
      </w:r>
      <w:r w:rsidR="00B03C4D" w:rsidRPr="00EA5A20">
        <w:rPr>
          <w:rFonts w:ascii="Arial" w:eastAsia="Times New Roman" w:hAnsi="Arial" w:cs="Arial"/>
          <w:color w:val="000000"/>
        </w:rPr>
        <w:t xml:space="preserve"> shall provide the Services to the Council in accordance </w:t>
      </w:r>
      <w:r w:rsidRPr="00EA5A20">
        <w:rPr>
          <w:rFonts w:ascii="Arial" w:eastAsia="Times New Roman" w:hAnsi="Arial" w:cs="Arial"/>
          <w:color w:val="000000"/>
        </w:rPr>
        <w:t xml:space="preserve">with </w:t>
      </w:r>
      <w:r w:rsidR="00E6238F" w:rsidRPr="00EA5A20">
        <w:rPr>
          <w:rFonts w:ascii="Arial" w:eastAsia="Times New Roman" w:hAnsi="Arial" w:cs="Arial"/>
          <w:color w:val="000000"/>
        </w:rPr>
        <w:t>this Contract during the Contract Period</w:t>
      </w:r>
      <w:r w:rsidRPr="00EA5A20">
        <w:rPr>
          <w:rFonts w:ascii="Arial" w:eastAsia="Times New Roman" w:hAnsi="Arial" w:cs="Arial"/>
          <w:color w:val="000000"/>
        </w:rPr>
        <w:t xml:space="preserve">. </w:t>
      </w:r>
    </w:p>
    <w:p w14:paraId="143D09AC" w14:textId="77777777" w:rsidR="00060BFF" w:rsidRPr="00EA5A20" w:rsidRDefault="0008688D" w:rsidP="00060BFF">
      <w:pPr>
        <w:spacing w:before="280" w:after="120" w:line="300" w:lineRule="atLeast"/>
        <w:ind w:left="720" w:hanging="720"/>
        <w:jc w:val="both"/>
        <w:outlineLvl w:val="1"/>
        <w:rPr>
          <w:rFonts w:ascii="Arial" w:eastAsia="Times New Roman" w:hAnsi="Arial" w:cs="Arial"/>
          <w:color w:val="000000"/>
        </w:rPr>
      </w:pPr>
      <w:r>
        <w:rPr>
          <w:rFonts w:ascii="Arial" w:eastAsia="Times New Roman" w:hAnsi="Arial" w:cs="Arial"/>
          <w:color w:val="000000"/>
        </w:rPr>
        <w:t>3.2</w:t>
      </w:r>
      <w:r>
        <w:rPr>
          <w:rFonts w:ascii="Arial" w:eastAsia="Times New Roman" w:hAnsi="Arial" w:cs="Arial"/>
          <w:color w:val="000000"/>
        </w:rPr>
        <w:tab/>
      </w:r>
      <w:r w:rsidR="00060BFF" w:rsidRPr="00EA5A20">
        <w:rPr>
          <w:rFonts w:ascii="Arial" w:eastAsia="Times New Roman" w:hAnsi="Arial" w:cs="Arial"/>
          <w:color w:val="000000"/>
        </w:rPr>
        <w:t xml:space="preserve">The parties agree and acknowledge that the </w:t>
      </w:r>
      <w:r w:rsidR="00E6238F" w:rsidRPr="00EA5A20">
        <w:rPr>
          <w:rFonts w:ascii="Arial" w:eastAsia="Times New Roman" w:hAnsi="Arial" w:cs="Arial"/>
          <w:color w:val="000000"/>
        </w:rPr>
        <w:t>parties have entered into this</w:t>
      </w:r>
      <w:r w:rsidR="00060BFF" w:rsidRPr="00EA5A20">
        <w:rPr>
          <w:rFonts w:ascii="Arial" w:eastAsia="Times New Roman" w:hAnsi="Arial" w:cs="Arial"/>
          <w:color w:val="000000"/>
        </w:rPr>
        <w:t xml:space="preserve"> Contract for the benefit of the Council and the Council requires the provision by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of the Services to the Council under the terms </w:t>
      </w:r>
      <w:r w:rsidR="00E6238F" w:rsidRPr="00EA5A20">
        <w:rPr>
          <w:rFonts w:ascii="Arial" w:eastAsia="Times New Roman" w:hAnsi="Arial" w:cs="Arial"/>
          <w:color w:val="000000"/>
        </w:rPr>
        <w:t xml:space="preserve">of </w:t>
      </w:r>
      <w:r w:rsidR="00060BFF" w:rsidRPr="00EA5A20">
        <w:rPr>
          <w:rFonts w:ascii="Arial" w:eastAsia="Times New Roman" w:hAnsi="Arial" w:cs="Arial"/>
          <w:color w:val="000000"/>
        </w:rPr>
        <w:t>the Contract.</w:t>
      </w:r>
    </w:p>
    <w:p w14:paraId="04A8C6E8" w14:textId="77777777" w:rsidR="00B10E27" w:rsidRDefault="00B10E27" w:rsidP="00B10E27">
      <w:pPr>
        <w:spacing w:before="280" w:after="120" w:line="300" w:lineRule="atLeast"/>
        <w:ind w:left="720" w:hanging="720"/>
        <w:jc w:val="both"/>
        <w:outlineLvl w:val="1"/>
        <w:rPr>
          <w:rFonts w:ascii="Arial" w:eastAsia="Times New Roman" w:hAnsi="Arial" w:cs="Arial"/>
          <w:color w:val="000000"/>
        </w:rPr>
      </w:pPr>
      <w:bookmarkStart w:id="6" w:name="a696021"/>
      <w:bookmarkStart w:id="7" w:name="_Toc419291677"/>
      <w:r>
        <w:rPr>
          <w:rFonts w:ascii="Arial" w:eastAsia="Times New Roman" w:hAnsi="Arial" w:cs="Arial"/>
          <w:color w:val="000000"/>
        </w:rPr>
        <w:lastRenderedPageBreak/>
        <w:t>3.4</w:t>
      </w:r>
      <w:r>
        <w:rPr>
          <w:rFonts w:ascii="Arial" w:eastAsia="Times New Roman" w:hAnsi="Arial" w:cs="Arial"/>
          <w:color w:val="000000"/>
        </w:rPr>
        <w:tab/>
      </w:r>
      <w:r w:rsidRPr="00060BFF">
        <w:rPr>
          <w:rFonts w:ascii="Arial" w:eastAsia="Times New Roman" w:hAnsi="Arial" w:cs="Arial"/>
          <w:color w:val="000000"/>
        </w:rPr>
        <w:t xml:space="preserve">The </w:t>
      </w:r>
      <w:r w:rsidR="00EB187E">
        <w:rPr>
          <w:rFonts w:ascii="Arial" w:eastAsia="Times New Roman" w:hAnsi="Arial" w:cs="Arial"/>
          <w:color w:val="000000"/>
        </w:rPr>
        <w:t>Service Provider</w:t>
      </w:r>
      <w:r w:rsidRPr="00060BFF">
        <w:rPr>
          <w:rFonts w:ascii="Arial" w:eastAsia="Times New Roman" w:hAnsi="Arial" w:cs="Arial"/>
          <w:color w:val="000000"/>
        </w:rPr>
        <w:t xml:space="preserve"> shall provide t</w:t>
      </w:r>
      <w:r>
        <w:rPr>
          <w:rFonts w:ascii="Arial" w:eastAsia="Times New Roman" w:hAnsi="Arial" w:cs="Arial"/>
          <w:color w:val="000000"/>
        </w:rPr>
        <w:t xml:space="preserve">he Services as specified in Schedule 1 </w:t>
      </w:r>
      <w:r w:rsidRPr="00060BFF">
        <w:rPr>
          <w:rFonts w:ascii="Arial" w:eastAsia="Times New Roman" w:hAnsi="Arial" w:cs="Arial"/>
          <w:color w:val="000000"/>
        </w:rPr>
        <w:t>to the Council in accordance with the Contract terms and conditions.</w:t>
      </w:r>
    </w:p>
    <w:p w14:paraId="59E36754" w14:textId="77777777" w:rsidR="00D76951" w:rsidRPr="00060BFF" w:rsidRDefault="00D76951" w:rsidP="00B10E27">
      <w:pPr>
        <w:spacing w:before="280" w:after="120" w:line="300" w:lineRule="atLeast"/>
        <w:ind w:left="720" w:hanging="720"/>
        <w:jc w:val="both"/>
        <w:outlineLvl w:val="1"/>
        <w:rPr>
          <w:rFonts w:ascii="Arial" w:eastAsia="Times New Roman" w:hAnsi="Arial" w:cs="Arial"/>
          <w:color w:val="000000"/>
        </w:rPr>
      </w:pPr>
    </w:p>
    <w:p w14:paraId="03FFF270" w14:textId="77777777" w:rsidR="00060BFF" w:rsidRPr="00EA5A20" w:rsidRDefault="00060BFF" w:rsidP="00060BFF">
      <w:pPr>
        <w:keepNext/>
        <w:spacing w:before="320" w:after="0" w:line="300" w:lineRule="atLeast"/>
        <w:ind w:left="360" w:hanging="360"/>
        <w:jc w:val="both"/>
        <w:outlineLvl w:val="0"/>
        <w:rPr>
          <w:rFonts w:ascii="Arial" w:eastAsia="Times New Roman" w:hAnsi="Arial" w:cs="Arial"/>
          <w:b/>
          <w:smallCaps/>
          <w:kern w:val="28"/>
        </w:rPr>
      </w:pPr>
      <w:r w:rsidRPr="00EA5A20">
        <w:rPr>
          <w:rFonts w:ascii="Arial" w:eastAsia="Times New Roman" w:hAnsi="Arial" w:cs="Arial"/>
          <w:b/>
          <w:smallCaps/>
          <w:kern w:val="28"/>
        </w:rPr>
        <w:t>4.</w:t>
      </w:r>
      <w:r w:rsidRPr="00EA5A20">
        <w:rPr>
          <w:rFonts w:ascii="Arial" w:eastAsia="Times New Roman" w:hAnsi="Arial" w:cs="Arial"/>
          <w:b/>
          <w:smallCaps/>
          <w:kern w:val="28"/>
        </w:rPr>
        <w:tab/>
      </w:r>
      <w:r w:rsidRPr="00EA5A20">
        <w:rPr>
          <w:rFonts w:ascii="Arial" w:eastAsia="Times New Roman" w:hAnsi="Arial" w:cs="Arial"/>
          <w:b/>
          <w:smallCaps/>
          <w:kern w:val="28"/>
        </w:rPr>
        <w:tab/>
      </w:r>
      <w:bookmarkEnd w:id="6"/>
      <w:bookmarkEnd w:id="7"/>
      <w:r w:rsidR="00C33E73">
        <w:rPr>
          <w:rFonts w:ascii="Arial" w:eastAsia="Times New Roman" w:hAnsi="Arial" w:cs="Arial"/>
          <w:b/>
          <w:iCs/>
          <w:smallCaps/>
          <w:kern w:val="28"/>
        </w:rPr>
        <w:t>CONTRACT PERIOD AND EXTENSION</w:t>
      </w:r>
    </w:p>
    <w:p w14:paraId="0D045BE7" w14:textId="77777777" w:rsidR="00B02051" w:rsidRPr="00EA5A20" w:rsidRDefault="00060BFF" w:rsidP="00060BFF">
      <w:pPr>
        <w:keepNext/>
        <w:spacing w:before="240" w:after="240" w:line="300" w:lineRule="atLeast"/>
        <w:ind w:left="709" w:hanging="709"/>
        <w:outlineLvl w:val="0"/>
        <w:rPr>
          <w:rFonts w:ascii="Arial" w:eastAsia="Times New Roman" w:hAnsi="Arial" w:cs="Arial"/>
          <w:kern w:val="28"/>
        </w:rPr>
      </w:pPr>
      <w:r w:rsidRPr="00EA5A20">
        <w:rPr>
          <w:rFonts w:ascii="Arial" w:eastAsia="Times New Roman" w:hAnsi="Arial" w:cs="Arial"/>
          <w:kern w:val="28"/>
        </w:rPr>
        <w:t>4.1</w:t>
      </w:r>
      <w:r w:rsidRPr="00EA5A20">
        <w:rPr>
          <w:rFonts w:ascii="Arial" w:eastAsia="Times New Roman" w:hAnsi="Arial" w:cs="Arial"/>
          <w:kern w:val="28"/>
        </w:rPr>
        <w:tab/>
      </w:r>
      <w:r w:rsidR="00B02051" w:rsidRPr="00EA5A20">
        <w:rPr>
          <w:rFonts w:ascii="Arial" w:eastAsia="Times New Roman" w:hAnsi="Arial" w:cs="Arial"/>
          <w:kern w:val="28"/>
        </w:rPr>
        <w:t xml:space="preserve">The Contract shall take effect on the Commencement Date and shall continue for the </w:t>
      </w:r>
      <w:r w:rsidR="00F459F9" w:rsidRPr="00EA5A20">
        <w:rPr>
          <w:rFonts w:ascii="Arial" w:eastAsia="Times New Roman" w:hAnsi="Arial" w:cs="Arial"/>
          <w:kern w:val="28"/>
        </w:rPr>
        <w:t>Contract Period.</w:t>
      </w:r>
    </w:p>
    <w:p w14:paraId="7B465CA5" w14:textId="77777777" w:rsidR="00060BFF" w:rsidRDefault="00B02051" w:rsidP="00060BFF">
      <w:pPr>
        <w:keepNext/>
        <w:spacing w:before="240" w:after="240" w:line="300" w:lineRule="atLeast"/>
        <w:ind w:left="709" w:hanging="709"/>
        <w:outlineLvl w:val="0"/>
        <w:rPr>
          <w:rFonts w:ascii="Arial" w:eastAsia="Times New Roman" w:hAnsi="Arial" w:cs="Arial"/>
          <w:kern w:val="28"/>
        </w:rPr>
      </w:pPr>
      <w:r w:rsidRPr="00EA5A20">
        <w:rPr>
          <w:rFonts w:ascii="Arial" w:eastAsia="Times New Roman" w:hAnsi="Arial" w:cs="Arial"/>
          <w:kern w:val="28"/>
        </w:rPr>
        <w:t>4.2</w:t>
      </w:r>
      <w:r w:rsidRPr="00EA5A20">
        <w:rPr>
          <w:rFonts w:ascii="Arial" w:eastAsia="Times New Roman" w:hAnsi="Arial" w:cs="Arial"/>
          <w:kern w:val="28"/>
        </w:rPr>
        <w:tab/>
      </w:r>
      <w:r w:rsidR="00060BFF" w:rsidRPr="00EA5A20">
        <w:rPr>
          <w:rFonts w:ascii="Arial" w:eastAsia="Times New Roman" w:hAnsi="Arial" w:cs="Arial"/>
          <w:kern w:val="28"/>
        </w:rPr>
        <w:t>The Contract shall take effect on the Commencement Date and shall expire automatically</w:t>
      </w:r>
      <w:r w:rsidR="009400A3">
        <w:rPr>
          <w:rFonts w:ascii="Arial" w:eastAsia="Times New Roman" w:hAnsi="Arial" w:cs="Arial"/>
          <w:kern w:val="28"/>
        </w:rPr>
        <w:t xml:space="preserve"> on [</w:t>
      </w:r>
      <w:r w:rsidR="00FA1DEC">
        <w:rPr>
          <w:rFonts w:ascii="Arial" w:eastAsia="Times New Roman" w:hAnsi="Arial" w:cs="Arial"/>
          <w:kern w:val="28"/>
        </w:rPr>
        <w:t>31/03/2025</w:t>
      </w:r>
      <w:r w:rsidR="009400A3">
        <w:rPr>
          <w:rFonts w:ascii="Arial" w:eastAsia="Times New Roman" w:hAnsi="Arial" w:cs="Arial"/>
          <w:kern w:val="28"/>
        </w:rPr>
        <w:t>]</w:t>
      </w:r>
      <w:r w:rsidR="006417A0" w:rsidRPr="006417A0">
        <w:t xml:space="preserve"> </w:t>
      </w:r>
      <w:r w:rsidR="006417A0" w:rsidRPr="006417A0">
        <w:rPr>
          <w:rFonts w:ascii="Arial" w:eastAsia="Times New Roman" w:hAnsi="Arial" w:cs="Arial"/>
          <w:kern w:val="28"/>
        </w:rPr>
        <w:t>(“Initial Contract Period”)</w:t>
      </w:r>
      <w:r w:rsidR="009400A3" w:rsidRPr="00060BFF">
        <w:rPr>
          <w:rFonts w:ascii="Arial" w:eastAsia="Times New Roman" w:hAnsi="Arial" w:cs="Arial"/>
          <w:kern w:val="28"/>
        </w:rPr>
        <w:t xml:space="preserve">, </w:t>
      </w:r>
      <w:r w:rsidR="00060BFF" w:rsidRPr="00EA5A20">
        <w:rPr>
          <w:rFonts w:ascii="Arial" w:eastAsia="Times New Roman" w:hAnsi="Arial" w:cs="Arial"/>
          <w:kern w:val="28"/>
        </w:rPr>
        <w:t>unless it is otherwise terminated in accordance with the provisions of the Contract</w:t>
      </w:r>
      <w:r w:rsidR="006417A0">
        <w:rPr>
          <w:rFonts w:ascii="Arial" w:eastAsia="Times New Roman" w:hAnsi="Arial" w:cs="Arial"/>
          <w:kern w:val="28"/>
        </w:rPr>
        <w:t>.</w:t>
      </w:r>
      <w:r w:rsidR="00E6238F" w:rsidRPr="00EA5A20">
        <w:rPr>
          <w:rFonts w:ascii="Arial" w:eastAsia="Times New Roman" w:hAnsi="Arial" w:cs="Arial"/>
          <w:kern w:val="28"/>
        </w:rPr>
        <w:t xml:space="preserve"> </w:t>
      </w:r>
    </w:p>
    <w:p w14:paraId="555D1AD4" w14:textId="77777777" w:rsidR="006417A0" w:rsidRPr="008651BF" w:rsidRDefault="009400A3" w:rsidP="009400A3">
      <w:pPr>
        <w:spacing w:before="240" w:after="120" w:line="300" w:lineRule="atLeast"/>
        <w:ind w:left="709" w:hanging="709"/>
        <w:jc w:val="both"/>
        <w:rPr>
          <w:rFonts w:ascii="Arial" w:eastAsia="Times New Roman" w:hAnsi="Arial" w:cs="Arial"/>
        </w:rPr>
      </w:pPr>
      <w:r w:rsidRPr="008651BF">
        <w:rPr>
          <w:rFonts w:ascii="Arial" w:eastAsia="Times New Roman" w:hAnsi="Arial" w:cs="Arial"/>
        </w:rPr>
        <w:t>4.</w:t>
      </w:r>
      <w:r w:rsidR="006417A0" w:rsidRPr="008651BF">
        <w:rPr>
          <w:rFonts w:ascii="Arial" w:eastAsia="Times New Roman" w:hAnsi="Arial" w:cs="Arial"/>
        </w:rPr>
        <w:t>3</w:t>
      </w:r>
      <w:r w:rsidRPr="008651BF">
        <w:rPr>
          <w:rFonts w:ascii="Arial" w:eastAsia="Times New Roman" w:hAnsi="Arial" w:cs="Arial"/>
        </w:rPr>
        <w:tab/>
        <w:t>The Council may, by giving written notice to the Service P</w:t>
      </w:r>
      <w:r w:rsidR="00705405" w:rsidRPr="008651BF">
        <w:rPr>
          <w:rFonts w:ascii="Arial" w:eastAsia="Times New Roman" w:hAnsi="Arial" w:cs="Arial"/>
        </w:rPr>
        <w:t xml:space="preserve">rovider not less than </w:t>
      </w:r>
      <w:r w:rsidR="00FA1DEC" w:rsidRPr="008651BF">
        <w:rPr>
          <w:rFonts w:ascii="Arial" w:eastAsia="Times New Roman" w:hAnsi="Arial" w:cs="Arial"/>
        </w:rPr>
        <w:t>3</w:t>
      </w:r>
      <w:r w:rsidR="00705405" w:rsidRPr="008651BF">
        <w:rPr>
          <w:rFonts w:ascii="Arial" w:eastAsia="Times New Roman" w:hAnsi="Arial" w:cs="Arial"/>
        </w:rPr>
        <w:t xml:space="preserve"> m</w:t>
      </w:r>
      <w:r w:rsidRPr="008651BF">
        <w:rPr>
          <w:rFonts w:ascii="Arial" w:eastAsia="Times New Roman" w:hAnsi="Arial" w:cs="Arial"/>
        </w:rPr>
        <w:t xml:space="preserve">onth(s) before the last day of the Initial Contract Period, extend the Contract Period for any further period or periods, provided that the total Contract Period does not exceed </w:t>
      </w:r>
      <w:r w:rsidR="00FA1DEC" w:rsidRPr="008651BF">
        <w:rPr>
          <w:rFonts w:ascii="Arial" w:eastAsia="Times New Roman" w:hAnsi="Arial" w:cs="Arial"/>
        </w:rPr>
        <w:t>1</w:t>
      </w:r>
      <w:r w:rsidRPr="008651BF">
        <w:rPr>
          <w:rFonts w:ascii="Arial" w:eastAsia="Times New Roman" w:hAnsi="Arial" w:cs="Arial"/>
        </w:rPr>
        <w:t>] year</w:t>
      </w:r>
      <w:r w:rsidR="00A11DFE" w:rsidRPr="008651BF">
        <w:rPr>
          <w:rFonts w:ascii="Arial" w:eastAsia="Times New Roman" w:hAnsi="Arial" w:cs="Arial"/>
        </w:rPr>
        <w:t>:</w:t>
      </w:r>
      <w:r w:rsidRPr="008651BF">
        <w:rPr>
          <w:rFonts w:ascii="Arial" w:eastAsia="Times New Roman" w:hAnsi="Arial" w:cs="Arial"/>
        </w:rPr>
        <w:t xml:space="preserve"> </w:t>
      </w:r>
    </w:p>
    <w:p w14:paraId="6FDB1EA4" w14:textId="77777777" w:rsidR="00A11DFE" w:rsidRPr="008651BF" w:rsidRDefault="006417A0" w:rsidP="00835E02">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lastRenderedPageBreak/>
        <w:t>4.3.1</w:t>
      </w:r>
      <w:r w:rsidRPr="008651BF">
        <w:rPr>
          <w:rFonts w:ascii="Arial" w:eastAsia="Times New Roman" w:hAnsi="Arial" w:cs="Arial"/>
        </w:rPr>
        <w:tab/>
        <w:t>The Service Provider</w:t>
      </w:r>
      <w:r w:rsidR="00A11DFE" w:rsidRPr="008651BF">
        <w:rPr>
          <w:rFonts w:ascii="Arial" w:eastAsia="Times New Roman" w:hAnsi="Arial" w:cs="Arial"/>
        </w:rPr>
        <w:t xml:space="preserve"> shall confirm its acceptance of any extension period as confirmed to it by the Council in accordance with Clause 4.3; and</w:t>
      </w:r>
    </w:p>
    <w:p w14:paraId="44335B6F" w14:textId="77777777" w:rsidR="00A11DFE" w:rsidRPr="008651BF" w:rsidRDefault="00A11DFE" w:rsidP="008E2953">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t>4.3.2</w:t>
      </w:r>
      <w:r w:rsidRPr="008651BF">
        <w:rPr>
          <w:rFonts w:ascii="Arial" w:eastAsia="Times New Roman" w:hAnsi="Arial" w:cs="Arial"/>
        </w:rPr>
        <w:tab/>
        <w:t xml:space="preserve">If accepted by the Service Provider in accordance with Clause 4.3.1, then the Contract Period shall be extended by the period confirmed to it by the Council in accordance with Clause 4.3; and </w:t>
      </w:r>
    </w:p>
    <w:p w14:paraId="014793DC" w14:textId="77777777" w:rsidR="009400A3" w:rsidRPr="00060BFF" w:rsidRDefault="00A11DFE" w:rsidP="00835E02">
      <w:pPr>
        <w:spacing w:before="240" w:after="120" w:line="300" w:lineRule="atLeast"/>
        <w:ind w:left="1440" w:hanging="731"/>
        <w:jc w:val="both"/>
        <w:rPr>
          <w:rFonts w:ascii="Arial" w:eastAsia="Times New Roman" w:hAnsi="Arial" w:cs="Arial"/>
        </w:rPr>
      </w:pPr>
      <w:r w:rsidRPr="008651BF">
        <w:rPr>
          <w:rFonts w:ascii="Arial" w:eastAsia="Times New Roman" w:hAnsi="Arial" w:cs="Arial"/>
        </w:rPr>
        <w:t>4.3.3</w:t>
      </w:r>
      <w:r w:rsidRPr="008651BF">
        <w:rPr>
          <w:rFonts w:ascii="Arial" w:eastAsia="Times New Roman" w:hAnsi="Arial" w:cs="Arial"/>
        </w:rPr>
        <w:tab/>
      </w:r>
      <w:r w:rsidR="009400A3" w:rsidRPr="008651BF">
        <w:rPr>
          <w:rFonts w:ascii="Arial" w:eastAsia="Times New Roman" w:hAnsi="Arial" w:cs="Arial"/>
        </w:rPr>
        <w:t>The provisions of the Contract will apply throughout any such extended period</w:t>
      </w:r>
      <w:r w:rsidRPr="008651BF">
        <w:rPr>
          <w:rFonts w:ascii="Arial" w:eastAsia="Times New Roman" w:hAnsi="Arial" w:cs="Arial"/>
        </w:rPr>
        <w:t xml:space="preserve"> proposed by the Council and accepted by the Service Provider in accordance with this Clause 4.3</w:t>
      </w:r>
      <w:r w:rsidR="009400A3" w:rsidRPr="008651BF">
        <w:rPr>
          <w:rFonts w:ascii="Arial" w:eastAsia="Times New Roman" w:hAnsi="Arial" w:cs="Arial"/>
        </w:rPr>
        <w:t>.]</w:t>
      </w:r>
      <w:r w:rsidR="009400A3" w:rsidRPr="00060BFF">
        <w:rPr>
          <w:rFonts w:ascii="Arial" w:eastAsia="Times New Roman" w:hAnsi="Arial" w:cs="Arial"/>
        </w:rPr>
        <w:t xml:space="preserve"> </w:t>
      </w:r>
    </w:p>
    <w:p w14:paraId="32000CEE" w14:textId="77777777" w:rsidR="009400A3" w:rsidRDefault="009400A3" w:rsidP="009400A3">
      <w:pPr>
        <w:spacing w:before="280" w:after="120" w:line="300" w:lineRule="atLeast"/>
        <w:ind w:left="709" w:hanging="709"/>
        <w:jc w:val="both"/>
        <w:outlineLvl w:val="1"/>
        <w:rPr>
          <w:rFonts w:ascii="Arial" w:eastAsia="Times New Roman" w:hAnsi="Arial" w:cs="Arial"/>
          <w:color w:val="000000"/>
          <w:szCs w:val="20"/>
        </w:rPr>
      </w:pPr>
      <w:r w:rsidRPr="00060BFF">
        <w:rPr>
          <w:rFonts w:ascii="Arial" w:eastAsia="Times New Roman" w:hAnsi="Arial" w:cs="Arial"/>
          <w:color w:val="000000"/>
          <w:szCs w:val="20"/>
        </w:rPr>
        <w:t>4.4</w:t>
      </w:r>
      <w:r w:rsidRPr="00060BFF">
        <w:rPr>
          <w:rFonts w:ascii="Arial" w:eastAsia="Times New Roman" w:hAnsi="Arial" w:cs="Arial"/>
          <w:color w:val="000000"/>
          <w:szCs w:val="20"/>
        </w:rPr>
        <w:tab/>
      </w:r>
      <w:r w:rsidR="004B3A2F">
        <w:rPr>
          <w:rFonts w:ascii="Arial" w:eastAsia="Times New Roman" w:hAnsi="Arial" w:cs="Arial"/>
          <w:color w:val="000000"/>
          <w:szCs w:val="20"/>
        </w:rPr>
        <w:t>The</w:t>
      </w:r>
      <w:r w:rsidRPr="00060BFF">
        <w:rPr>
          <w:rFonts w:ascii="Arial" w:eastAsia="Times New Roman" w:hAnsi="Arial" w:cs="Arial"/>
          <w:color w:val="000000"/>
          <w:szCs w:val="20"/>
        </w:rPr>
        <w:t xml:space="preserve"> Contract shall expire </w:t>
      </w:r>
      <w:r w:rsidR="004B3A2F">
        <w:rPr>
          <w:rFonts w:ascii="Arial" w:eastAsia="Times New Roman" w:hAnsi="Arial" w:cs="Arial"/>
          <w:color w:val="000000"/>
          <w:szCs w:val="20"/>
        </w:rPr>
        <w:t>up</w:t>
      </w:r>
      <w:r w:rsidRPr="00060BFF">
        <w:rPr>
          <w:rFonts w:ascii="Arial" w:eastAsia="Times New Roman" w:hAnsi="Arial" w:cs="Arial"/>
          <w:color w:val="000000"/>
          <w:szCs w:val="20"/>
        </w:rPr>
        <w:t>on the expiry of the Initial Term</w:t>
      </w:r>
      <w:r w:rsidR="004B3A2F">
        <w:rPr>
          <w:rFonts w:ascii="Arial" w:eastAsia="Times New Roman" w:hAnsi="Arial" w:cs="Arial"/>
          <w:color w:val="000000"/>
          <w:szCs w:val="20"/>
        </w:rPr>
        <w:t xml:space="preserve"> where the Service Provider rejects the Council’s notice served in accordance with clause 4.3</w:t>
      </w:r>
      <w:r w:rsidRPr="00060BFF">
        <w:rPr>
          <w:rFonts w:ascii="Arial" w:eastAsia="Times New Roman" w:hAnsi="Arial" w:cs="Arial"/>
          <w:color w:val="000000"/>
          <w:szCs w:val="20"/>
        </w:rPr>
        <w:t>.</w:t>
      </w:r>
      <w:r>
        <w:rPr>
          <w:rFonts w:ascii="Arial" w:eastAsia="Times New Roman" w:hAnsi="Arial" w:cs="Arial"/>
          <w:color w:val="000000"/>
          <w:szCs w:val="20"/>
        </w:rPr>
        <w:t>4.5</w:t>
      </w:r>
      <w:r>
        <w:rPr>
          <w:rFonts w:ascii="Arial" w:eastAsia="Times New Roman" w:hAnsi="Arial" w:cs="Arial"/>
          <w:color w:val="000000"/>
          <w:szCs w:val="20"/>
        </w:rPr>
        <w:tab/>
      </w:r>
    </w:p>
    <w:p w14:paraId="46FCCE2B" w14:textId="77777777" w:rsidR="00060BFF" w:rsidRPr="00EA5A20" w:rsidRDefault="00EB187E" w:rsidP="00D10012">
      <w:pPr>
        <w:keepNext/>
        <w:numPr>
          <w:ilvl w:val="0"/>
          <w:numId w:val="23"/>
        </w:numPr>
        <w:tabs>
          <w:tab w:val="num" w:pos="1004"/>
        </w:tabs>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 PROVIDER</w:t>
      </w:r>
      <w:r w:rsidR="00C33E73">
        <w:rPr>
          <w:rFonts w:ascii="Arial" w:eastAsia="Times New Roman" w:hAnsi="Arial" w:cs="Arial"/>
          <w:b/>
          <w:smallCaps/>
          <w:kern w:val="28"/>
        </w:rPr>
        <w:t>’S STATUS</w:t>
      </w:r>
    </w:p>
    <w:p w14:paraId="6B7E2671"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C33E73">
        <w:rPr>
          <w:rFonts w:ascii="Arial" w:eastAsia="Times New Roman" w:hAnsi="Arial" w:cs="Arial"/>
        </w:rPr>
        <w:t>5.1</w:t>
      </w:r>
      <w:r w:rsidRPr="00EA5A20">
        <w:rPr>
          <w:rFonts w:ascii="Arial" w:eastAsia="Times New Roman" w:hAnsi="Arial" w:cs="Arial"/>
        </w:rPr>
        <w:tab/>
        <w:t xml:space="preserve">At all times during the Contract Period the </w:t>
      </w:r>
      <w:r w:rsidR="00EB187E">
        <w:rPr>
          <w:rFonts w:ascii="Arial" w:eastAsia="Times New Roman" w:hAnsi="Arial" w:cs="Arial"/>
        </w:rPr>
        <w:t>Service Provider shall be an independent Service Provider</w:t>
      </w:r>
      <w:r w:rsidRPr="00EA5A20">
        <w:rPr>
          <w:rFonts w:ascii="Arial" w:eastAsia="Times New Roman" w:hAnsi="Arial" w:cs="Arial"/>
        </w:rPr>
        <w:t xml:space="preserve"> and nothing in the Contract shall create a contract of employment, a relationship </w:t>
      </w:r>
      <w:r w:rsidRPr="00EA5A20">
        <w:rPr>
          <w:rFonts w:ascii="Arial" w:eastAsia="Times New Roman" w:hAnsi="Arial" w:cs="Arial"/>
        </w:rPr>
        <w:lastRenderedPageBreak/>
        <w:t>of agency or partnership or a joint venture between the Parties and, accordingly, neither Party shall be authorised to act in the name of, or on behalf of, or otherwise bind the other Party except as expressly permitted by the terms of the Contract.</w:t>
      </w:r>
    </w:p>
    <w:p w14:paraId="6195A4E6" w14:textId="77777777" w:rsidR="00060BFF" w:rsidRPr="00EA5A20" w:rsidRDefault="00C33E73" w:rsidP="00A93E65">
      <w:pPr>
        <w:keepNext/>
        <w:numPr>
          <w:ilvl w:val="0"/>
          <w:numId w:val="25"/>
        </w:numPr>
        <w:spacing w:before="320" w:after="0" w:line="300" w:lineRule="atLeast"/>
        <w:jc w:val="both"/>
        <w:outlineLvl w:val="0"/>
        <w:rPr>
          <w:rFonts w:ascii="Arial" w:eastAsia="Times New Roman" w:hAnsi="Arial" w:cs="Arial"/>
          <w:b/>
          <w:smallCaps/>
          <w:kern w:val="28"/>
        </w:rPr>
      </w:pPr>
      <w:r>
        <w:rPr>
          <w:rFonts w:ascii="Arial" w:eastAsia="Times New Roman" w:hAnsi="Arial" w:cs="Arial"/>
          <w:b/>
          <w:smallCaps/>
          <w:kern w:val="28"/>
        </w:rPr>
        <w:t>COUNCIL’S OBLIGATIONS</w:t>
      </w:r>
    </w:p>
    <w:p w14:paraId="44E40277"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sz w:val="20"/>
          <w:szCs w:val="20"/>
        </w:rPr>
        <w:t>6.1</w:t>
      </w:r>
      <w:r w:rsidRPr="00EA5A20">
        <w:rPr>
          <w:rFonts w:ascii="Arial" w:eastAsia="Times New Roman" w:hAnsi="Arial" w:cs="Arial"/>
        </w:rPr>
        <w:tab/>
        <w:t>Except as otherwise expressly provided, the obligations of the Council under the Contract are obligations of the Council in its capacity as a contracting counterparty and nothing in the Contract shall operate as an obligation on, or in any other way fe</w:t>
      </w:r>
      <w:r w:rsidR="000B2F81" w:rsidRPr="00EA5A20">
        <w:rPr>
          <w:rFonts w:ascii="Arial" w:eastAsia="Times New Roman" w:hAnsi="Arial" w:cs="Arial"/>
        </w:rPr>
        <w:t>tter or constrain, the Council</w:t>
      </w:r>
      <w:r w:rsidRPr="00EA5A20">
        <w:rPr>
          <w:rFonts w:ascii="Arial" w:eastAsia="Times New Roman" w:hAnsi="Arial" w:cs="Arial"/>
        </w:rPr>
        <w:t xml:space="preserve"> in any other capacity, nor shall the exercise by the Council of its duties and powers in any other capacity lead to any liability under the Contract (howsoever arising) on the part of the Council to the </w:t>
      </w:r>
      <w:r w:rsidR="00EB187E">
        <w:rPr>
          <w:rFonts w:ascii="Arial" w:eastAsia="Times New Roman" w:hAnsi="Arial" w:cs="Arial"/>
        </w:rPr>
        <w:t>Service Provider</w:t>
      </w:r>
      <w:r w:rsidRPr="00EA5A20">
        <w:rPr>
          <w:rFonts w:ascii="Arial" w:eastAsia="Times New Roman" w:hAnsi="Arial" w:cs="Arial"/>
        </w:rPr>
        <w:t>.</w:t>
      </w:r>
    </w:p>
    <w:p w14:paraId="7A3F732E"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MISTAKES IN INFORMATION</w:t>
      </w:r>
    </w:p>
    <w:p w14:paraId="6F32B7C0"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7.1</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be responsible for the accuracy of all drawings, documents and information supplied to the Council by the </w:t>
      </w:r>
      <w:r w:rsidR="00EB187E">
        <w:rPr>
          <w:rFonts w:ascii="Arial" w:eastAsia="Times New Roman" w:hAnsi="Arial" w:cs="Arial"/>
        </w:rPr>
        <w:t>Service Provider</w:t>
      </w:r>
      <w:r w:rsidRPr="00EA5A20">
        <w:rPr>
          <w:rFonts w:ascii="Arial" w:eastAsia="Times New Roman" w:hAnsi="Arial" w:cs="Arial"/>
        </w:rPr>
        <w:t xml:space="preserve"> in connection with the supply of the </w:t>
      </w:r>
      <w:r w:rsidRPr="00EA5A20">
        <w:rPr>
          <w:rFonts w:ascii="Arial" w:eastAsia="Times New Roman" w:hAnsi="Arial" w:cs="Arial"/>
        </w:rPr>
        <w:lastRenderedPageBreak/>
        <w:t>Services</w:t>
      </w:r>
      <w:r w:rsidR="0080550C">
        <w:rPr>
          <w:rFonts w:ascii="Arial" w:eastAsia="Times New Roman" w:hAnsi="Arial" w:cs="Arial"/>
        </w:rPr>
        <w:t>, including the information contained in its Tender Response,</w:t>
      </w:r>
      <w:r w:rsidRPr="00EA5A20">
        <w:rPr>
          <w:rFonts w:ascii="Arial" w:eastAsia="Times New Roman" w:hAnsi="Arial" w:cs="Arial"/>
        </w:rPr>
        <w:t xml:space="preserve"> and shall pay</w:t>
      </w:r>
      <w:r w:rsidR="00F56992">
        <w:rPr>
          <w:rFonts w:ascii="Arial" w:eastAsia="Times New Roman" w:hAnsi="Arial" w:cs="Arial"/>
        </w:rPr>
        <w:t xml:space="preserve"> the Council any extra costs occas</w:t>
      </w:r>
      <w:r w:rsidRPr="00EA5A20">
        <w:rPr>
          <w:rFonts w:ascii="Arial" w:eastAsia="Times New Roman" w:hAnsi="Arial" w:cs="Arial"/>
        </w:rPr>
        <w:t>ioned by any discrepancies, errors or omissions therein.</w:t>
      </w:r>
    </w:p>
    <w:p w14:paraId="07C02D53" w14:textId="77777777" w:rsidR="003C4972" w:rsidRDefault="003C4972" w:rsidP="00060BFF">
      <w:pPr>
        <w:tabs>
          <w:tab w:val="left" w:pos="709"/>
        </w:tabs>
        <w:spacing w:before="120" w:after="120" w:line="300" w:lineRule="atLeast"/>
        <w:jc w:val="both"/>
        <w:rPr>
          <w:rFonts w:ascii="Arial" w:eastAsia="Times New Roman" w:hAnsi="Arial" w:cs="Arial"/>
          <w:b/>
          <w:smallCaps/>
        </w:rPr>
      </w:pPr>
    </w:p>
    <w:p w14:paraId="7297844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SUPPLY OF SERVICES</w:t>
      </w:r>
    </w:p>
    <w:p w14:paraId="39BA30F8"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SERVICES</w:t>
      </w:r>
    </w:p>
    <w:p w14:paraId="36F57522" w14:textId="77777777" w:rsidR="003458E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supply the Services during the Contract Period in accordance with the Council's requirements as set out in the Contract in consideration for the payment of the Contract Price. </w:t>
      </w:r>
    </w:p>
    <w:p w14:paraId="019B676E" w14:textId="77777777" w:rsidR="004443CB" w:rsidRPr="00EA5A20" w:rsidRDefault="00EB187E" w:rsidP="004443CB">
      <w:pPr>
        <w:pStyle w:val="Sch1stylesubclause"/>
        <w:rPr>
          <w:rFonts w:ascii="Arial" w:hAnsi="Arial" w:cs="Arial"/>
          <w:szCs w:val="22"/>
        </w:rPr>
      </w:pPr>
      <w:r>
        <w:rPr>
          <w:rFonts w:ascii="Arial" w:hAnsi="Arial" w:cs="Arial"/>
          <w:szCs w:val="22"/>
        </w:rPr>
        <w:t>The Service Provider</w:t>
      </w:r>
      <w:r w:rsidR="004443CB" w:rsidRPr="00EA5A20">
        <w:rPr>
          <w:rFonts w:ascii="Arial" w:hAnsi="Arial" w:cs="Arial"/>
          <w:szCs w:val="22"/>
        </w:rPr>
        <w:t xml:space="preserve"> shall provide the Services, or procure that they are provided: </w:t>
      </w:r>
    </w:p>
    <w:p w14:paraId="41DBA4C7" w14:textId="77777777" w:rsidR="004443CB" w:rsidRPr="00EA5A20" w:rsidRDefault="004443CB" w:rsidP="00EB1650">
      <w:pPr>
        <w:pStyle w:val="Sch1stylesubclause"/>
        <w:numPr>
          <w:ilvl w:val="0"/>
          <w:numId w:val="0"/>
        </w:numPr>
        <w:ind w:left="1418" w:hanging="709"/>
        <w:rPr>
          <w:rFonts w:ascii="Arial" w:hAnsi="Arial" w:cs="Arial"/>
          <w:szCs w:val="22"/>
        </w:rPr>
      </w:pPr>
      <w:r w:rsidRPr="00EA5A20">
        <w:rPr>
          <w:rFonts w:ascii="Arial" w:hAnsi="Arial" w:cs="Arial"/>
          <w:szCs w:val="22"/>
        </w:rPr>
        <w:t>8.2.1</w:t>
      </w:r>
      <w:r w:rsidRPr="00EA5A20">
        <w:rPr>
          <w:rFonts w:ascii="Arial" w:hAnsi="Arial" w:cs="Arial"/>
          <w:szCs w:val="22"/>
        </w:rPr>
        <w:tab/>
        <w:t>with reasonable skill and care and in accordance w</w:t>
      </w:r>
      <w:r w:rsidR="0014687D">
        <w:rPr>
          <w:rFonts w:ascii="Arial" w:hAnsi="Arial" w:cs="Arial"/>
          <w:szCs w:val="22"/>
        </w:rPr>
        <w:t>ith the Best Industry P</w:t>
      </w:r>
      <w:r w:rsidRPr="00EA5A20">
        <w:rPr>
          <w:rFonts w:ascii="Arial" w:hAnsi="Arial" w:cs="Arial"/>
          <w:szCs w:val="22"/>
        </w:rPr>
        <w:t>ractice; and</w:t>
      </w:r>
    </w:p>
    <w:p w14:paraId="224D3A84" w14:textId="77777777" w:rsidR="00210829" w:rsidRDefault="004443CB" w:rsidP="00EB1650">
      <w:pPr>
        <w:pStyle w:val="Sch1stylesubclause"/>
        <w:numPr>
          <w:ilvl w:val="0"/>
          <w:numId w:val="0"/>
        </w:numPr>
        <w:ind w:left="1418" w:hanging="709"/>
        <w:rPr>
          <w:rFonts w:ascii="Arial" w:hAnsi="Arial" w:cs="Arial"/>
          <w:szCs w:val="22"/>
        </w:rPr>
      </w:pPr>
      <w:r w:rsidRPr="00EA5A20">
        <w:rPr>
          <w:rFonts w:ascii="Arial" w:hAnsi="Arial" w:cs="Arial"/>
          <w:szCs w:val="22"/>
        </w:rPr>
        <w:t>8.2.2</w:t>
      </w:r>
      <w:r w:rsidRPr="00EA5A20">
        <w:rPr>
          <w:rFonts w:ascii="Arial" w:hAnsi="Arial" w:cs="Arial"/>
          <w:szCs w:val="22"/>
        </w:rPr>
        <w:tab/>
        <w:t xml:space="preserve">in all respects in accordance with </w:t>
      </w:r>
      <w:r w:rsidRPr="008651BF">
        <w:rPr>
          <w:rFonts w:ascii="Arial" w:hAnsi="Arial" w:cs="Arial"/>
          <w:szCs w:val="22"/>
        </w:rPr>
        <w:t xml:space="preserve">the </w:t>
      </w:r>
      <w:r w:rsidRPr="007F433D">
        <w:rPr>
          <w:rFonts w:ascii="Arial" w:hAnsi="Arial" w:cs="Arial"/>
          <w:szCs w:val="22"/>
        </w:rPr>
        <w:t xml:space="preserve">Council's policies as set out in Schedule </w:t>
      </w:r>
      <w:r w:rsidR="000C70C8">
        <w:rPr>
          <w:rFonts w:ascii="Arial" w:hAnsi="Arial" w:cs="Arial"/>
        </w:rPr>
        <w:t>1 and the supplementary terms and conditions in Schedule 5.</w:t>
      </w:r>
      <w:r w:rsidR="000C70C8" w:rsidRPr="00EA5A20">
        <w:rPr>
          <w:rFonts w:ascii="Arial" w:hAnsi="Arial" w:cs="Arial"/>
        </w:rPr>
        <w:t xml:space="preserve"> </w:t>
      </w:r>
      <w:r w:rsidR="000C70C8">
        <w:rPr>
          <w:rFonts w:ascii="Arial" w:hAnsi="Arial" w:cs="Arial"/>
          <w:szCs w:val="22"/>
        </w:rPr>
        <w:t xml:space="preserve"> </w:t>
      </w:r>
    </w:p>
    <w:p w14:paraId="07CA9F31" w14:textId="77777777" w:rsidR="004443CB" w:rsidRPr="00EA5A20" w:rsidRDefault="00210829" w:rsidP="00EB1650">
      <w:pPr>
        <w:pStyle w:val="Sch1stylesubclause"/>
        <w:numPr>
          <w:ilvl w:val="0"/>
          <w:numId w:val="0"/>
        </w:numPr>
        <w:ind w:left="1418" w:hanging="709"/>
        <w:rPr>
          <w:rFonts w:ascii="Arial" w:hAnsi="Arial" w:cs="Arial"/>
          <w:szCs w:val="22"/>
        </w:rPr>
      </w:pPr>
      <w:r>
        <w:rPr>
          <w:rFonts w:ascii="Arial" w:hAnsi="Arial" w:cs="Arial"/>
          <w:szCs w:val="22"/>
        </w:rPr>
        <w:lastRenderedPageBreak/>
        <w:t xml:space="preserve">           </w:t>
      </w:r>
      <w:r w:rsidR="004443CB" w:rsidRPr="00EA5A20">
        <w:rPr>
          <w:rFonts w:ascii="Arial" w:hAnsi="Arial" w:cs="Arial"/>
          <w:szCs w:val="22"/>
        </w:rPr>
        <w:t>8.2.3</w:t>
      </w:r>
      <w:r w:rsidR="004443CB" w:rsidRPr="00EA5A20">
        <w:rPr>
          <w:rFonts w:ascii="Arial" w:hAnsi="Arial" w:cs="Arial"/>
          <w:szCs w:val="22"/>
        </w:rPr>
        <w:tab/>
        <w:t>in accordance with all relevant applicable l</w:t>
      </w:r>
      <w:r w:rsidR="00A16EBB" w:rsidRPr="00EA5A20">
        <w:rPr>
          <w:rFonts w:ascii="Arial" w:hAnsi="Arial" w:cs="Arial"/>
          <w:szCs w:val="22"/>
        </w:rPr>
        <w:t>aws; and</w:t>
      </w:r>
    </w:p>
    <w:p w14:paraId="0349C7FD" w14:textId="77777777" w:rsidR="00A16EBB" w:rsidRPr="00EA5A20" w:rsidRDefault="00A16EBB" w:rsidP="00EB1650">
      <w:pPr>
        <w:pStyle w:val="Sch1stylesubclause"/>
        <w:numPr>
          <w:ilvl w:val="0"/>
          <w:numId w:val="0"/>
        </w:numPr>
        <w:ind w:left="2127" w:hanging="709"/>
        <w:rPr>
          <w:rFonts w:ascii="Arial" w:hAnsi="Arial" w:cs="Arial"/>
        </w:rPr>
      </w:pPr>
      <w:r w:rsidRPr="00EA5A20">
        <w:rPr>
          <w:rFonts w:ascii="Arial" w:hAnsi="Arial" w:cs="Arial"/>
        </w:rPr>
        <w:t>8.2.4</w:t>
      </w:r>
      <w:r w:rsidRPr="00EA5A20">
        <w:rPr>
          <w:rFonts w:ascii="Arial" w:hAnsi="Arial" w:cs="Arial"/>
        </w:rPr>
        <w:tab/>
        <w:t>in accordance with all applicable equality law (whether in relation to race, sex, gender reassignment, age, disability, sexual orientation, religion or belief, pregnancy, maternity or otherwise); and</w:t>
      </w:r>
    </w:p>
    <w:p w14:paraId="4089D654" w14:textId="77777777" w:rsidR="00A16EBB" w:rsidRPr="00C33E73" w:rsidRDefault="00A16EBB" w:rsidP="00C33E73">
      <w:pPr>
        <w:pStyle w:val="Sch1stylesubclause"/>
        <w:numPr>
          <w:ilvl w:val="0"/>
          <w:numId w:val="0"/>
        </w:numPr>
        <w:ind w:left="2127" w:hanging="709"/>
        <w:rPr>
          <w:rFonts w:ascii="Arial" w:hAnsi="Arial" w:cs="Arial"/>
        </w:rPr>
      </w:pPr>
      <w:r w:rsidRPr="00EA5A20">
        <w:rPr>
          <w:rFonts w:ascii="Arial" w:hAnsi="Arial" w:cs="Arial"/>
        </w:rPr>
        <w:t>8.2.4</w:t>
      </w:r>
      <w:r w:rsidRPr="00EA5A20">
        <w:rPr>
          <w:rFonts w:ascii="Arial" w:hAnsi="Arial" w:cs="Arial"/>
        </w:rPr>
        <w:tab/>
        <w:t>any other requirements and instructions which the Council reasonably imposes in connection with any equality obligations imposed on the Council at any time</w:t>
      </w:r>
      <w:r w:rsidR="00C33E73">
        <w:rPr>
          <w:rFonts w:ascii="Arial" w:hAnsi="Arial" w:cs="Arial"/>
        </w:rPr>
        <w:t xml:space="preserve"> under applicable equality law.</w:t>
      </w:r>
    </w:p>
    <w:p w14:paraId="02F02ED0" w14:textId="77777777" w:rsidR="00C05846" w:rsidRPr="00EA5A20" w:rsidRDefault="00C05846" w:rsidP="00C05846">
      <w:pPr>
        <w:pStyle w:val="Sch1stylesubclause"/>
        <w:rPr>
          <w:rFonts w:ascii="Arial" w:hAnsi="Arial" w:cs="Arial"/>
        </w:rPr>
      </w:pPr>
      <w:bookmarkStart w:id="8" w:name="a679382"/>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fails to supply any of the Services in accordance with the provisions of the Contract and such failure is capable of remedy, then the Council may serve a written notice on the </w:t>
      </w:r>
      <w:r w:rsidR="00EB187E">
        <w:rPr>
          <w:rFonts w:ascii="Arial" w:hAnsi="Arial" w:cs="Arial"/>
        </w:rPr>
        <w:t>Service Provider</w:t>
      </w:r>
      <w:r w:rsidR="009936FE" w:rsidRPr="00EA5A20">
        <w:rPr>
          <w:rFonts w:ascii="Arial" w:hAnsi="Arial" w:cs="Arial"/>
        </w:rPr>
        <w:t xml:space="preserve"> setting out the details of the </w:t>
      </w:r>
      <w:r w:rsidR="00EB187E">
        <w:rPr>
          <w:rFonts w:ascii="Arial" w:hAnsi="Arial" w:cs="Arial"/>
        </w:rPr>
        <w:t>Service Provider</w:t>
      </w:r>
      <w:r w:rsidR="009936FE" w:rsidRPr="00EA5A20">
        <w:rPr>
          <w:rFonts w:ascii="Arial" w:hAnsi="Arial" w:cs="Arial"/>
        </w:rPr>
        <w:t>'s default</w:t>
      </w:r>
      <w:r w:rsidRPr="00EA5A20">
        <w:rPr>
          <w:rFonts w:ascii="Arial" w:hAnsi="Arial" w:cs="Arial"/>
        </w:rPr>
        <w:t xml:space="preserve"> (“Default Note”) </w:t>
      </w:r>
      <w:r w:rsidR="009936FE" w:rsidRPr="00EA5A20">
        <w:rPr>
          <w:rFonts w:ascii="Arial" w:hAnsi="Arial" w:cs="Arial"/>
        </w:rPr>
        <w:t xml:space="preserve">and in doing so </w:t>
      </w:r>
      <w:r w:rsidRPr="00EA5A20">
        <w:rPr>
          <w:rFonts w:ascii="Arial" w:hAnsi="Arial" w:cs="Arial"/>
        </w:rPr>
        <w:t xml:space="preserve">shall instruct the </w:t>
      </w:r>
      <w:r w:rsidR="00EB187E">
        <w:rPr>
          <w:rFonts w:ascii="Arial" w:hAnsi="Arial" w:cs="Arial"/>
        </w:rPr>
        <w:t>Service Provider</w:t>
      </w:r>
      <w:r w:rsidRPr="00EA5A20">
        <w:rPr>
          <w:rFonts w:ascii="Arial" w:hAnsi="Arial" w:cs="Arial"/>
        </w:rPr>
        <w:t xml:space="preserve"> to remedy the failure and the </w:t>
      </w:r>
      <w:r w:rsidR="00EB187E">
        <w:rPr>
          <w:rFonts w:ascii="Arial" w:hAnsi="Arial" w:cs="Arial"/>
        </w:rPr>
        <w:t>Service Provider</w:t>
      </w:r>
      <w:r w:rsidRPr="00EA5A20">
        <w:rPr>
          <w:rFonts w:ascii="Arial" w:hAnsi="Arial" w:cs="Arial"/>
        </w:rPr>
        <w:t xml:space="preserve"> shall at its own cost and expense remedy </w:t>
      </w:r>
      <w:r w:rsidRPr="00EA5A20">
        <w:rPr>
          <w:rFonts w:ascii="Arial" w:hAnsi="Arial" w:cs="Arial"/>
        </w:rPr>
        <w:lastRenderedPageBreak/>
        <w:t xml:space="preserve">such failure (and any damage resulting from such failure) within </w:t>
      </w:r>
      <w:r w:rsidR="007E7D04" w:rsidRPr="007E1537">
        <w:rPr>
          <w:rFonts w:ascii="Arial" w:hAnsi="Arial" w:cs="Arial"/>
        </w:rPr>
        <w:t>ten</w:t>
      </w:r>
      <w:r w:rsidR="007E7D04">
        <w:rPr>
          <w:rFonts w:ascii="Arial" w:hAnsi="Arial" w:cs="Arial"/>
        </w:rPr>
        <w:t xml:space="preserve"> </w:t>
      </w:r>
      <w:r w:rsidRPr="00EA5A20">
        <w:rPr>
          <w:rFonts w:ascii="Arial" w:hAnsi="Arial" w:cs="Arial"/>
        </w:rPr>
        <w:t>Working Days of the Council's instructions or such other</w:t>
      </w:r>
      <w:r w:rsidR="009936FE" w:rsidRPr="00EA5A20">
        <w:rPr>
          <w:rFonts w:ascii="Arial" w:hAnsi="Arial" w:cs="Arial"/>
        </w:rPr>
        <w:t xml:space="preserve"> reasonable</w:t>
      </w:r>
      <w:r w:rsidRPr="00EA5A20">
        <w:rPr>
          <w:rFonts w:ascii="Arial" w:hAnsi="Arial" w:cs="Arial"/>
        </w:rPr>
        <w:t xml:space="preserve"> period of time as the Council may d</w:t>
      </w:r>
      <w:r w:rsidR="005B05DE" w:rsidRPr="00EA5A20">
        <w:rPr>
          <w:rFonts w:ascii="Arial" w:hAnsi="Arial" w:cs="Arial"/>
        </w:rPr>
        <w:t>etermine in the Default Notice</w:t>
      </w:r>
      <w:r w:rsidRPr="00EA5A20">
        <w:rPr>
          <w:rFonts w:ascii="Arial" w:hAnsi="Arial" w:cs="Arial"/>
        </w:rPr>
        <w:t>.</w:t>
      </w:r>
    </w:p>
    <w:bookmarkEnd w:id="8"/>
    <w:p w14:paraId="534080F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it has made its own enquiries to satisfy itself as to the accuracy and adequacy of any information supplied to it by or on behalf of the Council before submitting its Tender so as to be satisfied in relation to all matters connected with the performance of its obligations under the Contract.</w:t>
      </w:r>
    </w:p>
    <w:p w14:paraId="6CA014F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t>
      </w:r>
    </w:p>
    <w:p w14:paraId="5451300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at all times comply with the Quality Standards, and, where applicable, shall maintain accreditation with the relevant Quality Standards authorisation body;</w:t>
      </w:r>
    </w:p>
    <w:p w14:paraId="49AC76C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to the extent that the standard of Services has not been specified in the Contract, agree the relevant standard of the Services with the Council before the supply of the Services; and</w:t>
      </w:r>
    </w:p>
    <w:p w14:paraId="7854876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at all times perform its obligations under the Contract in accordance with the Law and Good Industry Practice.</w:t>
      </w:r>
    </w:p>
    <w:p w14:paraId="5DDB6A96"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ensure that all Staff supplying the Services shall do so with all due skill, care and diligence and shall possess such qualifications, skills and experience as are necessary for the proper supply of the Services.</w:t>
      </w:r>
    </w:p>
    <w:p w14:paraId="4594D32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Subject to the Council providing Approval, timely supply of the Services shall be of the essence of the Contract, including in relation to commencing the supply of the Services within the time agreed or on a specified date.</w:t>
      </w:r>
    </w:p>
    <w:p w14:paraId="797691FB" w14:textId="77777777" w:rsidR="002A52FE" w:rsidRPr="00EA5A20" w:rsidRDefault="005B05DE"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002A52FE" w:rsidRPr="00EA5A20">
        <w:rPr>
          <w:rFonts w:ascii="Arial" w:eastAsia="Times New Roman" w:hAnsi="Arial" w:cs="Arial"/>
          <w:color w:val="000000"/>
          <w:szCs w:val="20"/>
        </w:rPr>
        <w:t xml:space="preserve"> shall comply with the Contract Management requirements as determined in Schedule </w:t>
      </w:r>
      <w:r w:rsidR="00364AD4">
        <w:rPr>
          <w:rFonts w:ascii="Arial" w:eastAsia="Times New Roman" w:hAnsi="Arial" w:cs="Arial"/>
          <w:color w:val="000000"/>
          <w:szCs w:val="20"/>
        </w:rPr>
        <w:t>1</w:t>
      </w:r>
      <w:r w:rsidR="002A52FE" w:rsidRPr="00EA5A20">
        <w:rPr>
          <w:rFonts w:ascii="Arial" w:eastAsia="Times New Roman" w:hAnsi="Arial" w:cs="Arial"/>
          <w:color w:val="000000"/>
          <w:szCs w:val="20"/>
        </w:rPr>
        <w:t>.</w:t>
      </w:r>
    </w:p>
    <w:p w14:paraId="54CB373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any Service is stated in </w:t>
      </w:r>
      <w:r w:rsidR="008A0202">
        <w:rPr>
          <w:rFonts w:ascii="Arial" w:eastAsia="Times New Roman" w:hAnsi="Arial" w:cs="Arial"/>
          <w:color w:val="000000"/>
          <w:szCs w:val="20"/>
        </w:rPr>
        <w:t xml:space="preserve"> this Contract </w:t>
      </w:r>
      <w:r w:rsidRPr="00EA5A20">
        <w:rPr>
          <w:rFonts w:ascii="Arial" w:eastAsia="Times New Roman" w:hAnsi="Arial" w:cs="Arial"/>
          <w:color w:val="000000"/>
          <w:szCs w:val="20"/>
        </w:rPr>
        <w:t xml:space="preserve">to be subject to a specific KPI,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provide that Service in such a manner as will ensure that the Achieved KPI in respect of that Service is equal to or higher than such specific Target KPI. </w:t>
      </w:r>
    </w:p>
    <w:p w14:paraId="1311AAD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lastRenderedPageBreak/>
        <w:t xml:space="preserve">As existing Services are varied and new Services are added, </w:t>
      </w:r>
      <w:r w:rsidR="00837779">
        <w:rPr>
          <w:rFonts w:ascii="Arial" w:eastAsia="Times New Roman" w:hAnsi="Arial" w:cs="Arial"/>
          <w:color w:val="000000"/>
          <w:szCs w:val="20"/>
        </w:rPr>
        <w:t xml:space="preserve">KPIs and/or </w:t>
      </w:r>
      <w:r w:rsidRPr="00EA5A20">
        <w:rPr>
          <w:rFonts w:ascii="Arial" w:eastAsia="Times New Roman" w:hAnsi="Arial" w:cs="Arial"/>
          <w:color w:val="000000"/>
          <w:szCs w:val="20"/>
        </w:rPr>
        <w:t xml:space="preserve">Target KPIs for the same will be </w:t>
      </w:r>
      <w:r w:rsidR="00837779">
        <w:rPr>
          <w:rFonts w:ascii="Arial" w:eastAsia="Times New Roman" w:hAnsi="Arial" w:cs="Arial"/>
          <w:color w:val="000000"/>
          <w:szCs w:val="20"/>
        </w:rPr>
        <w:t xml:space="preserve">varied, </w:t>
      </w:r>
      <w:r w:rsidRPr="00EA5A20">
        <w:rPr>
          <w:rFonts w:ascii="Arial" w:eastAsia="Times New Roman" w:hAnsi="Arial" w:cs="Arial"/>
          <w:color w:val="000000"/>
          <w:szCs w:val="20"/>
        </w:rPr>
        <w:t xml:space="preserve">determined </w:t>
      </w:r>
      <w:r w:rsidR="00837779">
        <w:rPr>
          <w:rFonts w:ascii="Arial" w:eastAsia="Times New Roman" w:hAnsi="Arial" w:cs="Arial"/>
          <w:color w:val="000000"/>
          <w:szCs w:val="20"/>
        </w:rPr>
        <w:t>in accordance with the Varia</w:t>
      </w:r>
      <w:r w:rsidR="00B77B52">
        <w:rPr>
          <w:rFonts w:ascii="Arial" w:eastAsia="Times New Roman" w:hAnsi="Arial" w:cs="Arial"/>
          <w:color w:val="000000"/>
          <w:szCs w:val="20"/>
        </w:rPr>
        <w:t>tion</w:t>
      </w:r>
      <w:r w:rsidR="00837779">
        <w:rPr>
          <w:rFonts w:ascii="Arial" w:eastAsia="Times New Roman" w:hAnsi="Arial" w:cs="Arial"/>
          <w:color w:val="000000"/>
          <w:szCs w:val="20"/>
        </w:rPr>
        <w:t xml:space="preserve"> Proce</w:t>
      </w:r>
      <w:r w:rsidR="00B77B52">
        <w:rPr>
          <w:rFonts w:ascii="Arial" w:eastAsia="Times New Roman" w:hAnsi="Arial" w:cs="Arial"/>
          <w:color w:val="000000"/>
          <w:szCs w:val="20"/>
        </w:rPr>
        <w:t>dure</w:t>
      </w:r>
      <w:r w:rsidR="00837779">
        <w:rPr>
          <w:rFonts w:ascii="Arial" w:eastAsia="Times New Roman" w:hAnsi="Arial" w:cs="Arial"/>
          <w:color w:val="000000"/>
          <w:szCs w:val="20"/>
        </w:rPr>
        <w:t xml:space="preserve"> </w:t>
      </w:r>
      <w:r w:rsidR="00966FA2">
        <w:rPr>
          <w:rFonts w:ascii="Arial" w:eastAsia="Times New Roman" w:hAnsi="Arial" w:cs="Arial"/>
          <w:color w:val="000000"/>
          <w:szCs w:val="20"/>
        </w:rPr>
        <w:t>in</w:t>
      </w:r>
      <w:r w:rsidRPr="00EA5A20">
        <w:rPr>
          <w:rFonts w:ascii="Arial" w:eastAsia="Times New Roman" w:hAnsi="Arial" w:cs="Arial"/>
          <w:color w:val="000000"/>
          <w:szCs w:val="20"/>
        </w:rPr>
        <w:t xml:space="preserve"> </w:t>
      </w:r>
      <w:r w:rsidR="00DE7BE2" w:rsidRPr="00EA5A20">
        <w:rPr>
          <w:rFonts w:ascii="Arial" w:eastAsia="Times New Roman" w:hAnsi="Arial" w:cs="Arial"/>
          <w:color w:val="000000"/>
          <w:szCs w:val="20"/>
        </w:rPr>
        <w:t xml:space="preserve">Schedule </w:t>
      </w:r>
      <w:r w:rsidR="00B77B52">
        <w:rPr>
          <w:rFonts w:ascii="Arial" w:eastAsia="Times New Roman" w:hAnsi="Arial" w:cs="Arial"/>
          <w:color w:val="000000"/>
          <w:szCs w:val="20"/>
        </w:rPr>
        <w:t>6</w:t>
      </w:r>
      <w:r w:rsidR="00966FA2">
        <w:rPr>
          <w:rFonts w:ascii="Arial" w:eastAsia="Times New Roman" w:hAnsi="Arial" w:cs="Arial"/>
          <w:color w:val="000000"/>
          <w:szCs w:val="20"/>
        </w:rPr>
        <w:t>, and included within Schedule 7: Performance</w:t>
      </w:r>
      <w:r w:rsidRPr="00EA5A20">
        <w:rPr>
          <w:rFonts w:ascii="Arial" w:eastAsia="Times New Roman" w:hAnsi="Arial" w:cs="Arial"/>
          <w:color w:val="000000"/>
          <w:szCs w:val="20"/>
        </w:rPr>
        <w:t>.</w:t>
      </w:r>
    </w:p>
    <w:p w14:paraId="27D30778" w14:textId="77777777" w:rsidR="00060BFF"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szCs w:val="20"/>
        </w:rPr>
      </w:pPr>
      <w:bookmarkStart w:id="9" w:name="a192130"/>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provide records of and Management Reports summarising the Achieved KPIs as </w:t>
      </w:r>
      <w:r w:rsidRPr="00381B8F">
        <w:rPr>
          <w:rFonts w:ascii="Arial" w:eastAsia="Times New Roman" w:hAnsi="Arial" w:cs="Arial"/>
          <w:color w:val="000000"/>
          <w:szCs w:val="20"/>
        </w:rPr>
        <w:t xml:space="preserve">provided for in </w:t>
      </w:r>
      <w:r w:rsidR="008A0202" w:rsidRPr="00381B8F">
        <w:rPr>
          <w:rFonts w:ascii="Arial" w:eastAsia="Times New Roman" w:hAnsi="Arial" w:cs="Arial"/>
          <w:b/>
          <w:color w:val="000000"/>
          <w:szCs w:val="20"/>
        </w:rPr>
        <w:t xml:space="preserve">clause </w:t>
      </w:r>
      <w:r w:rsidR="00B332B5">
        <w:rPr>
          <w:rFonts w:ascii="Arial" w:eastAsia="Times New Roman" w:hAnsi="Arial" w:cs="Arial"/>
          <w:b/>
          <w:color w:val="000000"/>
          <w:szCs w:val="20"/>
        </w:rPr>
        <w:t>3</w:t>
      </w:r>
      <w:r w:rsidR="009D0EB5">
        <w:rPr>
          <w:rFonts w:ascii="Arial" w:eastAsia="Times New Roman" w:hAnsi="Arial" w:cs="Arial"/>
          <w:b/>
          <w:color w:val="000000"/>
          <w:szCs w:val="20"/>
        </w:rPr>
        <w:t>2</w:t>
      </w:r>
      <w:r w:rsidRPr="00381B8F">
        <w:rPr>
          <w:rFonts w:ascii="Arial" w:eastAsia="Times New Roman" w:hAnsi="Arial" w:cs="Arial"/>
          <w:color w:val="000000"/>
          <w:szCs w:val="20"/>
        </w:rPr>
        <w:t>.</w:t>
      </w:r>
      <w:bookmarkEnd w:id="9"/>
    </w:p>
    <w:p w14:paraId="65D23D84" w14:textId="77777777" w:rsidR="00463B0B" w:rsidRPr="008651BF" w:rsidRDefault="00FA1DEC" w:rsidP="00463B0B">
      <w:pPr>
        <w:numPr>
          <w:ilvl w:val="1"/>
          <w:numId w:val="5"/>
        </w:numPr>
        <w:tabs>
          <w:tab w:val="num" w:pos="862"/>
        </w:tabs>
        <w:spacing w:before="280" w:after="120" w:line="300" w:lineRule="atLeast"/>
        <w:jc w:val="both"/>
        <w:outlineLvl w:val="1"/>
        <w:rPr>
          <w:rFonts w:ascii="Arial" w:eastAsia="Times New Roman" w:hAnsi="Arial" w:cs="Arial"/>
          <w:color w:val="000000"/>
          <w:szCs w:val="20"/>
        </w:rPr>
      </w:pPr>
      <w:r w:rsidRPr="008651BF">
        <w:rPr>
          <w:rFonts w:ascii="Arial" w:eastAsia="Times New Roman" w:hAnsi="Arial" w:cs="Arial"/>
          <w:color w:val="000000"/>
          <w:szCs w:val="20"/>
        </w:rPr>
        <w:t xml:space="preserve">Not Used </w:t>
      </w:r>
    </w:p>
    <w:p w14:paraId="4D8ED043" w14:textId="77777777" w:rsidR="00957429" w:rsidRPr="00EA5A20" w:rsidRDefault="00C33E73" w:rsidP="00EB1650">
      <w:pPr>
        <w:pStyle w:val="Sch1styleclause"/>
        <w:numPr>
          <w:ilvl w:val="0"/>
          <w:numId w:val="0"/>
        </w:numPr>
        <w:ind w:left="720" w:hanging="720"/>
        <w:rPr>
          <w:rFonts w:ascii="Arial" w:hAnsi="Arial" w:cs="Arial"/>
        </w:rPr>
      </w:pPr>
      <w:bookmarkStart w:id="10" w:name="a905602"/>
      <w:bookmarkStart w:id="11" w:name="_Toc419291682"/>
      <w:r>
        <w:rPr>
          <w:rFonts w:ascii="Arial" w:hAnsi="Arial" w:cs="Arial"/>
        </w:rPr>
        <w:t>STAFFING</w:t>
      </w:r>
    </w:p>
    <w:p w14:paraId="7AD875F9" w14:textId="77777777" w:rsidR="00957429" w:rsidRDefault="00957429" w:rsidP="00957429">
      <w:pPr>
        <w:pStyle w:val="Sch1styleclause"/>
        <w:rPr>
          <w:rFonts w:ascii="Arial" w:hAnsi="Arial" w:cs="Arial"/>
        </w:rPr>
      </w:pPr>
      <w:r w:rsidRPr="00EA5A20">
        <w:rPr>
          <w:rFonts w:ascii="Arial" w:hAnsi="Arial" w:cs="Arial"/>
        </w:rPr>
        <w:t>TUPE</w:t>
      </w:r>
      <w:r w:rsidR="00C71682">
        <w:rPr>
          <w:rFonts w:ascii="Arial" w:hAnsi="Arial" w:cs="Arial"/>
        </w:rPr>
        <w:t xml:space="preserve"> AND PENSIONS</w:t>
      </w:r>
    </w:p>
    <w:p w14:paraId="5D32D747" w14:textId="77777777" w:rsidR="000E69B6" w:rsidRPr="00835E02" w:rsidRDefault="000E69B6" w:rsidP="000E69B6">
      <w:pPr>
        <w:pStyle w:val="Bodysubclause"/>
        <w:ind w:hanging="720"/>
        <w:rPr>
          <w:rFonts w:ascii="Arial" w:hAnsi="Arial" w:cs="Arial"/>
          <w:szCs w:val="22"/>
        </w:rPr>
      </w:pPr>
      <w:r w:rsidRPr="00835E02">
        <w:rPr>
          <w:rFonts w:ascii="Arial" w:hAnsi="Arial" w:cs="Arial"/>
          <w:szCs w:val="22"/>
        </w:rPr>
        <w:t>9.1</w:t>
      </w:r>
      <w:r w:rsidRPr="00835E02">
        <w:rPr>
          <w:rFonts w:ascii="Arial" w:hAnsi="Arial" w:cs="Arial"/>
          <w:szCs w:val="22"/>
        </w:rPr>
        <w:tab/>
        <w:t xml:space="preserve">The Parties agree that the provisions of Schedule 8 shall apply to any Relevant Transfer of </w:t>
      </w:r>
      <w:r w:rsidR="00837779">
        <w:rPr>
          <w:rFonts w:ascii="Arial" w:hAnsi="Arial" w:cs="Arial"/>
          <w:szCs w:val="22"/>
        </w:rPr>
        <w:t>S</w:t>
      </w:r>
      <w:r w:rsidRPr="00835E02">
        <w:rPr>
          <w:rFonts w:ascii="Arial" w:hAnsi="Arial" w:cs="Arial"/>
          <w:szCs w:val="22"/>
        </w:rPr>
        <w:t>taff under this Contract</w:t>
      </w:r>
      <w:r w:rsidR="00C71682">
        <w:rPr>
          <w:rFonts w:ascii="Arial" w:hAnsi="Arial" w:cs="Arial"/>
          <w:szCs w:val="22"/>
        </w:rPr>
        <w:t>.</w:t>
      </w:r>
    </w:p>
    <w:bookmarkEnd w:id="10"/>
    <w:bookmarkEnd w:id="11"/>
    <w:p w14:paraId="0279A885" w14:textId="77777777" w:rsidR="000E69B6" w:rsidRPr="008651BF" w:rsidRDefault="0072262A" w:rsidP="000E69B6">
      <w:pPr>
        <w:keepNext/>
        <w:numPr>
          <w:ilvl w:val="0"/>
          <w:numId w:val="5"/>
        </w:numPr>
        <w:spacing w:before="320" w:after="0" w:line="300" w:lineRule="atLeast"/>
        <w:ind w:left="1004" w:hanging="1004"/>
        <w:jc w:val="both"/>
        <w:outlineLvl w:val="0"/>
        <w:rPr>
          <w:rFonts w:ascii="Arial" w:eastAsia="Times New Roman" w:hAnsi="Arial" w:cs="Arial"/>
          <w:b/>
          <w:smallCaps/>
          <w:kern w:val="28"/>
          <w:szCs w:val="20"/>
        </w:rPr>
      </w:pPr>
      <w:r w:rsidRPr="008651BF">
        <w:rPr>
          <w:rFonts w:ascii="Arial" w:eastAsia="Times New Roman" w:hAnsi="Arial" w:cs="Arial"/>
          <w:b/>
          <w:smallCaps/>
          <w:kern w:val="28"/>
          <w:szCs w:val="20"/>
        </w:rPr>
        <w:lastRenderedPageBreak/>
        <w:t>NOT USED</w:t>
      </w:r>
    </w:p>
    <w:p w14:paraId="1042B51C" w14:textId="77777777" w:rsidR="00060BFF" w:rsidRPr="00EA5A20" w:rsidRDefault="00EB187E"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SERVICE PROVIDER</w:t>
      </w:r>
      <w:r w:rsidR="00C33E73">
        <w:rPr>
          <w:rFonts w:ascii="Arial" w:eastAsia="Times New Roman" w:hAnsi="Arial" w:cs="Arial"/>
          <w:b/>
          <w:smallCaps/>
          <w:kern w:val="28"/>
        </w:rPr>
        <w:t>’S STAFF</w:t>
      </w:r>
    </w:p>
    <w:p w14:paraId="6A2AAEE4" w14:textId="77777777" w:rsidR="00A16EBB" w:rsidRPr="00EA5A20" w:rsidRDefault="00A16EBB" w:rsidP="00A16EBB">
      <w:pPr>
        <w:pStyle w:val="Sch1stylesubclause"/>
        <w:rPr>
          <w:rFonts w:ascii="Arial" w:hAnsi="Arial" w:cs="Arial"/>
        </w:rPr>
      </w:pPr>
      <w:r w:rsidRPr="00EA5A20">
        <w:rPr>
          <w:rFonts w:ascii="Arial" w:hAnsi="Arial" w:cs="Arial"/>
        </w:rPr>
        <w:t xml:space="preserve">At all times, the </w:t>
      </w:r>
      <w:r w:rsidR="00EB187E">
        <w:rPr>
          <w:rFonts w:ascii="Arial" w:hAnsi="Arial" w:cs="Arial"/>
        </w:rPr>
        <w:t>Service Provider</w:t>
      </w:r>
      <w:r w:rsidRPr="00EA5A20">
        <w:rPr>
          <w:rFonts w:ascii="Arial" w:hAnsi="Arial" w:cs="Arial"/>
        </w:rPr>
        <w:t xml:space="preserve"> shall ensure that: </w:t>
      </w:r>
    </w:p>
    <w:p w14:paraId="028448C2" w14:textId="77777777" w:rsidR="00A16EBB" w:rsidRPr="00EA5A20" w:rsidRDefault="00A16EBB" w:rsidP="00A16EBB">
      <w:pPr>
        <w:pStyle w:val="Sch1stylepara"/>
        <w:rPr>
          <w:rFonts w:ascii="Arial" w:hAnsi="Arial" w:cs="Arial"/>
        </w:rPr>
      </w:pPr>
      <w:r w:rsidRPr="00EA5A20">
        <w:rPr>
          <w:rFonts w:ascii="Arial" w:hAnsi="Arial" w:cs="Arial"/>
        </w:rPr>
        <w:t xml:space="preserve">each of the Staff is suitably qualified, adequately trained and capable of providing the applicable Services in respect of which they are engaged; </w:t>
      </w:r>
    </w:p>
    <w:p w14:paraId="27E7EB7B" w14:textId="77777777" w:rsidR="00A16EBB" w:rsidRPr="00EA5A20" w:rsidRDefault="00A16EBB" w:rsidP="00A16EBB">
      <w:pPr>
        <w:pStyle w:val="Sch1stylepara"/>
        <w:rPr>
          <w:rFonts w:ascii="Arial" w:hAnsi="Arial" w:cs="Arial"/>
        </w:rPr>
      </w:pPr>
      <w:r w:rsidRPr="00EA5A20">
        <w:rPr>
          <w:rFonts w:ascii="Arial" w:hAnsi="Arial" w:cs="Arial"/>
        </w:rPr>
        <w:t>there is an adequate number of Staff to provide the Services properly;</w:t>
      </w:r>
    </w:p>
    <w:p w14:paraId="07419F96" w14:textId="77777777" w:rsidR="00A16EBB" w:rsidRPr="00EA5A20" w:rsidRDefault="00A16EBB" w:rsidP="00A16EBB">
      <w:pPr>
        <w:pStyle w:val="Sch1stylepara"/>
        <w:rPr>
          <w:rFonts w:ascii="Arial" w:hAnsi="Arial" w:cs="Arial"/>
        </w:rPr>
      </w:pPr>
      <w:r w:rsidRPr="00EA5A20">
        <w:rPr>
          <w:rFonts w:ascii="Arial" w:hAnsi="Arial" w:cs="Arial"/>
        </w:rPr>
        <w:t xml:space="preserve">only those people who are authorised by the </w:t>
      </w:r>
      <w:r w:rsidR="00EB187E">
        <w:rPr>
          <w:rFonts w:ascii="Arial" w:hAnsi="Arial" w:cs="Arial"/>
        </w:rPr>
        <w:t>Service Provider</w:t>
      </w:r>
      <w:r w:rsidRPr="00EA5A20">
        <w:rPr>
          <w:rFonts w:ascii="Arial" w:hAnsi="Arial" w:cs="Arial"/>
        </w:rPr>
        <w:t xml:space="preserve"> (under the authorisation procedure to be agreed between the parties) are involved in providing the Services; and</w:t>
      </w:r>
    </w:p>
    <w:p w14:paraId="7B93F60F" w14:textId="77777777" w:rsidR="00A16EBB" w:rsidRPr="00EA5A20" w:rsidRDefault="00A16EBB" w:rsidP="00A16EBB">
      <w:pPr>
        <w:pStyle w:val="Sch1stylepara"/>
        <w:rPr>
          <w:rFonts w:ascii="Arial" w:hAnsi="Arial" w:cs="Arial"/>
        </w:rPr>
      </w:pPr>
      <w:r w:rsidRPr="00EA5A20">
        <w:rPr>
          <w:rFonts w:ascii="Arial" w:hAnsi="Arial" w:cs="Arial"/>
        </w:rPr>
        <w:t>all of the Staff comply with all of the relevant Council's policies</w:t>
      </w:r>
      <w:r w:rsidR="00237A69" w:rsidRPr="00EA5A20">
        <w:rPr>
          <w:rFonts w:ascii="Arial" w:hAnsi="Arial" w:cs="Arial"/>
        </w:rPr>
        <w:t>, as identified in this Contract,</w:t>
      </w:r>
      <w:r w:rsidRPr="00EA5A20">
        <w:rPr>
          <w:rFonts w:ascii="Arial" w:hAnsi="Arial" w:cs="Arial"/>
        </w:rPr>
        <w:t xml:space="preserve"> including those that apply to persons who are allowed access to the Premises. </w:t>
      </w:r>
    </w:p>
    <w:p w14:paraId="7653A2F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The Council may, by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refuse to admit onto, or withdraw permission to remain on, the Premises:</w:t>
      </w:r>
    </w:p>
    <w:p w14:paraId="019FF85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member of the Staff; or</w:t>
      </w:r>
    </w:p>
    <w:p w14:paraId="7105BE0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person employed or engaged by any member of the Staff,</w:t>
      </w:r>
    </w:p>
    <w:p w14:paraId="0458B9EA"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whose admission or continued presence would, in the reasonable opinion of the Council, be undesirable.</w:t>
      </w:r>
    </w:p>
    <w:p w14:paraId="5AE1061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2" w:name="a262132"/>
      <w:r w:rsidRPr="00EA5A20">
        <w:rPr>
          <w:rFonts w:ascii="Arial" w:eastAsia="Times New Roman" w:hAnsi="Arial" w:cs="Arial"/>
          <w:color w:val="000000"/>
        </w:rPr>
        <w:t xml:space="preserve">At the Council’s written request,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provide a list of the names of all persons who may require admission in connection with the Contract to the Premises, specifying the capacities in which they are concerned with the Contract and giving such other particulars as the Council may reasonably request.</w:t>
      </w:r>
      <w:bookmarkEnd w:id="12"/>
    </w:p>
    <w:p w14:paraId="05B2C5F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fails to comply with </w:t>
      </w:r>
      <w:r w:rsidRPr="00EA5A20">
        <w:rPr>
          <w:rFonts w:ascii="Arial" w:eastAsia="Times New Roman" w:hAnsi="Arial" w:cs="Arial"/>
          <w:b/>
          <w:color w:val="000000"/>
        </w:rPr>
        <w:t xml:space="preserve">clause </w:t>
      </w:r>
      <w:r w:rsidR="00237A69" w:rsidRPr="00EA5A20">
        <w:rPr>
          <w:rFonts w:ascii="Arial" w:eastAsia="Times New Roman" w:hAnsi="Arial" w:cs="Arial"/>
          <w:b/>
          <w:color w:val="000000"/>
        </w:rPr>
        <w:t>11.3</w:t>
      </w:r>
      <w:r w:rsidR="00F56992">
        <w:rPr>
          <w:rFonts w:ascii="Arial" w:eastAsia="Times New Roman" w:hAnsi="Arial" w:cs="Arial"/>
          <w:color w:val="000000"/>
        </w:rPr>
        <w:t xml:space="preserve"> within 2 m</w:t>
      </w:r>
      <w:r w:rsidRPr="00EA5A20">
        <w:rPr>
          <w:rFonts w:ascii="Arial" w:eastAsia="Times New Roman" w:hAnsi="Arial" w:cs="Arial"/>
          <w:color w:val="000000"/>
        </w:rPr>
        <w:t xml:space="preserve">onths of the date of the request then the Council may exclude </w:t>
      </w:r>
      <w:r w:rsidR="00EB187E">
        <w:rPr>
          <w:rFonts w:ascii="Arial" w:eastAsia="Times New Roman" w:hAnsi="Arial" w:cs="Arial"/>
          <w:color w:val="000000"/>
        </w:rPr>
        <w:t>Service Provider</w:t>
      </w:r>
      <w:r w:rsidRPr="00EA5A20">
        <w:rPr>
          <w:rFonts w:ascii="Arial" w:eastAsia="Times New Roman" w:hAnsi="Arial" w:cs="Arial"/>
          <w:color w:val="000000"/>
        </w:rPr>
        <w:t xml:space="preserve"> Staff from entry to the Premises. Exercise of the Council’s rights under this clause </w:t>
      </w:r>
      <w:r w:rsidR="000E69B6">
        <w:rPr>
          <w:rFonts w:ascii="Arial" w:eastAsia="Times New Roman" w:hAnsi="Arial" w:cs="Arial"/>
          <w:color w:val="000000"/>
        </w:rPr>
        <w:t xml:space="preserve">11 </w:t>
      </w:r>
      <w:r w:rsidRPr="00EA5A20">
        <w:rPr>
          <w:rFonts w:ascii="Arial" w:eastAsia="Times New Roman" w:hAnsi="Arial" w:cs="Arial"/>
          <w:color w:val="000000"/>
        </w:rPr>
        <w:t xml:space="preserve">shall not </w:t>
      </w:r>
      <w:r w:rsidRPr="00EA5A20">
        <w:rPr>
          <w:rFonts w:ascii="Arial" w:eastAsia="Times New Roman" w:hAnsi="Arial" w:cs="Arial"/>
          <w:color w:val="000000"/>
        </w:rPr>
        <w:lastRenderedPageBreak/>
        <w:t xml:space="preserve">excuse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from any attributable failure to perform the Services. </w:t>
      </w:r>
    </w:p>
    <w:p w14:paraId="366278D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3" w:name="a546483"/>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Staff, engaged within the boundaries of the Premises, shall comply with such rules, regulations and requirements (including those relating to security arrangements) as may be in force and notified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from time to time for the conduct of personnel when at or within the boundaries of those Premises.</w:t>
      </w:r>
      <w:bookmarkEnd w:id="13"/>
    </w:p>
    <w:p w14:paraId="7AC39D15" w14:textId="77777777" w:rsidR="00237A69" w:rsidRPr="00EA5A20" w:rsidRDefault="00237A69" w:rsidP="00237A69">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shall maintain up-to-date personnel records on the Staff Services and shall provide information to the Council as the Council reasonably requests. The </w:t>
      </w:r>
      <w:r w:rsidR="00EB187E">
        <w:rPr>
          <w:rFonts w:ascii="Arial" w:hAnsi="Arial" w:cs="Arial"/>
        </w:rPr>
        <w:t>Service Provider</w:t>
      </w:r>
      <w:r w:rsidRPr="00EA5A20">
        <w:rPr>
          <w:rFonts w:ascii="Arial" w:hAnsi="Arial" w:cs="Arial"/>
        </w:rPr>
        <w:t xml:space="preserve"> warrants and shall ensure that at all times that it has the right to provide these records and information to the Council in compliance with the applicable Data Protection Legislation.  </w:t>
      </w:r>
    </w:p>
    <w:p w14:paraId="3D6E36E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warrants that it has complied with the Staff Vetting Procedures in respect of all Staff employed or engaged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at the Service Commencement Date and that it shall not employ or engage </w:t>
      </w:r>
      <w:r w:rsidRPr="00EA5A20">
        <w:rPr>
          <w:rFonts w:ascii="Arial" w:eastAsia="Times New Roman" w:hAnsi="Arial" w:cs="Arial"/>
          <w:color w:val="000000"/>
        </w:rPr>
        <w:lastRenderedPageBreak/>
        <w:t xml:space="preserve">any person in the provision of the Services who is barred from, or whose previous conduct or records indicate that they would not be suitable to carry out the Services. </w:t>
      </w:r>
    </w:p>
    <w:p w14:paraId="483DE529"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NON-SOLICITATION</w:t>
      </w:r>
    </w:p>
    <w:p w14:paraId="098D1F2E" w14:textId="77777777" w:rsidR="008336E7" w:rsidRDefault="00060BFF" w:rsidP="0072262A">
      <w:pPr>
        <w:pStyle w:val="Sch1stylesubclause"/>
      </w:pPr>
      <w:r w:rsidRPr="0072262A">
        <w:rPr>
          <w:rFonts w:ascii="Arial" w:hAnsi="Arial" w:cs="Arial"/>
        </w:rPr>
        <w:t xml:space="preserve">For the duration of the Contract </w:t>
      </w:r>
      <w:r w:rsidR="00472B74" w:rsidRPr="0072262A">
        <w:rPr>
          <w:rFonts w:ascii="Arial" w:hAnsi="Arial" w:cs="Arial"/>
        </w:rPr>
        <w:t xml:space="preserve">Period </w:t>
      </w:r>
      <w:r w:rsidRPr="0072262A">
        <w:rPr>
          <w:rFonts w:ascii="Arial" w:hAnsi="Arial" w:cs="Arial"/>
        </w:rPr>
        <w:t xml:space="preserve">and for a period of </w:t>
      </w:r>
      <w:r w:rsidR="00F1713F">
        <w:rPr>
          <w:rFonts w:ascii="Arial" w:hAnsi="Arial" w:cs="Arial"/>
        </w:rPr>
        <w:t>twelve (</w:t>
      </w:r>
      <w:r w:rsidRPr="0072262A">
        <w:rPr>
          <w:rFonts w:ascii="Arial" w:hAnsi="Arial" w:cs="Arial"/>
        </w:rPr>
        <w:t>12</w:t>
      </w:r>
      <w:r w:rsidR="00F1713F">
        <w:rPr>
          <w:rFonts w:ascii="Arial" w:hAnsi="Arial" w:cs="Arial"/>
        </w:rPr>
        <w:t>)</w:t>
      </w:r>
      <w:r w:rsidRPr="0072262A">
        <w:rPr>
          <w:rFonts w:ascii="Arial" w:hAnsi="Arial" w:cs="Arial"/>
        </w:rPr>
        <w:t xml:space="preserve"> Months thereafter neither the Council nor the </w:t>
      </w:r>
      <w:r w:rsidR="00EB187E" w:rsidRPr="0072262A">
        <w:rPr>
          <w:rFonts w:ascii="Arial" w:hAnsi="Arial" w:cs="Arial"/>
        </w:rPr>
        <w:t>Service Provider</w:t>
      </w:r>
      <w:r w:rsidRPr="0072262A">
        <w:rPr>
          <w:rFonts w:ascii="Arial" w:hAnsi="Arial" w:cs="Arial"/>
        </w:rPr>
        <w:t xml:space="preserve"> shall employ or offer employment to any of the other Party's staff who have been associated with the procurement and/or the </w:t>
      </w:r>
      <w:r w:rsidR="00061C24" w:rsidRPr="0072262A">
        <w:rPr>
          <w:rFonts w:ascii="Arial" w:hAnsi="Arial" w:cs="Arial"/>
        </w:rPr>
        <w:t>C</w:t>
      </w:r>
      <w:r w:rsidRPr="0072262A">
        <w:rPr>
          <w:rFonts w:ascii="Arial" w:hAnsi="Arial" w:cs="Arial"/>
        </w:rPr>
        <w:t xml:space="preserve">ontract </w:t>
      </w:r>
      <w:r w:rsidR="00061C24" w:rsidRPr="0072262A">
        <w:rPr>
          <w:rFonts w:ascii="Arial" w:hAnsi="Arial" w:cs="Arial"/>
        </w:rPr>
        <w:t>M</w:t>
      </w:r>
      <w:r w:rsidRPr="0072262A">
        <w:rPr>
          <w:rFonts w:ascii="Arial" w:hAnsi="Arial" w:cs="Arial"/>
        </w:rPr>
        <w:t>anagement of the Services without th</w:t>
      </w:r>
      <w:r w:rsidR="00061C24" w:rsidRPr="0072262A">
        <w:rPr>
          <w:rFonts w:ascii="Arial" w:hAnsi="Arial" w:cs="Arial"/>
        </w:rPr>
        <w:t>e</w:t>
      </w:r>
      <w:r w:rsidRPr="0072262A">
        <w:rPr>
          <w:rFonts w:ascii="Arial" w:hAnsi="Arial" w:cs="Arial"/>
        </w:rPr>
        <w:t xml:space="preserve"> other Party's prior written consent</w:t>
      </w:r>
      <w:r w:rsidR="008336E7">
        <w:t>.</w:t>
      </w:r>
    </w:p>
    <w:p w14:paraId="05F1CD8E" w14:textId="77777777" w:rsidR="000A09D4" w:rsidRPr="00411747" w:rsidRDefault="000A09D4" w:rsidP="000A09D4">
      <w:pPr>
        <w:pStyle w:val="Sch1styleclause"/>
        <w:rPr>
          <w:rFonts w:ascii="Arial" w:hAnsi="Arial" w:cs="Arial"/>
          <w:szCs w:val="22"/>
        </w:rPr>
      </w:pPr>
      <w:r w:rsidRPr="00411747">
        <w:rPr>
          <w:rFonts w:ascii="Arial" w:hAnsi="Arial" w:cs="Arial"/>
          <w:szCs w:val="22"/>
        </w:rPr>
        <w:t>PR</w:t>
      </w:r>
      <w:r w:rsidR="0072262A">
        <w:rPr>
          <w:rFonts w:ascii="Arial" w:hAnsi="Arial" w:cs="Arial"/>
          <w:szCs w:val="22"/>
        </w:rPr>
        <w:t>EMISES CONDITION OF USE</w:t>
      </w:r>
    </w:p>
    <w:p w14:paraId="286769A6" w14:textId="77777777" w:rsidR="00411747" w:rsidRPr="00411747" w:rsidRDefault="00411747" w:rsidP="00411747">
      <w:pPr>
        <w:pStyle w:val="Sch1stylesubclause"/>
        <w:rPr>
          <w:rFonts w:ascii="Arial" w:hAnsi="Arial" w:cs="Arial"/>
          <w:szCs w:val="22"/>
        </w:rPr>
      </w:pPr>
      <w:r w:rsidRPr="00411747">
        <w:rPr>
          <w:rFonts w:ascii="Arial" w:hAnsi="Arial" w:cs="Arial"/>
          <w:szCs w:val="22"/>
        </w:rPr>
        <w:t xml:space="preserve">Any land or Premises made available from time to time to the Service Provider by the Council in connection with the Contract shall be made available to the Service Provider subject to the conditions stipulated in Schedule 9 (Premises Conditions of Use) and, unless otherwise agreed in writing by the Parties, shall be used by the Service Provider solely for the purpose of performing its obligations under the Contract. The </w:t>
      </w:r>
      <w:r w:rsidRPr="00411747">
        <w:rPr>
          <w:rFonts w:ascii="Arial" w:hAnsi="Arial" w:cs="Arial"/>
          <w:szCs w:val="22"/>
        </w:rPr>
        <w:lastRenderedPageBreak/>
        <w:t xml:space="preserve">Service Provider shall have the use of such land or Premises as prescribed in the Premises Conditions of Use and shall vacate the same on completion, termination or abandonment of the Contract. </w:t>
      </w:r>
    </w:p>
    <w:p w14:paraId="224CCD76" w14:textId="77777777" w:rsidR="00411747" w:rsidRPr="00411747" w:rsidRDefault="00411747" w:rsidP="00411747">
      <w:pPr>
        <w:pStyle w:val="Sch1stylesubclause"/>
        <w:rPr>
          <w:rFonts w:ascii="Arial" w:hAnsi="Arial" w:cs="Arial"/>
          <w:szCs w:val="22"/>
        </w:rPr>
      </w:pPr>
      <w:r w:rsidRPr="00411747">
        <w:rPr>
          <w:rFonts w:ascii="Arial" w:hAnsi="Arial" w:cs="Arial"/>
          <w:szCs w:val="22"/>
        </w:rPr>
        <w:t>Unless otherwise agreed in writing by the Parties, the Service Provider shall limit access to the land or Premises to such Staff as is necessary to enable it to perform its obligations under the Contract and the Service Provider shall co-operate (and ensure that its Staff co-operate) with such other persons working concurrently on such land or Premises as the Council may reasonably request.</w:t>
      </w:r>
    </w:p>
    <w:p w14:paraId="7772FEA2" w14:textId="77777777" w:rsidR="00411747" w:rsidRPr="00411747" w:rsidRDefault="00411747" w:rsidP="00411747">
      <w:pPr>
        <w:pStyle w:val="Sch1stylesubclause"/>
        <w:rPr>
          <w:rFonts w:ascii="Arial" w:hAnsi="Arial" w:cs="Arial"/>
          <w:szCs w:val="22"/>
        </w:rPr>
      </w:pPr>
      <w:r w:rsidRPr="00411747">
        <w:rPr>
          <w:rFonts w:ascii="Arial" w:hAnsi="Arial" w:cs="Arial"/>
          <w:szCs w:val="22"/>
        </w:rPr>
        <w:t xml:space="preserve">Should the Service Provider require modifications to the Premises, such modifications shall be subject to prior written Approval and shall be carried out by the Council at the Service Provider's expense. The Council shall undertake modification work approved by the Council in writing without undue delay. Ownership of such modifications shall rest with the Council. Before the end of the Contract Period, the Service Provider shall, at the request of the Council remove any modifications made to the Premises and reinstate or rebuild the Premises in </w:t>
      </w:r>
      <w:r w:rsidRPr="00411747">
        <w:rPr>
          <w:rFonts w:ascii="Arial" w:hAnsi="Arial" w:cs="Arial"/>
          <w:szCs w:val="22"/>
        </w:rPr>
        <w:lastRenderedPageBreak/>
        <w:t>a manner equivalent in size, quality, layout and facilities to the Premises prior to the modifications.</w:t>
      </w:r>
    </w:p>
    <w:p w14:paraId="119F73BB" w14:textId="77777777" w:rsidR="00411747" w:rsidRPr="00411747" w:rsidRDefault="00411747" w:rsidP="00411747">
      <w:pPr>
        <w:pStyle w:val="Sch1stylesubclause"/>
        <w:rPr>
          <w:rFonts w:ascii="Arial" w:hAnsi="Arial" w:cs="Arial"/>
          <w:szCs w:val="22"/>
        </w:rPr>
      </w:pPr>
      <w:r w:rsidRPr="00411747">
        <w:rPr>
          <w:rFonts w:ascii="Arial" w:hAnsi="Arial" w:cs="Arial"/>
          <w:szCs w:val="22"/>
        </w:rPr>
        <w:t xml:space="preserve"> Without prejudice to </w:t>
      </w:r>
      <w:r w:rsidRPr="00411747">
        <w:rPr>
          <w:rFonts w:ascii="Arial" w:hAnsi="Arial" w:cs="Arial"/>
          <w:b/>
          <w:szCs w:val="22"/>
        </w:rPr>
        <w:t xml:space="preserve">clause </w:t>
      </w:r>
      <w:r w:rsidRPr="00411747">
        <w:rPr>
          <w:rFonts w:ascii="Arial" w:hAnsi="Arial" w:cs="Arial"/>
          <w:b/>
          <w:szCs w:val="22"/>
        </w:rPr>
        <w:fldChar w:fldCharType="begin"/>
      </w:r>
      <w:r w:rsidRPr="00411747">
        <w:rPr>
          <w:rFonts w:ascii="Arial" w:hAnsi="Arial" w:cs="Arial"/>
          <w:b/>
          <w:szCs w:val="22"/>
        </w:rPr>
        <w:instrText xml:space="preserve">REF "a546483" \h \w  \* MERGEFORMAT </w:instrText>
      </w:r>
      <w:r w:rsidRPr="00411747">
        <w:rPr>
          <w:rFonts w:ascii="Arial" w:hAnsi="Arial" w:cs="Arial"/>
          <w:b/>
          <w:szCs w:val="22"/>
        </w:rPr>
      </w:r>
      <w:r w:rsidRPr="00411747">
        <w:rPr>
          <w:rFonts w:ascii="Arial" w:hAnsi="Arial" w:cs="Arial"/>
          <w:b/>
          <w:szCs w:val="22"/>
        </w:rPr>
        <w:fldChar w:fldCharType="separate"/>
      </w:r>
      <w:r w:rsidR="003F2D2C">
        <w:rPr>
          <w:rFonts w:ascii="Arial" w:hAnsi="Arial" w:cs="Arial"/>
          <w:b/>
          <w:szCs w:val="22"/>
        </w:rPr>
        <w:t>11.5</w:t>
      </w:r>
      <w:r w:rsidRPr="00411747">
        <w:rPr>
          <w:rFonts w:ascii="Arial" w:hAnsi="Arial" w:cs="Arial"/>
          <w:b/>
          <w:szCs w:val="22"/>
        </w:rPr>
        <w:fldChar w:fldCharType="end"/>
      </w:r>
      <w:r w:rsidRPr="00411747">
        <w:rPr>
          <w:rFonts w:ascii="Arial" w:hAnsi="Arial" w:cs="Arial"/>
          <w:b/>
          <w:szCs w:val="22"/>
        </w:rPr>
        <w:t>,</w:t>
      </w:r>
      <w:r w:rsidRPr="00411747">
        <w:rPr>
          <w:rFonts w:ascii="Arial" w:hAnsi="Arial" w:cs="Arial"/>
          <w:szCs w:val="22"/>
        </w:rPr>
        <w:t xml:space="preserve"> the Service Provider shall (and shall ensure that its Staff shall) observe and comply with such rules and regulations as may be in force at any time for the use of the Premises notified to it by the Council, and the Service Provider shall pay for the cost of making good any damage caused by the Service Provider or its Staff other than fair wear and tear. For the avoidance of doubt, damage includes damage to the fabric of the buildings, plant, fixed equipment or fittings therein.</w:t>
      </w:r>
    </w:p>
    <w:p w14:paraId="2D278F8C" w14:textId="77777777" w:rsidR="00411747" w:rsidRPr="00411747" w:rsidRDefault="00411747" w:rsidP="00411747">
      <w:pPr>
        <w:pStyle w:val="Sch1stylesubclause"/>
        <w:rPr>
          <w:rFonts w:ascii="Arial" w:hAnsi="Arial" w:cs="Arial"/>
          <w:szCs w:val="22"/>
        </w:rPr>
      </w:pPr>
      <w:r w:rsidRPr="00411747">
        <w:rPr>
          <w:rFonts w:ascii="Arial" w:hAnsi="Arial" w:cs="Arial"/>
          <w:szCs w:val="22"/>
        </w:rPr>
        <w:t>The Parties agree that there is no intention on the part of the Council to create a tenancy of any nature whatsoever in favour of the Service Provider or its Staff and that no such tenancy has or shall come into being and, notwithstanding any rights granted under the Contract, the Council retains the right at any time to use any premises owned or occupied by it in any manner it sees fit.</w:t>
      </w:r>
    </w:p>
    <w:p w14:paraId="61BAB3B1" w14:textId="77777777" w:rsidR="000E69B6" w:rsidRDefault="00E20925" w:rsidP="000E69B6">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S</w:t>
      </w:r>
      <w:r w:rsidRPr="000A09D4">
        <w:rPr>
          <w:rFonts w:ascii="Arial" w:eastAsia="Times New Roman" w:hAnsi="Arial" w:cs="Arial"/>
          <w:b/>
          <w:smallCaps/>
          <w:kern w:val="28"/>
        </w:rPr>
        <w:t>ECURITY OF PREMISES</w:t>
      </w:r>
    </w:p>
    <w:p w14:paraId="528C723A" w14:textId="77777777" w:rsidR="00411747" w:rsidRPr="00411747" w:rsidRDefault="00411747" w:rsidP="00411747">
      <w:pPr>
        <w:pStyle w:val="Sch1stylesubclause"/>
        <w:rPr>
          <w:rFonts w:ascii="Arial" w:hAnsi="Arial" w:cs="Arial"/>
        </w:rPr>
      </w:pPr>
      <w:r w:rsidRPr="00411747">
        <w:rPr>
          <w:rFonts w:ascii="Arial" w:hAnsi="Arial" w:cs="Arial"/>
        </w:rPr>
        <w:t>The Service Provider shall comply with all reasonable security requirements of the Council while on the Premises and shall ensure that all Staff comply with such requirements.</w:t>
      </w:r>
    </w:p>
    <w:p w14:paraId="71070E9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EQUIPMENT AND ASSETS</w:t>
      </w:r>
    </w:p>
    <w:p w14:paraId="36C853F5"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Unless otherwise stated </w:t>
      </w:r>
      <w:r w:rsidR="00364AD4">
        <w:rPr>
          <w:rFonts w:ascii="Arial" w:eastAsia="Times New Roman" w:hAnsi="Arial" w:cs="Arial"/>
          <w:color w:val="000000"/>
        </w:rPr>
        <w:t xml:space="preserve">in </w:t>
      </w:r>
      <w:r w:rsidRPr="007E1537">
        <w:rPr>
          <w:rFonts w:ascii="Arial" w:eastAsia="Times New Roman" w:hAnsi="Arial" w:cs="Arial"/>
          <w:color w:val="000000"/>
        </w:rPr>
        <w:t>Schedule 1</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w:t>
      </w:r>
      <w:r w:rsidRPr="00EA5A20">
        <w:rPr>
          <w:rFonts w:ascii="Arial" w:eastAsia="Times New Roman" w:hAnsi="Arial" w:cs="Arial"/>
          <w:color w:val="000000"/>
        </w:rPr>
        <w:t>ll provide all the Equipment necessary for the supply of the Services.</w:t>
      </w:r>
    </w:p>
    <w:p w14:paraId="3E49BD63"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relevant,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 xml:space="preserve"> not deliver any Equipment nor begin any work on the Premises without obtaining prior written Approval.</w:t>
      </w:r>
    </w:p>
    <w:p w14:paraId="2DF36192"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All Equipment </w:t>
      </w:r>
      <w:r w:rsidR="000A09D4">
        <w:rPr>
          <w:rFonts w:ascii="Arial" w:eastAsia="Times New Roman" w:hAnsi="Arial" w:cs="Arial"/>
          <w:color w:val="000000"/>
        </w:rPr>
        <w:t>used by the Service Provider in the delivery of the services will be used at</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's own risk and the Council wi</w:t>
      </w:r>
      <w:r w:rsidRPr="00EA5A20">
        <w:rPr>
          <w:rFonts w:ascii="Arial" w:eastAsia="Times New Roman" w:hAnsi="Arial" w:cs="Arial"/>
          <w:color w:val="000000"/>
        </w:rPr>
        <w:t xml:space="preserve">ll have no liability for any loss of or damage to any Equipment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able to demonstrate that such loss or damage was caused or contributed to by the Council's Default.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t>
      </w:r>
      <w:r w:rsidR="007C4442">
        <w:rPr>
          <w:rFonts w:ascii="Arial" w:eastAsia="Times New Roman" w:hAnsi="Arial" w:cs="Arial"/>
          <w:color w:val="000000"/>
        </w:rPr>
        <w:lastRenderedPageBreak/>
        <w:t>wi</w:t>
      </w:r>
      <w:r w:rsidRPr="00EA5A20">
        <w:rPr>
          <w:rFonts w:ascii="Arial" w:eastAsia="Times New Roman" w:hAnsi="Arial" w:cs="Arial"/>
          <w:color w:val="000000"/>
        </w:rPr>
        <w:t>ll provide for the haulage or carriage thereof to the Premises and the removal of Equipment when no longer required at its sole cost. Unles</w:t>
      </w:r>
      <w:r w:rsidR="000A09D4">
        <w:rPr>
          <w:rFonts w:ascii="Arial" w:eastAsia="Times New Roman" w:hAnsi="Arial" w:cs="Arial"/>
          <w:color w:val="000000"/>
        </w:rPr>
        <w:t>s otherwise agreed, Equipment b</w:t>
      </w:r>
      <w:r w:rsidRPr="00EA5A20">
        <w:rPr>
          <w:rFonts w:ascii="Arial" w:eastAsia="Times New Roman" w:hAnsi="Arial" w:cs="Arial"/>
          <w:color w:val="000000"/>
        </w:rPr>
        <w:t>ought</w:t>
      </w:r>
      <w:r w:rsidR="000A09D4">
        <w:rPr>
          <w:rFonts w:ascii="Arial" w:eastAsia="Times New Roman" w:hAnsi="Arial" w:cs="Arial"/>
          <w:color w:val="000000"/>
        </w:rPr>
        <w:t xml:space="preserve"> by the Service Provider w</w:t>
      </w:r>
      <w:r w:rsidRPr="00EA5A20">
        <w:rPr>
          <w:rFonts w:ascii="Arial" w:eastAsia="Times New Roman" w:hAnsi="Arial" w:cs="Arial"/>
          <w:color w:val="000000"/>
        </w:rPr>
        <w:t xml:space="preserve">ill remain the property of the </w:t>
      </w:r>
      <w:r w:rsidR="00EB187E">
        <w:rPr>
          <w:rFonts w:ascii="Arial" w:eastAsia="Times New Roman" w:hAnsi="Arial" w:cs="Arial"/>
          <w:color w:val="000000"/>
        </w:rPr>
        <w:t>Service Provider</w:t>
      </w:r>
      <w:r w:rsidRPr="00EA5A20">
        <w:rPr>
          <w:rFonts w:ascii="Arial" w:eastAsia="Times New Roman" w:hAnsi="Arial" w:cs="Arial"/>
          <w:color w:val="000000"/>
        </w:rPr>
        <w:t>.</w:t>
      </w:r>
    </w:p>
    <w:p w14:paraId="6CF2F960"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 xml:space="preserve"> maintain all items of Equipment </w:t>
      </w:r>
      <w:r w:rsidR="000A09D4">
        <w:rPr>
          <w:rFonts w:ascii="Arial" w:eastAsia="Times New Roman" w:hAnsi="Arial" w:cs="Arial"/>
          <w:color w:val="000000"/>
        </w:rPr>
        <w:t>used in connection with this Contract o</w:t>
      </w:r>
      <w:r w:rsidRPr="00EA5A20">
        <w:rPr>
          <w:rFonts w:ascii="Arial" w:eastAsia="Times New Roman" w:hAnsi="Arial" w:cs="Arial"/>
          <w:color w:val="000000"/>
        </w:rPr>
        <w:t xml:space="preserve">r utilised in the provision of the Services in a safe, serviceable and clean condition. </w:t>
      </w:r>
    </w:p>
    <w:p w14:paraId="4055C1D3" w14:textId="77777777" w:rsidR="00957429" w:rsidRPr="00EA5A20" w:rsidRDefault="00957429" w:rsidP="00957429">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7C4442">
        <w:rPr>
          <w:rFonts w:ascii="Arial" w:hAnsi="Arial" w:cs="Arial"/>
        </w:rPr>
        <w:t xml:space="preserve"> wi</w:t>
      </w:r>
      <w:r w:rsidRPr="00EA5A20">
        <w:rPr>
          <w:rFonts w:ascii="Arial" w:hAnsi="Arial" w:cs="Arial"/>
        </w:rPr>
        <w:t>ll, at the Council's written request, at its own expense and as soon as reasonably practicable:</w:t>
      </w:r>
    </w:p>
    <w:p w14:paraId="34F98F80" w14:textId="77777777" w:rsidR="00957429" w:rsidRPr="00EA5A20" w:rsidRDefault="00957429" w:rsidP="00957429">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remove </w:t>
      </w:r>
      <w:r w:rsidR="00042D35">
        <w:rPr>
          <w:rFonts w:ascii="Arial" w:eastAsia="Times New Roman" w:hAnsi="Arial" w:cs="Arial"/>
        </w:rPr>
        <w:t>from the</w:t>
      </w:r>
      <w:r w:rsidRPr="00EA5A20">
        <w:rPr>
          <w:rFonts w:ascii="Arial" w:eastAsia="Times New Roman" w:hAnsi="Arial" w:cs="Arial"/>
        </w:rPr>
        <w:t xml:space="preserve"> provision of the Services any Equipment that in the reasonable opinion of the Council is either hazardous, noxious or not in accordance with the Contract; and</w:t>
      </w:r>
    </w:p>
    <w:p w14:paraId="6502DECA" w14:textId="77777777" w:rsidR="00957429" w:rsidRPr="00EA5A20" w:rsidRDefault="00957429" w:rsidP="00957429">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replace such item with a suitable substitute item of Equipment.</w:t>
      </w:r>
    </w:p>
    <w:p w14:paraId="3A29DB8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issues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such </w:t>
      </w:r>
      <w:r w:rsidR="00472B74" w:rsidRPr="00EA5A20">
        <w:rPr>
          <w:rFonts w:ascii="Arial" w:eastAsia="Times New Roman" w:hAnsi="Arial" w:cs="Arial"/>
          <w:color w:val="000000"/>
        </w:rPr>
        <w:t xml:space="preserve">Council Assets </w:t>
      </w:r>
      <w:r w:rsidR="007C4442">
        <w:rPr>
          <w:rFonts w:ascii="Arial" w:eastAsia="Times New Roman" w:hAnsi="Arial" w:cs="Arial"/>
          <w:color w:val="000000"/>
        </w:rPr>
        <w:t xml:space="preserve">will </w:t>
      </w:r>
      <w:r w:rsidRPr="00EA5A20">
        <w:rPr>
          <w:rFonts w:ascii="Arial" w:eastAsia="Times New Roman" w:hAnsi="Arial" w:cs="Arial"/>
          <w:color w:val="000000"/>
        </w:rPr>
        <w:t xml:space="preserve">be and remain the property of the Council and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irrevocably </w:t>
      </w:r>
      <w:r w:rsidR="00042D35">
        <w:rPr>
          <w:rFonts w:ascii="Arial" w:eastAsia="Times New Roman" w:hAnsi="Arial" w:cs="Arial"/>
          <w:color w:val="000000"/>
        </w:rPr>
        <w:t xml:space="preserve">grants </w:t>
      </w:r>
      <w:r w:rsidR="00042D35">
        <w:rPr>
          <w:rFonts w:ascii="Arial" w:eastAsia="Times New Roman" w:hAnsi="Arial" w:cs="Arial"/>
          <w:color w:val="000000"/>
        </w:rPr>
        <w:lastRenderedPageBreak/>
        <w:t xml:space="preserve">permission to </w:t>
      </w:r>
      <w:r w:rsidRPr="00EA5A20">
        <w:rPr>
          <w:rFonts w:ascii="Arial" w:eastAsia="Times New Roman" w:hAnsi="Arial" w:cs="Arial"/>
          <w:color w:val="000000"/>
        </w:rPr>
        <w:t xml:space="preserve">the Council and its agents to enter upon any premises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during normal business hours on reasonable notice to recover any such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 </w:t>
      </w:r>
      <w:r w:rsidRPr="00EA5A20">
        <w:rPr>
          <w:rFonts w:ascii="Arial" w:eastAsia="Times New Roman" w:hAnsi="Arial" w:cs="Arial"/>
          <w:color w:val="000000"/>
        </w:rPr>
        <w:t xml:space="preserve">not in any circumstances have a lien or any other interest on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and at all times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w:t>
      </w:r>
      <w:r w:rsidRPr="00EA5A20">
        <w:rPr>
          <w:rFonts w:ascii="Arial" w:eastAsia="Times New Roman" w:hAnsi="Arial" w:cs="Arial"/>
          <w:color w:val="000000"/>
        </w:rPr>
        <w:t xml:space="preserve">ll possess the </w:t>
      </w:r>
      <w:r w:rsidR="00472B74" w:rsidRPr="00EA5A20">
        <w:rPr>
          <w:rFonts w:ascii="Arial" w:eastAsia="Times New Roman" w:hAnsi="Arial" w:cs="Arial"/>
          <w:color w:val="000000"/>
        </w:rPr>
        <w:t xml:space="preserve">Council </w:t>
      </w:r>
      <w:r w:rsidR="004443CB" w:rsidRPr="00EA5A20">
        <w:rPr>
          <w:rFonts w:ascii="Arial" w:eastAsia="Times New Roman" w:hAnsi="Arial" w:cs="Arial"/>
          <w:color w:val="000000"/>
        </w:rPr>
        <w:t xml:space="preserve">Assets </w:t>
      </w:r>
      <w:r w:rsidRPr="00EA5A20">
        <w:rPr>
          <w:rFonts w:ascii="Arial" w:eastAsia="Times New Roman" w:hAnsi="Arial" w:cs="Arial"/>
          <w:color w:val="000000"/>
        </w:rPr>
        <w:t xml:space="preserve">as fiduciary agent and bailee of the Council. 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will</w:t>
      </w:r>
      <w:r w:rsidRPr="00EA5A20">
        <w:rPr>
          <w:rFonts w:ascii="Arial" w:eastAsia="Times New Roman" w:hAnsi="Arial" w:cs="Arial"/>
          <w:color w:val="000000"/>
        </w:rPr>
        <w:t xml:space="preserve"> take all reasonable steps to ensure that the title of the Council to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and the exclusion of any such lien or other interest are brought to the notice of all Sub-Contractors and oth</w:t>
      </w:r>
      <w:r w:rsidR="007C4442">
        <w:rPr>
          <w:rFonts w:ascii="Arial" w:eastAsia="Times New Roman" w:hAnsi="Arial" w:cs="Arial"/>
          <w:color w:val="000000"/>
        </w:rPr>
        <w:t>er appropriate persons and will</w:t>
      </w:r>
      <w:r w:rsidRPr="00EA5A20">
        <w:rPr>
          <w:rFonts w:ascii="Arial" w:eastAsia="Times New Roman" w:hAnsi="Arial" w:cs="Arial"/>
          <w:color w:val="000000"/>
        </w:rPr>
        <w:t xml:space="preserve">, at the Council's request, store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separately and ensure that it is clearly identifiable as belonging to the Council.</w:t>
      </w:r>
    </w:p>
    <w:p w14:paraId="72D886D6"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472B74" w:rsidRPr="00EA5A20">
        <w:rPr>
          <w:rFonts w:ascii="Arial" w:eastAsia="Times New Roman" w:hAnsi="Arial" w:cs="Arial"/>
          <w:color w:val="000000"/>
        </w:rPr>
        <w:t xml:space="preserve">Council Assets </w:t>
      </w:r>
      <w:r w:rsidR="007C4442">
        <w:rPr>
          <w:rFonts w:ascii="Arial" w:eastAsia="Times New Roman" w:hAnsi="Arial" w:cs="Arial"/>
          <w:color w:val="000000"/>
        </w:rPr>
        <w:t xml:space="preserve">will </w:t>
      </w:r>
      <w:r w:rsidRPr="00EA5A20">
        <w:rPr>
          <w:rFonts w:ascii="Arial" w:eastAsia="Times New Roman" w:hAnsi="Arial" w:cs="Arial"/>
          <w:color w:val="000000"/>
        </w:rPr>
        <w:t xml:space="preserve">be deemed to be in good condition when received by or on behalf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notifies the Council otherwise within five Working Days of receipt.</w:t>
      </w:r>
    </w:p>
    <w:p w14:paraId="77B9BF0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t>
      </w:r>
      <w:r w:rsidR="007C4442">
        <w:rPr>
          <w:rFonts w:ascii="Arial" w:eastAsia="Times New Roman" w:hAnsi="Arial" w:cs="Arial"/>
          <w:color w:val="000000"/>
        </w:rPr>
        <w:t xml:space="preserve">must </w:t>
      </w:r>
      <w:r w:rsidRPr="00EA5A20">
        <w:rPr>
          <w:rFonts w:ascii="Arial" w:eastAsia="Times New Roman" w:hAnsi="Arial" w:cs="Arial"/>
          <w:color w:val="000000"/>
        </w:rPr>
        <w:t xml:space="preserve">maintain </w:t>
      </w:r>
      <w:r w:rsidR="00472B74" w:rsidRPr="00EA5A20">
        <w:rPr>
          <w:rFonts w:ascii="Arial" w:eastAsia="Times New Roman" w:hAnsi="Arial" w:cs="Arial"/>
          <w:color w:val="000000"/>
        </w:rPr>
        <w:t xml:space="preserve">(or restore at the end of the Contract Period) </w:t>
      </w:r>
      <w:r w:rsidRPr="00EA5A20">
        <w:rPr>
          <w:rFonts w:ascii="Arial" w:eastAsia="Times New Roman" w:hAnsi="Arial" w:cs="Arial"/>
          <w:color w:val="000000"/>
        </w:rPr>
        <w:t xml:space="preserve">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in </w:t>
      </w:r>
      <w:r w:rsidR="00957429" w:rsidRPr="00EA5A20">
        <w:rPr>
          <w:rFonts w:ascii="Arial" w:eastAsia="Times New Roman" w:hAnsi="Arial" w:cs="Arial"/>
          <w:color w:val="000000"/>
        </w:rPr>
        <w:t xml:space="preserve">the same or similar condition as at the Commencement Date and in </w:t>
      </w:r>
      <w:r w:rsidRPr="00EA5A20">
        <w:rPr>
          <w:rFonts w:ascii="Arial" w:eastAsia="Times New Roman" w:hAnsi="Arial" w:cs="Arial"/>
          <w:color w:val="000000"/>
        </w:rPr>
        <w:t xml:space="preserve">good order </w:t>
      </w:r>
      <w:r w:rsidRPr="00EA5A20">
        <w:rPr>
          <w:rFonts w:ascii="Arial" w:eastAsia="Times New Roman" w:hAnsi="Arial" w:cs="Arial"/>
          <w:color w:val="000000"/>
        </w:rPr>
        <w:lastRenderedPageBreak/>
        <w:t xml:space="preserve">and condition (excluding fair wear and tear), and shall use the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solely in connection with the Contract and for no other purpose without prior Approval.</w:t>
      </w:r>
    </w:p>
    <w:p w14:paraId="2BE2FA3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 </w:t>
      </w:r>
      <w:r w:rsidRPr="00EA5A20">
        <w:rPr>
          <w:rFonts w:ascii="Arial" w:eastAsia="Times New Roman" w:hAnsi="Arial" w:cs="Arial"/>
          <w:color w:val="000000"/>
        </w:rPr>
        <w:t xml:space="preserve">ensure the security of all the </w:t>
      </w:r>
      <w:r w:rsidR="00472B74" w:rsidRPr="00EA5A20">
        <w:rPr>
          <w:rFonts w:ascii="Arial" w:eastAsia="Times New Roman" w:hAnsi="Arial" w:cs="Arial"/>
          <w:color w:val="000000"/>
        </w:rPr>
        <w:t>Council Assets</w:t>
      </w:r>
      <w:r w:rsidRPr="00EA5A20">
        <w:rPr>
          <w:rFonts w:ascii="Arial" w:eastAsia="Times New Roman" w:hAnsi="Arial" w:cs="Arial"/>
          <w:color w:val="000000"/>
        </w:rPr>
        <w:t xml:space="preserve"> while in its possession, either on the Premises or elsewhere during the supply of the Services, in accordance with the Council's reasonable security requirements as required from time to time.</w:t>
      </w:r>
    </w:p>
    <w:p w14:paraId="3DA5D52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7C4442">
        <w:rPr>
          <w:rFonts w:ascii="Arial" w:eastAsia="Times New Roman" w:hAnsi="Arial" w:cs="Arial"/>
          <w:color w:val="000000"/>
        </w:rPr>
        <w:t xml:space="preserve"> will</w:t>
      </w:r>
      <w:r w:rsidRPr="00EA5A20">
        <w:rPr>
          <w:rFonts w:ascii="Arial" w:eastAsia="Times New Roman" w:hAnsi="Arial" w:cs="Arial"/>
          <w:color w:val="000000"/>
        </w:rPr>
        <w:t xml:space="preserve"> be liable for all loss of, or damage to, the </w:t>
      </w:r>
      <w:r w:rsidR="00472B74" w:rsidRPr="00EA5A20">
        <w:rPr>
          <w:rFonts w:ascii="Arial" w:eastAsia="Times New Roman" w:hAnsi="Arial" w:cs="Arial"/>
          <w:color w:val="000000"/>
        </w:rPr>
        <w:t xml:space="preserve">Council Assets </w:t>
      </w:r>
      <w:r w:rsidRPr="00EA5A20">
        <w:rPr>
          <w:rFonts w:ascii="Arial" w:eastAsia="Times New Roman" w:hAnsi="Arial" w:cs="Arial"/>
          <w:color w:val="000000"/>
        </w:rPr>
        <w:t xml:space="preserve">(excluding fair wear and tear), unless such loss or damage was caused by the Council's Default.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inform the Council within two Working Days of becoming aware of any defects appearing in, or losses or damage occurring to, the </w:t>
      </w:r>
      <w:r w:rsidR="00472B74" w:rsidRPr="00EA5A20">
        <w:rPr>
          <w:rFonts w:ascii="Arial" w:eastAsia="Times New Roman" w:hAnsi="Arial" w:cs="Arial"/>
          <w:color w:val="000000"/>
        </w:rPr>
        <w:t>Council Assets</w:t>
      </w:r>
      <w:r w:rsidRPr="00EA5A20">
        <w:rPr>
          <w:rFonts w:ascii="Arial" w:eastAsia="Times New Roman" w:hAnsi="Arial" w:cs="Arial"/>
          <w:color w:val="000000"/>
        </w:rPr>
        <w:t>.</w:t>
      </w:r>
    </w:p>
    <w:p w14:paraId="1DEE92A8" w14:textId="77777777" w:rsidR="00472B74" w:rsidRPr="00EA5A20" w:rsidRDefault="00472B74" w:rsidP="00472B74">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7C4442">
        <w:rPr>
          <w:rFonts w:ascii="Arial" w:hAnsi="Arial" w:cs="Arial"/>
        </w:rPr>
        <w:t xml:space="preserve"> must</w:t>
      </w:r>
      <w:r w:rsidRPr="00EA5A20">
        <w:rPr>
          <w:rFonts w:ascii="Arial" w:hAnsi="Arial" w:cs="Arial"/>
        </w:rPr>
        <w:t xml:space="preserve"> notify the Council immediately on becoming aware of any damage caused by the </w:t>
      </w:r>
      <w:r w:rsidR="00EB187E">
        <w:rPr>
          <w:rFonts w:ascii="Arial" w:hAnsi="Arial" w:cs="Arial"/>
        </w:rPr>
        <w:t>Service Provider</w:t>
      </w:r>
      <w:r w:rsidRPr="00EA5A20">
        <w:rPr>
          <w:rFonts w:ascii="Arial" w:hAnsi="Arial" w:cs="Arial"/>
        </w:rPr>
        <w:t>, its agents, Staff or Sub-Contractors to any Council</w:t>
      </w:r>
      <w:r w:rsidR="00957429" w:rsidRPr="00EA5A20">
        <w:rPr>
          <w:rFonts w:ascii="Arial" w:hAnsi="Arial" w:cs="Arial"/>
        </w:rPr>
        <w:t xml:space="preserve"> Assets</w:t>
      </w:r>
      <w:r w:rsidRPr="00EA5A20">
        <w:rPr>
          <w:rFonts w:ascii="Arial" w:hAnsi="Arial" w:cs="Arial"/>
        </w:rPr>
        <w:t xml:space="preserve">, or to any property </w:t>
      </w:r>
      <w:r w:rsidR="00957429" w:rsidRPr="00EA5A20">
        <w:rPr>
          <w:rFonts w:ascii="Arial" w:hAnsi="Arial" w:cs="Arial"/>
        </w:rPr>
        <w:t xml:space="preserve">and/or assets </w:t>
      </w:r>
      <w:r w:rsidRPr="00EA5A20">
        <w:rPr>
          <w:rFonts w:ascii="Arial" w:hAnsi="Arial" w:cs="Arial"/>
        </w:rPr>
        <w:t xml:space="preserve">of any other recipient of the Services in the course of providing the Services. </w:t>
      </w:r>
    </w:p>
    <w:p w14:paraId="647D02EF" w14:textId="77777777" w:rsidR="00472B74" w:rsidRPr="00EA5A20" w:rsidRDefault="00472B74" w:rsidP="00472B74">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On completion of the Services the </w:t>
      </w:r>
      <w:r w:rsidR="00EB187E">
        <w:rPr>
          <w:rFonts w:ascii="Arial" w:eastAsia="Times New Roman" w:hAnsi="Arial" w:cs="Arial"/>
          <w:color w:val="000000"/>
        </w:rPr>
        <w:t>Service Provider</w:t>
      </w:r>
      <w:r w:rsidR="007C4442">
        <w:rPr>
          <w:rFonts w:ascii="Arial" w:eastAsia="Times New Roman" w:hAnsi="Arial" w:cs="Arial"/>
          <w:color w:val="000000"/>
        </w:rPr>
        <w:t xml:space="preserve"> must</w:t>
      </w:r>
      <w:r w:rsidRPr="00EA5A20">
        <w:rPr>
          <w:rFonts w:ascii="Arial" w:eastAsia="Times New Roman" w:hAnsi="Arial" w:cs="Arial"/>
          <w:color w:val="000000"/>
        </w:rPr>
        <w:t>:</w:t>
      </w:r>
    </w:p>
    <w:p w14:paraId="2AE664BD" w14:textId="77777777" w:rsidR="00472B74" w:rsidRPr="00EA5A20" w:rsidRDefault="00957429" w:rsidP="00EB1650">
      <w:pPr>
        <w:tabs>
          <w:tab w:val="num" w:pos="862"/>
        </w:tabs>
        <w:spacing w:before="280" w:after="120" w:line="300" w:lineRule="atLeast"/>
        <w:ind w:left="1440" w:hanging="873"/>
        <w:jc w:val="both"/>
        <w:outlineLvl w:val="1"/>
        <w:rPr>
          <w:rFonts w:ascii="Arial" w:eastAsia="Times New Roman" w:hAnsi="Arial" w:cs="Arial"/>
          <w:color w:val="000000"/>
        </w:rPr>
      </w:pPr>
      <w:r w:rsidRPr="00EA5A20">
        <w:rPr>
          <w:rFonts w:ascii="Arial" w:eastAsia="Times New Roman" w:hAnsi="Arial" w:cs="Arial"/>
          <w:color w:val="000000"/>
        </w:rPr>
        <w:t>15.12</w:t>
      </w:r>
      <w:r w:rsidR="00472B74" w:rsidRPr="00EA5A20">
        <w:rPr>
          <w:rFonts w:ascii="Arial" w:eastAsia="Times New Roman" w:hAnsi="Arial" w:cs="Arial"/>
          <w:color w:val="000000"/>
        </w:rPr>
        <w:t xml:space="preserve">.1 </w:t>
      </w:r>
      <w:r w:rsidRPr="00EA5A20">
        <w:rPr>
          <w:rFonts w:ascii="Arial" w:eastAsia="Times New Roman" w:hAnsi="Arial" w:cs="Arial"/>
          <w:color w:val="000000"/>
        </w:rPr>
        <w:tab/>
      </w:r>
      <w:r w:rsidR="00472B74" w:rsidRPr="00EA5A20">
        <w:rPr>
          <w:rFonts w:ascii="Arial" w:eastAsia="Times New Roman" w:hAnsi="Arial" w:cs="Arial"/>
          <w:color w:val="000000"/>
        </w:rPr>
        <w:t xml:space="preserve">remove the Equipment together with any other materials used by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to supply the Services and shall leave the Premises in a clean, safe and tidy condition.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is solely responsible for making good any damage to the Premises or any objects contained thereon, other than fair wear and tear, which is caused by the </w:t>
      </w:r>
      <w:r w:rsidR="00EB187E">
        <w:rPr>
          <w:rFonts w:ascii="Arial" w:eastAsia="Times New Roman" w:hAnsi="Arial" w:cs="Arial"/>
          <w:color w:val="000000"/>
        </w:rPr>
        <w:t>Service Provider</w:t>
      </w:r>
      <w:r w:rsidR="00472B74" w:rsidRPr="00EA5A20">
        <w:rPr>
          <w:rFonts w:ascii="Arial" w:eastAsia="Times New Roman" w:hAnsi="Arial" w:cs="Arial"/>
          <w:color w:val="000000"/>
        </w:rPr>
        <w:t xml:space="preserve"> or any Staff; and</w:t>
      </w:r>
    </w:p>
    <w:p w14:paraId="63B37F4C" w14:textId="77777777" w:rsidR="00472B74" w:rsidRPr="00EA5A20" w:rsidRDefault="00957429" w:rsidP="00EB1650">
      <w:pPr>
        <w:tabs>
          <w:tab w:val="num" w:pos="862"/>
        </w:tabs>
        <w:spacing w:before="280" w:after="120" w:line="300" w:lineRule="atLeast"/>
        <w:ind w:left="1440" w:hanging="873"/>
        <w:jc w:val="both"/>
        <w:outlineLvl w:val="1"/>
        <w:rPr>
          <w:rFonts w:ascii="Arial" w:eastAsia="Times New Roman" w:hAnsi="Arial" w:cs="Arial"/>
          <w:color w:val="000000"/>
        </w:rPr>
      </w:pPr>
      <w:r w:rsidRPr="00EA5A20">
        <w:rPr>
          <w:rFonts w:ascii="Arial" w:eastAsia="Times New Roman" w:hAnsi="Arial" w:cs="Arial"/>
          <w:color w:val="000000"/>
        </w:rPr>
        <w:t>15.12</w:t>
      </w:r>
      <w:r w:rsidR="00472B74" w:rsidRPr="00EA5A20">
        <w:rPr>
          <w:rFonts w:ascii="Arial" w:eastAsia="Times New Roman" w:hAnsi="Arial" w:cs="Arial"/>
          <w:color w:val="000000"/>
        </w:rPr>
        <w:t>.2</w:t>
      </w:r>
      <w:r w:rsidR="00472B74" w:rsidRPr="00EA5A20">
        <w:rPr>
          <w:rFonts w:ascii="Arial" w:eastAsia="Times New Roman" w:hAnsi="Arial" w:cs="Arial"/>
          <w:color w:val="000000"/>
        </w:rPr>
        <w:tab/>
        <w:t>return all Council Assets to the Council within a reasonable period of time</w:t>
      </w:r>
      <w:r w:rsidRPr="00EA5A20">
        <w:rPr>
          <w:rFonts w:ascii="Arial" w:eastAsia="Times New Roman" w:hAnsi="Arial" w:cs="Arial"/>
          <w:color w:val="000000"/>
        </w:rPr>
        <w:t xml:space="preserve"> as determined by the Council.</w:t>
      </w:r>
    </w:p>
    <w:p w14:paraId="7827823D"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ENVIRONMENTAL REQUIREMENTS</w:t>
      </w:r>
    </w:p>
    <w:p w14:paraId="1EBC5320"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16.1</w:t>
      </w:r>
      <w:r w:rsidRPr="00EA5A20">
        <w:rPr>
          <w:rFonts w:ascii="Arial" w:eastAsia="Times New Roman" w:hAnsi="Arial" w:cs="Arial"/>
        </w:rPr>
        <w:tab/>
        <w:t xml:space="preserve">The </w:t>
      </w:r>
      <w:r w:rsidR="00EB187E">
        <w:rPr>
          <w:rFonts w:ascii="Arial" w:eastAsia="Times New Roman" w:hAnsi="Arial" w:cs="Arial"/>
        </w:rPr>
        <w:t>Service Provider</w:t>
      </w:r>
      <w:r w:rsidR="00A54AE5">
        <w:rPr>
          <w:rFonts w:ascii="Arial" w:eastAsia="Times New Roman" w:hAnsi="Arial" w:cs="Arial"/>
        </w:rPr>
        <w:t xml:space="preserve"> </w:t>
      </w:r>
      <w:r w:rsidR="00146BC5">
        <w:rPr>
          <w:rFonts w:ascii="Arial" w:eastAsia="Times New Roman" w:hAnsi="Arial" w:cs="Arial"/>
        </w:rPr>
        <w:t>shall</w:t>
      </w:r>
      <w:r w:rsidRPr="00EA5A20">
        <w:rPr>
          <w:rFonts w:ascii="Arial" w:eastAsia="Times New Roman" w:hAnsi="Arial" w:cs="Arial"/>
        </w:rPr>
        <w:t xml:space="preserve"> perform its obligations under the Contract in accordance with the Council's environmental policy, which is to conserve energy, water, wood, paper and other resources, reduce waste and phase out the use of ozone depleting substances and minimise the release of greenhouse </w:t>
      </w:r>
      <w:r w:rsidRPr="00EA5A20">
        <w:rPr>
          <w:rFonts w:ascii="Arial" w:eastAsia="Times New Roman" w:hAnsi="Arial" w:cs="Arial"/>
        </w:rPr>
        <w:lastRenderedPageBreak/>
        <w:t>gases, volatile organic compounds and other substances damaging to health and the environment.</w:t>
      </w:r>
    </w:p>
    <w:p w14:paraId="39CDBAEE"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HEALTH AND SAFETY</w:t>
      </w:r>
    </w:p>
    <w:p w14:paraId="2489212B" w14:textId="77777777" w:rsidR="00285D91" w:rsidRPr="00EA5A20" w:rsidRDefault="00957429" w:rsidP="00285D91">
      <w:pPr>
        <w:pStyle w:val="Sch1stylesubclause"/>
        <w:rPr>
          <w:rFonts w:ascii="Arial" w:hAnsi="Arial" w:cs="Arial"/>
        </w:rPr>
      </w:pPr>
      <w:r w:rsidRPr="00EA5A20">
        <w:rPr>
          <w:rFonts w:ascii="Arial" w:hAnsi="Arial" w:cs="Arial"/>
        </w:rPr>
        <w:t xml:space="preserve">The </w:t>
      </w:r>
      <w:r w:rsidR="00EB187E">
        <w:rPr>
          <w:rFonts w:ascii="Arial" w:hAnsi="Arial" w:cs="Arial"/>
        </w:rPr>
        <w:t>Service Provider</w:t>
      </w:r>
      <w:r w:rsidR="00285D91" w:rsidRPr="00EA5A20">
        <w:rPr>
          <w:rFonts w:ascii="Arial" w:hAnsi="Arial" w:cs="Arial"/>
        </w:rPr>
        <w:t xml:space="preserve"> shall perform its obligations under this Contract (including those in relation to the Services) in accordance with: </w:t>
      </w:r>
    </w:p>
    <w:p w14:paraId="3BCA26E5" w14:textId="77777777" w:rsidR="00285D91" w:rsidRPr="00EA5A20" w:rsidRDefault="00285D91" w:rsidP="00285D91">
      <w:pPr>
        <w:pStyle w:val="Sch1stylepara"/>
        <w:rPr>
          <w:rFonts w:ascii="Arial" w:hAnsi="Arial" w:cs="Arial"/>
        </w:rPr>
      </w:pPr>
      <w:r w:rsidRPr="00EA5A20">
        <w:rPr>
          <w:rFonts w:ascii="Arial" w:hAnsi="Arial" w:cs="Arial"/>
        </w:rPr>
        <w:t>all applicable Law regarding health and safety</w:t>
      </w:r>
      <w:r w:rsidR="00FD5B58">
        <w:rPr>
          <w:rFonts w:ascii="Arial" w:hAnsi="Arial" w:cs="Arial"/>
        </w:rPr>
        <w:t xml:space="preserve">, including but not limited to </w:t>
      </w:r>
      <w:r w:rsidR="00FD5B58" w:rsidRPr="00EA5A20">
        <w:rPr>
          <w:rFonts w:ascii="Arial" w:hAnsi="Arial" w:cs="Arial"/>
          <w:color w:val="000000"/>
        </w:rPr>
        <w:t>acts, orders, regulations and codes of practice relating to health and safety, which may apply to Staff and other persons working on the Premises in the performance of its obligations under the Contract</w:t>
      </w:r>
      <w:r w:rsidR="00FD5B58">
        <w:rPr>
          <w:rFonts w:ascii="Arial" w:hAnsi="Arial" w:cs="Arial"/>
        </w:rPr>
        <w:t xml:space="preserve"> </w:t>
      </w:r>
      <w:r w:rsidRPr="00EA5A20">
        <w:rPr>
          <w:rFonts w:ascii="Arial" w:hAnsi="Arial" w:cs="Arial"/>
        </w:rPr>
        <w:t>; and</w:t>
      </w:r>
    </w:p>
    <w:p w14:paraId="5542E27A" w14:textId="77777777" w:rsidR="00DA6E0E" w:rsidRDefault="00285D91" w:rsidP="00285D91">
      <w:pPr>
        <w:pStyle w:val="Sch1stylepara"/>
        <w:rPr>
          <w:rFonts w:ascii="Arial" w:hAnsi="Arial" w:cs="Arial"/>
        </w:rPr>
      </w:pPr>
      <w:r w:rsidRPr="00EA5A20">
        <w:rPr>
          <w:rFonts w:ascii="Arial" w:hAnsi="Arial" w:cs="Arial"/>
        </w:rPr>
        <w:t>the</w:t>
      </w:r>
      <w:r w:rsidR="00411747">
        <w:rPr>
          <w:rFonts w:ascii="Arial" w:hAnsi="Arial" w:cs="Arial"/>
        </w:rPr>
        <w:t xml:space="preserve"> Council’s</w:t>
      </w:r>
      <w:r w:rsidRPr="00EA5A20">
        <w:rPr>
          <w:rFonts w:ascii="Arial" w:hAnsi="Arial" w:cs="Arial"/>
        </w:rPr>
        <w:t xml:space="preserve"> Health and Safety Policy </w:t>
      </w:r>
      <w:r w:rsidR="00DA6E0E">
        <w:rPr>
          <w:rFonts w:ascii="Arial" w:hAnsi="Arial" w:cs="Arial"/>
        </w:rPr>
        <w:t xml:space="preserve">as detailed in Schedule 5, </w:t>
      </w:r>
    </w:p>
    <w:p w14:paraId="01F7408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promptly notify the Council of any health and safety hazards which may arise in connection with the performance of its obligations under the Contract. The Council shall promptly notify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any health </w:t>
      </w:r>
      <w:r w:rsidRPr="00EA5A20">
        <w:rPr>
          <w:rFonts w:ascii="Arial" w:eastAsia="Times New Roman" w:hAnsi="Arial" w:cs="Arial"/>
          <w:color w:val="000000"/>
        </w:rPr>
        <w:lastRenderedPageBreak/>
        <w:t xml:space="preserve">and safety hazards which may exist or arise at the Premises and which may affect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 the performance of its obligations under the Contract.</w:t>
      </w:r>
    </w:p>
    <w:p w14:paraId="05727B12" w14:textId="77777777" w:rsidR="00060BFF" w:rsidRPr="00EA5A20" w:rsidRDefault="00FD5B58"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The</w:t>
      </w:r>
      <w:r w:rsidR="00060BFF" w:rsidRPr="00EA5A20">
        <w:rPr>
          <w:rFonts w:ascii="Arial" w:eastAsia="Times New Roman" w:hAnsi="Arial" w:cs="Arial"/>
          <w:color w:val="000000"/>
        </w:rPr>
        <w:t xml:space="preserv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shall comply with any health and safety measures implemented by the Council</w:t>
      </w:r>
      <w:r w:rsidR="006E0CFF">
        <w:rPr>
          <w:rFonts w:ascii="Arial" w:eastAsia="Times New Roman" w:hAnsi="Arial" w:cs="Arial"/>
          <w:color w:val="000000"/>
        </w:rPr>
        <w:t>. In addition, the Service</w:t>
      </w:r>
      <w:r>
        <w:rPr>
          <w:rFonts w:ascii="Arial" w:eastAsia="Times New Roman" w:hAnsi="Arial" w:cs="Arial"/>
          <w:color w:val="000000"/>
        </w:rPr>
        <w:t xml:space="preserve"> Provider</w:t>
      </w:r>
      <w:r w:rsidR="006E0CFF">
        <w:rPr>
          <w:rFonts w:ascii="Arial" w:eastAsia="Times New Roman" w:hAnsi="Arial" w:cs="Arial"/>
          <w:color w:val="000000"/>
        </w:rPr>
        <w:t xml:space="preserve"> shall comply with its</w:t>
      </w:r>
      <w:r>
        <w:rPr>
          <w:rFonts w:ascii="Arial" w:eastAsia="Times New Roman" w:hAnsi="Arial" w:cs="Arial"/>
          <w:color w:val="000000"/>
        </w:rPr>
        <w:t xml:space="preserve"> </w:t>
      </w:r>
      <w:r w:rsidR="006E0CFF">
        <w:rPr>
          <w:rFonts w:ascii="Arial" w:eastAsia="Times New Roman" w:hAnsi="Arial" w:cs="Arial"/>
          <w:color w:val="000000"/>
        </w:rPr>
        <w:t>own policies, Health and Safety Policy Statement and/or procedures</w:t>
      </w:r>
      <w:r>
        <w:rPr>
          <w:rFonts w:ascii="Arial" w:eastAsia="Times New Roman" w:hAnsi="Arial" w:cs="Arial"/>
          <w:color w:val="000000"/>
        </w:rPr>
        <w:t xml:space="preserve">, </w:t>
      </w:r>
      <w:r w:rsidR="00060BFF" w:rsidRPr="00EA5A20">
        <w:rPr>
          <w:rFonts w:ascii="Arial" w:eastAsia="Times New Roman" w:hAnsi="Arial" w:cs="Arial"/>
          <w:color w:val="000000"/>
        </w:rPr>
        <w:t xml:space="preserve">in respect of Staff and other persons working </w:t>
      </w:r>
      <w:r>
        <w:rPr>
          <w:rFonts w:ascii="Arial" w:eastAsia="Times New Roman" w:hAnsi="Arial" w:cs="Arial"/>
          <w:color w:val="000000"/>
        </w:rPr>
        <w:t>to provide Services under this Contract</w:t>
      </w:r>
      <w:r w:rsidR="00060BFF" w:rsidRPr="00EA5A20">
        <w:rPr>
          <w:rFonts w:ascii="Arial" w:eastAsia="Times New Roman" w:hAnsi="Arial" w:cs="Arial"/>
          <w:color w:val="000000"/>
        </w:rPr>
        <w:t>.</w:t>
      </w:r>
    </w:p>
    <w:p w14:paraId="13E80BB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notify the Council immediately in the event of any incident occurring in the performance of its obligations under the Contract</w:t>
      </w:r>
      <w:r w:rsidR="00FD5B58">
        <w:rPr>
          <w:rFonts w:ascii="Arial" w:eastAsia="Times New Roman" w:hAnsi="Arial" w:cs="Arial"/>
          <w:color w:val="000000"/>
        </w:rPr>
        <w:t xml:space="preserve">. In addition, where an incident results in any personal injury, </w:t>
      </w:r>
      <w:r w:rsidR="002B7055">
        <w:rPr>
          <w:rFonts w:ascii="Arial" w:eastAsia="Times New Roman" w:hAnsi="Arial" w:cs="Arial"/>
          <w:color w:val="000000"/>
        </w:rPr>
        <w:t xml:space="preserve">or </w:t>
      </w:r>
      <w:r w:rsidRPr="00EA5A20">
        <w:rPr>
          <w:rFonts w:ascii="Arial" w:eastAsia="Times New Roman" w:hAnsi="Arial" w:cs="Arial"/>
          <w:color w:val="000000"/>
        </w:rPr>
        <w:t xml:space="preserve">damage to </w:t>
      </w:r>
      <w:r w:rsidR="004443CB" w:rsidRPr="00EA5A20">
        <w:rPr>
          <w:rFonts w:ascii="Arial" w:eastAsia="Times New Roman" w:hAnsi="Arial" w:cs="Arial"/>
          <w:color w:val="000000"/>
        </w:rPr>
        <w:t>Council Assets and</w:t>
      </w:r>
      <w:r w:rsidR="00FD5B58">
        <w:rPr>
          <w:rFonts w:ascii="Arial" w:eastAsia="Times New Roman" w:hAnsi="Arial" w:cs="Arial"/>
          <w:color w:val="000000"/>
        </w:rPr>
        <w:t>/</w:t>
      </w:r>
      <w:r w:rsidR="004443CB" w:rsidRPr="00EA5A20">
        <w:rPr>
          <w:rFonts w:ascii="Arial" w:eastAsia="Times New Roman" w:hAnsi="Arial" w:cs="Arial"/>
          <w:color w:val="000000"/>
        </w:rPr>
        <w:t xml:space="preserve">or other </w:t>
      </w:r>
      <w:r w:rsidRPr="00EA5A20">
        <w:rPr>
          <w:rFonts w:ascii="Arial" w:eastAsia="Times New Roman" w:hAnsi="Arial" w:cs="Arial"/>
          <w:color w:val="000000"/>
        </w:rPr>
        <w:t>property</w:t>
      </w:r>
      <w:r w:rsidR="00FD5B58">
        <w:rPr>
          <w:rFonts w:ascii="Arial" w:eastAsia="Times New Roman" w:hAnsi="Arial" w:cs="Arial"/>
          <w:color w:val="000000"/>
        </w:rPr>
        <w:t>,</w:t>
      </w:r>
      <w:r w:rsidRPr="00EA5A20">
        <w:rPr>
          <w:rFonts w:ascii="Arial" w:eastAsia="Times New Roman" w:hAnsi="Arial" w:cs="Arial"/>
          <w:color w:val="000000"/>
        </w:rPr>
        <w:t xml:space="preserve"> </w:t>
      </w:r>
      <w:r w:rsidR="004443CB" w:rsidRPr="00EA5A20">
        <w:rPr>
          <w:rFonts w:ascii="Arial" w:eastAsia="Times New Roman" w:hAnsi="Arial" w:cs="Arial"/>
          <w:color w:val="000000"/>
        </w:rPr>
        <w:t>and</w:t>
      </w:r>
      <w:r w:rsidR="00FD5B58">
        <w:rPr>
          <w:rFonts w:ascii="Arial" w:eastAsia="Times New Roman" w:hAnsi="Arial" w:cs="Arial"/>
          <w:color w:val="000000"/>
        </w:rPr>
        <w:t>/</w:t>
      </w:r>
      <w:r w:rsidR="004443CB" w:rsidRPr="00EA5A20">
        <w:rPr>
          <w:rFonts w:ascii="Arial" w:eastAsia="Times New Roman" w:hAnsi="Arial" w:cs="Arial"/>
          <w:color w:val="000000"/>
        </w:rPr>
        <w:t xml:space="preserve">or </w:t>
      </w:r>
      <w:r w:rsidR="00FD5B58">
        <w:rPr>
          <w:rFonts w:ascii="Arial" w:eastAsia="Times New Roman" w:hAnsi="Arial" w:cs="Arial"/>
          <w:color w:val="000000"/>
        </w:rPr>
        <w:t xml:space="preserve">damage to </w:t>
      </w:r>
      <w:r w:rsidR="004443CB" w:rsidRPr="00EA5A20">
        <w:rPr>
          <w:rFonts w:ascii="Arial" w:eastAsia="Times New Roman" w:hAnsi="Arial" w:cs="Arial"/>
          <w:color w:val="000000"/>
        </w:rPr>
        <w:t xml:space="preserve">any equipment </w:t>
      </w:r>
      <w:r w:rsidRPr="00EA5A20">
        <w:rPr>
          <w:rFonts w:ascii="Arial" w:eastAsia="Times New Roman" w:hAnsi="Arial" w:cs="Arial"/>
          <w:color w:val="000000"/>
        </w:rPr>
        <w:t>which could give rise to personal injury</w:t>
      </w:r>
      <w:r w:rsidR="00FD5B58">
        <w:rPr>
          <w:rFonts w:ascii="Arial" w:eastAsia="Times New Roman" w:hAnsi="Arial" w:cs="Arial"/>
          <w:color w:val="000000"/>
        </w:rPr>
        <w:t xml:space="preserve">, </w:t>
      </w:r>
      <w:r w:rsidRPr="00EA5A20">
        <w:rPr>
          <w:rFonts w:ascii="Arial" w:eastAsia="Times New Roman" w:hAnsi="Arial" w:cs="Arial"/>
          <w:color w:val="000000"/>
        </w:rPr>
        <w:t>.</w:t>
      </w:r>
    </w:p>
    <w:p w14:paraId="4816B328" w14:textId="77777777" w:rsidR="00757600" w:rsidRPr="00EA5A20" w:rsidRDefault="00757600" w:rsidP="00060BFF">
      <w:pPr>
        <w:tabs>
          <w:tab w:val="left" w:pos="709"/>
        </w:tabs>
        <w:spacing w:before="120" w:after="120" w:line="300" w:lineRule="atLeast"/>
        <w:jc w:val="both"/>
        <w:rPr>
          <w:rFonts w:ascii="Arial" w:eastAsia="Times New Roman" w:hAnsi="Arial" w:cs="Arial"/>
          <w:b/>
          <w:smallCaps/>
        </w:rPr>
      </w:pPr>
    </w:p>
    <w:p w14:paraId="29E3D2E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PAYMENT AND CONTRACT PRICE</w:t>
      </w:r>
    </w:p>
    <w:p w14:paraId="241E76C1"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CONTRACT PRICE</w:t>
      </w:r>
    </w:p>
    <w:p w14:paraId="3FBEA29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In consideration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performance of its obligations under the Contract, the Council shall pay the Contract Price in accordance with </w:t>
      </w:r>
      <w:r w:rsidRPr="00EA5A20">
        <w:rPr>
          <w:rFonts w:ascii="Arial" w:eastAsia="Times New Roman" w:hAnsi="Arial" w:cs="Arial"/>
          <w:b/>
          <w:color w:val="000000"/>
        </w:rPr>
        <w:t>clause 19</w:t>
      </w:r>
      <w:r w:rsidR="00C2583F">
        <w:rPr>
          <w:rFonts w:ascii="Arial" w:eastAsia="Times New Roman" w:hAnsi="Arial" w:cs="Arial"/>
          <w:b/>
          <w:color w:val="000000"/>
        </w:rPr>
        <w:t xml:space="preserve"> and Schedule 2</w:t>
      </w:r>
      <w:r w:rsidRPr="00EA5A20">
        <w:rPr>
          <w:rFonts w:ascii="Arial" w:eastAsia="Times New Roman" w:hAnsi="Arial" w:cs="Arial"/>
          <w:color w:val="000000"/>
        </w:rPr>
        <w:t>.</w:t>
      </w:r>
    </w:p>
    <w:p w14:paraId="0F70DBA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shall, in addition to the Contract Price and following evidence of a valid VAT invoice,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 sum equal to the VAT chargeable on the value of the Services supplied in accordance with the Contract.</w:t>
      </w:r>
    </w:p>
    <w:p w14:paraId="77A6F96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PAYMENT AND VAT</w:t>
      </w:r>
    </w:p>
    <w:p w14:paraId="5BBB6BB7" w14:textId="77777777" w:rsidR="00060BFF" w:rsidRPr="00485BBA" w:rsidRDefault="00060BFF" w:rsidP="00146BC5">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4" w:name="a640341"/>
      <w:r w:rsidRPr="00485BBA">
        <w:rPr>
          <w:rFonts w:ascii="Arial" w:eastAsia="Times New Roman" w:hAnsi="Arial" w:cs="Arial"/>
          <w:color w:val="000000"/>
        </w:rPr>
        <w:t xml:space="preserve">The </w:t>
      </w:r>
      <w:r w:rsidR="00EB187E" w:rsidRPr="00AA453B">
        <w:rPr>
          <w:rFonts w:ascii="Arial" w:eastAsia="Times New Roman" w:hAnsi="Arial" w:cs="Arial"/>
          <w:color w:val="000000"/>
        </w:rPr>
        <w:t>Service Provider</w:t>
      </w:r>
      <w:r w:rsidRPr="00AA453B">
        <w:rPr>
          <w:rFonts w:ascii="Arial" w:eastAsia="Times New Roman" w:hAnsi="Arial" w:cs="Arial"/>
          <w:color w:val="000000"/>
        </w:rPr>
        <w:t xml:space="preserve"> shall ensure that each invoice is submitted in accordance with the payment profile set out in </w:t>
      </w:r>
      <w:r w:rsidR="00B03C4D" w:rsidRPr="00AA453B">
        <w:rPr>
          <w:rFonts w:ascii="Arial" w:eastAsia="Times New Roman" w:hAnsi="Arial" w:cs="Arial"/>
          <w:color w:val="000000"/>
        </w:rPr>
        <w:t>Schedule 2</w:t>
      </w:r>
      <w:r w:rsidRPr="00AA453B">
        <w:rPr>
          <w:rFonts w:ascii="Arial" w:eastAsia="Times New Roman" w:hAnsi="Arial" w:cs="Arial"/>
          <w:color w:val="000000"/>
        </w:rPr>
        <w:t xml:space="preserve"> and contains all appr</w:t>
      </w:r>
      <w:r w:rsidRPr="001962C6">
        <w:rPr>
          <w:rFonts w:ascii="Arial" w:eastAsia="Times New Roman" w:hAnsi="Arial" w:cs="Arial"/>
          <w:color w:val="000000"/>
        </w:rPr>
        <w:t>opriate references and a detailed breakdown of the Services supplied and that it is supported by any other documents reasonably required by</w:t>
      </w:r>
      <w:r w:rsidR="00C467C2">
        <w:rPr>
          <w:rFonts w:ascii="Arial" w:eastAsia="Times New Roman" w:hAnsi="Arial" w:cs="Arial"/>
          <w:color w:val="000000"/>
        </w:rPr>
        <w:t>, or requested by,</w:t>
      </w:r>
      <w:r w:rsidRPr="001962C6">
        <w:rPr>
          <w:rFonts w:ascii="Arial" w:eastAsia="Times New Roman" w:hAnsi="Arial" w:cs="Arial"/>
          <w:color w:val="000000"/>
        </w:rPr>
        <w:t xml:space="preserve"> the Council to substantiate the invoice.  </w:t>
      </w:r>
      <w:bookmarkEnd w:id="14"/>
      <w:r w:rsidR="00146BC5" w:rsidRPr="00485BBA">
        <w:rPr>
          <w:rFonts w:ascii="Arial" w:eastAsia="Times New Roman" w:hAnsi="Arial" w:cs="Arial"/>
          <w:color w:val="000000"/>
        </w:rPr>
        <w:t>.</w:t>
      </w:r>
    </w:p>
    <w:p w14:paraId="4020306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5" w:name="a794674"/>
      <w:r w:rsidRPr="00EA5A20">
        <w:rPr>
          <w:rFonts w:ascii="Arial" w:eastAsia="Times New Roman" w:hAnsi="Arial" w:cs="Arial"/>
          <w:color w:val="000000"/>
        </w:rPr>
        <w:lastRenderedPageBreak/>
        <w:t xml:space="preserve">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submits an invoice to the Council in accordance with </w:t>
      </w:r>
      <w:r w:rsidRPr="00EA5A20">
        <w:rPr>
          <w:rFonts w:ascii="Arial" w:eastAsia="Times New Roman" w:hAnsi="Arial" w:cs="Arial"/>
          <w:b/>
          <w:color w:val="000000"/>
        </w:rPr>
        <w:t>clause</w:t>
      </w:r>
      <w:r w:rsidR="00311B58">
        <w:rPr>
          <w:rFonts w:ascii="Arial" w:eastAsia="Times New Roman" w:hAnsi="Arial" w:cs="Arial"/>
          <w:b/>
          <w:color w:val="000000"/>
        </w:rPr>
        <w:t xml:space="preserve"> </w:t>
      </w:r>
      <w:r w:rsidR="00DB0522">
        <w:rPr>
          <w:rFonts w:ascii="Arial" w:eastAsia="Times New Roman" w:hAnsi="Arial" w:cs="Arial"/>
          <w:b/>
          <w:color w:val="000000"/>
        </w:rPr>
        <w:t>19</w:t>
      </w:r>
      <w:r w:rsidR="00311B58">
        <w:rPr>
          <w:rFonts w:ascii="Arial" w:eastAsia="Times New Roman" w:hAnsi="Arial" w:cs="Arial"/>
          <w:b/>
          <w:color w:val="000000"/>
        </w:rPr>
        <w:t>.1</w:t>
      </w:r>
      <w:r w:rsidRPr="00EA5A20">
        <w:rPr>
          <w:rFonts w:ascii="Arial" w:eastAsia="Times New Roman" w:hAnsi="Arial" w:cs="Arial"/>
          <w:color w:val="000000"/>
        </w:rPr>
        <w:t xml:space="preserve">, the Council will consider and verify that invoice within </w:t>
      </w:r>
      <w:r w:rsidR="007B118F">
        <w:rPr>
          <w:rFonts w:ascii="Arial" w:eastAsia="Times New Roman" w:hAnsi="Arial" w:cs="Arial"/>
          <w:color w:val="000000"/>
        </w:rPr>
        <w:t>30</w:t>
      </w:r>
      <w:r w:rsidRPr="00EA5A20">
        <w:rPr>
          <w:rFonts w:ascii="Arial" w:eastAsia="Times New Roman" w:hAnsi="Arial" w:cs="Arial"/>
          <w:color w:val="000000"/>
        </w:rPr>
        <w:t xml:space="preserve"> days. </w:t>
      </w:r>
      <w:bookmarkEnd w:id="15"/>
    </w:p>
    <w:p w14:paraId="2DEDF95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6" w:name="a903752"/>
      <w:r w:rsidRPr="00EA5A20">
        <w:rPr>
          <w:rFonts w:ascii="Arial" w:eastAsia="Times New Roman" w:hAnsi="Arial" w:cs="Arial"/>
          <w:color w:val="000000"/>
        </w:rPr>
        <w:t xml:space="preserve">The Council shall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any sums due under such an invoice no later than a period of 30 days from the date on which the Council has determined that the invoice submitted in accordance with </w:t>
      </w:r>
      <w:r w:rsidRPr="00311B58">
        <w:rPr>
          <w:rFonts w:ascii="Arial" w:eastAsia="Times New Roman" w:hAnsi="Arial" w:cs="Arial"/>
          <w:b/>
        </w:rPr>
        <w:t xml:space="preserve">clause </w:t>
      </w:r>
      <w:r w:rsidR="005F1C4D">
        <w:rPr>
          <w:rFonts w:ascii="Arial" w:eastAsia="Times New Roman" w:hAnsi="Arial" w:cs="Arial"/>
          <w:b/>
        </w:rPr>
        <w:t>19</w:t>
      </w:r>
      <w:r w:rsidRPr="00311B58">
        <w:rPr>
          <w:rFonts w:ascii="Arial" w:eastAsia="Times New Roman" w:hAnsi="Arial" w:cs="Arial"/>
          <w:b/>
        </w:rPr>
        <w:t>.1</w:t>
      </w:r>
      <w:r w:rsidRPr="00835E02">
        <w:rPr>
          <w:rFonts w:ascii="Arial" w:eastAsia="Times New Roman" w:hAnsi="Arial" w:cs="Arial"/>
          <w:b/>
        </w:rPr>
        <w:t xml:space="preserve"> </w:t>
      </w:r>
      <w:r w:rsidRPr="00EA5A20">
        <w:rPr>
          <w:rFonts w:ascii="Arial" w:eastAsia="Times New Roman" w:hAnsi="Arial" w:cs="Arial"/>
          <w:color w:val="000000"/>
        </w:rPr>
        <w:t xml:space="preserve">is valid and undisputed.  </w:t>
      </w:r>
      <w:bookmarkEnd w:id="16"/>
    </w:p>
    <w:p w14:paraId="1D829C1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17" w:name="a461958"/>
      <w:r w:rsidRPr="00EA5A20">
        <w:rPr>
          <w:rFonts w:ascii="Arial" w:eastAsia="Times New Roman" w:hAnsi="Arial" w:cs="Arial"/>
          <w:color w:val="000000"/>
        </w:rPr>
        <w:t xml:space="preserve">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enters into a Sub-Contract,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include in that Sub-Contract:  </w:t>
      </w:r>
      <w:bookmarkEnd w:id="17"/>
    </w:p>
    <w:p w14:paraId="36AA643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provisions having the same effect as </w:t>
      </w:r>
      <w:r w:rsidRPr="00311B58">
        <w:rPr>
          <w:rFonts w:ascii="Arial" w:eastAsia="Times New Roman" w:hAnsi="Arial" w:cs="Arial"/>
          <w:b/>
        </w:rPr>
        <w:t xml:space="preserve">clause </w:t>
      </w:r>
      <w:r w:rsidRPr="00311B58">
        <w:rPr>
          <w:rFonts w:ascii="Arial" w:eastAsia="Times New Roman" w:hAnsi="Arial" w:cs="Arial"/>
          <w:b/>
        </w:rPr>
        <w:fldChar w:fldCharType="begin"/>
      </w:r>
      <w:r w:rsidRPr="00311B58">
        <w:rPr>
          <w:rFonts w:ascii="Arial" w:eastAsia="Times New Roman" w:hAnsi="Arial" w:cs="Arial"/>
          <w:b/>
        </w:rPr>
        <w:instrText xml:space="preserve">REF "a794674" \h \w  \* MERGEFORMAT </w:instrText>
      </w:r>
      <w:r w:rsidRPr="00311B58">
        <w:rPr>
          <w:rFonts w:ascii="Arial" w:eastAsia="Times New Roman" w:hAnsi="Arial" w:cs="Arial"/>
          <w:b/>
        </w:rPr>
      </w:r>
      <w:r w:rsidRPr="00311B58">
        <w:rPr>
          <w:rFonts w:ascii="Arial" w:eastAsia="Times New Roman" w:hAnsi="Arial" w:cs="Arial"/>
          <w:b/>
        </w:rPr>
        <w:fldChar w:fldCharType="separate"/>
      </w:r>
      <w:r w:rsidR="003F2D2C">
        <w:rPr>
          <w:rFonts w:ascii="Arial" w:eastAsia="Times New Roman" w:hAnsi="Arial" w:cs="Arial"/>
          <w:b/>
        </w:rPr>
        <w:t>19.2</w:t>
      </w:r>
      <w:r w:rsidRPr="00311B58">
        <w:rPr>
          <w:rFonts w:ascii="Arial" w:eastAsia="Times New Roman" w:hAnsi="Arial" w:cs="Arial"/>
          <w:b/>
        </w:rPr>
        <w:fldChar w:fldCharType="end"/>
      </w:r>
      <w:r w:rsidRPr="00311B58">
        <w:rPr>
          <w:rFonts w:ascii="Arial" w:eastAsia="Times New Roman" w:hAnsi="Arial" w:cs="Arial"/>
        </w:rPr>
        <w:t xml:space="preserve">  and </w:t>
      </w:r>
      <w:r w:rsidR="005F1C4D">
        <w:rPr>
          <w:rFonts w:ascii="Arial" w:eastAsia="Times New Roman" w:hAnsi="Arial" w:cs="Arial"/>
          <w:b/>
        </w:rPr>
        <w:t>clause 19</w:t>
      </w:r>
      <w:r w:rsidRPr="00311B58">
        <w:rPr>
          <w:rFonts w:ascii="Arial" w:eastAsia="Times New Roman" w:hAnsi="Arial" w:cs="Arial"/>
          <w:b/>
        </w:rPr>
        <w:t>.3</w:t>
      </w:r>
      <w:r w:rsidRPr="00EA5A20">
        <w:rPr>
          <w:rFonts w:ascii="Arial" w:eastAsia="Times New Roman" w:hAnsi="Arial" w:cs="Arial"/>
        </w:rPr>
        <w:t xml:space="preserve"> of this Contract; and</w:t>
      </w:r>
    </w:p>
    <w:p w14:paraId="41D3474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 provision requiring the counterparty to that Sub-Contract to include in any Sub-Contract which it awards provisions having the same effect as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REF "a794674" \h \w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19.2</w:t>
      </w:r>
      <w:r w:rsidRPr="00EA5A20">
        <w:rPr>
          <w:rFonts w:ascii="Arial" w:eastAsia="Times New Roman" w:hAnsi="Arial" w:cs="Arial"/>
          <w:b/>
        </w:rPr>
        <w:fldChar w:fldCharType="end"/>
      </w:r>
      <w:r w:rsidRPr="00EA5A20">
        <w:rPr>
          <w:rFonts w:ascii="Arial" w:eastAsia="Times New Roman" w:hAnsi="Arial" w:cs="Arial"/>
        </w:rPr>
        <w:t xml:space="preserve"> and </w:t>
      </w:r>
      <w:r w:rsidRPr="00EA5A20">
        <w:rPr>
          <w:rFonts w:ascii="Arial" w:eastAsia="Times New Roman" w:hAnsi="Arial" w:cs="Arial"/>
          <w:b/>
        </w:rPr>
        <w:t xml:space="preserve">clause </w:t>
      </w:r>
      <w:r w:rsidR="005F1C4D">
        <w:rPr>
          <w:rFonts w:ascii="Arial" w:eastAsia="Times New Roman" w:hAnsi="Arial" w:cs="Arial"/>
          <w:b/>
        </w:rPr>
        <w:t>19</w:t>
      </w:r>
      <w:r w:rsidR="00311B58">
        <w:rPr>
          <w:rFonts w:ascii="Arial" w:eastAsia="Times New Roman" w:hAnsi="Arial" w:cs="Arial"/>
          <w:b/>
        </w:rPr>
        <w:t xml:space="preserve">.3 </w:t>
      </w:r>
      <w:r w:rsidRPr="00EA5A20">
        <w:rPr>
          <w:rFonts w:ascii="Arial" w:eastAsia="Times New Roman" w:hAnsi="Arial" w:cs="Arial"/>
        </w:rPr>
        <w:t xml:space="preserve">of this Contract. </w:t>
      </w:r>
    </w:p>
    <w:p w14:paraId="61616812" w14:textId="77777777" w:rsidR="00060BFF" w:rsidRPr="00EA5A20" w:rsidRDefault="00060BFF" w:rsidP="00060BFF">
      <w:pPr>
        <w:spacing w:before="240" w:after="120" w:line="300" w:lineRule="atLeast"/>
        <w:ind w:left="709"/>
        <w:jc w:val="both"/>
        <w:rPr>
          <w:rFonts w:ascii="Arial" w:eastAsia="Times New Roman" w:hAnsi="Arial" w:cs="Arial"/>
        </w:rPr>
      </w:pPr>
      <w:r w:rsidRPr="00EA5A20">
        <w:rPr>
          <w:rFonts w:ascii="Arial" w:eastAsia="Times New Roman" w:hAnsi="Arial" w:cs="Arial"/>
        </w:rPr>
        <w:t xml:space="preserve">In this </w:t>
      </w:r>
      <w:r w:rsidR="00311B58">
        <w:rPr>
          <w:rFonts w:ascii="Arial" w:eastAsia="Times New Roman" w:hAnsi="Arial" w:cs="Arial"/>
          <w:b/>
        </w:rPr>
        <w:t xml:space="preserve">clause </w:t>
      </w:r>
      <w:r w:rsidR="005F1C4D">
        <w:rPr>
          <w:rFonts w:ascii="Arial" w:eastAsia="Times New Roman" w:hAnsi="Arial" w:cs="Arial"/>
          <w:b/>
        </w:rPr>
        <w:t>19</w:t>
      </w:r>
      <w:r w:rsidRPr="00EA5A20">
        <w:rPr>
          <w:rFonts w:ascii="Arial" w:eastAsia="Times New Roman" w:hAnsi="Arial" w:cs="Arial"/>
          <w:b/>
        </w:rPr>
        <w:t>.4,</w:t>
      </w:r>
      <w:r w:rsidRPr="00EA5A20">
        <w:rPr>
          <w:rFonts w:ascii="Arial" w:eastAsia="Times New Roman" w:hAnsi="Arial" w:cs="Arial"/>
        </w:rPr>
        <w:t xml:space="preserve"> "Sub-Contract" means a contract between two or more </w:t>
      </w:r>
      <w:r w:rsidR="00EB187E">
        <w:rPr>
          <w:rFonts w:ascii="Arial" w:eastAsia="Times New Roman" w:hAnsi="Arial" w:cs="Arial"/>
        </w:rPr>
        <w:t>Service Provider</w:t>
      </w:r>
      <w:r w:rsidRPr="00EA5A20">
        <w:rPr>
          <w:rFonts w:ascii="Arial" w:eastAsia="Times New Roman" w:hAnsi="Arial" w:cs="Arial"/>
        </w:rPr>
        <w:t xml:space="preserve">s, at any stage of remoteness from the Council in a subcontracting chain, made wholly or </w:t>
      </w:r>
      <w:r w:rsidRPr="00EA5A20">
        <w:rPr>
          <w:rFonts w:ascii="Arial" w:eastAsia="Times New Roman" w:hAnsi="Arial" w:cs="Arial"/>
        </w:rPr>
        <w:lastRenderedPageBreak/>
        <w:t>substantially for the purpose of performing (or contributing to the performance of) the whole or any part of this Contract.</w:t>
      </w:r>
    </w:p>
    <w:p w14:paraId="70E2641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add VAT to the Contract Price at the prevailing rate as applicable.</w:t>
      </w:r>
    </w:p>
    <w:p w14:paraId="382783C1" w14:textId="77777777" w:rsidR="005C448A" w:rsidRPr="00EA5A20" w:rsidRDefault="005C448A" w:rsidP="005C448A">
      <w:pPr>
        <w:pStyle w:val="Sch1stylesubclause"/>
        <w:rPr>
          <w:rFonts w:ascii="Arial" w:hAnsi="Arial" w:cs="Arial"/>
        </w:rPr>
      </w:pPr>
      <w:bookmarkStart w:id="18" w:name="a293575"/>
      <w:bookmarkStart w:id="19" w:name="a306629"/>
      <w:r w:rsidRPr="00EA5A20">
        <w:rPr>
          <w:rFonts w:ascii="Arial" w:hAnsi="Arial" w:cs="Arial"/>
        </w:rPr>
        <w:t xml:space="preserve">Where any </w:t>
      </w:r>
      <w:r w:rsidR="00886049">
        <w:rPr>
          <w:rFonts w:ascii="Arial" w:hAnsi="Arial" w:cs="Arial"/>
        </w:rPr>
        <w:t>P</w:t>
      </w:r>
      <w:r w:rsidRPr="00EA5A20">
        <w:rPr>
          <w:rFonts w:ascii="Arial" w:hAnsi="Arial" w:cs="Arial"/>
        </w:rPr>
        <w:t xml:space="preserve">arty disputes any sum to be paid by it then a payment equal to the sum not in dispute shall be paid and the dispute as to the sum that remains unpaid shall be determined in accordance with </w:t>
      </w:r>
      <w:r w:rsidR="00984AE2">
        <w:rPr>
          <w:rFonts w:ascii="Arial" w:hAnsi="Arial" w:cs="Arial"/>
          <w:b/>
        </w:rPr>
        <w:t>clause 5</w:t>
      </w:r>
      <w:r w:rsidR="005F1C4D">
        <w:rPr>
          <w:rFonts w:ascii="Arial" w:hAnsi="Arial" w:cs="Arial"/>
          <w:b/>
        </w:rPr>
        <w:t>1</w:t>
      </w:r>
      <w:r w:rsidRPr="00EA5A20">
        <w:rPr>
          <w:rFonts w:ascii="Arial" w:hAnsi="Arial" w:cs="Arial"/>
        </w:rPr>
        <w:t xml:space="preserve">. Provided that the sum has been disputed in good faith, interest due on any sums in dispute shall not accrue until the earlier of </w:t>
      </w:r>
      <w:r w:rsidR="007E7D04">
        <w:rPr>
          <w:rFonts w:ascii="Arial" w:hAnsi="Arial" w:cs="Arial"/>
        </w:rPr>
        <w:t>10</w:t>
      </w:r>
      <w:r w:rsidRPr="00EA5A20">
        <w:rPr>
          <w:rFonts w:ascii="Arial" w:hAnsi="Arial" w:cs="Arial"/>
        </w:rPr>
        <w:t xml:space="preserve"> days after resolution of the dispute between the parties.</w:t>
      </w:r>
      <w:bookmarkEnd w:id="18"/>
    </w:p>
    <w:p w14:paraId="5EF64712" w14:textId="77777777" w:rsidR="005C448A" w:rsidRPr="00EA5A20" w:rsidRDefault="005C448A" w:rsidP="005C448A">
      <w:pPr>
        <w:pStyle w:val="Sch1stylesubclause"/>
        <w:rPr>
          <w:rFonts w:ascii="Arial" w:hAnsi="Arial" w:cs="Arial"/>
        </w:rPr>
      </w:pPr>
      <w:r w:rsidRPr="00EA5A20">
        <w:rPr>
          <w:rFonts w:ascii="Arial" w:hAnsi="Arial" w:cs="Arial"/>
        </w:rPr>
        <w:t xml:space="preserve">Subject to </w:t>
      </w:r>
      <w:r w:rsidR="00F1678C">
        <w:rPr>
          <w:rFonts w:ascii="Arial" w:hAnsi="Arial" w:cs="Arial"/>
          <w:b/>
        </w:rPr>
        <w:t xml:space="preserve">clause </w:t>
      </w:r>
      <w:r w:rsidR="005F1C4D">
        <w:rPr>
          <w:rFonts w:ascii="Arial" w:hAnsi="Arial" w:cs="Arial"/>
          <w:b/>
        </w:rPr>
        <w:t>19</w:t>
      </w:r>
      <w:r w:rsidRPr="00EA5A20">
        <w:rPr>
          <w:rFonts w:ascii="Arial" w:hAnsi="Arial" w:cs="Arial"/>
          <w:b/>
        </w:rPr>
        <w:t>.6</w:t>
      </w:r>
      <w:r w:rsidRPr="00EA5A20">
        <w:rPr>
          <w:rFonts w:ascii="Arial" w:hAnsi="Arial" w:cs="Arial"/>
        </w:rPr>
        <w:t xml:space="preserve">, interest shall be payable on the late payment of any undisputed Charges properly invoiced under this </w:t>
      </w:r>
      <w:r w:rsidR="00A714DA">
        <w:rPr>
          <w:rFonts w:ascii="Arial" w:hAnsi="Arial" w:cs="Arial"/>
        </w:rPr>
        <w:t>Contract</w:t>
      </w:r>
      <w:r w:rsidR="00A714DA" w:rsidRPr="00EA5A20">
        <w:rPr>
          <w:rFonts w:ascii="Arial" w:hAnsi="Arial" w:cs="Arial"/>
        </w:rPr>
        <w:t xml:space="preserve"> </w:t>
      </w:r>
      <w:r w:rsidRPr="00EA5A20">
        <w:rPr>
          <w:rFonts w:ascii="Arial" w:hAnsi="Arial" w:cs="Arial"/>
        </w:rPr>
        <w:t xml:space="preserve">in accordance with the Late Payment of Commercial Debts (Interest) Act 1998. The </w:t>
      </w:r>
      <w:r w:rsidR="00EB187E">
        <w:rPr>
          <w:rFonts w:ascii="Arial" w:hAnsi="Arial" w:cs="Arial"/>
        </w:rPr>
        <w:t>Service Provider</w:t>
      </w:r>
      <w:r w:rsidRPr="00EA5A20">
        <w:rPr>
          <w:rFonts w:ascii="Arial" w:hAnsi="Arial" w:cs="Arial"/>
        </w:rPr>
        <w:t xml:space="preserve"> shall not suspend the supply of the Services if any payment is overdue unless it is entitled to</w:t>
      </w:r>
      <w:r w:rsidR="005F1C4D">
        <w:rPr>
          <w:rFonts w:ascii="Arial" w:hAnsi="Arial" w:cs="Arial"/>
        </w:rPr>
        <w:t xml:space="preserve"> terminate this </w:t>
      </w:r>
      <w:r w:rsidR="00A714DA">
        <w:rPr>
          <w:rFonts w:ascii="Arial" w:hAnsi="Arial" w:cs="Arial"/>
        </w:rPr>
        <w:t xml:space="preserve">Contract </w:t>
      </w:r>
      <w:r w:rsidRPr="00EA5A20">
        <w:rPr>
          <w:rFonts w:ascii="Arial" w:hAnsi="Arial" w:cs="Arial"/>
        </w:rPr>
        <w:t>for failure to pay undisputed charges.</w:t>
      </w:r>
    </w:p>
    <w:p w14:paraId="2911741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indemnify the Council on a continuing basis against any liability, including any interest, penalties or costs incurred</w:t>
      </w:r>
      <w:r w:rsidR="002B7055">
        <w:rPr>
          <w:rFonts w:ascii="Arial" w:eastAsia="Times New Roman" w:hAnsi="Arial" w:cs="Arial"/>
          <w:color w:val="000000"/>
        </w:rPr>
        <w:t>;</w:t>
      </w:r>
      <w:r w:rsidRPr="00EA5A20">
        <w:rPr>
          <w:rFonts w:ascii="Arial" w:eastAsia="Times New Roman" w:hAnsi="Arial" w:cs="Arial"/>
          <w:color w:val="000000"/>
        </w:rPr>
        <w:t xml:space="preserve"> which is levied, demanded or assessed on the Council at any time in respect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failure to account for or to pay any VAT relating to payments made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under the Contract. Any amounts due under this </w:t>
      </w:r>
      <w:r w:rsidRPr="00EA5A20">
        <w:rPr>
          <w:rFonts w:ascii="Arial" w:eastAsia="Times New Roman" w:hAnsi="Arial" w:cs="Arial"/>
          <w:b/>
          <w:color w:val="000000"/>
        </w:rPr>
        <w:t xml:space="preserve">clause </w:t>
      </w:r>
      <w:r w:rsidR="005F1C4D">
        <w:rPr>
          <w:rFonts w:ascii="Arial" w:eastAsia="Times New Roman" w:hAnsi="Arial" w:cs="Arial"/>
          <w:b/>
          <w:color w:val="000000"/>
        </w:rPr>
        <w:t>19</w:t>
      </w:r>
      <w:r w:rsidRPr="00EA5A20">
        <w:rPr>
          <w:rFonts w:ascii="Arial" w:eastAsia="Times New Roman" w:hAnsi="Arial" w:cs="Arial"/>
          <w:b/>
          <w:color w:val="000000"/>
        </w:rPr>
        <w:t>.</w:t>
      </w:r>
      <w:r w:rsidR="00672CC1">
        <w:rPr>
          <w:rFonts w:ascii="Arial" w:eastAsia="Times New Roman" w:hAnsi="Arial" w:cs="Arial"/>
          <w:b/>
          <w:color w:val="000000"/>
        </w:rPr>
        <w:t>8</w:t>
      </w:r>
      <w:r w:rsidRPr="00EA5A20">
        <w:rPr>
          <w:rFonts w:ascii="Arial" w:eastAsia="Times New Roman" w:hAnsi="Arial" w:cs="Arial"/>
          <w:color w:val="000000"/>
        </w:rPr>
        <w:t xml:space="preserve"> shall be paid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the Council not less than five </w:t>
      </w:r>
      <w:r w:rsidR="00A714DA">
        <w:rPr>
          <w:rFonts w:ascii="Arial" w:eastAsia="Times New Roman" w:hAnsi="Arial" w:cs="Arial"/>
          <w:color w:val="000000"/>
        </w:rPr>
        <w:t xml:space="preserve">(5) </w:t>
      </w:r>
      <w:r w:rsidRPr="00EA5A20">
        <w:rPr>
          <w:rFonts w:ascii="Arial" w:eastAsia="Times New Roman" w:hAnsi="Arial" w:cs="Arial"/>
          <w:color w:val="000000"/>
        </w:rPr>
        <w:t>Working Days before the date on which the tax or other liability is payable by the Council.</w:t>
      </w:r>
      <w:bookmarkEnd w:id="19"/>
    </w:p>
    <w:p w14:paraId="1D9EE46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suspend the supply of the Services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entitled to terminate the Contract under </w:t>
      </w:r>
      <w:r w:rsidRPr="00EA5A20">
        <w:rPr>
          <w:rFonts w:ascii="Arial" w:eastAsia="Times New Roman" w:hAnsi="Arial" w:cs="Arial"/>
          <w:b/>
          <w:color w:val="000000"/>
        </w:rPr>
        <w:t>clause 4</w:t>
      </w:r>
      <w:r w:rsidR="00625CAA">
        <w:rPr>
          <w:rFonts w:ascii="Arial" w:eastAsia="Times New Roman" w:hAnsi="Arial" w:cs="Arial"/>
          <w:b/>
          <w:color w:val="000000"/>
        </w:rPr>
        <w:t>8</w:t>
      </w:r>
      <w:r w:rsidRPr="00EA5A20">
        <w:rPr>
          <w:rFonts w:ascii="Arial" w:eastAsia="Times New Roman" w:hAnsi="Arial" w:cs="Arial"/>
          <w:color w:val="000000"/>
        </w:rPr>
        <w:t xml:space="preserve"> for failure to pay undisputed sums of money.</w:t>
      </w:r>
    </w:p>
    <w:p w14:paraId="73AC3128" w14:textId="77777777" w:rsidR="006E0CFF" w:rsidRPr="008651BF" w:rsidRDefault="00A16EBB" w:rsidP="00A16EBB">
      <w:pPr>
        <w:pStyle w:val="Sch1stylesubclause"/>
        <w:rPr>
          <w:rFonts w:ascii="Arial" w:hAnsi="Arial" w:cs="Arial"/>
        </w:rPr>
      </w:pPr>
      <w:r w:rsidRPr="008651BF">
        <w:rPr>
          <w:rFonts w:ascii="Arial" w:hAnsi="Arial" w:cs="Arial"/>
        </w:rPr>
        <w:t xml:space="preserve">The </w:t>
      </w:r>
      <w:r w:rsidR="00EB187E" w:rsidRPr="008651BF">
        <w:rPr>
          <w:rFonts w:ascii="Arial" w:hAnsi="Arial" w:cs="Arial"/>
        </w:rPr>
        <w:t>Service Provider</w:t>
      </w:r>
      <w:r w:rsidRPr="008651BF">
        <w:rPr>
          <w:rFonts w:ascii="Arial" w:hAnsi="Arial" w:cs="Arial"/>
        </w:rPr>
        <w:t xml:space="preserve"> shall maintain complete and accurate recor</w:t>
      </w:r>
      <w:r w:rsidRPr="007F433D">
        <w:rPr>
          <w:rFonts w:ascii="Arial" w:hAnsi="Arial" w:cs="Arial"/>
        </w:rPr>
        <w:t>ds of, and supporting documentation for, all amounts which may be chargeable to the Council pursu</w:t>
      </w:r>
      <w:r w:rsidRPr="008651BF">
        <w:rPr>
          <w:rFonts w:ascii="Arial" w:hAnsi="Arial" w:cs="Arial"/>
        </w:rPr>
        <w:t>ant to this Contract. Such records shall be retained for</w:t>
      </w:r>
      <w:r w:rsidR="007E7D04" w:rsidRPr="008651BF">
        <w:rPr>
          <w:rFonts w:ascii="Arial" w:hAnsi="Arial" w:cs="Arial"/>
        </w:rPr>
        <w:t xml:space="preserve"> inspection by the Council for </w:t>
      </w:r>
      <w:r w:rsidR="00D1711F" w:rsidRPr="008651BF">
        <w:rPr>
          <w:rFonts w:ascii="Arial" w:hAnsi="Arial" w:cs="Arial"/>
        </w:rPr>
        <w:t>6</w:t>
      </w:r>
      <w:r w:rsidR="006E0CFF" w:rsidRPr="008651BF">
        <w:rPr>
          <w:rFonts w:ascii="Arial" w:hAnsi="Arial" w:cs="Arial"/>
        </w:rPr>
        <w:t xml:space="preserve"> years</w:t>
      </w:r>
      <w:r w:rsidRPr="008651BF">
        <w:rPr>
          <w:rFonts w:ascii="Arial" w:hAnsi="Arial" w:cs="Arial"/>
        </w:rPr>
        <w:t xml:space="preserve"> from the end of the Contract Period.</w:t>
      </w:r>
      <w:r w:rsidR="006E0CFF" w:rsidRPr="008651BF">
        <w:rPr>
          <w:rFonts w:ascii="Arial" w:hAnsi="Arial" w:cs="Arial"/>
        </w:rPr>
        <w:t xml:space="preserve"> </w:t>
      </w:r>
    </w:p>
    <w:p w14:paraId="2FE6B628" w14:textId="77777777" w:rsidR="008336E7" w:rsidRPr="007F433D" w:rsidRDefault="008336E7" w:rsidP="006E0CFF">
      <w:pPr>
        <w:pStyle w:val="Sch1stylesubclause"/>
        <w:numPr>
          <w:ilvl w:val="0"/>
          <w:numId w:val="0"/>
        </w:numPr>
        <w:rPr>
          <w:rFonts w:ascii="Arial" w:hAnsi="Arial" w:cs="Arial"/>
        </w:rPr>
      </w:pPr>
      <w:r w:rsidRPr="007F433D">
        <w:rPr>
          <w:rFonts w:ascii="Arial" w:hAnsi="Arial" w:cs="Arial"/>
        </w:rPr>
        <w:lastRenderedPageBreak/>
        <w:t xml:space="preserve">19.11  </w:t>
      </w:r>
      <w:r w:rsidR="007F433D" w:rsidRPr="007F433D">
        <w:rPr>
          <w:rFonts w:ascii="Arial" w:hAnsi="Arial" w:cs="Arial"/>
          <w:b/>
        </w:rPr>
        <w:t xml:space="preserve">Not Used </w:t>
      </w:r>
    </w:p>
    <w:p w14:paraId="40E6E24A" w14:textId="77777777" w:rsidR="008336E7" w:rsidRPr="007F433D" w:rsidRDefault="008336E7" w:rsidP="00DC56B3">
      <w:pPr>
        <w:pStyle w:val="Sch1stylesubclause"/>
        <w:numPr>
          <w:ilvl w:val="0"/>
          <w:numId w:val="0"/>
        </w:numPr>
        <w:ind w:left="720"/>
        <w:rPr>
          <w:rFonts w:ascii="Arial" w:hAnsi="Arial" w:cs="Arial"/>
        </w:rPr>
      </w:pPr>
      <w:r w:rsidRPr="007F433D">
        <w:rPr>
          <w:rFonts w:ascii="Arial" w:hAnsi="Arial" w:cs="Arial"/>
        </w:rPr>
        <w:t xml:space="preserve">19.11.1 </w:t>
      </w:r>
      <w:r w:rsidR="007F433D" w:rsidRPr="007F433D">
        <w:rPr>
          <w:rFonts w:ascii="Arial" w:hAnsi="Arial" w:cs="Arial"/>
        </w:rPr>
        <w:t xml:space="preserve">Not Used </w:t>
      </w:r>
    </w:p>
    <w:p w14:paraId="74840ED7" w14:textId="77777777" w:rsidR="008336E7" w:rsidRPr="007F433D" w:rsidRDefault="008336E7" w:rsidP="00DC56B3">
      <w:pPr>
        <w:pStyle w:val="Sch1stylesubclause"/>
        <w:numPr>
          <w:ilvl w:val="0"/>
          <w:numId w:val="0"/>
        </w:numPr>
        <w:ind w:left="720"/>
        <w:rPr>
          <w:rFonts w:ascii="Arial" w:hAnsi="Arial" w:cs="Arial"/>
        </w:rPr>
      </w:pPr>
      <w:r w:rsidRPr="007F433D">
        <w:rPr>
          <w:rFonts w:ascii="Arial" w:hAnsi="Arial" w:cs="Arial"/>
        </w:rPr>
        <w:t xml:space="preserve">19.11.2 </w:t>
      </w:r>
      <w:r w:rsidR="007F433D" w:rsidRPr="007F433D">
        <w:rPr>
          <w:rFonts w:ascii="Arial" w:hAnsi="Arial" w:cs="Arial"/>
        </w:rPr>
        <w:t>Not Used</w:t>
      </w:r>
    </w:p>
    <w:p w14:paraId="093A45C5" w14:textId="77777777" w:rsidR="00060BFF" w:rsidRPr="00EA5A20" w:rsidRDefault="00060BFF"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0" w:name="a858012"/>
      <w:bookmarkStart w:id="21" w:name="_Toc419291693"/>
      <w:r w:rsidRPr="00EA5A20">
        <w:rPr>
          <w:rFonts w:ascii="Arial" w:eastAsia="Times New Roman" w:hAnsi="Arial" w:cs="Arial"/>
          <w:b/>
          <w:smallCaps/>
          <w:kern w:val="28"/>
        </w:rPr>
        <w:t>Recovery of sums due</w:t>
      </w:r>
      <w:bookmarkEnd w:id="20"/>
      <w:bookmarkEnd w:id="21"/>
    </w:p>
    <w:p w14:paraId="1B934D3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Wherever under the Contract any sum of money is recoverable from or payable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(including any sum which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liable to pay to the Council in respect of any breach of the Contract), the Council may unilaterally deduct that sum from any sum then due, or which at any later time may become due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under the Contract or under any other agreement or contract with the Council.</w:t>
      </w:r>
    </w:p>
    <w:p w14:paraId="7D0514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Any overpayment by either Party, whether of the Contract Price or of VAT or otherwise, shall be a sum of money recoverable by the Party who made the overpayment from the Party in receipt of the overpayment.</w:t>
      </w:r>
    </w:p>
    <w:p w14:paraId="46E62DE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make any payments due to the Council without any deduction whether by way of set-off, counterclaim, discount, abatement or otherwise unless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has a valid court order requiring an amount equal to such deduction to be paid by the Council to the </w:t>
      </w:r>
      <w:r w:rsidR="00EB187E">
        <w:rPr>
          <w:rFonts w:ascii="Arial" w:eastAsia="Times New Roman" w:hAnsi="Arial" w:cs="Arial"/>
          <w:color w:val="000000"/>
        </w:rPr>
        <w:t>Service Provider</w:t>
      </w:r>
      <w:r w:rsidRPr="00EA5A20">
        <w:rPr>
          <w:rFonts w:ascii="Arial" w:eastAsia="Times New Roman" w:hAnsi="Arial" w:cs="Arial"/>
          <w:color w:val="000000"/>
        </w:rPr>
        <w:t>.</w:t>
      </w:r>
    </w:p>
    <w:p w14:paraId="077C6E6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All payments due shall be made within a reasonable time unless otherwise specified in the Contract, in cleared funds, to such bank or building society account as the recipient Party may from time to time direct.</w:t>
      </w:r>
    </w:p>
    <w:p w14:paraId="4BA4640C" w14:textId="77777777" w:rsidR="007E7D04" w:rsidRDefault="007E7D04" w:rsidP="00060BFF">
      <w:pPr>
        <w:tabs>
          <w:tab w:val="left" w:pos="709"/>
        </w:tabs>
        <w:spacing w:before="120" w:after="120" w:line="300" w:lineRule="atLeast"/>
        <w:jc w:val="both"/>
        <w:rPr>
          <w:rFonts w:ascii="Arial" w:eastAsia="Times New Roman" w:hAnsi="Arial" w:cs="Arial"/>
          <w:b/>
          <w:smallCaps/>
        </w:rPr>
      </w:pPr>
    </w:p>
    <w:p w14:paraId="7C9EF925"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STATUTORY OBLIGATIONS AND REGULATIONS</w:t>
      </w:r>
    </w:p>
    <w:p w14:paraId="79C90A02" w14:textId="77777777" w:rsidR="00060BFF" w:rsidRPr="00EA5A20" w:rsidRDefault="00C33E73" w:rsidP="00060BFF">
      <w:pPr>
        <w:keepNext/>
        <w:numPr>
          <w:ilvl w:val="0"/>
          <w:numId w:val="5"/>
        </w:numPr>
        <w:spacing w:before="320" w:after="0" w:line="300" w:lineRule="atLeast"/>
        <w:ind w:left="1134" w:hanging="1134"/>
        <w:jc w:val="both"/>
        <w:outlineLvl w:val="0"/>
        <w:rPr>
          <w:rFonts w:ascii="Arial" w:eastAsia="Times New Roman" w:hAnsi="Arial" w:cs="Arial"/>
          <w:b/>
          <w:smallCaps/>
          <w:kern w:val="28"/>
        </w:rPr>
      </w:pPr>
      <w:r>
        <w:rPr>
          <w:rFonts w:ascii="Arial" w:eastAsia="Times New Roman" w:hAnsi="Arial" w:cs="Arial"/>
          <w:b/>
          <w:smallCaps/>
          <w:kern w:val="28"/>
        </w:rPr>
        <w:t>CONFLICTS OF INTEREST</w:t>
      </w:r>
    </w:p>
    <w:p w14:paraId="3091DB7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2" w:name="a159681"/>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appropriate steps to ensure that neither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nor any Staff are placed in a position where (in the reasonable opinion of the Council), there is or may be an actual conflict, or a potential conflict, between the pecuniary or personal interests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w:t>
      </w:r>
      <w:r w:rsidRPr="00EA5A20">
        <w:rPr>
          <w:rFonts w:ascii="Arial" w:eastAsia="Times New Roman" w:hAnsi="Arial" w:cs="Arial"/>
          <w:color w:val="000000"/>
        </w:rPr>
        <w:lastRenderedPageBreak/>
        <w:t>Staff and the duties owed to the Council under the provisions of the Contract.</w:t>
      </w:r>
      <w:bookmarkEnd w:id="22"/>
    </w:p>
    <w:p w14:paraId="669C93D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promptly notify the Council (and provide full particulars to the Council) if any conflict referred to in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"a159681"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21.1</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above arises or is reasonably foreseeable.</w:t>
      </w:r>
    </w:p>
    <w:p w14:paraId="1FE0300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reserves the right to terminate the Contract immediately by giving notice in writing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and/or to take such other steps it deems necessary where, in the reasonable opinion of the Council, there is or may be an actual conflict, or a potential conflict, between the pecuniary or personal interests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 the duties owed to the Council under the provisions of the Contract. The actions of the Council under this </w:t>
      </w:r>
      <w:r w:rsidRPr="00F80711">
        <w:rPr>
          <w:rFonts w:ascii="Arial" w:eastAsia="Times New Roman" w:hAnsi="Arial" w:cs="Arial"/>
          <w:color w:val="000000"/>
        </w:rPr>
        <w:t>clause</w:t>
      </w:r>
      <w:r w:rsidR="00F80711">
        <w:rPr>
          <w:rFonts w:ascii="Arial" w:eastAsia="Times New Roman" w:hAnsi="Arial" w:cs="Arial"/>
          <w:color w:val="000000"/>
        </w:rPr>
        <w:t xml:space="preserve"> 2</w:t>
      </w:r>
      <w:r w:rsidR="00C5096C">
        <w:rPr>
          <w:rFonts w:ascii="Arial" w:eastAsia="Times New Roman" w:hAnsi="Arial" w:cs="Arial"/>
          <w:color w:val="000000"/>
        </w:rPr>
        <w:t>1</w:t>
      </w:r>
      <w:r w:rsidRPr="00EA5A20">
        <w:rPr>
          <w:rFonts w:ascii="Arial" w:eastAsia="Times New Roman" w:hAnsi="Arial" w:cs="Arial"/>
          <w:color w:val="000000"/>
        </w:rPr>
        <w:t xml:space="preserve"> shall not prejudice or affect any right of action or remedy which shall have accrued or shall thereafter accrue to the Council.</w:t>
      </w:r>
    </w:p>
    <w:p w14:paraId="769FCB6B"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PREVENTION OF BRIBERY</w:t>
      </w:r>
      <w:r w:rsidR="00F1713F">
        <w:rPr>
          <w:rFonts w:ascii="Arial" w:eastAsia="Times New Roman" w:hAnsi="Arial" w:cs="Arial"/>
          <w:b/>
          <w:smallCaps/>
          <w:kern w:val="28"/>
        </w:rPr>
        <w:t xml:space="preserve"> AND MODERN SLAVERY</w:t>
      </w:r>
    </w:p>
    <w:p w14:paraId="6B4BB54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3" w:name="a321672"/>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w:t>
      </w:r>
      <w:bookmarkEnd w:id="23"/>
    </w:p>
    <w:p w14:paraId="5275D30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shall not, and shall procure that the Staff and all Sub-Contractor personnel shall not, in connection with this Contract commit a Prohibited Act; and</w:t>
      </w:r>
    </w:p>
    <w:p w14:paraId="0D2DD85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14:paraId="32D038F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w:t>
      </w:r>
    </w:p>
    <w:p w14:paraId="79258B7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Bribery Act 2010</w:t>
      </w:r>
      <w:r w:rsidR="00F1713F">
        <w:rPr>
          <w:rFonts w:ascii="Arial" w:eastAsia="Times New Roman" w:hAnsi="Arial" w:cs="Arial"/>
        </w:rPr>
        <w:t xml:space="preserve"> and/or the Modern Slavery Act 2015</w:t>
      </w:r>
      <w:r w:rsidRPr="00EA5A20">
        <w:rPr>
          <w:rFonts w:ascii="Arial" w:eastAsia="Times New Roman" w:hAnsi="Arial" w:cs="Arial"/>
        </w:rPr>
        <w:t>; and</w:t>
      </w:r>
    </w:p>
    <w:p w14:paraId="3064D94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 xml:space="preserve">within </w:t>
      </w:r>
      <w:r w:rsidR="00F1713F">
        <w:rPr>
          <w:rFonts w:ascii="Arial" w:eastAsia="Times New Roman" w:hAnsi="Arial" w:cs="Arial"/>
        </w:rPr>
        <w:t>five (</w:t>
      </w:r>
      <w:r w:rsidRPr="00EA5A20">
        <w:rPr>
          <w:rFonts w:ascii="Arial" w:eastAsia="Times New Roman" w:hAnsi="Arial" w:cs="Arial"/>
        </w:rPr>
        <w:t>5</w:t>
      </w:r>
      <w:r w:rsidR="00F1713F">
        <w:rPr>
          <w:rFonts w:ascii="Arial" w:eastAsia="Times New Roman" w:hAnsi="Arial" w:cs="Arial"/>
        </w:rPr>
        <w:t>)</w:t>
      </w:r>
      <w:r w:rsidRPr="00EA5A20">
        <w:rPr>
          <w:rFonts w:ascii="Arial" w:eastAsia="Times New Roman" w:hAnsi="Arial" w:cs="Arial"/>
        </w:rPr>
        <w:t xml:space="preserve"> Working Days of the Commencement Date, and annually thereafter, </w:t>
      </w:r>
      <w:r w:rsidR="00B362EB">
        <w:rPr>
          <w:rFonts w:ascii="Arial" w:eastAsia="Times New Roman" w:hAnsi="Arial" w:cs="Arial"/>
        </w:rPr>
        <w:t xml:space="preserve">be required to </w:t>
      </w:r>
      <w:r w:rsidRPr="00EA5A20">
        <w:rPr>
          <w:rFonts w:ascii="Arial" w:eastAsia="Times New Roman" w:hAnsi="Arial" w:cs="Arial"/>
        </w:rPr>
        <w:t>certify to the Council</w:t>
      </w:r>
      <w:r w:rsidR="00B362EB">
        <w:rPr>
          <w:rFonts w:ascii="Arial" w:eastAsia="Times New Roman" w:hAnsi="Arial" w:cs="Arial"/>
        </w:rPr>
        <w:t>, upon request,</w:t>
      </w:r>
      <w:r w:rsidRPr="00EA5A20">
        <w:rPr>
          <w:rFonts w:ascii="Arial" w:eastAsia="Times New Roman" w:hAnsi="Arial" w:cs="Arial"/>
        </w:rPr>
        <w:t xml:space="preserve"> in writing (such certification to be signed by an officer of the </w:t>
      </w:r>
      <w:r w:rsidR="00EB187E">
        <w:rPr>
          <w:rFonts w:ascii="Arial" w:eastAsia="Times New Roman" w:hAnsi="Arial" w:cs="Arial"/>
        </w:rPr>
        <w:t>Service Provider</w:t>
      </w:r>
      <w:r w:rsidRPr="00EA5A20">
        <w:rPr>
          <w:rFonts w:ascii="Arial" w:eastAsia="Times New Roman" w:hAnsi="Arial" w:cs="Arial"/>
        </w:rPr>
        <w:t>) compliance with this</w:t>
      </w:r>
      <w:r w:rsidRPr="00EA5A20">
        <w:rPr>
          <w:rFonts w:ascii="Arial" w:eastAsia="Times New Roman" w:hAnsi="Arial" w:cs="Arial"/>
          <w:b/>
        </w:rPr>
        <w:t xml:space="preserve"> </w:t>
      </w:r>
      <w:r w:rsidRPr="00F1678C">
        <w:rPr>
          <w:rFonts w:ascii="Arial" w:eastAsia="Times New Roman" w:hAnsi="Arial" w:cs="Arial"/>
          <w:b/>
        </w:rPr>
        <w:t>clause 2</w:t>
      </w:r>
      <w:r w:rsidR="00BB0FB9">
        <w:rPr>
          <w:rFonts w:ascii="Arial" w:eastAsia="Times New Roman" w:hAnsi="Arial" w:cs="Arial"/>
          <w:b/>
        </w:rPr>
        <w:t>2</w:t>
      </w:r>
      <w:r w:rsidRPr="00EA5A20">
        <w:rPr>
          <w:rFonts w:ascii="Arial" w:eastAsia="Times New Roman" w:hAnsi="Arial" w:cs="Arial"/>
        </w:rPr>
        <w:t xml:space="preserve"> by the </w:t>
      </w:r>
      <w:r w:rsidR="00EB187E">
        <w:rPr>
          <w:rFonts w:ascii="Arial" w:eastAsia="Times New Roman" w:hAnsi="Arial" w:cs="Arial"/>
        </w:rPr>
        <w:t>Service Provider</w:t>
      </w:r>
      <w:r w:rsidRPr="00EA5A20">
        <w:rPr>
          <w:rFonts w:ascii="Arial" w:eastAsia="Times New Roman" w:hAnsi="Arial" w:cs="Arial"/>
        </w:rPr>
        <w:t xml:space="preserve"> and all persons associated with it or other persons who are supplying goods or services in connection with this Contract. The </w:t>
      </w:r>
      <w:r w:rsidR="00EB187E">
        <w:rPr>
          <w:rFonts w:ascii="Arial" w:eastAsia="Times New Roman" w:hAnsi="Arial" w:cs="Arial"/>
        </w:rPr>
        <w:t>Service Provider</w:t>
      </w:r>
      <w:r w:rsidRPr="00EA5A20">
        <w:rPr>
          <w:rFonts w:ascii="Arial" w:eastAsia="Times New Roman" w:hAnsi="Arial" w:cs="Arial"/>
        </w:rPr>
        <w:t xml:space="preserve"> shall provide such supporting evidence of compliance as the Council may reasonably request.</w:t>
      </w:r>
    </w:p>
    <w:p w14:paraId="27F072B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have an anti-bribery policy (which shall be disclosed to the Council</w:t>
      </w:r>
      <w:r w:rsidR="00B362EB">
        <w:rPr>
          <w:rFonts w:ascii="Arial" w:eastAsia="Times New Roman" w:hAnsi="Arial" w:cs="Arial"/>
          <w:color w:val="000000"/>
        </w:rPr>
        <w:t xml:space="preserve"> upon request</w:t>
      </w:r>
      <w:r w:rsidRPr="00EA5A20">
        <w:rPr>
          <w:rFonts w:ascii="Arial" w:eastAsia="Times New Roman" w:hAnsi="Arial" w:cs="Arial"/>
          <w:color w:val="000000"/>
        </w:rPr>
        <w:t>) to prevent any Staff or Sub-Contractors from committing a Prohibited Act and shall enforce it where appropriate.</w:t>
      </w:r>
    </w:p>
    <w:p w14:paraId="4E6D2B2C" w14:textId="77777777" w:rsidR="00BB0FB9" w:rsidRDefault="00060BFF" w:rsidP="00BB0FB9">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any breach of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"a321672"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22.1</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is suspected or known,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must notify the Council immediately.</w:t>
      </w:r>
    </w:p>
    <w:p w14:paraId="4D1E1146" w14:textId="77777777" w:rsidR="002F3EF7" w:rsidRPr="007E1537" w:rsidRDefault="00BB0FB9" w:rsidP="00BB0FB9">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 </w:t>
      </w:r>
      <w:r w:rsidR="00060BFF" w:rsidRPr="00BB0FB9">
        <w:rPr>
          <w:rFonts w:ascii="Arial" w:eastAsia="Times New Roman" w:hAnsi="Arial" w:cs="Arial"/>
          <w:color w:val="000000"/>
        </w:rPr>
        <w:t xml:space="preserve">If the </w:t>
      </w:r>
      <w:r w:rsidR="00EB187E" w:rsidRPr="00BB0FB9">
        <w:rPr>
          <w:rFonts w:ascii="Arial" w:eastAsia="Times New Roman" w:hAnsi="Arial" w:cs="Arial"/>
          <w:color w:val="000000"/>
        </w:rPr>
        <w:t>Service Provider</w:t>
      </w:r>
      <w:r w:rsidR="00060BFF" w:rsidRPr="00BB0FB9">
        <w:rPr>
          <w:rFonts w:ascii="Arial" w:eastAsia="Times New Roman" w:hAnsi="Arial" w:cs="Arial"/>
          <w:color w:val="000000"/>
        </w:rPr>
        <w:t xml:space="preserve"> notifies the Council that it suspects or knows that there may be a breach of </w:t>
      </w:r>
      <w:r w:rsidR="00060BFF" w:rsidRPr="00BB0FB9">
        <w:rPr>
          <w:rFonts w:ascii="Arial" w:eastAsia="Times New Roman" w:hAnsi="Arial" w:cs="Arial"/>
          <w:b/>
          <w:color w:val="000000"/>
        </w:rPr>
        <w:t>clause 2</w:t>
      </w:r>
      <w:r w:rsidR="003F2D2C" w:rsidRPr="00BB0FB9">
        <w:rPr>
          <w:rFonts w:ascii="Arial" w:eastAsia="Times New Roman" w:hAnsi="Arial" w:cs="Arial"/>
          <w:b/>
          <w:color w:val="000000"/>
        </w:rPr>
        <w:t>2</w:t>
      </w:r>
      <w:r w:rsidR="00060BFF" w:rsidRPr="00BB0FB9">
        <w:rPr>
          <w:rFonts w:ascii="Arial" w:eastAsia="Times New Roman" w:hAnsi="Arial" w:cs="Arial"/>
          <w:b/>
          <w:color w:val="000000"/>
        </w:rPr>
        <w:t>.1</w:t>
      </w:r>
      <w:r w:rsidR="00060BFF" w:rsidRPr="00BB0FB9">
        <w:rPr>
          <w:rFonts w:ascii="Arial" w:eastAsia="Times New Roman" w:hAnsi="Arial" w:cs="Arial"/>
          <w:color w:val="000000"/>
        </w:rPr>
        <w:t xml:space="preserve">, the </w:t>
      </w:r>
      <w:r w:rsidR="00EB187E" w:rsidRPr="00BB0FB9">
        <w:rPr>
          <w:rFonts w:ascii="Arial" w:eastAsia="Times New Roman" w:hAnsi="Arial" w:cs="Arial"/>
          <w:color w:val="000000"/>
        </w:rPr>
        <w:t>Service Provider</w:t>
      </w:r>
      <w:r w:rsidR="00060BFF" w:rsidRPr="00BB0FB9">
        <w:rPr>
          <w:rFonts w:ascii="Arial" w:eastAsia="Times New Roman" w:hAnsi="Arial" w:cs="Arial"/>
          <w:color w:val="000000"/>
        </w:rPr>
        <w:t xml:space="preserve"> must respond promptly to the Council's enquiries, co-</w:t>
      </w:r>
      <w:r w:rsidR="00060BFF" w:rsidRPr="00BB0FB9">
        <w:rPr>
          <w:rFonts w:ascii="Arial" w:eastAsia="Times New Roman" w:hAnsi="Arial" w:cs="Arial"/>
          <w:color w:val="000000"/>
        </w:rPr>
        <w:lastRenderedPageBreak/>
        <w:t>operate with any investigation, and allow the Council to audit books, records and any other relevant documents</w:t>
      </w:r>
      <w:r w:rsidR="007E7D04" w:rsidRPr="00BB0FB9">
        <w:rPr>
          <w:rFonts w:ascii="Arial" w:eastAsia="Times New Roman" w:hAnsi="Arial" w:cs="Arial"/>
          <w:color w:val="000000"/>
        </w:rPr>
        <w:t xml:space="preserve">. </w:t>
      </w:r>
      <w:r w:rsidR="00FD0C66" w:rsidRPr="007E1537">
        <w:rPr>
          <w:rFonts w:ascii="Arial" w:eastAsia="Times New Roman" w:hAnsi="Arial" w:cs="Arial"/>
          <w:color w:val="000000"/>
        </w:rPr>
        <w:t xml:space="preserve">This obligation shall continue for </w:t>
      </w:r>
      <w:r w:rsidR="00D1711F" w:rsidRPr="007E1537">
        <w:rPr>
          <w:rFonts w:ascii="Arial" w:eastAsia="Times New Roman" w:hAnsi="Arial" w:cs="Arial"/>
          <w:color w:val="000000"/>
        </w:rPr>
        <w:t>6</w:t>
      </w:r>
      <w:r w:rsidR="00FD0C66" w:rsidRPr="007E1537">
        <w:rPr>
          <w:rFonts w:ascii="Arial" w:eastAsia="Times New Roman" w:hAnsi="Arial" w:cs="Arial"/>
          <w:color w:val="000000"/>
        </w:rPr>
        <w:t xml:space="preserve"> years following the expiry or termination of the Contract.</w:t>
      </w:r>
      <w:r w:rsidR="007F433D" w:rsidRPr="007E1537" w:rsidDel="007F433D">
        <w:rPr>
          <w:rFonts w:ascii="Arial" w:eastAsia="Times New Roman" w:hAnsi="Arial" w:cs="Arial"/>
          <w:color w:val="000000"/>
        </w:rPr>
        <w:t xml:space="preserve"> </w:t>
      </w:r>
    </w:p>
    <w:p w14:paraId="15897F8D" w14:textId="77777777" w:rsidR="00060BFF" w:rsidRPr="00EA5A20" w:rsidRDefault="00BB0FB9"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4" w:name="a656838"/>
      <w:r>
        <w:rPr>
          <w:rFonts w:ascii="Arial" w:eastAsia="Times New Roman" w:hAnsi="Arial" w:cs="Arial"/>
          <w:color w:val="000000"/>
        </w:rPr>
        <w:t xml:space="preserve"> </w:t>
      </w:r>
      <w:r w:rsidR="00060BFF" w:rsidRPr="00EA5A20">
        <w:rPr>
          <w:rFonts w:ascii="Arial" w:eastAsia="Times New Roman" w:hAnsi="Arial" w:cs="Arial"/>
          <w:color w:val="000000"/>
        </w:rPr>
        <w:t xml:space="preserve">The Council may terminate this Contract by written notice with immediate effect if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its Staff or Sub-Contractors (in all cases whether or not acting with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's knowledge) breaches </w:t>
      </w:r>
      <w:r w:rsidR="00060BFF" w:rsidRPr="00EA5A20">
        <w:rPr>
          <w:rFonts w:ascii="Arial" w:eastAsia="Times New Roman" w:hAnsi="Arial" w:cs="Arial"/>
          <w:b/>
          <w:color w:val="000000"/>
        </w:rPr>
        <w:t xml:space="preserve">clause </w:t>
      </w:r>
      <w:r w:rsidR="00060BFF" w:rsidRPr="00EA5A20">
        <w:rPr>
          <w:rFonts w:ascii="Arial" w:eastAsia="Times New Roman" w:hAnsi="Arial" w:cs="Arial"/>
          <w:b/>
          <w:color w:val="000000"/>
        </w:rPr>
        <w:fldChar w:fldCharType="begin"/>
      </w:r>
      <w:r w:rsidR="00060BFF" w:rsidRPr="00EA5A20">
        <w:rPr>
          <w:rFonts w:ascii="Arial" w:eastAsia="Times New Roman" w:hAnsi="Arial" w:cs="Arial"/>
          <w:b/>
          <w:color w:val="000000"/>
        </w:rPr>
        <w:instrText xml:space="preserve">REF "a321672" \h \w  \* MERGEFORMAT </w:instrText>
      </w:r>
      <w:r w:rsidR="00060BFF" w:rsidRPr="00EA5A20">
        <w:rPr>
          <w:rFonts w:ascii="Arial" w:eastAsia="Times New Roman" w:hAnsi="Arial" w:cs="Arial"/>
          <w:b/>
          <w:color w:val="000000"/>
        </w:rPr>
      </w:r>
      <w:r w:rsidR="00060BFF" w:rsidRPr="00EA5A20">
        <w:rPr>
          <w:rFonts w:ascii="Arial" w:eastAsia="Times New Roman" w:hAnsi="Arial" w:cs="Arial"/>
          <w:b/>
          <w:color w:val="000000"/>
        </w:rPr>
        <w:fldChar w:fldCharType="separate"/>
      </w:r>
      <w:r w:rsidR="003F2D2C">
        <w:rPr>
          <w:rFonts w:ascii="Arial" w:eastAsia="Times New Roman" w:hAnsi="Arial" w:cs="Arial"/>
          <w:b/>
          <w:color w:val="000000"/>
        </w:rPr>
        <w:t>22.1</w:t>
      </w:r>
      <w:r w:rsidR="00060BFF" w:rsidRPr="00EA5A20">
        <w:rPr>
          <w:rFonts w:ascii="Arial" w:eastAsia="Times New Roman" w:hAnsi="Arial" w:cs="Arial"/>
          <w:b/>
          <w:color w:val="000000"/>
        </w:rPr>
        <w:fldChar w:fldCharType="end"/>
      </w:r>
      <w:r w:rsidR="00060BFF" w:rsidRPr="00EA5A20">
        <w:rPr>
          <w:rFonts w:ascii="Arial" w:eastAsia="Times New Roman" w:hAnsi="Arial" w:cs="Arial"/>
          <w:b/>
          <w:color w:val="000000"/>
        </w:rPr>
        <w:t>.</w:t>
      </w:r>
      <w:r w:rsidR="00060BFF" w:rsidRPr="00EA5A20">
        <w:rPr>
          <w:rFonts w:ascii="Arial" w:eastAsia="Times New Roman" w:hAnsi="Arial" w:cs="Arial"/>
          <w:color w:val="000000"/>
        </w:rPr>
        <w:t xml:space="preserve"> </w:t>
      </w:r>
      <w:bookmarkEnd w:id="24"/>
    </w:p>
    <w:p w14:paraId="56EF04E2" w14:textId="77777777" w:rsidR="00060BFF" w:rsidRPr="00EA5A20" w:rsidRDefault="00BB0FB9"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 </w:t>
      </w:r>
      <w:r w:rsidR="00060BFF" w:rsidRPr="00EA5A20">
        <w:rPr>
          <w:rFonts w:ascii="Arial" w:eastAsia="Times New Roman" w:hAnsi="Arial" w:cs="Arial"/>
          <w:color w:val="000000"/>
        </w:rPr>
        <w:t xml:space="preserve">Any notice of termination under </w:t>
      </w:r>
      <w:r w:rsidR="00060BFF" w:rsidRPr="00EA5A20">
        <w:rPr>
          <w:rFonts w:ascii="Arial" w:eastAsia="Times New Roman" w:hAnsi="Arial" w:cs="Arial"/>
          <w:b/>
          <w:color w:val="000000"/>
        </w:rPr>
        <w:t xml:space="preserve">clause </w:t>
      </w:r>
      <w:r w:rsidR="00060BFF" w:rsidRPr="00EA5A20">
        <w:rPr>
          <w:rFonts w:ascii="Arial" w:eastAsia="Times New Roman" w:hAnsi="Arial" w:cs="Arial"/>
          <w:b/>
          <w:color w:val="000000"/>
        </w:rPr>
        <w:fldChar w:fldCharType="begin"/>
      </w:r>
      <w:r w:rsidR="00060BFF" w:rsidRPr="00EA5A20">
        <w:rPr>
          <w:rFonts w:ascii="Arial" w:eastAsia="Times New Roman" w:hAnsi="Arial" w:cs="Arial"/>
          <w:b/>
          <w:color w:val="000000"/>
        </w:rPr>
        <w:instrText xml:space="preserve">REF "a656838" \h \w  \* MERGEFORMAT </w:instrText>
      </w:r>
      <w:r w:rsidR="00060BFF" w:rsidRPr="00EA5A20">
        <w:rPr>
          <w:rFonts w:ascii="Arial" w:eastAsia="Times New Roman" w:hAnsi="Arial" w:cs="Arial"/>
          <w:b/>
          <w:color w:val="000000"/>
        </w:rPr>
      </w:r>
      <w:r w:rsidR="00060BFF" w:rsidRPr="00EA5A20">
        <w:rPr>
          <w:rFonts w:ascii="Arial" w:eastAsia="Times New Roman" w:hAnsi="Arial" w:cs="Arial"/>
          <w:b/>
          <w:color w:val="000000"/>
        </w:rPr>
        <w:fldChar w:fldCharType="separate"/>
      </w:r>
      <w:r w:rsidR="003F2D2C">
        <w:rPr>
          <w:rFonts w:ascii="Arial" w:eastAsia="Times New Roman" w:hAnsi="Arial" w:cs="Arial"/>
          <w:b/>
          <w:color w:val="000000"/>
        </w:rPr>
        <w:t>22.6</w:t>
      </w:r>
      <w:r w:rsidR="00060BFF" w:rsidRPr="00EA5A20">
        <w:rPr>
          <w:rFonts w:ascii="Arial" w:eastAsia="Times New Roman" w:hAnsi="Arial" w:cs="Arial"/>
          <w:b/>
          <w:color w:val="000000"/>
        </w:rPr>
        <w:fldChar w:fldCharType="end"/>
      </w:r>
      <w:r w:rsidR="00060BFF" w:rsidRPr="00EA5A20">
        <w:rPr>
          <w:rFonts w:ascii="Arial" w:eastAsia="Times New Roman" w:hAnsi="Arial" w:cs="Arial"/>
          <w:color w:val="000000"/>
        </w:rPr>
        <w:t xml:space="preserve"> must specify:</w:t>
      </w:r>
    </w:p>
    <w:p w14:paraId="2A9B48F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nature of the Prohibited Act;</w:t>
      </w:r>
    </w:p>
    <w:p w14:paraId="2249FC2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identity of the party whom the Council believes has committed the Prohibited Act; and</w:t>
      </w:r>
    </w:p>
    <w:p w14:paraId="0B5C0D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date on which this Contract will terminate.</w:t>
      </w:r>
    </w:p>
    <w:p w14:paraId="65899DC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Despite </w:t>
      </w:r>
      <w:r w:rsidR="00F1678C">
        <w:rPr>
          <w:rFonts w:ascii="Arial" w:eastAsia="Times New Roman" w:hAnsi="Arial" w:cs="Arial"/>
          <w:b/>
          <w:color w:val="000000"/>
        </w:rPr>
        <w:t>clause 5</w:t>
      </w:r>
      <w:r w:rsidR="005F1C4D">
        <w:rPr>
          <w:rFonts w:ascii="Arial" w:eastAsia="Times New Roman" w:hAnsi="Arial" w:cs="Arial"/>
          <w:b/>
          <w:color w:val="000000"/>
        </w:rPr>
        <w:t>1</w:t>
      </w:r>
      <w:r w:rsidRPr="00EA5A20">
        <w:rPr>
          <w:rFonts w:ascii="Arial" w:eastAsia="Times New Roman" w:hAnsi="Arial" w:cs="Arial"/>
          <w:b/>
          <w:color w:val="000000"/>
        </w:rPr>
        <w:t xml:space="preserve">, </w:t>
      </w:r>
      <w:r w:rsidRPr="00EA5A20">
        <w:rPr>
          <w:rFonts w:ascii="Arial" w:eastAsia="Times New Roman" w:hAnsi="Arial" w:cs="Arial"/>
          <w:color w:val="000000"/>
        </w:rPr>
        <w:t>any dispute relating to:</w:t>
      </w:r>
    </w:p>
    <w:p w14:paraId="6B76B94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interpretation of </w:t>
      </w:r>
      <w:r w:rsidRPr="00EA5A20">
        <w:rPr>
          <w:rFonts w:ascii="Arial" w:eastAsia="Times New Roman" w:hAnsi="Arial" w:cs="Arial"/>
          <w:b/>
        </w:rPr>
        <w:t>clause 2</w:t>
      </w:r>
      <w:r w:rsidR="003F2D2C">
        <w:rPr>
          <w:rFonts w:ascii="Arial" w:eastAsia="Times New Roman" w:hAnsi="Arial" w:cs="Arial"/>
          <w:b/>
        </w:rPr>
        <w:t>2</w:t>
      </w:r>
      <w:r w:rsidRPr="00EA5A20">
        <w:rPr>
          <w:rFonts w:ascii="Arial" w:eastAsia="Times New Roman" w:hAnsi="Arial" w:cs="Arial"/>
        </w:rPr>
        <w:t>; or</w:t>
      </w:r>
    </w:p>
    <w:p w14:paraId="44ADC3E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amount or value of any gift, consideration or commission,</w:t>
      </w:r>
    </w:p>
    <w:p w14:paraId="59419EA1"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lastRenderedPageBreak/>
        <w:t>shall be determined by the Council and its decision shall be final and conclusive.</w:t>
      </w:r>
    </w:p>
    <w:p w14:paraId="456F704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Any termination under </w:t>
      </w:r>
      <w:r w:rsidR="00F1678C">
        <w:rPr>
          <w:rFonts w:ascii="Arial" w:eastAsia="Times New Roman" w:hAnsi="Arial" w:cs="Arial"/>
          <w:b/>
          <w:color w:val="000000"/>
        </w:rPr>
        <w:t>clause 2</w:t>
      </w:r>
      <w:r w:rsidR="003F2D2C">
        <w:rPr>
          <w:rFonts w:ascii="Arial" w:eastAsia="Times New Roman" w:hAnsi="Arial" w:cs="Arial"/>
          <w:b/>
          <w:color w:val="000000"/>
        </w:rPr>
        <w:t>2</w:t>
      </w:r>
      <w:r w:rsidRPr="00EA5A20">
        <w:rPr>
          <w:rFonts w:ascii="Arial" w:eastAsia="Times New Roman" w:hAnsi="Arial" w:cs="Arial"/>
          <w:color w:val="000000"/>
        </w:rPr>
        <w:t xml:space="preserve"> will be without prejudice to any right or remedy which has already accrued or subsequently accrues to the Council.</w:t>
      </w:r>
    </w:p>
    <w:p w14:paraId="5F338CA4"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DISCRIMINATION</w:t>
      </w:r>
    </w:p>
    <w:p w14:paraId="57A74D8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unlawfully discriminate within the meaning and scope of any law, enactment, order or regulation relating to discrimination (whether in race, gender, religion, disability, sexual orientation, age or otherwise).</w:t>
      </w:r>
    </w:p>
    <w:p w14:paraId="4856786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all reasonable steps to secure the observance of </w:t>
      </w:r>
      <w:r w:rsidRPr="00EA5A20">
        <w:rPr>
          <w:rFonts w:ascii="Arial" w:eastAsia="Times New Roman" w:hAnsi="Arial" w:cs="Arial"/>
          <w:b/>
          <w:color w:val="000000"/>
        </w:rPr>
        <w:t xml:space="preserve">clause 23 </w:t>
      </w:r>
      <w:r w:rsidR="002F3EF7">
        <w:rPr>
          <w:rFonts w:ascii="Arial" w:eastAsia="Times New Roman" w:hAnsi="Arial" w:cs="Arial"/>
          <w:b/>
          <w:color w:val="000000"/>
        </w:rPr>
        <w:t xml:space="preserve">and compliance with the Equality Act 2010 </w:t>
      </w:r>
      <w:r w:rsidRPr="00EA5A20">
        <w:rPr>
          <w:rFonts w:ascii="Arial" w:eastAsia="Times New Roman" w:hAnsi="Arial" w:cs="Arial"/>
          <w:color w:val="000000"/>
        </w:rPr>
        <w:t xml:space="preserve">by all servants, employees or agents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and all </w:t>
      </w:r>
      <w:r w:rsidR="00EB187E">
        <w:rPr>
          <w:rFonts w:ascii="Arial" w:eastAsia="Times New Roman" w:hAnsi="Arial" w:cs="Arial"/>
          <w:color w:val="000000"/>
        </w:rPr>
        <w:t>Service Provider</w:t>
      </w:r>
      <w:r w:rsidRPr="00EA5A20">
        <w:rPr>
          <w:rFonts w:ascii="Arial" w:eastAsia="Times New Roman" w:hAnsi="Arial" w:cs="Arial"/>
          <w:color w:val="000000"/>
        </w:rPr>
        <w:t>s and Sub-contractors employed in the execution of the Contract.</w:t>
      </w:r>
    </w:p>
    <w:p w14:paraId="3856F0DF" w14:textId="77777777" w:rsidR="00C2583F" w:rsidRDefault="00C2583F" w:rsidP="00060BFF">
      <w:pPr>
        <w:tabs>
          <w:tab w:val="left" w:pos="709"/>
        </w:tabs>
        <w:spacing w:before="120" w:after="120" w:line="300" w:lineRule="atLeast"/>
        <w:jc w:val="both"/>
        <w:rPr>
          <w:rFonts w:ascii="Arial" w:eastAsia="Times New Roman" w:hAnsi="Arial" w:cs="Arial"/>
          <w:b/>
          <w:smallCaps/>
        </w:rPr>
      </w:pPr>
    </w:p>
    <w:p w14:paraId="7A637DD7" w14:textId="77777777" w:rsidR="00060BFF" w:rsidRPr="00EA5A20" w:rsidRDefault="00C33E73"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INFORMATION</w:t>
      </w:r>
    </w:p>
    <w:p w14:paraId="55DF9159"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CONFIDENTIALITY</w:t>
      </w:r>
    </w:p>
    <w:p w14:paraId="7CD7E11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"a979869"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24.2</w:t>
      </w:r>
      <w:r w:rsidRPr="00EA5A20">
        <w:rPr>
          <w:rFonts w:ascii="Arial" w:eastAsia="Times New Roman" w:hAnsi="Arial" w:cs="Arial"/>
          <w:b/>
          <w:color w:val="000000"/>
        </w:rPr>
        <w:fldChar w:fldCharType="end"/>
      </w:r>
      <w:r w:rsidRPr="00EA5A20">
        <w:rPr>
          <w:rFonts w:ascii="Arial" w:eastAsia="Times New Roman" w:hAnsi="Arial" w:cs="Arial"/>
          <w:color w:val="000000"/>
        </w:rPr>
        <w:t>, the parties shall keep confidential the Confidential Information of the other Party and shall use all reasonable endeavours to prevent their representatives from making any disclosure to any person of any matters relating hereto.</w:t>
      </w:r>
    </w:p>
    <w:p w14:paraId="00E22BE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25" w:name="a979869"/>
      <w:r w:rsidRPr="00EA5A20">
        <w:rPr>
          <w:rFonts w:ascii="Arial" w:eastAsia="Times New Roman" w:hAnsi="Arial" w:cs="Arial"/>
          <w:b/>
          <w:color w:val="000000"/>
        </w:rPr>
        <w:t xml:space="preserve">Clause </w:t>
      </w:r>
      <w:r w:rsidR="00FB37D5">
        <w:rPr>
          <w:rFonts w:ascii="Arial" w:eastAsia="Times New Roman" w:hAnsi="Arial" w:cs="Arial"/>
          <w:b/>
          <w:color w:val="000000"/>
        </w:rPr>
        <w:t>24.1</w:t>
      </w:r>
      <w:r w:rsidRPr="00EA5A20">
        <w:rPr>
          <w:rFonts w:ascii="Arial" w:eastAsia="Times New Roman" w:hAnsi="Arial" w:cs="Arial"/>
          <w:color w:val="000000"/>
        </w:rPr>
        <w:t xml:space="preserve"> shall not apply to any disclosure of information:</w:t>
      </w:r>
      <w:bookmarkEnd w:id="25"/>
    </w:p>
    <w:p w14:paraId="7FBC32E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required by any applicable law, provided that </w:t>
      </w:r>
      <w:r w:rsidRPr="00EA5A20">
        <w:rPr>
          <w:rFonts w:ascii="Arial" w:eastAsia="Times New Roman" w:hAnsi="Arial" w:cs="Arial"/>
          <w:b/>
        </w:rPr>
        <w:t xml:space="preserve">clause 27 </w:t>
      </w:r>
      <w:r w:rsidRPr="00EA5A20">
        <w:rPr>
          <w:rFonts w:ascii="Arial" w:eastAsia="Times New Roman" w:hAnsi="Arial" w:cs="Arial"/>
        </w:rPr>
        <w:t>shall apply to any disclosures required under the FOIA or the Environmental Information Regulations;</w:t>
      </w:r>
    </w:p>
    <w:p w14:paraId="71F8F7B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that is reasonably required by persons engaged by a Party in the performance of such Party's obligations under this Contract;</w:t>
      </w:r>
    </w:p>
    <w:p w14:paraId="7745322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that is reasonably required by the Council;</w:t>
      </w:r>
    </w:p>
    <w:p w14:paraId="34A0EA7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where a </w:t>
      </w:r>
      <w:r w:rsidR="00886049">
        <w:rPr>
          <w:rFonts w:ascii="Arial" w:eastAsia="Times New Roman" w:hAnsi="Arial" w:cs="Arial"/>
        </w:rPr>
        <w:t>P</w:t>
      </w:r>
      <w:r w:rsidRPr="00EA5A20">
        <w:rPr>
          <w:rFonts w:ascii="Arial" w:eastAsia="Times New Roman" w:hAnsi="Arial" w:cs="Arial"/>
        </w:rPr>
        <w:t xml:space="preserve">arty can demonstrate that such information is already generally available and in the public domain otherwise than as a result of a breach of </w:t>
      </w:r>
      <w:r w:rsidRPr="00EA5A20">
        <w:rPr>
          <w:rFonts w:ascii="Arial" w:eastAsia="Times New Roman" w:hAnsi="Arial" w:cs="Arial"/>
          <w:b/>
        </w:rPr>
        <w:t xml:space="preserve">clause </w:t>
      </w:r>
      <w:r w:rsidR="004251F8">
        <w:rPr>
          <w:rFonts w:ascii="Arial" w:eastAsia="Times New Roman" w:hAnsi="Arial" w:cs="Arial"/>
          <w:b/>
        </w:rPr>
        <w:t xml:space="preserve">24.1 </w:t>
      </w:r>
      <w:r w:rsidRPr="00EA5A20">
        <w:rPr>
          <w:rFonts w:ascii="Arial" w:eastAsia="Times New Roman" w:hAnsi="Arial" w:cs="Arial"/>
          <w:b/>
        </w:rPr>
        <w:t>;</w:t>
      </w:r>
    </w:p>
    <w:p w14:paraId="1C4EAB6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by the Council of any document to which it is a party and which the parties to this Contract have agreed contains no Confidential Information;</w:t>
      </w:r>
    </w:p>
    <w:p w14:paraId="111314D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to enable a determination to be made under </w:t>
      </w:r>
      <w:r w:rsidRPr="00EA5A20">
        <w:rPr>
          <w:rFonts w:ascii="Arial" w:eastAsia="Times New Roman" w:hAnsi="Arial" w:cs="Arial"/>
          <w:b/>
        </w:rPr>
        <w:t>clause 5</w:t>
      </w:r>
      <w:r w:rsidR="005F1C4D">
        <w:rPr>
          <w:rFonts w:ascii="Arial" w:eastAsia="Times New Roman" w:hAnsi="Arial" w:cs="Arial"/>
          <w:b/>
        </w:rPr>
        <w:t>1</w:t>
      </w:r>
      <w:r w:rsidRPr="00EA5A20">
        <w:rPr>
          <w:rFonts w:ascii="Arial" w:eastAsia="Times New Roman" w:hAnsi="Arial" w:cs="Arial"/>
        </w:rPr>
        <w:t>;</w:t>
      </w:r>
    </w:p>
    <w:p w14:paraId="241273D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which is already lawfully in the possession of the receiving party, before its disclosure by the disclosing party, and the disclosing party is not under any obligation of confidence in respect of that information;</w:t>
      </w:r>
    </w:p>
    <w:p w14:paraId="72F1BCE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by the Council to any other department, office or agency of the government, provided that the Council informs the recipient of any duty of confidence owed in respect of the Confidential Information; and</w:t>
      </w:r>
    </w:p>
    <w:p w14:paraId="3EE857D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by the Council relating to this Contract and in respect of which the </w:t>
      </w:r>
      <w:r w:rsidR="00EB187E">
        <w:rPr>
          <w:rFonts w:ascii="Arial" w:eastAsia="Times New Roman" w:hAnsi="Arial" w:cs="Arial"/>
        </w:rPr>
        <w:t>Service Provider</w:t>
      </w:r>
      <w:r w:rsidRPr="00EA5A20">
        <w:rPr>
          <w:rFonts w:ascii="Arial" w:eastAsia="Times New Roman" w:hAnsi="Arial" w:cs="Arial"/>
        </w:rPr>
        <w:t xml:space="preserve"> has given its prior written consent to disclosure.</w:t>
      </w:r>
    </w:p>
    <w:p w14:paraId="727F7573"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On or before the expiry of the Contract,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ensure that all documents and/or computer records in its possession, custody or control which contain Confidential Information or relate to personal information of the </w:t>
      </w:r>
      <w:r w:rsidR="00B362EB">
        <w:rPr>
          <w:rFonts w:ascii="Arial" w:eastAsia="Times New Roman" w:hAnsi="Arial" w:cs="Arial"/>
          <w:color w:val="000000"/>
        </w:rPr>
        <w:t>Council</w:t>
      </w:r>
      <w:r w:rsidR="00B362EB" w:rsidRPr="00EA5A20">
        <w:rPr>
          <w:rFonts w:ascii="Arial" w:eastAsia="Times New Roman" w:hAnsi="Arial" w:cs="Arial"/>
          <w:color w:val="000000"/>
        </w:rPr>
        <w:t>'</w:t>
      </w:r>
      <w:r w:rsidR="00B362EB">
        <w:rPr>
          <w:rFonts w:ascii="Arial" w:eastAsia="Times New Roman" w:hAnsi="Arial" w:cs="Arial"/>
          <w:color w:val="000000"/>
        </w:rPr>
        <w:t>s</w:t>
      </w:r>
      <w:r w:rsidR="00B362EB" w:rsidRPr="00EA5A20">
        <w:rPr>
          <w:rFonts w:ascii="Arial" w:eastAsia="Times New Roman" w:hAnsi="Arial" w:cs="Arial"/>
          <w:color w:val="000000"/>
        </w:rPr>
        <w:t xml:space="preserve"> </w:t>
      </w:r>
      <w:r w:rsidRPr="00EA5A20">
        <w:rPr>
          <w:rFonts w:ascii="Arial" w:eastAsia="Times New Roman" w:hAnsi="Arial" w:cs="Arial"/>
          <w:color w:val="000000"/>
        </w:rPr>
        <w:lastRenderedPageBreak/>
        <w:t>employees, rate-payers or service users, are delivered up to the Council or securely destroyed.</w:t>
      </w:r>
    </w:p>
    <w:p w14:paraId="1EC9B783" w14:textId="77777777" w:rsidR="00821746" w:rsidRPr="00060BFF" w:rsidRDefault="00821746" w:rsidP="00821746">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6" w:name="a725288"/>
      <w:bookmarkStart w:id="27" w:name="_Toc419291698"/>
      <w:r w:rsidRPr="00060BFF">
        <w:rPr>
          <w:rFonts w:ascii="Arial" w:eastAsia="Times New Roman" w:hAnsi="Arial" w:cs="Arial"/>
          <w:b/>
          <w:smallCaps/>
          <w:kern w:val="28"/>
        </w:rPr>
        <w:t>Official Secrets Acts 1911 to 1989</w:t>
      </w:r>
      <w:bookmarkEnd w:id="26"/>
      <w:bookmarkEnd w:id="27"/>
    </w:p>
    <w:p w14:paraId="3B91E472" w14:textId="77777777" w:rsidR="00821746" w:rsidRPr="00060BFF" w:rsidRDefault="00821746" w:rsidP="00821746">
      <w:pPr>
        <w:numPr>
          <w:ilvl w:val="1"/>
          <w:numId w:val="5"/>
        </w:numPr>
        <w:tabs>
          <w:tab w:val="num" w:pos="862"/>
        </w:tabs>
        <w:spacing w:before="280" w:after="120" w:line="300" w:lineRule="atLeast"/>
        <w:jc w:val="both"/>
        <w:outlineLvl w:val="1"/>
        <w:rPr>
          <w:rFonts w:ascii="Arial" w:eastAsia="Times New Roman" w:hAnsi="Arial" w:cs="Arial"/>
          <w:color w:val="000000"/>
        </w:rPr>
      </w:pPr>
      <w:r w:rsidRPr="00060BFF">
        <w:rPr>
          <w:rFonts w:ascii="Arial" w:eastAsia="Times New Roman" w:hAnsi="Arial" w:cs="Arial"/>
          <w:color w:val="000000"/>
        </w:rPr>
        <w:t xml:space="preserve">The Service Provider shall comply with, and shall ensure that its Staff comply with, the provisions of: </w:t>
      </w:r>
    </w:p>
    <w:p w14:paraId="66F5CAAB" w14:textId="77777777" w:rsidR="00821746" w:rsidRPr="00060BFF" w:rsidRDefault="00821746" w:rsidP="00821746">
      <w:pPr>
        <w:numPr>
          <w:ilvl w:val="2"/>
          <w:numId w:val="5"/>
        </w:numPr>
        <w:spacing w:after="120" w:line="300" w:lineRule="atLeast"/>
        <w:jc w:val="both"/>
        <w:outlineLvl w:val="2"/>
        <w:rPr>
          <w:rFonts w:ascii="Arial" w:eastAsia="Times New Roman" w:hAnsi="Arial" w:cs="Arial"/>
        </w:rPr>
      </w:pPr>
      <w:r w:rsidRPr="00060BFF">
        <w:rPr>
          <w:rFonts w:ascii="Arial" w:eastAsia="Times New Roman" w:hAnsi="Arial" w:cs="Arial"/>
        </w:rPr>
        <w:t>the Official Secrets Acts 1911 to 1989; and</w:t>
      </w:r>
    </w:p>
    <w:p w14:paraId="7E6CF97A" w14:textId="77777777" w:rsidR="00821746" w:rsidRPr="00060BFF" w:rsidRDefault="00821746" w:rsidP="00821746">
      <w:pPr>
        <w:numPr>
          <w:ilvl w:val="2"/>
          <w:numId w:val="5"/>
        </w:numPr>
        <w:spacing w:after="120" w:line="300" w:lineRule="atLeast"/>
        <w:jc w:val="both"/>
        <w:outlineLvl w:val="2"/>
        <w:rPr>
          <w:rFonts w:ascii="Arial" w:eastAsia="Times New Roman" w:hAnsi="Arial" w:cs="Arial"/>
        </w:rPr>
      </w:pPr>
      <w:r w:rsidRPr="00060BFF">
        <w:rPr>
          <w:rFonts w:ascii="Arial" w:eastAsia="Times New Roman" w:hAnsi="Arial" w:cs="Arial"/>
        </w:rPr>
        <w:t>section 182 of the Finance Act 1989.</w:t>
      </w:r>
    </w:p>
    <w:p w14:paraId="35ABCB16" w14:textId="77777777" w:rsidR="00821746" w:rsidRPr="00060BFF" w:rsidRDefault="00821746" w:rsidP="00821746">
      <w:pPr>
        <w:numPr>
          <w:ilvl w:val="1"/>
          <w:numId w:val="5"/>
        </w:numPr>
        <w:tabs>
          <w:tab w:val="num" w:pos="862"/>
        </w:tabs>
        <w:spacing w:before="280" w:after="120" w:line="300" w:lineRule="atLeast"/>
        <w:jc w:val="both"/>
        <w:outlineLvl w:val="1"/>
        <w:rPr>
          <w:rFonts w:ascii="Arial" w:eastAsia="Times New Roman" w:hAnsi="Arial" w:cs="Arial"/>
          <w:color w:val="000000"/>
        </w:rPr>
      </w:pPr>
      <w:r w:rsidRPr="00060BFF">
        <w:rPr>
          <w:rFonts w:ascii="Arial" w:eastAsia="Times New Roman" w:hAnsi="Arial" w:cs="Arial"/>
          <w:color w:val="000000"/>
        </w:rPr>
        <w:t>In the event that the Service Provider or its Staff fail to comply with this clause, the Council reserves the right to terminate the Contract by giving notice in writing to the Service Provider.</w:t>
      </w:r>
    </w:p>
    <w:p w14:paraId="1A9AD7F2" w14:textId="77777777" w:rsidR="00060BFF"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 xml:space="preserve">DATA PROTECTION </w:t>
      </w:r>
    </w:p>
    <w:p w14:paraId="415B274C" w14:textId="77777777" w:rsidR="00B92380" w:rsidRDefault="00B92380" w:rsidP="00B92380">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Both parties will comply with all applicable requirements of the Data Protection Legislation. These clauses are in addition to, and does not relieve, remove or replace a party’s obligations under the Data Protection Legislation</w:t>
      </w:r>
      <w:r w:rsidR="00794651">
        <w:rPr>
          <w:rFonts w:ascii="Arial" w:hAnsi="Arial" w:cs="Arial"/>
        </w:rPr>
        <w:t xml:space="preserve">. Any terms which are not </w:t>
      </w:r>
      <w:r w:rsidR="00794651">
        <w:rPr>
          <w:rFonts w:ascii="Arial" w:hAnsi="Arial" w:cs="Arial"/>
        </w:rPr>
        <w:lastRenderedPageBreak/>
        <w:t>defined within the interpretations above shall have the meanings given within the D</w:t>
      </w:r>
      <w:r w:rsidR="0040166E">
        <w:rPr>
          <w:rFonts w:ascii="Arial" w:hAnsi="Arial" w:cs="Arial"/>
        </w:rPr>
        <w:t xml:space="preserve">ata </w:t>
      </w:r>
      <w:r w:rsidR="00794651">
        <w:rPr>
          <w:rFonts w:ascii="Arial" w:hAnsi="Arial" w:cs="Arial"/>
        </w:rPr>
        <w:t>P</w:t>
      </w:r>
      <w:r w:rsidR="0040166E">
        <w:rPr>
          <w:rFonts w:ascii="Arial" w:hAnsi="Arial" w:cs="Arial"/>
        </w:rPr>
        <w:t xml:space="preserve">rotection </w:t>
      </w:r>
      <w:r w:rsidR="00794651">
        <w:rPr>
          <w:rFonts w:ascii="Arial" w:hAnsi="Arial" w:cs="Arial"/>
        </w:rPr>
        <w:t>L</w:t>
      </w:r>
      <w:r w:rsidR="0040166E">
        <w:rPr>
          <w:rFonts w:ascii="Arial" w:hAnsi="Arial" w:cs="Arial"/>
        </w:rPr>
        <w:t>egislation</w:t>
      </w:r>
      <w:r w:rsidR="00794651">
        <w:rPr>
          <w:rFonts w:ascii="Arial" w:hAnsi="Arial" w:cs="Arial"/>
        </w:rPr>
        <w:t>.</w:t>
      </w:r>
    </w:p>
    <w:p w14:paraId="60FF53EB" w14:textId="77777777" w:rsidR="00B92380" w:rsidRDefault="004D798A" w:rsidP="00B92380">
      <w:pPr>
        <w:numPr>
          <w:ilvl w:val="1"/>
          <w:numId w:val="5"/>
        </w:numPr>
        <w:tabs>
          <w:tab w:val="num" w:pos="862"/>
        </w:tabs>
        <w:spacing w:before="280" w:after="120" w:line="300" w:lineRule="atLeast"/>
        <w:jc w:val="both"/>
        <w:outlineLvl w:val="1"/>
        <w:rPr>
          <w:rFonts w:ascii="Arial" w:hAnsi="Arial" w:cs="Arial"/>
        </w:rPr>
      </w:pPr>
      <w:r>
        <w:rPr>
          <w:rFonts w:ascii="Arial" w:hAnsi="Arial" w:cs="Arial"/>
        </w:rPr>
        <w:t xml:space="preserve">Schedule </w:t>
      </w:r>
      <w:r w:rsidR="003C6CAC">
        <w:rPr>
          <w:rFonts w:ascii="Arial" w:hAnsi="Arial" w:cs="Arial"/>
        </w:rPr>
        <w:t xml:space="preserve">3 </w:t>
      </w:r>
      <w:r w:rsidR="003C6CAC" w:rsidRPr="00B92380">
        <w:rPr>
          <w:rFonts w:ascii="Arial" w:hAnsi="Arial" w:cs="Arial"/>
        </w:rPr>
        <w:t xml:space="preserve"> </w:t>
      </w:r>
      <w:r w:rsidR="00B92380" w:rsidRPr="00B92380">
        <w:rPr>
          <w:rFonts w:ascii="Arial" w:hAnsi="Arial" w:cs="Arial"/>
        </w:rPr>
        <w:t>sets out the scope, na</w:t>
      </w:r>
      <w:r w:rsidR="00B92380">
        <w:rPr>
          <w:rFonts w:ascii="Arial" w:hAnsi="Arial" w:cs="Arial"/>
        </w:rPr>
        <w:t>ture and purpose for which the Personal D</w:t>
      </w:r>
      <w:r w:rsidR="00B92380" w:rsidRPr="00B92380">
        <w:rPr>
          <w:rFonts w:ascii="Arial" w:hAnsi="Arial" w:cs="Arial"/>
        </w:rPr>
        <w:t>ata is to be held by the Service Provider, the duration of the processing and the types of personal data (as defined in the Data Protection Legislation, Personal Data) and categories of Data Subject.</w:t>
      </w:r>
    </w:p>
    <w:p w14:paraId="3E4338E3" w14:textId="77777777" w:rsidR="00B92380" w:rsidRDefault="00B92380" w:rsidP="00B92380">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Where the Service Provider is acting as Data Processor Clause</w:t>
      </w:r>
      <w:r w:rsidR="004C0961">
        <w:rPr>
          <w:rFonts w:ascii="Arial" w:hAnsi="Arial" w:cs="Arial"/>
        </w:rPr>
        <w:t>s</w:t>
      </w:r>
      <w:r w:rsidRPr="00B92380">
        <w:rPr>
          <w:rFonts w:ascii="Arial" w:hAnsi="Arial" w:cs="Arial"/>
        </w:rPr>
        <w:t xml:space="preserve"> </w:t>
      </w:r>
      <w:r w:rsidR="004C0961">
        <w:rPr>
          <w:rFonts w:ascii="Arial" w:hAnsi="Arial" w:cs="Arial"/>
        </w:rPr>
        <w:t>2</w:t>
      </w:r>
      <w:r w:rsidR="005F1C4D">
        <w:rPr>
          <w:rFonts w:ascii="Arial" w:hAnsi="Arial" w:cs="Arial"/>
        </w:rPr>
        <w:t>6.5</w:t>
      </w:r>
      <w:r w:rsidR="004C0961">
        <w:rPr>
          <w:rFonts w:ascii="Arial" w:hAnsi="Arial" w:cs="Arial"/>
        </w:rPr>
        <w:t>- 2</w:t>
      </w:r>
      <w:r w:rsidR="005F1C4D">
        <w:rPr>
          <w:rFonts w:ascii="Arial" w:hAnsi="Arial" w:cs="Arial"/>
        </w:rPr>
        <w:t>6</w:t>
      </w:r>
      <w:r w:rsidR="004C0961">
        <w:rPr>
          <w:rFonts w:ascii="Arial" w:hAnsi="Arial" w:cs="Arial"/>
        </w:rPr>
        <w:t>.11</w:t>
      </w:r>
      <w:r w:rsidR="00AA453B">
        <w:rPr>
          <w:rFonts w:ascii="Arial" w:hAnsi="Arial" w:cs="Arial"/>
        </w:rPr>
        <w:t xml:space="preserve"> and </w:t>
      </w:r>
      <w:r w:rsidR="004D798A">
        <w:rPr>
          <w:rFonts w:ascii="Arial" w:hAnsi="Arial" w:cs="Arial"/>
        </w:rPr>
        <w:t xml:space="preserve">Schedule </w:t>
      </w:r>
      <w:r w:rsidR="003C6CAC">
        <w:rPr>
          <w:rFonts w:ascii="Arial" w:hAnsi="Arial" w:cs="Arial"/>
        </w:rPr>
        <w:t xml:space="preserve">3 </w:t>
      </w:r>
      <w:r w:rsidR="005B5073">
        <w:rPr>
          <w:rFonts w:ascii="Arial" w:hAnsi="Arial" w:cs="Arial"/>
        </w:rPr>
        <w:t>apply</w:t>
      </w:r>
      <w:r w:rsidRPr="00B92380">
        <w:rPr>
          <w:rFonts w:ascii="Arial" w:hAnsi="Arial" w:cs="Arial"/>
        </w:rPr>
        <w:t>.</w:t>
      </w:r>
    </w:p>
    <w:p w14:paraId="33EA2020" w14:textId="77777777" w:rsidR="005B5073" w:rsidRDefault="00B92380" w:rsidP="005B5073">
      <w:pPr>
        <w:numPr>
          <w:ilvl w:val="1"/>
          <w:numId w:val="5"/>
        </w:numPr>
        <w:tabs>
          <w:tab w:val="num" w:pos="862"/>
        </w:tabs>
        <w:spacing w:before="280" w:after="120" w:line="300" w:lineRule="atLeast"/>
        <w:jc w:val="both"/>
        <w:outlineLvl w:val="1"/>
        <w:rPr>
          <w:rFonts w:ascii="Arial" w:hAnsi="Arial" w:cs="Arial"/>
        </w:rPr>
      </w:pPr>
      <w:r w:rsidRPr="00B92380">
        <w:rPr>
          <w:rFonts w:ascii="Arial" w:hAnsi="Arial" w:cs="Arial"/>
        </w:rPr>
        <w:t>Where the Service Provider is acting as a Data Controller or both Parties are considered as a Dat</w:t>
      </w:r>
      <w:r w:rsidR="000002E9">
        <w:rPr>
          <w:rFonts w:ascii="Arial" w:hAnsi="Arial" w:cs="Arial"/>
        </w:rPr>
        <w:t xml:space="preserve">a Controller and Data Processor, </w:t>
      </w:r>
      <w:r w:rsidR="004C0961">
        <w:rPr>
          <w:rFonts w:ascii="Arial" w:hAnsi="Arial" w:cs="Arial"/>
        </w:rPr>
        <w:t>Clauses 2</w:t>
      </w:r>
      <w:r w:rsidR="005F1C4D">
        <w:rPr>
          <w:rFonts w:ascii="Arial" w:hAnsi="Arial" w:cs="Arial"/>
        </w:rPr>
        <w:t>6</w:t>
      </w:r>
      <w:r w:rsidR="004C0961">
        <w:rPr>
          <w:rFonts w:ascii="Arial" w:hAnsi="Arial" w:cs="Arial"/>
        </w:rPr>
        <w:t xml:space="preserve">.12- </w:t>
      </w:r>
      <w:r w:rsidR="000002E9">
        <w:rPr>
          <w:rFonts w:ascii="Arial" w:hAnsi="Arial" w:cs="Arial"/>
        </w:rPr>
        <w:t>2</w:t>
      </w:r>
      <w:r w:rsidR="005F1C4D">
        <w:rPr>
          <w:rFonts w:ascii="Arial" w:hAnsi="Arial" w:cs="Arial"/>
        </w:rPr>
        <w:t>6</w:t>
      </w:r>
      <w:r w:rsidR="000002E9">
        <w:rPr>
          <w:rFonts w:ascii="Arial" w:hAnsi="Arial" w:cs="Arial"/>
        </w:rPr>
        <w:t>.1</w:t>
      </w:r>
      <w:r w:rsidR="008B0464">
        <w:rPr>
          <w:rFonts w:ascii="Arial" w:hAnsi="Arial" w:cs="Arial"/>
        </w:rPr>
        <w:t>7</w:t>
      </w:r>
      <w:r w:rsidR="005B5073">
        <w:rPr>
          <w:rFonts w:ascii="Arial" w:hAnsi="Arial" w:cs="Arial"/>
        </w:rPr>
        <w:t xml:space="preserve"> </w:t>
      </w:r>
      <w:r w:rsidR="00AA453B">
        <w:rPr>
          <w:rFonts w:ascii="Arial" w:hAnsi="Arial" w:cs="Arial"/>
        </w:rPr>
        <w:t xml:space="preserve">and Schedule </w:t>
      </w:r>
      <w:r w:rsidR="003C6CAC">
        <w:rPr>
          <w:rFonts w:ascii="Arial" w:hAnsi="Arial" w:cs="Arial"/>
        </w:rPr>
        <w:t xml:space="preserve">3 </w:t>
      </w:r>
      <w:r w:rsidR="005B5073">
        <w:rPr>
          <w:rFonts w:ascii="Arial" w:hAnsi="Arial" w:cs="Arial"/>
        </w:rPr>
        <w:t>apply</w:t>
      </w:r>
      <w:r w:rsidRPr="00B92380">
        <w:rPr>
          <w:rFonts w:ascii="Arial" w:hAnsi="Arial" w:cs="Arial"/>
        </w:rPr>
        <w:t>.</w:t>
      </w:r>
    </w:p>
    <w:p w14:paraId="37DF464A" w14:textId="77777777" w:rsidR="005B5073" w:rsidRDefault="005B5073" w:rsidP="005B5073">
      <w:pPr>
        <w:pStyle w:val="Sch1stylepara"/>
        <w:numPr>
          <w:ilvl w:val="0"/>
          <w:numId w:val="0"/>
        </w:numPr>
        <w:rPr>
          <w:rFonts w:ascii="Arial" w:hAnsi="Arial" w:cs="Arial"/>
        </w:rPr>
      </w:pPr>
    </w:p>
    <w:p w14:paraId="0B98567C" w14:textId="77777777" w:rsidR="005B5073" w:rsidRPr="005B5073" w:rsidRDefault="005B5073" w:rsidP="005B5073">
      <w:pPr>
        <w:pStyle w:val="Sch1stylepara"/>
        <w:numPr>
          <w:ilvl w:val="0"/>
          <w:numId w:val="0"/>
        </w:numPr>
        <w:rPr>
          <w:rFonts w:ascii="Arial" w:hAnsi="Arial" w:cs="Arial"/>
          <w:b/>
          <w:szCs w:val="22"/>
        </w:rPr>
      </w:pPr>
      <w:r w:rsidRPr="005B5073">
        <w:rPr>
          <w:rFonts w:ascii="Arial" w:hAnsi="Arial" w:cs="Arial"/>
          <w:b/>
        </w:rPr>
        <w:t>SERVICE PROVIDER IS A DATA PROCESSOR</w:t>
      </w:r>
    </w:p>
    <w:p w14:paraId="6E3A7F1A" w14:textId="77777777" w:rsidR="005B5073" w:rsidRDefault="005B5073" w:rsidP="005B5073">
      <w:pPr>
        <w:numPr>
          <w:ilvl w:val="1"/>
          <w:numId w:val="5"/>
        </w:numPr>
        <w:tabs>
          <w:tab w:val="num" w:pos="862"/>
        </w:tabs>
        <w:spacing w:before="280" w:after="120" w:line="300" w:lineRule="atLeast"/>
        <w:jc w:val="both"/>
        <w:outlineLvl w:val="1"/>
        <w:rPr>
          <w:rFonts w:ascii="Arial" w:hAnsi="Arial" w:cs="Arial"/>
        </w:rPr>
      </w:pPr>
      <w:r w:rsidRPr="005B5073">
        <w:rPr>
          <w:rFonts w:ascii="Arial" w:hAnsi="Arial" w:cs="Arial"/>
        </w:rPr>
        <w:t xml:space="preserve">Without prejudice to the generality of clause </w:t>
      </w:r>
      <w:r w:rsidR="004D798A">
        <w:rPr>
          <w:rFonts w:ascii="Arial" w:hAnsi="Arial" w:cs="Arial"/>
        </w:rPr>
        <w:t>2</w:t>
      </w:r>
      <w:r w:rsidR="005F1C4D">
        <w:rPr>
          <w:rFonts w:ascii="Arial" w:hAnsi="Arial" w:cs="Arial"/>
        </w:rPr>
        <w:t>6</w:t>
      </w:r>
      <w:r w:rsidR="004D798A">
        <w:rPr>
          <w:rFonts w:ascii="Arial" w:hAnsi="Arial" w:cs="Arial"/>
        </w:rPr>
        <w:t>.</w:t>
      </w:r>
      <w:r w:rsidR="00E12FBC">
        <w:rPr>
          <w:rFonts w:ascii="Arial" w:hAnsi="Arial" w:cs="Arial"/>
        </w:rPr>
        <w:t>2</w:t>
      </w:r>
      <w:r w:rsidRPr="005B5073">
        <w:rPr>
          <w:rFonts w:ascii="Arial" w:hAnsi="Arial" w:cs="Arial"/>
        </w:rPr>
        <w:t xml:space="preserve">, the Council will ensure that it has all necessary appropriate consents and notices in place to enable lawful transfer of the Personal Data </w:t>
      </w:r>
      <w:r w:rsidRPr="005B5073">
        <w:rPr>
          <w:rFonts w:ascii="Arial" w:hAnsi="Arial" w:cs="Arial"/>
        </w:rPr>
        <w:lastRenderedPageBreak/>
        <w:t>to the Service Provider for the duration and purposes of this Contract.</w:t>
      </w:r>
    </w:p>
    <w:p w14:paraId="552B0127" w14:textId="77777777" w:rsidR="005B5073" w:rsidRPr="005B5073" w:rsidRDefault="005B5073" w:rsidP="005B5073">
      <w:pPr>
        <w:numPr>
          <w:ilvl w:val="1"/>
          <w:numId w:val="5"/>
        </w:numPr>
        <w:tabs>
          <w:tab w:val="num" w:pos="862"/>
        </w:tabs>
        <w:spacing w:before="280" w:after="120"/>
        <w:jc w:val="both"/>
        <w:outlineLvl w:val="1"/>
        <w:rPr>
          <w:rFonts w:ascii="Arial" w:hAnsi="Arial" w:cs="Arial"/>
        </w:rPr>
      </w:pPr>
      <w:r w:rsidRPr="005B5073">
        <w:rPr>
          <w:rFonts w:ascii="Arial" w:hAnsi="Arial" w:cs="Arial"/>
        </w:rPr>
        <w:t xml:space="preserve">Without prejudice to the generality of clause </w:t>
      </w:r>
      <w:r w:rsidR="00E12FBC">
        <w:rPr>
          <w:rFonts w:ascii="Arial" w:hAnsi="Arial" w:cs="Arial"/>
        </w:rPr>
        <w:t>2</w:t>
      </w:r>
      <w:r w:rsidR="005F1C4D">
        <w:rPr>
          <w:rFonts w:ascii="Arial" w:hAnsi="Arial" w:cs="Arial"/>
        </w:rPr>
        <w:t>6</w:t>
      </w:r>
      <w:r w:rsidR="00E12FBC">
        <w:rPr>
          <w:rFonts w:ascii="Arial" w:hAnsi="Arial" w:cs="Arial"/>
        </w:rPr>
        <w:t>.</w:t>
      </w:r>
      <w:r w:rsidR="00613929">
        <w:rPr>
          <w:rFonts w:ascii="Arial" w:hAnsi="Arial" w:cs="Arial"/>
        </w:rPr>
        <w:t>1</w:t>
      </w:r>
      <w:r w:rsidRPr="005B5073">
        <w:rPr>
          <w:rFonts w:ascii="Arial" w:hAnsi="Arial" w:cs="Arial"/>
        </w:rPr>
        <w:t>, the Service Provider shall, in relation to any Personal Data processed in connection with the performance by the</w:t>
      </w:r>
      <w:r w:rsidR="000F4D8B">
        <w:rPr>
          <w:rFonts w:ascii="Arial" w:hAnsi="Arial" w:cs="Arial"/>
        </w:rPr>
        <w:t xml:space="preserve"> Service</w:t>
      </w:r>
      <w:r w:rsidRPr="005B5073">
        <w:rPr>
          <w:rFonts w:ascii="Arial" w:hAnsi="Arial" w:cs="Arial"/>
        </w:rPr>
        <w:t xml:space="preserve"> Provider of its obligations under this Contract</w:t>
      </w:r>
      <w:r>
        <w:rPr>
          <w:rFonts w:ascii="Arial" w:hAnsi="Arial" w:cs="Arial"/>
        </w:rPr>
        <w:t>:</w:t>
      </w:r>
    </w:p>
    <w:p w14:paraId="6DD826FB" w14:textId="77777777" w:rsidR="005B5073" w:rsidRPr="005B5073" w:rsidRDefault="005B5073" w:rsidP="005B5073">
      <w:pPr>
        <w:pStyle w:val="Sch1stylepara"/>
        <w:spacing w:line="276" w:lineRule="auto"/>
        <w:rPr>
          <w:szCs w:val="22"/>
        </w:rPr>
      </w:pPr>
      <w:r>
        <w:rPr>
          <w:rFonts w:ascii="Arial" w:hAnsi="Arial" w:cs="Arial"/>
          <w:color w:val="000000"/>
          <w:szCs w:val="22"/>
        </w:rPr>
        <w:t xml:space="preserve">process </w:t>
      </w:r>
      <w:r w:rsidRPr="005B5073">
        <w:rPr>
          <w:rFonts w:ascii="Arial" w:hAnsi="Arial" w:cs="Arial"/>
          <w:color w:val="000000"/>
          <w:szCs w:val="22"/>
        </w:rPr>
        <w:t xml:space="preserve">Personal Data only on the written instructions of the Council unless the Service Provider is required by  </w:t>
      </w:r>
      <w:r w:rsidR="0020155D">
        <w:rPr>
          <w:rFonts w:ascii="Arial" w:hAnsi="Arial" w:cs="Arial"/>
          <w:color w:val="000000"/>
          <w:szCs w:val="22"/>
        </w:rPr>
        <w:t xml:space="preserve">Domestic Law </w:t>
      </w:r>
      <w:r w:rsidRPr="005B5073">
        <w:rPr>
          <w:rFonts w:ascii="Arial" w:hAnsi="Arial" w:cs="Arial"/>
          <w:color w:val="000000"/>
          <w:szCs w:val="22"/>
        </w:rPr>
        <w:t xml:space="preserve">or by </w:t>
      </w:r>
      <w:r w:rsidR="0020155D">
        <w:rPr>
          <w:rFonts w:ascii="Arial" w:hAnsi="Arial" w:cs="Arial"/>
          <w:color w:val="000000"/>
          <w:szCs w:val="22"/>
        </w:rPr>
        <w:t xml:space="preserve">an Act of Parliament </w:t>
      </w:r>
      <w:r w:rsidRPr="005B5073">
        <w:rPr>
          <w:rFonts w:ascii="Arial" w:hAnsi="Arial" w:cs="Arial"/>
          <w:color w:val="000000"/>
          <w:szCs w:val="22"/>
        </w:rPr>
        <w:t>applicable to the Service Provider to process Personal Data (</w:t>
      </w:r>
      <w:r w:rsidRPr="005B5073">
        <w:rPr>
          <w:rFonts w:ascii="Arial" w:hAnsi="Arial" w:cs="Arial"/>
          <w:b/>
          <w:bCs/>
          <w:color w:val="000000"/>
          <w:szCs w:val="22"/>
        </w:rPr>
        <w:t>Applicable Laws</w:t>
      </w:r>
      <w:r w:rsidRPr="005B5073">
        <w:rPr>
          <w:rFonts w:ascii="Arial" w:hAnsi="Arial" w:cs="Arial"/>
          <w:color w:val="000000"/>
          <w:szCs w:val="22"/>
        </w:rPr>
        <w:t>)</w:t>
      </w:r>
      <w:r w:rsidR="00B902E7">
        <w:rPr>
          <w:rFonts w:ascii="Arial" w:hAnsi="Arial" w:cs="Arial"/>
          <w:color w:val="000000"/>
          <w:szCs w:val="22"/>
        </w:rPr>
        <w:t>;</w:t>
      </w:r>
      <w:r w:rsidRPr="005B5073">
        <w:rPr>
          <w:rFonts w:ascii="Arial" w:hAnsi="Arial" w:cs="Arial"/>
          <w:color w:val="000000"/>
          <w:szCs w:val="22"/>
        </w:rPr>
        <w:t>;</w:t>
      </w:r>
    </w:p>
    <w:p w14:paraId="185C6804" w14:textId="77777777" w:rsidR="005B5073" w:rsidRPr="005B5073" w:rsidRDefault="005B5073" w:rsidP="005B5073">
      <w:pPr>
        <w:pStyle w:val="Sch1stylepara"/>
        <w:rPr>
          <w:szCs w:val="22"/>
        </w:rPr>
      </w:pPr>
      <w:r w:rsidRPr="005B5073">
        <w:rPr>
          <w:rFonts w:ascii="Arial" w:hAnsi="Arial" w:cs="Arial"/>
          <w:color w:val="000000"/>
          <w:szCs w:val="22"/>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w:t>
      </w:r>
      <w:r w:rsidRPr="005B5073">
        <w:rPr>
          <w:rFonts w:ascii="Arial" w:hAnsi="Arial" w:cs="Arial"/>
          <w:color w:val="000000"/>
          <w:szCs w:val="22"/>
        </w:rPr>
        <w:lastRenderedPageBreak/>
        <w:t>of technological development and the cost of implementing any measures (those measures may include, where appropriate, pseudonymising and</w:t>
      </w:r>
      <w:r w:rsidR="0050608A">
        <w:rPr>
          <w:rFonts w:ascii="Arial" w:hAnsi="Arial" w:cs="Arial"/>
          <w:color w:val="000000"/>
          <w:szCs w:val="22"/>
        </w:rPr>
        <w:t xml:space="preserve"> </w:t>
      </w:r>
      <w:r w:rsidRPr="005B5073">
        <w:rPr>
          <w:rFonts w:ascii="Arial" w:hAnsi="Arial" w:cs="Arial"/>
          <w:color w:val="000000"/>
          <w:szCs w:val="22"/>
        </w:rPr>
        <w:t>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C0F2C9C" w14:textId="77777777" w:rsidR="005B5073" w:rsidRPr="005B5073" w:rsidRDefault="005B5073" w:rsidP="005B5073">
      <w:pPr>
        <w:pStyle w:val="Sch1stylepara"/>
        <w:rPr>
          <w:szCs w:val="22"/>
        </w:rPr>
      </w:pPr>
      <w:r w:rsidRPr="005B5073">
        <w:rPr>
          <w:rFonts w:ascii="Arial" w:hAnsi="Arial" w:cs="Arial"/>
          <w:color w:val="000000"/>
          <w:szCs w:val="22"/>
        </w:rPr>
        <w:t xml:space="preserve">ensure that only personnel who are required to assist the Service Provider in fulfilling its obligations under the terms of this Contract  have access to any Personal Data are obliged to keep  that Personal Data confidential. Such </w:t>
      </w:r>
      <w:r w:rsidR="0047756E">
        <w:rPr>
          <w:rFonts w:ascii="Arial" w:hAnsi="Arial" w:cs="Arial"/>
          <w:color w:val="000000"/>
          <w:szCs w:val="22"/>
        </w:rPr>
        <w:t>S</w:t>
      </w:r>
      <w:r w:rsidRPr="005B5073">
        <w:rPr>
          <w:rFonts w:ascii="Arial" w:hAnsi="Arial" w:cs="Arial"/>
          <w:color w:val="000000"/>
          <w:szCs w:val="22"/>
        </w:rPr>
        <w:t>taff must be adequately trained; and</w:t>
      </w:r>
    </w:p>
    <w:p w14:paraId="5D2F1744" w14:textId="77777777" w:rsidR="005B5073" w:rsidRPr="005B5073" w:rsidRDefault="005B5073" w:rsidP="005B5073">
      <w:pPr>
        <w:pStyle w:val="Sch1stylepara"/>
        <w:rPr>
          <w:szCs w:val="22"/>
        </w:rPr>
      </w:pPr>
      <w:r w:rsidRPr="005B5073">
        <w:rPr>
          <w:rFonts w:ascii="Arial" w:hAnsi="Arial" w:cs="Arial"/>
          <w:color w:val="000000"/>
          <w:szCs w:val="22"/>
        </w:rPr>
        <w:t xml:space="preserve">not transfer any Personal Data outside of the </w:t>
      </w:r>
      <w:r w:rsidR="00130E79">
        <w:rPr>
          <w:rFonts w:ascii="Arial" w:hAnsi="Arial" w:cs="Arial"/>
          <w:color w:val="000000"/>
          <w:szCs w:val="22"/>
        </w:rPr>
        <w:t>United Kingdom</w:t>
      </w:r>
      <w:r w:rsidRPr="005B5073">
        <w:rPr>
          <w:rFonts w:ascii="Arial" w:hAnsi="Arial" w:cs="Arial"/>
          <w:color w:val="000000"/>
          <w:szCs w:val="22"/>
        </w:rPr>
        <w:t xml:space="preserve"> unless the prior written consent of the Council has been obtained and the following conditions are fulfilled:</w:t>
      </w:r>
    </w:p>
    <w:p w14:paraId="729C6730" w14:textId="77777777" w:rsidR="005B5073" w:rsidRPr="005B5073" w:rsidRDefault="00327D30" w:rsidP="005B5073">
      <w:pPr>
        <w:pStyle w:val="Sch1stylesubpara"/>
        <w:rPr>
          <w:rFonts w:ascii="Arial" w:hAnsi="Arial" w:cs="Arial"/>
          <w:szCs w:val="22"/>
        </w:rPr>
      </w:pPr>
      <w:r>
        <w:rPr>
          <w:rFonts w:ascii="Arial" w:hAnsi="Arial" w:cs="Arial"/>
          <w:color w:val="000000"/>
          <w:szCs w:val="22"/>
        </w:rPr>
        <w:lastRenderedPageBreak/>
        <w:t xml:space="preserve">     </w:t>
      </w:r>
      <w:r w:rsidR="005B5073" w:rsidRPr="005B5073">
        <w:rPr>
          <w:rFonts w:ascii="Arial" w:hAnsi="Arial" w:cs="Arial"/>
          <w:color w:val="000000"/>
          <w:szCs w:val="22"/>
        </w:rPr>
        <w:t>the Council or the Service Provider has provided appropriate safeguards in relation to the transfer;</w:t>
      </w:r>
    </w:p>
    <w:p w14:paraId="752F9452" w14:textId="77777777" w:rsidR="005B5073" w:rsidRPr="005B5073" w:rsidRDefault="00327D30" w:rsidP="005B5073">
      <w:pPr>
        <w:pStyle w:val="Sch1stylesubpara"/>
        <w:rPr>
          <w:rFonts w:ascii="Arial" w:hAnsi="Arial" w:cs="Arial"/>
          <w:szCs w:val="22"/>
        </w:rPr>
      </w:pPr>
      <w:r>
        <w:rPr>
          <w:rFonts w:ascii="Arial" w:hAnsi="Arial" w:cs="Arial"/>
          <w:color w:val="000000"/>
          <w:szCs w:val="22"/>
        </w:rPr>
        <w:t xml:space="preserve">     </w:t>
      </w:r>
      <w:r w:rsidR="005B5073" w:rsidRPr="005B5073">
        <w:rPr>
          <w:rFonts w:ascii="Arial" w:hAnsi="Arial" w:cs="Arial"/>
          <w:color w:val="000000"/>
          <w:szCs w:val="22"/>
        </w:rPr>
        <w:t xml:space="preserve">the </w:t>
      </w:r>
      <w:r w:rsidR="00B902E7">
        <w:rPr>
          <w:rFonts w:ascii="Arial" w:hAnsi="Arial" w:cs="Arial"/>
          <w:color w:val="000000"/>
          <w:szCs w:val="22"/>
        </w:rPr>
        <w:t>D</w:t>
      </w:r>
      <w:r w:rsidR="005B5073" w:rsidRPr="005B5073">
        <w:rPr>
          <w:rFonts w:ascii="Arial" w:hAnsi="Arial" w:cs="Arial"/>
          <w:color w:val="000000"/>
          <w:szCs w:val="22"/>
        </w:rPr>
        <w:t xml:space="preserve">ata </w:t>
      </w:r>
      <w:r w:rsidR="00B902E7">
        <w:rPr>
          <w:rFonts w:ascii="Arial" w:hAnsi="Arial" w:cs="Arial"/>
          <w:color w:val="000000"/>
          <w:szCs w:val="22"/>
        </w:rPr>
        <w:t>S</w:t>
      </w:r>
      <w:r w:rsidR="005B5073" w:rsidRPr="005B5073">
        <w:rPr>
          <w:rFonts w:ascii="Arial" w:hAnsi="Arial" w:cs="Arial"/>
          <w:color w:val="000000"/>
          <w:szCs w:val="22"/>
        </w:rPr>
        <w:t>ubject has enforceable rights and effective legal remedies</w:t>
      </w:r>
      <w:r w:rsidR="00B902E7">
        <w:rPr>
          <w:rFonts w:ascii="Arial" w:hAnsi="Arial" w:cs="Arial"/>
          <w:color w:val="000000"/>
          <w:szCs w:val="22"/>
        </w:rPr>
        <w:t>;</w:t>
      </w:r>
    </w:p>
    <w:p w14:paraId="3D59FF9B" w14:textId="77777777" w:rsidR="005B5073" w:rsidRPr="005B5073" w:rsidRDefault="005B5073" w:rsidP="005B5073">
      <w:pPr>
        <w:pStyle w:val="Sch1stylesubpara"/>
        <w:rPr>
          <w:rFonts w:ascii="Arial" w:hAnsi="Arial" w:cs="Arial"/>
          <w:szCs w:val="22"/>
        </w:rPr>
      </w:pPr>
      <w:r w:rsidRPr="005B5073">
        <w:rPr>
          <w:rFonts w:ascii="Arial" w:hAnsi="Arial" w:cs="Arial"/>
          <w:szCs w:val="22"/>
        </w:rPr>
        <w:t>the Service Provider complies with its obligations under the Data Protection Legislation by providing an adequate level of protection to any Personal Data that is transferred; and</w:t>
      </w:r>
    </w:p>
    <w:p w14:paraId="40AFB3DA" w14:textId="77777777" w:rsidR="005B5073" w:rsidRPr="005B5073" w:rsidRDefault="005B5073" w:rsidP="005B5073">
      <w:pPr>
        <w:pStyle w:val="Sch1stylesubpara"/>
        <w:rPr>
          <w:szCs w:val="22"/>
        </w:rPr>
      </w:pPr>
      <w:r w:rsidRPr="005B5073">
        <w:rPr>
          <w:rFonts w:ascii="Arial" w:hAnsi="Arial" w:cs="Arial"/>
          <w:color w:val="000000"/>
          <w:szCs w:val="22"/>
        </w:rPr>
        <w:t>the Service Provider complies with reasonable instructions notified to it in advance by the Council with respect to the processing of the Personal Data</w:t>
      </w:r>
      <w:r w:rsidR="00B902E7">
        <w:rPr>
          <w:rFonts w:ascii="Arial" w:hAnsi="Arial" w:cs="Arial"/>
          <w:color w:val="000000"/>
          <w:szCs w:val="22"/>
        </w:rPr>
        <w:t>.</w:t>
      </w:r>
    </w:p>
    <w:p w14:paraId="2F93842B" w14:textId="77777777" w:rsidR="005B5073" w:rsidRPr="00A9442F" w:rsidRDefault="005B5073" w:rsidP="005B5073">
      <w:pPr>
        <w:pStyle w:val="Sch1stylepara"/>
        <w:rPr>
          <w:szCs w:val="22"/>
        </w:rPr>
      </w:pPr>
      <w:r w:rsidRPr="00A9442F">
        <w:rPr>
          <w:rFonts w:ascii="Arial" w:hAnsi="Arial" w:cs="Arial"/>
          <w:color w:val="000000"/>
          <w:szCs w:val="22"/>
        </w:rPr>
        <w:t>assist the Council at no additional cost to the Council, in responding to any request from a Data Subject within 21 days of the request and in ensuring compliance with its obligations under the Data Protection Legislation with respect to security, breach notifications, impact assessments and consultations with supervisory authorities or regulators;</w:t>
      </w:r>
    </w:p>
    <w:p w14:paraId="49423485" w14:textId="77777777" w:rsidR="005B5073" w:rsidRPr="00A9442F" w:rsidRDefault="005B5073" w:rsidP="005B5073">
      <w:pPr>
        <w:pStyle w:val="Sch1stylepara"/>
        <w:rPr>
          <w:szCs w:val="22"/>
        </w:rPr>
      </w:pPr>
      <w:r w:rsidRPr="00A9442F">
        <w:rPr>
          <w:rFonts w:ascii="Arial" w:hAnsi="Arial" w:cs="Arial"/>
          <w:color w:val="000000"/>
          <w:szCs w:val="22"/>
        </w:rPr>
        <w:lastRenderedPageBreak/>
        <w:t>notify the Council without undue delay on becoming aware of a Personal Data breach, of any data loss, or any request to erase, block or  transfer Personal Data;</w:t>
      </w:r>
    </w:p>
    <w:p w14:paraId="0BE5B66D" w14:textId="77777777" w:rsidR="00A9442F" w:rsidRPr="004C0961" w:rsidRDefault="00A9442F" w:rsidP="005B5073">
      <w:pPr>
        <w:pStyle w:val="Sch1stylepara"/>
        <w:rPr>
          <w:szCs w:val="22"/>
        </w:rPr>
      </w:pPr>
      <w:r w:rsidRPr="00A9442F">
        <w:rPr>
          <w:rFonts w:ascii="Arial" w:hAnsi="Arial" w:cs="Arial"/>
          <w:color w:val="000000"/>
          <w:szCs w:val="22"/>
        </w:rPr>
        <w:t>at the written direction of the Council, delete or return Personal Data and copies thereof to the Council on termination of th</w:t>
      </w:r>
      <w:r w:rsidR="003B1955">
        <w:rPr>
          <w:rFonts w:ascii="Arial" w:hAnsi="Arial" w:cs="Arial"/>
          <w:color w:val="000000"/>
          <w:szCs w:val="22"/>
        </w:rPr>
        <w:t>is</w:t>
      </w:r>
      <w:r w:rsidRPr="00A9442F">
        <w:rPr>
          <w:rFonts w:ascii="Arial" w:hAnsi="Arial" w:cs="Arial"/>
          <w:color w:val="000000"/>
          <w:szCs w:val="22"/>
        </w:rPr>
        <w:t xml:space="preserve"> </w:t>
      </w:r>
      <w:r w:rsidR="00A714DA">
        <w:rPr>
          <w:rFonts w:ascii="Arial" w:hAnsi="Arial" w:cs="Arial"/>
          <w:color w:val="000000"/>
          <w:szCs w:val="22"/>
        </w:rPr>
        <w:t>Contract</w:t>
      </w:r>
      <w:r w:rsidR="00A714DA" w:rsidRPr="00A9442F">
        <w:rPr>
          <w:rFonts w:ascii="Arial" w:hAnsi="Arial" w:cs="Arial"/>
          <w:color w:val="000000"/>
          <w:szCs w:val="22"/>
        </w:rPr>
        <w:t xml:space="preserve"> </w:t>
      </w:r>
      <w:r w:rsidRPr="00A9442F">
        <w:rPr>
          <w:rFonts w:ascii="Arial" w:hAnsi="Arial" w:cs="Arial"/>
          <w:color w:val="000000"/>
          <w:szCs w:val="22"/>
        </w:rPr>
        <w:t>unless required by Applicable Law to store the Personal Data; and</w:t>
      </w:r>
    </w:p>
    <w:p w14:paraId="06941A7D" w14:textId="77777777" w:rsidR="004C0961" w:rsidRPr="004C0961" w:rsidRDefault="004C0961" w:rsidP="005B5073">
      <w:pPr>
        <w:pStyle w:val="Sch1stylepara"/>
        <w:rPr>
          <w:szCs w:val="22"/>
        </w:rPr>
      </w:pPr>
      <w:r w:rsidRPr="004C0961">
        <w:rPr>
          <w:rFonts w:ascii="Arial" w:hAnsi="Arial" w:cs="Arial"/>
          <w:color w:val="000000"/>
          <w:szCs w:val="22"/>
        </w:rPr>
        <w:t xml:space="preserve">maintain and submit complete and accurate records and information to demonstrate its compliance with this </w:t>
      </w:r>
      <w:r w:rsidR="00A714DA">
        <w:rPr>
          <w:rFonts w:ascii="Arial" w:hAnsi="Arial" w:cs="Arial"/>
          <w:color w:val="000000"/>
          <w:szCs w:val="22"/>
        </w:rPr>
        <w:t>Contract</w:t>
      </w:r>
      <w:r w:rsidR="00A714DA" w:rsidRPr="004C0961">
        <w:rPr>
          <w:rFonts w:ascii="Arial" w:hAnsi="Arial" w:cs="Arial"/>
          <w:color w:val="000000"/>
          <w:szCs w:val="22"/>
        </w:rPr>
        <w:t xml:space="preserve"> </w:t>
      </w:r>
      <w:r w:rsidRPr="004C0961">
        <w:rPr>
          <w:rFonts w:ascii="Arial" w:hAnsi="Arial" w:cs="Arial"/>
          <w:color w:val="000000"/>
          <w:szCs w:val="22"/>
        </w:rPr>
        <w:t>and allow and contribute to audits by the Council or the Council’s designated auditor</w:t>
      </w:r>
      <w:r>
        <w:rPr>
          <w:rFonts w:ascii="Arial" w:hAnsi="Arial" w:cs="Arial"/>
          <w:color w:val="000000"/>
          <w:szCs w:val="22"/>
        </w:rPr>
        <w:t>.</w:t>
      </w:r>
    </w:p>
    <w:p w14:paraId="7AC8EB4C" w14:textId="77777777" w:rsidR="004C0961" w:rsidRDefault="004C0961" w:rsidP="004C0961">
      <w:pPr>
        <w:pStyle w:val="Sch1stylesubclause"/>
        <w:rPr>
          <w:rFonts w:ascii="Arial" w:hAnsi="Arial" w:cs="Arial"/>
        </w:rPr>
      </w:pPr>
      <w:r w:rsidRPr="004C0961">
        <w:rPr>
          <w:rFonts w:ascii="Arial" w:hAnsi="Arial" w:cs="Arial"/>
        </w:rPr>
        <w:t>The Service Provider shall not be entitled to appoint any third</w:t>
      </w:r>
      <w:r w:rsidR="00886049">
        <w:rPr>
          <w:rFonts w:ascii="Arial" w:hAnsi="Arial" w:cs="Arial"/>
        </w:rPr>
        <w:t>-</w:t>
      </w:r>
      <w:r w:rsidRPr="004C0961">
        <w:rPr>
          <w:rFonts w:ascii="Arial" w:hAnsi="Arial" w:cs="Arial"/>
        </w:rPr>
        <w:t xml:space="preserve">party processor of Personal Data under this Contract unless prior written consent is provided by the Council. The </w:t>
      </w:r>
      <w:r w:rsidR="00217BEA">
        <w:rPr>
          <w:rFonts w:ascii="Arial" w:hAnsi="Arial" w:cs="Arial"/>
        </w:rPr>
        <w:t xml:space="preserve">Service </w:t>
      </w:r>
      <w:r w:rsidRPr="004C0961">
        <w:rPr>
          <w:rFonts w:ascii="Arial" w:hAnsi="Arial" w:cs="Arial"/>
        </w:rPr>
        <w:t xml:space="preserve">Provider confirms that it has entered or (as the case may be) will enter with the third-party processor into a written agreement incorporating terms which are substantially similar to those set out in this this </w:t>
      </w:r>
      <w:r w:rsidR="00217BEA">
        <w:rPr>
          <w:rFonts w:ascii="Arial" w:hAnsi="Arial" w:cs="Arial"/>
        </w:rPr>
        <w:t>Clause 26</w:t>
      </w:r>
      <w:r w:rsidRPr="004C0961">
        <w:rPr>
          <w:rFonts w:ascii="Arial" w:hAnsi="Arial" w:cs="Arial"/>
        </w:rPr>
        <w:t xml:space="preserve">. As between the Council and the Service Provider, the Service Provider shall remain </w:t>
      </w:r>
      <w:r w:rsidRPr="004C0961">
        <w:rPr>
          <w:rFonts w:ascii="Arial" w:hAnsi="Arial" w:cs="Arial"/>
        </w:rPr>
        <w:lastRenderedPageBreak/>
        <w:t>fully liable for all acts or omissions of any third-party processor appointed.</w:t>
      </w:r>
    </w:p>
    <w:p w14:paraId="08F7C42A" w14:textId="77777777" w:rsidR="004C0961" w:rsidRDefault="004C0961" w:rsidP="004C0961">
      <w:pPr>
        <w:pStyle w:val="Sch1stylesubclause"/>
        <w:rPr>
          <w:rFonts w:ascii="Arial" w:hAnsi="Arial" w:cs="Arial"/>
        </w:rPr>
      </w:pPr>
      <w:r w:rsidRPr="004C0961">
        <w:rPr>
          <w:rFonts w:ascii="Arial" w:hAnsi="Arial" w:cs="Arial"/>
        </w:rPr>
        <w:t xml:space="preserve">Either </w:t>
      </w:r>
      <w:r w:rsidR="00327D30">
        <w:rPr>
          <w:rFonts w:ascii="Arial" w:hAnsi="Arial" w:cs="Arial"/>
        </w:rPr>
        <w:t>P</w:t>
      </w:r>
      <w:r w:rsidRPr="004C0961">
        <w:rPr>
          <w:rFonts w:ascii="Arial" w:hAnsi="Arial" w:cs="Arial"/>
        </w:rPr>
        <w:t xml:space="preserve">arty may, at any time on not less than 30 days’ notice, revise this </w:t>
      </w:r>
      <w:r w:rsidR="00217BEA">
        <w:rPr>
          <w:rFonts w:ascii="Arial" w:hAnsi="Arial" w:cs="Arial"/>
        </w:rPr>
        <w:t>Clause 26</w:t>
      </w:r>
      <w:r w:rsidR="00217BEA" w:rsidRPr="004C0961">
        <w:rPr>
          <w:rFonts w:ascii="Arial" w:hAnsi="Arial" w:cs="Arial"/>
        </w:rPr>
        <w:t xml:space="preserve"> </w:t>
      </w:r>
      <w:r w:rsidRPr="004C0961">
        <w:rPr>
          <w:rFonts w:ascii="Arial" w:hAnsi="Arial" w:cs="Arial"/>
        </w:rPr>
        <w:t>by replacing it with any applicable controller to processor standard clauses or similar terms forming party of an applicable certification scheme (which shall apply when replaced by attachment to this Contract</w:t>
      </w:r>
      <w:r w:rsidR="00483E39">
        <w:rPr>
          <w:rFonts w:ascii="Arial" w:hAnsi="Arial" w:cs="Arial"/>
        </w:rPr>
        <w:t>.</w:t>
      </w:r>
    </w:p>
    <w:p w14:paraId="242D34FC" w14:textId="77777777" w:rsidR="004C0961" w:rsidRPr="004C0961" w:rsidRDefault="004C0961" w:rsidP="004C0961">
      <w:pPr>
        <w:pStyle w:val="Sch1stylesubclause"/>
        <w:rPr>
          <w:rFonts w:ascii="Arial" w:hAnsi="Arial" w:cs="Arial"/>
        </w:rPr>
      </w:pPr>
      <w:r w:rsidRPr="004C0961">
        <w:rPr>
          <w:rFonts w:ascii="Arial" w:hAnsi="Arial" w:cs="Arial"/>
        </w:rPr>
        <w:t xml:space="preserve">On satisfactory completion of the Service or on termination of this </w:t>
      </w:r>
      <w:r w:rsidR="00483E39">
        <w:rPr>
          <w:rFonts w:ascii="Arial" w:hAnsi="Arial" w:cs="Arial"/>
        </w:rPr>
        <w:t>Contract</w:t>
      </w:r>
      <w:r w:rsidRPr="004C0961">
        <w:rPr>
          <w:rFonts w:ascii="Arial" w:hAnsi="Arial" w:cs="Arial"/>
        </w:rPr>
        <w:t>, the Service Provider (Data Processor) will ensure that the Personal Data is securely removed from their systems and any printed copies securely destroyed. In complying with this clause,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75566416" w14:textId="77777777" w:rsidR="00442FDF" w:rsidRPr="004D798A" w:rsidRDefault="004C0961" w:rsidP="00442FDF">
      <w:pPr>
        <w:pStyle w:val="Sch1stylesubclause"/>
        <w:rPr>
          <w:rFonts w:ascii="Arial" w:hAnsi="Arial" w:cs="Arial"/>
        </w:rPr>
      </w:pPr>
      <w:r w:rsidRPr="004C0961">
        <w:rPr>
          <w:rFonts w:ascii="Arial" w:hAnsi="Arial" w:cs="Arial"/>
          <w:bCs/>
        </w:rPr>
        <w:t xml:space="preserve">The Service Provider (Data Processor) shall fully indemnify the Council against the costs of dealing with any claims made in </w:t>
      </w:r>
      <w:r w:rsidRPr="004C0961">
        <w:rPr>
          <w:rFonts w:ascii="Arial" w:hAnsi="Arial" w:cs="Arial"/>
          <w:bCs/>
        </w:rPr>
        <w:lastRenderedPageBreak/>
        <w:t xml:space="preserve">respect of any information subject to the Data Protection </w:t>
      </w:r>
      <w:r w:rsidR="00483E39">
        <w:rPr>
          <w:rFonts w:ascii="Arial" w:hAnsi="Arial" w:cs="Arial"/>
          <w:bCs/>
        </w:rPr>
        <w:t>Legislation</w:t>
      </w:r>
      <w:r w:rsidRPr="004C0961">
        <w:rPr>
          <w:rFonts w:ascii="Arial" w:hAnsi="Arial" w:cs="Arial"/>
          <w:bCs/>
        </w:rPr>
        <w:t xml:space="preserve">, where claims would not have arisen but for some act, omission or negligence on the part of the Service Provider, its </w:t>
      </w:r>
      <w:r w:rsidR="00BB0FB9">
        <w:rPr>
          <w:rFonts w:ascii="Arial" w:hAnsi="Arial" w:cs="Arial"/>
          <w:bCs/>
        </w:rPr>
        <w:t>S</w:t>
      </w:r>
      <w:r w:rsidRPr="004C0961">
        <w:rPr>
          <w:rFonts w:ascii="Arial" w:hAnsi="Arial" w:cs="Arial"/>
          <w:bCs/>
        </w:rPr>
        <w:t>ub-</w:t>
      </w:r>
      <w:r w:rsidR="00BB0FB9">
        <w:rPr>
          <w:rFonts w:ascii="Arial" w:hAnsi="Arial" w:cs="Arial"/>
          <w:bCs/>
        </w:rPr>
        <w:t>C</w:t>
      </w:r>
      <w:r w:rsidRPr="004C0961">
        <w:rPr>
          <w:rFonts w:ascii="Arial" w:hAnsi="Arial" w:cs="Arial"/>
          <w:bCs/>
        </w:rPr>
        <w:t>ontractors, agents or staff.</w:t>
      </w:r>
    </w:p>
    <w:p w14:paraId="0E4A9735" w14:textId="77777777" w:rsidR="004D798A" w:rsidRPr="00442FDF" w:rsidRDefault="004D798A" w:rsidP="00442FDF">
      <w:pPr>
        <w:pStyle w:val="Sch1stylesubclause"/>
        <w:rPr>
          <w:rFonts w:ascii="Arial" w:hAnsi="Arial" w:cs="Arial"/>
        </w:rPr>
      </w:pPr>
      <w:r>
        <w:rPr>
          <w:rFonts w:ascii="Arial" w:hAnsi="Arial" w:cs="Arial"/>
          <w:bCs/>
        </w:rPr>
        <w:t>Both Parties agree to abide by th</w:t>
      </w:r>
      <w:r w:rsidR="0001573E">
        <w:rPr>
          <w:rFonts w:ascii="Arial" w:hAnsi="Arial" w:cs="Arial"/>
          <w:bCs/>
        </w:rPr>
        <w:t xml:space="preserve">e </w:t>
      </w:r>
      <w:r w:rsidR="00327D30">
        <w:rPr>
          <w:rFonts w:ascii="Arial" w:hAnsi="Arial" w:cs="Arial"/>
          <w:bCs/>
        </w:rPr>
        <w:t xml:space="preserve">Information Commissioner’s </w:t>
      </w:r>
      <w:r w:rsidR="00B902E7">
        <w:rPr>
          <w:rFonts w:ascii="Arial" w:hAnsi="Arial" w:cs="Arial"/>
          <w:bCs/>
        </w:rPr>
        <w:t>D</w:t>
      </w:r>
      <w:r w:rsidR="0001573E">
        <w:rPr>
          <w:rFonts w:ascii="Arial" w:hAnsi="Arial" w:cs="Arial"/>
          <w:bCs/>
        </w:rPr>
        <w:t xml:space="preserve">ata </w:t>
      </w:r>
      <w:r w:rsidR="00B902E7">
        <w:rPr>
          <w:rFonts w:ascii="Arial" w:hAnsi="Arial" w:cs="Arial"/>
          <w:bCs/>
        </w:rPr>
        <w:t>S</w:t>
      </w:r>
      <w:r w:rsidR="0001573E">
        <w:rPr>
          <w:rFonts w:ascii="Arial" w:hAnsi="Arial" w:cs="Arial"/>
          <w:bCs/>
        </w:rPr>
        <w:t xml:space="preserve">haring </w:t>
      </w:r>
      <w:r w:rsidR="00B902E7">
        <w:rPr>
          <w:rFonts w:ascii="Arial" w:hAnsi="Arial" w:cs="Arial"/>
          <w:bCs/>
        </w:rPr>
        <w:t>C</w:t>
      </w:r>
      <w:r w:rsidR="0001573E">
        <w:rPr>
          <w:rFonts w:ascii="Arial" w:hAnsi="Arial" w:cs="Arial"/>
          <w:bCs/>
        </w:rPr>
        <w:t xml:space="preserve">ode of </w:t>
      </w:r>
      <w:r w:rsidR="00B902E7">
        <w:rPr>
          <w:rFonts w:ascii="Arial" w:hAnsi="Arial" w:cs="Arial"/>
          <w:bCs/>
        </w:rPr>
        <w:t>C</w:t>
      </w:r>
      <w:r w:rsidR="0001573E">
        <w:rPr>
          <w:rFonts w:ascii="Arial" w:hAnsi="Arial" w:cs="Arial"/>
          <w:bCs/>
        </w:rPr>
        <w:t>onduct</w:t>
      </w:r>
      <w:r>
        <w:rPr>
          <w:rFonts w:ascii="Arial" w:hAnsi="Arial" w:cs="Arial"/>
          <w:bCs/>
        </w:rPr>
        <w:t>.</w:t>
      </w:r>
    </w:p>
    <w:p w14:paraId="5E977F6E" w14:textId="77777777" w:rsidR="00442FDF" w:rsidRPr="000002E9" w:rsidRDefault="00442FDF" w:rsidP="00442FDF">
      <w:pPr>
        <w:pStyle w:val="Sch1stylesubclause"/>
        <w:numPr>
          <w:ilvl w:val="0"/>
          <w:numId w:val="0"/>
        </w:numPr>
        <w:ind w:left="720"/>
        <w:rPr>
          <w:rFonts w:ascii="Arial" w:hAnsi="Arial" w:cs="Arial"/>
        </w:rPr>
      </w:pPr>
      <w:r w:rsidRPr="000002E9">
        <w:rPr>
          <w:rFonts w:ascii="Arial" w:hAnsi="Arial" w:cs="Arial"/>
          <w:b/>
        </w:rPr>
        <w:t>COUNCIL AND SERVICE PROVIDER ARE BOTH CONTROLLERS</w:t>
      </w:r>
      <w:r w:rsidR="000002E9">
        <w:rPr>
          <w:rFonts w:ascii="Arial" w:hAnsi="Arial" w:cs="Arial"/>
          <w:b/>
        </w:rPr>
        <w:t xml:space="preserve"> OF PERSONAL DATA</w:t>
      </w:r>
    </w:p>
    <w:p w14:paraId="75007B1F" w14:textId="77777777" w:rsidR="00442FDF" w:rsidRDefault="00442FDF" w:rsidP="00442FDF">
      <w:pPr>
        <w:pStyle w:val="Sch1stylesubclause"/>
        <w:rPr>
          <w:rFonts w:ascii="Arial" w:hAnsi="Arial" w:cs="Arial"/>
          <w:szCs w:val="22"/>
        </w:rPr>
      </w:pPr>
      <w:r w:rsidRPr="00442FDF">
        <w:rPr>
          <w:rFonts w:ascii="Arial" w:hAnsi="Arial" w:cs="Arial"/>
          <w:szCs w:val="22"/>
        </w:rPr>
        <w:t xml:space="preserve">Each </w:t>
      </w:r>
      <w:r w:rsidR="00886049">
        <w:rPr>
          <w:rFonts w:ascii="Arial" w:hAnsi="Arial" w:cs="Arial"/>
          <w:szCs w:val="22"/>
        </w:rPr>
        <w:t>P</w:t>
      </w:r>
      <w:r w:rsidRPr="00442FDF">
        <w:rPr>
          <w:rFonts w:ascii="Arial" w:hAnsi="Arial" w:cs="Arial"/>
          <w:szCs w:val="22"/>
        </w:rPr>
        <w:t xml:space="preserve">arty acknowledges that one </w:t>
      </w:r>
      <w:r w:rsidR="00327D30">
        <w:rPr>
          <w:rFonts w:ascii="Arial" w:hAnsi="Arial" w:cs="Arial"/>
          <w:szCs w:val="22"/>
        </w:rPr>
        <w:t>P</w:t>
      </w:r>
      <w:r w:rsidRPr="00442FDF">
        <w:rPr>
          <w:rFonts w:ascii="Arial" w:hAnsi="Arial" w:cs="Arial"/>
          <w:szCs w:val="22"/>
        </w:rPr>
        <w:t xml:space="preserve">arty (the Data Discloser) will regularly disclose to the other </w:t>
      </w:r>
      <w:r w:rsidR="00327D30">
        <w:rPr>
          <w:rFonts w:ascii="Arial" w:hAnsi="Arial" w:cs="Arial"/>
          <w:szCs w:val="22"/>
        </w:rPr>
        <w:t>P</w:t>
      </w:r>
      <w:r w:rsidRPr="00442FDF">
        <w:rPr>
          <w:rFonts w:ascii="Arial" w:hAnsi="Arial" w:cs="Arial"/>
          <w:szCs w:val="22"/>
        </w:rPr>
        <w:t xml:space="preserve">arty (the Data Recipient) Personal data as identified in the </w:t>
      </w:r>
      <w:r w:rsidR="00BB0FB9">
        <w:rPr>
          <w:rFonts w:ascii="Arial" w:hAnsi="Arial" w:cs="Arial"/>
          <w:szCs w:val="22"/>
        </w:rPr>
        <w:t xml:space="preserve">Schedule 3 </w:t>
      </w:r>
      <w:r w:rsidRPr="00442FDF">
        <w:rPr>
          <w:rFonts w:ascii="Arial" w:hAnsi="Arial" w:cs="Arial"/>
          <w:szCs w:val="22"/>
        </w:rPr>
        <w:t xml:space="preserve">and collected by the Data Discloser for the </w:t>
      </w:r>
      <w:r w:rsidR="000F4D8B">
        <w:rPr>
          <w:rFonts w:ascii="Arial" w:hAnsi="Arial" w:cs="Arial"/>
          <w:szCs w:val="22"/>
        </w:rPr>
        <w:t>p</w:t>
      </w:r>
      <w:r w:rsidRPr="00442FDF">
        <w:rPr>
          <w:rFonts w:ascii="Arial" w:hAnsi="Arial" w:cs="Arial"/>
          <w:szCs w:val="22"/>
        </w:rPr>
        <w:t xml:space="preserve">urpose outlined in  </w:t>
      </w:r>
      <w:r w:rsidR="00BB0FB9">
        <w:rPr>
          <w:rFonts w:ascii="Arial" w:hAnsi="Arial" w:cs="Arial"/>
          <w:szCs w:val="22"/>
        </w:rPr>
        <w:t>Schedule 3</w:t>
      </w:r>
      <w:r w:rsidRPr="00442FDF">
        <w:rPr>
          <w:rFonts w:ascii="Arial" w:hAnsi="Arial" w:cs="Arial"/>
          <w:szCs w:val="22"/>
        </w:rPr>
        <w:t>.</w:t>
      </w:r>
    </w:p>
    <w:p w14:paraId="2E803E23" w14:textId="77777777" w:rsidR="00442FDF" w:rsidRDefault="00442FDF" w:rsidP="00442FDF">
      <w:pPr>
        <w:pStyle w:val="Sch1stylesubclause"/>
        <w:rPr>
          <w:rFonts w:ascii="Arial" w:hAnsi="Arial" w:cs="Arial"/>
          <w:szCs w:val="22"/>
        </w:rPr>
      </w:pPr>
      <w:r w:rsidRPr="00442FDF">
        <w:rPr>
          <w:rFonts w:ascii="Arial" w:hAnsi="Arial" w:cs="Arial"/>
          <w:szCs w:val="22"/>
        </w:rPr>
        <w:t xml:space="preserve">Each party shall comply with all the obligations imposed on a controller under the Data Protection Legislation, and any material breach of the Data Protection Legislation by one party shall, if not remedied within </w:t>
      </w:r>
      <w:r w:rsidR="00327D30">
        <w:rPr>
          <w:rFonts w:ascii="Arial" w:hAnsi="Arial" w:cs="Arial"/>
          <w:szCs w:val="22"/>
        </w:rPr>
        <w:t>thirty (</w:t>
      </w:r>
      <w:r w:rsidRPr="00442FDF">
        <w:rPr>
          <w:rFonts w:ascii="Arial" w:hAnsi="Arial" w:cs="Arial"/>
          <w:szCs w:val="22"/>
        </w:rPr>
        <w:t>30</w:t>
      </w:r>
      <w:r w:rsidR="00327D30">
        <w:rPr>
          <w:rFonts w:ascii="Arial" w:hAnsi="Arial" w:cs="Arial"/>
          <w:szCs w:val="22"/>
        </w:rPr>
        <w:t>)</w:t>
      </w:r>
      <w:r w:rsidRPr="00442FDF">
        <w:rPr>
          <w:rFonts w:ascii="Arial" w:hAnsi="Arial" w:cs="Arial"/>
          <w:szCs w:val="22"/>
        </w:rPr>
        <w:t xml:space="preserve"> days of written notice from the other party, give grounds to the other party to terminate this </w:t>
      </w:r>
      <w:r w:rsidR="00A714DA">
        <w:rPr>
          <w:rFonts w:ascii="Arial" w:hAnsi="Arial" w:cs="Arial"/>
          <w:szCs w:val="22"/>
        </w:rPr>
        <w:t>Contract</w:t>
      </w:r>
      <w:r w:rsidR="00A714DA" w:rsidRPr="00442FDF">
        <w:rPr>
          <w:rFonts w:ascii="Arial" w:hAnsi="Arial" w:cs="Arial"/>
          <w:szCs w:val="22"/>
        </w:rPr>
        <w:t xml:space="preserve"> </w:t>
      </w:r>
      <w:r w:rsidRPr="00442FDF">
        <w:rPr>
          <w:rFonts w:ascii="Arial" w:hAnsi="Arial" w:cs="Arial"/>
          <w:szCs w:val="22"/>
        </w:rPr>
        <w:t>with immediate effect.</w:t>
      </w:r>
    </w:p>
    <w:p w14:paraId="08DC9185" w14:textId="77777777" w:rsidR="00442FDF" w:rsidRPr="00442FDF" w:rsidRDefault="00442FDF" w:rsidP="00442FDF">
      <w:pPr>
        <w:pStyle w:val="Sch1stylesubclause"/>
        <w:rPr>
          <w:rFonts w:ascii="Arial" w:hAnsi="Arial" w:cs="Arial"/>
          <w:szCs w:val="22"/>
        </w:rPr>
      </w:pPr>
      <w:r w:rsidRPr="00442FDF">
        <w:rPr>
          <w:rFonts w:ascii="Arial" w:hAnsi="Arial" w:cs="Arial"/>
          <w:szCs w:val="22"/>
        </w:rPr>
        <w:lastRenderedPageBreak/>
        <w:t>Each party shall:</w:t>
      </w:r>
    </w:p>
    <w:p w14:paraId="10C755C4" w14:textId="77777777" w:rsidR="00442FDF" w:rsidRDefault="00442FDF" w:rsidP="00442FDF">
      <w:pPr>
        <w:pStyle w:val="Sch1stylepara"/>
        <w:rPr>
          <w:rFonts w:ascii="Arial" w:hAnsi="Arial" w:cs="Arial"/>
          <w:szCs w:val="22"/>
        </w:rPr>
      </w:pPr>
      <w:r w:rsidRPr="00442FDF">
        <w:rPr>
          <w:rFonts w:ascii="Arial" w:hAnsi="Arial" w:cs="Arial"/>
          <w:szCs w:val="22"/>
        </w:rPr>
        <w:t xml:space="preserve">ensure that it has all necessary notices and consents in place to enable lawful transfer of the Data  identified in </w:t>
      </w:r>
      <w:r w:rsidR="00BB0FB9">
        <w:rPr>
          <w:rFonts w:ascii="Arial" w:hAnsi="Arial" w:cs="Arial"/>
          <w:szCs w:val="22"/>
        </w:rPr>
        <w:t xml:space="preserve">Schedule 3 </w:t>
      </w:r>
      <w:r w:rsidRPr="00442FDF">
        <w:rPr>
          <w:rFonts w:ascii="Arial" w:hAnsi="Arial" w:cs="Arial"/>
          <w:szCs w:val="22"/>
        </w:rPr>
        <w:t xml:space="preserve">to the Permitted Recipients for the purposes outlined in </w:t>
      </w:r>
      <w:r w:rsidR="00BB0FB9">
        <w:rPr>
          <w:rFonts w:ascii="Arial" w:hAnsi="Arial" w:cs="Arial"/>
          <w:szCs w:val="22"/>
        </w:rPr>
        <w:t>Schedule 3</w:t>
      </w:r>
      <w:r w:rsidR="00426AA2">
        <w:rPr>
          <w:rFonts w:ascii="Arial" w:hAnsi="Arial" w:cs="Arial"/>
          <w:szCs w:val="22"/>
        </w:rPr>
        <w:t>;</w:t>
      </w:r>
      <w:r w:rsidR="00BB0FB9">
        <w:rPr>
          <w:rFonts w:ascii="Arial" w:hAnsi="Arial" w:cs="Arial"/>
          <w:szCs w:val="22"/>
        </w:rPr>
        <w:t xml:space="preserve"> </w:t>
      </w:r>
    </w:p>
    <w:p w14:paraId="4A31E764" w14:textId="77777777" w:rsidR="00442FDF" w:rsidRPr="00442FDF" w:rsidRDefault="00442FDF" w:rsidP="00442FDF">
      <w:pPr>
        <w:pStyle w:val="Sch1stylepara"/>
        <w:rPr>
          <w:rFonts w:ascii="Arial" w:hAnsi="Arial" w:cs="Arial"/>
        </w:rPr>
      </w:pPr>
      <w:r w:rsidRPr="00442FDF">
        <w:rPr>
          <w:rFonts w:ascii="Arial" w:hAnsi="Arial" w:cs="Arial"/>
        </w:rPr>
        <w:t xml:space="preserve">give full information to any data subject whose </w:t>
      </w:r>
      <w:r w:rsidR="00BB0FB9">
        <w:rPr>
          <w:rFonts w:ascii="Arial" w:hAnsi="Arial" w:cs="Arial"/>
        </w:rPr>
        <w:t>P</w:t>
      </w:r>
      <w:r w:rsidRPr="00442FDF">
        <w:rPr>
          <w:rFonts w:ascii="Arial" w:hAnsi="Arial" w:cs="Arial"/>
        </w:rPr>
        <w:t xml:space="preserve">ersonal </w:t>
      </w:r>
      <w:r w:rsidR="00BB0FB9">
        <w:rPr>
          <w:rFonts w:ascii="Arial" w:hAnsi="Arial" w:cs="Arial"/>
        </w:rPr>
        <w:t>D</w:t>
      </w:r>
      <w:r w:rsidRPr="00442FDF">
        <w:rPr>
          <w:rFonts w:ascii="Arial" w:hAnsi="Arial" w:cs="Arial"/>
        </w:rPr>
        <w:t xml:space="preserve">ata may be processed under this </w:t>
      </w:r>
      <w:r w:rsidR="00A714DA">
        <w:rPr>
          <w:rFonts w:ascii="Arial" w:hAnsi="Arial" w:cs="Arial"/>
        </w:rPr>
        <w:t>Contract</w:t>
      </w:r>
      <w:r w:rsidR="00A714DA" w:rsidRPr="00442FDF">
        <w:rPr>
          <w:rFonts w:ascii="Arial" w:hAnsi="Arial" w:cs="Arial"/>
        </w:rPr>
        <w:t xml:space="preserve"> </w:t>
      </w:r>
      <w:r w:rsidRPr="00442FDF">
        <w:rPr>
          <w:rFonts w:ascii="Arial" w:hAnsi="Arial" w:cs="Arial"/>
        </w:rPr>
        <w:t xml:space="preserve">of the nature such processing. This includes giving notice that, on the termination of this </w:t>
      </w:r>
      <w:r w:rsidR="00A714DA">
        <w:rPr>
          <w:rFonts w:ascii="Arial" w:hAnsi="Arial" w:cs="Arial"/>
        </w:rPr>
        <w:t>Contract</w:t>
      </w:r>
      <w:r w:rsidRPr="00442FDF">
        <w:rPr>
          <w:rFonts w:ascii="Arial" w:hAnsi="Arial" w:cs="Arial"/>
        </w:rPr>
        <w:t xml:space="preserve">, </w:t>
      </w:r>
      <w:r w:rsidR="00BB0FB9">
        <w:rPr>
          <w:rFonts w:ascii="Arial" w:hAnsi="Arial" w:cs="Arial"/>
        </w:rPr>
        <w:t>P</w:t>
      </w:r>
      <w:r w:rsidRPr="00442FDF">
        <w:rPr>
          <w:rFonts w:ascii="Arial" w:hAnsi="Arial" w:cs="Arial"/>
        </w:rPr>
        <w:t xml:space="preserve">ersonal </w:t>
      </w:r>
      <w:r w:rsidR="00BB0FB9">
        <w:rPr>
          <w:rFonts w:ascii="Arial" w:hAnsi="Arial" w:cs="Arial"/>
        </w:rPr>
        <w:t>D</w:t>
      </w:r>
      <w:r w:rsidRPr="00442FDF">
        <w:rPr>
          <w:rFonts w:ascii="Arial" w:hAnsi="Arial" w:cs="Arial"/>
        </w:rPr>
        <w:t>ata relating to them may be retained by or, as the case may be, transferred to one or more of the Permitted Recipients, their successors and assignees;</w:t>
      </w:r>
    </w:p>
    <w:p w14:paraId="7786C117" w14:textId="77777777" w:rsidR="00442FDF" w:rsidRPr="00442FDF" w:rsidRDefault="00442FDF" w:rsidP="00442FDF">
      <w:pPr>
        <w:pStyle w:val="Sch1stylepara"/>
        <w:rPr>
          <w:rFonts w:ascii="Arial" w:hAnsi="Arial" w:cs="Arial"/>
        </w:rPr>
      </w:pPr>
      <w:r w:rsidRPr="00442FDF">
        <w:rPr>
          <w:rFonts w:ascii="Arial" w:hAnsi="Arial" w:cs="Arial"/>
        </w:rPr>
        <w:t xml:space="preserve">process the </w:t>
      </w:r>
      <w:r w:rsidR="00327D30">
        <w:rPr>
          <w:rFonts w:ascii="Arial" w:hAnsi="Arial" w:cs="Arial"/>
        </w:rPr>
        <w:t xml:space="preserve">Personal </w:t>
      </w:r>
      <w:r w:rsidRPr="00442FDF">
        <w:rPr>
          <w:rFonts w:ascii="Arial" w:hAnsi="Arial" w:cs="Arial"/>
        </w:rPr>
        <w:t xml:space="preserve">Data only for the </w:t>
      </w:r>
      <w:r w:rsidR="004F0D4C">
        <w:rPr>
          <w:rFonts w:ascii="Arial" w:hAnsi="Arial" w:cs="Arial"/>
        </w:rPr>
        <w:t>p</w:t>
      </w:r>
      <w:r w:rsidRPr="00442FDF">
        <w:rPr>
          <w:rFonts w:ascii="Arial" w:hAnsi="Arial" w:cs="Arial"/>
        </w:rPr>
        <w:t>urpose outlined in</w:t>
      </w:r>
      <w:r w:rsidR="00426AA2">
        <w:rPr>
          <w:rFonts w:ascii="Arial" w:hAnsi="Arial" w:cs="Arial"/>
        </w:rPr>
        <w:t xml:space="preserve"> </w:t>
      </w:r>
      <w:r w:rsidR="00BB0FB9">
        <w:rPr>
          <w:rFonts w:ascii="Arial" w:hAnsi="Arial" w:cs="Arial"/>
        </w:rPr>
        <w:t>Schedule 3</w:t>
      </w:r>
      <w:r w:rsidRPr="00442FDF">
        <w:rPr>
          <w:rFonts w:ascii="Arial" w:hAnsi="Arial" w:cs="Arial"/>
        </w:rPr>
        <w:t>;</w:t>
      </w:r>
    </w:p>
    <w:p w14:paraId="07AA806D" w14:textId="77777777" w:rsidR="00552B7D" w:rsidRPr="00552B7D" w:rsidRDefault="00552B7D" w:rsidP="00552B7D">
      <w:pPr>
        <w:pStyle w:val="Sch1stylepara"/>
        <w:rPr>
          <w:rFonts w:ascii="Arial" w:hAnsi="Arial" w:cs="Arial"/>
        </w:rPr>
      </w:pPr>
      <w:r w:rsidRPr="00552B7D">
        <w:rPr>
          <w:rFonts w:ascii="Arial" w:hAnsi="Arial" w:cs="Arial"/>
        </w:rPr>
        <w:t>not disclose or allow access to the disclosed Personal Data to anyone other than the Permitted Recipients;</w:t>
      </w:r>
    </w:p>
    <w:p w14:paraId="330D8CD2" w14:textId="77777777" w:rsidR="00552B7D" w:rsidRPr="0027520C" w:rsidRDefault="00552B7D" w:rsidP="00552B7D">
      <w:pPr>
        <w:pStyle w:val="Sch1stylepara"/>
        <w:rPr>
          <w:rFonts w:ascii="Arial" w:hAnsi="Arial" w:cs="Arial"/>
        </w:rPr>
      </w:pPr>
      <w:r w:rsidRPr="0027520C">
        <w:rPr>
          <w:rFonts w:ascii="Arial" w:hAnsi="Arial" w:cs="Arial"/>
        </w:rPr>
        <w:t>ensure that all Permitted Recipients are subject to written contractual obligations concerning the dis</w:t>
      </w:r>
      <w:r w:rsidRPr="0027520C">
        <w:rPr>
          <w:rFonts w:ascii="Arial" w:hAnsi="Arial" w:cs="Arial"/>
        </w:rPr>
        <w:lastRenderedPageBreak/>
        <w:t xml:space="preserve">closed  Personal Data (including obligations of confidentiality) which are no less onerous than those imposed by this </w:t>
      </w:r>
      <w:r w:rsidR="00A714DA">
        <w:rPr>
          <w:rFonts w:ascii="Arial" w:hAnsi="Arial" w:cs="Arial"/>
        </w:rPr>
        <w:t>Contract</w:t>
      </w:r>
      <w:r w:rsidRPr="0027520C">
        <w:rPr>
          <w:rFonts w:ascii="Arial" w:hAnsi="Arial" w:cs="Arial"/>
        </w:rPr>
        <w:t>;</w:t>
      </w:r>
    </w:p>
    <w:p w14:paraId="29E0291C" w14:textId="77777777" w:rsidR="0027520C" w:rsidRPr="0027520C" w:rsidRDefault="0027520C" w:rsidP="0027520C">
      <w:pPr>
        <w:pStyle w:val="Sch1stylepara"/>
        <w:rPr>
          <w:rFonts w:ascii="Arial" w:hAnsi="Arial" w:cs="Arial"/>
          <w:szCs w:val="22"/>
        </w:rPr>
      </w:pPr>
      <w:r w:rsidRPr="0027520C">
        <w:rPr>
          <w:rFonts w:ascii="Arial" w:hAnsi="Arial" w:cs="Arial"/>
          <w:szCs w:val="22"/>
        </w:rPr>
        <w:t xml:space="preserve">ensure that it has in place appropriate technical and organisational measures, reviewed and approved by the other </w:t>
      </w:r>
      <w:r w:rsidR="00327D30">
        <w:rPr>
          <w:rFonts w:ascii="Arial" w:hAnsi="Arial" w:cs="Arial"/>
          <w:szCs w:val="22"/>
        </w:rPr>
        <w:t>P</w:t>
      </w:r>
      <w:r w:rsidRPr="0027520C">
        <w:rPr>
          <w:rFonts w:ascii="Arial" w:hAnsi="Arial" w:cs="Arial"/>
          <w:szCs w:val="22"/>
        </w:rPr>
        <w:t xml:space="preserve">arty, to protect against unauthorised or unlawful processing of </w:t>
      </w:r>
      <w:r w:rsidR="00BB0FB9">
        <w:rPr>
          <w:rFonts w:ascii="Arial" w:hAnsi="Arial" w:cs="Arial"/>
          <w:szCs w:val="22"/>
        </w:rPr>
        <w:t>P</w:t>
      </w:r>
      <w:r w:rsidRPr="0027520C">
        <w:rPr>
          <w:rFonts w:ascii="Arial" w:hAnsi="Arial" w:cs="Arial"/>
          <w:szCs w:val="22"/>
        </w:rPr>
        <w:t xml:space="preserve">ersonal </w:t>
      </w:r>
      <w:r w:rsidR="00BB0FB9">
        <w:rPr>
          <w:rFonts w:ascii="Arial" w:hAnsi="Arial" w:cs="Arial"/>
          <w:szCs w:val="22"/>
        </w:rPr>
        <w:t>D</w:t>
      </w:r>
      <w:r w:rsidRPr="0027520C">
        <w:rPr>
          <w:rFonts w:ascii="Arial" w:hAnsi="Arial" w:cs="Arial"/>
          <w:szCs w:val="22"/>
        </w:rPr>
        <w:t xml:space="preserve">ata and against accidental loss or destruction of, or damage to, </w:t>
      </w:r>
      <w:r w:rsidR="00BB0FB9">
        <w:rPr>
          <w:rFonts w:ascii="Arial" w:hAnsi="Arial" w:cs="Arial"/>
          <w:szCs w:val="22"/>
        </w:rPr>
        <w:t>P</w:t>
      </w:r>
      <w:r w:rsidRPr="0027520C">
        <w:rPr>
          <w:rFonts w:ascii="Arial" w:hAnsi="Arial" w:cs="Arial"/>
          <w:szCs w:val="22"/>
        </w:rPr>
        <w:t xml:space="preserve">ersonal </w:t>
      </w:r>
      <w:r w:rsidR="00BB0FB9">
        <w:rPr>
          <w:rFonts w:ascii="Arial" w:hAnsi="Arial" w:cs="Arial"/>
          <w:szCs w:val="22"/>
        </w:rPr>
        <w:t>D</w:t>
      </w:r>
      <w:r w:rsidRPr="0027520C">
        <w:rPr>
          <w:rFonts w:ascii="Arial" w:hAnsi="Arial" w:cs="Arial"/>
          <w:szCs w:val="22"/>
        </w:rPr>
        <w:t>ata.</w:t>
      </w:r>
    </w:p>
    <w:p w14:paraId="1795E254" w14:textId="77777777" w:rsidR="0027520C" w:rsidRPr="00F166D1" w:rsidRDefault="0027520C" w:rsidP="00801964">
      <w:pPr>
        <w:pStyle w:val="Sch1stylepara"/>
        <w:rPr>
          <w:rFonts w:ascii="Arial" w:hAnsi="Arial" w:cs="Arial"/>
          <w:szCs w:val="22"/>
        </w:rPr>
      </w:pPr>
      <w:r w:rsidRPr="00F166D1">
        <w:rPr>
          <w:rFonts w:ascii="Arial" w:hAnsi="Arial" w:cs="Arial"/>
          <w:szCs w:val="22"/>
        </w:rPr>
        <w:t xml:space="preserve">not transfer any personal data received from the Data Discloser outside the </w:t>
      </w:r>
      <w:r w:rsidR="00F166D1" w:rsidRPr="00F166D1">
        <w:rPr>
          <w:rFonts w:ascii="Arial" w:hAnsi="Arial" w:cs="Arial"/>
          <w:szCs w:val="22"/>
        </w:rPr>
        <w:t xml:space="preserve">United Kingdom </w:t>
      </w:r>
      <w:r w:rsidRPr="00F166D1">
        <w:rPr>
          <w:rFonts w:ascii="Arial" w:hAnsi="Arial" w:cs="Arial"/>
          <w:szCs w:val="22"/>
        </w:rPr>
        <w:t>unless the transferor:</w:t>
      </w:r>
    </w:p>
    <w:p w14:paraId="6C186B1B" w14:textId="77777777" w:rsidR="00442FDF" w:rsidRPr="003B1955" w:rsidRDefault="0027520C" w:rsidP="00130E79">
      <w:pPr>
        <w:pStyle w:val="Sch1stylesubpara"/>
        <w:rPr>
          <w:rFonts w:ascii="Arial" w:hAnsi="Arial" w:cs="Arial"/>
          <w:szCs w:val="22"/>
        </w:rPr>
      </w:pPr>
      <w:r w:rsidRPr="003B1955">
        <w:rPr>
          <w:rFonts w:ascii="Arial" w:hAnsi="Arial" w:cs="Arial"/>
          <w:szCs w:val="22"/>
        </w:rPr>
        <w:t xml:space="preserve">complies with the provisions of Articles 26 of the </w:t>
      </w:r>
      <w:r w:rsidR="00F166D1" w:rsidRPr="003B1955">
        <w:rPr>
          <w:rFonts w:ascii="Arial" w:hAnsi="Arial" w:cs="Arial"/>
          <w:szCs w:val="22"/>
        </w:rPr>
        <w:t xml:space="preserve">UK </w:t>
      </w:r>
      <w:r w:rsidRPr="003B1955">
        <w:rPr>
          <w:rFonts w:ascii="Arial" w:hAnsi="Arial" w:cs="Arial"/>
          <w:szCs w:val="22"/>
        </w:rPr>
        <w:t>GDPR (in the event the third party is a joint controller); and</w:t>
      </w:r>
    </w:p>
    <w:p w14:paraId="7FD1ECA8" w14:textId="77777777" w:rsidR="0027520C" w:rsidRPr="003B1955" w:rsidRDefault="0027520C" w:rsidP="00130E79">
      <w:pPr>
        <w:pStyle w:val="Sch1stylesubpara"/>
        <w:rPr>
          <w:rFonts w:ascii="Arial" w:hAnsi="Arial" w:cs="Arial"/>
          <w:szCs w:val="22"/>
        </w:rPr>
      </w:pPr>
      <w:r w:rsidRPr="003B1955">
        <w:rPr>
          <w:rFonts w:ascii="Arial" w:hAnsi="Arial" w:cs="Arial"/>
          <w:szCs w:val="22"/>
        </w:rPr>
        <w:t xml:space="preserve">ensures that (i) the transfer is to a country approved by the </w:t>
      </w:r>
      <w:r w:rsidR="00F166D1" w:rsidRPr="003B1955">
        <w:rPr>
          <w:rFonts w:ascii="Arial" w:hAnsi="Arial" w:cs="Arial"/>
          <w:szCs w:val="22"/>
        </w:rPr>
        <w:t xml:space="preserve">Information Commissioner </w:t>
      </w:r>
      <w:r w:rsidRPr="003B1955">
        <w:rPr>
          <w:rFonts w:ascii="Arial" w:hAnsi="Arial" w:cs="Arial"/>
          <w:szCs w:val="22"/>
        </w:rPr>
        <w:t xml:space="preserve">as providing adequate protection pursuant to Article 45 </w:t>
      </w:r>
      <w:r w:rsidR="00F166D1" w:rsidRPr="003B1955">
        <w:rPr>
          <w:rFonts w:ascii="Arial" w:hAnsi="Arial" w:cs="Arial"/>
          <w:szCs w:val="22"/>
        </w:rPr>
        <w:t xml:space="preserve">UK </w:t>
      </w:r>
      <w:r w:rsidRPr="003B1955">
        <w:rPr>
          <w:rFonts w:ascii="Arial" w:hAnsi="Arial" w:cs="Arial"/>
          <w:szCs w:val="22"/>
        </w:rPr>
        <w:t>GDPR;</w:t>
      </w:r>
    </w:p>
    <w:p w14:paraId="3370E0FE" w14:textId="77777777" w:rsidR="0027520C" w:rsidRPr="003B1955" w:rsidRDefault="0027520C" w:rsidP="00130E79">
      <w:pPr>
        <w:pStyle w:val="Sch1stylesubpara"/>
        <w:rPr>
          <w:rFonts w:ascii="Arial" w:hAnsi="Arial" w:cs="Arial"/>
          <w:szCs w:val="22"/>
        </w:rPr>
      </w:pPr>
      <w:r w:rsidRPr="00F166D1">
        <w:rPr>
          <w:rFonts w:ascii="Arial" w:hAnsi="Arial" w:cs="Arial"/>
          <w:szCs w:val="22"/>
        </w:rPr>
        <w:lastRenderedPageBreak/>
        <w:t xml:space="preserve">there are appropriate safeguards in place pursuant to Article 46 </w:t>
      </w:r>
      <w:r w:rsidR="00F166D1" w:rsidRPr="00F166D1">
        <w:rPr>
          <w:rFonts w:ascii="Arial" w:hAnsi="Arial" w:cs="Arial"/>
          <w:szCs w:val="22"/>
        </w:rPr>
        <w:t xml:space="preserve">UK </w:t>
      </w:r>
      <w:r w:rsidRPr="00F166D1">
        <w:rPr>
          <w:rFonts w:ascii="Arial" w:hAnsi="Arial" w:cs="Arial"/>
          <w:szCs w:val="22"/>
        </w:rPr>
        <w:t xml:space="preserve">GDPR; or (iii) one of the derogations for specific situations in Article 49 </w:t>
      </w:r>
      <w:r w:rsidR="00F166D1" w:rsidRPr="00F166D1">
        <w:rPr>
          <w:rFonts w:ascii="Arial" w:hAnsi="Arial" w:cs="Arial"/>
          <w:szCs w:val="22"/>
        </w:rPr>
        <w:t xml:space="preserve">UK </w:t>
      </w:r>
      <w:r w:rsidRPr="00F166D1">
        <w:rPr>
          <w:rFonts w:ascii="Arial" w:hAnsi="Arial" w:cs="Arial"/>
          <w:szCs w:val="22"/>
        </w:rPr>
        <w:t>GDPR applies to the transfer</w:t>
      </w:r>
      <w:r w:rsidRPr="003B1955">
        <w:rPr>
          <w:rFonts w:ascii="Arial" w:hAnsi="Arial" w:cs="Arial"/>
          <w:szCs w:val="22"/>
        </w:rPr>
        <w:t>.</w:t>
      </w:r>
    </w:p>
    <w:p w14:paraId="0C7442C6" w14:textId="77777777" w:rsidR="0027520C" w:rsidRPr="0027520C" w:rsidRDefault="0027520C" w:rsidP="0027520C">
      <w:pPr>
        <w:pStyle w:val="Sch1stylesubclause"/>
        <w:rPr>
          <w:rFonts w:ascii="Arial" w:hAnsi="Arial" w:cs="Arial"/>
          <w:szCs w:val="22"/>
        </w:rPr>
      </w:pPr>
      <w:r w:rsidRPr="0027520C">
        <w:rPr>
          <w:rFonts w:ascii="Arial" w:hAnsi="Arial" w:cs="Arial"/>
          <w:szCs w:val="22"/>
        </w:rPr>
        <w:t xml:space="preserve">Each </w:t>
      </w:r>
      <w:r w:rsidR="00535D1D">
        <w:rPr>
          <w:rFonts w:ascii="Arial" w:hAnsi="Arial" w:cs="Arial"/>
          <w:szCs w:val="22"/>
        </w:rPr>
        <w:t>P</w:t>
      </w:r>
      <w:r w:rsidRPr="0027520C">
        <w:rPr>
          <w:rFonts w:ascii="Arial" w:hAnsi="Arial" w:cs="Arial"/>
          <w:szCs w:val="22"/>
        </w:rPr>
        <w:t xml:space="preserve">arty shall assist the other in complying with all applicable requirements of the Data Protection Legislation. In particular, each </w:t>
      </w:r>
      <w:r w:rsidR="00327D30">
        <w:rPr>
          <w:rFonts w:ascii="Arial" w:hAnsi="Arial" w:cs="Arial"/>
          <w:szCs w:val="22"/>
        </w:rPr>
        <w:t>P</w:t>
      </w:r>
      <w:r w:rsidRPr="0027520C">
        <w:rPr>
          <w:rFonts w:ascii="Arial" w:hAnsi="Arial" w:cs="Arial"/>
          <w:szCs w:val="22"/>
        </w:rPr>
        <w:t>arty shall:</w:t>
      </w:r>
    </w:p>
    <w:p w14:paraId="633258E1" w14:textId="77777777" w:rsidR="0027520C" w:rsidRPr="0027520C" w:rsidRDefault="0027520C" w:rsidP="0027520C">
      <w:pPr>
        <w:pStyle w:val="Sch1stylepara"/>
        <w:rPr>
          <w:rFonts w:ascii="Arial" w:hAnsi="Arial" w:cs="Arial"/>
          <w:szCs w:val="22"/>
        </w:rPr>
      </w:pPr>
      <w:r w:rsidRPr="0027520C">
        <w:rPr>
          <w:rFonts w:ascii="Arial" w:hAnsi="Arial" w:cs="Arial"/>
          <w:szCs w:val="22"/>
        </w:rPr>
        <w:t>consult with the other party about any notices given to data subjects in relation to Personal Data disclosed under this contract;</w:t>
      </w:r>
    </w:p>
    <w:p w14:paraId="1D889D5C" w14:textId="77777777" w:rsidR="0027520C" w:rsidRPr="0027520C" w:rsidRDefault="0027520C" w:rsidP="0027520C">
      <w:pPr>
        <w:pStyle w:val="Sch1stylepara"/>
        <w:rPr>
          <w:rFonts w:ascii="Arial" w:hAnsi="Arial" w:cs="Arial"/>
          <w:szCs w:val="22"/>
        </w:rPr>
      </w:pPr>
      <w:r w:rsidRPr="0027520C">
        <w:rPr>
          <w:rFonts w:ascii="Arial" w:hAnsi="Arial" w:cs="Arial"/>
          <w:szCs w:val="22"/>
        </w:rPr>
        <w:t xml:space="preserve">promptly inform the other party about the receipt of any </w:t>
      </w:r>
      <w:r w:rsidR="00BB0FB9">
        <w:rPr>
          <w:rFonts w:ascii="Arial" w:hAnsi="Arial" w:cs="Arial"/>
          <w:szCs w:val="22"/>
        </w:rPr>
        <w:t>D</w:t>
      </w:r>
      <w:r w:rsidRPr="0027520C">
        <w:rPr>
          <w:rFonts w:ascii="Arial" w:hAnsi="Arial" w:cs="Arial"/>
          <w:szCs w:val="22"/>
        </w:rPr>
        <w:t xml:space="preserve">ata </w:t>
      </w:r>
      <w:r w:rsidR="00BB0FB9">
        <w:rPr>
          <w:rFonts w:ascii="Arial" w:hAnsi="Arial" w:cs="Arial"/>
          <w:szCs w:val="22"/>
        </w:rPr>
        <w:t>S</w:t>
      </w:r>
      <w:r w:rsidRPr="0027520C">
        <w:rPr>
          <w:rFonts w:ascii="Arial" w:hAnsi="Arial" w:cs="Arial"/>
          <w:szCs w:val="22"/>
        </w:rPr>
        <w:t>ubject access request;</w:t>
      </w:r>
    </w:p>
    <w:p w14:paraId="1D09A24C" w14:textId="77777777" w:rsidR="0027520C" w:rsidRDefault="0027520C" w:rsidP="0027520C">
      <w:pPr>
        <w:pStyle w:val="Sch1stylepara"/>
        <w:rPr>
          <w:rFonts w:ascii="Arial" w:hAnsi="Arial" w:cs="Arial"/>
          <w:szCs w:val="22"/>
        </w:rPr>
      </w:pPr>
      <w:r w:rsidRPr="0027520C">
        <w:rPr>
          <w:rFonts w:ascii="Arial" w:hAnsi="Arial" w:cs="Arial"/>
          <w:szCs w:val="22"/>
        </w:rPr>
        <w:t xml:space="preserve">provide the other party with reasonable assistance in complying with any </w:t>
      </w:r>
      <w:r w:rsidR="00327D30">
        <w:rPr>
          <w:rFonts w:ascii="Arial" w:hAnsi="Arial" w:cs="Arial"/>
          <w:szCs w:val="22"/>
        </w:rPr>
        <w:t>D</w:t>
      </w:r>
      <w:r w:rsidRPr="0027520C">
        <w:rPr>
          <w:rFonts w:ascii="Arial" w:hAnsi="Arial" w:cs="Arial"/>
          <w:szCs w:val="22"/>
        </w:rPr>
        <w:t xml:space="preserve">ata </w:t>
      </w:r>
      <w:r w:rsidR="00327D30">
        <w:rPr>
          <w:rFonts w:ascii="Arial" w:hAnsi="Arial" w:cs="Arial"/>
          <w:szCs w:val="22"/>
        </w:rPr>
        <w:t>S</w:t>
      </w:r>
      <w:r w:rsidRPr="0027520C">
        <w:rPr>
          <w:rFonts w:ascii="Arial" w:hAnsi="Arial" w:cs="Arial"/>
          <w:szCs w:val="22"/>
        </w:rPr>
        <w:t>ubject access request</w:t>
      </w:r>
    </w:p>
    <w:p w14:paraId="15A40937" w14:textId="77777777" w:rsidR="000002E9" w:rsidRPr="000002E9" w:rsidRDefault="000002E9" w:rsidP="000002E9">
      <w:pPr>
        <w:pStyle w:val="Sch1stylepara"/>
        <w:rPr>
          <w:rFonts w:ascii="Arial" w:hAnsi="Arial" w:cs="Arial"/>
        </w:rPr>
      </w:pPr>
      <w:r w:rsidRPr="000002E9">
        <w:rPr>
          <w:rFonts w:ascii="Arial" w:hAnsi="Arial" w:cs="Arial"/>
        </w:rPr>
        <w:t xml:space="preserve">not disclose or release any Personal Data in response to a </w:t>
      </w:r>
      <w:r w:rsidR="00327D30">
        <w:rPr>
          <w:rFonts w:ascii="Arial" w:hAnsi="Arial" w:cs="Arial"/>
        </w:rPr>
        <w:t>D</w:t>
      </w:r>
      <w:r w:rsidRPr="000002E9">
        <w:rPr>
          <w:rFonts w:ascii="Arial" w:hAnsi="Arial" w:cs="Arial"/>
        </w:rPr>
        <w:t xml:space="preserve">ata </w:t>
      </w:r>
      <w:r w:rsidR="00327D30">
        <w:rPr>
          <w:rFonts w:ascii="Arial" w:hAnsi="Arial" w:cs="Arial"/>
        </w:rPr>
        <w:t>S</w:t>
      </w:r>
      <w:r w:rsidRPr="000002E9">
        <w:rPr>
          <w:rFonts w:ascii="Arial" w:hAnsi="Arial" w:cs="Arial"/>
        </w:rPr>
        <w:t>ubject access request without first consulting the other party wherever possible;</w:t>
      </w:r>
    </w:p>
    <w:p w14:paraId="51024105" w14:textId="77777777" w:rsidR="000002E9" w:rsidRPr="000002E9" w:rsidRDefault="000002E9" w:rsidP="000002E9">
      <w:pPr>
        <w:pStyle w:val="Sch1stylepara"/>
        <w:rPr>
          <w:rFonts w:ascii="Arial" w:hAnsi="Arial" w:cs="Arial"/>
        </w:rPr>
      </w:pPr>
      <w:r w:rsidRPr="000002E9">
        <w:rPr>
          <w:rFonts w:ascii="Arial" w:hAnsi="Arial" w:cs="Arial"/>
        </w:rPr>
        <w:lastRenderedPageBreak/>
        <w:t>notify the other party without undue delay on becoming aware of any breach of the Data Protection Legislation;</w:t>
      </w:r>
    </w:p>
    <w:p w14:paraId="5E8545F0" w14:textId="77777777" w:rsidR="000002E9" w:rsidRPr="000002E9" w:rsidRDefault="000002E9" w:rsidP="000002E9">
      <w:pPr>
        <w:pStyle w:val="Sch1stylepara"/>
        <w:rPr>
          <w:rFonts w:ascii="Arial" w:hAnsi="Arial" w:cs="Arial"/>
        </w:rPr>
      </w:pPr>
      <w:r w:rsidRPr="000002E9">
        <w:rPr>
          <w:rFonts w:ascii="Arial" w:hAnsi="Arial" w:cs="Arial"/>
        </w:rPr>
        <w:t xml:space="preserve">at the written direction of the Data Discloser, delete or return Personal Data and copies thereof to the Data Discloser on termination of this </w:t>
      </w:r>
      <w:r w:rsidR="00A714DA">
        <w:rPr>
          <w:rFonts w:ascii="Arial" w:hAnsi="Arial" w:cs="Arial"/>
        </w:rPr>
        <w:t>Contract</w:t>
      </w:r>
      <w:r w:rsidR="00A714DA" w:rsidRPr="000002E9">
        <w:rPr>
          <w:rFonts w:ascii="Arial" w:hAnsi="Arial" w:cs="Arial"/>
        </w:rPr>
        <w:t xml:space="preserve"> </w:t>
      </w:r>
      <w:r w:rsidRPr="000002E9">
        <w:rPr>
          <w:rFonts w:ascii="Arial" w:hAnsi="Arial" w:cs="Arial"/>
        </w:rPr>
        <w:t xml:space="preserve">unless required by law to store the </w:t>
      </w:r>
      <w:r w:rsidR="00BB0FB9">
        <w:rPr>
          <w:rFonts w:ascii="Arial" w:hAnsi="Arial" w:cs="Arial"/>
        </w:rPr>
        <w:t>P</w:t>
      </w:r>
      <w:r w:rsidRPr="000002E9">
        <w:rPr>
          <w:rFonts w:ascii="Arial" w:hAnsi="Arial" w:cs="Arial"/>
        </w:rPr>
        <w:t xml:space="preserve">ersonal </w:t>
      </w:r>
      <w:r w:rsidR="00BB0FB9">
        <w:rPr>
          <w:rFonts w:ascii="Arial" w:hAnsi="Arial" w:cs="Arial"/>
        </w:rPr>
        <w:t>D</w:t>
      </w:r>
      <w:r w:rsidRPr="000002E9">
        <w:rPr>
          <w:rFonts w:ascii="Arial" w:hAnsi="Arial" w:cs="Arial"/>
        </w:rPr>
        <w:t>ata;</w:t>
      </w:r>
    </w:p>
    <w:p w14:paraId="39D90252" w14:textId="77777777" w:rsidR="000002E9" w:rsidRPr="000002E9" w:rsidRDefault="000002E9" w:rsidP="000002E9">
      <w:pPr>
        <w:pStyle w:val="Sch1stylepara"/>
        <w:rPr>
          <w:rFonts w:ascii="Arial" w:hAnsi="Arial" w:cs="Arial"/>
        </w:rPr>
      </w:pPr>
      <w:r w:rsidRPr="000002E9">
        <w:rPr>
          <w:rFonts w:ascii="Arial" w:hAnsi="Arial" w:cs="Arial"/>
        </w:rPr>
        <w:t xml:space="preserve">use compatible technology for the processing of Shared Personal Data to ensure that there is no lack of accuracy resulting from </w:t>
      </w:r>
      <w:r w:rsidR="00BB0FB9">
        <w:rPr>
          <w:rFonts w:ascii="Arial" w:hAnsi="Arial" w:cs="Arial"/>
        </w:rPr>
        <w:t>P</w:t>
      </w:r>
      <w:r w:rsidRPr="000002E9">
        <w:rPr>
          <w:rFonts w:ascii="Arial" w:hAnsi="Arial" w:cs="Arial"/>
        </w:rPr>
        <w:t xml:space="preserve">ersonal </w:t>
      </w:r>
      <w:r w:rsidR="00BB0FB9">
        <w:rPr>
          <w:rFonts w:ascii="Arial" w:hAnsi="Arial" w:cs="Arial"/>
        </w:rPr>
        <w:t>D</w:t>
      </w:r>
      <w:r w:rsidRPr="000002E9">
        <w:rPr>
          <w:rFonts w:ascii="Arial" w:hAnsi="Arial" w:cs="Arial"/>
        </w:rPr>
        <w:t>ata transfers;</w:t>
      </w:r>
    </w:p>
    <w:p w14:paraId="553AE079" w14:textId="77777777" w:rsidR="000002E9" w:rsidRPr="000002E9" w:rsidRDefault="000002E9" w:rsidP="000002E9">
      <w:pPr>
        <w:pStyle w:val="Sch1stylepara"/>
        <w:rPr>
          <w:rFonts w:ascii="Arial" w:hAnsi="Arial" w:cs="Arial"/>
        </w:rPr>
      </w:pPr>
      <w:r w:rsidRPr="000002E9">
        <w:rPr>
          <w:rFonts w:ascii="Arial" w:hAnsi="Arial" w:cs="Arial"/>
        </w:rPr>
        <w:t xml:space="preserve">maintain complete and accurate records and information to demonstrate its compliance with this clause and allow for audits by the other </w:t>
      </w:r>
      <w:r w:rsidR="00327D30">
        <w:rPr>
          <w:rFonts w:ascii="Arial" w:hAnsi="Arial" w:cs="Arial"/>
        </w:rPr>
        <w:t>P</w:t>
      </w:r>
      <w:r w:rsidRPr="000002E9">
        <w:rPr>
          <w:rFonts w:ascii="Arial" w:hAnsi="Arial" w:cs="Arial"/>
        </w:rPr>
        <w:t>arty or the other party's designated auditor; and</w:t>
      </w:r>
    </w:p>
    <w:p w14:paraId="4EC2763F" w14:textId="77777777" w:rsidR="0027520C" w:rsidRPr="000002E9" w:rsidRDefault="000002E9" w:rsidP="000002E9">
      <w:pPr>
        <w:pStyle w:val="Sch1stylepara"/>
        <w:rPr>
          <w:rFonts w:ascii="Arial" w:hAnsi="Arial" w:cs="Arial"/>
        </w:rPr>
      </w:pPr>
      <w:r w:rsidRPr="000002E9">
        <w:rPr>
          <w:rFonts w:ascii="Arial" w:hAnsi="Arial" w:cs="Arial"/>
        </w:rPr>
        <w:t xml:space="preserve">provide the other </w:t>
      </w:r>
      <w:r w:rsidR="00327D30">
        <w:rPr>
          <w:rFonts w:ascii="Arial" w:hAnsi="Arial" w:cs="Arial"/>
        </w:rPr>
        <w:t>P</w:t>
      </w:r>
      <w:r w:rsidRPr="000002E9">
        <w:rPr>
          <w:rFonts w:ascii="Arial" w:hAnsi="Arial" w:cs="Arial"/>
        </w:rPr>
        <w:t xml:space="preserve">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w:t>
      </w:r>
      <w:r w:rsidRPr="000002E9">
        <w:rPr>
          <w:rFonts w:ascii="Arial" w:hAnsi="Arial" w:cs="Arial"/>
        </w:rPr>
        <w:lastRenderedPageBreak/>
        <w:t>parties' compliance with the Data Protection Legislation.</w:t>
      </w:r>
    </w:p>
    <w:p w14:paraId="153F2522" w14:textId="77777777" w:rsidR="00B92380" w:rsidRDefault="000002E9" w:rsidP="000002E9">
      <w:pPr>
        <w:pStyle w:val="Sch1stylesubclause"/>
        <w:rPr>
          <w:rFonts w:ascii="Arial" w:hAnsi="Arial" w:cs="Arial"/>
        </w:rPr>
      </w:pPr>
      <w:r w:rsidRPr="000002E9">
        <w:rPr>
          <w:rFonts w:ascii="Arial" w:hAnsi="Arial" w:cs="Arial"/>
        </w:rPr>
        <w:t xml:space="preserve">Each </w:t>
      </w:r>
      <w:r w:rsidR="00327D30">
        <w:rPr>
          <w:rFonts w:ascii="Arial" w:hAnsi="Arial" w:cs="Arial"/>
        </w:rPr>
        <w:t>P</w:t>
      </w:r>
      <w:r w:rsidRPr="000002E9">
        <w:rPr>
          <w:rFonts w:ascii="Arial" w:hAnsi="Arial" w:cs="Arial"/>
        </w:rPr>
        <w:t xml:space="preserve">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w:t>
      </w:r>
    </w:p>
    <w:p w14:paraId="32803F73" w14:textId="77777777" w:rsidR="0001573E" w:rsidRDefault="0001573E" w:rsidP="000002E9">
      <w:pPr>
        <w:pStyle w:val="Sch1stylesubclause"/>
        <w:rPr>
          <w:rFonts w:ascii="Arial" w:hAnsi="Arial" w:cs="Arial"/>
        </w:rPr>
      </w:pPr>
      <w:r>
        <w:rPr>
          <w:rFonts w:ascii="Arial" w:hAnsi="Arial" w:cs="Arial"/>
        </w:rPr>
        <w:t xml:space="preserve">Either </w:t>
      </w:r>
      <w:r w:rsidR="00327D30">
        <w:rPr>
          <w:rFonts w:ascii="Arial" w:hAnsi="Arial" w:cs="Arial"/>
        </w:rPr>
        <w:t>P</w:t>
      </w:r>
      <w:r>
        <w:rPr>
          <w:rFonts w:ascii="Arial" w:hAnsi="Arial" w:cs="Arial"/>
        </w:rPr>
        <w:t>arty may, at any time on not less than 30 days’ notice; rev</w:t>
      </w:r>
      <w:r w:rsidR="008D1D05">
        <w:rPr>
          <w:rFonts w:ascii="Arial" w:hAnsi="Arial" w:cs="Arial"/>
        </w:rPr>
        <w:t>ise these Clauses or Schedule 3</w:t>
      </w:r>
      <w:r>
        <w:rPr>
          <w:rFonts w:ascii="Arial" w:hAnsi="Arial" w:cs="Arial"/>
        </w:rPr>
        <w:t xml:space="preserve"> by replacing it with any applicable amendments published by the </w:t>
      </w:r>
      <w:r w:rsidR="00327D30">
        <w:rPr>
          <w:rFonts w:ascii="Arial" w:hAnsi="Arial" w:cs="Arial"/>
        </w:rPr>
        <w:t xml:space="preserve">Information Commissioner </w:t>
      </w:r>
      <w:r>
        <w:rPr>
          <w:rFonts w:ascii="Arial" w:hAnsi="Arial" w:cs="Arial"/>
        </w:rPr>
        <w:t xml:space="preserve">or in line with any other </w:t>
      </w:r>
      <w:r w:rsidR="00613929">
        <w:rPr>
          <w:rFonts w:ascii="Arial" w:hAnsi="Arial" w:cs="Arial"/>
        </w:rPr>
        <w:t>g</w:t>
      </w:r>
      <w:r>
        <w:rPr>
          <w:rFonts w:ascii="Arial" w:hAnsi="Arial" w:cs="Arial"/>
        </w:rPr>
        <w:t xml:space="preserve">overnment </w:t>
      </w:r>
      <w:r w:rsidR="00613929">
        <w:rPr>
          <w:rFonts w:ascii="Arial" w:hAnsi="Arial" w:cs="Arial"/>
        </w:rPr>
        <w:t>b</w:t>
      </w:r>
      <w:r>
        <w:rPr>
          <w:rFonts w:ascii="Arial" w:hAnsi="Arial" w:cs="Arial"/>
        </w:rPr>
        <w:t>ody.</w:t>
      </w:r>
    </w:p>
    <w:p w14:paraId="7D0EFE28" w14:textId="77777777" w:rsidR="00060BFF" w:rsidRPr="00EA5A20" w:rsidRDefault="00C33E73"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FREEDOM OF INFORMATION</w:t>
      </w:r>
    </w:p>
    <w:p w14:paraId="43394D8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the Council is subject to the requirements of the FOIA and the EIRs.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t>
      </w:r>
    </w:p>
    <w:p w14:paraId="085F02D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provide all necessary assistance and cooperation as reasonably requested by the Council to enable the Council to comply with its obligations under the FOIA and EIRs;  </w:t>
      </w:r>
    </w:p>
    <w:p w14:paraId="3FFCB5B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 transfer to the Council all Requests for Information relating to this </w:t>
      </w:r>
      <w:r w:rsidR="00A714DA">
        <w:rPr>
          <w:rFonts w:ascii="Arial" w:eastAsia="Times New Roman" w:hAnsi="Arial" w:cs="Arial"/>
        </w:rPr>
        <w:t>Contract</w:t>
      </w:r>
      <w:r w:rsidR="00A714DA" w:rsidRPr="00EA5A20">
        <w:rPr>
          <w:rFonts w:ascii="Arial" w:eastAsia="Times New Roman" w:hAnsi="Arial" w:cs="Arial"/>
        </w:rPr>
        <w:t xml:space="preserve"> </w:t>
      </w:r>
      <w:r w:rsidRPr="00EA5A20">
        <w:rPr>
          <w:rFonts w:ascii="Arial" w:eastAsia="Times New Roman" w:hAnsi="Arial" w:cs="Arial"/>
        </w:rPr>
        <w:t>that it receives as soon as practicable and in any event within 2 Working Days of receipt;</w:t>
      </w:r>
    </w:p>
    <w:p w14:paraId="5CD31AF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14:paraId="29BF7E5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 xml:space="preserve"> not respond directly to a Request For Information unless authorised in writing to do so by the Council.</w:t>
      </w:r>
    </w:p>
    <w:p w14:paraId="325F3B1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acknowledges that the Council may be required under the FOIA and EIRs to disclose Information (including Confidential Information) without consulting or obtaining consent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Council shall take reasonable steps to notify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A714DA">
        <w:rPr>
          <w:rFonts w:ascii="Arial" w:eastAsia="Times New Roman" w:hAnsi="Arial" w:cs="Arial"/>
          <w:color w:val="000000"/>
        </w:rPr>
        <w:t>Contract</w:t>
      </w:r>
      <w:r w:rsidRPr="00EA5A20">
        <w:rPr>
          <w:rFonts w:ascii="Arial" w:eastAsia="Times New Roman" w:hAnsi="Arial" w:cs="Arial"/>
          <w:color w:val="000000"/>
        </w:rPr>
        <w:t xml:space="preserve">) the Council shall be responsible for determining in its absolute discretion whether any Commercially Sensitive Information and/or any other information is exempt from disclosure in accordance with the FOIA and/or the EIRs. </w:t>
      </w:r>
    </w:p>
    <w:p w14:paraId="0A6B50AE"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28" w:name="a757332"/>
      <w:bookmarkStart w:id="29" w:name="_Toc419291701"/>
      <w:r>
        <w:rPr>
          <w:rFonts w:ascii="Arial" w:eastAsia="Times New Roman" w:hAnsi="Arial" w:cs="Arial"/>
          <w:b/>
          <w:smallCaps/>
          <w:kern w:val="28"/>
        </w:rPr>
        <w:lastRenderedPageBreak/>
        <w:t>PUBLICITY, MEDIA AND OFFICIAL ENQUIRIES</w:t>
      </w:r>
      <w:bookmarkEnd w:id="28"/>
      <w:bookmarkEnd w:id="29"/>
    </w:p>
    <w:p w14:paraId="5202DCD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make any press announcements or publicise the Contract in any way without the Council's prior written Approval.</w:t>
      </w:r>
    </w:p>
    <w:p w14:paraId="52DEA50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Council shall be entitled to publicise the Contract in accordance with any legal obligation on the Council, including any examination of the Contract by the Auditor.</w:t>
      </w:r>
    </w:p>
    <w:p w14:paraId="426CF81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do anything, or cause anything to be done, which may damage the reputation of the Council or bring the Council into disrepute.</w:t>
      </w:r>
    </w:p>
    <w:p w14:paraId="69769DAA" w14:textId="77777777" w:rsidR="00AD3E95" w:rsidRDefault="005F72A4" w:rsidP="00AD3E95">
      <w:pPr>
        <w:keepNext/>
        <w:numPr>
          <w:ilvl w:val="0"/>
          <w:numId w:val="5"/>
        </w:numPr>
        <w:spacing w:before="320" w:after="0" w:line="300" w:lineRule="atLeast"/>
        <w:ind w:left="709" w:hanging="709"/>
        <w:jc w:val="both"/>
        <w:outlineLvl w:val="0"/>
        <w:rPr>
          <w:rFonts w:ascii="Arial" w:eastAsia="Times New Roman" w:hAnsi="Arial" w:cs="Arial"/>
          <w:b/>
          <w:smallCaps/>
          <w:kern w:val="28"/>
        </w:rPr>
      </w:pPr>
      <w:r>
        <w:rPr>
          <w:rFonts w:ascii="Arial" w:eastAsia="Times New Roman" w:hAnsi="Arial" w:cs="Arial"/>
          <w:b/>
          <w:smallCaps/>
          <w:kern w:val="28"/>
        </w:rPr>
        <w:t>INTELLECTUAL PROPERTY RIGHTS</w:t>
      </w:r>
    </w:p>
    <w:p w14:paraId="068B60A6" w14:textId="77777777" w:rsidR="008D1D05" w:rsidRPr="00EA5A20" w:rsidRDefault="008D1D05" w:rsidP="008D1D05">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Pr>
          <w:rFonts w:ascii="Arial" w:eastAsia="Times New Roman" w:hAnsi="Arial" w:cs="Arial"/>
          <w:color w:val="000000"/>
        </w:rPr>
        <w:t>Council</w:t>
      </w:r>
      <w:r w:rsidRPr="00EA5A20">
        <w:rPr>
          <w:rFonts w:ascii="Arial" w:eastAsia="Times New Roman" w:hAnsi="Arial" w:cs="Arial"/>
          <w:color w:val="000000"/>
        </w:rPr>
        <w:t xml:space="preserve"> shall retain ownership of all Intellectual Property created by the </w:t>
      </w:r>
      <w:r>
        <w:rPr>
          <w:rFonts w:ascii="Arial" w:eastAsia="Times New Roman" w:hAnsi="Arial" w:cs="Arial"/>
          <w:color w:val="000000"/>
        </w:rPr>
        <w:t>Service Provider</w:t>
      </w:r>
      <w:r w:rsidRPr="00EA5A20">
        <w:rPr>
          <w:rFonts w:ascii="Arial" w:eastAsia="Times New Roman" w:hAnsi="Arial" w:cs="Arial"/>
          <w:color w:val="000000"/>
        </w:rPr>
        <w:t xml:space="preserve"> or any Staff or Sub-Contractor of the </w:t>
      </w:r>
      <w:r>
        <w:rPr>
          <w:rFonts w:ascii="Arial" w:eastAsia="Times New Roman" w:hAnsi="Arial" w:cs="Arial"/>
          <w:color w:val="000000"/>
        </w:rPr>
        <w:t>Service Provider</w:t>
      </w:r>
      <w:r w:rsidRPr="00EA5A20">
        <w:rPr>
          <w:rFonts w:ascii="Arial" w:eastAsia="Times New Roman" w:hAnsi="Arial" w:cs="Arial"/>
          <w:color w:val="000000"/>
        </w:rPr>
        <w:t>:</w:t>
      </w:r>
      <w:r w:rsidRPr="00EA5A20">
        <w:rPr>
          <w:rFonts w:ascii="Arial" w:eastAsia="Times New Roman" w:hAnsi="Arial" w:cs="Arial"/>
          <w:color w:val="000000"/>
        </w:rPr>
        <w:tab/>
      </w:r>
    </w:p>
    <w:p w14:paraId="2C076446" w14:textId="77777777" w:rsidR="008D1D05" w:rsidRPr="00EA5A20" w:rsidRDefault="008D1D05" w:rsidP="008D1D05">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the course of performing the Services; or</w:t>
      </w:r>
    </w:p>
    <w:p w14:paraId="329E8C1A" w14:textId="77777777" w:rsidR="008D1D05" w:rsidRDefault="008D1D05" w:rsidP="008D1D05">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exclusively for the purpose of performing the Services</w:t>
      </w:r>
      <w:r>
        <w:rPr>
          <w:rFonts w:ascii="Arial" w:eastAsia="Times New Roman" w:hAnsi="Arial" w:cs="Arial"/>
        </w:rPr>
        <w:t xml:space="preserve"> .</w:t>
      </w:r>
    </w:p>
    <w:p w14:paraId="07717D8B" w14:textId="77777777" w:rsidR="00060BFF" w:rsidRPr="00EA5A20" w:rsidRDefault="00AD3E95"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lastRenderedPageBreak/>
        <w:t>[</w:t>
      </w:r>
      <w:r w:rsidR="00060BFF"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shall retain ownership of all Intellectual Property created by the </w:t>
      </w:r>
      <w:r w:rsidR="00EB187E">
        <w:rPr>
          <w:rFonts w:ascii="Arial" w:eastAsia="Times New Roman" w:hAnsi="Arial" w:cs="Arial"/>
          <w:color w:val="000000"/>
        </w:rPr>
        <w:t>Service Provider</w:t>
      </w:r>
      <w:r w:rsidR="00060BFF" w:rsidRPr="00EA5A20">
        <w:rPr>
          <w:rFonts w:ascii="Arial" w:eastAsia="Times New Roman" w:hAnsi="Arial" w:cs="Arial"/>
          <w:color w:val="000000"/>
        </w:rPr>
        <w:t xml:space="preserve"> or any Staff or Sub-Contractor of the </w:t>
      </w:r>
      <w:r w:rsidR="00EB187E">
        <w:rPr>
          <w:rFonts w:ascii="Arial" w:eastAsia="Times New Roman" w:hAnsi="Arial" w:cs="Arial"/>
          <w:color w:val="000000"/>
        </w:rPr>
        <w:t>Service Provider</w:t>
      </w:r>
      <w:r w:rsidR="00060BFF" w:rsidRPr="00EA5A20">
        <w:rPr>
          <w:rFonts w:ascii="Arial" w:eastAsia="Times New Roman" w:hAnsi="Arial" w:cs="Arial"/>
          <w:color w:val="000000"/>
        </w:rPr>
        <w:t>:</w:t>
      </w:r>
      <w:r w:rsidR="00060BFF" w:rsidRPr="00EA5A20">
        <w:rPr>
          <w:rFonts w:ascii="Arial" w:eastAsia="Times New Roman" w:hAnsi="Arial" w:cs="Arial"/>
          <w:color w:val="000000"/>
        </w:rPr>
        <w:tab/>
      </w:r>
    </w:p>
    <w:p w14:paraId="27E9E48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the course of performing the Services; or</w:t>
      </w:r>
    </w:p>
    <w:p w14:paraId="52F12799" w14:textId="77777777" w:rsidR="00060BFF"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exclusively for the purpose of performing the Services.</w:t>
      </w:r>
    </w:p>
    <w:p w14:paraId="0888EB8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hereby grants, or shall procure the direct grant, to the Council of a perpetual, royalty free, irrevocable and non-exclusive licence of the Intellectual Property, and shall allow the Council to use the Intellectual Property for any purpose relating to the exercise of the business or function of the Council provided in each case that such rights shall not extend to the commercial exploitation of the Intellectual Property.  This licence shall, during its term, include the right to sub-licence to a third party (including, for the avoidance of doubt, any replacement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other third party invited by the Council to participate in a tendering process for the award of a contract to deliver replacement services).</w:t>
      </w:r>
    </w:p>
    <w:p w14:paraId="07C076C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0" w:name="a831213"/>
      <w:r w:rsidRPr="00EA5A20">
        <w:rPr>
          <w:rFonts w:ascii="Arial" w:eastAsia="Times New Roman" w:hAnsi="Arial" w:cs="Arial"/>
          <w:color w:val="000000"/>
        </w:rPr>
        <w:lastRenderedPageBreak/>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Council's acts or omissions.</w:t>
      </w:r>
      <w:bookmarkEnd w:id="30"/>
      <w:r w:rsidR="00AD3E95">
        <w:rPr>
          <w:rFonts w:ascii="Arial" w:eastAsia="Times New Roman" w:hAnsi="Arial" w:cs="Arial"/>
          <w:color w:val="000000"/>
        </w:rPr>
        <w:t>]</w:t>
      </w:r>
    </w:p>
    <w:p w14:paraId="7D9A91BA"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RECORDS AND AUDIT ACCESS</w:t>
      </w:r>
    </w:p>
    <w:p w14:paraId="2DD5850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1" w:name="a380323"/>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provide, keep and maintain during the Contr</w:t>
      </w:r>
      <w:r w:rsidR="007E7D04">
        <w:rPr>
          <w:rFonts w:ascii="Arial" w:eastAsia="Times New Roman" w:hAnsi="Arial" w:cs="Arial"/>
          <w:color w:val="000000"/>
        </w:rPr>
        <w:t xml:space="preserve">act Period and for a period of </w:t>
      </w:r>
      <w:r w:rsidR="00C2583F">
        <w:rPr>
          <w:rFonts w:ascii="Arial" w:eastAsia="Times New Roman" w:hAnsi="Arial" w:cs="Arial"/>
          <w:color w:val="000000"/>
        </w:rPr>
        <w:t>6</w:t>
      </w:r>
      <w:r w:rsidRPr="00EA5A20">
        <w:rPr>
          <w:rFonts w:ascii="Arial" w:eastAsia="Times New Roman" w:hAnsi="Arial" w:cs="Arial"/>
          <w:color w:val="000000"/>
        </w:rPr>
        <w:t>years after the expiry of the Contract Period to the Council and the Auditor (or as long a period as may be agreed between the Parties), full and accurate records and accounts of the operation of the Contract including the Services provided under it, the Contracts entered into with the Council and the amounts paid by the Council.</w:t>
      </w:r>
      <w:bookmarkEnd w:id="31"/>
    </w:p>
    <w:p w14:paraId="735E46E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keep the records and accounts referred to in </w:t>
      </w:r>
      <w:r w:rsidRPr="00EA5A20">
        <w:rPr>
          <w:rFonts w:ascii="Arial" w:eastAsia="Times New Roman" w:hAnsi="Arial" w:cs="Arial"/>
          <w:b/>
          <w:color w:val="000000"/>
        </w:rPr>
        <w:t xml:space="preserve">clause </w:t>
      </w:r>
      <w:r w:rsidRPr="005A1E9C">
        <w:rPr>
          <w:rFonts w:ascii="Arial" w:eastAsia="Times New Roman" w:hAnsi="Arial" w:cs="Arial"/>
          <w:b/>
          <w:color w:val="000000"/>
        </w:rPr>
        <w:fldChar w:fldCharType="begin"/>
      </w:r>
      <w:r w:rsidRPr="005A1E9C">
        <w:rPr>
          <w:rFonts w:ascii="Arial" w:eastAsia="Times New Roman" w:hAnsi="Arial" w:cs="Arial"/>
          <w:b/>
          <w:color w:val="000000"/>
        </w:rPr>
        <w:instrText xml:space="preserve">REF "a380323" \h \w  \* MERGEFORMAT </w:instrText>
      </w:r>
      <w:r w:rsidRPr="005A1E9C">
        <w:rPr>
          <w:rFonts w:ascii="Arial" w:eastAsia="Times New Roman" w:hAnsi="Arial" w:cs="Arial"/>
          <w:b/>
          <w:color w:val="000000"/>
        </w:rPr>
      </w:r>
      <w:r w:rsidRPr="005A1E9C">
        <w:rPr>
          <w:rFonts w:ascii="Arial" w:eastAsia="Times New Roman" w:hAnsi="Arial" w:cs="Arial"/>
          <w:b/>
          <w:color w:val="000000"/>
        </w:rPr>
        <w:fldChar w:fldCharType="separate"/>
      </w:r>
      <w:r w:rsidR="003F2D2C">
        <w:rPr>
          <w:rFonts w:ascii="Arial" w:eastAsia="Times New Roman" w:hAnsi="Arial" w:cs="Arial"/>
          <w:b/>
          <w:color w:val="000000"/>
        </w:rPr>
        <w:t>30.1</w:t>
      </w:r>
      <w:r w:rsidRPr="005A1E9C">
        <w:rPr>
          <w:rFonts w:ascii="Arial" w:eastAsia="Times New Roman" w:hAnsi="Arial" w:cs="Arial"/>
          <w:b/>
          <w:color w:val="000000"/>
        </w:rPr>
        <w:fldChar w:fldCharType="end"/>
      </w:r>
      <w:r w:rsidRPr="00EA5A20">
        <w:rPr>
          <w:rFonts w:ascii="Arial" w:eastAsia="Times New Roman" w:hAnsi="Arial" w:cs="Arial"/>
          <w:color w:val="000000"/>
        </w:rPr>
        <w:t xml:space="preserve"> above in accordance with good accountancy practice.</w:t>
      </w:r>
    </w:p>
    <w:p w14:paraId="02D3A79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on request afford the Council, the Council's representatives and/or the Auditor such access to such records and accounts as may be required by the Council from time to time.</w:t>
      </w:r>
    </w:p>
    <w:p w14:paraId="0CD166B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shall use reasonable endeavours to ensure that the conduct of each audit does not unreasonably disrupt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delay the provision of the Services, except insofar as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accepts and acknowledges that control over the conduct of audits carried out by the Auditor is outside of the control of the Council.</w:t>
      </w:r>
    </w:p>
    <w:p w14:paraId="585EFF1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the Council's rights of confidentiality,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on demand provide the Auditor with all reasonable co-operation and assistance in relation to each audit, including:</w:t>
      </w:r>
    </w:p>
    <w:p w14:paraId="4F6CAFB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all information requested by the Council within the scope of the audit;</w:t>
      </w:r>
    </w:p>
    <w:p w14:paraId="179E145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 xml:space="preserve">reasonable access to sites controlled by the </w:t>
      </w:r>
      <w:r w:rsidR="00EB187E">
        <w:rPr>
          <w:rFonts w:ascii="Arial" w:eastAsia="Times New Roman" w:hAnsi="Arial" w:cs="Arial"/>
        </w:rPr>
        <w:t>Service Provider</w:t>
      </w:r>
      <w:r w:rsidRPr="00EA5A20">
        <w:rPr>
          <w:rFonts w:ascii="Arial" w:eastAsia="Times New Roman" w:hAnsi="Arial" w:cs="Arial"/>
        </w:rPr>
        <w:t xml:space="preserve"> and to Equipment used in the provision of the Services; and</w:t>
      </w:r>
    </w:p>
    <w:p w14:paraId="26800A8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access to Staff.</w:t>
      </w:r>
    </w:p>
    <w:p w14:paraId="1921AA1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Parties agree that they shall bear their own respective costs and expenses incurred in respect of compliance with their obligations under this </w:t>
      </w:r>
      <w:r w:rsidRPr="00EA5A20">
        <w:rPr>
          <w:rFonts w:ascii="Arial" w:eastAsia="Times New Roman" w:hAnsi="Arial" w:cs="Arial"/>
          <w:b/>
          <w:color w:val="000000"/>
        </w:rPr>
        <w:t>clause 30</w:t>
      </w:r>
      <w:r w:rsidRPr="00EA5A20">
        <w:rPr>
          <w:rFonts w:ascii="Arial" w:eastAsia="Times New Roman" w:hAnsi="Arial" w:cs="Arial"/>
          <w:color w:val="000000"/>
        </w:rPr>
        <w:t xml:space="preserve">, unless the audit reveals a Default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in which case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reimburse the Council for the Council's reasonable costs incurred in relation to the audit.</w:t>
      </w:r>
    </w:p>
    <w:p w14:paraId="3B8769FB"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REPLACEMENT OF CORRUPTED DATA</w:t>
      </w:r>
    </w:p>
    <w:p w14:paraId="54F9A769" w14:textId="77777777" w:rsidR="00330FEC" w:rsidRPr="00AD3E95" w:rsidRDefault="00060BFF" w:rsidP="00AD3E95">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7502F4">
        <w:rPr>
          <w:rFonts w:ascii="Arial" w:eastAsia="Times New Roman" w:hAnsi="Arial" w:cs="Arial"/>
        </w:rPr>
        <w:t>1</w:t>
      </w:r>
      <w:r w:rsidRPr="00EA5A20">
        <w:rPr>
          <w:rFonts w:ascii="Arial" w:eastAsia="Times New Roman" w:hAnsi="Arial" w:cs="Arial"/>
        </w:rPr>
        <w:t>.1</w:t>
      </w:r>
      <w:r w:rsidRPr="00EA5A20">
        <w:rPr>
          <w:rFonts w:ascii="Arial" w:eastAsia="Times New Roman" w:hAnsi="Arial" w:cs="Arial"/>
        </w:rPr>
        <w:tab/>
        <w:t xml:space="preserve">If, through any Default of the </w:t>
      </w:r>
      <w:r w:rsidR="00EB187E">
        <w:rPr>
          <w:rFonts w:ascii="Arial" w:eastAsia="Times New Roman" w:hAnsi="Arial" w:cs="Arial"/>
        </w:rPr>
        <w:t>Service Provider</w:t>
      </w:r>
      <w:r w:rsidRPr="00EA5A20">
        <w:rPr>
          <w:rFonts w:ascii="Arial" w:eastAsia="Times New Roman" w:hAnsi="Arial" w:cs="Arial"/>
        </w:rPr>
        <w:t xml:space="preserve">, data transmitted or processed in connection with the Contract is either lost or sufficiently degraded as to be unusable, the </w:t>
      </w:r>
      <w:r w:rsidR="00EB187E">
        <w:rPr>
          <w:rFonts w:ascii="Arial" w:eastAsia="Times New Roman" w:hAnsi="Arial" w:cs="Arial"/>
        </w:rPr>
        <w:t>Service Provider</w:t>
      </w:r>
      <w:r w:rsidRPr="00EA5A20">
        <w:rPr>
          <w:rFonts w:ascii="Arial" w:eastAsia="Times New Roman" w:hAnsi="Arial" w:cs="Arial"/>
        </w:rPr>
        <w:t xml:space="preserve"> shall be liable for the cost of reconstitution of that data and shall reimburse the Council in respect of any charge levied for its transmission and any other costs charged in connection with such Default.</w:t>
      </w:r>
    </w:p>
    <w:p w14:paraId="0898503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32" w:name="a53388"/>
      <w:bookmarkStart w:id="33" w:name="_Toc419291705"/>
      <w:r>
        <w:rPr>
          <w:rFonts w:ascii="Arial" w:eastAsia="Times New Roman" w:hAnsi="Arial" w:cs="Arial"/>
          <w:b/>
          <w:smallCaps/>
          <w:kern w:val="28"/>
        </w:rPr>
        <w:lastRenderedPageBreak/>
        <w:t>PROVISION OF INFORMATION AND MEETINGS</w:t>
      </w:r>
      <w:bookmarkEnd w:id="32"/>
      <w:bookmarkEnd w:id="33"/>
    </w:p>
    <w:p w14:paraId="56495AF7" w14:textId="77777777" w:rsidR="00AD3E95" w:rsidRPr="00BD754B"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AD3E95">
        <w:rPr>
          <w:rFonts w:ascii="Arial" w:eastAsia="Times New Roman" w:hAnsi="Arial" w:cs="Arial"/>
          <w:color w:val="000000"/>
        </w:rPr>
        <w:t xml:space="preserve">The </w:t>
      </w:r>
      <w:r w:rsidR="00EB187E" w:rsidRPr="001A1139">
        <w:rPr>
          <w:rFonts w:ascii="Arial" w:eastAsia="Times New Roman" w:hAnsi="Arial" w:cs="Arial"/>
          <w:color w:val="000000"/>
        </w:rPr>
        <w:t>Service Provider</w:t>
      </w:r>
      <w:r w:rsidRPr="001A1139">
        <w:rPr>
          <w:rFonts w:ascii="Arial" w:eastAsia="Times New Roman" w:hAnsi="Arial" w:cs="Arial"/>
          <w:color w:val="000000"/>
        </w:rPr>
        <w:t xml:space="preserve"> shall submit Management Information to the Council throughout the Contract Period </w:t>
      </w:r>
      <w:r w:rsidRPr="00BD754B">
        <w:rPr>
          <w:rFonts w:ascii="Arial" w:eastAsia="Times New Roman" w:hAnsi="Arial" w:cs="Arial"/>
          <w:color w:val="000000"/>
        </w:rPr>
        <w:t>on the date</w:t>
      </w:r>
      <w:r w:rsidR="006A6026" w:rsidRPr="00BD754B">
        <w:rPr>
          <w:rFonts w:ascii="Arial" w:eastAsia="Times New Roman" w:hAnsi="Arial" w:cs="Arial"/>
          <w:color w:val="000000"/>
        </w:rPr>
        <w:t>s</w:t>
      </w:r>
      <w:r w:rsidRPr="00BD754B">
        <w:rPr>
          <w:rFonts w:ascii="Arial" w:eastAsia="Times New Roman" w:hAnsi="Arial" w:cs="Arial"/>
          <w:color w:val="000000"/>
        </w:rPr>
        <w:t xml:space="preserve"> and at the frequency stipulated in </w:t>
      </w:r>
      <w:r w:rsidR="006A6026" w:rsidRPr="00BD754B">
        <w:rPr>
          <w:rFonts w:ascii="Arial" w:eastAsia="Times New Roman" w:hAnsi="Arial" w:cs="Arial"/>
          <w:color w:val="000000"/>
        </w:rPr>
        <w:t xml:space="preserve">this Contract, at </w:t>
      </w:r>
      <w:r w:rsidRPr="00BD754B">
        <w:rPr>
          <w:rFonts w:ascii="Arial" w:eastAsia="Times New Roman" w:hAnsi="Arial" w:cs="Arial"/>
          <w:color w:val="000000"/>
        </w:rPr>
        <w:t xml:space="preserve">Schedule </w:t>
      </w:r>
      <w:r w:rsidR="00AD3E95" w:rsidRPr="00BD754B">
        <w:rPr>
          <w:rFonts w:ascii="Arial" w:eastAsia="Times New Roman" w:hAnsi="Arial" w:cs="Arial"/>
          <w:color w:val="000000"/>
        </w:rPr>
        <w:t>1</w:t>
      </w:r>
      <w:r w:rsidR="006A6026" w:rsidRPr="00BD754B">
        <w:rPr>
          <w:rFonts w:ascii="Arial" w:eastAsia="Times New Roman" w:hAnsi="Arial" w:cs="Arial"/>
          <w:color w:val="000000"/>
        </w:rPr>
        <w:t xml:space="preserve"> or as agreed by the Parties from time to time.</w:t>
      </w:r>
    </w:p>
    <w:p w14:paraId="57339689" w14:textId="77777777" w:rsidR="005B05DE" w:rsidRPr="00BD754B" w:rsidRDefault="00AD3E95"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BD754B">
        <w:rPr>
          <w:rFonts w:ascii="Arial" w:eastAsia="Times New Roman" w:hAnsi="Arial" w:cs="Arial"/>
          <w:color w:val="000000"/>
        </w:rPr>
        <w:t>Where the Service Provider provides the Council Management Information</w:t>
      </w:r>
      <w:r w:rsidR="00613929">
        <w:rPr>
          <w:rFonts w:ascii="Arial" w:eastAsia="Times New Roman" w:hAnsi="Arial" w:cs="Arial"/>
          <w:color w:val="000000"/>
        </w:rPr>
        <w:t>;</w:t>
      </w:r>
      <w:r w:rsidRPr="00BD754B">
        <w:rPr>
          <w:rFonts w:ascii="Arial" w:eastAsia="Times New Roman" w:hAnsi="Arial" w:cs="Arial"/>
          <w:color w:val="000000"/>
        </w:rPr>
        <w:t xml:space="preserve"> it shall be in the format </w:t>
      </w:r>
      <w:r w:rsidR="00613929">
        <w:rPr>
          <w:rFonts w:ascii="Arial" w:eastAsia="Times New Roman" w:hAnsi="Arial" w:cs="Arial"/>
          <w:color w:val="000000"/>
        </w:rPr>
        <w:t xml:space="preserve">specified </w:t>
      </w:r>
      <w:r w:rsidRPr="00BD754B">
        <w:rPr>
          <w:rFonts w:ascii="Arial" w:eastAsia="Times New Roman" w:hAnsi="Arial" w:cs="Arial"/>
          <w:color w:val="000000"/>
        </w:rPr>
        <w:t xml:space="preserve">and </w:t>
      </w:r>
      <w:r w:rsidR="00613929">
        <w:rPr>
          <w:rFonts w:ascii="Arial" w:eastAsia="Times New Roman" w:hAnsi="Arial" w:cs="Arial"/>
          <w:color w:val="000000"/>
        </w:rPr>
        <w:t xml:space="preserve">contain the </w:t>
      </w:r>
      <w:r w:rsidRPr="00BD754B">
        <w:rPr>
          <w:rFonts w:ascii="Arial" w:eastAsia="Times New Roman" w:hAnsi="Arial" w:cs="Arial"/>
          <w:color w:val="000000"/>
        </w:rPr>
        <w:t xml:space="preserve">content </w:t>
      </w:r>
      <w:r w:rsidR="00613929">
        <w:rPr>
          <w:rFonts w:ascii="Arial" w:eastAsia="Times New Roman" w:hAnsi="Arial" w:cs="Arial"/>
          <w:color w:val="000000"/>
        </w:rPr>
        <w:t xml:space="preserve">requested </w:t>
      </w:r>
      <w:r w:rsidRPr="00BD754B">
        <w:rPr>
          <w:rFonts w:ascii="Arial" w:eastAsia="Times New Roman" w:hAnsi="Arial" w:cs="Arial"/>
          <w:color w:val="000000"/>
        </w:rPr>
        <w:t>by the Council.</w:t>
      </w:r>
    </w:p>
    <w:p w14:paraId="7122F9AE" w14:textId="77777777" w:rsidR="005B05DE" w:rsidRPr="00EA5A20"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within a reasonable period of time as stipulated by the Council, submit to the Council throughout the Contract Period any other information, in relation to this Contract and/or provision of the Services pursuant to this Contract, that is reasonably required by the Council to: monitor Service delivery, assess Service performance standards and/or investigate Service performance concerns.</w:t>
      </w:r>
    </w:p>
    <w:p w14:paraId="65D18856" w14:textId="77777777" w:rsidR="005B05DE" w:rsidRPr="00EA5A20" w:rsidRDefault="005B05DE" w:rsidP="005B05DE">
      <w:pPr>
        <w:numPr>
          <w:ilvl w:val="1"/>
          <w:numId w:val="5"/>
        </w:numPr>
        <w:tabs>
          <w:tab w:val="num" w:pos="862"/>
        </w:tabs>
        <w:spacing w:before="280" w:after="120" w:line="300" w:lineRule="atLeast"/>
        <w:jc w:val="both"/>
        <w:outlineLvl w:val="1"/>
        <w:rPr>
          <w:rFonts w:ascii="Arial" w:eastAsia="Times New Roman" w:hAnsi="Arial" w:cs="Arial"/>
          <w:color w:val="000000"/>
        </w:rPr>
      </w:pPr>
      <w:r w:rsidRPr="00A93E65">
        <w:rPr>
          <w:rFonts w:ascii="Arial" w:eastAsia="Times New Roman" w:hAnsi="Arial" w:cs="Arial"/>
          <w:color w:val="000000"/>
        </w:rPr>
        <w:t xml:space="preserve">The Authorised Representatives shall meet in accordance with the details </w:t>
      </w:r>
      <w:r w:rsidRPr="007E1537">
        <w:rPr>
          <w:rFonts w:ascii="Arial" w:eastAsia="Times New Roman" w:hAnsi="Arial" w:cs="Arial"/>
          <w:color w:val="000000"/>
        </w:rPr>
        <w:t xml:space="preserve">set out in Schedule </w:t>
      </w:r>
      <w:r w:rsidR="001A1139" w:rsidRPr="007E1537">
        <w:rPr>
          <w:rFonts w:ascii="Arial" w:eastAsia="Times New Roman" w:hAnsi="Arial" w:cs="Arial"/>
          <w:color w:val="000000"/>
        </w:rPr>
        <w:t xml:space="preserve">1 </w:t>
      </w:r>
      <w:r w:rsidRPr="007E1537">
        <w:rPr>
          <w:rFonts w:ascii="Arial" w:eastAsia="Times New Roman" w:hAnsi="Arial" w:cs="Arial"/>
          <w:color w:val="000000"/>
        </w:rPr>
        <w:t xml:space="preserve">and the </w:t>
      </w:r>
      <w:r w:rsidR="00EB187E" w:rsidRPr="007E1537">
        <w:rPr>
          <w:rFonts w:ascii="Arial" w:eastAsia="Times New Roman" w:hAnsi="Arial" w:cs="Arial"/>
          <w:color w:val="000000"/>
        </w:rPr>
        <w:t>Service Provider</w:t>
      </w:r>
      <w:r w:rsidRPr="007E1537">
        <w:rPr>
          <w:rFonts w:ascii="Arial" w:eastAsia="Times New Roman" w:hAnsi="Arial" w:cs="Arial"/>
          <w:color w:val="000000"/>
        </w:rPr>
        <w:t xml:space="preserve"> shall, </w:t>
      </w:r>
      <w:r w:rsidRPr="007E1537">
        <w:rPr>
          <w:rFonts w:ascii="Arial" w:eastAsia="Times New Roman" w:hAnsi="Arial" w:cs="Arial"/>
          <w:color w:val="000000"/>
        </w:rPr>
        <w:lastRenderedPageBreak/>
        <w:t>at each meeting, present its previously</w:t>
      </w:r>
      <w:r w:rsidRPr="00EA5A20">
        <w:rPr>
          <w:rFonts w:ascii="Arial" w:eastAsia="Times New Roman" w:hAnsi="Arial" w:cs="Arial"/>
          <w:color w:val="000000"/>
        </w:rPr>
        <w:t xml:space="preserve"> circulated Management Information. </w:t>
      </w:r>
    </w:p>
    <w:p w14:paraId="32683C76" w14:textId="77777777" w:rsidR="00057A0E" w:rsidRPr="00057A0E" w:rsidRDefault="005B05DE" w:rsidP="00057A0E">
      <w:pPr>
        <w:pStyle w:val="Sch1stylesubclause"/>
        <w:numPr>
          <w:ilvl w:val="1"/>
          <w:numId w:val="19"/>
        </w:numPr>
        <w:rPr>
          <w:rFonts w:ascii="Arial" w:hAnsi="Arial" w:cs="Arial"/>
        </w:rPr>
      </w:pPr>
      <w:r w:rsidRPr="00EA5A20">
        <w:rPr>
          <w:rFonts w:ascii="Arial" w:hAnsi="Arial" w:cs="Arial"/>
        </w:rPr>
        <w:t xml:space="preserve">The Council may, where there is any failure by the </w:t>
      </w:r>
      <w:r w:rsidR="00EB187E">
        <w:rPr>
          <w:rFonts w:ascii="Arial" w:hAnsi="Arial" w:cs="Arial"/>
        </w:rPr>
        <w:t>Service Provider</w:t>
      </w:r>
      <w:r w:rsidRPr="00EA5A20">
        <w:rPr>
          <w:rFonts w:ascii="Arial" w:hAnsi="Arial" w:cs="Arial"/>
        </w:rPr>
        <w:t xml:space="preserve"> to submit Management information in accordance with </w:t>
      </w:r>
      <w:r w:rsidRPr="00EA5A20">
        <w:rPr>
          <w:rFonts w:ascii="Arial" w:hAnsi="Arial" w:cs="Arial"/>
          <w:b/>
        </w:rPr>
        <w:t xml:space="preserve">clause </w:t>
      </w:r>
      <w:r w:rsidRPr="002C7B41">
        <w:rPr>
          <w:rFonts w:ascii="Arial" w:hAnsi="Arial" w:cs="Arial"/>
          <w:b/>
        </w:rPr>
        <w:t>3</w:t>
      </w:r>
      <w:r w:rsidR="002C7B41" w:rsidRPr="002C7B41">
        <w:rPr>
          <w:rFonts w:ascii="Arial" w:hAnsi="Arial" w:cs="Arial"/>
          <w:b/>
        </w:rPr>
        <w:t>2</w:t>
      </w:r>
      <w:r w:rsidRPr="002C7B41">
        <w:rPr>
          <w:rFonts w:ascii="Arial" w:hAnsi="Arial" w:cs="Arial"/>
          <w:b/>
        </w:rPr>
        <w:t>.1</w:t>
      </w:r>
      <w:r w:rsidRPr="00EA5A20">
        <w:rPr>
          <w:rFonts w:ascii="Arial" w:hAnsi="Arial" w:cs="Arial"/>
        </w:rPr>
        <w:t xml:space="preserve"> or information reasonably requested by the Council pursuant to </w:t>
      </w:r>
      <w:r w:rsidRPr="00EA5A20">
        <w:rPr>
          <w:rFonts w:ascii="Arial" w:hAnsi="Arial" w:cs="Arial"/>
          <w:b/>
        </w:rPr>
        <w:t>clause 3</w:t>
      </w:r>
      <w:r w:rsidR="002C7B41">
        <w:rPr>
          <w:rFonts w:ascii="Arial" w:hAnsi="Arial" w:cs="Arial"/>
          <w:b/>
        </w:rPr>
        <w:t>2</w:t>
      </w:r>
      <w:r w:rsidRPr="00EA5A20">
        <w:rPr>
          <w:rFonts w:ascii="Arial" w:hAnsi="Arial" w:cs="Arial"/>
          <w:b/>
        </w:rPr>
        <w:t>.2</w:t>
      </w:r>
      <w:r w:rsidRPr="00EA5A20">
        <w:rPr>
          <w:rFonts w:ascii="Arial" w:hAnsi="Arial" w:cs="Arial"/>
        </w:rPr>
        <w:t xml:space="preserve">, either wholly or in part, serve a Default Notice on the </w:t>
      </w:r>
      <w:r w:rsidR="00EB187E">
        <w:rPr>
          <w:rFonts w:ascii="Arial" w:hAnsi="Arial" w:cs="Arial"/>
        </w:rPr>
        <w:t>Service Provider</w:t>
      </w:r>
      <w:r w:rsidRPr="00EA5A20">
        <w:rPr>
          <w:rFonts w:ascii="Arial" w:hAnsi="Arial" w:cs="Arial"/>
        </w:rPr>
        <w:t>.</w:t>
      </w:r>
    </w:p>
    <w:p w14:paraId="63E43FF3" w14:textId="77777777" w:rsidR="00060BFF" w:rsidRPr="00057A0E" w:rsidRDefault="005F72A4" w:rsidP="00057A0E">
      <w:pPr>
        <w:pStyle w:val="Sch1styleclause"/>
        <w:rPr>
          <w:rFonts w:ascii="Arial" w:hAnsi="Arial" w:cs="Arial"/>
          <w:kern w:val="28"/>
        </w:rPr>
      </w:pPr>
      <w:bookmarkStart w:id="34" w:name="a125100"/>
      <w:bookmarkStart w:id="35" w:name="_Toc419291706"/>
      <w:r w:rsidRPr="00057A0E">
        <w:rPr>
          <w:rFonts w:ascii="Arial" w:hAnsi="Arial" w:cs="Arial"/>
        </w:rPr>
        <w:t>MONITORING OF CONTRACT PERFORMANCE</w:t>
      </w:r>
      <w:bookmarkEnd w:id="34"/>
      <w:bookmarkEnd w:id="35"/>
    </w:p>
    <w:p w14:paraId="46763940" w14:textId="77777777" w:rsidR="00237A69" w:rsidRPr="00EA5A20" w:rsidRDefault="00502877" w:rsidP="00237A69">
      <w:pPr>
        <w:spacing w:before="240" w:after="120" w:line="300" w:lineRule="atLeast"/>
        <w:ind w:left="720" w:hanging="720"/>
        <w:jc w:val="both"/>
        <w:rPr>
          <w:rFonts w:ascii="Arial" w:eastAsia="Times New Roman" w:hAnsi="Arial" w:cs="Arial"/>
        </w:rPr>
      </w:pPr>
      <w:r>
        <w:rPr>
          <w:rFonts w:ascii="Arial" w:eastAsia="Times New Roman" w:hAnsi="Arial" w:cs="Arial"/>
        </w:rPr>
        <w:t>3</w:t>
      </w:r>
      <w:r w:rsidR="00057A0E">
        <w:rPr>
          <w:rFonts w:ascii="Arial" w:eastAsia="Times New Roman" w:hAnsi="Arial" w:cs="Arial"/>
        </w:rPr>
        <w:t>3</w:t>
      </w:r>
      <w:r>
        <w:rPr>
          <w:rFonts w:ascii="Arial" w:eastAsia="Times New Roman" w:hAnsi="Arial" w:cs="Arial"/>
        </w:rPr>
        <w:t>.1</w:t>
      </w:r>
      <w:r w:rsidR="00060BFF" w:rsidRPr="00EA5A20">
        <w:rPr>
          <w:rFonts w:ascii="Arial" w:eastAsia="Times New Roman" w:hAnsi="Arial" w:cs="Arial"/>
        </w:rPr>
        <w:tab/>
      </w:r>
      <w:r w:rsidR="00237A69" w:rsidRPr="00EA5A20">
        <w:rPr>
          <w:rFonts w:ascii="Arial" w:eastAsia="Times New Roman" w:hAnsi="Arial" w:cs="Arial"/>
        </w:rPr>
        <w:t xml:space="preserve">The Council may monitor the performance of the Services by the </w:t>
      </w:r>
      <w:r w:rsidR="00EB187E">
        <w:rPr>
          <w:rFonts w:ascii="Arial" w:eastAsia="Times New Roman" w:hAnsi="Arial" w:cs="Arial"/>
        </w:rPr>
        <w:t>Service Provider</w:t>
      </w:r>
      <w:r w:rsidR="00237A69" w:rsidRPr="00EA5A20">
        <w:rPr>
          <w:rFonts w:ascii="Arial" w:eastAsia="Times New Roman" w:hAnsi="Arial" w:cs="Arial"/>
        </w:rPr>
        <w:t>.</w:t>
      </w:r>
    </w:p>
    <w:p w14:paraId="407F1C46" w14:textId="77777777" w:rsidR="00237A69" w:rsidRPr="00EA5A20" w:rsidRDefault="00237A69" w:rsidP="00237A69">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3</w:t>
      </w:r>
      <w:r w:rsidRPr="00EA5A20">
        <w:rPr>
          <w:rFonts w:ascii="Arial" w:eastAsia="Times New Roman" w:hAnsi="Arial" w:cs="Arial"/>
        </w:rPr>
        <w:t>.2</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co-operate, and shall procure that its Sub-Contractors co-operate, with the Council in carrying out the monitoring referred to in </w:t>
      </w:r>
      <w:r w:rsidRPr="00EA5A20">
        <w:rPr>
          <w:rFonts w:ascii="Arial" w:eastAsia="Times New Roman" w:hAnsi="Arial" w:cs="Arial"/>
          <w:b/>
        </w:rPr>
        <w:t>clause 3</w:t>
      </w:r>
      <w:r w:rsidR="00057A0E">
        <w:rPr>
          <w:rFonts w:ascii="Arial" w:eastAsia="Times New Roman" w:hAnsi="Arial" w:cs="Arial"/>
          <w:b/>
        </w:rPr>
        <w:t>3</w:t>
      </w:r>
      <w:r w:rsidRPr="00EA5A20">
        <w:rPr>
          <w:rFonts w:ascii="Arial" w:eastAsia="Times New Roman" w:hAnsi="Arial" w:cs="Arial"/>
          <w:b/>
        </w:rPr>
        <w:t>.1</w:t>
      </w:r>
      <w:r w:rsidRPr="00EA5A20">
        <w:rPr>
          <w:rFonts w:ascii="Arial" w:eastAsia="Times New Roman" w:hAnsi="Arial" w:cs="Arial"/>
        </w:rPr>
        <w:t xml:space="preserve"> at no additional charge to the Council.</w:t>
      </w:r>
    </w:p>
    <w:p w14:paraId="676C82F8" w14:textId="77777777" w:rsidR="00060BFF" w:rsidRPr="00EA5A20" w:rsidRDefault="00237A69"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3</w:t>
      </w:r>
      <w:r w:rsidRPr="00EA5A20">
        <w:rPr>
          <w:rFonts w:ascii="Arial" w:eastAsia="Times New Roman" w:hAnsi="Arial" w:cs="Arial"/>
        </w:rPr>
        <w:t>.3</w:t>
      </w:r>
      <w:r w:rsidRPr="00EA5A20">
        <w:rPr>
          <w:rFonts w:ascii="Arial" w:eastAsia="Times New Roman" w:hAnsi="Arial" w:cs="Arial"/>
        </w:rPr>
        <w:tab/>
      </w:r>
      <w:r w:rsidR="00060BFF" w:rsidRPr="00EA5A20">
        <w:rPr>
          <w:rFonts w:ascii="Arial" w:eastAsia="Times New Roman" w:hAnsi="Arial" w:cs="Arial"/>
        </w:rPr>
        <w:t xml:space="preserve">The </w:t>
      </w:r>
      <w:r w:rsidR="00EB187E">
        <w:rPr>
          <w:rFonts w:ascii="Arial" w:eastAsia="Times New Roman" w:hAnsi="Arial" w:cs="Arial"/>
        </w:rPr>
        <w:t>Service Provider</w:t>
      </w:r>
      <w:r w:rsidR="00060BFF" w:rsidRPr="00EA5A20">
        <w:rPr>
          <w:rFonts w:ascii="Arial" w:eastAsia="Times New Roman" w:hAnsi="Arial" w:cs="Arial"/>
        </w:rPr>
        <w:t xml:space="preserve"> shall comply with the monitoring arrangements set out in </w:t>
      </w:r>
      <w:r w:rsidR="003E0D3C">
        <w:rPr>
          <w:rFonts w:ascii="Arial" w:eastAsia="Times New Roman" w:hAnsi="Arial" w:cs="Arial"/>
        </w:rPr>
        <w:t xml:space="preserve">this Contract at </w:t>
      </w:r>
      <w:r w:rsidR="00B03C4D" w:rsidRPr="00EA5A20">
        <w:rPr>
          <w:rFonts w:ascii="Arial" w:eastAsia="Times New Roman" w:hAnsi="Arial" w:cs="Arial"/>
        </w:rPr>
        <w:t xml:space="preserve">Schedule </w:t>
      </w:r>
      <w:r w:rsidR="00734A5E">
        <w:rPr>
          <w:rFonts w:ascii="Arial" w:eastAsia="Times New Roman" w:hAnsi="Arial" w:cs="Arial"/>
        </w:rPr>
        <w:t>1</w:t>
      </w:r>
      <w:r w:rsidR="00060BFF" w:rsidRPr="00EA5A20">
        <w:rPr>
          <w:rFonts w:ascii="Arial" w:eastAsia="Times New Roman" w:hAnsi="Arial" w:cs="Arial"/>
        </w:rPr>
        <w:t xml:space="preserve"> but not limited to, providing such data and information as the </w:t>
      </w:r>
      <w:r w:rsidR="00EB187E">
        <w:rPr>
          <w:rFonts w:ascii="Arial" w:eastAsia="Times New Roman" w:hAnsi="Arial" w:cs="Arial"/>
        </w:rPr>
        <w:t>Service Provider</w:t>
      </w:r>
      <w:r w:rsidR="00060BFF" w:rsidRPr="00EA5A20">
        <w:rPr>
          <w:rFonts w:ascii="Arial" w:eastAsia="Times New Roman" w:hAnsi="Arial" w:cs="Arial"/>
        </w:rPr>
        <w:t xml:space="preserve"> may be required to produce under the Contract.</w:t>
      </w:r>
    </w:p>
    <w:p w14:paraId="48E94041" w14:textId="77777777" w:rsidR="00060BFF" w:rsidRPr="00057A0E" w:rsidRDefault="005F72A4" w:rsidP="00057A0E">
      <w:pPr>
        <w:pStyle w:val="Sch1styleclause"/>
        <w:rPr>
          <w:rFonts w:ascii="Arial" w:hAnsi="Arial" w:cs="Arial"/>
        </w:rPr>
      </w:pPr>
      <w:bookmarkStart w:id="36" w:name="a811621"/>
      <w:bookmarkStart w:id="37" w:name="_Toc419291707"/>
      <w:r w:rsidRPr="00057A0E">
        <w:rPr>
          <w:rFonts w:ascii="Arial" w:hAnsi="Arial" w:cs="Arial"/>
        </w:rPr>
        <w:lastRenderedPageBreak/>
        <w:t>REMEDIES IN THE EVENT OF INADEQUATE PERFORMANCE</w:t>
      </w:r>
      <w:bookmarkEnd w:id="36"/>
      <w:bookmarkEnd w:id="37"/>
    </w:p>
    <w:p w14:paraId="3752E77D" w14:textId="77777777" w:rsidR="00646441" w:rsidRPr="00EA5A20" w:rsidRDefault="00646441"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Where a Default Notice is issued by the Council</w:t>
      </w:r>
      <w:r w:rsidR="009606D9">
        <w:rPr>
          <w:rFonts w:ascii="Arial" w:eastAsia="Times New Roman" w:hAnsi="Arial" w:cs="Arial"/>
          <w:color w:val="000000"/>
        </w:rPr>
        <w:t>,</w:t>
      </w:r>
      <w:r w:rsidRPr="00EA5A20">
        <w:rPr>
          <w:rFonts w:ascii="Arial" w:eastAsia="Times New Roman" w:hAnsi="Arial" w:cs="Arial"/>
          <w:color w:val="000000"/>
        </w:rPr>
        <w:t xml:space="preserve"> the Council shall ensure that the Default Notice:</w:t>
      </w:r>
    </w:p>
    <w:p w14:paraId="02877324" w14:textId="77777777" w:rsidR="00646441" w:rsidRPr="00EA5A20" w:rsidRDefault="00646441" w:rsidP="00EB1650">
      <w:pPr>
        <w:tabs>
          <w:tab w:val="num" w:pos="862"/>
        </w:tabs>
        <w:spacing w:before="280" w:after="120" w:line="300" w:lineRule="atLeast"/>
        <w:ind w:left="1985" w:hanging="1265"/>
        <w:jc w:val="both"/>
        <w:outlineLvl w:val="1"/>
        <w:rPr>
          <w:rFonts w:ascii="Arial" w:eastAsia="Times New Roman" w:hAnsi="Arial" w:cs="Arial"/>
          <w:color w:val="000000"/>
        </w:rPr>
      </w:pPr>
      <w:r w:rsidRPr="00EA5A20">
        <w:rPr>
          <w:rFonts w:ascii="Arial" w:eastAsia="Times New Roman" w:hAnsi="Arial" w:cs="Arial"/>
          <w:color w:val="000000"/>
        </w:rPr>
        <w:t>3</w:t>
      </w:r>
      <w:r w:rsidR="00057A0E">
        <w:rPr>
          <w:rFonts w:ascii="Arial" w:eastAsia="Times New Roman" w:hAnsi="Arial" w:cs="Arial"/>
          <w:color w:val="000000"/>
        </w:rPr>
        <w:t>4</w:t>
      </w:r>
      <w:r w:rsidRPr="00EA5A20">
        <w:rPr>
          <w:rFonts w:ascii="Arial" w:eastAsia="Times New Roman" w:hAnsi="Arial" w:cs="Arial"/>
          <w:color w:val="000000"/>
        </w:rPr>
        <w:t>.1.1</w:t>
      </w:r>
      <w:r w:rsidRPr="00EA5A20">
        <w:rPr>
          <w:rFonts w:ascii="Arial" w:eastAsia="Times New Roman" w:hAnsi="Arial" w:cs="Arial"/>
          <w:color w:val="000000"/>
        </w:rPr>
        <w:tab/>
        <w:t>identifies the Default committed; and</w:t>
      </w:r>
    </w:p>
    <w:p w14:paraId="2158DF8E" w14:textId="77777777" w:rsidR="00646441" w:rsidRPr="00EA5A20" w:rsidRDefault="00646441" w:rsidP="00EB1650">
      <w:pPr>
        <w:tabs>
          <w:tab w:val="num" w:pos="862"/>
        </w:tabs>
        <w:spacing w:before="280" w:after="120" w:line="300" w:lineRule="atLeast"/>
        <w:ind w:left="1985" w:hanging="1265"/>
        <w:jc w:val="both"/>
        <w:outlineLvl w:val="1"/>
        <w:rPr>
          <w:rFonts w:ascii="Arial" w:eastAsia="Times New Roman" w:hAnsi="Arial" w:cs="Arial"/>
          <w:color w:val="000000"/>
        </w:rPr>
      </w:pPr>
      <w:r w:rsidRPr="00EA5A20">
        <w:rPr>
          <w:rFonts w:ascii="Arial" w:eastAsia="Times New Roman" w:hAnsi="Arial" w:cs="Arial"/>
          <w:color w:val="000000"/>
        </w:rPr>
        <w:t>3</w:t>
      </w:r>
      <w:r w:rsidR="00057A0E">
        <w:rPr>
          <w:rFonts w:ascii="Arial" w:eastAsia="Times New Roman" w:hAnsi="Arial" w:cs="Arial"/>
          <w:color w:val="000000"/>
        </w:rPr>
        <w:t>4</w:t>
      </w:r>
      <w:r w:rsidRPr="00EA5A20">
        <w:rPr>
          <w:rFonts w:ascii="Arial" w:eastAsia="Times New Roman" w:hAnsi="Arial" w:cs="Arial"/>
          <w:color w:val="000000"/>
        </w:rPr>
        <w:t>.1.2</w:t>
      </w:r>
      <w:r w:rsidRPr="00EA5A20">
        <w:rPr>
          <w:rFonts w:ascii="Arial" w:eastAsia="Times New Roman" w:hAnsi="Arial" w:cs="Arial"/>
          <w:color w:val="000000"/>
        </w:rPr>
        <w:tab/>
        <w:t xml:space="preserve">stipulates the actions required by the </w:t>
      </w:r>
      <w:r w:rsidR="00EB187E">
        <w:rPr>
          <w:rFonts w:ascii="Arial" w:eastAsia="Times New Roman" w:hAnsi="Arial" w:cs="Arial"/>
          <w:color w:val="000000"/>
        </w:rPr>
        <w:t>Service Provider</w:t>
      </w:r>
      <w:r w:rsidR="009936FE" w:rsidRPr="00EA5A20">
        <w:rPr>
          <w:rFonts w:ascii="Arial" w:eastAsia="Times New Roman" w:hAnsi="Arial" w:cs="Arial"/>
          <w:color w:val="000000"/>
        </w:rPr>
        <w:t xml:space="preserve"> to remedy the Default.</w:t>
      </w:r>
    </w:p>
    <w:p w14:paraId="69851C42" w14:textId="77777777" w:rsidR="00646441" w:rsidRPr="00EA5A20" w:rsidRDefault="00646441" w:rsidP="00646441">
      <w:pPr>
        <w:pStyle w:val="Sch1stylesubclause"/>
        <w:rPr>
          <w:rFonts w:ascii="Arial" w:hAnsi="Arial" w:cs="Arial"/>
        </w:rPr>
      </w:pPr>
      <w:r w:rsidRPr="00EA5A20">
        <w:rPr>
          <w:rFonts w:ascii="Arial" w:hAnsi="Arial" w:cs="Arial"/>
        </w:rPr>
        <w:t xml:space="preserve">Where a Default is not remedied within the time period determined </w:t>
      </w:r>
      <w:r w:rsidR="009936FE" w:rsidRPr="00EA5A20">
        <w:rPr>
          <w:rFonts w:ascii="Arial" w:hAnsi="Arial" w:cs="Arial"/>
        </w:rPr>
        <w:t xml:space="preserve">in </w:t>
      </w:r>
      <w:r w:rsidR="005B05DE" w:rsidRPr="00EA5A20">
        <w:rPr>
          <w:rFonts w:ascii="Arial" w:hAnsi="Arial" w:cs="Arial"/>
        </w:rPr>
        <w:t>the Default Notice</w:t>
      </w:r>
      <w:r w:rsidR="009936FE" w:rsidRPr="00EA5A20">
        <w:rPr>
          <w:rFonts w:ascii="Arial" w:hAnsi="Arial" w:cs="Arial"/>
        </w:rPr>
        <w:t xml:space="preserve">, or as otherwise agreed in writing </w:t>
      </w:r>
      <w:r w:rsidRPr="00EA5A20">
        <w:rPr>
          <w:rFonts w:ascii="Arial" w:hAnsi="Arial" w:cs="Arial"/>
        </w:rPr>
        <w:t xml:space="preserve">by the Council, the Council may, in its sole discretion, acting reasonably: </w:t>
      </w:r>
    </w:p>
    <w:p w14:paraId="329A005F" w14:textId="77777777" w:rsidR="00490BB1" w:rsidRDefault="00490BB1" w:rsidP="00490BB1">
      <w:pPr>
        <w:numPr>
          <w:ilvl w:val="2"/>
          <w:numId w:val="5"/>
        </w:numPr>
        <w:spacing w:after="240" w:line="300" w:lineRule="atLeast"/>
        <w:ind w:left="1560" w:hanging="709"/>
        <w:jc w:val="both"/>
        <w:outlineLvl w:val="2"/>
        <w:rPr>
          <w:rFonts w:ascii="Arial" w:eastAsia="Times New Roman" w:hAnsi="Arial" w:cs="Arial"/>
        </w:rPr>
      </w:pPr>
      <w:r w:rsidRPr="0044244A">
        <w:rPr>
          <w:rFonts w:ascii="Arial" w:eastAsia="Times New Roman" w:hAnsi="Arial" w:cs="Arial"/>
        </w:rPr>
        <w:t xml:space="preserve">Subject to </w:t>
      </w:r>
      <w:r w:rsidRPr="0044244A">
        <w:rPr>
          <w:rFonts w:ascii="Arial" w:eastAsia="Times New Roman" w:hAnsi="Arial" w:cs="Arial"/>
          <w:b/>
        </w:rPr>
        <w:t>clause 3</w:t>
      </w:r>
      <w:r w:rsidR="00057A0E">
        <w:rPr>
          <w:rFonts w:ascii="Arial" w:eastAsia="Times New Roman" w:hAnsi="Arial" w:cs="Arial"/>
          <w:b/>
        </w:rPr>
        <w:t>4</w:t>
      </w:r>
      <w:r w:rsidRPr="0044244A">
        <w:rPr>
          <w:rFonts w:ascii="Arial" w:eastAsia="Times New Roman" w:hAnsi="Arial" w:cs="Arial"/>
          <w:b/>
        </w:rPr>
        <w:t>.7,</w:t>
      </w:r>
      <w:r w:rsidRPr="0044244A">
        <w:rPr>
          <w:rFonts w:ascii="Arial" w:eastAsia="Times New Roman" w:hAnsi="Arial" w:cs="Arial"/>
        </w:rPr>
        <w:t xml:space="preserve"> </w:t>
      </w:r>
      <w:r>
        <w:rPr>
          <w:rFonts w:ascii="Arial" w:eastAsia="Times New Roman" w:hAnsi="Arial" w:cs="Arial"/>
        </w:rPr>
        <w:t xml:space="preserve">may </w:t>
      </w:r>
      <w:r w:rsidRPr="0044244A">
        <w:rPr>
          <w:rFonts w:ascii="Arial" w:eastAsia="Times New Roman" w:hAnsi="Arial" w:cs="Arial"/>
        </w:rPr>
        <w:t>withhold</w:t>
      </w:r>
      <w:r>
        <w:rPr>
          <w:rFonts w:ascii="Arial" w:eastAsia="Times New Roman" w:hAnsi="Arial" w:cs="Arial"/>
        </w:rPr>
        <w:t>, in respect of each Default,</w:t>
      </w:r>
      <w:r w:rsidRPr="0044244A">
        <w:rPr>
          <w:rFonts w:ascii="Arial" w:eastAsia="Times New Roman" w:hAnsi="Arial" w:cs="Arial"/>
        </w:rPr>
        <w:t xml:space="preserve"> a sum equal to a maximum figure stated </w:t>
      </w:r>
      <w:r w:rsidRPr="007E1537">
        <w:rPr>
          <w:rFonts w:ascii="Arial" w:eastAsia="Times New Roman" w:hAnsi="Arial" w:cs="Arial"/>
        </w:rPr>
        <w:t>in Part 2, Schedule 7</w:t>
      </w:r>
      <w:r w:rsidR="001927F8">
        <w:rPr>
          <w:rFonts w:ascii="Arial" w:eastAsia="Times New Roman" w:hAnsi="Arial" w:cs="Arial"/>
        </w:rPr>
        <w:t xml:space="preserve"> (if applicable)</w:t>
      </w:r>
      <w:r w:rsidRPr="0044244A">
        <w:rPr>
          <w:rFonts w:ascii="Arial" w:eastAsia="Times New Roman" w:hAnsi="Arial" w:cs="Arial"/>
        </w:rPr>
        <w:t xml:space="preserve"> </w:t>
      </w:r>
      <w:r>
        <w:rPr>
          <w:rFonts w:ascii="Arial" w:eastAsia="Times New Roman" w:hAnsi="Arial" w:cs="Arial"/>
        </w:rPr>
        <w:t xml:space="preserve">from the date of the expiry of the time period </w:t>
      </w:r>
      <w:r w:rsidR="003E0D3C">
        <w:rPr>
          <w:rFonts w:ascii="Arial" w:eastAsia="Times New Roman" w:hAnsi="Arial" w:cs="Arial"/>
        </w:rPr>
        <w:t xml:space="preserve">for completion of remedial action </w:t>
      </w:r>
      <w:r>
        <w:rPr>
          <w:rFonts w:ascii="Arial" w:eastAsia="Times New Roman" w:hAnsi="Arial" w:cs="Arial"/>
        </w:rPr>
        <w:t>determined in the Default Notice; and</w:t>
      </w:r>
    </w:p>
    <w:p w14:paraId="590D01AB" w14:textId="77777777" w:rsidR="00FA3645" w:rsidRPr="00EA5A20" w:rsidRDefault="00FA3645" w:rsidP="00FA3645">
      <w:pPr>
        <w:pStyle w:val="Sch1stylepara"/>
        <w:keepLines/>
        <w:suppressAutoHyphens/>
        <w:spacing w:after="0" w:line="240" w:lineRule="auto"/>
        <w:ind w:left="1560" w:hanging="709"/>
        <w:rPr>
          <w:rFonts w:ascii="Arial" w:hAnsi="Arial" w:cs="Arial"/>
        </w:rPr>
      </w:pPr>
      <w:r w:rsidRPr="00EA5A20">
        <w:rPr>
          <w:rFonts w:ascii="Arial" w:hAnsi="Arial" w:cs="Arial"/>
        </w:rPr>
        <w:lastRenderedPageBreak/>
        <w:t>may issue a report (“Default Notice Report”) to the relevant Party’s chief executive and/or Board of Directors in order that each of them may take whatever steps they think appropriate to facilitate the remedy of the Default</w:t>
      </w:r>
      <w:r w:rsidR="004C723E" w:rsidRPr="00EA5A20">
        <w:rPr>
          <w:rFonts w:ascii="Arial" w:hAnsi="Arial" w:cs="Arial"/>
        </w:rPr>
        <w:t xml:space="preserve"> (“Remedial Action Plan”)</w:t>
      </w:r>
      <w:r w:rsidR="00CB0460" w:rsidRPr="00EA5A20">
        <w:rPr>
          <w:rFonts w:ascii="Arial" w:hAnsi="Arial" w:cs="Arial"/>
        </w:rPr>
        <w:t>.</w:t>
      </w:r>
      <w:r w:rsidRPr="00EA5A20">
        <w:rPr>
          <w:rFonts w:ascii="Arial" w:hAnsi="Arial" w:cs="Arial"/>
        </w:rPr>
        <w:t xml:space="preserve"> </w:t>
      </w:r>
    </w:p>
    <w:p w14:paraId="6305F00F" w14:textId="77777777" w:rsidR="009936FE" w:rsidRPr="00EA5A20" w:rsidRDefault="009936FE" w:rsidP="009936FE">
      <w:pPr>
        <w:pStyle w:val="Sch1stylesubclause"/>
        <w:rPr>
          <w:rFonts w:ascii="Arial" w:hAnsi="Arial" w:cs="Arial"/>
        </w:rPr>
      </w:pPr>
      <w:r w:rsidRPr="00EA5A20">
        <w:rPr>
          <w:rFonts w:ascii="Arial" w:hAnsi="Arial" w:cs="Arial"/>
        </w:rPr>
        <w:t xml:space="preserve">If the </w:t>
      </w:r>
      <w:r w:rsidR="00EB187E">
        <w:rPr>
          <w:rFonts w:ascii="Arial" w:hAnsi="Arial" w:cs="Arial"/>
        </w:rPr>
        <w:t>Service Provider</w:t>
      </w:r>
      <w:r w:rsidRPr="00EA5A20">
        <w:rPr>
          <w:rFonts w:ascii="Arial" w:hAnsi="Arial" w:cs="Arial"/>
        </w:rPr>
        <w:t>:</w:t>
      </w:r>
    </w:p>
    <w:p w14:paraId="75D761B6" w14:textId="77777777" w:rsidR="009936FE" w:rsidRPr="00EA5A20" w:rsidRDefault="009936FE" w:rsidP="00FA3645">
      <w:pPr>
        <w:numPr>
          <w:ilvl w:val="2"/>
          <w:numId w:val="5"/>
        </w:numPr>
        <w:spacing w:before="240" w:after="120" w:line="300" w:lineRule="atLeast"/>
        <w:ind w:left="1560" w:hanging="851"/>
        <w:jc w:val="both"/>
        <w:outlineLvl w:val="2"/>
        <w:rPr>
          <w:rFonts w:ascii="Arial" w:eastAsia="Times New Roman" w:hAnsi="Arial" w:cs="Arial"/>
        </w:rPr>
      </w:pPr>
      <w:r w:rsidRPr="00EA5A20">
        <w:rPr>
          <w:rFonts w:ascii="Arial" w:eastAsia="Times New Roman" w:hAnsi="Arial" w:cs="Arial"/>
        </w:rPr>
        <w:t xml:space="preserve">fails to </w:t>
      </w:r>
      <w:r w:rsidR="00467C92" w:rsidRPr="00EA5A20">
        <w:rPr>
          <w:rFonts w:ascii="Arial" w:eastAsia="Times New Roman" w:hAnsi="Arial" w:cs="Arial"/>
        </w:rPr>
        <w:t>remedy the Default in accordance with the Default Notice and the failure is materially adverse to the interests of the Council or prevents the Council from discharging a statutory duty</w:t>
      </w:r>
      <w:r w:rsidR="00FA3645" w:rsidRPr="00EA5A20">
        <w:rPr>
          <w:rFonts w:ascii="Arial" w:eastAsia="Times New Roman" w:hAnsi="Arial" w:cs="Arial"/>
        </w:rPr>
        <w:t xml:space="preserve"> </w:t>
      </w:r>
      <w:r w:rsidR="00467C92" w:rsidRPr="00EA5A20">
        <w:rPr>
          <w:rFonts w:ascii="Arial" w:eastAsia="Times New Roman" w:hAnsi="Arial" w:cs="Arial"/>
        </w:rPr>
        <w:t xml:space="preserve"> or</w:t>
      </w:r>
      <w:r w:rsidR="00FA3645" w:rsidRPr="00EA5A20">
        <w:rPr>
          <w:rFonts w:ascii="Arial" w:eastAsia="Times New Roman" w:hAnsi="Arial" w:cs="Arial"/>
        </w:rPr>
        <w:t xml:space="preserve"> </w:t>
      </w:r>
      <w:r w:rsidRPr="00EA5A20">
        <w:rPr>
          <w:rFonts w:ascii="Arial" w:eastAsia="Times New Roman" w:hAnsi="Arial" w:cs="Arial"/>
        </w:rPr>
        <w:t>commits a Consistent Failure,</w:t>
      </w:r>
      <w:r w:rsidR="00FA3645" w:rsidRPr="00EA5A20">
        <w:rPr>
          <w:rFonts w:ascii="Arial" w:eastAsia="Times New Roman" w:hAnsi="Arial" w:cs="Arial"/>
        </w:rPr>
        <w:t xml:space="preserve"> </w:t>
      </w:r>
      <w:r w:rsidRPr="00EA5A20">
        <w:rPr>
          <w:rFonts w:ascii="Arial" w:eastAsia="Times New Roman" w:hAnsi="Arial" w:cs="Arial"/>
        </w:rPr>
        <w:t xml:space="preserve">the Council may terminate the Contract with immediate effect by giving the </w:t>
      </w:r>
      <w:r w:rsidR="00EB187E">
        <w:rPr>
          <w:rFonts w:ascii="Arial" w:eastAsia="Times New Roman" w:hAnsi="Arial" w:cs="Arial"/>
        </w:rPr>
        <w:t>Service Provider</w:t>
      </w:r>
      <w:r w:rsidR="00FA3645" w:rsidRPr="00EA5A20">
        <w:rPr>
          <w:rFonts w:ascii="Arial" w:eastAsia="Times New Roman" w:hAnsi="Arial" w:cs="Arial"/>
        </w:rPr>
        <w:t xml:space="preserve"> notice in writing;</w:t>
      </w:r>
    </w:p>
    <w:p w14:paraId="62CC8365" w14:textId="77777777" w:rsidR="00FA3645" w:rsidRPr="00EA5A20" w:rsidRDefault="00FA3645" w:rsidP="00FA3645">
      <w:pPr>
        <w:pStyle w:val="Sch1stylepara"/>
        <w:ind w:hanging="850"/>
        <w:rPr>
          <w:rFonts w:ascii="Arial" w:hAnsi="Arial" w:cs="Arial"/>
        </w:rPr>
      </w:pPr>
      <w:r w:rsidRPr="00EA5A20">
        <w:rPr>
          <w:rFonts w:ascii="Arial" w:hAnsi="Arial" w:cs="Arial"/>
        </w:rPr>
        <w:t xml:space="preserve">fails to remedy the Default within the timescales indicated in the </w:t>
      </w:r>
      <w:r w:rsidR="004C723E" w:rsidRPr="00EA5A20">
        <w:rPr>
          <w:rFonts w:ascii="Arial" w:hAnsi="Arial" w:cs="Arial"/>
        </w:rPr>
        <w:t>Remedial Action Plan</w:t>
      </w:r>
      <w:r w:rsidRPr="00EA5A20">
        <w:rPr>
          <w:rFonts w:ascii="Arial" w:hAnsi="Arial" w:cs="Arial"/>
        </w:rPr>
        <w:t xml:space="preserve">, the Council may retain permanently any sums withheld under </w:t>
      </w:r>
      <w:r w:rsidR="00502877">
        <w:rPr>
          <w:rFonts w:ascii="Arial" w:hAnsi="Arial" w:cs="Arial"/>
          <w:b/>
        </w:rPr>
        <w:t>clause 3</w:t>
      </w:r>
      <w:r w:rsidR="00057A0E">
        <w:rPr>
          <w:rFonts w:ascii="Arial" w:hAnsi="Arial" w:cs="Arial"/>
          <w:b/>
        </w:rPr>
        <w:t>4</w:t>
      </w:r>
      <w:r w:rsidRPr="00EA5A20">
        <w:rPr>
          <w:rFonts w:ascii="Arial" w:hAnsi="Arial" w:cs="Arial"/>
          <w:b/>
        </w:rPr>
        <w:t>.2.</w:t>
      </w:r>
    </w:p>
    <w:p w14:paraId="5AD99255" w14:textId="77777777" w:rsidR="00FA3645" w:rsidRPr="007E1537" w:rsidRDefault="00CB0460" w:rsidP="00FA3645">
      <w:pPr>
        <w:pStyle w:val="Sch1stylepara"/>
        <w:ind w:hanging="850"/>
        <w:rPr>
          <w:rFonts w:ascii="Arial" w:hAnsi="Arial" w:cs="Arial"/>
        </w:rPr>
      </w:pPr>
      <w:r w:rsidRPr="007E1537">
        <w:rPr>
          <w:rFonts w:ascii="Arial" w:hAnsi="Arial" w:cs="Arial"/>
        </w:rPr>
        <w:t xml:space="preserve">remedies the Default within the timescales indicated in the </w:t>
      </w:r>
      <w:r w:rsidR="004C723E" w:rsidRPr="007E1537">
        <w:rPr>
          <w:rFonts w:ascii="Arial" w:hAnsi="Arial" w:cs="Arial"/>
        </w:rPr>
        <w:t>Remedial Action Plan</w:t>
      </w:r>
      <w:r w:rsidRPr="007E1537">
        <w:rPr>
          <w:rFonts w:ascii="Arial" w:hAnsi="Arial" w:cs="Arial"/>
        </w:rPr>
        <w:t xml:space="preserve">, </w:t>
      </w:r>
      <w:r w:rsidR="00FA3645" w:rsidRPr="007E1537">
        <w:rPr>
          <w:rFonts w:ascii="Arial" w:hAnsi="Arial" w:cs="Arial"/>
        </w:rPr>
        <w:t xml:space="preserve">the Council must pay the </w:t>
      </w:r>
      <w:r w:rsidR="00EB187E" w:rsidRPr="007E1537">
        <w:rPr>
          <w:rFonts w:ascii="Arial" w:hAnsi="Arial" w:cs="Arial"/>
        </w:rPr>
        <w:t>Service Provider</w:t>
      </w:r>
      <w:r w:rsidR="00FA3645" w:rsidRPr="007E1537">
        <w:rPr>
          <w:rFonts w:ascii="Arial" w:hAnsi="Arial" w:cs="Arial"/>
        </w:rPr>
        <w:t xml:space="preserve"> any sums withheld under </w:t>
      </w:r>
      <w:r w:rsidR="00FA3645" w:rsidRPr="007E1537">
        <w:rPr>
          <w:rFonts w:ascii="Arial" w:hAnsi="Arial" w:cs="Arial"/>
          <w:b/>
        </w:rPr>
        <w:t xml:space="preserve">clause </w:t>
      </w:r>
      <w:r w:rsidRPr="007E1537">
        <w:rPr>
          <w:rFonts w:ascii="Arial" w:hAnsi="Arial" w:cs="Arial"/>
          <w:b/>
        </w:rPr>
        <w:lastRenderedPageBreak/>
        <w:t>3</w:t>
      </w:r>
      <w:r w:rsidR="00057A0E" w:rsidRPr="007E1537">
        <w:rPr>
          <w:rFonts w:ascii="Arial" w:hAnsi="Arial" w:cs="Arial"/>
          <w:b/>
        </w:rPr>
        <w:t>4</w:t>
      </w:r>
      <w:r w:rsidRPr="007E1537">
        <w:rPr>
          <w:rFonts w:ascii="Arial" w:hAnsi="Arial" w:cs="Arial"/>
          <w:b/>
        </w:rPr>
        <w:t>.2</w:t>
      </w:r>
      <w:r w:rsidR="00FA3645" w:rsidRPr="007E1537">
        <w:rPr>
          <w:rFonts w:ascii="Arial" w:hAnsi="Arial" w:cs="Arial"/>
          <w:b/>
        </w:rPr>
        <w:t xml:space="preserve"> </w:t>
      </w:r>
      <w:r w:rsidR="00845FE9" w:rsidRPr="007E1537">
        <w:rPr>
          <w:rFonts w:ascii="Arial" w:hAnsi="Arial" w:cs="Arial"/>
        </w:rPr>
        <w:t xml:space="preserve">within </w:t>
      </w:r>
      <w:r w:rsidR="00A714DA" w:rsidRPr="007E1537">
        <w:rPr>
          <w:rFonts w:ascii="Arial" w:hAnsi="Arial" w:cs="Arial"/>
        </w:rPr>
        <w:t>thirty (</w:t>
      </w:r>
      <w:r w:rsidR="00705405" w:rsidRPr="007E1537">
        <w:rPr>
          <w:rFonts w:ascii="Arial" w:hAnsi="Arial" w:cs="Arial"/>
        </w:rPr>
        <w:t>3</w:t>
      </w:r>
      <w:r w:rsidR="00845FE9" w:rsidRPr="007E1537">
        <w:rPr>
          <w:rFonts w:ascii="Arial" w:hAnsi="Arial" w:cs="Arial"/>
        </w:rPr>
        <w:t>0</w:t>
      </w:r>
      <w:r w:rsidR="00A714DA" w:rsidRPr="007E1537">
        <w:rPr>
          <w:rFonts w:ascii="Arial" w:hAnsi="Arial" w:cs="Arial"/>
        </w:rPr>
        <w:t>)</w:t>
      </w:r>
      <w:r w:rsidR="00845FE9" w:rsidRPr="007E1537">
        <w:rPr>
          <w:rFonts w:ascii="Arial" w:hAnsi="Arial" w:cs="Arial"/>
        </w:rPr>
        <w:t xml:space="preserve"> </w:t>
      </w:r>
      <w:r w:rsidR="00886049" w:rsidRPr="007E1537">
        <w:rPr>
          <w:rFonts w:ascii="Arial" w:hAnsi="Arial" w:cs="Arial"/>
        </w:rPr>
        <w:t xml:space="preserve">Working </w:t>
      </w:r>
      <w:r w:rsidR="00FA3645" w:rsidRPr="007E1537">
        <w:rPr>
          <w:rFonts w:ascii="Arial" w:hAnsi="Arial" w:cs="Arial"/>
        </w:rPr>
        <w:t xml:space="preserve">Days following the Council’s confirmation that the </w:t>
      </w:r>
      <w:r w:rsidRPr="007E1537">
        <w:rPr>
          <w:rFonts w:ascii="Arial" w:hAnsi="Arial" w:cs="Arial"/>
        </w:rPr>
        <w:t>Default</w:t>
      </w:r>
      <w:r w:rsidR="00FA3645" w:rsidRPr="007E1537">
        <w:rPr>
          <w:rFonts w:ascii="Arial" w:hAnsi="Arial" w:cs="Arial"/>
        </w:rPr>
        <w:t xml:space="preserve"> has been rectified. Subject to </w:t>
      </w:r>
      <w:r w:rsidR="00FA3645" w:rsidRPr="007E1537">
        <w:rPr>
          <w:rFonts w:ascii="Arial" w:hAnsi="Arial" w:cs="Arial"/>
          <w:b/>
        </w:rPr>
        <w:t xml:space="preserve">clause </w:t>
      </w:r>
      <w:r w:rsidRPr="007E1537">
        <w:rPr>
          <w:rFonts w:ascii="Arial" w:hAnsi="Arial" w:cs="Arial"/>
          <w:b/>
        </w:rPr>
        <w:t>3</w:t>
      </w:r>
      <w:r w:rsidR="00057A0E" w:rsidRPr="007E1537">
        <w:rPr>
          <w:rFonts w:ascii="Arial" w:hAnsi="Arial" w:cs="Arial"/>
          <w:b/>
        </w:rPr>
        <w:t>4</w:t>
      </w:r>
      <w:r w:rsidR="003E0D3C" w:rsidRPr="007E1537">
        <w:rPr>
          <w:rFonts w:ascii="Arial" w:hAnsi="Arial" w:cs="Arial"/>
          <w:b/>
        </w:rPr>
        <w:t>.7</w:t>
      </w:r>
      <w:r w:rsidR="00FA3645" w:rsidRPr="007E1537">
        <w:rPr>
          <w:rFonts w:ascii="Arial" w:hAnsi="Arial" w:cs="Arial"/>
        </w:rPr>
        <w:t>, no interest will be payable on those sums</w:t>
      </w:r>
    </w:p>
    <w:p w14:paraId="67CF9C25" w14:textId="77777777" w:rsidR="00060BFF"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156AE5" w:rsidRPr="00EA5A20">
        <w:rPr>
          <w:rFonts w:ascii="Arial" w:eastAsia="Times New Roman" w:hAnsi="Arial" w:cs="Arial"/>
          <w:color w:val="000000"/>
        </w:rPr>
        <w:t>P</w:t>
      </w:r>
      <w:r w:rsidRPr="00EA5A20">
        <w:rPr>
          <w:rFonts w:ascii="Arial" w:eastAsia="Times New Roman" w:hAnsi="Arial" w:cs="Arial"/>
          <w:color w:val="000000"/>
        </w:rPr>
        <w:t xml:space="preserve">arties agree that a deduction made pursuant to </w:t>
      </w:r>
      <w:r w:rsidR="00156AE5" w:rsidRPr="00EA5A20">
        <w:rPr>
          <w:rFonts w:ascii="Arial" w:eastAsia="Times New Roman" w:hAnsi="Arial" w:cs="Arial"/>
          <w:b/>
          <w:color w:val="000000"/>
        </w:rPr>
        <w:t>clause</w:t>
      </w:r>
      <w:r w:rsidR="003E0D3C">
        <w:rPr>
          <w:rFonts w:ascii="Arial" w:eastAsia="Times New Roman" w:hAnsi="Arial" w:cs="Arial"/>
          <w:b/>
          <w:color w:val="000000"/>
        </w:rPr>
        <w:t>s 3</w:t>
      </w:r>
      <w:r w:rsidR="00057A0E">
        <w:rPr>
          <w:rFonts w:ascii="Arial" w:eastAsia="Times New Roman" w:hAnsi="Arial" w:cs="Arial"/>
          <w:b/>
          <w:color w:val="000000"/>
        </w:rPr>
        <w:t>4</w:t>
      </w:r>
      <w:r w:rsidR="003E0D3C">
        <w:rPr>
          <w:rFonts w:ascii="Arial" w:eastAsia="Times New Roman" w:hAnsi="Arial" w:cs="Arial"/>
          <w:b/>
          <w:color w:val="000000"/>
        </w:rPr>
        <w:t xml:space="preserve">.2 </w:t>
      </w:r>
      <w:r w:rsidRPr="00EA5A20">
        <w:rPr>
          <w:rFonts w:ascii="Arial" w:eastAsia="Times New Roman" w:hAnsi="Arial" w:cs="Arial"/>
          <w:color w:val="000000"/>
        </w:rPr>
        <w:t xml:space="preserve">represents a genuine pre-estimate of the loss likely to be suffered by the Council. </w:t>
      </w:r>
    </w:p>
    <w:p w14:paraId="22A62C68"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38" w:name="a764851"/>
      <w:r w:rsidRPr="00EA5A20">
        <w:rPr>
          <w:rFonts w:ascii="Arial" w:eastAsia="Times New Roman" w:hAnsi="Arial" w:cs="Arial"/>
          <w:color w:val="000000"/>
        </w:rPr>
        <w:t xml:space="preserve">If the Council is of the reasonable opinion that there has been a material breach of the Contract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then the Council may, without prejudice to its rights under </w:t>
      </w:r>
      <w:r w:rsidR="00625CAA">
        <w:rPr>
          <w:rFonts w:ascii="Arial" w:eastAsia="Times New Roman" w:hAnsi="Arial" w:cs="Arial"/>
          <w:b/>
          <w:color w:val="000000"/>
        </w:rPr>
        <w:t>clause 4</w:t>
      </w:r>
      <w:r w:rsidR="007502F4">
        <w:rPr>
          <w:rFonts w:ascii="Arial" w:eastAsia="Times New Roman" w:hAnsi="Arial" w:cs="Arial"/>
          <w:b/>
          <w:color w:val="000000"/>
        </w:rPr>
        <w:t>6</w:t>
      </w:r>
      <w:r w:rsidRPr="00EA5A20">
        <w:rPr>
          <w:rFonts w:ascii="Arial" w:eastAsia="Times New Roman" w:hAnsi="Arial" w:cs="Arial"/>
          <w:color w:val="000000"/>
        </w:rPr>
        <w:t>, do any of the following:</w:t>
      </w:r>
      <w:bookmarkEnd w:id="38"/>
    </w:p>
    <w:p w14:paraId="5C025A0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without terminating the Contract, itself supply or procure the supply of all or part of the Services until such time as the </w:t>
      </w:r>
      <w:r w:rsidR="00EB187E">
        <w:rPr>
          <w:rFonts w:ascii="Arial" w:eastAsia="Times New Roman" w:hAnsi="Arial" w:cs="Arial"/>
        </w:rPr>
        <w:t>Service Provider</w:t>
      </w:r>
      <w:r w:rsidRPr="00EA5A20">
        <w:rPr>
          <w:rFonts w:ascii="Arial" w:eastAsia="Times New Roman" w:hAnsi="Arial" w:cs="Arial"/>
        </w:rPr>
        <w:t xml:space="preserve"> shall have demonstrated to the reasonable satisfaction of the Council that the </w:t>
      </w:r>
      <w:r w:rsidR="00EB187E">
        <w:rPr>
          <w:rFonts w:ascii="Arial" w:eastAsia="Times New Roman" w:hAnsi="Arial" w:cs="Arial"/>
        </w:rPr>
        <w:t>Service Provider</w:t>
      </w:r>
      <w:r w:rsidRPr="00EA5A20">
        <w:rPr>
          <w:rFonts w:ascii="Arial" w:eastAsia="Times New Roman" w:hAnsi="Arial" w:cs="Arial"/>
        </w:rPr>
        <w:t xml:space="preserve"> will once more be able to supply all or such part of the Services in accordance with the Contract;</w:t>
      </w:r>
    </w:p>
    <w:p w14:paraId="614402D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without terminating the whole of the Contract, terminate the Contract in respect of part of the Services only (whereupon a corresponding reduction in the Contract Price shall be made) and thereafter itself supply or procure a third party to supply such part of the Services; and/or</w:t>
      </w:r>
    </w:p>
    <w:p w14:paraId="092D3B6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charge the </w:t>
      </w:r>
      <w:r w:rsidR="00EB187E">
        <w:rPr>
          <w:rFonts w:ascii="Arial" w:eastAsia="Times New Roman" w:hAnsi="Arial" w:cs="Arial"/>
        </w:rPr>
        <w:t>Service Provider</w:t>
      </w:r>
      <w:r w:rsidRPr="00EA5A20">
        <w:rPr>
          <w:rFonts w:ascii="Arial" w:eastAsia="Times New Roman" w:hAnsi="Arial" w:cs="Arial"/>
        </w:rPr>
        <w:t xml:space="preserve"> for and the </w:t>
      </w:r>
      <w:r w:rsidR="00EB187E">
        <w:rPr>
          <w:rFonts w:ascii="Arial" w:eastAsia="Times New Roman" w:hAnsi="Arial" w:cs="Arial"/>
        </w:rPr>
        <w:t>Service Provider</w:t>
      </w:r>
      <w:r w:rsidRPr="00EA5A20">
        <w:rPr>
          <w:rFonts w:ascii="Arial" w:eastAsia="Times New Roman" w:hAnsi="Arial" w:cs="Arial"/>
        </w:rPr>
        <w:t xml:space="preserve">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w:t>
      </w:r>
      <w:r w:rsidR="00EB187E">
        <w:rPr>
          <w:rFonts w:ascii="Arial" w:eastAsia="Times New Roman" w:hAnsi="Arial" w:cs="Arial"/>
        </w:rPr>
        <w:t>Service Provider</w:t>
      </w:r>
      <w:r w:rsidRPr="00EA5A20">
        <w:rPr>
          <w:rFonts w:ascii="Arial" w:eastAsia="Times New Roman" w:hAnsi="Arial" w:cs="Arial"/>
        </w:rPr>
        <w:t xml:space="preserve"> for such part of the Services and provided that the Council uses its reasonable endeavours to mitigate any additional expenditure in obtaining replacement Services.</w:t>
      </w:r>
    </w:p>
    <w:p w14:paraId="274CEE0F" w14:textId="77777777" w:rsidR="00490BB1" w:rsidRDefault="00DF68C0" w:rsidP="00490BB1">
      <w:pPr>
        <w:pStyle w:val="Sch1stylepara"/>
        <w:numPr>
          <w:ilvl w:val="0"/>
          <w:numId w:val="0"/>
        </w:numPr>
        <w:ind w:left="709" w:hanging="709"/>
        <w:rPr>
          <w:rFonts w:ascii="Arial" w:hAnsi="Arial" w:cs="Arial"/>
        </w:rPr>
      </w:pPr>
      <w:bookmarkStart w:id="39" w:name="_Ref375156872"/>
      <w:r>
        <w:rPr>
          <w:rFonts w:ascii="Arial" w:hAnsi="Arial" w:cs="Arial"/>
        </w:rPr>
        <w:t>3</w:t>
      </w:r>
      <w:r w:rsidR="00057A0E">
        <w:rPr>
          <w:rFonts w:ascii="Arial" w:hAnsi="Arial" w:cs="Arial"/>
        </w:rPr>
        <w:t>4</w:t>
      </w:r>
      <w:r w:rsidR="00502877">
        <w:rPr>
          <w:rFonts w:ascii="Arial" w:hAnsi="Arial" w:cs="Arial"/>
        </w:rPr>
        <w:t>.6</w:t>
      </w:r>
      <w:r w:rsidR="00CB0460" w:rsidRPr="00EA5A20">
        <w:rPr>
          <w:rFonts w:ascii="Arial" w:hAnsi="Arial" w:cs="Arial"/>
        </w:rPr>
        <w:tab/>
      </w:r>
      <w:bookmarkEnd w:id="39"/>
      <w:r w:rsidR="00490BB1" w:rsidRPr="00490BB1" w:rsidDel="003E0D3C">
        <w:rPr>
          <w:rFonts w:ascii="Arial" w:hAnsi="Arial" w:cs="Arial"/>
        </w:rPr>
        <w:t xml:space="preserve">If the Council withholds sums under </w:t>
      </w:r>
      <w:r w:rsidR="00490BB1" w:rsidRPr="00490BB1" w:rsidDel="003E0D3C">
        <w:rPr>
          <w:rFonts w:ascii="Arial" w:hAnsi="Arial" w:cs="Arial"/>
          <w:b/>
        </w:rPr>
        <w:t>clause 3</w:t>
      </w:r>
      <w:r w:rsidR="00057A0E">
        <w:rPr>
          <w:rFonts w:ascii="Arial" w:hAnsi="Arial" w:cs="Arial"/>
          <w:b/>
        </w:rPr>
        <w:t>4</w:t>
      </w:r>
      <w:r w:rsidR="00805938">
        <w:rPr>
          <w:rFonts w:ascii="Arial" w:hAnsi="Arial" w:cs="Arial"/>
          <w:b/>
        </w:rPr>
        <w:t>.2</w:t>
      </w:r>
      <w:r w:rsidR="00490BB1" w:rsidRPr="00490BB1" w:rsidDel="003E0D3C">
        <w:rPr>
          <w:rFonts w:ascii="Arial" w:hAnsi="Arial" w:cs="Arial"/>
        </w:rPr>
        <w:t xml:space="preserve"> or retain sums under </w:t>
      </w:r>
      <w:r w:rsidR="00490BB1" w:rsidRPr="00490BB1" w:rsidDel="003E0D3C">
        <w:rPr>
          <w:rFonts w:ascii="Arial" w:hAnsi="Arial" w:cs="Arial"/>
          <w:b/>
        </w:rPr>
        <w:t>clause 3</w:t>
      </w:r>
      <w:r w:rsidR="00057A0E">
        <w:rPr>
          <w:rFonts w:ascii="Arial" w:hAnsi="Arial" w:cs="Arial"/>
          <w:b/>
        </w:rPr>
        <w:t>4</w:t>
      </w:r>
      <w:r w:rsidR="00490BB1" w:rsidRPr="00490BB1" w:rsidDel="003E0D3C">
        <w:rPr>
          <w:rFonts w:ascii="Arial" w:hAnsi="Arial" w:cs="Arial"/>
        </w:rPr>
        <w:t xml:space="preserve">, and within </w:t>
      </w:r>
      <w:r w:rsidR="00490BB1" w:rsidRPr="007E1537" w:rsidDel="003E0D3C">
        <w:rPr>
          <w:rFonts w:ascii="Arial" w:hAnsi="Arial" w:cs="Arial"/>
          <w:shd w:val="clear" w:color="auto" w:fill="FFFFFF" w:themeFill="background1"/>
        </w:rPr>
        <w:t xml:space="preserve">20 </w:t>
      </w:r>
      <w:r w:rsidR="00886049">
        <w:rPr>
          <w:rFonts w:ascii="Arial" w:hAnsi="Arial" w:cs="Arial"/>
        </w:rPr>
        <w:t>Working</w:t>
      </w:r>
      <w:r w:rsidR="00886049" w:rsidRPr="00490BB1" w:rsidDel="003E0D3C">
        <w:rPr>
          <w:rFonts w:ascii="Arial" w:hAnsi="Arial" w:cs="Arial"/>
        </w:rPr>
        <w:t xml:space="preserve"> </w:t>
      </w:r>
      <w:r w:rsidR="00490BB1" w:rsidRPr="00490BB1" w:rsidDel="003E0D3C">
        <w:rPr>
          <w:rFonts w:ascii="Arial" w:hAnsi="Arial" w:cs="Arial"/>
        </w:rPr>
        <w:t xml:space="preserve">Days of the date of that withholding or retention (as the case may be) the Service Provider produces evidence satisfactory to the Council </w:t>
      </w:r>
      <w:r w:rsidR="00490BB1" w:rsidRPr="00490BB1" w:rsidDel="003E0D3C">
        <w:rPr>
          <w:rFonts w:ascii="Arial" w:hAnsi="Arial" w:cs="Arial"/>
        </w:rPr>
        <w:lastRenderedPageBreak/>
        <w:t xml:space="preserve">that the relevant sums were withheld or retained unjustifiably, the Council must pay those sums to the Service Provider within </w:t>
      </w:r>
      <w:r w:rsidR="00705405" w:rsidRPr="007E1537">
        <w:rPr>
          <w:rFonts w:ascii="Arial" w:hAnsi="Arial" w:cs="Arial"/>
        </w:rPr>
        <w:t>3</w:t>
      </w:r>
      <w:r w:rsidR="00490BB1" w:rsidRPr="007E1537" w:rsidDel="003E0D3C">
        <w:rPr>
          <w:rFonts w:ascii="Arial" w:hAnsi="Arial" w:cs="Arial"/>
        </w:rPr>
        <w:t>0</w:t>
      </w:r>
      <w:r w:rsidR="00490BB1" w:rsidRPr="00490BB1" w:rsidDel="003E0D3C">
        <w:rPr>
          <w:rFonts w:ascii="Arial" w:hAnsi="Arial" w:cs="Arial"/>
        </w:rPr>
        <w:t xml:space="preserve"> </w:t>
      </w:r>
      <w:r w:rsidR="00886049">
        <w:rPr>
          <w:rFonts w:ascii="Arial" w:hAnsi="Arial" w:cs="Arial"/>
        </w:rPr>
        <w:t>Working</w:t>
      </w:r>
      <w:r w:rsidR="00886049" w:rsidRPr="00490BB1" w:rsidDel="003E0D3C">
        <w:rPr>
          <w:rFonts w:ascii="Arial" w:hAnsi="Arial" w:cs="Arial"/>
        </w:rPr>
        <w:t xml:space="preserve"> </w:t>
      </w:r>
      <w:r w:rsidR="00490BB1" w:rsidRPr="00490BB1" w:rsidDel="003E0D3C">
        <w:rPr>
          <w:rFonts w:ascii="Arial" w:hAnsi="Arial" w:cs="Arial"/>
        </w:rPr>
        <w:t>Days following the date of the Council’s acceptance of that evidence, together with interest in accordance with the Late Payment of Commercial Debts (Interest) Act 1998 for the period for which the sums were withheld or retained. If the Council does not accept the Service Provider’s evidence the Service Provider may refer the matter to Dispute Resolution.</w:t>
      </w:r>
    </w:p>
    <w:p w14:paraId="4D5570CB" w14:textId="77777777" w:rsidR="00A714DA" w:rsidRPr="00490BB1" w:rsidRDefault="00A714DA" w:rsidP="00490BB1">
      <w:pPr>
        <w:pStyle w:val="Sch1stylepara"/>
        <w:numPr>
          <w:ilvl w:val="0"/>
          <w:numId w:val="0"/>
        </w:numPr>
        <w:ind w:left="709" w:hanging="709"/>
        <w:rPr>
          <w:rFonts w:ascii="Arial" w:hAnsi="Arial" w:cs="Arial"/>
        </w:rPr>
      </w:pPr>
    </w:p>
    <w:p w14:paraId="61D4F030" w14:textId="77777777" w:rsidR="00CB0460" w:rsidRPr="00EA5A20" w:rsidRDefault="005A1E9C" w:rsidP="003B1955">
      <w:pPr>
        <w:keepLines/>
        <w:suppressAutoHyphens/>
        <w:spacing w:after="0" w:line="360" w:lineRule="auto"/>
        <w:ind w:left="720" w:hanging="720"/>
        <w:jc w:val="both"/>
        <w:rPr>
          <w:rFonts w:ascii="Arial" w:eastAsia="Times New Roman" w:hAnsi="Arial" w:cs="Arial"/>
        </w:rPr>
      </w:pPr>
      <w:r>
        <w:rPr>
          <w:rFonts w:ascii="Arial" w:eastAsia="Times New Roman" w:hAnsi="Arial" w:cs="Arial"/>
        </w:rPr>
        <w:t>3</w:t>
      </w:r>
      <w:r w:rsidR="00057A0E">
        <w:rPr>
          <w:rFonts w:ascii="Arial" w:eastAsia="Times New Roman" w:hAnsi="Arial" w:cs="Arial"/>
        </w:rPr>
        <w:t>4.7</w:t>
      </w:r>
      <w:r w:rsidR="00CB0460" w:rsidRPr="00EA5A20">
        <w:rPr>
          <w:rFonts w:ascii="Arial" w:eastAsia="Times New Roman" w:hAnsi="Arial" w:cs="Arial"/>
        </w:rPr>
        <w:tab/>
        <w:t xml:space="preserve">If the </w:t>
      </w:r>
      <w:r w:rsidR="00EB187E">
        <w:rPr>
          <w:rFonts w:ascii="Arial" w:eastAsia="Times New Roman" w:hAnsi="Arial" w:cs="Arial"/>
        </w:rPr>
        <w:t>Service Provider</w:t>
      </w:r>
      <w:r w:rsidR="00CB0460" w:rsidRPr="00EA5A20">
        <w:rPr>
          <w:rFonts w:ascii="Arial" w:eastAsia="Times New Roman" w:hAnsi="Arial" w:cs="Arial"/>
        </w:rPr>
        <w:t xml:space="preserve"> does not rectify a breach of a Remedial Action Plan before the expiry of the Contract Period or earlier termination of this Contract, the Council may retain permanently any sums withheld under </w:t>
      </w:r>
      <w:r w:rsidR="00CB0460" w:rsidRPr="00EA5A20">
        <w:rPr>
          <w:rFonts w:ascii="Arial" w:eastAsia="Times New Roman" w:hAnsi="Arial" w:cs="Arial"/>
          <w:b/>
        </w:rPr>
        <w:t xml:space="preserve">clause </w:t>
      </w:r>
      <w:r w:rsidR="004C723E" w:rsidRPr="00EA5A20">
        <w:rPr>
          <w:rFonts w:ascii="Arial" w:eastAsia="Times New Roman" w:hAnsi="Arial" w:cs="Arial"/>
          <w:b/>
        </w:rPr>
        <w:t>3</w:t>
      </w:r>
      <w:r w:rsidR="00057A0E">
        <w:rPr>
          <w:rFonts w:ascii="Arial" w:eastAsia="Times New Roman" w:hAnsi="Arial" w:cs="Arial"/>
          <w:b/>
        </w:rPr>
        <w:t>4</w:t>
      </w:r>
      <w:r w:rsidR="00CB0460" w:rsidRPr="00EA5A20">
        <w:rPr>
          <w:rFonts w:ascii="Arial" w:eastAsia="Times New Roman" w:hAnsi="Arial" w:cs="Arial"/>
        </w:rPr>
        <w:t>.</w:t>
      </w:r>
    </w:p>
    <w:p w14:paraId="410F567A" w14:textId="77777777" w:rsidR="00CB0460" w:rsidRPr="00EA5A20" w:rsidRDefault="00CB0460" w:rsidP="004C723E">
      <w:pPr>
        <w:suppressAutoHyphens/>
        <w:spacing w:after="0" w:line="240" w:lineRule="auto"/>
        <w:ind w:left="709" w:hanging="709"/>
        <w:jc w:val="both"/>
        <w:rPr>
          <w:rFonts w:ascii="Arial" w:eastAsia="Times New Roman" w:hAnsi="Arial" w:cs="Arial"/>
        </w:rPr>
      </w:pPr>
    </w:p>
    <w:p w14:paraId="04755586"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RIGHTS AND REMEDIES</w:t>
      </w:r>
    </w:p>
    <w:p w14:paraId="245EA8EF" w14:textId="77777777" w:rsidR="00060BFF" w:rsidRPr="00EA5A20" w:rsidRDefault="00060BFF" w:rsidP="00060BFF">
      <w:pPr>
        <w:spacing w:before="240" w:after="120" w:line="300" w:lineRule="atLeast"/>
        <w:ind w:left="720" w:hanging="720"/>
        <w:jc w:val="both"/>
        <w:rPr>
          <w:rFonts w:ascii="Arial" w:eastAsia="Times New Roman" w:hAnsi="Arial" w:cs="Arial"/>
        </w:rPr>
      </w:pPr>
      <w:r w:rsidRPr="00EA5A20">
        <w:rPr>
          <w:rFonts w:ascii="Arial" w:eastAsia="Times New Roman" w:hAnsi="Arial" w:cs="Arial"/>
        </w:rPr>
        <w:t>3</w:t>
      </w:r>
      <w:r w:rsidR="00057A0E">
        <w:rPr>
          <w:rFonts w:ascii="Arial" w:eastAsia="Times New Roman" w:hAnsi="Arial" w:cs="Arial"/>
        </w:rPr>
        <w:t>5</w:t>
      </w:r>
      <w:r w:rsidRPr="00EA5A20">
        <w:rPr>
          <w:rFonts w:ascii="Arial" w:eastAsia="Times New Roman" w:hAnsi="Arial" w:cs="Arial"/>
        </w:rPr>
        <w:t>.1</w:t>
      </w:r>
      <w:r w:rsidRPr="00EA5A20">
        <w:rPr>
          <w:rFonts w:ascii="Arial" w:eastAsia="Times New Roman" w:hAnsi="Arial" w:cs="Arial"/>
        </w:rPr>
        <w:tab/>
        <w:t xml:space="preserve">The rights and remedies provided under this Contract are in addition to, and not exclusive of, any rights or remedies provided by law. </w:t>
      </w:r>
    </w:p>
    <w:p w14:paraId="5E839597"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0" w:name="a156016"/>
      <w:bookmarkStart w:id="41" w:name="_Toc419291709"/>
      <w:r>
        <w:rPr>
          <w:rFonts w:ascii="Arial" w:eastAsia="Times New Roman" w:hAnsi="Arial" w:cs="Arial"/>
          <w:b/>
          <w:smallCaps/>
          <w:kern w:val="28"/>
        </w:rPr>
        <w:t>TRANSFER AND SUB-CONTRACTING</w:t>
      </w:r>
      <w:bookmarkEnd w:id="40"/>
      <w:bookmarkEnd w:id="41"/>
    </w:p>
    <w:p w14:paraId="790EA79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without prior written consent from the Council, be entitled to assign, novate or otherwise dispose of any or all of its rights and obligations under the Contract and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subcontract the whole or any part of its obligations under the Contract except with the express prior written consent of the Council, such consent not to be unreasonably withheld;</w:t>
      </w:r>
    </w:p>
    <w:p w14:paraId="4240D8C6" w14:textId="77777777" w:rsidR="00060BFF" w:rsidRPr="00EA5A20" w:rsidRDefault="00060BFF" w:rsidP="00060BFF">
      <w:pPr>
        <w:spacing w:before="280" w:after="120" w:line="300" w:lineRule="atLeast"/>
        <w:ind w:left="1440" w:hanging="720"/>
        <w:jc w:val="both"/>
        <w:outlineLvl w:val="1"/>
        <w:rPr>
          <w:rFonts w:ascii="Arial" w:eastAsia="Times New Roman" w:hAnsi="Arial" w:cs="Arial"/>
          <w:color w:val="000000"/>
        </w:rPr>
      </w:pPr>
      <w:r w:rsidRPr="00EA5A20">
        <w:rPr>
          <w:rFonts w:ascii="Arial" w:eastAsia="Times New Roman" w:hAnsi="Arial" w:cs="Arial"/>
          <w:color w:val="000000"/>
        </w:rPr>
        <w:t>(a)</w:t>
      </w:r>
      <w:r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remain responsible and liable for the acts and omissions of any sub-contractors as though they were its own.</w:t>
      </w:r>
    </w:p>
    <w:p w14:paraId="4CC8FA5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Provided that the Council has given prior written consent,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be entitled to novate the Contract following the novation of the Contract where:  </w:t>
      </w:r>
    </w:p>
    <w:p w14:paraId="5538063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specific change in contractor was provided for in the procurement process for the award of the </w:t>
      </w:r>
      <w:r w:rsidR="000D41A9" w:rsidRPr="00EA5A20">
        <w:rPr>
          <w:rFonts w:ascii="Arial" w:eastAsia="Times New Roman" w:hAnsi="Arial" w:cs="Arial"/>
        </w:rPr>
        <w:t>Contract</w:t>
      </w:r>
      <w:r w:rsidRPr="00EA5A20">
        <w:rPr>
          <w:rFonts w:ascii="Arial" w:eastAsia="Times New Roman" w:hAnsi="Arial" w:cs="Arial"/>
        </w:rPr>
        <w:t xml:space="preserve">;   </w:t>
      </w:r>
    </w:p>
    <w:p w14:paraId="6152369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there has been a universal or partial succession into the position of the </w:t>
      </w:r>
      <w:r w:rsidR="00EB187E">
        <w:rPr>
          <w:rFonts w:ascii="Arial" w:eastAsia="Times New Roman" w:hAnsi="Arial" w:cs="Arial"/>
        </w:rPr>
        <w:t>Service Provider</w:t>
      </w:r>
      <w:r w:rsidRPr="00EA5A20">
        <w:rPr>
          <w:rFonts w:ascii="Arial" w:eastAsia="Times New Roman" w:hAnsi="Arial" w:cs="Arial"/>
        </w:rPr>
        <w:t>, following a corporate restructuring, including takeover, merger, acquisition or insolvency, by another economic operator that meets the criteria for qualitative selection applied in the procurement process for the award of this Contract.</w:t>
      </w:r>
    </w:p>
    <w:p w14:paraId="2A04AF1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has consented to the placing of Sub-Contracts, copies of each Sub-Contract shall, at the request of the Council, be sent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the Council as soon as reasonably practicable.</w:t>
      </w:r>
    </w:p>
    <w:p w14:paraId="10BF0C8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The Council may assign, novate or otherwise dispose of its rights and obligations under the Contract or any part thereof to:</w:t>
      </w:r>
    </w:p>
    <w:p w14:paraId="0C518AB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Contracting Authority;</w:t>
      </w:r>
    </w:p>
    <w:p w14:paraId="2F42596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other body established by the Crown or under statute to substantially perform any of the functions that had previously been performed by the Council; or</w:t>
      </w:r>
    </w:p>
    <w:p w14:paraId="1F6BB71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private sector body which substantially performs the functions of the Council</w:t>
      </w:r>
    </w:p>
    <w:p w14:paraId="025C4A9F"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t xml:space="preserve">provided that any such assignment, novation or other disposal shall not increase the burden of the </w:t>
      </w:r>
      <w:r w:rsidR="00EB187E">
        <w:rPr>
          <w:rFonts w:ascii="Arial" w:eastAsia="Times New Roman" w:hAnsi="Arial" w:cs="Arial"/>
        </w:rPr>
        <w:t>Service Provider</w:t>
      </w:r>
      <w:r w:rsidRPr="00EA5A20">
        <w:rPr>
          <w:rFonts w:ascii="Arial" w:eastAsia="Times New Roman" w:hAnsi="Arial" w:cs="Arial"/>
        </w:rPr>
        <w:t>'s obligations under the Contract.</w:t>
      </w:r>
    </w:p>
    <w:p w14:paraId="29A77800" w14:textId="77777777" w:rsidR="00060BFF" w:rsidRPr="00EA5A20" w:rsidRDefault="005F72A4" w:rsidP="00060BFF">
      <w:pPr>
        <w:keepNext/>
        <w:numPr>
          <w:ilvl w:val="0"/>
          <w:numId w:val="5"/>
        </w:numPr>
        <w:spacing w:before="320" w:after="0" w:line="300" w:lineRule="atLeast"/>
        <w:ind w:left="993" w:hanging="993"/>
        <w:jc w:val="both"/>
        <w:outlineLvl w:val="0"/>
        <w:rPr>
          <w:rFonts w:ascii="Arial" w:eastAsia="Times New Roman" w:hAnsi="Arial" w:cs="Arial"/>
          <w:b/>
          <w:smallCaps/>
          <w:kern w:val="28"/>
        </w:rPr>
      </w:pPr>
      <w:r>
        <w:rPr>
          <w:rFonts w:ascii="Arial" w:eastAsia="Times New Roman" w:hAnsi="Arial" w:cs="Arial"/>
          <w:b/>
          <w:smallCaps/>
          <w:kern w:val="28"/>
        </w:rPr>
        <w:t>WAIVER</w:t>
      </w:r>
    </w:p>
    <w:p w14:paraId="18B3615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 waiver of any right or remedy under this Contract or by law is only effective if given in writing and shall not be deemed a waiv</w:t>
      </w:r>
      <w:r w:rsidR="005927C2" w:rsidRPr="00EA5A20">
        <w:rPr>
          <w:rFonts w:ascii="Arial" w:eastAsia="Times New Roman" w:hAnsi="Arial" w:cs="Arial"/>
          <w:color w:val="000000"/>
        </w:rPr>
        <w:t>er of any subsequent breach or D</w:t>
      </w:r>
      <w:r w:rsidRPr="00EA5A20">
        <w:rPr>
          <w:rFonts w:ascii="Arial" w:eastAsia="Times New Roman" w:hAnsi="Arial" w:cs="Arial"/>
          <w:color w:val="000000"/>
        </w:rPr>
        <w:t>efault.</w:t>
      </w:r>
    </w:p>
    <w:p w14:paraId="34AACA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A failure or delay by a party to exercise any right or remedy provided under this Contract or by law shall not constitute a waiver of that or any other right or remedy, nor shall it prevent or restrict any further exercise of that or any other right or remedy. No single or partial exercise of any right or remedy provided under this Contract or by law shall prevent or restrict the further exercise of that or any other right or remedy. </w:t>
      </w:r>
    </w:p>
    <w:p w14:paraId="171D220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A party that waives a right or remedy provided under this Contract or by law in relation to one party, or takes or fails to take any action against that party, does not affect its rights in relation to any other party.</w:t>
      </w:r>
    </w:p>
    <w:p w14:paraId="53AF7CA0"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VARIATION</w:t>
      </w:r>
    </w:p>
    <w:p w14:paraId="0E4CD94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Subject to the provisions of this </w:t>
      </w:r>
      <w:r w:rsidRPr="00EA5A20">
        <w:rPr>
          <w:rFonts w:ascii="Arial" w:eastAsia="Times New Roman" w:hAnsi="Arial" w:cs="Arial"/>
          <w:b/>
          <w:color w:val="000000"/>
        </w:rPr>
        <w:t>clause 38</w:t>
      </w:r>
      <w:r w:rsidRPr="00EA5A20">
        <w:rPr>
          <w:rFonts w:ascii="Arial" w:eastAsia="Times New Roman" w:hAnsi="Arial" w:cs="Arial"/>
          <w:color w:val="000000"/>
        </w:rPr>
        <w:t xml:space="preserve">, the </w:t>
      </w:r>
      <w:r w:rsidR="00805938">
        <w:rPr>
          <w:rFonts w:ascii="Arial" w:eastAsia="Times New Roman" w:hAnsi="Arial" w:cs="Arial"/>
          <w:color w:val="000000"/>
        </w:rPr>
        <w:t>Parties</w:t>
      </w:r>
      <w:r w:rsidRPr="00EA5A20">
        <w:rPr>
          <w:rFonts w:ascii="Arial" w:eastAsia="Times New Roman" w:hAnsi="Arial" w:cs="Arial"/>
          <w:color w:val="000000"/>
        </w:rPr>
        <w:t xml:space="preserve"> may request a variation to </w:t>
      </w:r>
      <w:r w:rsidR="000D41A9" w:rsidRPr="00EA5A20">
        <w:rPr>
          <w:rFonts w:ascii="Arial" w:eastAsia="Times New Roman" w:hAnsi="Arial" w:cs="Arial"/>
          <w:color w:val="000000"/>
        </w:rPr>
        <w:t>the Contract</w:t>
      </w:r>
      <w:r w:rsidRPr="00EA5A20">
        <w:rPr>
          <w:rFonts w:ascii="Arial" w:eastAsia="Times New Roman" w:hAnsi="Arial" w:cs="Arial"/>
          <w:color w:val="000000"/>
        </w:rPr>
        <w:t xml:space="preserve"> provided that such variation does not amount t</w:t>
      </w:r>
      <w:r w:rsidR="000D41A9" w:rsidRPr="00EA5A20">
        <w:rPr>
          <w:rFonts w:ascii="Arial" w:eastAsia="Times New Roman" w:hAnsi="Arial" w:cs="Arial"/>
          <w:color w:val="000000"/>
        </w:rPr>
        <w:t>o a material change to the Contract</w:t>
      </w:r>
      <w:r w:rsidRPr="00EA5A20">
        <w:rPr>
          <w:rFonts w:ascii="Arial" w:eastAsia="Times New Roman" w:hAnsi="Arial" w:cs="Arial"/>
          <w:color w:val="000000"/>
        </w:rPr>
        <w:t>. Such a change is hereinafter called a "Variation".</w:t>
      </w:r>
    </w:p>
    <w:p w14:paraId="353903EA" w14:textId="77777777" w:rsidR="000D41A9"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A737C5" w:rsidRPr="00EA5A20">
        <w:rPr>
          <w:rFonts w:ascii="Arial" w:eastAsia="Times New Roman" w:hAnsi="Arial" w:cs="Arial"/>
          <w:color w:val="000000"/>
        </w:rPr>
        <w:t xml:space="preserve">Parties </w:t>
      </w:r>
      <w:r w:rsidRPr="00EA5A20">
        <w:rPr>
          <w:rFonts w:ascii="Arial" w:eastAsia="Times New Roman" w:hAnsi="Arial" w:cs="Arial"/>
          <w:color w:val="000000"/>
        </w:rPr>
        <w:t xml:space="preserve">may request a Variation </w:t>
      </w:r>
      <w:r w:rsidR="000D41A9" w:rsidRPr="00EA5A20">
        <w:rPr>
          <w:rFonts w:ascii="Arial" w:eastAsia="Times New Roman" w:hAnsi="Arial" w:cs="Arial"/>
          <w:color w:val="000000"/>
        </w:rPr>
        <w:t>using the procedure detailed in Schedule 6 (</w:t>
      </w:r>
      <w:r w:rsidR="00E26785" w:rsidRPr="00EA5A20">
        <w:rPr>
          <w:rFonts w:ascii="Arial" w:eastAsia="Times New Roman" w:hAnsi="Arial" w:cs="Arial"/>
          <w:b/>
          <w:color w:val="000000"/>
        </w:rPr>
        <w:t>Contract V</w:t>
      </w:r>
      <w:r w:rsidR="000D41A9" w:rsidRPr="00EA5A20">
        <w:rPr>
          <w:rFonts w:ascii="Arial" w:eastAsia="Times New Roman" w:hAnsi="Arial" w:cs="Arial"/>
          <w:b/>
          <w:color w:val="000000"/>
        </w:rPr>
        <w:t>ariation Procedure</w:t>
      </w:r>
      <w:r w:rsidR="000D41A9" w:rsidRPr="00EA5A20">
        <w:rPr>
          <w:rFonts w:ascii="Arial" w:eastAsia="Times New Roman" w:hAnsi="Arial" w:cs="Arial"/>
          <w:color w:val="000000"/>
        </w:rPr>
        <w:t xml:space="preserve">). </w:t>
      </w:r>
    </w:p>
    <w:p w14:paraId="6757F089"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2" w:name="a551224"/>
      <w:bookmarkStart w:id="43" w:name="_Toc419291712"/>
      <w:r>
        <w:rPr>
          <w:rFonts w:ascii="Arial" w:eastAsia="Times New Roman" w:hAnsi="Arial" w:cs="Arial"/>
          <w:b/>
          <w:smallCaps/>
          <w:kern w:val="28"/>
        </w:rPr>
        <w:lastRenderedPageBreak/>
        <w:t>THE CONTRACTS (RIGHTS OF THIRD PARTIES) ACT 1999</w:t>
      </w:r>
      <w:bookmarkEnd w:id="42"/>
      <w:bookmarkEnd w:id="43"/>
    </w:p>
    <w:p w14:paraId="33B3B161"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Except as expressly provided elsewhere in this Contract, a person who is not a party to this Contract shall not have any rights under the Contracts (Rights of Third Parties) Act 1999 to enforce any term of this Contract. This does not affect any right or remedy of a third party which exists, or is available, apart from that Act. </w:t>
      </w:r>
    </w:p>
    <w:p w14:paraId="0FA8A88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SEVERANCE</w:t>
      </w:r>
    </w:p>
    <w:p w14:paraId="54556E0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p>
    <w:p w14:paraId="6C69C99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 If any provision or part-provision of this Contract is invalid, illegal or unenforceable, the parties shall negotiate in good </w:t>
      </w:r>
      <w:r w:rsidRPr="00EA5A20">
        <w:rPr>
          <w:rFonts w:ascii="Arial" w:eastAsia="Times New Roman" w:hAnsi="Arial" w:cs="Arial"/>
          <w:color w:val="000000"/>
        </w:rPr>
        <w:lastRenderedPageBreak/>
        <w:t xml:space="preserve">faith to amend such provision so that, as amended, it is legal, valid and enforceable, and, to the greatest extent possible, achieves the intended commercial result of the original provision. </w:t>
      </w:r>
    </w:p>
    <w:p w14:paraId="3168A783" w14:textId="77777777" w:rsidR="0091089C" w:rsidRPr="00EA5A20" w:rsidRDefault="0091089C" w:rsidP="00060BFF">
      <w:pPr>
        <w:tabs>
          <w:tab w:val="left" w:pos="709"/>
        </w:tabs>
        <w:spacing w:before="120" w:after="120" w:line="300" w:lineRule="atLeast"/>
        <w:jc w:val="both"/>
        <w:rPr>
          <w:rFonts w:ascii="Arial" w:eastAsia="Times New Roman" w:hAnsi="Arial" w:cs="Arial"/>
          <w:b/>
          <w:smallCaps/>
        </w:rPr>
      </w:pPr>
    </w:p>
    <w:p w14:paraId="16EF22D6" w14:textId="77777777" w:rsidR="00060BFF" w:rsidRPr="00EA5A20" w:rsidRDefault="005F72A4"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LIABILITIES</w:t>
      </w:r>
    </w:p>
    <w:p w14:paraId="6F1821D6"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4" w:name="a313644"/>
      <w:bookmarkStart w:id="45" w:name="_Toc419291714"/>
      <w:r>
        <w:rPr>
          <w:rFonts w:ascii="Arial" w:eastAsia="Times New Roman" w:hAnsi="Arial" w:cs="Arial"/>
          <w:b/>
          <w:smallCaps/>
          <w:kern w:val="28"/>
        </w:rPr>
        <w:t>LIABILITY, INDEMNITY AND INSURANCE</w:t>
      </w:r>
      <w:bookmarkEnd w:id="44"/>
      <w:bookmarkEnd w:id="45"/>
    </w:p>
    <w:p w14:paraId="0BD7147E" w14:textId="77777777" w:rsidR="00060BFF" w:rsidRPr="006D17A1"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46" w:name="a196150"/>
      <w:r w:rsidRPr="006D17A1">
        <w:rPr>
          <w:rFonts w:ascii="Arial" w:eastAsia="Times New Roman" w:hAnsi="Arial" w:cs="Arial"/>
          <w:color w:val="000000"/>
        </w:rPr>
        <w:t>Nothing in the Contract shall be construed to limit or exclude either Party's liability for:</w:t>
      </w:r>
      <w:bookmarkEnd w:id="46"/>
    </w:p>
    <w:p w14:paraId="5539E217"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death or personal injury caused by its negligence;</w:t>
      </w:r>
    </w:p>
    <w:p w14:paraId="28A36EAA"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Fraud or fraudulent misrepresentation;</w:t>
      </w:r>
    </w:p>
    <w:p w14:paraId="20D92F39"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any breach of any obligations implied by section 12 of the Sale of Goods Act 1979 or section 2 of the Supply of Goods and Services Act 1982;</w:t>
      </w:r>
    </w:p>
    <w:p w14:paraId="46F571C7"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w:t>
      </w:r>
      <w:r w:rsidRPr="006D17A1">
        <w:rPr>
          <w:rFonts w:ascii="Arial" w:eastAsia="Times New Roman" w:hAnsi="Arial" w:cs="Arial"/>
          <w:b/>
        </w:rPr>
        <w:t>clause 19.7</w:t>
      </w:r>
      <w:r w:rsidRPr="006D17A1">
        <w:rPr>
          <w:rFonts w:ascii="Arial" w:eastAsia="Times New Roman" w:hAnsi="Arial" w:cs="Arial"/>
        </w:rPr>
        <w:t>;</w:t>
      </w:r>
    </w:p>
    <w:p w14:paraId="511AB17D" w14:textId="77777777" w:rsidR="006D17A1" w:rsidRPr="006D17A1" w:rsidRDefault="006D17A1"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the indemnity in </w:t>
      </w:r>
      <w:r w:rsidRPr="006D17A1">
        <w:rPr>
          <w:rFonts w:ascii="Arial" w:eastAsia="Times New Roman" w:hAnsi="Arial" w:cs="Arial"/>
          <w:b/>
        </w:rPr>
        <w:t>clause 26.16;</w:t>
      </w:r>
    </w:p>
    <w:p w14:paraId="0817EC38"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t xml:space="preserve">any claim under </w:t>
      </w:r>
      <w:r w:rsidRPr="006D17A1">
        <w:rPr>
          <w:rFonts w:ascii="Arial" w:eastAsia="Times New Roman" w:hAnsi="Arial" w:cs="Arial"/>
          <w:b/>
        </w:rPr>
        <w:t>clause</w:t>
      </w:r>
      <w:r w:rsidR="002B706F" w:rsidRPr="006D17A1">
        <w:rPr>
          <w:rFonts w:ascii="Arial" w:eastAsia="Times New Roman" w:hAnsi="Arial" w:cs="Arial"/>
          <w:b/>
        </w:rPr>
        <w:t xml:space="preserve"> 41</w:t>
      </w:r>
      <w:r w:rsidRPr="006D17A1">
        <w:rPr>
          <w:rFonts w:ascii="Arial" w:eastAsia="Times New Roman" w:hAnsi="Arial" w:cs="Arial"/>
        </w:rPr>
        <w:t>; or</w:t>
      </w:r>
    </w:p>
    <w:p w14:paraId="18CDD1B9" w14:textId="77777777" w:rsidR="00060BFF" w:rsidRPr="006D17A1" w:rsidRDefault="00060BFF" w:rsidP="00060BFF">
      <w:pPr>
        <w:numPr>
          <w:ilvl w:val="2"/>
          <w:numId w:val="5"/>
        </w:numPr>
        <w:spacing w:after="120" w:line="300" w:lineRule="atLeast"/>
        <w:jc w:val="both"/>
        <w:outlineLvl w:val="2"/>
        <w:rPr>
          <w:rFonts w:ascii="Arial" w:eastAsia="Times New Roman" w:hAnsi="Arial" w:cs="Arial"/>
        </w:rPr>
      </w:pPr>
      <w:r w:rsidRPr="006D17A1">
        <w:rPr>
          <w:rFonts w:ascii="Arial" w:eastAsia="Times New Roman" w:hAnsi="Arial" w:cs="Arial"/>
        </w:rPr>
        <w:lastRenderedPageBreak/>
        <w:t xml:space="preserve">any claim under the indemnity in </w:t>
      </w:r>
      <w:r w:rsidRPr="006D17A1">
        <w:rPr>
          <w:rFonts w:ascii="Arial" w:eastAsia="Times New Roman" w:hAnsi="Arial" w:cs="Arial"/>
          <w:b/>
        </w:rPr>
        <w:t>clause 29.3</w:t>
      </w:r>
      <w:r w:rsidRPr="006D17A1">
        <w:rPr>
          <w:rFonts w:ascii="Arial" w:eastAsia="Times New Roman" w:hAnsi="Arial" w:cs="Arial"/>
        </w:rPr>
        <w:t>.</w:t>
      </w:r>
    </w:p>
    <w:p w14:paraId="2AF37495"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Su</w:t>
      </w:r>
      <w:r w:rsidRPr="00AA453B">
        <w:rPr>
          <w:rFonts w:ascii="Arial" w:eastAsia="Times New Roman" w:hAnsi="Arial" w:cs="Arial"/>
          <w:color w:val="000000"/>
        </w:rPr>
        <w:t xml:space="preserve">bject to, </w:t>
      </w:r>
      <w:r w:rsidR="00B44308" w:rsidRPr="00AA453B">
        <w:rPr>
          <w:rFonts w:ascii="Arial" w:eastAsia="Times New Roman" w:hAnsi="Arial" w:cs="Arial"/>
          <w:color w:val="000000"/>
        </w:rPr>
        <w:t>4</w:t>
      </w:r>
      <w:r w:rsidR="007502F4">
        <w:rPr>
          <w:rFonts w:ascii="Arial" w:eastAsia="Times New Roman" w:hAnsi="Arial" w:cs="Arial"/>
          <w:color w:val="000000"/>
        </w:rPr>
        <w:t>1</w:t>
      </w:r>
      <w:r w:rsidR="00B44308" w:rsidRPr="00AA453B">
        <w:rPr>
          <w:rFonts w:ascii="Arial" w:eastAsia="Times New Roman" w:hAnsi="Arial" w:cs="Arial"/>
          <w:color w:val="000000"/>
        </w:rPr>
        <w:t>.3 and 4</w:t>
      </w:r>
      <w:r w:rsidR="007502F4">
        <w:rPr>
          <w:rFonts w:ascii="Arial" w:eastAsia="Times New Roman" w:hAnsi="Arial" w:cs="Arial"/>
          <w:color w:val="000000"/>
        </w:rPr>
        <w:t>1</w:t>
      </w:r>
      <w:r w:rsidR="00B44308" w:rsidRPr="00AA453B">
        <w:rPr>
          <w:rFonts w:ascii="Arial" w:eastAsia="Times New Roman" w:hAnsi="Arial" w:cs="Arial"/>
          <w:color w:val="000000"/>
        </w:rPr>
        <w:t>.4</w:t>
      </w:r>
      <w:r w:rsidR="00AA453B">
        <w:rPr>
          <w:rFonts w:ascii="Arial" w:eastAsia="Times New Roman" w:hAnsi="Arial" w:cs="Arial"/>
          <w:color w:val="000000"/>
        </w:rPr>
        <w:t xml:space="preserve"> </w:t>
      </w:r>
      <w:r w:rsidRPr="00AA453B">
        <w:rPr>
          <w:rFonts w:ascii="Arial" w:eastAsia="Times New Roman" w:hAnsi="Arial" w:cs="Arial"/>
          <w:color w:val="000000"/>
        </w:rPr>
        <w:t xml:space="preserve">the </w:t>
      </w:r>
      <w:r w:rsidR="00EB187E" w:rsidRPr="001962C6">
        <w:rPr>
          <w:rFonts w:ascii="Arial" w:eastAsia="Times New Roman" w:hAnsi="Arial" w:cs="Arial"/>
          <w:color w:val="000000"/>
        </w:rPr>
        <w:t>Service Provider</w:t>
      </w:r>
      <w:r w:rsidRPr="00AA453B">
        <w:rPr>
          <w:rFonts w:ascii="Arial" w:eastAsia="Times New Roman" w:hAnsi="Arial" w:cs="Arial"/>
          <w:color w:val="000000"/>
        </w:rPr>
        <w:t xml:space="preserve"> shall indemnify and keep indemnified the Council in full from and against all claims, proceedings, actions, damages, costs, expenses</w:t>
      </w:r>
      <w:r w:rsidRPr="00EA5A20">
        <w:rPr>
          <w:rFonts w:ascii="Arial" w:eastAsia="Times New Roman" w:hAnsi="Arial" w:cs="Arial"/>
          <w:color w:val="000000"/>
        </w:rPr>
        <w:t xml:space="preserve"> and any other liabilities which may arise out of, or in consequence of, the supply, or late or purported supply, of the Services or the performance or non-performance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its obligations under the Contract or the presence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any Staff on the Premises, including in respect of any death or personal injury, loss of or damage to property, financial loss arising from any advice given or omitted to be given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or any other loss which is caused directly or indirectly by any act or omission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 be responsible for any injury, loss, damage, cost or expense if and to the extent that it is caused by the negligence or wilful misconduct of the Council or by breach by the Council of its obligations under the Contract.</w:t>
      </w:r>
    </w:p>
    <w:p w14:paraId="58CC51D1" w14:textId="77777777" w:rsidR="00B44308" w:rsidRPr="007E1537" w:rsidRDefault="00FA1DEC" w:rsidP="00B44308">
      <w:pPr>
        <w:numPr>
          <w:ilvl w:val="2"/>
          <w:numId w:val="5"/>
        </w:numPr>
        <w:spacing w:after="120" w:line="300" w:lineRule="atLeast"/>
        <w:jc w:val="both"/>
        <w:outlineLvl w:val="2"/>
        <w:rPr>
          <w:rFonts w:ascii="Arial" w:eastAsia="Times New Roman" w:hAnsi="Arial" w:cs="Arial"/>
        </w:rPr>
      </w:pPr>
      <w:bookmarkStart w:id="47" w:name="a368822"/>
      <w:r w:rsidRPr="007E1537">
        <w:rPr>
          <w:rFonts w:ascii="Arial" w:eastAsia="Times New Roman" w:hAnsi="Arial" w:cs="Arial"/>
          <w:color w:val="000000"/>
        </w:rPr>
        <w:t xml:space="preserve">Not Used </w:t>
      </w:r>
    </w:p>
    <w:p w14:paraId="316BA907" w14:textId="77777777" w:rsidR="00156AE5" w:rsidRPr="00AA453B" w:rsidRDefault="00FA1DEC" w:rsidP="00B44308">
      <w:pPr>
        <w:numPr>
          <w:ilvl w:val="1"/>
          <w:numId w:val="5"/>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 xml:space="preserve">Not Used </w:t>
      </w:r>
    </w:p>
    <w:p w14:paraId="0A402CD1" w14:textId="77777777" w:rsidR="00060BFF" w:rsidRPr="00AA453B"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AA453B">
        <w:rPr>
          <w:rFonts w:ascii="Arial" w:eastAsia="Times New Roman" w:hAnsi="Arial" w:cs="Arial"/>
          <w:color w:val="000000"/>
        </w:rPr>
        <w:lastRenderedPageBreak/>
        <w:t xml:space="preserve">Subject to </w:t>
      </w:r>
      <w:r w:rsidR="00B44308" w:rsidRPr="001962C6">
        <w:rPr>
          <w:rFonts w:ascii="Arial" w:eastAsia="Times New Roman" w:hAnsi="Arial" w:cs="Arial"/>
          <w:color w:val="000000"/>
        </w:rPr>
        <w:t>4</w:t>
      </w:r>
      <w:r w:rsidR="007502F4">
        <w:rPr>
          <w:rFonts w:ascii="Arial" w:eastAsia="Times New Roman" w:hAnsi="Arial" w:cs="Arial"/>
          <w:color w:val="000000"/>
        </w:rPr>
        <w:t>1</w:t>
      </w:r>
      <w:r w:rsidR="00B44308" w:rsidRPr="001962C6">
        <w:rPr>
          <w:rFonts w:ascii="Arial" w:eastAsia="Times New Roman" w:hAnsi="Arial" w:cs="Arial"/>
          <w:color w:val="000000"/>
        </w:rPr>
        <w:t xml:space="preserve">.1 </w:t>
      </w:r>
      <w:r w:rsidRPr="00AA453B">
        <w:rPr>
          <w:rFonts w:ascii="Arial" w:eastAsia="Times New Roman" w:hAnsi="Arial" w:cs="Arial"/>
          <w:color w:val="000000"/>
        </w:rPr>
        <w:t>in no event shall either Party be liable to the other for any:</w:t>
      </w:r>
      <w:bookmarkEnd w:id="47"/>
    </w:p>
    <w:p w14:paraId="5B03F509" w14:textId="77777777" w:rsidR="00060BFF" w:rsidRPr="00AA453B" w:rsidRDefault="00060BFF" w:rsidP="00060BFF">
      <w:pPr>
        <w:numPr>
          <w:ilvl w:val="2"/>
          <w:numId w:val="5"/>
        </w:numPr>
        <w:spacing w:after="120" w:line="300" w:lineRule="atLeast"/>
        <w:jc w:val="both"/>
        <w:outlineLvl w:val="2"/>
        <w:rPr>
          <w:rFonts w:ascii="Arial" w:eastAsia="Times New Roman" w:hAnsi="Arial" w:cs="Arial"/>
        </w:rPr>
      </w:pPr>
      <w:r w:rsidRPr="00AA453B">
        <w:rPr>
          <w:rFonts w:ascii="Arial" w:eastAsia="Times New Roman" w:hAnsi="Arial" w:cs="Arial"/>
        </w:rPr>
        <w:t>loss of profits;</w:t>
      </w:r>
    </w:p>
    <w:p w14:paraId="41DC536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AA453B">
        <w:rPr>
          <w:rFonts w:ascii="Arial" w:eastAsia="Times New Roman" w:hAnsi="Arial" w:cs="Arial"/>
        </w:rPr>
        <w:t>loss of business</w:t>
      </w:r>
      <w:r w:rsidRPr="00EA5A20">
        <w:rPr>
          <w:rFonts w:ascii="Arial" w:eastAsia="Times New Roman" w:hAnsi="Arial" w:cs="Arial"/>
        </w:rPr>
        <w:t>;</w:t>
      </w:r>
    </w:p>
    <w:p w14:paraId="3C7971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revenue;</w:t>
      </w:r>
    </w:p>
    <w:p w14:paraId="1A0F0928"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or damage to goodwill;</w:t>
      </w:r>
    </w:p>
    <w:p w14:paraId="4DDF14E7"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loss of savings (whether anticipated or otherwise); or</w:t>
      </w:r>
    </w:p>
    <w:p w14:paraId="0231C5CD"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any indirect or consequential loss or damage.</w:t>
      </w:r>
    </w:p>
    <w:p w14:paraId="4A7E01D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Council may, among other things, recover as a direct loss:</w:t>
      </w:r>
    </w:p>
    <w:p w14:paraId="5F189F8B"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additional operational and/or administrative expenses arising from the </w:t>
      </w:r>
      <w:r w:rsidR="00EB187E">
        <w:rPr>
          <w:rFonts w:ascii="Arial" w:eastAsia="Times New Roman" w:hAnsi="Arial" w:cs="Arial"/>
        </w:rPr>
        <w:t>Service Provider</w:t>
      </w:r>
      <w:r w:rsidRPr="00EA5A20">
        <w:rPr>
          <w:rFonts w:ascii="Arial" w:eastAsia="Times New Roman" w:hAnsi="Arial" w:cs="Arial"/>
        </w:rPr>
        <w:t>'s Default;</w:t>
      </w:r>
    </w:p>
    <w:p w14:paraId="4EAD889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wasted expenditure or charges rendered unnecessary and/or incurred by the Council arising from the </w:t>
      </w:r>
      <w:r w:rsidR="00EB187E">
        <w:rPr>
          <w:rFonts w:ascii="Arial" w:eastAsia="Times New Roman" w:hAnsi="Arial" w:cs="Arial"/>
        </w:rPr>
        <w:t>Service Provider</w:t>
      </w:r>
      <w:r w:rsidRPr="00EA5A20">
        <w:rPr>
          <w:rFonts w:ascii="Arial" w:eastAsia="Times New Roman" w:hAnsi="Arial" w:cs="Arial"/>
        </w:rPr>
        <w:t>'s Default; and</w:t>
      </w:r>
    </w:p>
    <w:p w14:paraId="725CD9D2"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additional cost of any replacement services for the remainder of the Contract Period following termination of the Contract as a result of a Default by the </w:t>
      </w:r>
      <w:r w:rsidR="00EB187E">
        <w:rPr>
          <w:rFonts w:ascii="Arial" w:eastAsia="Times New Roman" w:hAnsi="Arial" w:cs="Arial"/>
        </w:rPr>
        <w:t>Service Provider</w:t>
      </w:r>
      <w:r w:rsidRPr="00EA5A20">
        <w:rPr>
          <w:rFonts w:ascii="Arial" w:eastAsia="Times New Roman" w:hAnsi="Arial" w:cs="Arial"/>
        </w:rPr>
        <w:t>.</w:t>
      </w:r>
    </w:p>
    <w:p w14:paraId="6F1D418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Nothing in the Contract shall impose any liability on the Council in respect of any liability incurred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to any other person, but this shall not be taken to exclude or limit any liability of the Council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that may arise by virtue of either a breach of the Contract or by negligence on the part of the Council, or the Council's employees, servants or agents.</w:t>
      </w:r>
    </w:p>
    <w:p w14:paraId="5066C136" w14:textId="77777777" w:rsidR="00060BFF" w:rsidRPr="00DF68C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sidRPr="00DF68C0">
        <w:rPr>
          <w:rFonts w:ascii="Arial" w:eastAsia="Times New Roman" w:hAnsi="Arial" w:cs="Arial"/>
          <w:b/>
          <w:smallCaps/>
          <w:kern w:val="28"/>
        </w:rPr>
        <w:t>INSURANCES</w:t>
      </w:r>
    </w:p>
    <w:p w14:paraId="110F1C3F" w14:textId="77777777" w:rsidR="00B44308" w:rsidRPr="007E1537" w:rsidRDefault="00B44308" w:rsidP="00B44308">
      <w:pPr>
        <w:numPr>
          <w:ilvl w:val="1"/>
          <w:numId w:val="5"/>
        </w:numPr>
        <w:tabs>
          <w:tab w:val="num" w:pos="862"/>
        </w:tabs>
        <w:spacing w:before="280" w:after="120" w:line="300" w:lineRule="atLeast"/>
        <w:jc w:val="both"/>
        <w:outlineLvl w:val="1"/>
        <w:rPr>
          <w:rFonts w:ascii="Arial" w:eastAsia="Times New Roman" w:hAnsi="Arial" w:cs="Arial"/>
          <w:color w:val="000000"/>
        </w:rPr>
      </w:pPr>
      <w:r w:rsidRPr="007E1537">
        <w:rPr>
          <w:rFonts w:ascii="Arial" w:eastAsia="Times New Roman" w:hAnsi="Arial" w:cs="Arial"/>
          <w:color w:val="000000"/>
        </w:rPr>
        <w:t>The Service Provider shall at its own cost effect and maintain with a reputable insurance company a policy or policies of insurance providing [as a minimum the following levels of cover:</w:t>
      </w:r>
    </w:p>
    <w:p w14:paraId="0BBB5862"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public liability insurance with a limit of indemnity of not less than £</w:t>
      </w:r>
      <w:r w:rsidR="00976D26" w:rsidRPr="007E1537">
        <w:rPr>
          <w:rFonts w:ascii="Arial" w:eastAsia="Times New Roman" w:hAnsi="Arial" w:cs="Arial"/>
        </w:rPr>
        <w:t>5 Million</w:t>
      </w:r>
      <w:r w:rsidRPr="007E1537">
        <w:rPr>
          <w:rFonts w:ascii="Arial" w:eastAsia="Times New Roman" w:hAnsi="Arial" w:cs="Arial"/>
        </w:rPr>
        <w:t xml:space="preserve"> in relation to any one claim or series of claims;</w:t>
      </w:r>
    </w:p>
    <w:p w14:paraId="2D3A639F"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employer's liability insurance with a limit of indemnity of not less than £</w:t>
      </w:r>
      <w:r w:rsidR="00976D26" w:rsidRPr="007E1537">
        <w:rPr>
          <w:rFonts w:ascii="Arial" w:eastAsia="Times New Roman" w:hAnsi="Arial" w:cs="Arial"/>
        </w:rPr>
        <w:t>5 Million</w:t>
      </w:r>
      <w:r w:rsidRPr="007E1537">
        <w:rPr>
          <w:rFonts w:ascii="Arial" w:eastAsia="Times New Roman" w:hAnsi="Arial" w:cs="Arial"/>
        </w:rPr>
        <w:t xml:space="preserve"> </w:t>
      </w:r>
      <w:r w:rsidRPr="007E1537">
        <w:rPr>
          <w:rFonts w:ascii="Arial" w:eastAsia="Times New Roman" w:hAnsi="Arial" w:cs="Arial"/>
          <w:b/>
        </w:rPr>
        <w:t>OR</w:t>
      </w:r>
      <w:r w:rsidRPr="007E1537">
        <w:rPr>
          <w:rFonts w:ascii="Arial" w:eastAsia="Times New Roman" w:hAnsi="Arial" w:cs="Arial"/>
        </w:rPr>
        <w:t xml:space="preserve"> in accordance with any legal requirement for the time being in force in relation to any one claim or series of claims;</w:t>
      </w:r>
    </w:p>
    <w:p w14:paraId="340C9132" w14:textId="77777777" w:rsidR="00B44308" w:rsidRPr="007E1537" w:rsidRDefault="00B44308"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lastRenderedPageBreak/>
        <w:t>professional indemnity insurance with a limit of indemnity of not less than £[</w:t>
      </w:r>
      <w:r w:rsidR="00976D26" w:rsidRPr="007E1537">
        <w:rPr>
          <w:rFonts w:ascii="Arial" w:eastAsia="Times New Roman" w:hAnsi="Arial" w:cs="Arial"/>
        </w:rPr>
        <w:t>2 Million</w:t>
      </w:r>
      <w:r w:rsidRPr="007E1537">
        <w:rPr>
          <w:rFonts w:ascii="Arial" w:eastAsia="Times New Roman" w:hAnsi="Arial" w:cs="Arial"/>
        </w:rPr>
        <w:t xml:space="preserve"> in relation to any one claim or series of claims and shall ensure that all professional consultants or Sub-Contractors involved in the provision of the Services hold and maintain appropriate cover; and/or</w:t>
      </w:r>
    </w:p>
    <w:p w14:paraId="612AFB1C" w14:textId="77777777" w:rsidR="00B44308" w:rsidRPr="007E1537" w:rsidRDefault="00976D26" w:rsidP="00B44308">
      <w:pPr>
        <w:numPr>
          <w:ilvl w:val="2"/>
          <w:numId w:val="5"/>
        </w:numPr>
        <w:spacing w:after="120" w:line="300" w:lineRule="atLeast"/>
        <w:jc w:val="both"/>
        <w:outlineLvl w:val="2"/>
        <w:rPr>
          <w:rFonts w:ascii="Arial" w:eastAsia="Times New Roman" w:hAnsi="Arial" w:cs="Arial"/>
        </w:rPr>
      </w:pPr>
      <w:r w:rsidRPr="007E1537">
        <w:rPr>
          <w:rFonts w:ascii="Arial" w:eastAsia="Times New Roman" w:hAnsi="Arial" w:cs="Arial"/>
        </w:rPr>
        <w:t xml:space="preserve">Not Used </w:t>
      </w:r>
    </w:p>
    <w:p w14:paraId="48F05A1B" w14:textId="77777777" w:rsidR="00B44308" w:rsidRPr="00DF68C0" w:rsidRDefault="00B44308" w:rsidP="00835E02">
      <w:pPr>
        <w:spacing w:after="120" w:line="300" w:lineRule="atLeast"/>
        <w:ind w:left="1559"/>
        <w:jc w:val="both"/>
        <w:outlineLvl w:val="2"/>
        <w:rPr>
          <w:rFonts w:ascii="Arial" w:eastAsia="Times New Roman" w:hAnsi="Arial" w:cs="Arial"/>
        </w:rPr>
      </w:pPr>
    </w:p>
    <w:p w14:paraId="47BD9E17"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give the Council, on request, copies of all insurance policies referred to in this </w:t>
      </w:r>
      <w:r w:rsidRPr="00835E02">
        <w:rPr>
          <w:rFonts w:ascii="Arial" w:eastAsia="Times New Roman" w:hAnsi="Arial" w:cs="Arial"/>
          <w:b/>
          <w:color w:val="000000"/>
        </w:rPr>
        <w:t>clause</w:t>
      </w:r>
      <w:r w:rsidR="00B44308" w:rsidRPr="00835E02">
        <w:rPr>
          <w:rFonts w:ascii="Arial" w:eastAsia="Times New Roman" w:hAnsi="Arial" w:cs="Arial"/>
          <w:b/>
          <w:color w:val="000000"/>
        </w:rPr>
        <w:t xml:space="preserve"> 4</w:t>
      </w:r>
      <w:r w:rsidR="007502F4">
        <w:rPr>
          <w:rFonts w:ascii="Arial" w:eastAsia="Times New Roman" w:hAnsi="Arial" w:cs="Arial"/>
          <w:b/>
          <w:color w:val="000000"/>
        </w:rPr>
        <w:t>2</w:t>
      </w:r>
      <w:r w:rsidRPr="00EA5A20">
        <w:rPr>
          <w:rFonts w:ascii="Arial" w:eastAsia="Times New Roman" w:hAnsi="Arial" w:cs="Arial"/>
          <w:color w:val="000000"/>
        </w:rPr>
        <w:t xml:space="preserve"> or a broker's verification of insurance to demonstrate that the Required Insurances are in place, together with receipts or other evidence of payment of the latest premiums due under those policies.</w:t>
      </w:r>
    </w:p>
    <w:p w14:paraId="5066C1DB"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for whatever reason,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fails to give effect to and maintain the Required Insurances, the Council may make alternative arrangements to protect its interests and may recover the costs of such arrangements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t>
      </w:r>
    </w:p>
    <w:p w14:paraId="1127BECF"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The terms of any insurance or the amount of cover shall not relieve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of any liabilities under the Contract.</w:t>
      </w:r>
    </w:p>
    <w:p w14:paraId="3CCFD348" w14:textId="77777777" w:rsidR="00060BFF" w:rsidRPr="007F433D"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 xml:space="preserve">The </w:t>
      </w:r>
      <w:r w:rsidR="00EB187E" w:rsidRPr="007F433D">
        <w:rPr>
          <w:rFonts w:ascii="Arial" w:eastAsia="Times New Roman" w:hAnsi="Arial" w:cs="Arial"/>
          <w:color w:val="000000"/>
        </w:rPr>
        <w:t>Service Provider</w:t>
      </w:r>
      <w:r w:rsidRPr="007F433D">
        <w:rPr>
          <w:rFonts w:ascii="Arial" w:eastAsia="Times New Roman" w:hAnsi="Arial" w:cs="Arial"/>
          <w:color w:val="000000"/>
        </w:rPr>
        <w:t xml:space="preserve"> shall hold and maintain the Required Insurances for a minimum of six years following the expiry or earli</w:t>
      </w:r>
      <w:r w:rsidR="00DF68C0" w:rsidRPr="007F433D">
        <w:rPr>
          <w:rFonts w:ascii="Arial" w:eastAsia="Times New Roman" w:hAnsi="Arial" w:cs="Arial"/>
          <w:color w:val="000000"/>
        </w:rPr>
        <w:t>er termination of the Contract.</w:t>
      </w:r>
    </w:p>
    <w:p w14:paraId="0BE940F5"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48" w:name="a424820"/>
      <w:bookmarkStart w:id="49" w:name="_Toc419291716"/>
      <w:r>
        <w:rPr>
          <w:rFonts w:ascii="Arial" w:eastAsia="Times New Roman" w:hAnsi="Arial" w:cs="Arial"/>
          <w:b/>
          <w:smallCaps/>
          <w:kern w:val="28"/>
        </w:rPr>
        <w:t>TAXATION, NATIONAL INSURANCE AND EMPLOYMENT LIABILITY</w:t>
      </w:r>
      <w:bookmarkEnd w:id="48"/>
      <w:bookmarkEnd w:id="49"/>
    </w:p>
    <w:p w14:paraId="0E6DBBA4" w14:textId="77777777" w:rsidR="00060BFF" w:rsidRPr="00EA5A20" w:rsidRDefault="00060BFF" w:rsidP="00060BFF">
      <w:pPr>
        <w:spacing w:before="240" w:after="120" w:line="300" w:lineRule="atLeast"/>
        <w:ind w:left="709" w:hanging="709"/>
        <w:jc w:val="both"/>
        <w:rPr>
          <w:rFonts w:ascii="Arial" w:eastAsia="Times New Roman" w:hAnsi="Arial" w:cs="Arial"/>
        </w:rPr>
      </w:pPr>
      <w:r w:rsidRPr="00EA5A20">
        <w:rPr>
          <w:rFonts w:ascii="Arial" w:eastAsia="Times New Roman" w:hAnsi="Arial" w:cs="Arial"/>
        </w:rPr>
        <w:t>43.1</w:t>
      </w:r>
      <w:r w:rsidRPr="00EA5A20">
        <w:rPr>
          <w:rFonts w:ascii="Arial" w:eastAsia="Times New Roman" w:hAnsi="Arial" w:cs="Arial"/>
        </w:rPr>
        <w:tab/>
        <w:t xml:space="preserve">The Parties acknowledge and agree that the Contract constitutes a contract for the provision of Services and not a contract of employment. The </w:t>
      </w:r>
      <w:r w:rsidR="00EB187E">
        <w:rPr>
          <w:rFonts w:ascii="Arial" w:eastAsia="Times New Roman" w:hAnsi="Arial" w:cs="Arial"/>
        </w:rPr>
        <w:t>Service Provider</w:t>
      </w:r>
      <w:r w:rsidRPr="00EA5A20">
        <w:rPr>
          <w:rFonts w:ascii="Arial" w:eastAsia="Times New Roman" w:hAnsi="Arial" w:cs="Arial"/>
        </w:rPr>
        <w:t xml:space="preserve"> shall at all times indemnify the Council and keep the Council indemnified in full from and against all claims, proceedings, actions, damages, costs, expenses, liabilities and demands whatsoever and howsoever arising by reason of any circumstances whereby the Council is alleged or determined to have been assumed or imposed with the liability or responsibility for the Staff (or any of them) as an employer of the Staff and/or any liability or responsibility to HM </w:t>
      </w:r>
      <w:r w:rsidRPr="00EA5A20">
        <w:rPr>
          <w:rFonts w:ascii="Arial" w:eastAsia="Times New Roman" w:hAnsi="Arial" w:cs="Arial"/>
        </w:rPr>
        <w:lastRenderedPageBreak/>
        <w:t>Revenue or Customs as an employer of the Staff whether during the Contract Period or arising from termination or expiry of the Contract.</w:t>
      </w:r>
    </w:p>
    <w:p w14:paraId="22C444BE" w14:textId="77777777" w:rsidR="00060BFF" w:rsidRPr="00EA5A20" w:rsidRDefault="005F72A4" w:rsidP="00060BFF">
      <w:pPr>
        <w:keepNext/>
        <w:numPr>
          <w:ilvl w:val="0"/>
          <w:numId w:val="5"/>
        </w:numPr>
        <w:spacing w:before="320" w:after="0" w:line="300" w:lineRule="atLeast"/>
        <w:ind w:left="1134" w:hanging="1134"/>
        <w:jc w:val="both"/>
        <w:outlineLvl w:val="0"/>
        <w:rPr>
          <w:rFonts w:ascii="Arial" w:eastAsia="Times New Roman" w:hAnsi="Arial" w:cs="Arial"/>
          <w:b/>
          <w:smallCaps/>
          <w:kern w:val="28"/>
        </w:rPr>
      </w:pPr>
      <w:bookmarkStart w:id="50" w:name="a454273"/>
      <w:bookmarkStart w:id="51" w:name="_Toc419291717"/>
      <w:r>
        <w:rPr>
          <w:rFonts w:ascii="Arial" w:eastAsia="Times New Roman" w:hAnsi="Arial" w:cs="Arial"/>
          <w:b/>
          <w:smallCaps/>
          <w:kern w:val="28"/>
        </w:rPr>
        <w:t>WARRANTIES, REPRESENTATIONS AND DUE DILIGENCE</w:t>
      </w:r>
      <w:bookmarkEnd w:id="50"/>
      <w:bookmarkEnd w:id="51"/>
    </w:p>
    <w:p w14:paraId="5E8DEF69" w14:textId="77777777" w:rsidR="00B241EC" w:rsidRPr="00EA5A20" w:rsidRDefault="00060BFF" w:rsidP="00EB1650">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rPr>
        <w:t>4</w:t>
      </w:r>
      <w:r w:rsidR="0004294E">
        <w:rPr>
          <w:rFonts w:ascii="Arial" w:eastAsia="Times New Roman" w:hAnsi="Arial" w:cs="Arial"/>
        </w:rPr>
        <w:t>4</w:t>
      </w:r>
      <w:r w:rsidRPr="00EA5A20">
        <w:rPr>
          <w:rFonts w:ascii="Arial" w:eastAsia="Times New Roman" w:hAnsi="Arial" w:cs="Arial"/>
        </w:rPr>
        <w:t>.1</w:t>
      </w:r>
      <w:r w:rsidRPr="00EA5A20">
        <w:rPr>
          <w:rFonts w:ascii="Arial" w:eastAsia="Times New Roman" w:hAnsi="Arial" w:cs="Arial"/>
        </w:rPr>
        <w:tab/>
      </w:r>
      <w:r w:rsidR="00B241EC"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00B241EC" w:rsidRPr="00EA5A20">
        <w:rPr>
          <w:rFonts w:ascii="Arial" w:eastAsia="Times New Roman" w:hAnsi="Arial" w:cs="Arial"/>
          <w:color w:val="000000"/>
          <w:szCs w:val="20"/>
        </w:rPr>
        <w:t xml:space="preserve"> acknowledges and confirms that:  </w:t>
      </w:r>
    </w:p>
    <w:p w14:paraId="06266671"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bookmarkStart w:id="52" w:name="a999865"/>
      <w:r w:rsidRPr="00EA5A20">
        <w:rPr>
          <w:rFonts w:ascii="Arial" w:eastAsia="Times New Roman" w:hAnsi="Arial" w:cs="Arial"/>
          <w:szCs w:val="20"/>
        </w:rPr>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Contract;  </w:t>
      </w:r>
      <w:bookmarkEnd w:id="52"/>
    </w:p>
    <w:p w14:paraId="0A34A19F"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bookmarkStart w:id="53" w:name="a925096"/>
      <w:r w:rsidRPr="00EA5A20">
        <w:rPr>
          <w:rFonts w:ascii="Arial" w:eastAsia="Times New Roman" w:hAnsi="Arial" w:cs="Arial"/>
          <w:szCs w:val="20"/>
        </w:rPr>
        <w:t xml:space="preserve">it has received all information requested by it from the Council pursuant to </w:t>
      </w:r>
      <w:r w:rsidR="008B3A20" w:rsidRPr="00EA5A20">
        <w:rPr>
          <w:rFonts w:ascii="Arial" w:eastAsia="Times New Roman" w:hAnsi="Arial" w:cs="Arial"/>
          <w:b/>
          <w:szCs w:val="20"/>
        </w:rPr>
        <w:t>clause 4</w:t>
      </w:r>
      <w:r w:rsidR="0004294E">
        <w:rPr>
          <w:rFonts w:ascii="Arial" w:eastAsia="Times New Roman" w:hAnsi="Arial" w:cs="Arial"/>
          <w:b/>
          <w:szCs w:val="20"/>
        </w:rPr>
        <w:t>4</w:t>
      </w:r>
      <w:r w:rsidR="008B3A20" w:rsidRPr="00EA5A20">
        <w:rPr>
          <w:rFonts w:ascii="Arial" w:eastAsia="Times New Roman" w:hAnsi="Arial" w:cs="Arial"/>
          <w:b/>
          <w:szCs w:val="20"/>
        </w:rPr>
        <w:t>.1</w:t>
      </w:r>
      <w:r w:rsidRPr="00EA5A20">
        <w:rPr>
          <w:rFonts w:ascii="Arial" w:eastAsia="Times New Roman" w:hAnsi="Arial" w:cs="Arial"/>
          <w:b/>
          <w:szCs w:val="20"/>
        </w:rPr>
        <w:t>(a)</w:t>
      </w:r>
      <w:r w:rsidRPr="00EA5A20">
        <w:rPr>
          <w:rFonts w:ascii="Arial" w:eastAsia="Times New Roman" w:hAnsi="Arial" w:cs="Arial"/>
          <w:szCs w:val="20"/>
        </w:rPr>
        <w:t xml:space="preserve"> to enable it to determine whether it is able to provide the Services in accordance with the terms of this Contract;</w:t>
      </w:r>
      <w:bookmarkEnd w:id="53"/>
    </w:p>
    <w:p w14:paraId="2028F674"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 xml:space="preserve"> it has made and shall make its own enquiries to satisfy itself as to the accuracy and adequacy of any </w:t>
      </w:r>
      <w:r w:rsidRPr="00EA5A20">
        <w:rPr>
          <w:rFonts w:ascii="Arial" w:eastAsia="Times New Roman" w:hAnsi="Arial" w:cs="Arial"/>
          <w:szCs w:val="20"/>
        </w:rPr>
        <w:lastRenderedPageBreak/>
        <w:t>information supplied to it by or on behalf of the Council pursuant to</w:t>
      </w:r>
      <w:r w:rsidR="00E82433">
        <w:rPr>
          <w:rFonts w:ascii="Arial" w:eastAsia="Times New Roman" w:hAnsi="Arial" w:cs="Arial"/>
          <w:szCs w:val="20"/>
        </w:rPr>
        <w:t xml:space="preserve"> </w:t>
      </w:r>
      <w:r w:rsidR="00E82433">
        <w:rPr>
          <w:rFonts w:ascii="Arial" w:eastAsia="Times New Roman" w:hAnsi="Arial" w:cs="Arial"/>
          <w:b/>
          <w:szCs w:val="20"/>
        </w:rPr>
        <w:t>clause 4</w:t>
      </w:r>
      <w:r w:rsidR="0004294E">
        <w:rPr>
          <w:rFonts w:ascii="Arial" w:eastAsia="Times New Roman" w:hAnsi="Arial" w:cs="Arial"/>
          <w:b/>
          <w:szCs w:val="20"/>
        </w:rPr>
        <w:t>4</w:t>
      </w:r>
      <w:r w:rsidR="00B44308">
        <w:rPr>
          <w:rFonts w:ascii="Arial" w:eastAsia="Times New Roman" w:hAnsi="Arial" w:cs="Arial"/>
          <w:b/>
          <w:szCs w:val="20"/>
        </w:rPr>
        <w:t>.1(b)</w:t>
      </w:r>
      <w:r w:rsidRPr="00EA5A20">
        <w:rPr>
          <w:rFonts w:ascii="Arial" w:eastAsia="Times New Roman" w:hAnsi="Arial" w:cs="Arial"/>
          <w:szCs w:val="20"/>
        </w:rPr>
        <w:t>;</w:t>
      </w:r>
    </w:p>
    <w:p w14:paraId="5E8381A0"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it has raised all relevant due diligence questions with the Council before the Commencement Date; and</w:t>
      </w:r>
    </w:p>
    <w:p w14:paraId="7610CDE2" w14:textId="77777777" w:rsidR="00B241EC" w:rsidRPr="00EA5A20" w:rsidRDefault="00B241EC" w:rsidP="00B241EC">
      <w:pPr>
        <w:numPr>
          <w:ilvl w:val="2"/>
          <w:numId w:val="4"/>
        </w:numPr>
        <w:tabs>
          <w:tab w:val="num" w:pos="1559"/>
        </w:tabs>
        <w:spacing w:after="120" w:line="300" w:lineRule="atLeast"/>
        <w:ind w:left="1559"/>
        <w:jc w:val="both"/>
        <w:outlineLvl w:val="2"/>
        <w:rPr>
          <w:rFonts w:ascii="Arial" w:eastAsia="Times New Roman" w:hAnsi="Arial" w:cs="Arial"/>
          <w:szCs w:val="20"/>
        </w:rPr>
      </w:pPr>
      <w:r w:rsidRPr="00EA5A20">
        <w:rPr>
          <w:rFonts w:ascii="Arial" w:eastAsia="Times New Roman" w:hAnsi="Arial" w:cs="Arial"/>
          <w:szCs w:val="20"/>
        </w:rPr>
        <w:t>it has entered into this Contract in reliance on its own due diligence.</w:t>
      </w:r>
    </w:p>
    <w:p w14:paraId="7DB7537B" w14:textId="77777777" w:rsidR="00060BFF" w:rsidRPr="00EA5A20" w:rsidRDefault="0004294E" w:rsidP="00060BFF">
      <w:pPr>
        <w:spacing w:before="240" w:after="120" w:line="300" w:lineRule="atLeast"/>
        <w:jc w:val="both"/>
        <w:rPr>
          <w:rFonts w:ascii="Arial" w:eastAsia="Times New Roman" w:hAnsi="Arial" w:cs="Arial"/>
        </w:rPr>
      </w:pPr>
      <w:r>
        <w:rPr>
          <w:rFonts w:ascii="Arial" w:eastAsia="Times New Roman" w:hAnsi="Arial" w:cs="Arial"/>
        </w:rPr>
        <w:t>44</w:t>
      </w:r>
      <w:r w:rsidR="008B3A20" w:rsidRPr="00EA5A20">
        <w:rPr>
          <w:rFonts w:ascii="Arial" w:eastAsia="Times New Roman" w:hAnsi="Arial" w:cs="Arial"/>
        </w:rPr>
        <w:t>.2</w:t>
      </w:r>
      <w:r w:rsidR="008B3A20" w:rsidRPr="00EA5A20">
        <w:rPr>
          <w:rFonts w:ascii="Arial" w:eastAsia="Times New Roman" w:hAnsi="Arial" w:cs="Arial"/>
        </w:rPr>
        <w:tab/>
      </w:r>
      <w:r w:rsidR="00060BFF" w:rsidRPr="00EA5A20">
        <w:rPr>
          <w:rFonts w:ascii="Arial" w:eastAsia="Times New Roman" w:hAnsi="Arial" w:cs="Arial"/>
        </w:rPr>
        <w:t xml:space="preserve">The </w:t>
      </w:r>
      <w:r w:rsidR="00EB187E">
        <w:rPr>
          <w:rFonts w:ascii="Arial" w:eastAsia="Times New Roman" w:hAnsi="Arial" w:cs="Arial"/>
        </w:rPr>
        <w:t>Service Provider</w:t>
      </w:r>
      <w:r w:rsidR="00060BFF" w:rsidRPr="00EA5A20">
        <w:rPr>
          <w:rFonts w:ascii="Arial" w:eastAsia="Times New Roman" w:hAnsi="Arial" w:cs="Arial"/>
        </w:rPr>
        <w:t xml:space="preserve"> warrants and represents that:</w:t>
      </w:r>
    </w:p>
    <w:p w14:paraId="7D0A839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it has full capacity and authority and all necessary consents (including where its procedures so require, the consent of its Parent Company) to enter into and perform its obligations under the Contract; </w:t>
      </w:r>
    </w:p>
    <w:p w14:paraId="176796C5"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Contract is executed by a duly authorised representative of the </w:t>
      </w:r>
      <w:r w:rsidR="00EB187E">
        <w:rPr>
          <w:rFonts w:ascii="Arial" w:eastAsia="Times New Roman" w:hAnsi="Arial" w:cs="Arial"/>
        </w:rPr>
        <w:t>Service Provider</w:t>
      </w:r>
      <w:r w:rsidRPr="00EA5A20">
        <w:rPr>
          <w:rFonts w:ascii="Arial" w:eastAsia="Times New Roman" w:hAnsi="Arial" w:cs="Arial"/>
        </w:rPr>
        <w:t>;</w:t>
      </w:r>
    </w:p>
    <w:p w14:paraId="7C0FC5B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in entering the Contract it has not committed any Prohibited Act;</w:t>
      </w:r>
    </w:p>
    <w:p w14:paraId="04215953"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as at the Service Commencement Date, all information, statements and representations contained in the Tender</w:t>
      </w:r>
      <w:r w:rsidR="006C6895">
        <w:rPr>
          <w:rFonts w:ascii="Arial" w:eastAsia="Times New Roman" w:hAnsi="Arial" w:cs="Arial"/>
        </w:rPr>
        <w:t xml:space="preserve"> </w:t>
      </w:r>
      <w:r w:rsidRPr="00EA5A20">
        <w:rPr>
          <w:rFonts w:ascii="Arial" w:eastAsia="Times New Roman" w:hAnsi="Arial" w:cs="Arial"/>
        </w:rPr>
        <w:t xml:space="preserve">for the Services are true, accurate and not misleading except as may have </w:t>
      </w:r>
      <w:r w:rsidRPr="00EA5A20">
        <w:rPr>
          <w:rFonts w:ascii="Arial" w:eastAsia="Times New Roman" w:hAnsi="Arial" w:cs="Arial"/>
        </w:rPr>
        <w:lastRenderedPageBreak/>
        <w:t>been specifically disclosed in writing to the Council before execution of the Contract and it will advise the Council of any fact, matter or circumstance of which it may become aware during the Contract Period which would render any such information, statement or representation to be false or misleading;</w:t>
      </w:r>
    </w:p>
    <w:p w14:paraId="0E6C763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72008E4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it is not subject to any contractual obligation, compliance with whic</w:t>
      </w:r>
      <w:r w:rsidR="00DE7BE2" w:rsidRPr="00EA5A20">
        <w:rPr>
          <w:rFonts w:ascii="Arial" w:eastAsia="Times New Roman" w:hAnsi="Arial" w:cs="Arial"/>
        </w:rPr>
        <w:t>h is likely to have an adverse e</w:t>
      </w:r>
      <w:r w:rsidRPr="00EA5A20">
        <w:rPr>
          <w:rFonts w:ascii="Arial" w:eastAsia="Times New Roman" w:hAnsi="Arial" w:cs="Arial"/>
        </w:rPr>
        <w:t>ffect on its ability to perform its obligations under the Contract;</w:t>
      </w:r>
    </w:p>
    <w:p w14:paraId="1A5FE3C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no proceedings or other steps have been taken and not discharged (nor, to the best of its knowledge, are threatened) for the winding up of the </w:t>
      </w:r>
      <w:r w:rsidR="00EB187E">
        <w:rPr>
          <w:rFonts w:ascii="Arial" w:eastAsia="Times New Roman" w:hAnsi="Arial" w:cs="Arial"/>
        </w:rPr>
        <w:t>Service Provider</w:t>
      </w:r>
      <w:r w:rsidRPr="00EA5A20">
        <w:rPr>
          <w:rFonts w:ascii="Arial" w:eastAsia="Times New Roman" w:hAnsi="Arial" w:cs="Arial"/>
        </w:rPr>
        <w:t xml:space="preserve"> or for its dissolution or for the appointment of a receiver, administrative receiver, liquidator, manager, </w:t>
      </w:r>
      <w:r w:rsidRPr="00EA5A20">
        <w:rPr>
          <w:rFonts w:ascii="Arial" w:eastAsia="Times New Roman" w:hAnsi="Arial" w:cs="Arial"/>
        </w:rPr>
        <w:lastRenderedPageBreak/>
        <w:t xml:space="preserve">administrator or similar officer in relation to any of the </w:t>
      </w:r>
      <w:r w:rsidR="00EB187E">
        <w:rPr>
          <w:rFonts w:ascii="Arial" w:eastAsia="Times New Roman" w:hAnsi="Arial" w:cs="Arial"/>
        </w:rPr>
        <w:t>Service Provider</w:t>
      </w:r>
      <w:r w:rsidRPr="00EA5A20">
        <w:rPr>
          <w:rFonts w:ascii="Arial" w:eastAsia="Times New Roman" w:hAnsi="Arial" w:cs="Arial"/>
        </w:rPr>
        <w:t>'s assets or revenue;</w:t>
      </w:r>
    </w:p>
    <w:p w14:paraId="6BB25854"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it owns, has obtained or is able to obtain, valid licences for all Intellectual Property Rights that are necessary for the performance of its obligations under the Contract;</w:t>
      </w:r>
    </w:p>
    <w:p w14:paraId="33F38534" w14:textId="77777777" w:rsidR="008B3A20" w:rsidRPr="00EA5A20" w:rsidRDefault="00060BFF" w:rsidP="00EB1650">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Services shall be provided and carried out by appropriately experienced, qualified and trained Staff with all due skill, care and diligence</w:t>
      </w:r>
      <w:r w:rsidR="008B3A20" w:rsidRPr="00EA5A20">
        <w:rPr>
          <w:rFonts w:ascii="Arial" w:eastAsia="Times New Roman" w:hAnsi="Arial" w:cs="Arial"/>
        </w:rPr>
        <w:t>.</w:t>
      </w:r>
    </w:p>
    <w:p w14:paraId="2049EAF1" w14:textId="77777777" w:rsidR="009606D9" w:rsidRPr="00330FEC" w:rsidRDefault="00E82433" w:rsidP="00330FEC">
      <w:pPr>
        <w:spacing w:after="120" w:line="300" w:lineRule="atLeast"/>
        <w:ind w:left="709" w:hanging="709"/>
        <w:jc w:val="both"/>
        <w:outlineLvl w:val="2"/>
        <w:rPr>
          <w:rFonts w:ascii="Arial" w:eastAsia="Times New Roman" w:hAnsi="Arial" w:cs="Arial"/>
        </w:rPr>
      </w:pPr>
      <w:r>
        <w:rPr>
          <w:rFonts w:ascii="Arial" w:eastAsia="Times New Roman" w:hAnsi="Arial" w:cs="Arial"/>
        </w:rPr>
        <w:t>4</w:t>
      </w:r>
      <w:r w:rsidR="0004294E">
        <w:rPr>
          <w:rFonts w:ascii="Arial" w:eastAsia="Times New Roman" w:hAnsi="Arial" w:cs="Arial"/>
        </w:rPr>
        <w:t>4</w:t>
      </w:r>
      <w:r w:rsidR="008B3A20" w:rsidRPr="00EA5A20">
        <w:rPr>
          <w:rFonts w:ascii="Arial" w:eastAsia="Times New Roman" w:hAnsi="Arial" w:cs="Arial"/>
        </w:rPr>
        <w:t>.3</w:t>
      </w:r>
      <w:r w:rsidR="008B3A20" w:rsidRPr="00EA5A20">
        <w:rPr>
          <w:rFonts w:ascii="Arial" w:eastAsia="Times New Roman" w:hAnsi="Arial" w:cs="Arial"/>
        </w:rPr>
        <w:tab/>
      </w:r>
      <w:r w:rsidR="008B3A20" w:rsidRPr="00EA5A20">
        <w:rPr>
          <w:rFonts w:ascii="Arial" w:eastAsia="Times New Roman" w:hAnsi="Arial" w:cs="Arial"/>
          <w:color w:val="000000"/>
          <w:szCs w:val="20"/>
        </w:rPr>
        <w:t xml:space="preserve">Save as provided in this Contract, no representations, warranties or conditions are given or assumed by the Council in respect of any information which is provided to the </w:t>
      </w:r>
      <w:r w:rsidR="00EB187E">
        <w:rPr>
          <w:rFonts w:ascii="Arial" w:eastAsia="Times New Roman" w:hAnsi="Arial" w:cs="Arial"/>
          <w:color w:val="000000"/>
          <w:szCs w:val="20"/>
        </w:rPr>
        <w:t>Service Provider</w:t>
      </w:r>
      <w:r w:rsidR="008B3A20" w:rsidRPr="00EA5A20">
        <w:rPr>
          <w:rFonts w:ascii="Arial" w:eastAsia="Times New Roman" w:hAnsi="Arial" w:cs="Arial"/>
          <w:color w:val="000000"/>
          <w:szCs w:val="20"/>
        </w:rPr>
        <w:t xml:space="preserve"> by the Council and any such representations, warranties or conditions are excluded, save to the extent that such exclusion is prohibited by law. </w:t>
      </w:r>
    </w:p>
    <w:p w14:paraId="4EC6EB3A" w14:textId="77777777" w:rsidR="009606D9" w:rsidRDefault="009606D9" w:rsidP="00060BFF">
      <w:pPr>
        <w:tabs>
          <w:tab w:val="left" w:pos="709"/>
        </w:tabs>
        <w:spacing w:before="120" w:after="120" w:line="300" w:lineRule="atLeast"/>
        <w:jc w:val="both"/>
        <w:rPr>
          <w:rFonts w:ascii="Arial" w:eastAsia="Times New Roman" w:hAnsi="Arial" w:cs="Arial"/>
          <w:b/>
          <w:smallCaps/>
        </w:rPr>
      </w:pPr>
    </w:p>
    <w:p w14:paraId="403AFB71" w14:textId="77777777" w:rsidR="00060BFF" w:rsidRPr="00EA5A20" w:rsidRDefault="005F72A4" w:rsidP="00060BFF">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TERMINATION</w:t>
      </w:r>
    </w:p>
    <w:p w14:paraId="31CD030E"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54" w:name="a606402"/>
      <w:bookmarkStart w:id="55" w:name="_Toc419291718"/>
      <w:r>
        <w:rPr>
          <w:rFonts w:ascii="Arial" w:eastAsia="Times New Roman" w:hAnsi="Arial" w:cs="Arial"/>
          <w:b/>
          <w:smallCaps/>
          <w:kern w:val="28"/>
        </w:rPr>
        <w:lastRenderedPageBreak/>
        <w:t>TERMINATION ON INSOLVENCY AND CHANGE OF CONTROL</w:t>
      </w:r>
      <w:bookmarkEnd w:id="54"/>
      <w:bookmarkEnd w:id="55"/>
    </w:p>
    <w:p w14:paraId="20FB043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may terminate the Contract with immediate effect by notice in writing where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a company and: </w:t>
      </w:r>
    </w:p>
    <w:p w14:paraId="58DE2499"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(a)</w:t>
      </w:r>
      <w:r w:rsidRPr="00EA5A20">
        <w:rPr>
          <w:rFonts w:ascii="Arial" w:eastAsia="Times New Roman" w:hAnsi="Arial" w:cs="Arial"/>
          <w:color w:val="000000"/>
        </w:rPr>
        <w:tab/>
        <w:t xml:space="preserve"> a proposal is made for a voluntary arrangement within Part I of the Insolvency Act 1986 or of any other composition scheme or arrangement with, or assignment for the benefit of, its creditors; or </w:t>
      </w:r>
    </w:p>
    <w:p w14:paraId="5D2EE144"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6A84C5D1"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petition is presented for its winding up (which is not dismissed within 14 days of its service) or an application is made for the appointment of a provisional liquidator or a creditors‟ meeting is </w:t>
      </w:r>
      <w:r w:rsidRPr="00EA5A20">
        <w:rPr>
          <w:rFonts w:ascii="Arial" w:eastAsia="Times New Roman" w:hAnsi="Arial" w:cs="Arial"/>
          <w:color w:val="000000"/>
        </w:rPr>
        <w:lastRenderedPageBreak/>
        <w:t xml:space="preserve">convened pursuant to section 98 of the Insolvency Act 1986; or </w:t>
      </w:r>
    </w:p>
    <w:p w14:paraId="02A5D426"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(d) </w:t>
      </w:r>
      <w:r w:rsidRPr="00EA5A20">
        <w:rPr>
          <w:rFonts w:ascii="Arial" w:eastAsia="Times New Roman" w:hAnsi="Arial" w:cs="Arial"/>
          <w:color w:val="000000"/>
        </w:rPr>
        <w:tab/>
        <w:t xml:space="preserve">a receiver, administrative receiver or similar officer is appointed over the whole or any part of its business or assets; or </w:t>
      </w:r>
    </w:p>
    <w:p w14:paraId="2EC8548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an application order is made either for the appointment of an administrator or for an administration order, an administrator is appointed, or notice of intention to appoint an administrator is given; or </w:t>
      </w:r>
    </w:p>
    <w:p w14:paraId="565F84A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it is or becomes insolvent within the meaning of section 123 of the Insolvency Act 1986; or </w:t>
      </w:r>
    </w:p>
    <w:p w14:paraId="2970E1B2"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(g) </w:t>
      </w:r>
      <w:r w:rsidRPr="00EA5A20">
        <w:rPr>
          <w:rFonts w:ascii="Arial" w:eastAsia="Times New Roman" w:hAnsi="Arial" w:cs="Arial"/>
          <w:color w:val="000000"/>
        </w:rPr>
        <w:tab/>
        <w:t xml:space="preserve">being a “small company” within the meaning of section 247(3) of the Companies Act 1985, a moratorium comes into force pursuant to Schedule A1 of the Insolvency Act 1986; or </w:t>
      </w:r>
    </w:p>
    <w:p w14:paraId="6A8F3A23"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(h) </w:t>
      </w:r>
      <w:r w:rsidRPr="00EA5A20">
        <w:rPr>
          <w:rFonts w:ascii="Arial" w:eastAsia="Times New Roman" w:hAnsi="Arial" w:cs="Arial"/>
          <w:color w:val="000000"/>
        </w:rPr>
        <w:tab/>
        <w:t>any ev</w:t>
      </w:r>
      <w:r w:rsidR="004251F8">
        <w:rPr>
          <w:rFonts w:ascii="Arial" w:eastAsia="Times New Roman" w:hAnsi="Arial" w:cs="Arial"/>
          <w:color w:val="000000"/>
        </w:rPr>
        <w:t>ent similar to those listed in 45</w:t>
      </w:r>
      <w:r w:rsidRPr="00EA5A20">
        <w:rPr>
          <w:rFonts w:ascii="Arial" w:eastAsia="Times New Roman" w:hAnsi="Arial" w:cs="Arial"/>
          <w:color w:val="000000"/>
        </w:rPr>
        <w:t xml:space="preserve">.1(a)-(g) occurs under the law of any other jurisdiction. </w:t>
      </w:r>
    </w:p>
    <w:p w14:paraId="13B62DB4" w14:textId="77777777" w:rsidR="00060BFF" w:rsidRPr="008F11FD" w:rsidRDefault="00060BFF" w:rsidP="008F11FD">
      <w:pPr>
        <w:pStyle w:val="Sch1stylesubclause"/>
        <w:rPr>
          <w:rFonts w:ascii="Arial" w:hAnsi="Arial" w:cs="Arial"/>
        </w:rPr>
      </w:pPr>
      <w:r w:rsidRPr="008F11FD">
        <w:rPr>
          <w:rFonts w:ascii="Arial" w:hAnsi="Arial" w:cs="Arial"/>
        </w:rPr>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an individual and: </w:t>
      </w:r>
    </w:p>
    <w:p w14:paraId="4F0415D3"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an application for an interim order is made pursuant to sections 252-253 of the Insolvency Act 1986 or a proposal is made for any composition scheme or arrangement with, or assignment for the benefit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creditors; or </w:t>
      </w:r>
    </w:p>
    <w:p w14:paraId="6AC62BC6"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(b)</w:t>
      </w:r>
      <w:r w:rsidRPr="00EA5A20">
        <w:rPr>
          <w:rFonts w:ascii="Arial" w:eastAsia="Times New Roman" w:hAnsi="Arial" w:cs="Arial"/>
          <w:color w:val="000000"/>
        </w:rPr>
        <w:tab/>
        <w:t xml:space="preserve">a petition is presented and not dismissed within 14 days or order made for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bankruptcy; or </w:t>
      </w:r>
    </w:p>
    <w:p w14:paraId="4F8A28E4"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receiver, or similar officer is appointed over the whole or any part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assets or a person becomes entitled to appoint a receiver, or similar officer over the whole or any part of his assets; or </w:t>
      </w:r>
    </w:p>
    <w:p w14:paraId="024F844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lastRenderedPageBreak/>
        <w:t>(d)</w:t>
      </w:r>
      <w:r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unable to pay his debts or has no reasonable prospect of doing so, in either case within the meaning of section 268 of the Insolvency Act 1986; or </w:t>
      </w:r>
    </w:p>
    <w:p w14:paraId="3F925C47" w14:textId="77777777" w:rsidR="00060BFF" w:rsidRPr="00EA5A20"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 creditor or encumbrancer attaches or takes possession of, or a distress, execution, sequestration or other such process is levied or enforced on or sued against, the whole or any part of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assets and such attachment or process is not discharged within 14 days; or </w:t>
      </w:r>
    </w:p>
    <w:p w14:paraId="6CEAEA62" w14:textId="77777777" w:rsidR="00060BFF" w:rsidRDefault="00060BFF" w:rsidP="00060BFF">
      <w:pPr>
        <w:spacing w:before="280" w:after="120" w:line="300" w:lineRule="atLeast"/>
        <w:ind w:left="1560" w:hanging="840"/>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he dies or is adjudged incapable of managing his affairs within the meaning of Part VII of t</w:t>
      </w:r>
      <w:r w:rsidR="00F976A9">
        <w:rPr>
          <w:rFonts w:ascii="Arial" w:eastAsia="Times New Roman" w:hAnsi="Arial" w:cs="Arial"/>
          <w:color w:val="000000"/>
        </w:rPr>
        <w:t>he Mental Capacity Act 2005; or</w:t>
      </w:r>
    </w:p>
    <w:p w14:paraId="0B2E933D" w14:textId="77777777" w:rsidR="00060BFF" w:rsidRPr="00EA5A20" w:rsidRDefault="00F976A9" w:rsidP="00060BFF">
      <w:pPr>
        <w:spacing w:before="280" w:after="120" w:line="300" w:lineRule="atLeast"/>
        <w:ind w:left="1560" w:hanging="840"/>
        <w:jc w:val="both"/>
        <w:outlineLvl w:val="1"/>
        <w:rPr>
          <w:rFonts w:ascii="Arial" w:eastAsia="Times New Roman" w:hAnsi="Arial" w:cs="Arial"/>
          <w:color w:val="000000"/>
        </w:rPr>
      </w:pPr>
      <w:r>
        <w:rPr>
          <w:rFonts w:ascii="Arial" w:eastAsia="Times New Roman" w:hAnsi="Arial" w:cs="Arial"/>
          <w:color w:val="000000"/>
        </w:rPr>
        <w:t>(g)</w:t>
      </w:r>
      <w:r>
        <w:rPr>
          <w:rFonts w:ascii="Arial" w:eastAsia="Times New Roman" w:hAnsi="Arial" w:cs="Arial"/>
          <w:color w:val="000000"/>
        </w:rPr>
        <w:tab/>
      </w:r>
      <w:r w:rsidR="00060BFF" w:rsidRPr="00EA5A20">
        <w:rPr>
          <w:rFonts w:ascii="Arial" w:eastAsia="Times New Roman" w:hAnsi="Arial" w:cs="Arial"/>
          <w:color w:val="000000"/>
        </w:rPr>
        <w:t xml:space="preserve">he suspends or ceases, or threatens to suspend or cease, to carry on all or a substantial part of his business. </w:t>
      </w:r>
    </w:p>
    <w:p w14:paraId="14D3325A" w14:textId="77777777" w:rsidR="00060BFF" w:rsidRPr="008F11FD" w:rsidRDefault="00060BFF" w:rsidP="008F11FD">
      <w:pPr>
        <w:pStyle w:val="Sch1stylesubclause"/>
        <w:rPr>
          <w:rFonts w:ascii="Arial" w:hAnsi="Arial" w:cs="Arial"/>
        </w:rPr>
      </w:pPr>
      <w:r w:rsidRPr="008F11FD">
        <w:rPr>
          <w:rFonts w:ascii="Arial" w:hAnsi="Arial" w:cs="Arial"/>
        </w:rPr>
        <w:lastRenderedPageBreak/>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 partnership and:</w:t>
      </w:r>
    </w:p>
    <w:p w14:paraId="053F5A1A"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 proposal is made for voluntary arrangement within Article 4 of the Insolvent Partnership Order 1994 or a proposal is made for any other composition, scheme or arrangement with, or assignment for the benefit of, its creditors; or </w:t>
      </w:r>
    </w:p>
    <w:p w14:paraId="6A703BC9"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it is for any reason dissolved; or </w:t>
      </w:r>
    </w:p>
    <w:p w14:paraId="6EB26B87"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(c) </w:t>
      </w:r>
      <w:r w:rsidRPr="00EA5A20">
        <w:rPr>
          <w:rFonts w:ascii="Arial" w:eastAsia="Times New Roman" w:hAnsi="Arial" w:cs="Arial"/>
          <w:color w:val="000000"/>
        </w:rPr>
        <w:tab/>
        <w:t xml:space="preserve">a petition is presented for its winding up or for the making of any administration order, or an application is made for the appointment of a provisional liquidator; or </w:t>
      </w:r>
    </w:p>
    <w:p w14:paraId="4DD40E42"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(d)</w:t>
      </w:r>
      <w:r w:rsidRPr="00EA5A20">
        <w:rPr>
          <w:rFonts w:ascii="Arial" w:eastAsia="Times New Roman" w:hAnsi="Arial" w:cs="Arial"/>
          <w:color w:val="000000"/>
        </w:rPr>
        <w:tab/>
        <w:t xml:space="preserve">a receiver, or similar officer is appointed over the whole or any part of its assets; or </w:t>
      </w:r>
    </w:p>
    <w:p w14:paraId="5B33C95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the partnership is deemed unable to pay its debts within the meaning of section 222 or 223 of the Insolvency Act </w:t>
      </w:r>
      <w:r w:rsidRPr="00EA5A20">
        <w:rPr>
          <w:rFonts w:ascii="Arial" w:eastAsia="Times New Roman" w:hAnsi="Arial" w:cs="Arial"/>
          <w:color w:val="000000"/>
        </w:rPr>
        <w:lastRenderedPageBreak/>
        <w:t xml:space="preserve">1986 as applied and modified by the Insolvent Partnerships Order 1994; or </w:t>
      </w:r>
    </w:p>
    <w:p w14:paraId="6CBF5CB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any of the following occurs in relation to any of its partners: </w:t>
      </w:r>
    </w:p>
    <w:p w14:paraId="04544048" w14:textId="77777777" w:rsidR="00060BFF" w:rsidRPr="00EA5A20" w:rsidRDefault="00060BFF" w:rsidP="00060BFF">
      <w:pPr>
        <w:spacing w:before="280" w:after="120" w:line="300" w:lineRule="atLeast"/>
        <w:ind w:left="1440"/>
        <w:jc w:val="both"/>
        <w:outlineLvl w:val="1"/>
        <w:rPr>
          <w:rFonts w:ascii="Arial" w:eastAsia="Times New Roman" w:hAnsi="Arial" w:cs="Arial"/>
          <w:color w:val="000000"/>
        </w:rPr>
      </w:pPr>
      <w:r w:rsidRPr="00EA5A20">
        <w:rPr>
          <w:rFonts w:ascii="Arial" w:eastAsia="Times New Roman" w:hAnsi="Arial" w:cs="Arial"/>
          <w:color w:val="000000"/>
        </w:rPr>
        <w:t xml:space="preserve">(i) </w:t>
      </w:r>
      <w:r w:rsidRPr="00EA5A20">
        <w:rPr>
          <w:rFonts w:ascii="Arial" w:eastAsia="Times New Roman" w:hAnsi="Arial" w:cs="Arial"/>
          <w:color w:val="000000"/>
        </w:rPr>
        <w:tab/>
        <w:t xml:space="preserve">a petition is presented for his bankruptcy; or </w:t>
      </w:r>
    </w:p>
    <w:p w14:paraId="2F32CA5F" w14:textId="77777777" w:rsidR="00060BFF" w:rsidRPr="00EA5A20" w:rsidRDefault="00060BFF" w:rsidP="00060BFF">
      <w:pPr>
        <w:spacing w:before="280" w:after="120" w:line="300" w:lineRule="atLeast"/>
        <w:ind w:left="2160" w:hanging="720"/>
        <w:jc w:val="both"/>
        <w:outlineLvl w:val="1"/>
        <w:rPr>
          <w:rFonts w:ascii="Arial" w:eastAsia="Times New Roman" w:hAnsi="Arial" w:cs="Arial"/>
          <w:color w:val="000000"/>
        </w:rPr>
      </w:pPr>
      <w:r w:rsidRPr="00EA5A20">
        <w:rPr>
          <w:rFonts w:ascii="Arial" w:eastAsia="Times New Roman" w:hAnsi="Arial" w:cs="Arial"/>
          <w:color w:val="000000"/>
        </w:rPr>
        <w:t>(ii)</w:t>
      </w:r>
      <w:r w:rsidRPr="00EA5A20">
        <w:rPr>
          <w:rFonts w:ascii="Arial" w:eastAsia="Times New Roman" w:hAnsi="Arial" w:cs="Arial"/>
          <w:color w:val="000000"/>
        </w:rPr>
        <w:tab/>
        <w:t xml:space="preserve"> a receiver, or similar officer is appointed over the whole or any part of his assets. </w:t>
      </w:r>
    </w:p>
    <w:p w14:paraId="4A8A6B8A" w14:textId="77777777" w:rsidR="00060BFF" w:rsidRPr="008F11FD" w:rsidRDefault="00060BFF" w:rsidP="008F11FD">
      <w:pPr>
        <w:pStyle w:val="Sch1stylesubclause"/>
        <w:rPr>
          <w:rFonts w:ascii="Arial" w:hAnsi="Arial" w:cs="Arial"/>
        </w:rPr>
      </w:pPr>
      <w:r w:rsidRPr="008F11FD">
        <w:rPr>
          <w:rFonts w:ascii="Arial" w:hAnsi="Arial" w:cs="Arial"/>
        </w:rPr>
        <w:t xml:space="preserve">The Council may terminate the Contract with immediate effect by notice in writing where the </w:t>
      </w:r>
      <w:r w:rsidR="00EB187E" w:rsidRPr="008F11FD">
        <w:rPr>
          <w:rFonts w:ascii="Arial" w:hAnsi="Arial" w:cs="Arial"/>
        </w:rPr>
        <w:t>Service Provider</w:t>
      </w:r>
      <w:r w:rsidRPr="008F11FD">
        <w:rPr>
          <w:rFonts w:ascii="Arial" w:hAnsi="Arial" w:cs="Arial"/>
        </w:rPr>
        <w:t xml:space="preserve"> is a limited liability partnership and: </w:t>
      </w:r>
    </w:p>
    <w:p w14:paraId="3B4C5C7C"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(a) </w:t>
      </w:r>
      <w:r w:rsidRPr="00EA5A20">
        <w:rPr>
          <w:rFonts w:ascii="Arial" w:eastAsia="Times New Roman" w:hAnsi="Arial" w:cs="Arial"/>
          <w:color w:val="000000"/>
        </w:rPr>
        <w:tab/>
        <w:t xml:space="preserve">a proposal is made for a voluntary arrangement within Part I of the Insolvency Act 1986 or a proposal is made for any other composition, scheme or arrangement with, or assignment for the benefit of, its creditors; or </w:t>
      </w:r>
    </w:p>
    <w:p w14:paraId="7B84C23B"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(b) </w:t>
      </w:r>
      <w:r w:rsidRPr="00EA5A20">
        <w:rPr>
          <w:rFonts w:ascii="Arial" w:eastAsia="Times New Roman" w:hAnsi="Arial" w:cs="Arial"/>
          <w:color w:val="000000"/>
        </w:rPr>
        <w:tab/>
        <w:t xml:space="preserve">it is for any reason dissolved; or </w:t>
      </w:r>
    </w:p>
    <w:p w14:paraId="2F1C52B0"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(c) </w:t>
      </w:r>
      <w:r w:rsidRPr="00EA5A20">
        <w:rPr>
          <w:rFonts w:ascii="Arial" w:eastAsia="Times New Roman" w:hAnsi="Arial" w:cs="Arial"/>
          <w:color w:val="000000"/>
        </w:rPr>
        <w:tab/>
        <w:t xml:space="preserve">an application is made either for the appointment of an administrator or for an administration order, an administrator is appointed, or notice of intention to appoint an administrator is given with Part II of the Insolvency Act 1986; or </w:t>
      </w:r>
    </w:p>
    <w:p w14:paraId="6C9CEA26"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(d) </w:t>
      </w:r>
      <w:r w:rsidRPr="00EA5A20">
        <w:rPr>
          <w:rFonts w:ascii="Arial" w:eastAsia="Times New Roman" w:hAnsi="Arial" w:cs="Arial"/>
          <w:color w:val="000000"/>
        </w:rPr>
        <w:tab/>
        <w:t xml:space="preserve">any step is taken with a view to it being determined that it be wound up (other than as part of, and exclusively for the purpose of, a bona fide reconstruction or amalgamation) within Part IV of the Insolvency Act 1986; or </w:t>
      </w:r>
    </w:p>
    <w:p w14:paraId="5ACFA731"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(e) </w:t>
      </w:r>
      <w:r w:rsidRPr="00EA5A20">
        <w:rPr>
          <w:rFonts w:ascii="Arial" w:eastAsia="Times New Roman" w:hAnsi="Arial" w:cs="Arial"/>
          <w:color w:val="000000"/>
        </w:rPr>
        <w:tab/>
        <w:t xml:space="preserve">a petition is presented for its winding up (which is not dismissed within 14 days of its service) or an application is made for the appointment of a provisional liquidator within Part IV of the Insolvency Act 1986; or </w:t>
      </w:r>
    </w:p>
    <w:p w14:paraId="6B4DF883"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 xml:space="preserve">(f) </w:t>
      </w:r>
      <w:r w:rsidRPr="00EA5A20">
        <w:rPr>
          <w:rFonts w:ascii="Arial" w:eastAsia="Times New Roman" w:hAnsi="Arial" w:cs="Arial"/>
          <w:color w:val="000000"/>
        </w:rPr>
        <w:tab/>
        <w:t xml:space="preserve">a receiver or similar officer is appointed over the whole of any part of its assets; or </w:t>
      </w:r>
    </w:p>
    <w:p w14:paraId="2943A124"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t>(g)</w:t>
      </w:r>
      <w:r w:rsidRPr="00EA5A20">
        <w:rPr>
          <w:rFonts w:ascii="Arial" w:eastAsia="Times New Roman" w:hAnsi="Arial" w:cs="Arial"/>
          <w:color w:val="000000"/>
        </w:rPr>
        <w:tab/>
        <w:t xml:space="preserve"> it is or becomes unable to pay its debts within the meaning of section 123 of the Insolvency Act 1986; or </w:t>
      </w:r>
    </w:p>
    <w:p w14:paraId="2289BD1E" w14:textId="77777777" w:rsidR="00060BFF" w:rsidRPr="00EA5A20" w:rsidRDefault="00060BFF" w:rsidP="00060BFF">
      <w:pPr>
        <w:spacing w:before="280" w:after="120" w:line="300" w:lineRule="atLeast"/>
        <w:ind w:left="1418" w:hanging="698"/>
        <w:jc w:val="both"/>
        <w:outlineLvl w:val="1"/>
        <w:rPr>
          <w:rFonts w:ascii="Arial" w:eastAsia="Times New Roman" w:hAnsi="Arial" w:cs="Arial"/>
          <w:color w:val="000000"/>
        </w:rPr>
      </w:pPr>
      <w:r w:rsidRPr="00EA5A20">
        <w:rPr>
          <w:rFonts w:ascii="Arial" w:eastAsia="Times New Roman" w:hAnsi="Arial" w:cs="Arial"/>
          <w:color w:val="000000"/>
        </w:rPr>
        <w:lastRenderedPageBreak/>
        <w:t xml:space="preserve">(h) </w:t>
      </w:r>
      <w:r w:rsidRPr="00EA5A20">
        <w:rPr>
          <w:rFonts w:ascii="Arial" w:eastAsia="Times New Roman" w:hAnsi="Arial" w:cs="Arial"/>
          <w:color w:val="000000"/>
        </w:rPr>
        <w:tab/>
        <w:t xml:space="preserve">a moratorium comes into force pursuant to Schedule A1 of the Insolvency Act 1986. </w:t>
      </w:r>
    </w:p>
    <w:p w14:paraId="1928F5FA" w14:textId="77777777" w:rsidR="00060BFF" w:rsidRPr="008F11FD" w:rsidRDefault="00060BFF" w:rsidP="008F11FD">
      <w:pPr>
        <w:pStyle w:val="Sch1stylesubclause"/>
        <w:rPr>
          <w:rFonts w:ascii="Arial" w:hAnsi="Arial" w:cs="Arial"/>
        </w:rPr>
      </w:pPr>
      <w:r w:rsidRPr="008F11FD">
        <w:rPr>
          <w:rFonts w:ascii="Arial" w:hAnsi="Arial" w:cs="Arial"/>
        </w:rPr>
        <w:t xml:space="preserve">References to the Insolvency Act 1986 in this </w:t>
      </w:r>
      <w:r w:rsidR="0085799D" w:rsidRPr="008F11FD">
        <w:rPr>
          <w:rFonts w:ascii="Arial" w:hAnsi="Arial" w:cs="Arial"/>
          <w:b/>
        </w:rPr>
        <w:t>clause 45</w:t>
      </w:r>
      <w:r w:rsidRPr="008F11FD">
        <w:rPr>
          <w:rFonts w:ascii="Arial" w:hAnsi="Arial" w:cs="Arial"/>
          <w:b/>
        </w:rPr>
        <w:t xml:space="preserve"> </w:t>
      </w:r>
      <w:r w:rsidRPr="008F11FD">
        <w:rPr>
          <w:rFonts w:ascii="Arial" w:hAnsi="Arial" w:cs="Arial"/>
        </w:rPr>
        <w:t>shall be construed as being references to that Act as applied under the Limited Liability Partnerships Act 200</w:t>
      </w:r>
      <w:r w:rsidR="00AB7512">
        <w:rPr>
          <w:rFonts w:ascii="Arial" w:hAnsi="Arial" w:cs="Arial"/>
        </w:rPr>
        <w:t>0</w:t>
      </w:r>
      <w:r w:rsidRPr="008F11FD">
        <w:rPr>
          <w:rFonts w:ascii="Arial" w:hAnsi="Arial" w:cs="Arial"/>
        </w:rPr>
        <w:t xml:space="preserve"> subordinate legislation. </w:t>
      </w:r>
    </w:p>
    <w:p w14:paraId="537135A3" w14:textId="77777777" w:rsidR="00060BFF" w:rsidRPr="008F11FD" w:rsidRDefault="00060BFF" w:rsidP="008F11FD">
      <w:pPr>
        <w:pStyle w:val="Sch1stylesubclause"/>
        <w:rPr>
          <w:rFonts w:ascii="Arial" w:hAnsi="Arial" w:cs="Arial"/>
        </w:rPr>
      </w:pPr>
      <w:r w:rsidRPr="008F11FD">
        <w:rPr>
          <w:rFonts w:ascii="Arial" w:hAnsi="Arial" w:cs="Arial"/>
        </w:rPr>
        <w:t xml:space="preserve">The </w:t>
      </w:r>
      <w:r w:rsidR="00EB187E" w:rsidRPr="008F11FD">
        <w:rPr>
          <w:rFonts w:ascii="Arial" w:hAnsi="Arial" w:cs="Arial"/>
        </w:rPr>
        <w:t>Service Provider</w:t>
      </w:r>
      <w:r w:rsidRPr="008F11FD">
        <w:rPr>
          <w:rFonts w:ascii="Arial" w:hAnsi="Arial" w:cs="Arial"/>
        </w:rPr>
        <w:t xml:space="preserve"> shall notify the Council immediately if the </w:t>
      </w:r>
      <w:r w:rsidR="00EB187E" w:rsidRPr="008F11FD">
        <w:rPr>
          <w:rFonts w:ascii="Arial" w:hAnsi="Arial" w:cs="Arial"/>
        </w:rPr>
        <w:t>Service Provider</w:t>
      </w:r>
      <w:r w:rsidRPr="008F11FD">
        <w:rPr>
          <w:rFonts w:ascii="Arial" w:hAnsi="Arial" w:cs="Arial"/>
        </w:rPr>
        <w:t xml:space="preserve"> undergoes a Change of Control. </w:t>
      </w:r>
    </w:p>
    <w:p w14:paraId="3923826F" w14:textId="77777777" w:rsidR="00060BFF" w:rsidRPr="008F11FD" w:rsidRDefault="00EC0308" w:rsidP="008F11FD">
      <w:pPr>
        <w:pStyle w:val="Sch1stylesubclause"/>
        <w:rPr>
          <w:rFonts w:ascii="Arial" w:hAnsi="Arial" w:cs="Arial"/>
        </w:rPr>
      </w:pPr>
      <w:r w:rsidRPr="008F11FD">
        <w:rPr>
          <w:rFonts w:ascii="Arial" w:hAnsi="Arial" w:cs="Arial"/>
        </w:rPr>
        <w:t xml:space="preserve">The </w:t>
      </w:r>
      <w:r w:rsidR="00EB187E" w:rsidRPr="008F11FD">
        <w:rPr>
          <w:rFonts w:ascii="Arial" w:hAnsi="Arial" w:cs="Arial"/>
        </w:rPr>
        <w:t>Service Provider</w:t>
      </w:r>
      <w:r w:rsidRPr="008F11FD">
        <w:rPr>
          <w:rFonts w:ascii="Arial" w:hAnsi="Arial" w:cs="Arial"/>
        </w:rPr>
        <w:t xml:space="preserve"> shall notify the Council immediately if the </w:t>
      </w:r>
      <w:r w:rsidR="00EB187E" w:rsidRPr="008F11FD">
        <w:rPr>
          <w:rFonts w:ascii="Arial" w:hAnsi="Arial" w:cs="Arial"/>
        </w:rPr>
        <w:t>Service Provider</w:t>
      </w:r>
      <w:r w:rsidRPr="008F11FD">
        <w:rPr>
          <w:rFonts w:ascii="Arial" w:hAnsi="Arial" w:cs="Arial"/>
        </w:rPr>
        <w:t xml:space="preserve"> undergoes a change of control within the meaning of section 1124 of the Corporation Tax Act 2010 (</w:t>
      </w:r>
      <w:r w:rsidRPr="008F11FD">
        <w:rPr>
          <w:rFonts w:ascii="Arial" w:hAnsi="Arial" w:cs="Arial"/>
          <w:b/>
        </w:rPr>
        <w:t>Change of Control</w:t>
      </w:r>
      <w:r w:rsidRPr="008F11FD">
        <w:rPr>
          <w:rFonts w:ascii="Arial" w:hAnsi="Arial" w:cs="Arial"/>
        </w:rPr>
        <w:t xml:space="preserve">). </w:t>
      </w:r>
      <w:r w:rsidR="00060BFF" w:rsidRPr="008F11FD">
        <w:rPr>
          <w:rFonts w:ascii="Arial" w:hAnsi="Arial" w:cs="Arial"/>
        </w:rPr>
        <w:t xml:space="preserve">The Council may terminate the Contract by giving notice in writing to the </w:t>
      </w:r>
      <w:r w:rsidR="00EB187E" w:rsidRPr="008F11FD">
        <w:rPr>
          <w:rFonts w:ascii="Arial" w:hAnsi="Arial" w:cs="Arial"/>
        </w:rPr>
        <w:t>Service Provider</w:t>
      </w:r>
      <w:r w:rsidR="00060BFF" w:rsidRPr="008F11FD">
        <w:rPr>
          <w:rFonts w:ascii="Arial" w:hAnsi="Arial" w:cs="Arial"/>
        </w:rPr>
        <w:t xml:space="preserve"> with immediate effect within six Months of:</w:t>
      </w:r>
    </w:p>
    <w:p w14:paraId="224FBC7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being notified that a Change of Control has occurred; or</w:t>
      </w:r>
    </w:p>
    <w:p w14:paraId="67FDB010"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where no notification has been made, the date that the Council becomes aware of the Change of Control;</w:t>
      </w:r>
    </w:p>
    <w:p w14:paraId="0A5854AB" w14:textId="77777777" w:rsidR="00060BFF" w:rsidRPr="00EA5A20" w:rsidRDefault="00060BFF" w:rsidP="00060BFF">
      <w:pPr>
        <w:spacing w:before="240" w:after="120" w:line="300" w:lineRule="atLeast"/>
        <w:ind w:left="720"/>
        <w:jc w:val="both"/>
        <w:rPr>
          <w:rFonts w:ascii="Arial" w:eastAsia="Times New Roman" w:hAnsi="Arial" w:cs="Arial"/>
        </w:rPr>
      </w:pPr>
      <w:r w:rsidRPr="00EA5A20">
        <w:rPr>
          <w:rFonts w:ascii="Arial" w:eastAsia="Times New Roman" w:hAnsi="Arial" w:cs="Arial"/>
        </w:rPr>
        <w:lastRenderedPageBreak/>
        <w:t>but shall not be permitted to terminate where an Approval was granted before the Change of Control.</w:t>
      </w:r>
    </w:p>
    <w:p w14:paraId="79B4EB73"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TERMINATION FOR BREACH</w:t>
      </w:r>
    </w:p>
    <w:p w14:paraId="2CB997FC"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56" w:name="a802711"/>
      <w:r w:rsidRPr="00EA5A20">
        <w:rPr>
          <w:rFonts w:ascii="Arial" w:eastAsia="Times New Roman" w:hAnsi="Arial" w:cs="Arial"/>
          <w:color w:val="000000"/>
        </w:rPr>
        <w:t xml:space="preserve">The Council may terminate the Contract by giving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with immediate effect 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commits a material breach and if:</w:t>
      </w:r>
      <w:bookmarkEnd w:id="56"/>
    </w:p>
    <w:p w14:paraId="6708661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has not remedied the material breach to the satisfaction of the Council </w:t>
      </w:r>
      <w:r w:rsidRPr="00DF68C0">
        <w:rPr>
          <w:rFonts w:ascii="Arial" w:eastAsia="Times New Roman" w:hAnsi="Arial" w:cs="Arial"/>
        </w:rPr>
        <w:t xml:space="preserve">within </w:t>
      </w:r>
      <w:r w:rsidR="00960E5D" w:rsidRPr="007E1537">
        <w:rPr>
          <w:rFonts w:ascii="Arial" w:eastAsia="Times New Roman" w:hAnsi="Arial" w:cs="Arial"/>
        </w:rPr>
        <w:t xml:space="preserve">20 </w:t>
      </w:r>
      <w:r w:rsidRPr="00EA5A20">
        <w:rPr>
          <w:rFonts w:ascii="Arial" w:eastAsia="Times New Roman" w:hAnsi="Arial" w:cs="Arial"/>
        </w:rPr>
        <w:t xml:space="preserve">Working Days, or such other period as may be specified by the Council, after issue of a written notice specifying the material breach and requesting it to be remedied; or  </w:t>
      </w:r>
    </w:p>
    <w:p w14:paraId="4841DF3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the material breach is not, in the opinion of the Council, capable of remedy.</w:t>
      </w:r>
    </w:p>
    <w:p w14:paraId="221C3C49"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Council may terminate the Contract by giving written notice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with immediate effect if: </w:t>
      </w:r>
    </w:p>
    <w:p w14:paraId="30417C0F"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repeatedly breaches any of the terms of this Contract in such a manner as to </w:t>
      </w:r>
      <w:r w:rsidRPr="00EA5A20">
        <w:rPr>
          <w:rFonts w:ascii="Arial" w:eastAsia="Times New Roman" w:hAnsi="Arial" w:cs="Arial"/>
        </w:rPr>
        <w:lastRenderedPageBreak/>
        <w:t>reasonably justify the opinion that its conduct is inconsistent with it having the intention or ability to give effect to the terms of this Contract; or</w:t>
      </w:r>
    </w:p>
    <w:p w14:paraId="5B41267C" w14:textId="77777777" w:rsidR="00915798" w:rsidRPr="00EA5A20" w:rsidRDefault="00915798"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fails to remedy a Default in accordance with a Remedial Action Plan;</w:t>
      </w:r>
    </w:p>
    <w:p w14:paraId="6D6E577C"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if any of the provisions of Regulation 73(1) of the Public Contracts Regulations 2015 apply; or</w:t>
      </w:r>
    </w:p>
    <w:p w14:paraId="3D1F143A"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any warranty given by the </w:t>
      </w:r>
      <w:r w:rsidR="00EB187E">
        <w:rPr>
          <w:rFonts w:ascii="Arial" w:eastAsia="Times New Roman" w:hAnsi="Arial" w:cs="Arial"/>
        </w:rPr>
        <w:t>Service Provider</w:t>
      </w:r>
      <w:r w:rsidRPr="00EA5A20">
        <w:rPr>
          <w:rFonts w:ascii="Arial" w:eastAsia="Times New Roman" w:hAnsi="Arial" w:cs="Arial"/>
        </w:rPr>
        <w:t xml:space="preserve"> in </w:t>
      </w:r>
      <w:r w:rsidRPr="00EA5A20">
        <w:rPr>
          <w:rFonts w:ascii="Arial" w:eastAsia="Times New Roman" w:hAnsi="Arial" w:cs="Arial"/>
          <w:b/>
        </w:rPr>
        <w:t>clause 4</w:t>
      </w:r>
      <w:r w:rsidR="0004294E">
        <w:rPr>
          <w:rFonts w:ascii="Arial" w:eastAsia="Times New Roman" w:hAnsi="Arial" w:cs="Arial"/>
          <w:b/>
        </w:rPr>
        <w:t>4</w:t>
      </w:r>
      <w:r w:rsidRPr="00EA5A20">
        <w:rPr>
          <w:rFonts w:ascii="Arial" w:eastAsia="Times New Roman" w:hAnsi="Arial" w:cs="Arial"/>
        </w:rPr>
        <w:t xml:space="preserve"> of this Contract is found to be untrue or misleading; or</w:t>
      </w:r>
    </w:p>
    <w:p w14:paraId="6C57C95D" w14:textId="77777777" w:rsidR="00060BFF" w:rsidRPr="00EA5A20" w:rsidRDefault="00F976A9" w:rsidP="00EB1650">
      <w:pPr>
        <w:spacing w:before="280" w:after="120" w:line="300" w:lineRule="atLeast"/>
        <w:ind w:left="1560" w:hanging="567"/>
        <w:jc w:val="both"/>
        <w:outlineLvl w:val="1"/>
        <w:rPr>
          <w:rFonts w:ascii="Arial" w:eastAsia="Times New Roman" w:hAnsi="Arial" w:cs="Arial"/>
          <w:b/>
          <w:color w:val="000000"/>
        </w:rPr>
      </w:pPr>
      <w:r>
        <w:rPr>
          <w:rFonts w:ascii="Arial" w:eastAsia="Times New Roman" w:hAnsi="Arial" w:cs="Arial"/>
          <w:color w:val="000000"/>
        </w:rPr>
        <w:t>(e</w:t>
      </w:r>
      <w:r w:rsidR="00060BFF" w:rsidRPr="00EA5A20">
        <w:rPr>
          <w:rFonts w:ascii="Arial" w:eastAsia="Times New Roman" w:hAnsi="Arial" w:cs="Arial"/>
          <w:color w:val="000000"/>
        </w:rPr>
        <w:t>)</w:t>
      </w:r>
      <w:r w:rsidR="00060BFF" w:rsidRPr="00EA5A20">
        <w:rPr>
          <w:rFonts w:ascii="Arial" w:eastAsia="Times New Roman" w:hAnsi="Arial" w:cs="Arial"/>
          <w:color w:val="000000"/>
        </w:rPr>
        <w:tab/>
        <w:t xml:space="preserve">the </w:t>
      </w:r>
      <w:r w:rsidR="00EB187E">
        <w:rPr>
          <w:rFonts w:ascii="Arial" w:eastAsia="Times New Roman" w:hAnsi="Arial" w:cs="Arial"/>
          <w:color w:val="000000"/>
        </w:rPr>
        <w:t>Service Provider</w:t>
      </w:r>
      <w:r w:rsidR="003458EF" w:rsidRPr="00EA5A20">
        <w:rPr>
          <w:rFonts w:ascii="Arial" w:eastAsia="Times New Roman" w:hAnsi="Arial" w:cs="Arial"/>
          <w:color w:val="000000"/>
        </w:rPr>
        <w:t xml:space="preserve"> commits a Consistent Failure</w:t>
      </w:r>
      <w:r w:rsidR="00060BFF" w:rsidRPr="00EA5A20">
        <w:rPr>
          <w:rFonts w:ascii="Arial" w:eastAsia="Times New Roman" w:hAnsi="Arial" w:cs="Arial"/>
          <w:color w:val="000000"/>
        </w:rPr>
        <w:t>; or</w:t>
      </w:r>
      <w:r w:rsidR="00060BFF" w:rsidRPr="00EA5A20">
        <w:rPr>
          <w:rFonts w:ascii="Arial" w:eastAsia="Times New Roman" w:hAnsi="Arial" w:cs="Arial"/>
          <w:b/>
          <w:color w:val="000000"/>
        </w:rPr>
        <w:t xml:space="preserve"> </w:t>
      </w:r>
    </w:p>
    <w:p w14:paraId="7ED4DBE2"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47046AE8"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f</w:t>
      </w:r>
      <w:r w:rsidRPr="00EA5A20">
        <w:rPr>
          <w:rFonts w:ascii="Arial" w:eastAsia="Times New Roman" w:hAnsi="Arial" w:cs="Arial"/>
          <w:lang w:eastAsia="en-GB"/>
        </w:rPr>
        <w:t>)</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is convicted of a criminal offence; or</w:t>
      </w:r>
    </w:p>
    <w:p w14:paraId="0F861F39"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2768987D"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g</w:t>
      </w:r>
      <w:r w:rsidRPr="00EA5A20">
        <w:rPr>
          <w:rFonts w:ascii="Arial" w:eastAsia="Times New Roman" w:hAnsi="Arial" w:cs="Arial"/>
          <w:lang w:eastAsia="en-GB"/>
        </w:rPr>
        <w:t>)</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ceases or threatens to cease to carry on its business; or</w:t>
      </w:r>
    </w:p>
    <w:p w14:paraId="72AEB186" w14:textId="77777777" w:rsidR="00060BFF" w:rsidRPr="00EA5A20" w:rsidRDefault="00060BFF" w:rsidP="00EB1650">
      <w:pPr>
        <w:spacing w:after="0" w:line="240" w:lineRule="auto"/>
        <w:ind w:left="1560" w:hanging="567"/>
        <w:jc w:val="both"/>
        <w:outlineLvl w:val="2"/>
        <w:rPr>
          <w:rFonts w:ascii="Arial" w:eastAsia="Times New Roman" w:hAnsi="Arial" w:cs="Arial"/>
          <w:lang w:eastAsia="en-GB"/>
        </w:rPr>
      </w:pPr>
    </w:p>
    <w:p w14:paraId="32DD51C6" w14:textId="77777777" w:rsidR="00060BFF" w:rsidRDefault="00060BFF" w:rsidP="00EB1650">
      <w:pPr>
        <w:spacing w:after="0" w:line="240" w:lineRule="auto"/>
        <w:ind w:left="1560" w:hanging="567"/>
        <w:jc w:val="both"/>
        <w:outlineLvl w:val="2"/>
        <w:rPr>
          <w:rFonts w:ascii="Arial" w:eastAsia="Times New Roman" w:hAnsi="Arial" w:cs="Arial"/>
          <w:lang w:eastAsia="en-GB"/>
        </w:rPr>
      </w:pPr>
      <w:r w:rsidRPr="00EA5A20">
        <w:rPr>
          <w:rFonts w:ascii="Arial" w:eastAsia="Times New Roman" w:hAnsi="Arial" w:cs="Arial"/>
          <w:lang w:eastAsia="en-GB"/>
        </w:rPr>
        <w:t>(</w:t>
      </w:r>
      <w:r w:rsidR="00F976A9">
        <w:rPr>
          <w:rFonts w:ascii="Arial" w:eastAsia="Times New Roman" w:hAnsi="Arial" w:cs="Arial"/>
          <w:lang w:eastAsia="en-GB"/>
        </w:rPr>
        <w:t>h</w:t>
      </w:r>
      <w:r w:rsidRPr="00EA5A20">
        <w:rPr>
          <w:rFonts w:ascii="Arial" w:eastAsia="Times New Roman" w:hAnsi="Arial" w:cs="Arial"/>
          <w:lang w:eastAsia="en-GB"/>
        </w:rPr>
        <w:t>)</w:t>
      </w:r>
      <w:r w:rsidRPr="00EA5A20">
        <w:rPr>
          <w:rFonts w:ascii="Arial" w:eastAsia="Times New Roman" w:hAnsi="Arial" w:cs="Arial"/>
          <w:lang w:eastAsia="en-GB"/>
        </w:rPr>
        <w:tab/>
        <w:t>there is a risk or a genuine belief that reputational damage to the Council will occur as a result of the Contract continuing</w:t>
      </w:r>
      <w:r w:rsidR="006B3D93">
        <w:rPr>
          <w:rFonts w:ascii="Arial" w:eastAsia="Times New Roman" w:hAnsi="Arial" w:cs="Arial"/>
          <w:lang w:eastAsia="en-GB"/>
        </w:rPr>
        <w:t>; or</w:t>
      </w:r>
    </w:p>
    <w:p w14:paraId="6F96E893" w14:textId="77777777" w:rsidR="006B3D93" w:rsidRDefault="006B3D93" w:rsidP="006B3D93">
      <w:pPr>
        <w:spacing w:before="280" w:after="120" w:line="300" w:lineRule="atLeast"/>
        <w:ind w:left="1560" w:hanging="567"/>
        <w:jc w:val="both"/>
        <w:outlineLvl w:val="1"/>
        <w:rPr>
          <w:rFonts w:ascii="Arial" w:eastAsia="Times New Roman" w:hAnsi="Arial" w:cs="Arial"/>
          <w:color w:val="000000"/>
          <w:szCs w:val="20"/>
        </w:rPr>
      </w:pPr>
      <w:r>
        <w:rPr>
          <w:rFonts w:ascii="Arial" w:eastAsia="Times New Roman" w:hAnsi="Arial" w:cs="Arial"/>
          <w:color w:val="000000"/>
        </w:rPr>
        <w:lastRenderedPageBreak/>
        <w:tab/>
      </w:r>
    </w:p>
    <w:p w14:paraId="0B6552D5" w14:textId="77777777" w:rsidR="008C38F3" w:rsidRDefault="008C38F3" w:rsidP="008C38F3">
      <w:pPr>
        <w:pStyle w:val="Sch1stylesubclause"/>
        <w:numPr>
          <w:ilvl w:val="0"/>
          <w:numId w:val="0"/>
        </w:numPr>
        <w:tabs>
          <w:tab w:val="num" w:pos="862"/>
        </w:tabs>
        <w:ind w:left="1440" w:hanging="720"/>
        <w:rPr>
          <w:rFonts w:ascii="Arial" w:hAnsi="Arial" w:cs="Arial"/>
        </w:rPr>
      </w:pPr>
      <w:r>
        <w:rPr>
          <w:rFonts w:ascii="Arial" w:hAnsi="Arial" w:cs="Arial"/>
        </w:rPr>
        <w:tab/>
      </w:r>
      <w:r w:rsidR="00E82433" w:rsidRPr="008C38F3">
        <w:rPr>
          <w:rFonts w:ascii="Arial" w:hAnsi="Arial" w:cs="Arial"/>
        </w:rPr>
        <w:t>(j)</w:t>
      </w:r>
      <w:r w:rsidR="00E82433" w:rsidRPr="008C38F3">
        <w:rPr>
          <w:rFonts w:ascii="Arial" w:hAnsi="Arial" w:cs="Arial"/>
        </w:rPr>
        <w:tab/>
      </w:r>
      <w:r w:rsidRPr="008C38F3">
        <w:rPr>
          <w:rFonts w:ascii="Arial" w:hAnsi="Arial" w:cs="Arial"/>
        </w:rPr>
        <w:t xml:space="preserve">where, in the reasonable opinion of the Council, there is or may be an actual conflict, or a potential conflict, between the pecuniary or personal interests of the Service Provider and the duties owed to the Council under </w:t>
      </w:r>
      <w:r>
        <w:rPr>
          <w:rFonts w:ascii="Arial" w:hAnsi="Arial" w:cs="Arial"/>
        </w:rPr>
        <w:t>the provisions of the Contract as provided for under</w:t>
      </w:r>
      <w:r w:rsidRPr="008C38F3">
        <w:rPr>
          <w:rFonts w:ascii="Arial" w:hAnsi="Arial" w:cs="Arial"/>
        </w:rPr>
        <w:t xml:space="preserve"> clause 23</w:t>
      </w:r>
      <w:r>
        <w:rPr>
          <w:rFonts w:ascii="Arial" w:hAnsi="Arial" w:cs="Arial"/>
        </w:rPr>
        <w:t>.</w:t>
      </w:r>
    </w:p>
    <w:p w14:paraId="49275992" w14:textId="77777777" w:rsidR="00E82433" w:rsidRDefault="006910D0" w:rsidP="006910D0">
      <w:pPr>
        <w:pStyle w:val="Sch1stylesubclause"/>
        <w:numPr>
          <w:ilvl w:val="0"/>
          <w:numId w:val="0"/>
        </w:numPr>
        <w:tabs>
          <w:tab w:val="num" w:pos="862"/>
        </w:tabs>
        <w:ind w:left="1440" w:hanging="720"/>
        <w:rPr>
          <w:rFonts w:ascii="Arial" w:hAnsi="Arial" w:cs="Arial"/>
        </w:rPr>
      </w:pPr>
      <w:r>
        <w:rPr>
          <w:rFonts w:ascii="Arial" w:hAnsi="Arial" w:cs="Arial"/>
        </w:rPr>
        <w:tab/>
        <w:t>(k)</w:t>
      </w:r>
      <w:r>
        <w:rPr>
          <w:rFonts w:ascii="Arial" w:hAnsi="Arial" w:cs="Arial"/>
        </w:rPr>
        <w:tab/>
        <w:t>if</w:t>
      </w:r>
      <w:r w:rsidRPr="006910D0">
        <w:rPr>
          <w:rFonts w:ascii="Arial" w:hAnsi="Arial" w:cs="Arial"/>
        </w:rPr>
        <w:t xml:space="preserve"> the Service Provider, its Staff or Sub-Contractors (in all cases whether or not acting with the Service Provider's knowledge) breaches clause 22.1.</w:t>
      </w:r>
    </w:p>
    <w:p w14:paraId="05A4059E" w14:textId="77777777" w:rsidR="006910D0" w:rsidRDefault="006910D0" w:rsidP="006910D0">
      <w:pPr>
        <w:pStyle w:val="Sch1stylesubclause"/>
        <w:numPr>
          <w:ilvl w:val="0"/>
          <w:numId w:val="0"/>
        </w:numPr>
        <w:tabs>
          <w:tab w:val="num" w:pos="862"/>
        </w:tabs>
        <w:ind w:left="1440" w:hanging="720"/>
        <w:rPr>
          <w:rFonts w:ascii="Arial" w:hAnsi="Arial" w:cs="Arial"/>
        </w:rPr>
      </w:pPr>
      <w:r>
        <w:rPr>
          <w:rFonts w:ascii="Arial" w:hAnsi="Arial" w:cs="Arial"/>
        </w:rPr>
        <w:tab/>
        <w:t>(l)</w:t>
      </w:r>
      <w:r>
        <w:rPr>
          <w:rFonts w:ascii="Arial" w:hAnsi="Arial" w:cs="Arial"/>
        </w:rPr>
        <w:tab/>
        <w:t>i</w:t>
      </w:r>
      <w:r w:rsidRPr="006910D0">
        <w:rPr>
          <w:rFonts w:ascii="Arial" w:hAnsi="Arial" w:cs="Arial"/>
        </w:rPr>
        <w:t>n the event that the Service Provider or its Staff fail to comply with clause</w:t>
      </w:r>
      <w:r w:rsidR="00792407">
        <w:rPr>
          <w:rFonts w:ascii="Arial" w:hAnsi="Arial" w:cs="Arial"/>
        </w:rPr>
        <w:t xml:space="preserve"> 25</w:t>
      </w:r>
      <w:r w:rsidRPr="006910D0">
        <w:rPr>
          <w:rFonts w:ascii="Arial" w:hAnsi="Arial" w:cs="Arial"/>
        </w:rPr>
        <w:t>.</w:t>
      </w:r>
    </w:p>
    <w:p w14:paraId="00782E22" w14:textId="77777777" w:rsidR="0004294E" w:rsidRPr="00E82433" w:rsidRDefault="0004294E" w:rsidP="006910D0">
      <w:pPr>
        <w:pStyle w:val="Sch1stylesubclause"/>
        <w:numPr>
          <w:ilvl w:val="0"/>
          <w:numId w:val="0"/>
        </w:numPr>
        <w:tabs>
          <w:tab w:val="num" w:pos="862"/>
        </w:tabs>
        <w:ind w:left="1440" w:hanging="720"/>
        <w:rPr>
          <w:rFonts w:ascii="Arial" w:hAnsi="Arial" w:cs="Arial"/>
        </w:rPr>
      </w:pPr>
      <w:r>
        <w:rPr>
          <w:rFonts w:ascii="Arial" w:hAnsi="Arial" w:cs="Arial"/>
        </w:rPr>
        <w:tab/>
        <w:t>(m)</w:t>
      </w:r>
      <w:r>
        <w:rPr>
          <w:rFonts w:ascii="Arial" w:hAnsi="Arial" w:cs="Arial"/>
        </w:rPr>
        <w:tab/>
        <w:t>in the event of any Force Majeure</w:t>
      </w:r>
      <w:r w:rsidR="00D82B2A">
        <w:rPr>
          <w:rFonts w:ascii="Arial" w:hAnsi="Arial" w:cs="Arial"/>
        </w:rPr>
        <w:t xml:space="preserve"> circumstances as detailed under</w:t>
      </w:r>
      <w:r>
        <w:rPr>
          <w:rFonts w:ascii="Arial" w:hAnsi="Arial" w:cs="Arial"/>
        </w:rPr>
        <w:t xml:space="preserve"> clause 52</w:t>
      </w:r>
    </w:p>
    <w:p w14:paraId="1D8E7684"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Council fails to pay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undisputed sums of money when due,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notify the Council in writing of such failure to pay. If the Council fails to </w:t>
      </w:r>
      <w:r w:rsidRPr="00EA5A20">
        <w:rPr>
          <w:rFonts w:ascii="Arial" w:eastAsia="Times New Roman" w:hAnsi="Arial" w:cs="Arial"/>
          <w:color w:val="000000"/>
        </w:rPr>
        <w:lastRenderedPageBreak/>
        <w:t>p</w:t>
      </w:r>
      <w:r w:rsidR="00DF68C0">
        <w:rPr>
          <w:rFonts w:ascii="Arial" w:eastAsia="Times New Roman" w:hAnsi="Arial" w:cs="Arial"/>
          <w:color w:val="000000"/>
        </w:rPr>
        <w:t xml:space="preserve">ay such undisputed sums within </w:t>
      </w:r>
      <w:r w:rsidR="007F5AF6" w:rsidRPr="00581BE9">
        <w:rPr>
          <w:rFonts w:ascii="Arial" w:eastAsia="Times New Roman" w:hAnsi="Arial" w:cs="Arial"/>
          <w:color w:val="000000"/>
        </w:rPr>
        <w:t>90</w:t>
      </w:r>
      <w:r w:rsidRPr="00EA5A20">
        <w:rPr>
          <w:rFonts w:ascii="Arial" w:eastAsia="Times New Roman" w:hAnsi="Arial" w:cs="Arial"/>
          <w:color w:val="000000"/>
        </w:rPr>
        <w:t xml:space="preserve"> Working Days of the date of such written notice,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may terminate the Contract in writing with immediate effect, except that such right of termination shall not apply where the failure to pay is due to the Council exercising its rights under </w:t>
      </w:r>
      <w:r w:rsidRPr="00EA5A20">
        <w:rPr>
          <w:rFonts w:ascii="Arial" w:eastAsia="Times New Roman" w:hAnsi="Arial" w:cs="Arial"/>
          <w:b/>
          <w:color w:val="000000"/>
        </w:rPr>
        <w:t>clause 20.</w:t>
      </w:r>
    </w:p>
    <w:p w14:paraId="7D656737" w14:textId="77777777" w:rsidR="00060BFF"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OTHER TERMINATION RIGHTS</w:t>
      </w:r>
    </w:p>
    <w:p w14:paraId="36359657" w14:textId="77777777" w:rsidR="00060BFF" w:rsidRPr="00581ED0" w:rsidRDefault="00500547" w:rsidP="00B12356">
      <w:pPr>
        <w:pStyle w:val="Sch1stylesubclause"/>
        <w:rPr>
          <w:rFonts w:ascii="Arial" w:hAnsi="Arial" w:cs="Arial"/>
        </w:rPr>
      </w:pPr>
      <w:r w:rsidRPr="00581ED0">
        <w:rPr>
          <w:rFonts w:ascii="Arial" w:hAnsi="Arial" w:cs="Arial"/>
        </w:rPr>
        <w:t>Parties</w:t>
      </w:r>
      <w:r w:rsidR="00060BFF" w:rsidRPr="00581ED0">
        <w:rPr>
          <w:rFonts w:ascii="Arial" w:hAnsi="Arial" w:cs="Arial"/>
        </w:rPr>
        <w:t xml:space="preserve"> may terminate this </w:t>
      </w:r>
      <w:r w:rsidR="004811A4" w:rsidRPr="00581ED0">
        <w:rPr>
          <w:rFonts w:ascii="Arial" w:hAnsi="Arial" w:cs="Arial"/>
        </w:rPr>
        <w:t>Contract at any time by giving</w:t>
      </w:r>
      <w:r w:rsidR="007F433D" w:rsidRPr="00581ED0">
        <w:rPr>
          <w:rFonts w:ascii="Arial" w:hAnsi="Arial" w:cs="Arial"/>
        </w:rPr>
        <w:t xml:space="preserve"> </w:t>
      </w:r>
      <w:r w:rsidR="007B118F" w:rsidRPr="00581ED0">
        <w:rPr>
          <w:rFonts w:ascii="Arial" w:hAnsi="Arial" w:cs="Arial"/>
        </w:rPr>
        <w:t>3</w:t>
      </w:r>
      <w:r w:rsidR="00060BFF" w:rsidRPr="00581ED0">
        <w:rPr>
          <w:rFonts w:ascii="Arial" w:hAnsi="Arial" w:cs="Arial"/>
        </w:rPr>
        <w:t xml:space="preserve"> </w:t>
      </w:r>
      <w:r w:rsidR="00863A38" w:rsidRPr="00581ED0">
        <w:rPr>
          <w:rFonts w:ascii="Arial" w:hAnsi="Arial" w:cs="Arial"/>
        </w:rPr>
        <w:t>m</w:t>
      </w:r>
      <w:r w:rsidR="00060BFF" w:rsidRPr="00581ED0">
        <w:rPr>
          <w:rFonts w:ascii="Arial" w:hAnsi="Arial" w:cs="Arial"/>
        </w:rPr>
        <w:t xml:space="preserve">onths' written notice to the </w:t>
      </w:r>
      <w:r w:rsidRPr="00581ED0">
        <w:rPr>
          <w:rFonts w:ascii="Arial" w:hAnsi="Arial" w:cs="Arial"/>
        </w:rPr>
        <w:t>other Party</w:t>
      </w:r>
      <w:r w:rsidR="004811A4" w:rsidRPr="00581ED0">
        <w:rPr>
          <w:rFonts w:ascii="Arial" w:hAnsi="Arial" w:cs="Arial"/>
        </w:rPr>
        <w:t>.</w:t>
      </w:r>
    </w:p>
    <w:p w14:paraId="40D5524F" w14:textId="77777777" w:rsidR="00C27DD4" w:rsidRPr="00EA5A20" w:rsidRDefault="00827B26" w:rsidP="00827B26">
      <w:pPr>
        <w:pStyle w:val="Sch1stylepara"/>
        <w:numPr>
          <w:ilvl w:val="0"/>
          <w:numId w:val="0"/>
        </w:numPr>
        <w:ind w:left="709" w:hanging="709"/>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w:t>
      </w:r>
      <w:r w:rsidRPr="00EA5A20">
        <w:rPr>
          <w:rFonts w:ascii="Arial" w:hAnsi="Arial" w:cs="Arial"/>
        </w:rPr>
        <w:tab/>
      </w:r>
      <w:r w:rsidR="00DA7984">
        <w:rPr>
          <w:rFonts w:ascii="Arial" w:hAnsi="Arial" w:cs="Arial"/>
        </w:rPr>
        <w:t>Either Party</w:t>
      </w:r>
      <w:r w:rsidRPr="00EA5A20">
        <w:rPr>
          <w:rFonts w:ascii="Arial" w:hAnsi="Arial" w:cs="Arial"/>
        </w:rPr>
        <w:t xml:space="preserve"> may terminate the Contract, where a Variation has been propos</w:t>
      </w:r>
      <w:r w:rsidR="00FE3E2F">
        <w:rPr>
          <w:rFonts w:ascii="Arial" w:hAnsi="Arial" w:cs="Arial"/>
        </w:rPr>
        <w:t>ed but has been rejected by the</w:t>
      </w:r>
      <w:r w:rsidR="00DA7984">
        <w:rPr>
          <w:rFonts w:ascii="Arial" w:hAnsi="Arial" w:cs="Arial"/>
        </w:rPr>
        <w:t xml:space="preserve"> other Party</w:t>
      </w:r>
      <w:r w:rsidRPr="00EA5A20">
        <w:rPr>
          <w:rFonts w:ascii="Arial" w:hAnsi="Arial" w:cs="Arial"/>
        </w:rPr>
        <w:t xml:space="preserve"> and where the </w:t>
      </w:r>
      <w:r w:rsidR="00DA7984">
        <w:rPr>
          <w:rFonts w:ascii="Arial" w:hAnsi="Arial" w:cs="Arial"/>
        </w:rPr>
        <w:t>proposing Party</w:t>
      </w:r>
      <w:r w:rsidR="00DA7984" w:rsidRPr="00EA5A20">
        <w:rPr>
          <w:rFonts w:ascii="Arial" w:hAnsi="Arial" w:cs="Arial"/>
        </w:rPr>
        <w:t xml:space="preserve"> </w:t>
      </w:r>
      <w:r w:rsidRPr="00EA5A20">
        <w:rPr>
          <w:rFonts w:ascii="Arial" w:hAnsi="Arial" w:cs="Arial"/>
        </w:rPr>
        <w:t xml:space="preserve">considers that variation to be a necessary variation to the Contract in order to maintain and/or sustain </w:t>
      </w:r>
      <w:r w:rsidR="00C27DD4" w:rsidRPr="00EA5A20">
        <w:rPr>
          <w:rFonts w:ascii="Arial" w:hAnsi="Arial" w:cs="Arial"/>
        </w:rPr>
        <w:t xml:space="preserve">the </w:t>
      </w:r>
      <w:r w:rsidRPr="00EA5A20">
        <w:rPr>
          <w:rFonts w:ascii="Arial" w:hAnsi="Arial" w:cs="Arial"/>
        </w:rPr>
        <w:t xml:space="preserve">viability </w:t>
      </w:r>
      <w:r w:rsidR="00C27DD4" w:rsidRPr="00EA5A20">
        <w:rPr>
          <w:rFonts w:ascii="Arial" w:hAnsi="Arial" w:cs="Arial"/>
        </w:rPr>
        <w:t>of the Contract and to avoid any significant financial or other adverse or detrimental effect to the Council:</w:t>
      </w:r>
    </w:p>
    <w:p w14:paraId="52C37E35" w14:textId="77777777" w:rsidR="00C27DD4" w:rsidRPr="00EA5A20" w:rsidRDefault="00C27DD4" w:rsidP="00C27DD4">
      <w:pPr>
        <w:pStyle w:val="Sch1stylepara"/>
        <w:numPr>
          <w:ilvl w:val="0"/>
          <w:numId w:val="0"/>
        </w:numPr>
        <w:ind w:left="1560" w:hanging="840"/>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.2.1</w:t>
      </w:r>
      <w:r w:rsidRPr="00EA5A20">
        <w:rPr>
          <w:rFonts w:ascii="Arial" w:hAnsi="Arial" w:cs="Arial"/>
        </w:rPr>
        <w:tab/>
        <w:t xml:space="preserve">where </w:t>
      </w:r>
      <w:r w:rsidR="00DA7984">
        <w:rPr>
          <w:rFonts w:ascii="Arial" w:hAnsi="Arial" w:cs="Arial"/>
        </w:rPr>
        <w:t>a Party</w:t>
      </w:r>
      <w:r w:rsidRPr="00EA5A20">
        <w:rPr>
          <w:rFonts w:ascii="Arial" w:hAnsi="Arial" w:cs="Arial"/>
        </w:rPr>
        <w:t xml:space="preserve"> terminates the Contract under </w:t>
      </w:r>
      <w:r w:rsidR="004251F8">
        <w:rPr>
          <w:rFonts w:ascii="Arial" w:hAnsi="Arial" w:cs="Arial"/>
          <w:b/>
        </w:rPr>
        <w:t>clause 4</w:t>
      </w:r>
      <w:r w:rsidR="00BB0E6B">
        <w:rPr>
          <w:rFonts w:ascii="Arial" w:hAnsi="Arial" w:cs="Arial"/>
          <w:b/>
        </w:rPr>
        <w:t>7</w:t>
      </w:r>
      <w:r w:rsidRPr="00EA5A20">
        <w:rPr>
          <w:rFonts w:ascii="Arial" w:hAnsi="Arial" w:cs="Arial"/>
          <w:b/>
        </w:rPr>
        <w:t>.2</w:t>
      </w:r>
      <w:r w:rsidRPr="00EA5A20">
        <w:rPr>
          <w:rFonts w:ascii="Arial" w:hAnsi="Arial" w:cs="Arial"/>
        </w:rPr>
        <w:t xml:space="preserve">, the </w:t>
      </w:r>
      <w:r w:rsidR="00DA7984">
        <w:rPr>
          <w:rFonts w:ascii="Arial" w:hAnsi="Arial" w:cs="Arial"/>
        </w:rPr>
        <w:t>terminating party</w:t>
      </w:r>
      <w:r w:rsidR="00DA7984" w:rsidRPr="00EA5A20">
        <w:rPr>
          <w:rFonts w:ascii="Arial" w:hAnsi="Arial" w:cs="Arial"/>
        </w:rPr>
        <w:t xml:space="preserve"> </w:t>
      </w:r>
      <w:r w:rsidRPr="00EA5A20">
        <w:rPr>
          <w:rFonts w:ascii="Arial" w:hAnsi="Arial" w:cs="Arial"/>
        </w:rPr>
        <w:t xml:space="preserve">shall indemnify the </w:t>
      </w:r>
      <w:r w:rsidR="00DA7984">
        <w:rPr>
          <w:rFonts w:ascii="Arial" w:hAnsi="Arial" w:cs="Arial"/>
        </w:rPr>
        <w:t>other Party</w:t>
      </w:r>
      <w:r w:rsidRPr="00EA5A20">
        <w:rPr>
          <w:rFonts w:ascii="Arial" w:hAnsi="Arial" w:cs="Arial"/>
        </w:rPr>
        <w:t xml:space="preserve"> against any reasonable commitments, liabilities or expenditure which would otherwise represent an unavoidable loss by the </w:t>
      </w:r>
      <w:r w:rsidR="00DA7984">
        <w:rPr>
          <w:rFonts w:ascii="Arial" w:hAnsi="Arial" w:cs="Arial"/>
        </w:rPr>
        <w:t>other Party</w:t>
      </w:r>
      <w:r w:rsidRPr="00EA5A20">
        <w:rPr>
          <w:rFonts w:ascii="Arial" w:hAnsi="Arial" w:cs="Arial"/>
        </w:rPr>
        <w:t xml:space="preserve"> by reason of the </w:t>
      </w:r>
      <w:r w:rsidRPr="00EA5A20">
        <w:rPr>
          <w:rFonts w:ascii="Arial" w:hAnsi="Arial" w:cs="Arial"/>
        </w:rPr>
        <w:lastRenderedPageBreak/>
        <w:t xml:space="preserve">termination of the Contract, provided that the </w:t>
      </w:r>
      <w:r w:rsidR="00DA7984">
        <w:rPr>
          <w:rFonts w:ascii="Arial" w:hAnsi="Arial" w:cs="Arial"/>
        </w:rPr>
        <w:t>other Party</w:t>
      </w:r>
      <w:r w:rsidRPr="00EA5A20">
        <w:rPr>
          <w:rFonts w:ascii="Arial" w:hAnsi="Arial" w:cs="Arial"/>
        </w:rPr>
        <w:t xml:space="preserve"> takes all reasonable steps to mitigate such loss. Where the </w:t>
      </w:r>
      <w:r w:rsidR="00DA7984">
        <w:rPr>
          <w:rFonts w:ascii="Arial" w:hAnsi="Arial" w:cs="Arial"/>
        </w:rPr>
        <w:t>other Party</w:t>
      </w:r>
      <w:r w:rsidRPr="00EA5A20">
        <w:rPr>
          <w:rFonts w:ascii="Arial" w:hAnsi="Arial" w:cs="Arial"/>
        </w:rPr>
        <w:t xml:space="preserve"> holds insurance, th</w:t>
      </w:r>
      <w:r w:rsidR="00AB7512">
        <w:rPr>
          <w:rFonts w:ascii="Arial" w:hAnsi="Arial" w:cs="Arial"/>
        </w:rPr>
        <w:t xml:space="preserve">at </w:t>
      </w:r>
      <w:r w:rsidR="00DA7984">
        <w:rPr>
          <w:rFonts w:ascii="Arial" w:hAnsi="Arial" w:cs="Arial"/>
        </w:rPr>
        <w:t>Party</w:t>
      </w:r>
      <w:r w:rsidRPr="00EA5A20">
        <w:rPr>
          <w:rFonts w:ascii="Arial" w:hAnsi="Arial" w:cs="Arial"/>
        </w:rPr>
        <w:t xml:space="preserve"> shall reduce its unavoidable costs by any insurance sums available. The </w:t>
      </w:r>
      <w:r w:rsidR="00DA7984">
        <w:rPr>
          <w:rFonts w:ascii="Arial" w:hAnsi="Arial" w:cs="Arial"/>
        </w:rPr>
        <w:t>other Party</w:t>
      </w:r>
      <w:r w:rsidRPr="00EA5A20">
        <w:rPr>
          <w:rFonts w:ascii="Arial" w:hAnsi="Arial" w:cs="Arial"/>
        </w:rPr>
        <w:t xml:space="preserve"> shall submit a fully itemised and costed list of such loss, with supporting evidence, of losses reasonably and actually incurred by the </w:t>
      </w:r>
      <w:r w:rsidR="00DA7984">
        <w:rPr>
          <w:rFonts w:ascii="Arial" w:hAnsi="Arial" w:cs="Arial"/>
        </w:rPr>
        <w:t>other Party</w:t>
      </w:r>
      <w:r w:rsidRPr="00EA5A20">
        <w:rPr>
          <w:rFonts w:ascii="Arial" w:hAnsi="Arial" w:cs="Arial"/>
        </w:rPr>
        <w:t xml:space="preserve"> as a result of termination under </w:t>
      </w:r>
      <w:r w:rsidR="004251F8">
        <w:rPr>
          <w:rFonts w:ascii="Arial" w:hAnsi="Arial" w:cs="Arial"/>
          <w:b/>
        </w:rPr>
        <w:t>clause 4</w:t>
      </w:r>
      <w:r w:rsidR="00BB0E6B">
        <w:rPr>
          <w:rFonts w:ascii="Arial" w:hAnsi="Arial" w:cs="Arial"/>
          <w:b/>
        </w:rPr>
        <w:t>7.</w:t>
      </w:r>
      <w:r w:rsidR="004251F8">
        <w:rPr>
          <w:rFonts w:ascii="Arial" w:hAnsi="Arial" w:cs="Arial"/>
          <w:b/>
        </w:rPr>
        <w:t>2</w:t>
      </w:r>
    </w:p>
    <w:p w14:paraId="30CDAB78" w14:textId="77777777" w:rsidR="00C27DD4" w:rsidRPr="00EA5A20" w:rsidRDefault="00C27DD4" w:rsidP="00C27DD4">
      <w:pPr>
        <w:pStyle w:val="Sch1stylepara"/>
        <w:numPr>
          <w:ilvl w:val="0"/>
          <w:numId w:val="0"/>
        </w:numPr>
        <w:ind w:left="1560" w:hanging="851"/>
        <w:rPr>
          <w:rFonts w:ascii="Arial" w:hAnsi="Arial" w:cs="Arial"/>
        </w:rPr>
      </w:pPr>
      <w:r w:rsidRPr="00EA5A20">
        <w:rPr>
          <w:rFonts w:ascii="Arial" w:hAnsi="Arial" w:cs="Arial"/>
        </w:rPr>
        <w:t>4</w:t>
      </w:r>
      <w:r w:rsidR="008F11FD">
        <w:rPr>
          <w:rFonts w:ascii="Arial" w:hAnsi="Arial" w:cs="Arial"/>
        </w:rPr>
        <w:t>7</w:t>
      </w:r>
      <w:r w:rsidRPr="00EA5A20">
        <w:rPr>
          <w:rFonts w:ascii="Arial" w:hAnsi="Arial" w:cs="Arial"/>
        </w:rPr>
        <w:t>.2.2</w:t>
      </w:r>
      <w:r w:rsidRPr="00EA5A20">
        <w:rPr>
          <w:rFonts w:ascii="Arial" w:hAnsi="Arial" w:cs="Arial"/>
        </w:rPr>
        <w:tab/>
        <w:t xml:space="preserve">The </w:t>
      </w:r>
      <w:r w:rsidR="00DA7984">
        <w:rPr>
          <w:rFonts w:ascii="Arial" w:hAnsi="Arial" w:cs="Arial"/>
        </w:rPr>
        <w:t xml:space="preserve">terminating Party </w:t>
      </w:r>
      <w:r w:rsidRPr="00EA5A20">
        <w:rPr>
          <w:rFonts w:ascii="Arial" w:hAnsi="Arial" w:cs="Arial"/>
        </w:rPr>
        <w:t xml:space="preserve">shall not be liable under </w:t>
      </w:r>
      <w:r w:rsidRPr="00EA5A20">
        <w:rPr>
          <w:rFonts w:ascii="Arial" w:hAnsi="Arial" w:cs="Arial"/>
          <w:b/>
        </w:rPr>
        <w:t>clause</w:t>
      </w:r>
      <w:r w:rsidR="00BB0E6B">
        <w:rPr>
          <w:rFonts w:ascii="Arial" w:hAnsi="Arial" w:cs="Arial"/>
          <w:b/>
        </w:rPr>
        <w:t xml:space="preserve"> 47.2</w:t>
      </w:r>
      <w:r w:rsidR="00DA7984">
        <w:rPr>
          <w:rFonts w:ascii="Arial" w:hAnsi="Arial" w:cs="Arial"/>
          <w:b/>
        </w:rPr>
        <w:t>.1</w:t>
      </w:r>
      <w:r w:rsidRPr="00EA5A20">
        <w:rPr>
          <w:rFonts w:ascii="Arial" w:hAnsi="Arial" w:cs="Arial"/>
        </w:rPr>
        <w:t xml:space="preserve"> to pay any sum that:</w:t>
      </w:r>
    </w:p>
    <w:p w14:paraId="5D37E9DE" w14:textId="77777777" w:rsidR="00C27DD4" w:rsidRPr="00EA5A20" w:rsidRDefault="00C27DD4" w:rsidP="00C27DD4">
      <w:pPr>
        <w:pStyle w:val="Sch1stylepara"/>
        <w:rPr>
          <w:rFonts w:ascii="Arial" w:hAnsi="Arial" w:cs="Arial"/>
        </w:rPr>
      </w:pPr>
      <w:r w:rsidRPr="00EA5A20">
        <w:rPr>
          <w:rFonts w:ascii="Arial" w:hAnsi="Arial" w:cs="Arial"/>
        </w:rPr>
        <w:t xml:space="preserve">was claimable under insurance held by the </w:t>
      </w:r>
      <w:r w:rsidR="00DA7984">
        <w:rPr>
          <w:rFonts w:ascii="Arial" w:hAnsi="Arial" w:cs="Arial"/>
        </w:rPr>
        <w:t>other Party</w:t>
      </w:r>
      <w:r w:rsidRPr="00EA5A20">
        <w:rPr>
          <w:rFonts w:ascii="Arial" w:hAnsi="Arial" w:cs="Arial"/>
        </w:rPr>
        <w:t xml:space="preserve">, and the </w:t>
      </w:r>
      <w:r w:rsidR="00DA7984">
        <w:rPr>
          <w:rFonts w:ascii="Arial" w:hAnsi="Arial" w:cs="Arial"/>
        </w:rPr>
        <w:t>other Party</w:t>
      </w:r>
      <w:r w:rsidRPr="00EA5A20">
        <w:rPr>
          <w:rFonts w:ascii="Arial" w:hAnsi="Arial" w:cs="Arial"/>
        </w:rPr>
        <w:t xml:space="preserve"> has failed to make a claim on its insurance, or has failed to make a claim in accordance with the procedural requirements of the insurance policy; or</w:t>
      </w:r>
    </w:p>
    <w:p w14:paraId="4513CA3B" w14:textId="77777777" w:rsidR="00827B26" w:rsidRPr="005F72A4" w:rsidRDefault="00C27DD4" w:rsidP="005F72A4">
      <w:pPr>
        <w:pStyle w:val="Sch1stylepara"/>
        <w:rPr>
          <w:rFonts w:ascii="Arial" w:hAnsi="Arial" w:cs="Arial"/>
        </w:rPr>
      </w:pPr>
      <w:r w:rsidRPr="00EA5A20">
        <w:rPr>
          <w:rFonts w:ascii="Arial" w:hAnsi="Arial" w:cs="Arial"/>
        </w:rPr>
        <w:t xml:space="preserve">when added to any sums paid or due to the </w:t>
      </w:r>
      <w:r w:rsidR="00DA7984">
        <w:rPr>
          <w:rFonts w:ascii="Arial" w:hAnsi="Arial" w:cs="Arial"/>
        </w:rPr>
        <w:t>other Party</w:t>
      </w:r>
      <w:r w:rsidRPr="00EA5A20">
        <w:rPr>
          <w:rFonts w:ascii="Arial" w:hAnsi="Arial" w:cs="Arial"/>
        </w:rPr>
        <w:t xml:space="preserve"> under the Contract, exceeds the total sum that would have been payable to the </w:t>
      </w:r>
      <w:r w:rsidR="00DA7984">
        <w:rPr>
          <w:rFonts w:ascii="Arial" w:hAnsi="Arial" w:cs="Arial"/>
        </w:rPr>
        <w:t>other Party</w:t>
      </w:r>
      <w:r w:rsidRPr="00EA5A20">
        <w:rPr>
          <w:rFonts w:ascii="Arial" w:hAnsi="Arial" w:cs="Arial"/>
        </w:rPr>
        <w:t xml:space="preserve"> if the Contract had not been terminated before the expiry of the Contr</w:t>
      </w:r>
      <w:r w:rsidR="005F72A4">
        <w:rPr>
          <w:rFonts w:ascii="Arial" w:hAnsi="Arial" w:cs="Arial"/>
        </w:rPr>
        <w:t>act Period.</w:t>
      </w:r>
    </w:p>
    <w:p w14:paraId="23421872"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bookmarkStart w:id="57" w:name="a125743"/>
      <w:bookmarkStart w:id="58" w:name="_Toc419291721"/>
      <w:r>
        <w:rPr>
          <w:rFonts w:ascii="Arial" w:eastAsia="Times New Roman" w:hAnsi="Arial" w:cs="Arial"/>
          <w:b/>
          <w:smallCaps/>
          <w:kern w:val="28"/>
        </w:rPr>
        <w:lastRenderedPageBreak/>
        <w:t>CONSEQUENCES OF TERMINATION OR EXPIRY</w:t>
      </w:r>
      <w:bookmarkEnd w:id="57"/>
      <w:bookmarkEnd w:id="58"/>
    </w:p>
    <w:p w14:paraId="39B08D2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Where the Council terminates the Contract under </w:t>
      </w:r>
      <w:r w:rsidR="00E102E4">
        <w:rPr>
          <w:rFonts w:ascii="Arial" w:eastAsia="Times New Roman" w:hAnsi="Arial" w:cs="Arial"/>
          <w:b/>
          <w:color w:val="000000"/>
        </w:rPr>
        <w:t>clause 4</w:t>
      </w:r>
      <w:r w:rsidR="00BB0E6B">
        <w:rPr>
          <w:rFonts w:ascii="Arial" w:eastAsia="Times New Roman" w:hAnsi="Arial" w:cs="Arial"/>
          <w:b/>
          <w:color w:val="000000"/>
        </w:rPr>
        <w:t>6</w:t>
      </w:r>
      <w:r w:rsidR="00E102E4">
        <w:rPr>
          <w:rFonts w:ascii="Arial" w:eastAsia="Times New Roman" w:hAnsi="Arial" w:cs="Arial"/>
          <w:b/>
          <w:color w:val="000000"/>
        </w:rPr>
        <w:t xml:space="preserve"> </w:t>
      </w:r>
      <w:r w:rsidRPr="00EA5A20">
        <w:rPr>
          <w:rFonts w:ascii="Arial" w:eastAsia="Times New Roman" w:hAnsi="Arial" w:cs="Arial"/>
          <w:color w:val="000000"/>
        </w:rPr>
        <w:t xml:space="preserve">and then makes other arrangements for the supply of Services, the Council may recover from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w:t>
      </w:r>
      <w:r w:rsidR="00E102E4">
        <w:rPr>
          <w:rFonts w:ascii="Arial" w:eastAsia="Times New Roman" w:hAnsi="Arial" w:cs="Arial"/>
          <w:b/>
          <w:color w:val="000000"/>
        </w:rPr>
        <w:t>clause 4</w:t>
      </w:r>
      <w:r w:rsidR="00BB0E6B">
        <w:rPr>
          <w:rFonts w:ascii="Arial" w:eastAsia="Times New Roman" w:hAnsi="Arial" w:cs="Arial"/>
          <w:b/>
          <w:color w:val="000000"/>
        </w:rPr>
        <w:t>6</w:t>
      </w:r>
      <w:r w:rsidRPr="00EA5A20">
        <w:rPr>
          <w:rFonts w:ascii="Arial" w:eastAsia="Times New Roman" w:hAnsi="Arial" w:cs="Arial"/>
          <w:b/>
          <w:color w:val="000000"/>
        </w:rPr>
        <w:t>,</w:t>
      </w:r>
      <w:r w:rsidRPr="00EA5A20">
        <w:rPr>
          <w:rFonts w:ascii="Arial" w:eastAsia="Times New Roman" w:hAnsi="Arial" w:cs="Arial"/>
          <w:color w:val="000000"/>
        </w:rPr>
        <w:t xml:space="preserve"> no further payments shall be payable by the Council to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until the Council has established the final cost of making those other arrangements.</w:t>
      </w:r>
    </w:p>
    <w:p w14:paraId="4524E74A"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Except as otherwise expressly provided in the Contract:</w:t>
      </w:r>
    </w:p>
    <w:p w14:paraId="33C9E9F6"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termination or expiry of the Contract shall be without prejudice to any rights, remedies or obligations accrued under the Contract before termination or expiration and nothing in the Contract shall prejudice the right of either Party to recover any amount outstanding at such termination or expiry; and</w:t>
      </w:r>
    </w:p>
    <w:p w14:paraId="6421414E"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b/>
        </w:rPr>
      </w:pPr>
      <w:r w:rsidRPr="00EA5A20">
        <w:rPr>
          <w:rFonts w:ascii="Arial" w:eastAsia="Times New Roman" w:hAnsi="Arial" w:cs="Arial"/>
        </w:rPr>
        <w:lastRenderedPageBreak/>
        <w:t xml:space="preserve">termination of the Contract shall not affect the continuing rights, remedies or obligations of the Council or the </w:t>
      </w:r>
      <w:r w:rsidR="00EB187E">
        <w:rPr>
          <w:rFonts w:ascii="Arial" w:eastAsia="Times New Roman" w:hAnsi="Arial" w:cs="Arial"/>
        </w:rPr>
        <w:t>Service Provider</w:t>
      </w:r>
      <w:r w:rsidRPr="00EA5A20">
        <w:rPr>
          <w:rFonts w:ascii="Arial" w:eastAsia="Times New Roman" w:hAnsi="Arial" w:cs="Arial"/>
        </w:rPr>
        <w:t xml:space="preserve"> under </w:t>
      </w:r>
      <w:r w:rsidRPr="00EA5A20">
        <w:rPr>
          <w:rFonts w:ascii="Arial" w:eastAsia="Times New Roman" w:hAnsi="Arial" w:cs="Arial"/>
          <w:b/>
        </w:rPr>
        <w:t>clause 18, clause 19, clause 20, clause 21, clause 24, clause 25, clause 26, clause 27</w:t>
      </w:r>
      <w:r w:rsidRPr="00EA5A20">
        <w:rPr>
          <w:rFonts w:ascii="Arial" w:eastAsia="Times New Roman" w:hAnsi="Arial" w:cs="Arial"/>
        </w:rPr>
        <w:t xml:space="preserve">, </w:t>
      </w:r>
      <w:r w:rsidRPr="00EA5A20">
        <w:rPr>
          <w:rFonts w:ascii="Arial" w:eastAsia="Times New Roman" w:hAnsi="Arial" w:cs="Arial"/>
          <w:b/>
        </w:rPr>
        <w:t>clause 29, clause 30, clause 35, clause 41, clause 42, clause 43, clause 48, clause 50, and clause 55.</w:t>
      </w:r>
    </w:p>
    <w:p w14:paraId="6AD33D5A" w14:textId="77777777" w:rsidR="00060BFF" w:rsidRPr="00EA5A20" w:rsidRDefault="005F72A4" w:rsidP="00060BFF">
      <w:pPr>
        <w:keepNext/>
        <w:numPr>
          <w:ilvl w:val="0"/>
          <w:numId w:val="5"/>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DISRUPTION</w:t>
      </w:r>
    </w:p>
    <w:p w14:paraId="44E594BD"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take reasonable care to ensure that in the performance of its obligations under the Contract it does not disrupt the operations of the Council, its employees or any other </w:t>
      </w:r>
      <w:r w:rsidR="00EB187E">
        <w:rPr>
          <w:rFonts w:ascii="Arial" w:eastAsia="Times New Roman" w:hAnsi="Arial" w:cs="Arial"/>
          <w:color w:val="000000"/>
        </w:rPr>
        <w:t>Service Provider</w:t>
      </w:r>
      <w:r w:rsidRPr="00EA5A20">
        <w:rPr>
          <w:rFonts w:ascii="Arial" w:eastAsia="Times New Roman" w:hAnsi="Arial" w:cs="Arial"/>
          <w:color w:val="000000"/>
        </w:rPr>
        <w:t xml:space="preserve"> employed by the Council.</w:t>
      </w:r>
    </w:p>
    <w:p w14:paraId="3687F7F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immediately inform the Council of any actual or potential industrial action, whether such action </w:t>
      </w:r>
      <w:r w:rsidR="00AB7512">
        <w:rPr>
          <w:rFonts w:ascii="Arial" w:eastAsia="Times New Roman" w:hAnsi="Arial" w:cs="Arial"/>
          <w:color w:val="000000"/>
        </w:rPr>
        <w:t xml:space="preserve">is </w:t>
      </w:r>
      <w:r w:rsidRPr="00EA5A20">
        <w:rPr>
          <w:rFonts w:ascii="Arial" w:eastAsia="Times New Roman" w:hAnsi="Arial" w:cs="Arial"/>
          <w:color w:val="000000"/>
        </w:rPr>
        <w:t>by their own employees or others, which affects or might affect its ability at any time to perform its obligations under the Contract.</w:t>
      </w:r>
    </w:p>
    <w:p w14:paraId="1941A33E"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59" w:name="a852072"/>
      <w:r w:rsidRPr="00EA5A20">
        <w:rPr>
          <w:rFonts w:ascii="Arial" w:eastAsia="Times New Roman" w:hAnsi="Arial" w:cs="Arial"/>
          <w:color w:val="000000"/>
        </w:rPr>
        <w:lastRenderedPageBreak/>
        <w:t xml:space="preserve">In the event of industrial action by the Staff,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 seek the Council's Approval to its proposals for the continuance of the supply of the Services in accordance with its obligations under the Contract.</w:t>
      </w:r>
      <w:bookmarkEnd w:id="59"/>
    </w:p>
    <w:p w14:paraId="06203E72"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's proposals referred to in </w:t>
      </w:r>
      <w:r w:rsidRPr="00EA5A20">
        <w:rPr>
          <w:rFonts w:ascii="Arial" w:eastAsia="Times New Roman" w:hAnsi="Arial" w:cs="Arial"/>
          <w:b/>
          <w:color w:val="000000"/>
        </w:rPr>
        <w:t xml:space="preserve">clause </w:t>
      </w:r>
      <w:r w:rsidR="00C5096C">
        <w:rPr>
          <w:rFonts w:ascii="Arial" w:eastAsia="Times New Roman" w:hAnsi="Arial" w:cs="Arial"/>
          <w:b/>
          <w:color w:val="000000"/>
        </w:rPr>
        <w:t>49</w:t>
      </w:r>
      <w:r w:rsidR="00E82433">
        <w:rPr>
          <w:rFonts w:ascii="Arial" w:eastAsia="Times New Roman" w:hAnsi="Arial" w:cs="Arial"/>
          <w:b/>
          <w:color w:val="000000"/>
        </w:rPr>
        <w:t>.3</w:t>
      </w:r>
      <w:r w:rsidRPr="00EA5A20">
        <w:rPr>
          <w:rFonts w:ascii="Arial" w:eastAsia="Times New Roman" w:hAnsi="Arial" w:cs="Arial"/>
          <w:color w:val="000000"/>
        </w:rPr>
        <w:t xml:space="preserve"> are considered insufficient or unacceptable by the Council acting reasonably then the Council may: </w:t>
      </w:r>
    </w:p>
    <w:p w14:paraId="1E084261"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require the </w:t>
      </w:r>
      <w:r w:rsidR="00EB187E">
        <w:rPr>
          <w:rFonts w:ascii="Arial" w:eastAsia="Times New Roman" w:hAnsi="Arial" w:cs="Arial"/>
        </w:rPr>
        <w:t>Service Provider</w:t>
      </w:r>
      <w:r w:rsidRPr="00EA5A20">
        <w:rPr>
          <w:rFonts w:ascii="Arial" w:eastAsia="Times New Roman" w:hAnsi="Arial" w:cs="Arial"/>
        </w:rPr>
        <w:t xml:space="preserve"> to provide alternative proposals; or</w:t>
      </w:r>
    </w:p>
    <w:p w14:paraId="3DE74819" w14:textId="77777777" w:rsidR="00060BFF" w:rsidRPr="00EA5A20" w:rsidRDefault="00060BFF" w:rsidP="00060BFF">
      <w:pPr>
        <w:numPr>
          <w:ilvl w:val="2"/>
          <w:numId w:val="5"/>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undertake the services itself and recover from the </w:t>
      </w:r>
      <w:r w:rsidR="00EB187E">
        <w:rPr>
          <w:rFonts w:ascii="Arial" w:eastAsia="Times New Roman" w:hAnsi="Arial" w:cs="Arial"/>
        </w:rPr>
        <w:t>Service Provider</w:t>
      </w:r>
      <w:r w:rsidRPr="00EA5A20">
        <w:rPr>
          <w:rFonts w:ascii="Arial" w:eastAsia="Times New Roman" w:hAnsi="Arial" w:cs="Arial"/>
        </w:rPr>
        <w:t xml:space="preserve"> the additional costs incurred in the process. </w:t>
      </w:r>
    </w:p>
    <w:p w14:paraId="6CC5BE25" w14:textId="77777777" w:rsidR="00060BFF" w:rsidRPr="00EA5A20" w:rsidRDefault="00060BFF" w:rsidP="00060BFF">
      <w:pPr>
        <w:spacing w:after="240" w:line="300" w:lineRule="atLeast"/>
        <w:ind w:left="710"/>
        <w:jc w:val="both"/>
        <w:rPr>
          <w:rFonts w:ascii="Arial" w:eastAsia="Times New Roman" w:hAnsi="Arial" w:cs="Arial"/>
        </w:rPr>
      </w:pPr>
      <w:r w:rsidRPr="00EA5A20">
        <w:rPr>
          <w:rFonts w:ascii="Arial" w:eastAsia="Times New Roman" w:hAnsi="Arial" w:cs="Arial"/>
        </w:rPr>
        <w:t xml:space="preserve">Subject to </w:t>
      </w:r>
      <w:r w:rsidRPr="00EA5A20">
        <w:rPr>
          <w:rFonts w:ascii="Arial" w:eastAsia="Times New Roman" w:hAnsi="Arial" w:cs="Arial"/>
          <w:b/>
        </w:rPr>
        <w:t>clause</w:t>
      </w:r>
      <w:r w:rsidR="00AB7512">
        <w:rPr>
          <w:rFonts w:ascii="Arial" w:eastAsia="Times New Roman" w:hAnsi="Arial" w:cs="Arial"/>
          <w:b/>
        </w:rPr>
        <w:t xml:space="preserve"> </w:t>
      </w:r>
      <w:r w:rsidR="00A74484">
        <w:rPr>
          <w:rFonts w:ascii="Arial" w:eastAsia="Times New Roman" w:hAnsi="Arial" w:cs="Arial"/>
          <w:b/>
        </w:rPr>
        <w:t>49</w:t>
      </w:r>
      <w:r w:rsidR="00E82433">
        <w:rPr>
          <w:rFonts w:ascii="Arial" w:eastAsia="Times New Roman" w:hAnsi="Arial" w:cs="Arial"/>
          <w:b/>
        </w:rPr>
        <w:t>.5</w:t>
      </w:r>
      <w:r w:rsidRPr="00EA5A20">
        <w:rPr>
          <w:rFonts w:ascii="Arial" w:eastAsia="Times New Roman" w:hAnsi="Arial" w:cs="Arial"/>
        </w:rPr>
        <w:t xml:space="preserve">, nothing in this clause shall release the </w:t>
      </w:r>
      <w:r w:rsidR="00EB187E">
        <w:rPr>
          <w:rFonts w:ascii="Arial" w:eastAsia="Times New Roman" w:hAnsi="Arial" w:cs="Arial"/>
        </w:rPr>
        <w:t>Service Provider</w:t>
      </w:r>
      <w:r w:rsidRPr="00EA5A20">
        <w:rPr>
          <w:rFonts w:ascii="Arial" w:eastAsia="Times New Roman" w:hAnsi="Arial" w:cs="Arial"/>
        </w:rPr>
        <w:t xml:space="preserve"> from the proper performance of its obligations under the Contract.</w:t>
      </w:r>
    </w:p>
    <w:p w14:paraId="791C9430" w14:textId="77777777" w:rsidR="00060BFF" w:rsidRPr="00EA5A20" w:rsidRDefault="00060BFF" w:rsidP="00060BFF">
      <w:pPr>
        <w:numPr>
          <w:ilvl w:val="1"/>
          <w:numId w:val="5"/>
        </w:numPr>
        <w:tabs>
          <w:tab w:val="num" w:pos="862"/>
        </w:tabs>
        <w:spacing w:before="280" w:after="120" w:line="300" w:lineRule="atLeast"/>
        <w:jc w:val="both"/>
        <w:outlineLvl w:val="1"/>
        <w:rPr>
          <w:rFonts w:ascii="Arial" w:eastAsia="Times New Roman" w:hAnsi="Arial" w:cs="Arial"/>
          <w:color w:val="000000"/>
        </w:rPr>
      </w:pPr>
      <w:bookmarkStart w:id="60" w:name="a830710"/>
      <w:r w:rsidRPr="00EA5A20">
        <w:rPr>
          <w:rFonts w:ascii="Arial" w:eastAsia="Times New Roman" w:hAnsi="Arial" w:cs="Arial"/>
          <w:color w:val="000000"/>
        </w:rPr>
        <w:t xml:space="preserve">If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is temporarily unable to fulfil the requirements of the Contract owing to disruption of normal business by direction of the Council, an appropriate allowance by way of extension of time will be approved by the Council. In </w:t>
      </w:r>
      <w:r w:rsidRPr="00EA5A20">
        <w:rPr>
          <w:rFonts w:ascii="Arial" w:eastAsia="Times New Roman" w:hAnsi="Arial" w:cs="Arial"/>
          <w:color w:val="000000"/>
        </w:rPr>
        <w:lastRenderedPageBreak/>
        <w:t xml:space="preserve">addition, the Council will reimburse any additional expense reasonably incurred by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as a direct result of such disruption.</w:t>
      </w:r>
      <w:bookmarkEnd w:id="60"/>
    </w:p>
    <w:p w14:paraId="586DF44A" w14:textId="77777777" w:rsidR="00060BFF" w:rsidRPr="00EA5A20" w:rsidRDefault="005F72A4" w:rsidP="00060BFF">
      <w:pPr>
        <w:keepNext/>
        <w:numPr>
          <w:ilvl w:val="0"/>
          <w:numId w:val="5"/>
        </w:numPr>
        <w:spacing w:before="320" w:after="0" w:line="300" w:lineRule="atLeast"/>
        <w:ind w:left="709" w:hanging="709"/>
        <w:jc w:val="both"/>
        <w:outlineLvl w:val="0"/>
        <w:rPr>
          <w:rFonts w:ascii="Arial" w:eastAsia="Times New Roman" w:hAnsi="Arial" w:cs="Arial"/>
          <w:b/>
          <w:smallCaps/>
          <w:kern w:val="28"/>
        </w:rPr>
      </w:pPr>
      <w:r>
        <w:rPr>
          <w:rFonts w:ascii="Arial" w:eastAsia="Times New Roman" w:hAnsi="Arial" w:cs="Arial"/>
          <w:b/>
          <w:smallCaps/>
          <w:kern w:val="28"/>
        </w:rPr>
        <w:t>RECOVERY ON TERMINATION</w:t>
      </w:r>
    </w:p>
    <w:p w14:paraId="0D41A8A8" w14:textId="77777777" w:rsidR="00923373" w:rsidRDefault="00060BFF" w:rsidP="00923373">
      <w:pPr>
        <w:numPr>
          <w:ilvl w:val="1"/>
          <w:numId w:val="5"/>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 xml:space="preserve">On the </w:t>
      </w:r>
      <w:r w:rsidR="00EA179C" w:rsidRPr="00EA5A20">
        <w:rPr>
          <w:rFonts w:ascii="Arial" w:eastAsia="Times New Roman" w:hAnsi="Arial" w:cs="Arial"/>
          <w:color w:val="000000"/>
        </w:rPr>
        <w:t xml:space="preserve">expiry or </w:t>
      </w:r>
      <w:r w:rsidRPr="00EA5A20">
        <w:rPr>
          <w:rFonts w:ascii="Arial" w:eastAsia="Times New Roman" w:hAnsi="Arial" w:cs="Arial"/>
          <w:color w:val="000000"/>
        </w:rPr>
        <w:t xml:space="preserve">termination of the Contract for any reason,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shall:</w:t>
      </w:r>
      <w:bookmarkStart w:id="61" w:name="a503634"/>
    </w:p>
    <w:p w14:paraId="2AEFEC7B" w14:textId="77777777" w:rsidR="00060BFF" w:rsidRPr="00A52ABC" w:rsidRDefault="00060BFF" w:rsidP="00D20571">
      <w:pPr>
        <w:pStyle w:val="ListParagraph"/>
        <w:numPr>
          <w:ilvl w:val="2"/>
          <w:numId w:val="43"/>
        </w:numPr>
        <w:spacing w:before="280" w:after="0" w:line="300" w:lineRule="atLeast"/>
        <w:jc w:val="both"/>
        <w:outlineLvl w:val="1"/>
        <w:rPr>
          <w:rFonts w:ascii="Arial" w:eastAsia="Times New Roman" w:hAnsi="Arial" w:cs="Arial"/>
          <w:color w:val="000000"/>
        </w:rPr>
      </w:pPr>
      <w:r w:rsidRPr="00923373">
        <w:rPr>
          <w:rFonts w:ascii="Arial" w:eastAsia="Times New Roman" w:hAnsi="Arial" w:cs="Arial"/>
        </w:rPr>
        <w:t xml:space="preserve">immediately return to the Council all Confidential Information, Personal Data and Council's Intellectual Property in its possession or in the possession or under the control of any permitted </w:t>
      </w:r>
      <w:r w:rsidR="00EB187E" w:rsidRPr="00923373">
        <w:rPr>
          <w:rFonts w:ascii="Arial" w:eastAsia="Times New Roman" w:hAnsi="Arial" w:cs="Arial"/>
        </w:rPr>
        <w:t>Service Provider</w:t>
      </w:r>
      <w:r w:rsidRPr="00923373">
        <w:rPr>
          <w:rFonts w:ascii="Arial" w:eastAsia="Times New Roman" w:hAnsi="Arial" w:cs="Arial"/>
        </w:rPr>
        <w:t>s or Sub-Contractors, which was obtained or produced in the course of providing the Services;</w:t>
      </w:r>
      <w:bookmarkEnd w:id="61"/>
    </w:p>
    <w:p w14:paraId="514FEE0B" w14:textId="77777777" w:rsidR="00A52ABC" w:rsidRPr="00923373" w:rsidRDefault="00A52ABC" w:rsidP="00A52ABC">
      <w:pPr>
        <w:pStyle w:val="ListParagraph"/>
        <w:spacing w:before="280" w:after="0" w:line="300" w:lineRule="atLeast"/>
        <w:ind w:left="1712"/>
        <w:jc w:val="both"/>
        <w:outlineLvl w:val="1"/>
        <w:rPr>
          <w:rFonts w:ascii="Arial" w:eastAsia="Times New Roman" w:hAnsi="Arial" w:cs="Arial"/>
          <w:color w:val="000000"/>
        </w:rPr>
      </w:pPr>
    </w:p>
    <w:p w14:paraId="026C0127"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bookmarkStart w:id="62" w:name="a642491"/>
      <w:r w:rsidRPr="008F11FD">
        <w:rPr>
          <w:rFonts w:ascii="Arial" w:eastAsia="Times New Roman" w:hAnsi="Arial" w:cs="Arial"/>
        </w:rPr>
        <w:t xml:space="preserve">immediately </w:t>
      </w:r>
      <w:r w:rsidR="00892ACA">
        <w:rPr>
          <w:rFonts w:ascii="Arial" w:eastAsia="Times New Roman" w:hAnsi="Arial" w:cs="Arial"/>
        </w:rPr>
        <w:t xml:space="preserve">return </w:t>
      </w:r>
      <w:r w:rsidRPr="008F11FD">
        <w:rPr>
          <w:rFonts w:ascii="Arial" w:eastAsia="Times New Roman" w:hAnsi="Arial" w:cs="Arial"/>
        </w:rPr>
        <w:t xml:space="preserve">to the Council all </w:t>
      </w:r>
      <w:r w:rsidR="00827B26" w:rsidRPr="008F11FD">
        <w:rPr>
          <w:rFonts w:ascii="Arial" w:eastAsia="Times New Roman" w:hAnsi="Arial" w:cs="Arial"/>
        </w:rPr>
        <w:t>Council Assets and other property belonging to, controlled by and/or owned by the Council</w:t>
      </w:r>
      <w:r w:rsidRPr="008F11FD">
        <w:rPr>
          <w:rFonts w:ascii="Arial" w:eastAsia="Times New Roman" w:hAnsi="Arial" w:cs="Arial"/>
        </w:rPr>
        <w:t xml:space="preserve"> (including materials, documents, information and access keys) provided to the </w:t>
      </w:r>
      <w:r w:rsidR="00EB187E" w:rsidRPr="008F11FD">
        <w:rPr>
          <w:rFonts w:ascii="Arial" w:eastAsia="Times New Roman" w:hAnsi="Arial" w:cs="Arial"/>
        </w:rPr>
        <w:t>Service Provider</w:t>
      </w:r>
      <w:r w:rsidRPr="008F11FD">
        <w:rPr>
          <w:rFonts w:ascii="Arial" w:eastAsia="Times New Roman" w:hAnsi="Arial" w:cs="Arial"/>
        </w:rPr>
        <w:t xml:space="preserve"> under </w:t>
      </w:r>
      <w:r w:rsidRPr="008F11FD">
        <w:rPr>
          <w:rFonts w:ascii="Arial" w:eastAsia="Times New Roman" w:hAnsi="Arial" w:cs="Arial"/>
          <w:b/>
        </w:rPr>
        <w:t xml:space="preserve">clause </w:t>
      </w:r>
      <w:r w:rsidR="00CB1018" w:rsidRPr="008F11FD">
        <w:rPr>
          <w:rFonts w:ascii="Arial" w:eastAsia="Times New Roman" w:hAnsi="Arial" w:cs="Arial"/>
          <w:b/>
        </w:rPr>
        <w:t>9</w:t>
      </w:r>
      <w:r w:rsidRPr="008F11FD">
        <w:rPr>
          <w:rFonts w:ascii="Arial" w:eastAsia="Times New Roman" w:hAnsi="Arial" w:cs="Arial"/>
        </w:rPr>
        <w:t xml:space="preserve">. Such </w:t>
      </w:r>
      <w:r w:rsidRPr="008F11FD">
        <w:rPr>
          <w:rFonts w:ascii="Arial" w:eastAsia="Times New Roman" w:hAnsi="Arial" w:cs="Arial"/>
        </w:rPr>
        <w:lastRenderedPageBreak/>
        <w:t>property shall be handed back in good working order (allowance shall be made for reasonable wear and tear);</w:t>
      </w:r>
      <w:bookmarkStart w:id="63" w:name="a225920"/>
      <w:bookmarkEnd w:id="62"/>
    </w:p>
    <w:p w14:paraId="0474F0E4" w14:textId="77777777" w:rsidR="00A52ABC" w:rsidRPr="00A52ABC" w:rsidRDefault="00A52ABC" w:rsidP="00A52ABC">
      <w:pPr>
        <w:spacing w:after="0" w:line="300" w:lineRule="atLeast"/>
        <w:jc w:val="both"/>
        <w:outlineLvl w:val="2"/>
        <w:rPr>
          <w:rFonts w:ascii="Arial" w:eastAsia="Times New Roman" w:hAnsi="Arial" w:cs="Arial"/>
        </w:rPr>
      </w:pPr>
    </w:p>
    <w:p w14:paraId="154A0565"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r w:rsidRPr="00923373">
        <w:rPr>
          <w:rFonts w:ascii="Arial" w:eastAsia="Times New Roman" w:hAnsi="Arial" w:cs="Arial"/>
        </w:rPr>
        <w:t xml:space="preserve">assist and co-operate with the Council to ensure an orderly transition of the provision of the Services to any Replacement </w:t>
      </w:r>
      <w:r w:rsidR="00EB187E" w:rsidRPr="00923373">
        <w:rPr>
          <w:rFonts w:ascii="Arial" w:eastAsia="Times New Roman" w:hAnsi="Arial" w:cs="Arial"/>
        </w:rPr>
        <w:t>Service Provider</w:t>
      </w:r>
      <w:r w:rsidRPr="00923373">
        <w:rPr>
          <w:rFonts w:ascii="Arial" w:eastAsia="Times New Roman" w:hAnsi="Arial" w:cs="Arial"/>
        </w:rPr>
        <w:t xml:space="preserve"> and/or the completion of any work in progress; and</w:t>
      </w:r>
      <w:bookmarkStart w:id="64" w:name="a475635"/>
      <w:bookmarkEnd w:id="63"/>
    </w:p>
    <w:p w14:paraId="53BD9E64" w14:textId="77777777" w:rsidR="00A52ABC" w:rsidRPr="00A52ABC" w:rsidRDefault="00A52ABC" w:rsidP="00A52ABC">
      <w:pPr>
        <w:spacing w:after="0" w:line="300" w:lineRule="atLeast"/>
        <w:jc w:val="both"/>
        <w:outlineLvl w:val="2"/>
        <w:rPr>
          <w:rFonts w:ascii="Arial" w:eastAsia="Times New Roman" w:hAnsi="Arial" w:cs="Arial"/>
        </w:rPr>
      </w:pPr>
    </w:p>
    <w:p w14:paraId="2C724173" w14:textId="77777777" w:rsidR="00923373" w:rsidRDefault="00060BFF" w:rsidP="00D20571">
      <w:pPr>
        <w:pStyle w:val="ListParagraph"/>
        <w:numPr>
          <w:ilvl w:val="2"/>
          <w:numId w:val="43"/>
        </w:numPr>
        <w:spacing w:after="0" w:line="300" w:lineRule="atLeast"/>
        <w:jc w:val="both"/>
        <w:outlineLvl w:val="2"/>
        <w:rPr>
          <w:rFonts w:ascii="Arial" w:eastAsia="Times New Roman" w:hAnsi="Arial" w:cs="Arial"/>
        </w:rPr>
      </w:pPr>
      <w:r w:rsidRPr="00923373">
        <w:rPr>
          <w:rFonts w:ascii="Arial" w:eastAsia="Times New Roman" w:hAnsi="Arial" w:cs="Arial"/>
        </w:rPr>
        <w:t xml:space="preserve">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w:t>
      </w:r>
      <w:r w:rsidR="00EB187E" w:rsidRPr="00923373">
        <w:rPr>
          <w:rFonts w:ascii="Arial" w:eastAsia="Times New Roman" w:hAnsi="Arial" w:cs="Arial"/>
        </w:rPr>
        <w:t>Service Provider</w:t>
      </w:r>
      <w:r w:rsidRPr="00923373">
        <w:rPr>
          <w:rFonts w:ascii="Arial" w:eastAsia="Times New Roman" w:hAnsi="Arial" w:cs="Arial"/>
        </w:rPr>
        <w:t xml:space="preserve"> to conduct due diligence.</w:t>
      </w:r>
      <w:bookmarkEnd w:id="64"/>
    </w:p>
    <w:p w14:paraId="3645B624" w14:textId="77777777" w:rsidR="00923373" w:rsidRDefault="00923373" w:rsidP="00923373">
      <w:pPr>
        <w:pStyle w:val="ListParagraph"/>
        <w:spacing w:after="0" w:line="300" w:lineRule="atLeast"/>
        <w:ind w:left="1712"/>
        <w:jc w:val="both"/>
        <w:outlineLvl w:val="2"/>
        <w:rPr>
          <w:rFonts w:ascii="Arial" w:eastAsia="Times New Roman" w:hAnsi="Arial" w:cs="Arial"/>
        </w:rPr>
      </w:pPr>
    </w:p>
    <w:p w14:paraId="2B6942FE" w14:textId="77777777" w:rsidR="00923373" w:rsidRPr="00923373" w:rsidRDefault="00060BFF" w:rsidP="00D20571">
      <w:pPr>
        <w:pStyle w:val="ListParagraph"/>
        <w:numPr>
          <w:ilvl w:val="1"/>
          <w:numId w:val="43"/>
        </w:numPr>
        <w:spacing w:after="0" w:line="300" w:lineRule="atLeast"/>
        <w:ind w:left="600"/>
        <w:jc w:val="both"/>
        <w:outlineLvl w:val="2"/>
        <w:rPr>
          <w:rFonts w:ascii="Arial" w:eastAsia="Times New Roman" w:hAnsi="Arial" w:cs="Arial"/>
        </w:rPr>
      </w:pPr>
      <w:r w:rsidRPr="00923373">
        <w:rPr>
          <w:rFonts w:ascii="Arial" w:eastAsia="Times New Roman" w:hAnsi="Arial" w:cs="Arial"/>
          <w:color w:val="000000"/>
        </w:rPr>
        <w:t xml:space="preserve">If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fails to comply with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"a503634"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50.1.1</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and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"a642491"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50.1.2</w:t>
      </w:r>
      <w:r w:rsidRPr="00923373">
        <w:rPr>
          <w:rFonts w:ascii="Arial" w:eastAsia="Times New Roman" w:hAnsi="Arial" w:cs="Arial"/>
          <w:b/>
          <w:color w:val="000000"/>
        </w:rPr>
        <w:fldChar w:fldCharType="end"/>
      </w:r>
      <w:r w:rsidRPr="00923373">
        <w:rPr>
          <w:rFonts w:ascii="Arial" w:eastAsia="Times New Roman" w:hAnsi="Arial" w:cs="Arial"/>
          <w:b/>
          <w:color w:val="000000"/>
        </w:rPr>
        <w:t>,</w:t>
      </w:r>
      <w:r w:rsidRPr="00923373">
        <w:rPr>
          <w:rFonts w:ascii="Arial" w:eastAsia="Times New Roman" w:hAnsi="Arial" w:cs="Arial"/>
          <w:color w:val="000000"/>
        </w:rPr>
        <w:t xml:space="preserve"> the Council may recover possession thereof and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grants a licence to the Council or its appointed agents to enter (for the purposes of such recovery) any premises of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or its permitted </w:t>
      </w:r>
      <w:r w:rsidR="00EB187E" w:rsidRPr="00923373">
        <w:rPr>
          <w:rFonts w:ascii="Arial" w:eastAsia="Times New Roman" w:hAnsi="Arial" w:cs="Arial"/>
          <w:color w:val="000000"/>
        </w:rPr>
        <w:t xml:space="preserve">Service </w:t>
      </w:r>
      <w:r w:rsidR="00EB187E" w:rsidRPr="00923373">
        <w:rPr>
          <w:rFonts w:ascii="Arial" w:eastAsia="Times New Roman" w:hAnsi="Arial" w:cs="Arial"/>
          <w:color w:val="000000"/>
        </w:rPr>
        <w:lastRenderedPageBreak/>
        <w:t>Provider</w:t>
      </w:r>
      <w:r w:rsidRPr="00923373">
        <w:rPr>
          <w:rFonts w:ascii="Arial" w:eastAsia="Times New Roman" w:hAnsi="Arial" w:cs="Arial"/>
          <w:color w:val="000000"/>
        </w:rPr>
        <w:t>s or Sub-Contractors where any such items may be held.</w:t>
      </w:r>
    </w:p>
    <w:p w14:paraId="003BE1CB" w14:textId="77777777" w:rsidR="00923373" w:rsidRPr="00923373" w:rsidRDefault="00923373" w:rsidP="00923373">
      <w:pPr>
        <w:pStyle w:val="ListParagraph"/>
        <w:spacing w:after="0" w:line="300" w:lineRule="atLeast"/>
        <w:ind w:left="600"/>
        <w:jc w:val="both"/>
        <w:outlineLvl w:val="2"/>
        <w:rPr>
          <w:rFonts w:ascii="Arial" w:eastAsia="Times New Roman" w:hAnsi="Arial" w:cs="Arial"/>
        </w:rPr>
      </w:pPr>
    </w:p>
    <w:p w14:paraId="1451E238" w14:textId="77777777" w:rsidR="00060BFF" w:rsidRPr="00923373" w:rsidRDefault="00060BFF" w:rsidP="00D20571">
      <w:pPr>
        <w:pStyle w:val="ListParagraph"/>
        <w:numPr>
          <w:ilvl w:val="1"/>
          <w:numId w:val="43"/>
        </w:numPr>
        <w:spacing w:after="0" w:line="300" w:lineRule="atLeast"/>
        <w:ind w:left="600"/>
        <w:jc w:val="both"/>
        <w:outlineLvl w:val="2"/>
        <w:rPr>
          <w:rFonts w:ascii="Arial" w:eastAsia="Times New Roman" w:hAnsi="Arial" w:cs="Arial"/>
        </w:rPr>
      </w:pPr>
      <w:r w:rsidRPr="00923373">
        <w:rPr>
          <w:rFonts w:ascii="Arial" w:eastAsia="Times New Roman" w:hAnsi="Arial" w:cs="Arial"/>
          <w:color w:val="000000"/>
        </w:rPr>
        <w:t xml:space="preserve">Where the end of the Contract Period arises due to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's Default,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shall provide all assistance under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"a225920"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50.1.3</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and </w:t>
      </w:r>
      <w:r w:rsidRPr="00923373">
        <w:rPr>
          <w:rFonts w:ascii="Arial" w:eastAsia="Times New Roman" w:hAnsi="Arial" w:cs="Arial"/>
          <w:b/>
          <w:color w:val="000000"/>
        </w:rPr>
        <w:t xml:space="preserve">clause </w:t>
      </w:r>
      <w:r w:rsidRPr="00923373">
        <w:rPr>
          <w:rFonts w:ascii="Arial" w:eastAsia="Times New Roman" w:hAnsi="Arial" w:cs="Arial"/>
          <w:b/>
          <w:color w:val="000000"/>
        </w:rPr>
        <w:fldChar w:fldCharType="begin"/>
      </w:r>
      <w:r w:rsidRPr="00923373">
        <w:rPr>
          <w:rFonts w:ascii="Arial" w:eastAsia="Times New Roman" w:hAnsi="Arial" w:cs="Arial"/>
          <w:b/>
          <w:color w:val="000000"/>
        </w:rPr>
        <w:instrText xml:space="preserve">REF "a475635" \h \w  \* MERGEFORMAT </w:instrText>
      </w:r>
      <w:r w:rsidRPr="00923373">
        <w:rPr>
          <w:rFonts w:ascii="Arial" w:eastAsia="Times New Roman" w:hAnsi="Arial" w:cs="Arial"/>
          <w:b/>
          <w:color w:val="000000"/>
        </w:rPr>
      </w:r>
      <w:r w:rsidRPr="00923373">
        <w:rPr>
          <w:rFonts w:ascii="Arial" w:eastAsia="Times New Roman" w:hAnsi="Arial" w:cs="Arial"/>
          <w:b/>
          <w:color w:val="000000"/>
        </w:rPr>
        <w:fldChar w:fldCharType="separate"/>
      </w:r>
      <w:r w:rsidR="003F2D2C" w:rsidRPr="00923373">
        <w:rPr>
          <w:rFonts w:ascii="Arial" w:eastAsia="Times New Roman" w:hAnsi="Arial" w:cs="Arial"/>
          <w:b/>
          <w:color w:val="000000"/>
        </w:rPr>
        <w:t>50.1.4</w:t>
      </w:r>
      <w:r w:rsidRPr="00923373">
        <w:rPr>
          <w:rFonts w:ascii="Arial" w:eastAsia="Times New Roman" w:hAnsi="Arial" w:cs="Arial"/>
          <w:b/>
          <w:color w:val="000000"/>
        </w:rPr>
        <w:fldChar w:fldCharType="end"/>
      </w:r>
      <w:r w:rsidRPr="00923373">
        <w:rPr>
          <w:rFonts w:ascii="Arial" w:eastAsia="Times New Roman" w:hAnsi="Arial" w:cs="Arial"/>
          <w:color w:val="000000"/>
        </w:rPr>
        <w:t xml:space="preserve"> free of charge. Otherwise, the Council shall pay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's reasonable costs of providing the assistance and the </w:t>
      </w:r>
      <w:r w:rsidR="00EB187E" w:rsidRPr="00923373">
        <w:rPr>
          <w:rFonts w:ascii="Arial" w:eastAsia="Times New Roman" w:hAnsi="Arial" w:cs="Arial"/>
          <w:color w:val="000000"/>
        </w:rPr>
        <w:t>Service Provider</w:t>
      </w:r>
      <w:r w:rsidRPr="00923373">
        <w:rPr>
          <w:rFonts w:ascii="Arial" w:eastAsia="Times New Roman" w:hAnsi="Arial" w:cs="Arial"/>
          <w:color w:val="000000"/>
        </w:rPr>
        <w:t xml:space="preserve"> shall take all reasonable steps to mitigate such costs.</w:t>
      </w:r>
    </w:p>
    <w:p w14:paraId="24603E09"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DISPUTE RESOLUTION</w:t>
      </w:r>
    </w:p>
    <w:p w14:paraId="1B38B040" w14:textId="77777777" w:rsidR="007D7AC1"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If a dispute arises out of or in connection with this Contract or the performance, validity or enforceability of it</w:t>
      </w:r>
      <w:r w:rsidR="00CB1018">
        <w:rPr>
          <w:rFonts w:ascii="Arial" w:eastAsia="Times New Roman" w:hAnsi="Arial" w:cs="Arial"/>
          <w:color w:val="000000"/>
        </w:rPr>
        <w:t xml:space="preserve"> (Dispute)</w:t>
      </w:r>
      <w:r w:rsidRPr="00EA5A20">
        <w:rPr>
          <w:rFonts w:ascii="Arial" w:eastAsia="Times New Roman" w:hAnsi="Arial" w:cs="Arial"/>
          <w:color w:val="000000"/>
        </w:rPr>
        <w:t xml:space="preserve"> then except as expressly provided in this Contract, the parties shall follow the procedure set out in this clause: </w:t>
      </w:r>
    </w:p>
    <w:p w14:paraId="68CE5027" w14:textId="77777777" w:rsidR="00060BFF" w:rsidRPr="007D7AC1" w:rsidRDefault="00060BFF" w:rsidP="00D20571">
      <w:pPr>
        <w:pStyle w:val="ListParagraph"/>
        <w:numPr>
          <w:ilvl w:val="2"/>
          <w:numId w:val="43"/>
        </w:numPr>
        <w:spacing w:before="280" w:after="120" w:line="300" w:lineRule="atLeast"/>
        <w:jc w:val="both"/>
        <w:outlineLvl w:val="1"/>
        <w:rPr>
          <w:rFonts w:ascii="Arial" w:eastAsia="Times New Roman" w:hAnsi="Arial" w:cs="Arial"/>
          <w:color w:val="000000"/>
        </w:rPr>
      </w:pPr>
      <w:r w:rsidRPr="007D7AC1">
        <w:rPr>
          <w:rFonts w:ascii="Arial" w:eastAsia="Times New Roman" w:hAnsi="Arial" w:cs="Arial"/>
        </w:rPr>
        <w:t>either party shall give to t</w:t>
      </w:r>
      <w:r w:rsidR="00DC0C49" w:rsidRPr="007D7AC1">
        <w:rPr>
          <w:rFonts w:ascii="Arial" w:eastAsia="Times New Roman" w:hAnsi="Arial" w:cs="Arial"/>
        </w:rPr>
        <w:t xml:space="preserve">he other written notice of the </w:t>
      </w:r>
      <w:r w:rsidR="00CB1018" w:rsidRPr="007D7AC1">
        <w:rPr>
          <w:rFonts w:ascii="Arial" w:eastAsia="Times New Roman" w:hAnsi="Arial" w:cs="Arial"/>
        </w:rPr>
        <w:t>D</w:t>
      </w:r>
      <w:r w:rsidRPr="007D7AC1">
        <w:rPr>
          <w:rFonts w:ascii="Arial" w:eastAsia="Times New Roman" w:hAnsi="Arial" w:cs="Arial"/>
        </w:rPr>
        <w:t>ispute, setting out its nature and full particulars (Dispute Notice), together with relevant supporting documents. On serv</w:t>
      </w:r>
      <w:r w:rsidR="004811A4" w:rsidRPr="007D7AC1">
        <w:rPr>
          <w:rFonts w:ascii="Arial" w:eastAsia="Times New Roman" w:hAnsi="Arial" w:cs="Arial"/>
        </w:rPr>
        <w:t xml:space="preserve">ice of the Dispute Notice, the </w:t>
      </w:r>
      <w:r w:rsidR="00DA7984" w:rsidRPr="007D7AC1">
        <w:rPr>
          <w:rFonts w:ascii="Arial" w:eastAsia="Times New Roman" w:hAnsi="Arial" w:cs="Arial"/>
        </w:rPr>
        <w:t>Council’s representative</w:t>
      </w:r>
      <w:r w:rsidRPr="007D7AC1">
        <w:rPr>
          <w:rFonts w:ascii="Arial" w:eastAsia="Times New Roman" w:hAnsi="Arial" w:cs="Arial"/>
        </w:rPr>
        <w:t xml:space="preserve"> and </w:t>
      </w:r>
      <w:r w:rsidR="00DA7984" w:rsidRPr="007D7AC1">
        <w:rPr>
          <w:rFonts w:ascii="Arial" w:eastAsia="Times New Roman" w:hAnsi="Arial" w:cs="Arial"/>
        </w:rPr>
        <w:t xml:space="preserve">representative </w:t>
      </w:r>
      <w:r w:rsidRPr="007D7AC1">
        <w:rPr>
          <w:rFonts w:ascii="Arial" w:eastAsia="Times New Roman" w:hAnsi="Arial" w:cs="Arial"/>
        </w:rPr>
        <w:t xml:space="preserve">of the </w:t>
      </w:r>
      <w:r w:rsidR="00EB187E" w:rsidRPr="007D7AC1">
        <w:rPr>
          <w:rFonts w:ascii="Arial" w:eastAsia="Times New Roman" w:hAnsi="Arial" w:cs="Arial"/>
        </w:rPr>
        <w:lastRenderedPageBreak/>
        <w:t>Service Provider</w:t>
      </w:r>
      <w:r w:rsidRPr="007D7AC1">
        <w:rPr>
          <w:rFonts w:ascii="Arial" w:eastAsia="Times New Roman" w:hAnsi="Arial" w:cs="Arial"/>
        </w:rPr>
        <w:t xml:space="preserve"> shall attemp</w:t>
      </w:r>
      <w:r w:rsidR="00DC0C49" w:rsidRPr="007D7AC1">
        <w:rPr>
          <w:rFonts w:ascii="Arial" w:eastAsia="Times New Roman" w:hAnsi="Arial" w:cs="Arial"/>
        </w:rPr>
        <w:t>t in good faith to resolve the d</w:t>
      </w:r>
      <w:r w:rsidRPr="007D7AC1">
        <w:rPr>
          <w:rFonts w:ascii="Arial" w:eastAsia="Times New Roman" w:hAnsi="Arial" w:cs="Arial"/>
        </w:rPr>
        <w:t>ispute;</w:t>
      </w:r>
    </w:p>
    <w:p w14:paraId="4DE5DE41" w14:textId="77777777" w:rsidR="00060BFF" w:rsidRPr="00EA5A20" w:rsidRDefault="004811A4"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 if the </w:t>
      </w:r>
      <w:r w:rsidR="00DA7984">
        <w:rPr>
          <w:rFonts w:ascii="Arial" w:eastAsia="Times New Roman" w:hAnsi="Arial" w:cs="Arial"/>
        </w:rPr>
        <w:t xml:space="preserve">representative </w:t>
      </w:r>
      <w:r>
        <w:rPr>
          <w:rFonts w:ascii="Arial" w:eastAsia="Times New Roman" w:hAnsi="Arial" w:cs="Arial"/>
        </w:rPr>
        <w:t xml:space="preserve"> of the Council and </w:t>
      </w:r>
      <w:r w:rsidR="00DA7984">
        <w:rPr>
          <w:rFonts w:ascii="Arial" w:eastAsia="Times New Roman" w:hAnsi="Arial" w:cs="Arial"/>
        </w:rPr>
        <w:t>representative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are for an</w:t>
      </w:r>
      <w:r w:rsidR="00DC0C49">
        <w:rPr>
          <w:rFonts w:ascii="Arial" w:eastAsia="Times New Roman" w:hAnsi="Arial" w:cs="Arial"/>
        </w:rPr>
        <w:t>y reason unable to resolve the d</w:t>
      </w:r>
      <w:r>
        <w:rPr>
          <w:rFonts w:ascii="Arial" w:eastAsia="Times New Roman" w:hAnsi="Arial" w:cs="Arial"/>
        </w:rPr>
        <w:t xml:space="preserve">ispute within </w:t>
      </w:r>
      <w:r w:rsidRPr="009E0F93">
        <w:rPr>
          <w:rFonts w:ascii="Arial" w:eastAsia="Times New Roman" w:hAnsi="Arial" w:cs="Arial"/>
        </w:rPr>
        <w:t>30</w:t>
      </w:r>
      <w:r w:rsidR="00060BFF" w:rsidRPr="009E0F93">
        <w:rPr>
          <w:rFonts w:ascii="Arial" w:eastAsia="Times New Roman" w:hAnsi="Arial" w:cs="Arial"/>
        </w:rPr>
        <w:t>days</w:t>
      </w:r>
      <w:r w:rsidR="00DC0C49">
        <w:rPr>
          <w:rFonts w:ascii="Arial" w:eastAsia="Times New Roman" w:hAnsi="Arial" w:cs="Arial"/>
        </w:rPr>
        <w:t xml:space="preserve"> of service of the dispute Notice, the d</w:t>
      </w:r>
      <w:r w:rsidR="00060BFF" w:rsidRPr="00EA5A20">
        <w:rPr>
          <w:rFonts w:ascii="Arial" w:eastAsia="Times New Roman" w:hAnsi="Arial" w:cs="Arial"/>
        </w:rPr>
        <w:t>i</w:t>
      </w:r>
      <w:r w:rsidR="00A93E65">
        <w:rPr>
          <w:rFonts w:ascii="Arial" w:eastAsia="Times New Roman" w:hAnsi="Arial" w:cs="Arial"/>
        </w:rPr>
        <w:t xml:space="preserve">spute shall be referred to the </w:t>
      </w:r>
      <w:r w:rsidR="007B118F">
        <w:rPr>
          <w:rFonts w:ascii="Arial" w:eastAsia="Times New Roman" w:hAnsi="Arial" w:cs="Arial"/>
        </w:rPr>
        <w:t>Director of Strategic Commissioning/Adult Social Services</w:t>
      </w:r>
      <w:r w:rsidR="0024521B">
        <w:rPr>
          <w:rFonts w:ascii="Arial" w:eastAsia="Times New Roman" w:hAnsi="Arial" w:cs="Arial"/>
        </w:rPr>
        <w:t xml:space="preserve"> </w:t>
      </w:r>
      <w:r w:rsidR="00060BFF" w:rsidRPr="00EA5A20">
        <w:rPr>
          <w:rFonts w:ascii="Arial" w:eastAsia="Times New Roman" w:hAnsi="Arial" w:cs="Arial"/>
        </w:rPr>
        <w:t>of the Council and [</w:t>
      </w:r>
      <w:r w:rsidR="00060BFF" w:rsidRPr="00EA5A20">
        <w:rPr>
          <w:rFonts w:ascii="Arial" w:eastAsia="Times New Roman" w:hAnsi="Arial" w:cs="Arial"/>
          <w:highlight w:val="yellow"/>
        </w:rPr>
        <w:t>SENIOR OFFICER TITLE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who shall attempt in good faith to resolve it; and  </w:t>
      </w:r>
    </w:p>
    <w:p w14:paraId="068C47A5" w14:textId="77777777" w:rsidR="00060BFF" w:rsidRPr="007F433D" w:rsidRDefault="00A93E65"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if the </w:t>
      </w:r>
      <w:r w:rsidR="007B118F">
        <w:rPr>
          <w:rFonts w:ascii="Arial" w:eastAsia="Times New Roman" w:hAnsi="Arial" w:cs="Arial"/>
        </w:rPr>
        <w:t>Director of Strategic Commissioning/Adult Social Services</w:t>
      </w:r>
      <w:r w:rsidR="0024521B">
        <w:rPr>
          <w:rFonts w:ascii="Arial" w:eastAsia="Times New Roman" w:hAnsi="Arial" w:cs="Arial"/>
        </w:rPr>
        <w:t xml:space="preserve"> </w:t>
      </w:r>
      <w:r w:rsidR="00060BFF" w:rsidRPr="00EA5A20">
        <w:rPr>
          <w:rFonts w:ascii="Arial" w:eastAsia="Times New Roman" w:hAnsi="Arial" w:cs="Arial"/>
        </w:rPr>
        <w:t>of the Council and [</w:t>
      </w:r>
      <w:r w:rsidR="00060BFF" w:rsidRPr="00EA5A20">
        <w:rPr>
          <w:rFonts w:ascii="Arial" w:eastAsia="Times New Roman" w:hAnsi="Arial" w:cs="Arial"/>
          <w:highlight w:val="yellow"/>
        </w:rPr>
        <w:t>SENIOR</w:t>
      </w:r>
      <w:r w:rsidR="00060BFF" w:rsidRPr="00EA5A20">
        <w:rPr>
          <w:rFonts w:ascii="Arial" w:eastAsia="Times New Roman" w:hAnsi="Arial" w:cs="Arial"/>
        </w:rPr>
        <w:t xml:space="preserve"> </w:t>
      </w:r>
      <w:r w:rsidR="00060BFF" w:rsidRPr="00EA5A20">
        <w:rPr>
          <w:rFonts w:ascii="Arial" w:eastAsia="Times New Roman" w:hAnsi="Arial" w:cs="Arial"/>
          <w:highlight w:val="yellow"/>
        </w:rPr>
        <w:t>OFFICER TITLE</w:t>
      </w:r>
      <w:r w:rsidR="00060BFF" w:rsidRPr="00EA5A20">
        <w:rPr>
          <w:rFonts w:ascii="Arial" w:eastAsia="Times New Roman" w:hAnsi="Arial" w:cs="Arial"/>
        </w:rPr>
        <w:t xml:space="preserve">] of the </w:t>
      </w:r>
      <w:r w:rsidR="00EB187E">
        <w:rPr>
          <w:rFonts w:ascii="Arial" w:eastAsia="Times New Roman" w:hAnsi="Arial" w:cs="Arial"/>
        </w:rPr>
        <w:t>Service Provider</w:t>
      </w:r>
      <w:r w:rsidR="00060BFF" w:rsidRPr="00EA5A20">
        <w:rPr>
          <w:rFonts w:ascii="Arial" w:eastAsia="Times New Roman" w:hAnsi="Arial" w:cs="Arial"/>
        </w:rPr>
        <w:t xml:space="preserve"> are for any reason unable</w:t>
      </w:r>
      <w:r w:rsidR="004811A4">
        <w:rPr>
          <w:rFonts w:ascii="Arial" w:eastAsia="Times New Roman" w:hAnsi="Arial" w:cs="Arial"/>
        </w:rPr>
        <w:t xml:space="preserve"> to resolve the Dispute </w:t>
      </w:r>
      <w:r w:rsidR="004811A4" w:rsidRPr="007F433D">
        <w:rPr>
          <w:rFonts w:ascii="Arial" w:eastAsia="Times New Roman" w:hAnsi="Arial" w:cs="Arial"/>
        </w:rPr>
        <w:t>within 30</w:t>
      </w:r>
      <w:r w:rsidR="00060BFF" w:rsidRPr="007F433D">
        <w:rPr>
          <w:rFonts w:ascii="Arial" w:eastAsia="Times New Roman" w:hAnsi="Arial" w:cs="Arial"/>
        </w:rP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w:t>
      </w:r>
      <w:r w:rsidR="00060BFF" w:rsidRPr="007F433D">
        <w:rPr>
          <w:rFonts w:ascii="Arial" w:eastAsia="Times New Roman" w:hAnsi="Arial" w:cs="Arial"/>
        </w:rPr>
        <w:lastRenderedPageBreak/>
        <w:t>not</w:t>
      </w:r>
      <w:r w:rsidR="00DC0C49" w:rsidRPr="007F433D">
        <w:rPr>
          <w:rFonts w:ascii="Arial" w:eastAsia="Times New Roman" w:hAnsi="Arial" w:cs="Arial"/>
        </w:rPr>
        <w:t>ice) to the other party to the d</w:t>
      </w:r>
      <w:r w:rsidR="0024521B" w:rsidRPr="007F433D">
        <w:rPr>
          <w:rFonts w:ascii="Arial" w:eastAsia="Times New Roman" w:hAnsi="Arial" w:cs="Arial"/>
        </w:rPr>
        <w:t xml:space="preserve">ispute, requesting </w:t>
      </w:r>
      <w:r w:rsidR="00060BFF" w:rsidRPr="007F433D">
        <w:rPr>
          <w:rFonts w:ascii="Arial" w:eastAsia="Times New Roman" w:hAnsi="Arial" w:cs="Arial"/>
        </w:rPr>
        <w:t xml:space="preserve">mediation. A copy of the ADR notice should be sent to CEDR Solve. The mediation will start not later than 21 days after the date of the ADR notice.   </w:t>
      </w:r>
    </w:p>
    <w:p w14:paraId="4EA54B39" w14:textId="77777777" w:rsidR="00060BFF" w:rsidRPr="007F433D"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No party may commence any court or arbitration proceedings in relation to the whol</w:t>
      </w:r>
      <w:r w:rsidR="004811A4" w:rsidRPr="007F433D">
        <w:rPr>
          <w:rFonts w:ascii="Arial" w:eastAsia="Times New Roman" w:hAnsi="Arial" w:cs="Arial"/>
          <w:color w:val="000000"/>
        </w:rPr>
        <w:t xml:space="preserve">e or part of the Dispute until </w:t>
      </w:r>
      <w:r w:rsidRPr="007F433D">
        <w:rPr>
          <w:rFonts w:ascii="Arial" w:eastAsia="Times New Roman" w:hAnsi="Arial" w:cs="Arial"/>
          <w:color w:val="000000"/>
        </w:rPr>
        <w:t xml:space="preserve">28 days after service of the ADR notice, provided that the right to issue proceedings is not prejudiced by a delay. </w:t>
      </w:r>
    </w:p>
    <w:p w14:paraId="3643B215" w14:textId="77777777" w:rsidR="00060BFF" w:rsidRPr="00EA5A20" w:rsidRDefault="00DC0C49"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7F433D">
        <w:rPr>
          <w:rFonts w:ascii="Arial" w:eastAsia="Times New Roman" w:hAnsi="Arial" w:cs="Arial"/>
          <w:color w:val="000000"/>
        </w:rPr>
        <w:t>If the d</w:t>
      </w:r>
      <w:r w:rsidR="00060BFF" w:rsidRPr="007F433D">
        <w:rPr>
          <w:rFonts w:ascii="Arial" w:eastAsia="Times New Roman" w:hAnsi="Arial" w:cs="Arial"/>
          <w:color w:val="000000"/>
        </w:rPr>
        <w:t xml:space="preserve">ispute is not resolved </w:t>
      </w:r>
      <w:r w:rsidR="004811A4" w:rsidRPr="007F433D">
        <w:rPr>
          <w:rFonts w:ascii="Arial" w:eastAsia="Times New Roman" w:hAnsi="Arial" w:cs="Arial"/>
          <w:color w:val="000000"/>
        </w:rPr>
        <w:t>within 28</w:t>
      </w:r>
      <w:r w:rsidR="00060BFF" w:rsidRPr="007F433D">
        <w:rPr>
          <w:rFonts w:ascii="Arial" w:eastAsia="Times New Roman" w:hAnsi="Arial" w:cs="Arial"/>
          <w:color w:val="000000"/>
        </w:rPr>
        <w:t xml:space="preserve"> days after service of the ADR notice, or either party fails to participate or to continue to participate in the mediation before the ex</w:t>
      </w:r>
      <w:r w:rsidR="004811A4" w:rsidRPr="007F433D">
        <w:rPr>
          <w:rFonts w:ascii="Arial" w:eastAsia="Times New Roman" w:hAnsi="Arial" w:cs="Arial"/>
          <w:color w:val="000000"/>
        </w:rPr>
        <w:t xml:space="preserve">piration of the said period of 28 </w:t>
      </w:r>
      <w:r w:rsidR="00060BFF" w:rsidRPr="007F433D">
        <w:rPr>
          <w:rFonts w:ascii="Arial" w:eastAsia="Times New Roman" w:hAnsi="Arial" w:cs="Arial"/>
          <w:color w:val="000000"/>
        </w:rPr>
        <w:t xml:space="preserve">days, or the mediation terminates before the expiration of the said period </w:t>
      </w:r>
      <w:r w:rsidR="004811A4" w:rsidRPr="007F433D">
        <w:rPr>
          <w:rFonts w:ascii="Arial" w:eastAsia="Times New Roman" w:hAnsi="Arial" w:cs="Arial"/>
          <w:color w:val="000000"/>
        </w:rPr>
        <w:t>of 28</w:t>
      </w:r>
      <w:r w:rsidR="00060BFF" w:rsidRPr="007F433D">
        <w:rPr>
          <w:rFonts w:ascii="Arial" w:eastAsia="Times New Roman" w:hAnsi="Arial" w:cs="Arial"/>
          <w:color w:val="000000"/>
        </w:rPr>
        <w:t xml:space="preserve"> days, the Dispute shall be finally resolved by the courts of England and Wales in accordance with</w:t>
      </w:r>
      <w:r w:rsidR="00060BFF" w:rsidRPr="00EA5A20">
        <w:rPr>
          <w:rFonts w:ascii="Arial" w:eastAsia="Times New Roman" w:hAnsi="Arial" w:cs="Arial"/>
          <w:color w:val="000000"/>
        </w:rPr>
        <w:t xml:space="preserve"> </w:t>
      </w:r>
      <w:r w:rsidR="00060BFF" w:rsidRPr="00EA5A20">
        <w:rPr>
          <w:rFonts w:ascii="Arial" w:eastAsia="Times New Roman" w:hAnsi="Arial" w:cs="Arial"/>
          <w:b/>
          <w:color w:val="000000"/>
        </w:rPr>
        <w:t>clause 55</w:t>
      </w:r>
      <w:r w:rsidR="00060BFF" w:rsidRPr="00EA5A20">
        <w:rPr>
          <w:rFonts w:ascii="Arial" w:eastAsia="Times New Roman" w:hAnsi="Arial" w:cs="Arial"/>
          <w:color w:val="000000"/>
        </w:rPr>
        <w:t>.</w:t>
      </w:r>
    </w:p>
    <w:p w14:paraId="5E13AA71"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lastRenderedPageBreak/>
        <w:t>FORCE MAJEURE</w:t>
      </w:r>
    </w:p>
    <w:p w14:paraId="337E9096" w14:textId="77777777" w:rsidR="00060BFF" w:rsidRPr="00581ED0" w:rsidRDefault="00060BFF" w:rsidP="00D20571">
      <w:pPr>
        <w:pStyle w:val="ListParagraph"/>
        <w:numPr>
          <w:ilvl w:val="1"/>
          <w:numId w:val="43"/>
        </w:numPr>
        <w:spacing w:before="240" w:after="120" w:line="300" w:lineRule="atLeast"/>
        <w:jc w:val="both"/>
        <w:rPr>
          <w:rFonts w:ascii="Arial" w:eastAsia="Times New Roman" w:hAnsi="Arial" w:cs="Arial"/>
        </w:rPr>
      </w:pPr>
      <w:r w:rsidRPr="00B12356">
        <w:rPr>
          <w:rFonts w:ascii="Arial" w:eastAsia="Times New Roman" w:hAnsi="Arial" w:cs="Arial"/>
        </w:rPr>
        <w:t xml:space="preserve">Neither party shall be in breach of this Contract nor liable for delay in performing, or failure to perform, any of its obligations under this Contract if such delay or failure result from events, circumstances or causes beyond its reasonable control. In such circumstances the Parties shall agree that either the time for performance shall be extended by a period equivalent to the period during which performance of the obligation has been delayed or failed to be performed or that the affected party shall be entitled to a reasonable extension of the time for performing such obligations. </w:t>
      </w:r>
      <w:r w:rsidRPr="00581ED0">
        <w:rPr>
          <w:rFonts w:ascii="Arial" w:eastAsia="Times New Roman" w:hAnsi="Arial" w:cs="Arial"/>
        </w:rPr>
        <w:t>If the period of delay or non-performance continues for</w:t>
      </w:r>
      <w:r w:rsidR="007F433D" w:rsidRPr="00581ED0">
        <w:rPr>
          <w:rFonts w:ascii="Arial" w:eastAsia="Times New Roman" w:hAnsi="Arial" w:cs="Arial"/>
        </w:rPr>
        <w:t xml:space="preserve"> </w:t>
      </w:r>
      <w:r w:rsidR="007B118F" w:rsidRPr="00581ED0">
        <w:rPr>
          <w:rFonts w:ascii="Arial" w:eastAsia="Times New Roman" w:hAnsi="Arial" w:cs="Arial"/>
        </w:rPr>
        <w:t>3</w:t>
      </w:r>
      <w:r w:rsidR="00BB7B8A" w:rsidRPr="00581ED0">
        <w:rPr>
          <w:rFonts w:ascii="Arial" w:eastAsia="Times New Roman" w:hAnsi="Arial" w:cs="Arial"/>
        </w:rPr>
        <w:t xml:space="preserve"> months</w:t>
      </w:r>
      <w:r w:rsidRPr="00581ED0">
        <w:rPr>
          <w:rFonts w:ascii="Arial" w:eastAsia="Times New Roman" w:hAnsi="Arial" w:cs="Arial"/>
        </w:rPr>
        <w:t xml:space="preserve">, the party not affected may terminate this Contract by giving </w:t>
      </w:r>
      <w:r w:rsidR="007B118F" w:rsidRPr="00581ED0">
        <w:rPr>
          <w:rFonts w:ascii="Arial" w:eastAsia="Times New Roman" w:hAnsi="Arial" w:cs="Arial"/>
        </w:rPr>
        <w:t>30</w:t>
      </w:r>
      <w:r w:rsidR="007F433D" w:rsidRPr="00581ED0">
        <w:rPr>
          <w:rFonts w:ascii="Arial" w:eastAsia="Times New Roman" w:hAnsi="Arial" w:cs="Arial"/>
        </w:rPr>
        <w:t xml:space="preserve"> </w:t>
      </w:r>
      <w:r w:rsidR="00BB7B8A" w:rsidRPr="00581ED0">
        <w:rPr>
          <w:rFonts w:ascii="Arial" w:eastAsia="Times New Roman" w:hAnsi="Arial" w:cs="Arial"/>
        </w:rPr>
        <w:t>days</w:t>
      </w:r>
      <w:r w:rsidRPr="00581ED0">
        <w:rPr>
          <w:rFonts w:ascii="Arial" w:eastAsia="Times New Roman" w:hAnsi="Arial" w:cs="Arial"/>
        </w:rPr>
        <w:t xml:space="preserve"> written notice to the affected party. </w:t>
      </w:r>
    </w:p>
    <w:p w14:paraId="197D94AD" w14:textId="77777777" w:rsidR="007F433D" w:rsidRDefault="007F433D" w:rsidP="007F433D">
      <w:pPr>
        <w:pStyle w:val="ListParagraph"/>
        <w:spacing w:before="240" w:after="120" w:line="300" w:lineRule="atLeast"/>
        <w:ind w:left="1096"/>
        <w:jc w:val="both"/>
        <w:rPr>
          <w:rFonts w:ascii="Arial" w:eastAsia="Times New Roman" w:hAnsi="Arial" w:cs="Arial"/>
        </w:rPr>
      </w:pPr>
    </w:p>
    <w:p w14:paraId="01BD5D95" w14:textId="77777777" w:rsidR="00265E47" w:rsidRDefault="00265E47" w:rsidP="00D20571">
      <w:pPr>
        <w:pStyle w:val="ListParagraph"/>
        <w:numPr>
          <w:ilvl w:val="1"/>
          <w:numId w:val="43"/>
        </w:numPr>
        <w:spacing w:before="240" w:after="120" w:line="300" w:lineRule="atLeast"/>
        <w:jc w:val="both"/>
        <w:rPr>
          <w:rFonts w:ascii="Arial" w:eastAsia="Times New Roman" w:hAnsi="Arial" w:cs="Arial"/>
        </w:rPr>
      </w:pPr>
      <w:r w:rsidRPr="00265E47">
        <w:rPr>
          <w:rFonts w:ascii="Arial" w:eastAsia="Times New Roman" w:hAnsi="Arial" w:cs="Arial"/>
        </w:rPr>
        <w:t xml:space="preserve">Illness or shortage of the </w:t>
      </w:r>
      <w:r w:rsidR="008E2953">
        <w:rPr>
          <w:rFonts w:ascii="Arial" w:eastAsia="Times New Roman" w:hAnsi="Arial" w:cs="Arial"/>
        </w:rPr>
        <w:t xml:space="preserve"> Service Provider’s</w:t>
      </w:r>
      <w:r w:rsidRPr="00265E47">
        <w:rPr>
          <w:rFonts w:ascii="Arial" w:eastAsia="Times New Roman" w:hAnsi="Arial" w:cs="Arial"/>
        </w:rPr>
        <w:t xml:space="preserve"> Employees, agents or </w:t>
      </w:r>
      <w:r w:rsidR="008E2953">
        <w:rPr>
          <w:rFonts w:ascii="Arial" w:eastAsia="Times New Roman" w:hAnsi="Arial" w:cs="Arial"/>
        </w:rPr>
        <w:t>S</w:t>
      </w:r>
      <w:r w:rsidRPr="00265E47">
        <w:rPr>
          <w:rFonts w:ascii="Arial" w:eastAsia="Times New Roman" w:hAnsi="Arial" w:cs="Arial"/>
        </w:rPr>
        <w:t>ub</w:t>
      </w:r>
      <w:r w:rsidR="008E2953">
        <w:rPr>
          <w:rFonts w:ascii="Arial" w:eastAsia="Times New Roman" w:hAnsi="Arial" w:cs="Arial"/>
        </w:rPr>
        <w:t>-C</w:t>
      </w:r>
      <w:r w:rsidRPr="00265E47">
        <w:rPr>
          <w:rFonts w:ascii="Arial" w:eastAsia="Times New Roman" w:hAnsi="Arial" w:cs="Arial"/>
        </w:rPr>
        <w:t xml:space="preserve">ontractors, failure or delay by any of the </w:t>
      </w:r>
      <w:r w:rsidR="008E2953">
        <w:rPr>
          <w:rFonts w:ascii="Arial" w:eastAsia="Times New Roman" w:hAnsi="Arial" w:cs="Arial"/>
        </w:rPr>
        <w:t>Service Provider’s</w:t>
      </w:r>
      <w:r w:rsidRPr="00265E47">
        <w:rPr>
          <w:rFonts w:ascii="Arial" w:eastAsia="Times New Roman" w:hAnsi="Arial" w:cs="Arial"/>
        </w:rPr>
        <w:t xml:space="preserve"> suppliers to supply goods, components, services or materials and breach of the </w:t>
      </w:r>
      <w:r w:rsidR="008E2953">
        <w:rPr>
          <w:rFonts w:ascii="Arial" w:eastAsia="Times New Roman" w:hAnsi="Arial" w:cs="Arial"/>
        </w:rPr>
        <w:t>Service Provider’s</w:t>
      </w:r>
      <w:r w:rsidRPr="00265E47">
        <w:rPr>
          <w:rFonts w:ascii="Arial" w:eastAsia="Times New Roman" w:hAnsi="Arial" w:cs="Arial"/>
        </w:rPr>
        <w:t xml:space="preserve"> </w:t>
      </w:r>
      <w:r w:rsidRPr="00265E47">
        <w:rPr>
          <w:rFonts w:ascii="Arial" w:eastAsia="Times New Roman" w:hAnsi="Arial" w:cs="Arial"/>
        </w:rPr>
        <w:lastRenderedPageBreak/>
        <w:t>warranties shall not be regarded as an event of Force Majeure.</w:t>
      </w:r>
    </w:p>
    <w:p w14:paraId="58BBE176" w14:textId="77777777" w:rsidR="007F433D" w:rsidRPr="00265E47" w:rsidRDefault="007F433D" w:rsidP="007F433D">
      <w:pPr>
        <w:pStyle w:val="ListParagraph"/>
        <w:spacing w:before="240" w:after="120" w:line="300" w:lineRule="atLeast"/>
        <w:ind w:left="1096"/>
        <w:jc w:val="both"/>
        <w:rPr>
          <w:rFonts w:ascii="Arial" w:eastAsia="Times New Roman" w:hAnsi="Arial" w:cs="Arial"/>
        </w:rPr>
      </w:pPr>
    </w:p>
    <w:p w14:paraId="3AC55EE3" w14:textId="77777777" w:rsidR="00265E47" w:rsidRPr="00B12356" w:rsidRDefault="00265E47" w:rsidP="00D20571">
      <w:pPr>
        <w:pStyle w:val="ListParagraph"/>
        <w:numPr>
          <w:ilvl w:val="1"/>
          <w:numId w:val="43"/>
        </w:numPr>
        <w:spacing w:before="240" w:after="120" w:line="300" w:lineRule="atLeast"/>
        <w:jc w:val="both"/>
        <w:rPr>
          <w:rFonts w:ascii="Arial" w:eastAsia="Times New Roman" w:hAnsi="Arial" w:cs="Arial"/>
        </w:rPr>
      </w:pPr>
      <w:r w:rsidRPr="00265E47">
        <w:rPr>
          <w:rFonts w:ascii="Arial" w:eastAsia="Times New Roman" w:hAnsi="Arial" w:cs="Arial"/>
        </w:rPr>
        <w:t xml:space="preserve">Any </w:t>
      </w:r>
      <w:r w:rsidR="00532A0F">
        <w:rPr>
          <w:rFonts w:ascii="Arial" w:eastAsia="Times New Roman" w:hAnsi="Arial" w:cs="Arial"/>
        </w:rPr>
        <w:t xml:space="preserve">reasonable </w:t>
      </w:r>
      <w:r w:rsidRPr="00265E47">
        <w:rPr>
          <w:rFonts w:ascii="Arial" w:eastAsia="Times New Roman" w:hAnsi="Arial" w:cs="Arial"/>
        </w:rPr>
        <w:t xml:space="preserve">delay or failure </w:t>
      </w:r>
      <w:r w:rsidR="00A714DA">
        <w:rPr>
          <w:rFonts w:ascii="Arial" w:eastAsia="Times New Roman" w:hAnsi="Arial" w:cs="Arial"/>
        </w:rPr>
        <w:t xml:space="preserve">(which the Council shall be sole judge) </w:t>
      </w:r>
      <w:r w:rsidRPr="00265E47">
        <w:rPr>
          <w:rFonts w:ascii="Arial" w:eastAsia="Times New Roman" w:hAnsi="Arial" w:cs="Arial"/>
        </w:rPr>
        <w:t>arising directly or indirectly from Coronavirus (Covid-19) shall not be regarded as an event of Force Majeure.</w:t>
      </w:r>
    </w:p>
    <w:p w14:paraId="40D5EDFA" w14:textId="77777777" w:rsidR="00060BFF" w:rsidRPr="00EA5A20" w:rsidRDefault="005F72A4"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ENTIRE AGREEMENT</w:t>
      </w:r>
    </w:p>
    <w:p w14:paraId="6A175C8B"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1D4640B3"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5" w:name="a670490"/>
      <w:r w:rsidRPr="00EA5A20">
        <w:rPr>
          <w:rFonts w:ascii="Arial" w:eastAsia="Times New Roman" w:hAnsi="Arial" w:cs="Arial"/>
          <w:color w:val="000000"/>
        </w:rPr>
        <w:t>In the event of and only to the extent of any conflict between the clauses of the Contract and any document referred to in those clauses, the conflict shall be resolved in accordance with the following order of precedence:</w:t>
      </w:r>
      <w:bookmarkEnd w:id="65"/>
    </w:p>
    <w:p w14:paraId="2B2CE4B3"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These </w:t>
      </w:r>
      <w:r w:rsidR="00C832CA">
        <w:rPr>
          <w:rFonts w:ascii="Arial" w:eastAsia="Times New Roman" w:hAnsi="Arial" w:cs="Arial"/>
        </w:rPr>
        <w:t>t</w:t>
      </w:r>
      <w:r w:rsidRPr="00EA5A20">
        <w:rPr>
          <w:rFonts w:ascii="Arial" w:eastAsia="Times New Roman" w:hAnsi="Arial" w:cs="Arial"/>
        </w:rPr>
        <w:t xml:space="preserve">erms and </w:t>
      </w:r>
      <w:r w:rsidR="00C832CA">
        <w:rPr>
          <w:rFonts w:ascii="Arial" w:eastAsia="Times New Roman" w:hAnsi="Arial" w:cs="Arial"/>
        </w:rPr>
        <w:t>c</w:t>
      </w:r>
      <w:r w:rsidRPr="00EA5A20">
        <w:rPr>
          <w:rFonts w:ascii="Arial" w:eastAsia="Times New Roman" w:hAnsi="Arial" w:cs="Arial"/>
        </w:rPr>
        <w:t>onditions</w:t>
      </w:r>
      <w:r w:rsidR="004F0D4C">
        <w:rPr>
          <w:rFonts w:ascii="Arial" w:eastAsia="Times New Roman" w:hAnsi="Arial" w:cs="Arial"/>
        </w:rPr>
        <w:t xml:space="preserve"> of this Contract</w:t>
      </w:r>
      <w:r w:rsidRPr="00EA5A20">
        <w:rPr>
          <w:rFonts w:ascii="Arial" w:eastAsia="Times New Roman" w:hAnsi="Arial" w:cs="Arial"/>
        </w:rPr>
        <w:t>;</w:t>
      </w:r>
    </w:p>
    <w:p w14:paraId="744E806A"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lastRenderedPageBreak/>
        <w:t>The Supplementary Terms and Con</w:t>
      </w:r>
      <w:r w:rsidR="00B0271C" w:rsidRPr="00EA5A20">
        <w:rPr>
          <w:rFonts w:ascii="Arial" w:eastAsia="Times New Roman" w:hAnsi="Arial" w:cs="Arial"/>
        </w:rPr>
        <w:t xml:space="preserve">ditions as attached at </w:t>
      </w:r>
      <w:r w:rsidR="00D70DE2">
        <w:rPr>
          <w:rFonts w:ascii="Arial" w:eastAsia="Times New Roman" w:hAnsi="Arial" w:cs="Arial"/>
        </w:rPr>
        <w:t>Schedule 5</w:t>
      </w:r>
      <w:r w:rsidR="00B0271C" w:rsidRPr="00EA5A20">
        <w:rPr>
          <w:rFonts w:ascii="Arial" w:eastAsia="Times New Roman" w:hAnsi="Arial" w:cs="Arial"/>
        </w:rPr>
        <w:t>;</w:t>
      </w:r>
    </w:p>
    <w:p w14:paraId="02A1571A" w14:textId="77777777" w:rsidR="00892ACA" w:rsidRDefault="00892ACA"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 xml:space="preserve"> Schedule 1</w:t>
      </w:r>
      <w:r w:rsidR="00886049">
        <w:rPr>
          <w:rFonts w:ascii="Arial" w:eastAsia="Times New Roman" w:hAnsi="Arial" w:cs="Arial"/>
        </w:rPr>
        <w:t>;</w:t>
      </w:r>
    </w:p>
    <w:p w14:paraId="029725D7"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the Schedules to the </w:t>
      </w:r>
      <w:r w:rsidR="000D41A9" w:rsidRPr="00EA5A20">
        <w:rPr>
          <w:rFonts w:ascii="Arial" w:eastAsia="Times New Roman" w:hAnsi="Arial" w:cs="Arial"/>
        </w:rPr>
        <w:t>Contract</w:t>
      </w:r>
      <w:r w:rsidRPr="00EA5A20">
        <w:rPr>
          <w:rFonts w:ascii="Arial" w:eastAsia="Times New Roman" w:hAnsi="Arial" w:cs="Arial"/>
        </w:rPr>
        <w:t xml:space="preserve"> and the appendices to the </w:t>
      </w:r>
      <w:r w:rsidR="00B0271C" w:rsidRPr="00EA5A20">
        <w:rPr>
          <w:rFonts w:ascii="Arial" w:eastAsia="Times New Roman" w:hAnsi="Arial" w:cs="Arial"/>
        </w:rPr>
        <w:t>Contract</w:t>
      </w:r>
      <w:r w:rsidR="00886049">
        <w:rPr>
          <w:rFonts w:ascii="Arial" w:eastAsia="Times New Roman" w:hAnsi="Arial" w:cs="Arial"/>
        </w:rPr>
        <w:t>; and</w:t>
      </w:r>
    </w:p>
    <w:p w14:paraId="7B934EB8" w14:textId="77777777" w:rsidR="00060BFF" w:rsidRPr="0041486D"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any other document referred to in the clauses of the Contract</w:t>
      </w:r>
      <w:r w:rsidR="00886049">
        <w:rPr>
          <w:rFonts w:ascii="Arial" w:eastAsia="Times New Roman" w:hAnsi="Arial" w:cs="Arial"/>
        </w:rPr>
        <w:t>.</w:t>
      </w:r>
    </w:p>
    <w:p w14:paraId="5D3FE0B9" w14:textId="77777777" w:rsidR="00060BFF" w:rsidRPr="00EA5A20" w:rsidRDefault="00781C9E"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Thi</w:t>
      </w:r>
      <w:r w:rsidR="00060BFF" w:rsidRPr="00EA5A20">
        <w:rPr>
          <w:rFonts w:ascii="Arial" w:eastAsia="Times New Roman" w:hAnsi="Arial" w:cs="Arial"/>
          <w:color w:val="000000"/>
        </w:rPr>
        <w:t>s Contract may be executed in any number of counterparts, each of which when executed shall constitute a duplicate original, but all the counterparts shall together constitute the one agreement.</w:t>
      </w:r>
    </w:p>
    <w:p w14:paraId="769D0387" w14:textId="77777777" w:rsidR="00060BFF" w:rsidRPr="00EA5A20" w:rsidRDefault="00781C9E"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r>
        <w:rPr>
          <w:rFonts w:ascii="Arial" w:eastAsia="Times New Roman" w:hAnsi="Arial" w:cs="Arial"/>
          <w:b/>
          <w:smallCaps/>
          <w:kern w:val="28"/>
        </w:rPr>
        <w:t>NO</w:t>
      </w:r>
      <w:r w:rsidR="005F72A4">
        <w:rPr>
          <w:rFonts w:ascii="Arial" w:eastAsia="Times New Roman" w:hAnsi="Arial" w:cs="Arial"/>
          <w:b/>
          <w:smallCaps/>
          <w:kern w:val="28"/>
        </w:rPr>
        <w:t>TICES</w:t>
      </w:r>
    </w:p>
    <w:p w14:paraId="009D4895"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sidRPr="00EA5A20">
        <w:rPr>
          <w:rFonts w:ascii="Arial" w:eastAsia="Times New Roman" w:hAnsi="Arial" w:cs="Arial"/>
          <w:color w:val="000000"/>
        </w:rPr>
        <w:t>Except as otherwise expressly provided within the Contract, no notice or other communication from one Party to the other shall have any validity under the Contract unless made in writing by or on behalf of the Party sending the communication.</w:t>
      </w:r>
    </w:p>
    <w:p w14:paraId="2CF63D65"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6" w:name="a856118"/>
      <w:r w:rsidRPr="00EA5A20">
        <w:rPr>
          <w:rFonts w:ascii="Arial" w:eastAsia="Times New Roman" w:hAnsi="Arial" w:cs="Arial"/>
          <w:color w:val="000000"/>
        </w:rPr>
        <w:lastRenderedPageBreak/>
        <w:t xml:space="preserve">Any notice or other communication which is to be given by either Party to the other shall be given by letter (sent by hand, post, registered post or by the recorded delivery service) or by fax or e-mail. Such letters shall be addressed to the other Party in the manner referred to in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"a585039"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54.3</w:t>
      </w:r>
      <w:r w:rsidRPr="00EA5A20">
        <w:rPr>
          <w:rFonts w:ascii="Arial" w:eastAsia="Times New Roman" w:hAnsi="Arial" w:cs="Arial"/>
          <w:b/>
          <w:color w:val="000000"/>
        </w:rPr>
        <w:fldChar w:fldCharType="end"/>
      </w:r>
      <w:r w:rsidRPr="00EA5A20">
        <w:rPr>
          <w:rFonts w:ascii="Arial" w:eastAsia="Times New Roman" w:hAnsi="Arial" w:cs="Arial"/>
          <w:color w:val="000000"/>
        </w:rPr>
        <w:t>. Provided the relevant communication is not returned as undelivered, the notice or communication shall be deemed to have been given two Working Days after the day on which the letter was posted, or four hours in the case of fax or e-mail, or sooner where the other Party acknowledges receipt of such letters, fax or e-mail.</w:t>
      </w:r>
      <w:bookmarkEnd w:id="66"/>
    </w:p>
    <w:p w14:paraId="7D9E072F" w14:textId="77777777" w:rsidR="00060BFF" w:rsidRPr="00EA5A20" w:rsidRDefault="00060BFF"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bookmarkStart w:id="67" w:name="a585039"/>
      <w:r w:rsidRPr="00EA5A20">
        <w:rPr>
          <w:rFonts w:ascii="Arial" w:eastAsia="Times New Roman" w:hAnsi="Arial" w:cs="Arial"/>
          <w:color w:val="000000"/>
        </w:rPr>
        <w:t xml:space="preserve">For the purposes of </w:t>
      </w:r>
      <w:r w:rsidRPr="00EA5A20">
        <w:rPr>
          <w:rFonts w:ascii="Arial" w:eastAsia="Times New Roman" w:hAnsi="Arial" w:cs="Arial"/>
          <w:b/>
          <w:color w:val="000000"/>
        </w:rPr>
        <w:t xml:space="preserve">clause </w:t>
      </w:r>
      <w:r w:rsidRPr="00EA5A20">
        <w:rPr>
          <w:rFonts w:ascii="Arial" w:eastAsia="Times New Roman" w:hAnsi="Arial" w:cs="Arial"/>
          <w:b/>
          <w:color w:val="000000"/>
        </w:rPr>
        <w:fldChar w:fldCharType="begin"/>
      </w:r>
      <w:r w:rsidRPr="00EA5A20">
        <w:rPr>
          <w:rFonts w:ascii="Arial" w:eastAsia="Times New Roman" w:hAnsi="Arial" w:cs="Arial"/>
          <w:b/>
          <w:color w:val="000000"/>
        </w:rPr>
        <w:instrText xml:space="preserve">REF "a856118" \h \w  \* MERGEFORMAT </w:instrText>
      </w:r>
      <w:r w:rsidRPr="00EA5A20">
        <w:rPr>
          <w:rFonts w:ascii="Arial" w:eastAsia="Times New Roman" w:hAnsi="Arial" w:cs="Arial"/>
          <w:b/>
          <w:color w:val="000000"/>
        </w:rPr>
      </w:r>
      <w:r w:rsidRPr="00EA5A20">
        <w:rPr>
          <w:rFonts w:ascii="Arial" w:eastAsia="Times New Roman" w:hAnsi="Arial" w:cs="Arial"/>
          <w:b/>
          <w:color w:val="000000"/>
        </w:rPr>
        <w:fldChar w:fldCharType="separate"/>
      </w:r>
      <w:r w:rsidR="003F2D2C">
        <w:rPr>
          <w:rFonts w:ascii="Arial" w:eastAsia="Times New Roman" w:hAnsi="Arial" w:cs="Arial"/>
          <w:b/>
          <w:color w:val="000000"/>
        </w:rPr>
        <w:t>54.2</w:t>
      </w:r>
      <w:r w:rsidRPr="00EA5A20">
        <w:rPr>
          <w:rFonts w:ascii="Arial" w:eastAsia="Times New Roman" w:hAnsi="Arial" w:cs="Arial"/>
          <w:b/>
          <w:color w:val="000000"/>
        </w:rPr>
        <w:fldChar w:fldCharType="end"/>
      </w:r>
      <w:r w:rsidRPr="00EA5A20">
        <w:rPr>
          <w:rFonts w:ascii="Arial" w:eastAsia="Times New Roman" w:hAnsi="Arial" w:cs="Arial"/>
          <w:color w:val="000000"/>
        </w:rPr>
        <w:t xml:space="preserve"> the address of each Party shall be:</w:t>
      </w:r>
      <w:bookmarkEnd w:id="67"/>
    </w:p>
    <w:p w14:paraId="328683F5" w14:textId="77777777" w:rsidR="00060BFF" w:rsidRPr="00EA5A20" w:rsidRDefault="00781C9E" w:rsidP="00D20571">
      <w:pPr>
        <w:numPr>
          <w:ilvl w:val="2"/>
          <w:numId w:val="43"/>
        </w:numPr>
        <w:spacing w:after="120" w:line="300" w:lineRule="atLeast"/>
        <w:jc w:val="both"/>
        <w:outlineLvl w:val="2"/>
        <w:rPr>
          <w:rFonts w:ascii="Arial" w:eastAsia="Times New Roman" w:hAnsi="Arial" w:cs="Arial"/>
        </w:rPr>
      </w:pPr>
      <w:r>
        <w:rPr>
          <w:rFonts w:ascii="Arial" w:eastAsia="Times New Roman" w:hAnsi="Arial" w:cs="Arial"/>
        </w:rPr>
        <w:t>for the Council</w:t>
      </w:r>
      <w:r w:rsidR="00060BFF" w:rsidRPr="00EA5A20">
        <w:rPr>
          <w:rFonts w:ascii="Arial" w:eastAsia="Times New Roman" w:hAnsi="Arial" w:cs="Arial"/>
        </w:rPr>
        <w:t xml:space="preserve">: the address </w:t>
      </w:r>
      <w:r w:rsidR="00B0271C" w:rsidRPr="00EA5A20">
        <w:rPr>
          <w:rFonts w:ascii="Arial" w:eastAsia="Times New Roman" w:hAnsi="Arial" w:cs="Arial"/>
        </w:rPr>
        <w:t>as set out in Schedule 1 or as notified in writing to the other Party</w:t>
      </w:r>
      <w:r w:rsidR="00060BFF" w:rsidRPr="00EA5A20">
        <w:rPr>
          <w:rFonts w:ascii="Arial" w:eastAsia="Times New Roman" w:hAnsi="Arial" w:cs="Arial"/>
        </w:rPr>
        <w:t>.</w:t>
      </w:r>
    </w:p>
    <w:p w14:paraId="6D812332" w14:textId="77777777" w:rsidR="00060BFF" w:rsidRPr="00EA5A20" w:rsidRDefault="00060BFF" w:rsidP="00D20571">
      <w:pPr>
        <w:numPr>
          <w:ilvl w:val="2"/>
          <w:numId w:val="43"/>
        </w:numPr>
        <w:spacing w:after="120" w:line="300" w:lineRule="atLeast"/>
        <w:jc w:val="both"/>
        <w:outlineLvl w:val="2"/>
        <w:rPr>
          <w:rFonts w:ascii="Arial" w:eastAsia="Times New Roman" w:hAnsi="Arial" w:cs="Arial"/>
        </w:rPr>
      </w:pPr>
      <w:r w:rsidRPr="00EA5A20">
        <w:rPr>
          <w:rFonts w:ascii="Arial" w:eastAsia="Times New Roman" w:hAnsi="Arial" w:cs="Arial"/>
        </w:rPr>
        <w:t xml:space="preserve">for the </w:t>
      </w:r>
      <w:r w:rsidR="00781C9E">
        <w:rPr>
          <w:rFonts w:ascii="Arial" w:eastAsia="Times New Roman" w:hAnsi="Arial" w:cs="Arial"/>
        </w:rPr>
        <w:t xml:space="preserve">Service </w:t>
      </w:r>
      <w:r w:rsidR="00EB187E">
        <w:rPr>
          <w:rFonts w:ascii="Arial" w:eastAsia="Times New Roman" w:hAnsi="Arial" w:cs="Arial"/>
        </w:rPr>
        <w:t>Provider</w:t>
      </w:r>
      <w:r w:rsidR="00B0271C" w:rsidRPr="00EA5A20">
        <w:rPr>
          <w:rFonts w:ascii="Arial" w:eastAsia="Times New Roman" w:hAnsi="Arial" w:cs="Arial"/>
        </w:rPr>
        <w:t xml:space="preserve"> as set out in Schedule1 or as notified in writing to the other Party</w:t>
      </w:r>
      <w:r w:rsidRPr="00EA5A20">
        <w:rPr>
          <w:rFonts w:ascii="Arial" w:eastAsia="Times New Roman" w:hAnsi="Arial" w:cs="Arial"/>
        </w:rPr>
        <w:t>.</w:t>
      </w:r>
    </w:p>
    <w:p w14:paraId="0E30232A" w14:textId="77777777" w:rsidR="00060BFF" w:rsidRPr="00EA5A20" w:rsidRDefault="00781C9E"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Either Party m</w:t>
      </w:r>
      <w:r w:rsidR="00060BFF" w:rsidRPr="00EA5A20">
        <w:rPr>
          <w:rFonts w:ascii="Arial" w:eastAsia="Times New Roman" w:hAnsi="Arial" w:cs="Arial"/>
          <w:color w:val="000000"/>
        </w:rPr>
        <w:t xml:space="preserve">ay change its address for service by serving a notice in accordance with this </w:t>
      </w:r>
      <w:r w:rsidR="00060BFF" w:rsidRPr="00EA5A20">
        <w:rPr>
          <w:rFonts w:ascii="Arial" w:eastAsia="Times New Roman" w:hAnsi="Arial" w:cs="Arial"/>
          <w:b/>
          <w:color w:val="000000"/>
        </w:rPr>
        <w:t>clause 5</w:t>
      </w:r>
      <w:r w:rsidR="00BB0E6B">
        <w:rPr>
          <w:rFonts w:ascii="Arial" w:eastAsia="Times New Roman" w:hAnsi="Arial" w:cs="Arial"/>
          <w:b/>
          <w:color w:val="000000"/>
        </w:rPr>
        <w:t>4</w:t>
      </w:r>
      <w:r w:rsidR="00060BFF" w:rsidRPr="00EA5A20">
        <w:rPr>
          <w:rFonts w:ascii="Arial" w:eastAsia="Times New Roman" w:hAnsi="Arial" w:cs="Arial"/>
          <w:color w:val="000000"/>
        </w:rPr>
        <w:t>.</w:t>
      </w:r>
    </w:p>
    <w:p w14:paraId="67C1A83F" w14:textId="77777777" w:rsidR="00060BFF" w:rsidRPr="00EA5A20" w:rsidRDefault="00F82A11" w:rsidP="00D20571">
      <w:pPr>
        <w:keepNext/>
        <w:numPr>
          <w:ilvl w:val="0"/>
          <w:numId w:val="43"/>
        </w:numPr>
        <w:spacing w:before="320" w:after="0" w:line="300" w:lineRule="atLeast"/>
        <w:ind w:left="1004" w:hanging="1004"/>
        <w:jc w:val="both"/>
        <w:outlineLvl w:val="0"/>
        <w:rPr>
          <w:rFonts w:ascii="Arial" w:eastAsia="Times New Roman" w:hAnsi="Arial" w:cs="Arial"/>
          <w:b/>
          <w:smallCaps/>
          <w:kern w:val="28"/>
        </w:rPr>
      </w:pPr>
      <w:bookmarkStart w:id="68" w:name="a884116"/>
      <w:bookmarkStart w:id="69" w:name="_Toc419291728"/>
      <w:r>
        <w:rPr>
          <w:rFonts w:ascii="Arial" w:eastAsia="Times New Roman" w:hAnsi="Arial" w:cs="Arial"/>
          <w:b/>
          <w:smallCaps/>
          <w:kern w:val="28"/>
        </w:rPr>
        <w:lastRenderedPageBreak/>
        <w:t>GOVERN</w:t>
      </w:r>
      <w:r w:rsidR="005F72A4">
        <w:rPr>
          <w:rFonts w:ascii="Arial" w:eastAsia="Times New Roman" w:hAnsi="Arial" w:cs="Arial"/>
          <w:b/>
          <w:smallCaps/>
          <w:kern w:val="28"/>
        </w:rPr>
        <w:t>ING LAW AND JURISDICTION</w:t>
      </w:r>
      <w:bookmarkEnd w:id="68"/>
      <w:bookmarkEnd w:id="69"/>
    </w:p>
    <w:p w14:paraId="0B605640" w14:textId="77777777" w:rsidR="00060BFF" w:rsidRPr="00EA5A20" w:rsidRDefault="00F82A11"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This Contract and</w:t>
      </w:r>
      <w:r w:rsidR="00060BFF" w:rsidRPr="00EA5A20">
        <w:rPr>
          <w:rFonts w:ascii="Arial" w:eastAsia="Times New Roman" w:hAnsi="Arial" w:cs="Arial"/>
          <w:color w:val="000000"/>
        </w:rPr>
        <w:t xml:space="preserve"> any dispute or claim arising out of or in connection with it or its subject matter or formation (including non-contractual disputes or claims) shall be governed by and construed in accordance with the law of England and Wales. </w:t>
      </w:r>
    </w:p>
    <w:p w14:paraId="09D9952B" w14:textId="77777777" w:rsidR="00060BFF" w:rsidRDefault="00F82A11" w:rsidP="00D20571">
      <w:pPr>
        <w:numPr>
          <w:ilvl w:val="1"/>
          <w:numId w:val="43"/>
        </w:numPr>
        <w:tabs>
          <w:tab w:val="num" w:pos="862"/>
        </w:tabs>
        <w:spacing w:before="280" w:after="120" w:line="300" w:lineRule="atLeast"/>
        <w:jc w:val="both"/>
        <w:outlineLvl w:val="1"/>
        <w:rPr>
          <w:rFonts w:ascii="Arial" w:eastAsia="Times New Roman" w:hAnsi="Arial" w:cs="Arial"/>
          <w:color w:val="000000"/>
        </w:rPr>
      </w:pPr>
      <w:r>
        <w:rPr>
          <w:rFonts w:ascii="Arial" w:eastAsia="Times New Roman" w:hAnsi="Arial" w:cs="Arial"/>
          <w:color w:val="000000"/>
        </w:rPr>
        <w:t>Each par</w:t>
      </w:r>
      <w:r w:rsidR="00060BFF" w:rsidRPr="00EA5A20">
        <w:rPr>
          <w:rFonts w:ascii="Arial" w:eastAsia="Times New Roman" w:hAnsi="Arial" w:cs="Arial"/>
          <w:color w:val="000000"/>
        </w:rPr>
        <w:t>ty irrevocably agrees that the courts of England and Wales shall have exclusive jurisdiction to settle any dispute or claim arising out of or in connection with this Contract or its subject matter or formation (including non-contractual disputes or claims).</w:t>
      </w:r>
    </w:p>
    <w:p w14:paraId="7B3C43C5" w14:textId="77777777" w:rsidR="00060BFF" w:rsidRDefault="005F72A4" w:rsidP="00D20571">
      <w:pPr>
        <w:pStyle w:val="ListParagraph"/>
        <w:keepNext/>
        <w:numPr>
          <w:ilvl w:val="0"/>
          <w:numId w:val="43"/>
        </w:numPr>
        <w:spacing w:before="160" w:after="80" w:line="300" w:lineRule="atLeast"/>
        <w:outlineLvl w:val="5"/>
        <w:rPr>
          <w:rFonts w:ascii="Arial" w:eastAsia="Times New Roman" w:hAnsi="Arial" w:cs="Arial"/>
          <w:b/>
          <w:lang w:eastAsia="en-GB"/>
        </w:rPr>
      </w:pPr>
      <w:r w:rsidRPr="00B12356">
        <w:rPr>
          <w:rFonts w:ascii="Arial" w:eastAsia="Times New Roman" w:hAnsi="Arial" w:cs="Arial"/>
          <w:b/>
          <w:lang w:eastAsia="en-GB"/>
        </w:rPr>
        <w:t>LOCAL AUTHORITY RIGHTS</w:t>
      </w:r>
    </w:p>
    <w:p w14:paraId="5200E2C3" w14:textId="77777777" w:rsidR="00060BFF" w:rsidRPr="00EA5A20" w:rsidRDefault="00060BFF" w:rsidP="00060BFF">
      <w:pPr>
        <w:spacing w:before="280" w:after="120" w:line="300" w:lineRule="atLeast"/>
        <w:ind w:left="720" w:hanging="720"/>
        <w:jc w:val="both"/>
        <w:outlineLvl w:val="1"/>
        <w:rPr>
          <w:rFonts w:ascii="Arial" w:eastAsia="Times New Roman" w:hAnsi="Arial" w:cs="Arial"/>
          <w:color w:val="000000"/>
          <w:lang w:eastAsia="en-GB"/>
        </w:rPr>
      </w:pPr>
      <w:r w:rsidRPr="00EA5A20">
        <w:rPr>
          <w:rFonts w:ascii="Arial" w:eastAsia="Times New Roman" w:hAnsi="Arial" w:cs="Arial"/>
          <w:color w:val="000000"/>
          <w:lang w:eastAsia="en-GB"/>
        </w:rPr>
        <w:t>5</w:t>
      </w:r>
      <w:r w:rsidR="00B12356">
        <w:rPr>
          <w:rFonts w:ascii="Arial" w:eastAsia="Times New Roman" w:hAnsi="Arial" w:cs="Arial"/>
          <w:color w:val="000000"/>
          <w:lang w:eastAsia="en-GB"/>
        </w:rPr>
        <w:t>6</w:t>
      </w:r>
      <w:r w:rsidRPr="00EA5A20">
        <w:rPr>
          <w:rFonts w:ascii="Arial" w:eastAsia="Times New Roman" w:hAnsi="Arial" w:cs="Arial"/>
          <w:color w:val="000000"/>
          <w:lang w:eastAsia="en-GB"/>
        </w:rPr>
        <w:t>.1</w:t>
      </w:r>
      <w:r w:rsidRPr="00EA5A20">
        <w:rPr>
          <w:rFonts w:ascii="Arial" w:eastAsia="Times New Roman" w:hAnsi="Arial" w:cs="Arial"/>
          <w:b/>
          <w:color w:val="000000"/>
          <w:lang w:eastAsia="en-GB"/>
        </w:rPr>
        <w:tab/>
      </w:r>
      <w:r w:rsidRPr="00EA5A20">
        <w:rPr>
          <w:rFonts w:ascii="Arial" w:eastAsia="Times New Roman" w:hAnsi="Arial" w:cs="Arial"/>
          <w:color w:val="000000"/>
          <w:lang w:eastAsia="en-GB"/>
        </w:rPr>
        <w:t>Nothing contained in the Contract shall prejudice the Council’s rights, powers and duties as a local authority.</w:t>
      </w:r>
    </w:p>
    <w:p w14:paraId="070838F9" w14:textId="77777777" w:rsidR="00060BFF" w:rsidRPr="00EA5A20" w:rsidRDefault="00060BFF" w:rsidP="00060BFF">
      <w:pPr>
        <w:keepNext/>
        <w:spacing w:after="0" w:line="240" w:lineRule="auto"/>
        <w:jc w:val="both"/>
        <w:outlineLvl w:val="0"/>
        <w:rPr>
          <w:rFonts w:ascii="Arial" w:eastAsia="Times New Roman" w:hAnsi="Arial" w:cs="Arial"/>
          <w:b/>
          <w:lang w:eastAsia="en-GB"/>
        </w:rPr>
      </w:pPr>
    </w:p>
    <w:p w14:paraId="617E4BAC" w14:textId="77777777" w:rsidR="00060BFF" w:rsidRPr="00B12356" w:rsidRDefault="00B12356" w:rsidP="00B12356">
      <w:pPr>
        <w:keepNext/>
        <w:spacing w:before="160" w:after="80" w:line="300" w:lineRule="atLeast"/>
        <w:outlineLvl w:val="5"/>
        <w:rPr>
          <w:rFonts w:ascii="Arial" w:eastAsia="Times New Roman" w:hAnsi="Arial" w:cs="Arial"/>
          <w:sz w:val="20"/>
          <w:szCs w:val="20"/>
          <w:lang w:eastAsia="en-GB"/>
        </w:rPr>
      </w:pPr>
      <w:r>
        <w:rPr>
          <w:rFonts w:ascii="Arial" w:eastAsia="Times New Roman" w:hAnsi="Arial" w:cs="Arial"/>
          <w:b/>
          <w:lang w:eastAsia="en-GB"/>
        </w:rPr>
        <w:t>57.</w:t>
      </w:r>
      <w:r w:rsidR="00060BFF" w:rsidRPr="00B12356">
        <w:rPr>
          <w:rFonts w:ascii="Arial" w:eastAsia="Times New Roman" w:hAnsi="Arial" w:cs="Arial"/>
          <w:b/>
          <w:lang w:eastAsia="en-GB"/>
        </w:rPr>
        <w:tab/>
        <w:t>COSTS AND EXPENSES</w:t>
      </w:r>
      <w:r w:rsidR="00060BFF" w:rsidRPr="00B12356">
        <w:rPr>
          <w:rFonts w:ascii="Arial" w:eastAsia="Times New Roman" w:hAnsi="Arial" w:cs="Arial"/>
          <w:sz w:val="20"/>
          <w:szCs w:val="20"/>
          <w:highlight w:val="red"/>
          <w:lang w:eastAsia="en-GB"/>
        </w:rPr>
        <w:fldChar w:fldCharType="begin"/>
      </w:r>
      <w:r w:rsidR="00060BFF" w:rsidRPr="00B12356">
        <w:rPr>
          <w:rFonts w:ascii="Arial" w:eastAsia="Times New Roman" w:hAnsi="Arial" w:cs="Arial"/>
          <w:sz w:val="20"/>
          <w:szCs w:val="20"/>
          <w:highlight w:val="red"/>
          <w:lang w:eastAsia="en-GB"/>
        </w:rPr>
        <w:instrText xml:space="preserve"> TC "</w:instrText>
      </w:r>
      <w:r w:rsidR="00060BFF" w:rsidRPr="00B12356">
        <w:rPr>
          <w:rFonts w:ascii="Arial" w:eastAsia="Times New Roman" w:hAnsi="Arial" w:cs="Arial"/>
          <w:sz w:val="20"/>
          <w:szCs w:val="20"/>
          <w:highlight w:val="red"/>
          <w:lang w:eastAsia="en-GB"/>
        </w:rPr>
        <w:fldChar w:fldCharType="begin"/>
      </w:r>
      <w:r w:rsidR="00060BFF" w:rsidRPr="00B12356">
        <w:rPr>
          <w:rFonts w:ascii="Arial" w:eastAsia="Times New Roman" w:hAnsi="Arial" w:cs="Arial"/>
          <w:sz w:val="20"/>
          <w:szCs w:val="20"/>
          <w:highlight w:val="red"/>
          <w:lang w:eastAsia="en-GB"/>
        </w:rPr>
        <w:instrText xml:space="preserve"> REF _NN1567\r \h  \* MERGEFORMAT </w:instrText>
      </w:r>
      <w:r w:rsidR="00060BFF" w:rsidRPr="00B12356">
        <w:rPr>
          <w:rFonts w:ascii="Arial" w:eastAsia="Times New Roman" w:hAnsi="Arial" w:cs="Arial"/>
          <w:sz w:val="20"/>
          <w:szCs w:val="20"/>
          <w:highlight w:val="red"/>
          <w:lang w:eastAsia="en-GB"/>
        </w:rPr>
      </w:r>
      <w:r w:rsidR="00060BFF" w:rsidRPr="00B12356">
        <w:rPr>
          <w:rFonts w:ascii="Arial" w:eastAsia="Times New Roman" w:hAnsi="Arial" w:cs="Arial"/>
          <w:sz w:val="20"/>
          <w:szCs w:val="20"/>
          <w:highlight w:val="red"/>
          <w:lang w:eastAsia="en-GB"/>
        </w:rPr>
        <w:fldChar w:fldCharType="separate"/>
      </w:r>
      <w:r w:rsidR="003F2D2C">
        <w:rPr>
          <w:rFonts w:ascii="Arial" w:eastAsia="Times New Roman" w:hAnsi="Arial" w:cs="Arial"/>
          <w:b/>
          <w:bCs/>
          <w:sz w:val="20"/>
          <w:szCs w:val="20"/>
          <w:highlight w:val="red"/>
          <w:lang w:val="en-US" w:eastAsia="en-GB"/>
        </w:rPr>
        <w:instrText>Error! Reference source not found.</w:instrText>
      </w:r>
      <w:r w:rsidR="00060BFF" w:rsidRPr="00B12356">
        <w:rPr>
          <w:rFonts w:ascii="Arial" w:eastAsia="Times New Roman" w:hAnsi="Arial" w:cs="Arial"/>
          <w:sz w:val="20"/>
          <w:szCs w:val="20"/>
          <w:highlight w:val="red"/>
          <w:lang w:eastAsia="en-GB"/>
        </w:rPr>
        <w:fldChar w:fldCharType="end"/>
      </w:r>
      <w:r w:rsidR="00060BFF" w:rsidRPr="00B12356">
        <w:rPr>
          <w:rFonts w:ascii="Arial" w:eastAsia="Times New Roman" w:hAnsi="Arial" w:cs="Arial"/>
          <w:sz w:val="20"/>
          <w:szCs w:val="20"/>
          <w:highlight w:val="red"/>
          <w:lang w:eastAsia="en-GB"/>
        </w:rPr>
        <w:tab/>
        <w:instrText xml:space="preserve">COSTS AND EXPENSES" \l 1 </w:instrText>
      </w:r>
      <w:r w:rsidR="00060BFF" w:rsidRPr="00B12356">
        <w:rPr>
          <w:rFonts w:ascii="Arial" w:eastAsia="Times New Roman" w:hAnsi="Arial" w:cs="Arial"/>
          <w:sz w:val="20"/>
          <w:szCs w:val="20"/>
          <w:highlight w:val="red"/>
          <w:lang w:eastAsia="en-GB"/>
        </w:rPr>
        <w:fldChar w:fldCharType="end"/>
      </w:r>
    </w:p>
    <w:p w14:paraId="4529ED8F" w14:textId="77777777" w:rsidR="00060BFF" w:rsidRPr="00EA5A20" w:rsidRDefault="00B12356" w:rsidP="00060BFF">
      <w:pPr>
        <w:spacing w:before="280" w:after="120" w:line="300" w:lineRule="atLeast"/>
        <w:ind w:left="720" w:hanging="720"/>
        <w:jc w:val="both"/>
        <w:outlineLvl w:val="1"/>
        <w:rPr>
          <w:rFonts w:ascii="Arial" w:eastAsia="Times New Roman" w:hAnsi="Arial" w:cs="Arial"/>
          <w:lang w:eastAsia="en-GB"/>
        </w:rPr>
      </w:pPr>
      <w:r>
        <w:rPr>
          <w:rFonts w:ascii="Arial" w:eastAsia="Times New Roman" w:hAnsi="Arial" w:cs="Arial"/>
          <w:lang w:eastAsia="en-GB"/>
        </w:rPr>
        <w:t>57</w:t>
      </w:r>
      <w:r w:rsidR="00060BFF" w:rsidRPr="005F72A4">
        <w:rPr>
          <w:rFonts w:ascii="Arial" w:eastAsia="Times New Roman" w:hAnsi="Arial" w:cs="Arial"/>
          <w:lang w:eastAsia="en-GB"/>
        </w:rPr>
        <w:t>.1</w:t>
      </w:r>
      <w:r w:rsidR="00060BFF" w:rsidRPr="00EA5A20">
        <w:rPr>
          <w:rFonts w:ascii="Arial" w:eastAsia="Times New Roman" w:hAnsi="Arial" w:cs="Arial"/>
          <w:sz w:val="20"/>
          <w:szCs w:val="20"/>
          <w:lang w:eastAsia="en-GB"/>
        </w:rPr>
        <w:tab/>
      </w:r>
      <w:r w:rsidR="00060BFF" w:rsidRPr="00EA5A20">
        <w:rPr>
          <w:rFonts w:ascii="Arial" w:eastAsia="Times New Roman" w:hAnsi="Arial" w:cs="Arial"/>
          <w:lang w:eastAsia="en-GB"/>
        </w:rPr>
        <w:t>Each of the parties will pay their own costs and expenses incurred in connection with the negotiation, preparation, execution, completion and implementation of the Contract.</w:t>
      </w:r>
    </w:p>
    <w:p w14:paraId="748B6C40" w14:textId="77777777" w:rsidR="00060BFF" w:rsidRPr="005F72A4" w:rsidRDefault="00B12356" w:rsidP="00060BFF">
      <w:pPr>
        <w:keepNext/>
        <w:spacing w:before="160" w:after="80" w:line="300" w:lineRule="atLeast"/>
        <w:outlineLvl w:val="5"/>
        <w:rPr>
          <w:rFonts w:ascii="Arial" w:eastAsia="Times New Roman" w:hAnsi="Arial" w:cs="Arial"/>
          <w:b/>
        </w:rPr>
      </w:pPr>
      <w:r>
        <w:rPr>
          <w:rFonts w:ascii="Arial" w:eastAsia="Times New Roman" w:hAnsi="Arial" w:cs="Arial"/>
          <w:b/>
          <w:lang w:eastAsia="en-GB"/>
        </w:rPr>
        <w:t>58</w:t>
      </w:r>
      <w:r w:rsidR="00060BFF" w:rsidRPr="005F72A4">
        <w:rPr>
          <w:rFonts w:ascii="Arial" w:eastAsia="Times New Roman" w:hAnsi="Arial" w:cs="Arial"/>
          <w:b/>
          <w:lang w:eastAsia="en-GB"/>
        </w:rPr>
        <w:t>.</w:t>
      </w:r>
      <w:r w:rsidR="00060BFF" w:rsidRPr="005F72A4">
        <w:rPr>
          <w:rFonts w:ascii="Arial" w:eastAsia="Times New Roman" w:hAnsi="Arial" w:cs="Arial"/>
          <w:b/>
          <w:lang w:eastAsia="en-GB"/>
        </w:rPr>
        <w:tab/>
        <w:t>SUPPLEMENTARY TERMS AND CONDITIONS</w:t>
      </w:r>
    </w:p>
    <w:p w14:paraId="23C4C345" w14:textId="77777777" w:rsidR="00B10E27" w:rsidRDefault="00B12356" w:rsidP="0041486D">
      <w:pPr>
        <w:spacing w:before="280" w:after="120" w:line="300" w:lineRule="atLeast"/>
        <w:ind w:left="720" w:hanging="720"/>
        <w:jc w:val="both"/>
        <w:outlineLvl w:val="1"/>
        <w:rPr>
          <w:rFonts w:ascii="Arial" w:eastAsia="Times New Roman" w:hAnsi="Arial" w:cs="Arial"/>
          <w:color w:val="000000"/>
        </w:rPr>
      </w:pPr>
      <w:r>
        <w:rPr>
          <w:rFonts w:ascii="Arial" w:eastAsia="Times New Roman" w:hAnsi="Arial" w:cs="Arial"/>
          <w:color w:val="000000"/>
        </w:rPr>
        <w:t>58</w:t>
      </w:r>
      <w:r w:rsidR="00060BFF" w:rsidRPr="005F72A4">
        <w:rPr>
          <w:rFonts w:ascii="Arial" w:eastAsia="Times New Roman" w:hAnsi="Arial" w:cs="Arial"/>
          <w:color w:val="000000"/>
        </w:rPr>
        <w:t>.1</w:t>
      </w:r>
      <w:r w:rsidR="00060BFF" w:rsidRPr="00EA5A20">
        <w:rPr>
          <w:rFonts w:ascii="Arial" w:eastAsia="Times New Roman" w:hAnsi="Arial" w:cs="Arial"/>
          <w:color w:val="000000"/>
        </w:rPr>
        <w:tab/>
        <w:t xml:space="preserve">The Parties agree that the terms and conditions specified in </w:t>
      </w:r>
      <w:r w:rsidR="005567B5" w:rsidRPr="00835E02">
        <w:rPr>
          <w:rFonts w:ascii="Arial" w:eastAsia="Times New Roman" w:hAnsi="Arial" w:cs="Arial"/>
          <w:b/>
          <w:color w:val="000000"/>
        </w:rPr>
        <w:t>Schedule 5</w:t>
      </w:r>
      <w:r w:rsidR="00060BFF" w:rsidRPr="00EA5A20">
        <w:rPr>
          <w:rFonts w:ascii="Arial" w:eastAsia="Times New Roman" w:hAnsi="Arial" w:cs="Arial"/>
          <w:color w:val="000000"/>
        </w:rPr>
        <w:t xml:space="preserve"> shall apply to this Contract.</w:t>
      </w:r>
    </w:p>
    <w:p w14:paraId="4E83F6D2" w14:textId="77777777" w:rsidR="0041486D" w:rsidRPr="001962C6" w:rsidRDefault="0041486D" w:rsidP="0041486D">
      <w:pPr>
        <w:spacing w:before="280" w:after="120" w:line="300" w:lineRule="atLeast"/>
        <w:ind w:left="720" w:hanging="720"/>
        <w:jc w:val="both"/>
        <w:outlineLvl w:val="1"/>
        <w:rPr>
          <w:rFonts w:ascii="Arial" w:eastAsia="Times New Roman" w:hAnsi="Arial" w:cs="Arial"/>
          <w:color w:val="000000"/>
        </w:rPr>
      </w:pPr>
    </w:p>
    <w:p w14:paraId="37A0BE71" w14:textId="77777777" w:rsidR="00BB7B8A" w:rsidRPr="00835E02" w:rsidRDefault="00BB7B8A" w:rsidP="00BB7B8A">
      <w:pPr>
        <w:rPr>
          <w:rFonts w:ascii="Arial" w:hAnsi="Arial" w:cs="Arial"/>
        </w:rPr>
      </w:pPr>
      <w:r w:rsidRPr="00835E02">
        <w:rPr>
          <w:rFonts w:ascii="Arial" w:hAnsi="Arial" w:cs="Arial"/>
          <w:highlight w:val="yellow"/>
        </w:rPr>
        <w:t>[INSERT CORRECT ATTESTATION CLAUSE]</w:t>
      </w:r>
    </w:p>
    <w:p w14:paraId="2CB6BAF6"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792F34E6"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230D4AFA"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50021031"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7A340A8E" w14:textId="77777777" w:rsidR="0041486D" w:rsidRDefault="0041486D" w:rsidP="0041486D">
      <w:pPr>
        <w:spacing w:before="280" w:after="120" w:line="300" w:lineRule="atLeast"/>
        <w:ind w:left="720" w:hanging="720"/>
        <w:jc w:val="both"/>
        <w:outlineLvl w:val="1"/>
        <w:rPr>
          <w:rFonts w:ascii="Arial" w:eastAsia="Times New Roman" w:hAnsi="Arial" w:cs="Arial"/>
          <w:color w:val="000000"/>
        </w:rPr>
      </w:pPr>
    </w:p>
    <w:p w14:paraId="3985D2DC" w14:textId="77777777" w:rsidR="00BD2DF1" w:rsidRPr="00EA5A20" w:rsidRDefault="00BD2DF1" w:rsidP="00F82154">
      <w:pPr>
        <w:spacing w:after="0" w:line="240" w:lineRule="auto"/>
        <w:rPr>
          <w:rFonts w:ascii="Arial" w:hAnsi="Arial" w:cs="Arial"/>
        </w:rPr>
      </w:pPr>
    </w:p>
    <w:p w14:paraId="5DF723B4" w14:textId="77777777" w:rsidR="00F86B6E" w:rsidRPr="00060BFF" w:rsidRDefault="00757600" w:rsidP="00F86B6E">
      <w:pPr>
        <w:keepNext/>
        <w:pageBreakBefore/>
        <w:tabs>
          <w:tab w:val="num" w:pos="1080"/>
        </w:tabs>
        <w:spacing w:before="240" w:after="360" w:line="300" w:lineRule="atLeast"/>
        <w:ind w:left="360" w:hanging="360"/>
        <w:jc w:val="center"/>
        <w:outlineLvl w:val="0"/>
        <w:rPr>
          <w:rFonts w:ascii="Arial" w:eastAsia="Times New Roman" w:hAnsi="Arial" w:cs="Arial"/>
          <w:b/>
          <w:kern w:val="28"/>
          <w:szCs w:val="20"/>
        </w:rPr>
      </w:pPr>
      <w:bookmarkStart w:id="70" w:name="a603723"/>
      <w:bookmarkStart w:id="71" w:name="_Toc387758483"/>
      <w:r w:rsidRPr="00EA5A20">
        <w:rPr>
          <w:rFonts w:ascii="Arial" w:eastAsia="Times New Roman" w:hAnsi="Arial" w:cs="Arial"/>
          <w:b/>
          <w:kern w:val="28"/>
          <w:szCs w:val="20"/>
        </w:rPr>
        <w:lastRenderedPageBreak/>
        <w:t>SCHEDUL</w:t>
      </w:r>
      <w:r w:rsidR="00192668" w:rsidRPr="00EA5A20">
        <w:rPr>
          <w:rFonts w:ascii="Arial" w:eastAsia="Times New Roman" w:hAnsi="Arial" w:cs="Arial"/>
          <w:b/>
          <w:kern w:val="28"/>
          <w:szCs w:val="20"/>
        </w:rPr>
        <w:t>E ONE</w:t>
      </w:r>
      <w:r w:rsidR="005567B5" w:rsidRPr="00EA5A20">
        <w:rPr>
          <w:rFonts w:ascii="Arial" w:eastAsia="Times New Roman" w:hAnsi="Arial" w:cs="Arial"/>
          <w:b/>
          <w:kern w:val="28"/>
          <w:szCs w:val="20"/>
        </w:rPr>
        <w:t>:</w:t>
      </w:r>
      <w:r w:rsidR="00192668" w:rsidRPr="00EA5A20">
        <w:rPr>
          <w:rFonts w:ascii="Arial" w:eastAsia="Times New Roman" w:hAnsi="Arial" w:cs="Arial"/>
          <w:b/>
          <w:kern w:val="28"/>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F86B6E" w:rsidRPr="00060BFF" w14:paraId="3AFD2864" w14:textId="77777777" w:rsidTr="00C609DD">
        <w:tc>
          <w:tcPr>
            <w:tcW w:w="8307" w:type="dxa"/>
          </w:tcPr>
          <w:p w14:paraId="6D218BCD"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 SERVICES REQUIREMENTS</w:t>
            </w:r>
          </w:p>
        </w:tc>
      </w:tr>
      <w:tr w:rsidR="00F86B6E" w:rsidRPr="00060BFF" w14:paraId="69B60EDD" w14:textId="77777777" w:rsidTr="00C609DD">
        <w:tc>
          <w:tcPr>
            <w:tcW w:w="8307" w:type="dxa"/>
          </w:tcPr>
          <w:p w14:paraId="1D0353F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(1.1) Services required:</w:t>
            </w:r>
          </w:p>
          <w:p w14:paraId="23B97AE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DABFA8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0AFB1571" w14:textId="77777777" w:rsidTr="00C609DD">
        <w:tc>
          <w:tcPr>
            <w:tcW w:w="8307" w:type="dxa"/>
          </w:tcPr>
          <w:p w14:paraId="086512A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(1.2) Service Commencement Date:</w:t>
            </w:r>
          </w:p>
          <w:p w14:paraId="28882B8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0B013705" w14:textId="77777777" w:rsidTr="00C609DD">
        <w:tc>
          <w:tcPr>
            <w:tcW w:w="8307" w:type="dxa"/>
          </w:tcPr>
          <w:p w14:paraId="5D724E64" w14:textId="77777777" w:rsidR="00F86B6E" w:rsidRDefault="00F86B6E" w:rsidP="00C609DD">
            <w:pPr>
              <w:spacing w:after="0" w:line="300" w:lineRule="atLeast"/>
              <w:jc w:val="both"/>
              <w:rPr>
                <w:rFonts w:ascii="Arial" w:eastAsia="Times New Roman" w:hAnsi="Arial" w:cs="Arial"/>
                <w:b/>
                <w:szCs w:val="20"/>
              </w:rPr>
            </w:pPr>
            <w:r>
              <w:rPr>
                <w:rFonts w:ascii="Arial" w:eastAsia="Times New Roman" w:hAnsi="Arial" w:cs="Arial"/>
                <w:b/>
                <w:szCs w:val="20"/>
              </w:rPr>
              <w:t>(1.3) Service Expiry Date :</w:t>
            </w:r>
          </w:p>
          <w:p w14:paraId="053630F7" w14:textId="77777777" w:rsidR="00F86B6E" w:rsidRPr="00060BFF" w:rsidRDefault="00F86B6E" w:rsidP="00C609DD">
            <w:pPr>
              <w:spacing w:after="0" w:line="300" w:lineRule="atLeast"/>
              <w:jc w:val="both"/>
              <w:rPr>
                <w:rFonts w:ascii="Arial" w:eastAsia="Times New Roman" w:hAnsi="Arial" w:cs="Arial"/>
                <w:b/>
                <w:szCs w:val="20"/>
              </w:rPr>
            </w:pPr>
          </w:p>
        </w:tc>
      </w:tr>
      <w:tr w:rsidR="00F86B6E" w:rsidRPr="00060BFF" w14:paraId="02BD26D5" w14:textId="77777777" w:rsidTr="00C609DD">
        <w:tc>
          <w:tcPr>
            <w:tcW w:w="8307" w:type="dxa"/>
          </w:tcPr>
          <w:p w14:paraId="48A872A3" w14:textId="77777777" w:rsidR="00F86B6E" w:rsidRPr="00060BFF" w:rsidRDefault="00F86B6E" w:rsidP="00C609DD">
            <w:pPr>
              <w:spacing w:after="0" w:line="300" w:lineRule="atLeast"/>
              <w:jc w:val="both"/>
              <w:rPr>
                <w:rFonts w:ascii="Arial" w:eastAsia="Times New Roman" w:hAnsi="Arial" w:cs="Arial"/>
                <w:szCs w:val="20"/>
              </w:rPr>
            </w:pPr>
            <w:r>
              <w:rPr>
                <w:rFonts w:ascii="Arial" w:eastAsia="Times New Roman" w:hAnsi="Arial" w:cs="Arial"/>
                <w:b/>
                <w:szCs w:val="20"/>
              </w:rPr>
              <w:t>(1.4)</w:t>
            </w:r>
            <w:r w:rsidRPr="00060BFF">
              <w:rPr>
                <w:rFonts w:ascii="Arial" w:eastAsia="Times New Roman" w:hAnsi="Arial" w:cs="Arial"/>
                <w:b/>
                <w:szCs w:val="20"/>
              </w:rPr>
              <w:t xml:space="preserve"> Price payable by Council and payment profile:</w:t>
            </w:r>
          </w:p>
          <w:p w14:paraId="0142BD6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869826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7E910B1" w14:textId="77777777" w:rsidTr="00C609DD">
        <w:tc>
          <w:tcPr>
            <w:tcW w:w="8307" w:type="dxa"/>
          </w:tcPr>
          <w:p w14:paraId="2D875DDF"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(1.</w:t>
            </w:r>
            <w:r>
              <w:rPr>
                <w:rFonts w:ascii="Arial" w:eastAsia="Times New Roman" w:hAnsi="Arial" w:cs="Arial"/>
                <w:b/>
                <w:szCs w:val="20"/>
              </w:rPr>
              <w:t>5</w:t>
            </w:r>
            <w:r w:rsidRPr="00060BFF">
              <w:rPr>
                <w:rFonts w:ascii="Arial" w:eastAsia="Times New Roman" w:hAnsi="Arial" w:cs="Arial"/>
                <w:b/>
                <w:szCs w:val="20"/>
              </w:rPr>
              <w:t>) Completion date (including any extension period or periods):</w:t>
            </w:r>
          </w:p>
          <w:p w14:paraId="3D28F91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A59051F" w14:textId="77777777" w:rsidTr="00C609DD">
        <w:tc>
          <w:tcPr>
            <w:tcW w:w="8307" w:type="dxa"/>
          </w:tcPr>
          <w:p w14:paraId="7332439E" w14:textId="77777777" w:rsidR="00F86B6E" w:rsidRPr="00060BFF" w:rsidRDefault="00F86B6E" w:rsidP="00C609DD">
            <w:pPr>
              <w:spacing w:after="0" w:line="300" w:lineRule="atLeast"/>
              <w:jc w:val="both"/>
              <w:rPr>
                <w:rFonts w:ascii="Times New Roman" w:eastAsia="Times New Roman" w:hAnsi="Times New Roman" w:cs="Times New Roman"/>
                <w:szCs w:val="20"/>
              </w:rPr>
            </w:pPr>
            <w:r w:rsidRPr="00060BFF">
              <w:rPr>
                <w:rFonts w:ascii="Arial" w:eastAsia="Times New Roman" w:hAnsi="Arial" w:cs="Arial"/>
                <w:b/>
                <w:szCs w:val="20"/>
              </w:rPr>
              <w:t>(1.</w:t>
            </w:r>
            <w:r>
              <w:rPr>
                <w:rFonts w:ascii="Arial" w:eastAsia="Times New Roman" w:hAnsi="Arial" w:cs="Arial"/>
                <w:b/>
                <w:szCs w:val="20"/>
              </w:rPr>
              <w:t>6</w:t>
            </w:r>
            <w:r w:rsidRPr="00060BFF">
              <w:rPr>
                <w:rFonts w:ascii="Arial" w:eastAsia="Times New Roman" w:hAnsi="Arial" w:cs="Arial"/>
                <w:b/>
                <w:szCs w:val="20"/>
              </w:rPr>
              <w:t>) Premises Conditions of Use</w:t>
            </w:r>
          </w:p>
        </w:tc>
      </w:tr>
      <w:tr w:rsidR="00364AD4" w:rsidRPr="00060BFF" w14:paraId="4581A711" w14:textId="77777777" w:rsidTr="00C609DD">
        <w:tc>
          <w:tcPr>
            <w:tcW w:w="8307" w:type="dxa"/>
          </w:tcPr>
          <w:p w14:paraId="742678DC" w14:textId="77777777" w:rsidR="00364AD4" w:rsidRDefault="00364AD4" w:rsidP="00C609DD">
            <w:pPr>
              <w:spacing w:after="0" w:line="300" w:lineRule="atLeast"/>
              <w:jc w:val="both"/>
              <w:rPr>
                <w:rFonts w:ascii="Arial" w:eastAsia="Times New Roman" w:hAnsi="Arial" w:cs="Arial"/>
                <w:b/>
                <w:szCs w:val="20"/>
              </w:rPr>
            </w:pPr>
            <w:r>
              <w:rPr>
                <w:rFonts w:ascii="Arial" w:eastAsia="Times New Roman" w:hAnsi="Arial" w:cs="Arial"/>
                <w:b/>
                <w:szCs w:val="20"/>
              </w:rPr>
              <w:t xml:space="preserve">2. SPECIFICATION: </w:t>
            </w:r>
          </w:p>
          <w:p w14:paraId="02F780C5" w14:textId="77777777" w:rsidR="00364AD4" w:rsidRDefault="00976D26" w:rsidP="00C609DD">
            <w:pPr>
              <w:spacing w:after="0" w:line="300" w:lineRule="atLeast"/>
              <w:jc w:val="both"/>
              <w:rPr>
                <w:rFonts w:ascii="Arial" w:eastAsia="Times New Roman" w:hAnsi="Arial" w:cs="Arial"/>
                <w:b/>
                <w:szCs w:val="20"/>
              </w:rPr>
            </w:pPr>
            <w:r>
              <w:rPr>
                <w:rFonts w:ascii="Arial" w:eastAsia="Times New Roman" w:hAnsi="Arial" w:cs="Arial"/>
                <w:b/>
                <w:szCs w:val="20"/>
              </w:rPr>
              <w:t>Adult Carers Spec 2022-23</w:t>
            </w:r>
          </w:p>
          <w:p w14:paraId="6C13A7F5" w14:textId="77777777" w:rsidR="00976D26" w:rsidRDefault="00976D26" w:rsidP="00C609DD">
            <w:pPr>
              <w:spacing w:after="0" w:line="300" w:lineRule="atLeast"/>
              <w:jc w:val="both"/>
              <w:rPr>
                <w:rFonts w:ascii="Arial" w:eastAsia="Times New Roman" w:hAnsi="Arial" w:cs="Arial"/>
                <w:b/>
                <w:szCs w:val="20"/>
              </w:rPr>
            </w:pPr>
            <w:r>
              <w:rPr>
                <w:rFonts w:ascii="Arial" w:eastAsia="Times New Roman" w:hAnsi="Arial" w:cs="Arial"/>
                <w:b/>
                <w:szCs w:val="20"/>
              </w:rPr>
              <w:t xml:space="preserve">Young Carers Contract Specification </w:t>
            </w:r>
          </w:p>
          <w:p w14:paraId="491F4A28" w14:textId="77777777" w:rsidR="00E20925" w:rsidRDefault="00E20925" w:rsidP="00C609DD">
            <w:pPr>
              <w:spacing w:after="0" w:line="300" w:lineRule="atLeast"/>
              <w:jc w:val="both"/>
              <w:rPr>
                <w:rFonts w:ascii="Arial" w:eastAsia="Times New Roman" w:hAnsi="Arial" w:cs="Arial"/>
                <w:b/>
                <w:szCs w:val="20"/>
              </w:rPr>
            </w:pPr>
          </w:p>
          <w:p w14:paraId="506CBD84" w14:textId="77777777" w:rsidR="00E20925" w:rsidRDefault="00E20925" w:rsidP="00C609DD">
            <w:pPr>
              <w:spacing w:after="0" w:line="300" w:lineRule="atLeast"/>
              <w:jc w:val="both"/>
              <w:rPr>
                <w:rFonts w:ascii="Arial" w:eastAsia="Times New Roman" w:hAnsi="Arial" w:cs="Arial"/>
                <w:b/>
                <w:szCs w:val="20"/>
              </w:rPr>
            </w:pPr>
          </w:p>
          <w:p w14:paraId="76AF5AC0" w14:textId="77777777" w:rsidR="00E20925" w:rsidRDefault="00E20925" w:rsidP="00C609DD">
            <w:pPr>
              <w:spacing w:after="0" w:line="300" w:lineRule="atLeast"/>
              <w:jc w:val="both"/>
              <w:rPr>
                <w:rFonts w:ascii="Arial" w:eastAsia="Times New Roman" w:hAnsi="Arial" w:cs="Arial"/>
                <w:b/>
                <w:szCs w:val="20"/>
              </w:rPr>
            </w:pPr>
            <w:r>
              <w:rPr>
                <w:rFonts w:ascii="Arial" w:eastAsia="Times New Roman" w:hAnsi="Arial" w:cs="Arial"/>
                <w:b/>
                <w:szCs w:val="20"/>
              </w:rPr>
              <w:t>2.1 Equipment and Assets:</w:t>
            </w:r>
          </w:p>
          <w:p w14:paraId="403963DF" w14:textId="77777777" w:rsidR="00E20925" w:rsidRDefault="00E20925" w:rsidP="00E20925">
            <w:pPr>
              <w:spacing w:after="0" w:line="300" w:lineRule="atLeast"/>
              <w:jc w:val="both"/>
              <w:rPr>
                <w:rFonts w:ascii="Arial" w:eastAsia="Times New Roman" w:hAnsi="Arial" w:cs="Arial"/>
                <w:b/>
                <w:szCs w:val="20"/>
              </w:rPr>
            </w:pPr>
            <w:r w:rsidRPr="00364AD4">
              <w:rPr>
                <w:rFonts w:ascii="Arial" w:eastAsia="Times New Roman" w:hAnsi="Arial" w:cs="Arial"/>
                <w:b/>
                <w:szCs w:val="20"/>
                <w:highlight w:val="yellow"/>
              </w:rPr>
              <w:lastRenderedPageBreak/>
              <w:t>INSERT HERE</w:t>
            </w:r>
            <w:r>
              <w:rPr>
                <w:rFonts w:ascii="Arial" w:eastAsia="Times New Roman" w:hAnsi="Arial" w:cs="Arial"/>
                <w:b/>
                <w:szCs w:val="20"/>
              </w:rPr>
              <w:t xml:space="preserve"> </w:t>
            </w:r>
          </w:p>
          <w:p w14:paraId="74B9400B" w14:textId="77777777" w:rsidR="00E20925" w:rsidRDefault="00E20925" w:rsidP="00C609DD">
            <w:pPr>
              <w:spacing w:after="0" w:line="300" w:lineRule="atLeast"/>
              <w:jc w:val="both"/>
              <w:rPr>
                <w:rFonts w:ascii="Arial" w:eastAsia="Times New Roman" w:hAnsi="Arial" w:cs="Arial"/>
                <w:b/>
                <w:szCs w:val="20"/>
              </w:rPr>
            </w:pPr>
          </w:p>
          <w:p w14:paraId="01DAE4A1" w14:textId="77777777" w:rsidR="00E20925" w:rsidRPr="00060BFF" w:rsidRDefault="00E20925" w:rsidP="00C609DD">
            <w:pPr>
              <w:spacing w:after="0" w:line="300" w:lineRule="atLeast"/>
              <w:jc w:val="both"/>
              <w:rPr>
                <w:rFonts w:ascii="Arial" w:eastAsia="Times New Roman" w:hAnsi="Arial" w:cs="Arial"/>
                <w:b/>
                <w:szCs w:val="20"/>
              </w:rPr>
            </w:pPr>
          </w:p>
        </w:tc>
      </w:tr>
      <w:tr w:rsidR="00F86B6E" w:rsidRPr="00060BFF" w14:paraId="5D623149" w14:textId="77777777" w:rsidTr="00C609DD">
        <w:tc>
          <w:tcPr>
            <w:tcW w:w="8307" w:type="dxa"/>
          </w:tcPr>
          <w:p w14:paraId="19F301F6" w14:textId="77777777" w:rsidR="00F86B6E" w:rsidRDefault="00F86B6E" w:rsidP="00C63D72">
            <w:pPr>
              <w:spacing w:after="0" w:line="300" w:lineRule="atLeast"/>
              <w:jc w:val="both"/>
              <w:rPr>
                <w:rFonts w:ascii="Arial" w:eastAsia="Times New Roman" w:hAnsi="Arial" w:cs="Arial"/>
                <w:b/>
                <w:szCs w:val="20"/>
              </w:rPr>
            </w:pPr>
            <w:r w:rsidRPr="00060BFF">
              <w:rPr>
                <w:rFonts w:ascii="Arial" w:eastAsia="Times New Roman" w:hAnsi="Arial" w:cs="Arial"/>
                <w:b/>
                <w:szCs w:val="20"/>
              </w:rPr>
              <w:lastRenderedPageBreak/>
              <w:t xml:space="preserve">3. PERFORMANCE OF THE SERVICES </w:t>
            </w:r>
          </w:p>
          <w:p w14:paraId="1A9EE920" w14:textId="77777777" w:rsidR="00FA1DEC" w:rsidRPr="00060BFF" w:rsidRDefault="00FA1DEC" w:rsidP="00C63D72">
            <w:pPr>
              <w:spacing w:after="0" w:line="300" w:lineRule="atLeast"/>
              <w:jc w:val="both"/>
              <w:rPr>
                <w:rFonts w:ascii="Arial" w:eastAsia="Times New Roman" w:hAnsi="Arial" w:cs="Arial"/>
                <w:szCs w:val="20"/>
              </w:rPr>
            </w:pPr>
            <w:r>
              <w:rPr>
                <w:rFonts w:ascii="Arial" w:eastAsia="Times New Roman" w:hAnsi="Arial" w:cs="Arial"/>
                <w:b/>
                <w:szCs w:val="20"/>
              </w:rPr>
              <w:t xml:space="preserve">Please refer to the specification and the carers outcome measures document </w:t>
            </w:r>
          </w:p>
        </w:tc>
      </w:tr>
      <w:tr w:rsidR="00F86B6E" w:rsidRPr="00060BFF" w14:paraId="68CE4EDE" w14:textId="77777777" w:rsidTr="00C609DD">
        <w:tc>
          <w:tcPr>
            <w:tcW w:w="8307" w:type="dxa"/>
          </w:tcPr>
          <w:p w14:paraId="1B09B45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 xml:space="preserve">(3.1) Key personnel of the </w:t>
            </w:r>
            <w:r>
              <w:rPr>
                <w:rFonts w:ascii="Arial" w:eastAsia="Times New Roman" w:hAnsi="Arial" w:cs="Arial"/>
                <w:b/>
                <w:szCs w:val="20"/>
              </w:rPr>
              <w:t>Service Provider</w:t>
            </w:r>
            <w:r w:rsidRPr="00060BFF">
              <w:rPr>
                <w:rFonts w:ascii="Arial" w:eastAsia="Times New Roman" w:hAnsi="Arial" w:cs="Arial"/>
                <w:b/>
                <w:szCs w:val="20"/>
              </w:rPr>
              <w:t xml:space="preserve"> to be involved in the Services [and deliverables]:</w:t>
            </w:r>
          </w:p>
          <w:p w14:paraId="5E58E40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33163C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6A216531" w14:textId="77777777" w:rsidTr="00C609DD">
        <w:tc>
          <w:tcPr>
            <w:tcW w:w="8307" w:type="dxa"/>
          </w:tcPr>
          <w:p w14:paraId="4DB4789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(3.2) Performance standards:</w:t>
            </w:r>
          </w:p>
          <w:p w14:paraId="1F83C9F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DE80C0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4D8E756E" w14:textId="77777777" w:rsidTr="00C609DD">
        <w:tc>
          <w:tcPr>
            <w:tcW w:w="8307" w:type="dxa"/>
          </w:tcPr>
          <w:p w14:paraId="1E33F90C"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(3.3) Location(s) at which the Services are to be provided:</w:t>
            </w:r>
          </w:p>
          <w:p w14:paraId="4AE5F895"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37E40F2"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1BC368D0" w14:textId="77777777" w:rsidTr="00C609DD">
        <w:tc>
          <w:tcPr>
            <w:tcW w:w="8307" w:type="dxa"/>
          </w:tcPr>
          <w:p w14:paraId="6D3BDDFE"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(3.4) Quality standards:</w:t>
            </w:r>
          </w:p>
          <w:p w14:paraId="2CC03BB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65C0427B"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394F6DA7" w14:textId="77777777" w:rsidTr="00C609DD">
        <w:tc>
          <w:tcPr>
            <w:tcW w:w="8307" w:type="dxa"/>
          </w:tcPr>
          <w:p w14:paraId="3298BE44"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(3.5) Contract monitoring arrangements:</w:t>
            </w:r>
          </w:p>
          <w:p w14:paraId="28C81437"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1EBC4FD5"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r w:rsidR="00F86B6E" w:rsidRPr="00060BFF" w14:paraId="1FFD5D64" w14:textId="77777777" w:rsidTr="00C609DD">
        <w:tc>
          <w:tcPr>
            <w:tcW w:w="8307" w:type="dxa"/>
          </w:tcPr>
          <w:p w14:paraId="372E804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(3.7) Management Information and meetings</w:t>
            </w:r>
            <w:r w:rsidR="00364AD4">
              <w:rPr>
                <w:rFonts w:ascii="Arial" w:eastAsia="Times New Roman" w:hAnsi="Arial" w:cs="Arial"/>
                <w:b/>
                <w:szCs w:val="20"/>
              </w:rPr>
              <w:t xml:space="preserve"> (including frequency)</w:t>
            </w:r>
          </w:p>
          <w:p w14:paraId="0DFAF643" w14:textId="77777777" w:rsidR="00F86B6E" w:rsidRPr="00060BFF" w:rsidRDefault="00F86B6E" w:rsidP="00C609DD">
            <w:pPr>
              <w:spacing w:after="0" w:line="300" w:lineRule="atLeast"/>
              <w:jc w:val="both"/>
              <w:rPr>
                <w:rFonts w:ascii="Arial" w:eastAsia="Times New Roman" w:hAnsi="Arial" w:cs="Arial"/>
                <w:szCs w:val="20"/>
              </w:rPr>
            </w:pPr>
          </w:p>
          <w:p w14:paraId="6FC6281A" w14:textId="77777777" w:rsidR="00F86B6E" w:rsidRPr="00060BFF" w:rsidRDefault="00F86B6E" w:rsidP="00C609DD">
            <w:pPr>
              <w:spacing w:after="0" w:line="300" w:lineRule="atLeast"/>
              <w:jc w:val="both"/>
              <w:rPr>
                <w:rFonts w:ascii="Arial" w:eastAsia="Times New Roman" w:hAnsi="Arial" w:cs="Arial"/>
                <w:szCs w:val="20"/>
              </w:rPr>
            </w:pPr>
          </w:p>
        </w:tc>
      </w:tr>
      <w:tr w:rsidR="00F86B6E" w:rsidRPr="00060BFF" w14:paraId="20F32FAE" w14:textId="77777777" w:rsidTr="00C609DD">
        <w:tc>
          <w:tcPr>
            <w:tcW w:w="8307" w:type="dxa"/>
          </w:tcPr>
          <w:p w14:paraId="55F4873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lastRenderedPageBreak/>
              <w:t>4. CONFIDENTIAL INFORMATION</w:t>
            </w:r>
          </w:p>
        </w:tc>
      </w:tr>
      <w:tr w:rsidR="00F86B6E" w:rsidRPr="00060BFF" w14:paraId="568FBB18" w14:textId="77777777" w:rsidTr="00C609DD">
        <w:tc>
          <w:tcPr>
            <w:tcW w:w="8307" w:type="dxa"/>
          </w:tcPr>
          <w:p w14:paraId="2C78E7A0"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(4.1) The following information shall be deemed Confidential Information:</w:t>
            </w:r>
          </w:p>
          <w:p w14:paraId="355AAE8E"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72E757B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301D41C1"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p w14:paraId="6D70522A"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b/>
                <w:szCs w:val="20"/>
              </w:rPr>
              <w:t>(4.2) Duration that the information shall be deemed Confidential Information:</w:t>
            </w:r>
          </w:p>
          <w:p w14:paraId="090D1949" w14:textId="77777777" w:rsidR="00F86B6E" w:rsidRPr="00060BFF" w:rsidRDefault="00F86B6E" w:rsidP="00C609DD">
            <w:pPr>
              <w:spacing w:after="0" w:line="300" w:lineRule="atLeast"/>
              <w:jc w:val="both"/>
              <w:rPr>
                <w:rFonts w:ascii="Arial" w:eastAsia="Times New Roman" w:hAnsi="Arial" w:cs="Arial"/>
                <w:szCs w:val="20"/>
              </w:rPr>
            </w:pPr>
            <w:r w:rsidRPr="00060BFF">
              <w:rPr>
                <w:rFonts w:ascii="Arial" w:eastAsia="Times New Roman" w:hAnsi="Arial" w:cs="Arial"/>
                <w:szCs w:val="20"/>
              </w:rPr>
              <w:t> </w:t>
            </w:r>
          </w:p>
        </w:tc>
      </w:tr>
    </w:tbl>
    <w:p w14:paraId="63095CB0" w14:textId="77777777" w:rsidR="00F86B6E" w:rsidRPr="00060BFF" w:rsidRDefault="00F86B6E" w:rsidP="00F86B6E">
      <w:pPr>
        <w:spacing w:after="240" w:line="300" w:lineRule="atLeast"/>
        <w:jc w:val="both"/>
        <w:rPr>
          <w:rFonts w:ascii="Arial" w:eastAsia="Times New Roman" w:hAnsi="Arial" w:cs="Arial"/>
          <w:szCs w:val="20"/>
        </w:rPr>
      </w:pPr>
    </w:p>
    <w:p w14:paraId="7935A506" w14:textId="77777777" w:rsidR="00F86B6E" w:rsidRPr="00EA5A20" w:rsidRDefault="00F86B6E" w:rsidP="00F86B6E">
      <w:pPr>
        <w:jc w:val="center"/>
        <w:rPr>
          <w:rFonts w:ascii="Arial" w:hAnsi="Arial" w:cs="Arial"/>
        </w:rPr>
      </w:pPr>
    </w:p>
    <w:p w14:paraId="1A08D643" w14:textId="77777777" w:rsidR="00A93E65" w:rsidRDefault="00A93E65" w:rsidP="00A93E65">
      <w:pPr>
        <w:keepNext/>
        <w:pageBreakBefore/>
        <w:tabs>
          <w:tab w:val="num" w:pos="1080"/>
        </w:tabs>
        <w:spacing w:before="240" w:after="360" w:line="300" w:lineRule="atLeast"/>
        <w:jc w:val="center"/>
        <w:outlineLvl w:val="0"/>
        <w:rPr>
          <w:rFonts w:ascii="Arial" w:eastAsia="Times New Roman" w:hAnsi="Arial" w:cs="Arial"/>
          <w:b/>
          <w:kern w:val="28"/>
          <w:szCs w:val="20"/>
        </w:rPr>
      </w:pPr>
      <w:r w:rsidRPr="00EA5A20">
        <w:rPr>
          <w:rFonts w:ascii="Arial" w:eastAsia="Times New Roman" w:hAnsi="Arial" w:cs="Arial"/>
          <w:b/>
          <w:kern w:val="28"/>
          <w:szCs w:val="20"/>
        </w:rPr>
        <w:lastRenderedPageBreak/>
        <w:t>SCHEDULE TWO: PRICING SCHEDULE</w:t>
      </w:r>
    </w:p>
    <w:p w14:paraId="60107E36" w14:textId="77777777" w:rsidR="00845FE9" w:rsidRDefault="00845FE9" w:rsidP="00845FE9">
      <w:pPr>
        <w:spacing w:after="240" w:line="300" w:lineRule="atLeast"/>
        <w:jc w:val="center"/>
        <w:rPr>
          <w:rFonts w:ascii="Arial" w:eastAsia="Times New Roman" w:hAnsi="Arial" w:cs="Arial"/>
          <w:szCs w:val="20"/>
        </w:rPr>
      </w:pPr>
    </w:p>
    <w:p w14:paraId="73C6CE75" w14:textId="77777777" w:rsidR="00BB7B8A" w:rsidRPr="007F433D" w:rsidRDefault="00CB4487"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z w:val="20"/>
          <w:szCs w:val="20"/>
        </w:rPr>
        <w:t>1</w:t>
      </w:r>
      <w:r w:rsidR="00845FE9" w:rsidRPr="007F433D">
        <w:rPr>
          <w:rFonts w:ascii="Arial" w:eastAsia="Times New Roman" w:hAnsi="Arial" w:cs="Arial"/>
          <w:sz w:val="20"/>
          <w:szCs w:val="20"/>
        </w:rPr>
        <w:t>.</w:t>
      </w:r>
      <w:r w:rsidR="00BB7B8A" w:rsidRPr="007F433D">
        <w:rPr>
          <w:rFonts w:ascii="Arial" w:eastAsia="Times New Roman" w:hAnsi="Arial" w:cs="Arial"/>
          <w:smallCaps/>
          <w:color w:val="000000"/>
          <w:sz w:val="20"/>
          <w:szCs w:val="20"/>
        </w:rPr>
        <w:t xml:space="preserve"> Calculation of the Charges</w:t>
      </w:r>
      <w:r w:rsidR="00BB7B8A" w:rsidRPr="007F433D">
        <w:rPr>
          <w:rFonts w:ascii="Arial" w:eastAsia="Times New Roman" w:hAnsi="Arial" w:cs="Arial"/>
          <w:smallCaps/>
          <w:color w:val="000000"/>
          <w:sz w:val="20"/>
          <w:szCs w:val="20"/>
        </w:rPr>
        <w:tab/>
      </w:r>
    </w:p>
    <w:p w14:paraId="2CEB4D79"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2.</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Charges based on a fixed price</w:t>
      </w:r>
      <w:r w:rsidRPr="007F433D">
        <w:rPr>
          <w:rFonts w:ascii="Arial" w:eastAsia="Times New Roman" w:hAnsi="Arial" w:cs="Arial"/>
          <w:smallCaps/>
          <w:color w:val="000000"/>
          <w:sz w:val="20"/>
          <w:szCs w:val="20"/>
        </w:rPr>
        <w:tab/>
      </w:r>
    </w:p>
    <w:p w14:paraId="5A07F53F"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3.</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Charges based on hourly rates</w:t>
      </w:r>
      <w:r w:rsidRPr="007F433D">
        <w:rPr>
          <w:rFonts w:ascii="Arial" w:eastAsia="Times New Roman" w:hAnsi="Arial" w:cs="Arial"/>
          <w:smallCaps/>
          <w:color w:val="000000"/>
          <w:sz w:val="20"/>
          <w:szCs w:val="20"/>
        </w:rPr>
        <w:tab/>
      </w:r>
    </w:p>
    <w:p w14:paraId="7E584700"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4.</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Payment triggered by meeting milestones</w:t>
      </w:r>
      <w:r w:rsidRPr="007F433D">
        <w:rPr>
          <w:rFonts w:ascii="Arial" w:eastAsia="Times New Roman" w:hAnsi="Arial" w:cs="Arial"/>
          <w:smallCaps/>
          <w:color w:val="000000"/>
          <w:sz w:val="20"/>
          <w:szCs w:val="20"/>
        </w:rPr>
        <w:tab/>
      </w:r>
    </w:p>
    <w:p w14:paraId="1BA8D864" w14:textId="77777777" w:rsidR="00BB7B8A" w:rsidRPr="007F433D" w:rsidRDefault="00BB7B8A" w:rsidP="00BB7B8A">
      <w:pPr>
        <w:keepNext/>
        <w:spacing w:after="0" w:line="300" w:lineRule="atLeast"/>
        <w:outlineLvl w:val="6"/>
        <w:rPr>
          <w:rFonts w:ascii="Arial" w:eastAsia="Times New Roman" w:hAnsi="Arial" w:cs="Arial"/>
          <w:smallCaps/>
          <w:color w:val="000000"/>
          <w:sz w:val="20"/>
          <w:szCs w:val="20"/>
          <w:lang w:val="en-US"/>
        </w:rPr>
      </w:pPr>
      <w:r w:rsidRPr="007F433D">
        <w:rPr>
          <w:rFonts w:ascii="Arial" w:eastAsia="Times New Roman" w:hAnsi="Arial" w:cs="Arial"/>
          <w:smallCaps/>
          <w:color w:val="000000"/>
          <w:sz w:val="20"/>
          <w:szCs w:val="20"/>
        </w:rPr>
        <w:t>5.</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Menu pricing</w:t>
      </w:r>
      <w:r w:rsidRPr="007F433D">
        <w:rPr>
          <w:rFonts w:ascii="Arial" w:eastAsia="Times New Roman" w:hAnsi="Arial" w:cs="Arial"/>
          <w:smallCaps/>
          <w:color w:val="000000"/>
          <w:sz w:val="20"/>
          <w:szCs w:val="20"/>
        </w:rPr>
        <w:tab/>
      </w:r>
    </w:p>
    <w:p w14:paraId="378244E0"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mallCaps/>
          <w:color w:val="000000"/>
          <w:sz w:val="20"/>
          <w:szCs w:val="20"/>
        </w:rPr>
      </w:pPr>
      <w:r w:rsidRPr="007F433D">
        <w:rPr>
          <w:rFonts w:ascii="Arial" w:eastAsia="Times New Roman" w:hAnsi="Arial" w:cs="Arial"/>
          <w:smallCaps/>
          <w:color w:val="000000"/>
          <w:sz w:val="20"/>
          <w:szCs w:val="20"/>
        </w:rPr>
        <w:t>6.</w:t>
      </w:r>
      <w:r w:rsidRPr="007F433D">
        <w:rPr>
          <w:rFonts w:ascii="Arial" w:eastAsia="Times New Roman" w:hAnsi="Arial" w:cs="Arial"/>
          <w:smallCaps/>
          <w:color w:val="000000"/>
          <w:sz w:val="20"/>
          <w:szCs w:val="20"/>
          <w:lang w:val="en-US"/>
        </w:rPr>
        <w:tab/>
      </w:r>
      <w:r w:rsidRPr="007F433D">
        <w:rPr>
          <w:rFonts w:ascii="Arial" w:eastAsia="Times New Roman" w:hAnsi="Arial" w:cs="Arial"/>
          <w:smallCaps/>
          <w:color w:val="000000"/>
          <w:sz w:val="20"/>
          <w:szCs w:val="20"/>
        </w:rPr>
        <w:t>Payment Plan</w:t>
      </w:r>
      <w:r w:rsidRPr="007F433D">
        <w:rPr>
          <w:rFonts w:ascii="Arial" w:eastAsia="Times New Roman" w:hAnsi="Arial" w:cs="Arial"/>
          <w:smallCaps/>
          <w:color w:val="000000"/>
          <w:sz w:val="20"/>
          <w:szCs w:val="20"/>
        </w:rPr>
        <w:tab/>
      </w:r>
    </w:p>
    <w:p w14:paraId="1B992955"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mallCaps/>
          <w:color w:val="000000"/>
          <w:sz w:val="20"/>
          <w:szCs w:val="20"/>
        </w:rPr>
      </w:pPr>
    </w:p>
    <w:p w14:paraId="5DD36131" w14:textId="77777777" w:rsidR="00BB7B8A" w:rsidRPr="007F433D" w:rsidRDefault="00BB7B8A" w:rsidP="00BB7B8A">
      <w:pPr>
        <w:tabs>
          <w:tab w:val="left" w:pos="720"/>
          <w:tab w:val="left" w:pos="1440"/>
          <w:tab w:val="left" w:pos="2565"/>
        </w:tabs>
        <w:spacing w:after="0" w:line="300" w:lineRule="atLeast"/>
        <w:jc w:val="both"/>
        <w:rPr>
          <w:rFonts w:ascii="Arial" w:eastAsia="Times New Roman" w:hAnsi="Arial" w:cs="Arial"/>
          <w:szCs w:val="20"/>
        </w:rPr>
      </w:pPr>
      <w:r w:rsidRPr="007F433D">
        <w:rPr>
          <w:rFonts w:ascii="Arial" w:eastAsia="Times New Roman" w:hAnsi="Arial" w:cs="Arial"/>
          <w:smallCaps/>
          <w:color w:val="000000"/>
          <w:sz w:val="20"/>
          <w:szCs w:val="20"/>
        </w:rPr>
        <w:t>pricing matrices</w:t>
      </w:r>
    </w:p>
    <w:p w14:paraId="1144814D" w14:textId="77777777" w:rsidR="00BB7B8A" w:rsidRPr="007F433D" w:rsidRDefault="00BB7B8A" w:rsidP="00BB7B8A">
      <w:pPr>
        <w:spacing w:after="0" w:line="300" w:lineRule="atLeast"/>
        <w:jc w:val="both"/>
        <w:rPr>
          <w:rFonts w:ascii="Arial" w:eastAsia="Times New Roman" w:hAnsi="Arial" w:cs="Arial"/>
          <w:b/>
          <w:szCs w:val="20"/>
        </w:rPr>
      </w:pPr>
    </w:p>
    <w:p w14:paraId="0C211B0D" w14:textId="77777777" w:rsidR="00BB7B8A" w:rsidRPr="007F433D" w:rsidRDefault="00BB7B8A" w:rsidP="00BB7B8A">
      <w:pPr>
        <w:spacing w:after="0" w:line="300" w:lineRule="atLeast"/>
        <w:jc w:val="both"/>
        <w:rPr>
          <w:rFonts w:ascii="Arial" w:eastAsia="Times New Roman" w:hAnsi="Arial" w:cs="Arial"/>
          <w:szCs w:val="20"/>
        </w:rPr>
      </w:pPr>
      <w:r w:rsidRPr="007F433D">
        <w:rPr>
          <w:rFonts w:ascii="Arial" w:eastAsia="Times New Roman" w:hAnsi="Arial" w:cs="Arial"/>
          <w:b/>
          <w:szCs w:val="20"/>
        </w:rPr>
        <w:t xml:space="preserve">Pricing revisions </w:t>
      </w:r>
    </w:p>
    <w:p w14:paraId="6D177E6A" w14:textId="77777777" w:rsidR="00BB7B8A" w:rsidRPr="007F433D" w:rsidRDefault="00BB7B8A" w:rsidP="00BB7B8A">
      <w:pPr>
        <w:spacing w:after="0" w:line="300" w:lineRule="atLeast"/>
        <w:jc w:val="both"/>
        <w:rPr>
          <w:rFonts w:ascii="Arial" w:eastAsia="Times New Roman" w:hAnsi="Arial" w:cs="Arial"/>
          <w:szCs w:val="20"/>
        </w:rPr>
      </w:pPr>
      <w:r w:rsidRPr="007F433D">
        <w:rPr>
          <w:rFonts w:ascii="Arial" w:eastAsia="Times New Roman" w:hAnsi="Arial" w:cs="Arial"/>
          <w:szCs w:val="20"/>
        </w:rPr>
        <w:t xml:space="preserve">The prices contained in the Pricing Matrix are fixed for the duration of the Term.   </w:t>
      </w:r>
      <w:commentRangeStart w:id="72"/>
      <w:commentRangeEnd w:id="72"/>
      <w:r w:rsidR="008A30F8" w:rsidRPr="007F433D">
        <w:rPr>
          <w:rStyle w:val="CommentReference"/>
          <w:rFonts w:ascii="Times New Roman" w:eastAsia="Times New Roman" w:hAnsi="Times New Roman" w:cs="Times New Roman"/>
        </w:rPr>
        <w:commentReference w:id="72"/>
      </w:r>
    </w:p>
    <w:p w14:paraId="3959874B" w14:textId="77777777" w:rsidR="00B0271C" w:rsidRPr="00EA5A20" w:rsidRDefault="00B0271C" w:rsidP="00B0271C">
      <w:pPr>
        <w:spacing w:after="240" w:line="300" w:lineRule="atLeast"/>
        <w:jc w:val="both"/>
        <w:rPr>
          <w:rFonts w:ascii="Arial" w:eastAsia="Times New Roman" w:hAnsi="Arial" w:cs="Arial"/>
          <w:szCs w:val="20"/>
        </w:rPr>
      </w:pPr>
    </w:p>
    <w:bookmarkEnd w:id="70"/>
    <w:bookmarkEnd w:id="71"/>
    <w:p w14:paraId="3AA8198B" w14:textId="77777777" w:rsidR="00723C6C" w:rsidRDefault="00845FE9" w:rsidP="003B1955">
      <w:pPr>
        <w:jc w:val="center"/>
        <w:rPr>
          <w:rFonts w:ascii="Arial" w:eastAsia="Times New Roman" w:hAnsi="Arial" w:cs="Arial"/>
          <w:b/>
        </w:rPr>
      </w:pPr>
      <w:r>
        <w:rPr>
          <w:rFonts w:ascii="Arial" w:eastAsia="Times New Roman" w:hAnsi="Arial" w:cs="Arial"/>
          <w:b/>
          <w:kern w:val="28"/>
          <w:szCs w:val="20"/>
        </w:rPr>
        <w:br w:type="page"/>
      </w:r>
    </w:p>
    <w:p w14:paraId="5DE8C668" w14:textId="77777777" w:rsidR="003C6CAC" w:rsidRDefault="003C6CAC" w:rsidP="00060BFF">
      <w:pPr>
        <w:spacing w:after="0" w:line="300" w:lineRule="atLeast"/>
        <w:jc w:val="center"/>
        <w:rPr>
          <w:rFonts w:ascii="Arial" w:eastAsia="Times New Roman" w:hAnsi="Arial" w:cs="Arial"/>
          <w:b/>
        </w:rPr>
      </w:pPr>
      <w:r>
        <w:rPr>
          <w:rFonts w:ascii="Arial" w:eastAsia="Times New Roman" w:hAnsi="Arial" w:cs="Arial"/>
          <w:b/>
        </w:rPr>
        <w:lastRenderedPageBreak/>
        <w:t>SCHEDULE THREE:</w:t>
      </w:r>
    </w:p>
    <w:p w14:paraId="4610669D" w14:textId="77777777" w:rsidR="003C6CAC" w:rsidRDefault="003C6CAC" w:rsidP="00060BFF">
      <w:pPr>
        <w:spacing w:after="0" w:line="300" w:lineRule="atLeast"/>
        <w:jc w:val="center"/>
        <w:rPr>
          <w:rFonts w:ascii="Arial" w:eastAsia="Times New Roman" w:hAnsi="Arial" w:cs="Arial"/>
          <w:b/>
        </w:rPr>
      </w:pPr>
    </w:p>
    <w:p w14:paraId="7E3D5EE9" w14:textId="77777777" w:rsidR="003C6CAC" w:rsidRPr="002B53F2" w:rsidRDefault="003C6CAC" w:rsidP="003C6CAC">
      <w:pPr>
        <w:pStyle w:val="NoSpacing"/>
        <w:jc w:val="center"/>
        <w:rPr>
          <w:b/>
          <w:caps/>
          <w:sz w:val="20"/>
          <w:szCs w:val="20"/>
          <w:u w:val="single"/>
        </w:rPr>
      </w:pPr>
      <w:r w:rsidRPr="002B53F2">
        <w:rPr>
          <w:b/>
          <w:caps/>
          <w:sz w:val="20"/>
          <w:szCs w:val="20"/>
          <w:u w:val="single"/>
        </w:rPr>
        <w:t xml:space="preserve">data </w:t>
      </w:r>
      <w:r>
        <w:rPr>
          <w:b/>
          <w:caps/>
          <w:sz w:val="20"/>
          <w:szCs w:val="20"/>
          <w:u w:val="single"/>
        </w:rPr>
        <w:t xml:space="preserve">SHARING </w:t>
      </w:r>
      <w:r w:rsidR="00CF0981">
        <w:rPr>
          <w:b/>
          <w:caps/>
          <w:sz w:val="20"/>
          <w:szCs w:val="20"/>
          <w:u w:val="single"/>
        </w:rPr>
        <w:t xml:space="preserve">SCHEDULE </w:t>
      </w:r>
    </w:p>
    <w:p w14:paraId="136F1499" w14:textId="77777777" w:rsidR="003C6CAC" w:rsidRDefault="003C6CAC" w:rsidP="003C6CAC">
      <w:pPr>
        <w:pStyle w:val="NoSpacing"/>
        <w:jc w:val="both"/>
        <w:rPr>
          <w:sz w:val="20"/>
          <w:szCs w:val="20"/>
        </w:rPr>
      </w:pPr>
    </w:p>
    <w:p w14:paraId="2775E01D" w14:textId="77777777" w:rsidR="00CF0981" w:rsidRPr="00E64BCF" w:rsidRDefault="00CF0981" w:rsidP="003C6CAC">
      <w:pPr>
        <w:pStyle w:val="NoSpacing"/>
        <w:jc w:val="both"/>
        <w:rPr>
          <w:i/>
          <w:sz w:val="20"/>
          <w:szCs w:val="20"/>
        </w:rPr>
      </w:pPr>
      <w:r w:rsidRPr="00E64BCF">
        <w:rPr>
          <w:i/>
          <w:sz w:val="20"/>
          <w:szCs w:val="20"/>
        </w:rPr>
        <w:t>The below schedule should be completed by the appropriate client department of the Council through liaising with the Service Provider and the Council’s Information Governance Team</w:t>
      </w:r>
    </w:p>
    <w:p w14:paraId="70238AA7" w14:textId="77777777" w:rsidR="00CF0981" w:rsidRPr="002B53F2" w:rsidRDefault="00CF0981" w:rsidP="003C6CAC">
      <w:pPr>
        <w:pStyle w:val="NoSpacing"/>
        <w:jc w:val="both"/>
        <w:rPr>
          <w:sz w:val="20"/>
          <w:szCs w:val="20"/>
        </w:rPr>
      </w:pPr>
    </w:p>
    <w:p w14:paraId="1E8B2BDF" w14:textId="77777777" w:rsidR="003C6CAC" w:rsidRPr="002B53F2" w:rsidRDefault="003C6CAC" w:rsidP="00D20571">
      <w:pPr>
        <w:pStyle w:val="NoSpacing"/>
        <w:numPr>
          <w:ilvl w:val="0"/>
          <w:numId w:val="42"/>
        </w:numPr>
        <w:ind w:left="709" w:hanging="951"/>
        <w:jc w:val="both"/>
        <w:rPr>
          <w:sz w:val="20"/>
          <w:szCs w:val="20"/>
          <w:lang w:val="en-US"/>
        </w:rPr>
      </w:pPr>
      <w:r w:rsidRPr="002B53F2">
        <w:rPr>
          <w:sz w:val="20"/>
          <w:szCs w:val="20"/>
          <w:lang w:val="en-US"/>
        </w:rPr>
        <w:t xml:space="preserve">The </w:t>
      </w:r>
      <w:r>
        <w:rPr>
          <w:sz w:val="20"/>
          <w:szCs w:val="20"/>
          <w:lang w:val="en-US"/>
        </w:rPr>
        <w:t xml:space="preserve">Data Receiver </w:t>
      </w:r>
      <w:r w:rsidRPr="002B53F2">
        <w:rPr>
          <w:sz w:val="20"/>
          <w:szCs w:val="20"/>
          <w:lang w:val="en-US"/>
        </w:rPr>
        <w:t>shall comply with any further written instructions with respect to processing by the</w:t>
      </w:r>
      <w:r>
        <w:rPr>
          <w:sz w:val="20"/>
          <w:szCs w:val="20"/>
          <w:lang w:val="en-US"/>
        </w:rPr>
        <w:t xml:space="preserve"> Data </w:t>
      </w:r>
      <w:r w:rsidR="00CF0981">
        <w:rPr>
          <w:sz w:val="20"/>
          <w:szCs w:val="20"/>
          <w:lang w:val="en-US"/>
        </w:rPr>
        <w:t>Processor [</w:t>
      </w:r>
      <w:r>
        <w:rPr>
          <w:sz w:val="20"/>
          <w:szCs w:val="20"/>
          <w:lang w:val="en-US"/>
        </w:rPr>
        <w:t>Discloser</w:t>
      </w:r>
      <w:r w:rsidR="00CF0981">
        <w:rPr>
          <w:sz w:val="20"/>
          <w:szCs w:val="20"/>
          <w:lang w:val="en-US"/>
        </w:rPr>
        <w:t xml:space="preserve"> (if controller to controller]</w:t>
      </w:r>
      <w:r w:rsidRPr="002B53F2">
        <w:rPr>
          <w:sz w:val="20"/>
          <w:szCs w:val="20"/>
          <w:lang w:val="en-US"/>
        </w:rPr>
        <w:t>.</w:t>
      </w:r>
    </w:p>
    <w:p w14:paraId="5C1EBF96" w14:textId="77777777" w:rsidR="003C6CAC" w:rsidRPr="002B53F2" w:rsidRDefault="003C6CAC" w:rsidP="003C6CAC">
      <w:pPr>
        <w:pStyle w:val="NoSpacing"/>
        <w:ind w:left="709" w:hanging="951"/>
        <w:jc w:val="both"/>
        <w:rPr>
          <w:sz w:val="20"/>
          <w:szCs w:val="20"/>
          <w:lang w:val="en-US"/>
        </w:rPr>
      </w:pPr>
    </w:p>
    <w:p w14:paraId="22A8B277" w14:textId="77777777" w:rsidR="003C6CAC" w:rsidRPr="002B53F2" w:rsidRDefault="003C6CAC" w:rsidP="00D20571">
      <w:pPr>
        <w:pStyle w:val="NoSpacing"/>
        <w:numPr>
          <w:ilvl w:val="0"/>
          <w:numId w:val="42"/>
        </w:numPr>
        <w:ind w:left="709" w:hanging="951"/>
        <w:jc w:val="both"/>
        <w:rPr>
          <w:sz w:val="20"/>
          <w:szCs w:val="20"/>
        </w:rPr>
      </w:pPr>
      <w:r w:rsidRPr="002B53F2">
        <w:rPr>
          <w:sz w:val="20"/>
          <w:szCs w:val="20"/>
          <w:lang w:val="en-US"/>
        </w:rPr>
        <w:t>Any such further instructions shall be incorporated into this Schedule and t</w:t>
      </w:r>
      <w:r w:rsidRPr="002B53F2">
        <w:rPr>
          <w:sz w:val="20"/>
          <w:szCs w:val="20"/>
        </w:rPr>
        <w:t xml:space="preserve">his Schedule may be amended at any time during the Contract Period by agreement in writing between the </w:t>
      </w:r>
      <w:r w:rsidR="00E64BCF">
        <w:rPr>
          <w:sz w:val="20"/>
          <w:szCs w:val="20"/>
          <w:lang w:val="en-US"/>
        </w:rPr>
        <w:t xml:space="preserve">parties </w:t>
      </w:r>
      <w:r w:rsidRPr="002B53F2">
        <w:rPr>
          <w:sz w:val="20"/>
          <w:szCs w:val="20"/>
        </w:rPr>
        <w:t>to ensure that the description and detail set out in this Schedule wi</w:t>
      </w:r>
      <w:r>
        <w:rPr>
          <w:sz w:val="20"/>
          <w:szCs w:val="20"/>
        </w:rPr>
        <w:t>th regard to the processing of Personal D</w:t>
      </w:r>
      <w:r w:rsidRPr="002B53F2">
        <w:rPr>
          <w:sz w:val="20"/>
          <w:szCs w:val="20"/>
        </w:rPr>
        <w:t>ata reflects the arrangements between the Parties, is accurate and is compliant against the Data Protection Legislation.</w:t>
      </w:r>
    </w:p>
    <w:p w14:paraId="3CD331F5" w14:textId="77777777" w:rsidR="003C6CAC" w:rsidRPr="002B53F2" w:rsidRDefault="003C6CAC" w:rsidP="003C6CAC">
      <w:pPr>
        <w:pStyle w:val="NoSpacing"/>
        <w:jc w:val="both"/>
        <w:rPr>
          <w:sz w:val="20"/>
          <w:szCs w:val="20"/>
        </w:rPr>
      </w:pPr>
    </w:p>
    <w:tbl>
      <w:tblPr>
        <w:tblW w:w="960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1"/>
        <w:gridCol w:w="2512"/>
        <w:gridCol w:w="6257"/>
      </w:tblGrid>
      <w:tr w:rsidR="007F433D" w:rsidRPr="009D0B74" w14:paraId="28FF1DC7" w14:textId="77777777" w:rsidTr="007F433D">
        <w:trPr>
          <w:trHeight w:val="520"/>
        </w:trPr>
        <w:tc>
          <w:tcPr>
            <w:tcW w:w="810" w:type="dxa"/>
            <w:shd w:val="clear" w:color="auto" w:fill="BEBEBE"/>
          </w:tcPr>
          <w:p w14:paraId="0D305CB9"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No</w:t>
            </w:r>
          </w:p>
        </w:tc>
        <w:tc>
          <w:tcPr>
            <w:tcW w:w="2448" w:type="dxa"/>
            <w:shd w:val="clear" w:color="auto" w:fill="BEBEBE"/>
          </w:tcPr>
          <w:p w14:paraId="1361DB15"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Description</w:t>
            </w:r>
          </w:p>
        </w:tc>
        <w:tc>
          <w:tcPr>
            <w:tcW w:w="6098" w:type="dxa"/>
            <w:shd w:val="clear" w:color="auto" w:fill="BEBEBE"/>
          </w:tcPr>
          <w:p w14:paraId="2C1E7F1C"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Details</w:t>
            </w:r>
          </w:p>
        </w:tc>
      </w:tr>
      <w:tr w:rsidR="007F433D" w:rsidRPr="009D0B74" w14:paraId="0C430942" w14:textId="77777777" w:rsidTr="007F433D">
        <w:trPr>
          <w:trHeight w:val="1609"/>
        </w:trPr>
        <w:tc>
          <w:tcPr>
            <w:tcW w:w="810" w:type="dxa"/>
          </w:tcPr>
          <w:p w14:paraId="5E263581"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1</w:t>
            </w:r>
          </w:p>
        </w:tc>
        <w:tc>
          <w:tcPr>
            <w:tcW w:w="2448" w:type="dxa"/>
          </w:tcPr>
          <w:p w14:paraId="7ADF8A6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Subject matter of the processing</w:t>
            </w:r>
          </w:p>
          <w:p w14:paraId="6CCC7005" w14:textId="77777777" w:rsidR="007F433D" w:rsidRPr="00A07624" w:rsidRDefault="007F433D" w:rsidP="007F2750">
            <w:pPr>
              <w:pStyle w:val="NoSpacing"/>
              <w:rPr>
                <w:rFonts w:ascii="Calibri" w:hAnsi="Calibri"/>
                <w:sz w:val="22"/>
                <w:szCs w:val="22"/>
                <w:lang w:val="en-US"/>
              </w:rPr>
            </w:pPr>
          </w:p>
          <w:p w14:paraId="79F2666D" w14:textId="77777777" w:rsidR="007F433D" w:rsidRPr="00A07624" w:rsidRDefault="007F433D" w:rsidP="007F2750">
            <w:pPr>
              <w:pStyle w:val="NoSpacing"/>
              <w:rPr>
                <w:rFonts w:ascii="Calibri" w:hAnsi="Calibri"/>
                <w:b/>
                <w:sz w:val="22"/>
                <w:szCs w:val="22"/>
                <w:lang w:val="en-US"/>
              </w:rPr>
            </w:pPr>
            <w:r w:rsidRPr="00A07624">
              <w:rPr>
                <w:rFonts w:ascii="Calibri" w:hAnsi="Calibri"/>
                <w:b/>
                <w:sz w:val="22"/>
                <w:szCs w:val="22"/>
                <w:lang w:val="en-US"/>
              </w:rPr>
              <w:t>Any documents in relation to the service user or related parties</w:t>
            </w:r>
          </w:p>
        </w:tc>
        <w:tc>
          <w:tcPr>
            <w:tcW w:w="6098" w:type="dxa"/>
          </w:tcPr>
          <w:p w14:paraId="6350521D" w14:textId="77777777" w:rsidR="007F433D" w:rsidRPr="00A07624" w:rsidRDefault="007F433D" w:rsidP="007F2750">
            <w:pPr>
              <w:pStyle w:val="NoSpacing"/>
              <w:spacing w:line="276" w:lineRule="auto"/>
              <w:rPr>
                <w:rFonts w:ascii="Calibri" w:hAnsi="Calibri"/>
                <w:i/>
                <w:sz w:val="22"/>
                <w:szCs w:val="22"/>
                <w:lang w:val="en-US"/>
              </w:rPr>
            </w:pPr>
            <w:r w:rsidRPr="00A07624">
              <w:rPr>
                <w:rFonts w:ascii="Calibri" w:hAnsi="Calibri"/>
                <w:i/>
                <w:sz w:val="22"/>
                <w:szCs w:val="22"/>
                <w:lang w:val="en-US"/>
              </w:rPr>
              <w:t>Who will the data be about</w:t>
            </w:r>
          </w:p>
          <w:p w14:paraId="1B6B1FBE" w14:textId="77777777" w:rsidR="007F433D" w:rsidRPr="00A07624" w:rsidRDefault="007F433D" w:rsidP="007F2750">
            <w:pPr>
              <w:pStyle w:val="NoSpacing"/>
              <w:rPr>
                <w:rFonts w:ascii="Calibri" w:hAnsi="Calibri"/>
                <w:i/>
                <w:sz w:val="22"/>
                <w:szCs w:val="22"/>
                <w:lang w:val="en-US"/>
              </w:rPr>
            </w:pPr>
          </w:p>
          <w:p w14:paraId="77AD8381" w14:textId="77777777" w:rsidR="007F433D" w:rsidRPr="00A07624" w:rsidRDefault="007F433D" w:rsidP="007F2750">
            <w:pPr>
              <w:pStyle w:val="NoSpacing"/>
              <w:rPr>
                <w:rFonts w:ascii="Calibri" w:hAnsi="Calibri"/>
                <w:i/>
                <w:sz w:val="22"/>
                <w:szCs w:val="22"/>
                <w:lang w:val="en-US"/>
              </w:rPr>
            </w:pPr>
          </w:p>
          <w:p w14:paraId="569AD0A4"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Any documents or information we provide or you collect on behalf of RBC Adult Care relating to individuals and other related parties e.g. names, addresses, carer status, assessments, consultation information etc.  This list is not exhaustive.</w:t>
            </w:r>
          </w:p>
        </w:tc>
      </w:tr>
      <w:tr w:rsidR="007F433D" w:rsidRPr="009D0B74" w14:paraId="2853E449" w14:textId="77777777" w:rsidTr="007F433D">
        <w:trPr>
          <w:trHeight w:val="1015"/>
        </w:trPr>
        <w:tc>
          <w:tcPr>
            <w:tcW w:w="810" w:type="dxa"/>
          </w:tcPr>
          <w:p w14:paraId="02C6EF1D"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lastRenderedPageBreak/>
              <w:t>2</w:t>
            </w:r>
          </w:p>
        </w:tc>
        <w:tc>
          <w:tcPr>
            <w:tcW w:w="2448" w:type="dxa"/>
          </w:tcPr>
          <w:p w14:paraId="24CFDF9D"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Duration of the processing</w:t>
            </w:r>
          </w:p>
          <w:p w14:paraId="55C246B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ab/>
            </w:r>
          </w:p>
        </w:tc>
        <w:tc>
          <w:tcPr>
            <w:tcW w:w="6098" w:type="dxa"/>
          </w:tcPr>
          <w:p w14:paraId="1920435C" w14:textId="77777777" w:rsidR="007F433D" w:rsidRPr="00A07624" w:rsidRDefault="007F433D" w:rsidP="007F2750">
            <w:pPr>
              <w:pStyle w:val="NoSpacing"/>
              <w:spacing w:line="276" w:lineRule="auto"/>
              <w:rPr>
                <w:rFonts w:ascii="Calibri" w:hAnsi="Calibri"/>
                <w:i/>
                <w:sz w:val="22"/>
                <w:szCs w:val="22"/>
                <w:lang w:val="en-US"/>
              </w:rPr>
            </w:pPr>
            <w:r w:rsidRPr="00A07624">
              <w:rPr>
                <w:rFonts w:ascii="Calibri" w:hAnsi="Calibri"/>
                <w:i/>
                <w:sz w:val="22"/>
                <w:szCs w:val="22"/>
                <w:lang w:val="en-US"/>
              </w:rPr>
              <w:t>How long will the data be processed for</w:t>
            </w:r>
          </w:p>
          <w:p w14:paraId="05C4E895" w14:textId="77777777" w:rsidR="007F433D" w:rsidRPr="00A07624" w:rsidRDefault="007F433D" w:rsidP="007F2750">
            <w:pPr>
              <w:pStyle w:val="NoSpacing"/>
              <w:spacing w:line="276" w:lineRule="auto"/>
              <w:rPr>
                <w:rFonts w:ascii="Calibri" w:hAnsi="Calibri"/>
                <w:b/>
                <w:i/>
                <w:sz w:val="22"/>
                <w:szCs w:val="22"/>
                <w:lang w:val="en-US"/>
              </w:rPr>
            </w:pPr>
            <w:r w:rsidRPr="00A07624">
              <w:rPr>
                <w:rFonts w:ascii="Calibri" w:hAnsi="Calibri"/>
                <w:b/>
                <w:i/>
                <w:sz w:val="22"/>
                <w:szCs w:val="22"/>
                <w:lang w:val="en-US"/>
              </w:rPr>
              <w:t>Until the point you no longer provide a service in line with relevant legislation</w:t>
            </w:r>
          </w:p>
          <w:p w14:paraId="6E1B4C88" w14:textId="77777777" w:rsidR="007F433D" w:rsidRPr="00A07624" w:rsidRDefault="007F433D" w:rsidP="007F2750">
            <w:pPr>
              <w:pStyle w:val="NoSpacing"/>
              <w:rPr>
                <w:rFonts w:ascii="Calibri" w:hAnsi="Calibri"/>
                <w:i/>
                <w:sz w:val="22"/>
                <w:szCs w:val="22"/>
                <w:lang w:val="en-US"/>
              </w:rPr>
            </w:pPr>
          </w:p>
        </w:tc>
      </w:tr>
      <w:tr w:rsidR="007F433D" w:rsidRPr="009D0B74" w14:paraId="33221B2E" w14:textId="77777777" w:rsidTr="007F433D">
        <w:trPr>
          <w:trHeight w:val="1218"/>
        </w:trPr>
        <w:tc>
          <w:tcPr>
            <w:tcW w:w="810" w:type="dxa"/>
          </w:tcPr>
          <w:p w14:paraId="35698722"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3</w:t>
            </w:r>
          </w:p>
        </w:tc>
        <w:tc>
          <w:tcPr>
            <w:tcW w:w="2448" w:type="dxa"/>
          </w:tcPr>
          <w:p w14:paraId="2C71E93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Nature and purposes of the processing</w:t>
            </w:r>
          </w:p>
        </w:tc>
        <w:tc>
          <w:tcPr>
            <w:tcW w:w="6098" w:type="dxa"/>
          </w:tcPr>
          <w:p w14:paraId="290B9501"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What is the contract for and why is data processing required to perform the service</w:t>
            </w:r>
          </w:p>
          <w:p w14:paraId="3C60148A" w14:textId="77777777" w:rsidR="007F433D" w:rsidRPr="00A07624" w:rsidRDefault="007F433D" w:rsidP="007F2750">
            <w:pPr>
              <w:pStyle w:val="NoSpacing"/>
              <w:rPr>
                <w:rFonts w:ascii="Calibri" w:hAnsi="Calibri"/>
                <w:i/>
                <w:sz w:val="22"/>
                <w:szCs w:val="22"/>
                <w:lang w:val="en-US"/>
              </w:rPr>
            </w:pPr>
          </w:p>
          <w:p w14:paraId="4D00CF6B"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See contract specification</w:t>
            </w:r>
          </w:p>
        </w:tc>
      </w:tr>
      <w:tr w:rsidR="007F433D" w:rsidRPr="009D0B74" w14:paraId="58B8CAAA" w14:textId="77777777" w:rsidTr="007F433D">
        <w:trPr>
          <w:trHeight w:val="1097"/>
        </w:trPr>
        <w:tc>
          <w:tcPr>
            <w:tcW w:w="810" w:type="dxa"/>
          </w:tcPr>
          <w:p w14:paraId="3E798F59"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4</w:t>
            </w:r>
          </w:p>
        </w:tc>
        <w:tc>
          <w:tcPr>
            <w:tcW w:w="2448" w:type="dxa"/>
          </w:tcPr>
          <w:p w14:paraId="587D28C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Type of Personal Data</w:t>
            </w:r>
          </w:p>
        </w:tc>
        <w:tc>
          <w:tcPr>
            <w:tcW w:w="6098" w:type="dxa"/>
          </w:tcPr>
          <w:p w14:paraId="5492B6F5" w14:textId="77777777" w:rsidR="007F433D" w:rsidRPr="009D0B74" w:rsidRDefault="007F433D" w:rsidP="007F2750">
            <w:pPr>
              <w:rPr>
                <w:rFonts w:eastAsia="Arial" w:cs="Arial"/>
                <w:i/>
                <w:lang w:eastAsia="en-GB"/>
              </w:rPr>
            </w:pPr>
            <w:r w:rsidRPr="009D0B74">
              <w:rPr>
                <w:rFonts w:eastAsia="Arial" w:cs="Arial"/>
                <w:i/>
                <w:lang w:eastAsia="en-GB"/>
              </w:rPr>
              <w:t>Name, address, date of birth, telephone number, email address etc.</w:t>
            </w:r>
          </w:p>
          <w:p w14:paraId="1B81AC39" w14:textId="77777777" w:rsidR="007F433D" w:rsidRPr="009D0B74" w:rsidRDefault="007F433D" w:rsidP="007F2750">
            <w:pPr>
              <w:rPr>
                <w:rFonts w:eastAsia="Arial" w:cs="Arial"/>
                <w:b/>
                <w:i/>
                <w:lang w:eastAsia="en-GB"/>
              </w:rPr>
            </w:pPr>
            <w:r w:rsidRPr="009D0B74">
              <w:rPr>
                <w:rFonts w:eastAsia="Arial" w:cs="Arial"/>
                <w:b/>
                <w:i/>
                <w:lang w:eastAsia="en-GB"/>
              </w:rPr>
              <w:t>As stated in Schedule or assessment information.</w:t>
            </w:r>
          </w:p>
        </w:tc>
      </w:tr>
      <w:tr w:rsidR="007F433D" w:rsidRPr="009D0B74" w14:paraId="616388D0" w14:textId="77777777" w:rsidTr="007F433D">
        <w:trPr>
          <w:trHeight w:val="1346"/>
        </w:trPr>
        <w:tc>
          <w:tcPr>
            <w:tcW w:w="810" w:type="dxa"/>
          </w:tcPr>
          <w:p w14:paraId="4443D24B"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5</w:t>
            </w:r>
          </w:p>
        </w:tc>
        <w:tc>
          <w:tcPr>
            <w:tcW w:w="2448" w:type="dxa"/>
          </w:tcPr>
          <w:p w14:paraId="78E76EB8"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Types of Special Category Data and secondary justification for processing</w:t>
            </w:r>
          </w:p>
        </w:tc>
        <w:tc>
          <w:tcPr>
            <w:tcW w:w="6098" w:type="dxa"/>
          </w:tcPr>
          <w:p w14:paraId="618F8320"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 xml:space="preserve">(race, gender, religion etc.) </w:t>
            </w:r>
          </w:p>
          <w:p w14:paraId="59A64D3F" w14:textId="77777777" w:rsidR="007F433D" w:rsidRPr="00A07624" w:rsidRDefault="007F433D" w:rsidP="007F2750">
            <w:pPr>
              <w:pStyle w:val="NoSpacing"/>
              <w:rPr>
                <w:rFonts w:ascii="Calibri" w:hAnsi="Calibri"/>
                <w:i/>
                <w:sz w:val="22"/>
                <w:szCs w:val="22"/>
                <w:lang w:val="en-US"/>
              </w:rPr>
            </w:pPr>
          </w:p>
          <w:p w14:paraId="5BEE55EF"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Demographic information you hold in relation to individuals and associated parties.</w:t>
            </w:r>
          </w:p>
        </w:tc>
      </w:tr>
      <w:tr w:rsidR="007F433D" w:rsidRPr="009D0B74" w14:paraId="2ED019E9" w14:textId="77777777" w:rsidTr="007F433D">
        <w:trPr>
          <w:trHeight w:val="1256"/>
        </w:trPr>
        <w:tc>
          <w:tcPr>
            <w:tcW w:w="810" w:type="dxa"/>
          </w:tcPr>
          <w:p w14:paraId="42848F58"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6</w:t>
            </w:r>
          </w:p>
        </w:tc>
        <w:tc>
          <w:tcPr>
            <w:tcW w:w="2448" w:type="dxa"/>
          </w:tcPr>
          <w:p w14:paraId="727BFF81"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Categories of Data Subject</w:t>
            </w:r>
          </w:p>
        </w:tc>
        <w:tc>
          <w:tcPr>
            <w:tcW w:w="6098" w:type="dxa"/>
          </w:tcPr>
          <w:p w14:paraId="1A05DE38" w14:textId="77777777" w:rsidR="007F433D" w:rsidRPr="00A07624" w:rsidRDefault="007F433D" w:rsidP="007F2750">
            <w:pPr>
              <w:pStyle w:val="NoSpacing"/>
              <w:rPr>
                <w:rFonts w:ascii="Calibri" w:hAnsi="Calibri"/>
                <w:i/>
                <w:sz w:val="22"/>
                <w:szCs w:val="22"/>
                <w:lang w:val="en-US"/>
              </w:rPr>
            </w:pPr>
            <w:r w:rsidRPr="00A07624">
              <w:rPr>
                <w:rFonts w:ascii="Calibri" w:hAnsi="Calibri"/>
                <w:i/>
                <w:sz w:val="22"/>
                <w:szCs w:val="22"/>
                <w:lang w:val="en-US"/>
              </w:rPr>
              <w:t>Will parents, family members, employees also be part of the data?</w:t>
            </w:r>
          </w:p>
          <w:p w14:paraId="6E2AC29D"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 xml:space="preserve">Covers related parties and nominated individuals </w:t>
            </w:r>
          </w:p>
          <w:p w14:paraId="7978EAAE" w14:textId="77777777" w:rsidR="007F433D" w:rsidRPr="00A07624" w:rsidRDefault="007F433D" w:rsidP="007F2750">
            <w:pPr>
              <w:pStyle w:val="NoSpacing"/>
              <w:rPr>
                <w:rFonts w:ascii="Calibri" w:hAnsi="Calibri"/>
                <w:b/>
                <w:i/>
                <w:sz w:val="22"/>
                <w:szCs w:val="22"/>
                <w:lang w:val="en-US"/>
              </w:rPr>
            </w:pPr>
            <w:r w:rsidRPr="00A07624">
              <w:rPr>
                <w:rFonts w:ascii="Calibri" w:hAnsi="Calibri"/>
                <w:b/>
                <w:i/>
                <w:sz w:val="22"/>
                <w:szCs w:val="22"/>
                <w:lang w:val="en-US"/>
              </w:rPr>
              <w:t xml:space="preserve"> list is not exhaustive.</w:t>
            </w:r>
          </w:p>
        </w:tc>
      </w:tr>
      <w:tr w:rsidR="007F433D" w:rsidRPr="009D0B74" w14:paraId="28190A1A" w14:textId="77777777" w:rsidTr="007F433D">
        <w:trPr>
          <w:trHeight w:val="2314"/>
        </w:trPr>
        <w:tc>
          <w:tcPr>
            <w:tcW w:w="810" w:type="dxa"/>
          </w:tcPr>
          <w:p w14:paraId="007ECD80"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7</w:t>
            </w:r>
          </w:p>
        </w:tc>
        <w:tc>
          <w:tcPr>
            <w:tcW w:w="2448" w:type="dxa"/>
          </w:tcPr>
          <w:p w14:paraId="1B9E506A" w14:textId="77777777" w:rsidR="007F433D" w:rsidRPr="00A07624" w:rsidRDefault="007F433D" w:rsidP="007F2750">
            <w:pPr>
              <w:pStyle w:val="NoSpacing"/>
              <w:rPr>
                <w:rFonts w:ascii="Calibri" w:hAnsi="Calibri"/>
                <w:sz w:val="22"/>
                <w:szCs w:val="22"/>
                <w:lang w:val="en-US"/>
              </w:rPr>
            </w:pPr>
            <w:r w:rsidRPr="00A07624">
              <w:rPr>
                <w:rFonts w:ascii="Calibri" w:hAnsi="Calibri"/>
                <w:sz w:val="22"/>
                <w:szCs w:val="22"/>
                <w:lang w:val="en-US"/>
              </w:rPr>
              <w:t>Plan for return and destruction of the data once the processing is complete UNLESS requirement under union or member state law to preserve that type of data</w:t>
            </w:r>
          </w:p>
        </w:tc>
        <w:tc>
          <w:tcPr>
            <w:tcW w:w="6098" w:type="dxa"/>
          </w:tcPr>
          <w:p w14:paraId="237FACBB" w14:textId="77777777" w:rsidR="007F433D" w:rsidRPr="009D0B74" w:rsidRDefault="007F433D" w:rsidP="007F2750">
            <w:pPr>
              <w:spacing w:after="120" w:line="300" w:lineRule="atLeast"/>
              <w:contextualSpacing/>
              <w:rPr>
                <w:rFonts w:cs="Arial"/>
                <w:b/>
              </w:rPr>
            </w:pPr>
            <w:r w:rsidRPr="009D0B74">
              <w:rPr>
                <w:rFonts w:cs="Arial"/>
                <w:b/>
              </w:rPr>
              <w:t>At the end of your contract you need to securely return a copy of all data, this includes, carers register email addresses, demographics etc. This is not an exhaustive list</w:t>
            </w:r>
          </w:p>
          <w:p w14:paraId="74124614" w14:textId="77777777" w:rsidR="007F433D" w:rsidRPr="009D0B74" w:rsidRDefault="007F433D" w:rsidP="007F2750">
            <w:pPr>
              <w:spacing w:before="280" w:after="120" w:line="300" w:lineRule="atLeast"/>
              <w:contextualSpacing/>
              <w:rPr>
                <w:rFonts w:cs="Arial"/>
                <w:b/>
              </w:rPr>
            </w:pPr>
          </w:p>
          <w:p w14:paraId="7C17620A" w14:textId="77777777" w:rsidR="007F433D" w:rsidRPr="009D0B74" w:rsidRDefault="007F433D" w:rsidP="007F2750">
            <w:pPr>
              <w:spacing w:before="280" w:after="120" w:line="300" w:lineRule="atLeast"/>
              <w:contextualSpacing/>
              <w:rPr>
                <w:rFonts w:cs="Arial"/>
                <w:b/>
              </w:rPr>
            </w:pPr>
            <w:r w:rsidRPr="009D0B74">
              <w:rPr>
                <w:rFonts w:cs="Arial"/>
                <w:b/>
              </w:rPr>
              <w:t>You will be required to securely destroy all data 6 years after service is terminated</w:t>
            </w:r>
          </w:p>
        </w:tc>
      </w:tr>
    </w:tbl>
    <w:p w14:paraId="63A553A5" w14:textId="77777777" w:rsidR="003C6CAC" w:rsidRDefault="003C6CAC" w:rsidP="003C6CAC"/>
    <w:p w14:paraId="5886D6BA" w14:textId="77777777" w:rsidR="003C6CAC" w:rsidRDefault="003C6CAC" w:rsidP="003C6CAC">
      <w:pPr>
        <w:rPr>
          <w:rFonts w:ascii="Arial" w:hAnsi="Arial" w:cs="Arial"/>
        </w:rPr>
      </w:pPr>
    </w:p>
    <w:p w14:paraId="47E88C17" w14:textId="77777777" w:rsidR="00F100BA" w:rsidRDefault="00F100BA" w:rsidP="003C6CAC">
      <w:pPr>
        <w:rPr>
          <w:rFonts w:ascii="Arial" w:hAnsi="Arial" w:cs="Arial"/>
        </w:rPr>
      </w:pPr>
    </w:p>
    <w:p w14:paraId="3F53251F" w14:textId="77777777" w:rsidR="00F100BA" w:rsidRDefault="00F100BA" w:rsidP="003C6CAC">
      <w:pPr>
        <w:rPr>
          <w:rFonts w:ascii="Arial" w:hAnsi="Arial" w:cs="Arial"/>
        </w:rPr>
      </w:pPr>
    </w:p>
    <w:p w14:paraId="73C3FD23" w14:textId="77777777" w:rsidR="00F100BA" w:rsidRDefault="00F100BA" w:rsidP="003C6CAC">
      <w:pPr>
        <w:rPr>
          <w:rFonts w:ascii="Arial" w:hAnsi="Arial" w:cs="Arial"/>
        </w:rPr>
      </w:pPr>
    </w:p>
    <w:p w14:paraId="40D3109D" w14:textId="77777777" w:rsidR="00F100BA" w:rsidRDefault="00F100BA" w:rsidP="003C6CAC">
      <w:pPr>
        <w:rPr>
          <w:rFonts w:ascii="Arial" w:hAnsi="Arial" w:cs="Arial"/>
        </w:rPr>
      </w:pPr>
    </w:p>
    <w:p w14:paraId="7C313C43" w14:textId="77777777" w:rsidR="00F100BA" w:rsidRDefault="00F100BA" w:rsidP="003C6CAC">
      <w:pPr>
        <w:rPr>
          <w:rFonts w:ascii="Arial" w:hAnsi="Arial" w:cs="Arial"/>
        </w:rPr>
      </w:pPr>
    </w:p>
    <w:p w14:paraId="07E1BF65" w14:textId="77777777" w:rsidR="00F100BA" w:rsidRDefault="00F100BA" w:rsidP="003C6CAC">
      <w:pPr>
        <w:rPr>
          <w:rFonts w:ascii="Arial" w:hAnsi="Arial" w:cs="Arial"/>
        </w:rPr>
      </w:pPr>
    </w:p>
    <w:p w14:paraId="7A782C47" w14:textId="77777777" w:rsidR="00F100BA" w:rsidRDefault="00F100BA" w:rsidP="003C6CAC">
      <w:pPr>
        <w:rPr>
          <w:rFonts w:ascii="Arial" w:hAnsi="Arial" w:cs="Arial"/>
        </w:rPr>
      </w:pPr>
    </w:p>
    <w:p w14:paraId="6F478E89" w14:textId="77777777" w:rsidR="00F100BA" w:rsidRDefault="00F100BA" w:rsidP="003C6CAC">
      <w:pPr>
        <w:rPr>
          <w:rFonts w:ascii="Arial" w:hAnsi="Arial" w:cs="Arial"/>
        </w:rPr>
      </w:pPr>
    </w:p>
    <w:p w14:paraId="27340998" w14:textId="77777777" w:rsidR="00F100BA" w:rsidRDefault="00F100BA" w:rsidP="003C6CAC">
      <w:pPr>
        <w:rPr>
          <w:rFonts w:ascii="Arial" w:hAnsi="Arial" w:cs="Arial"/>
        </w:rPr>
      </w:pPr>
    </w:p>
    <w:p w14:paraId="1260CE62" w14:textId="77777777" w:rsidR="00F100BA" w:rsidRDefault="00F100BA" w:rsidP="003C6CAC">
      <w:pPr>
        <w:rPr>
          <w:rFonts w:ascii="Arial" w:hAnsi="Arial" w:cs="Arial"/>
        </w:rPr>
      </w:pPr>
    </w:p>
    <w:p w14:paraId="26DA47FD" w14:textId="77777777" w:rsidR="00F100BA" w:rsidRDefault="00F100BA" w:rsidP="003C6CAC">
      <w:pPr>
        <w:rPr>
          <w:rFonts w:ascii="Arial" w:hAnsi="Arial" w:cs="Arial"/>
        </w:rPr>
      </w:pPr>
    </w:p>
    <w:p w14:paraId="1F088C34" w14:textId="77777777" w:rsidR="00F100BA" w:rsidRDefault="00F100BA" w:rsidP="003C6CAC">
      <w:pPr>
        <w:rPr>
          <w:rFonts w:ascii="Arial" w:hAnsi="Arial" w:cs="Arial"/>
        </w:rPr>
      </w:pPr>
    </w:p>
    <w:p w14:paraId="25F771D2" w14:textId="77777777" w:rsidR="00F100BA" w:rsidRDefault="00F100BA" w:rsidP="003C6CAC">
      <w:pPr>
        <w:rPr>
          <w:rFonts w:ascii="Arial" w:hAnsi="Arial" w:cs="Arial"/>
        </w:rPr>
      </w:pPr>
    </w:p>
    <w:p w14:paraId="20D65158" w14:textId="77777777" w:rsidR="00F100BA" w:rsidRDefault="00F100BA" w:rsidP="003C6CAC">
      <w:pPr>
        <w:rPr>
          <w:rFonts w:ascii="Arial" w:hAnsi="Arial" w:cs="Arial"/>
        </w:rPr>
      </w:pPr>
    </w:p>
    <w:p w14:paraId="58FB5E74" w14:textId="77777777" w:rsidR="00F100BA" w:rsidRDefault="00F100BA" w:rsidP="003C6CAC">
      <w:pPr>
        <w:rPr>
          <w:rFonts w:ascii="Arial" w:hAnsi="Arial" w:cs="Arial"/>
        </w:rPr>
      </w:pPr>
    </w:p>
    <w:p w14:paraId="3E637EE7" w14:textId="77777777" w:rsidR="00F100BA" w:rsidRDefault="00F100BA" w:rsidP="003C6CAC">
      <w:pPr>
        <w:rPr>
          <w:rFonts w:ascii="Arial" w:hAnsi="Arial" w:cs="Arial"/>
        </w:rPr>
      </w:pPr>
    </w:p>
    <w:p w14:paraId="0A0839F0" w14:textId="77777777" w:rsidR="00F100BA" w:rsidRDefault="00F100BA" w:rsidP="003C6CAC">
      <w:pPr>
        <w:rPr>
          <w:ins w:id="73" w:author="Richardson, Adam" w:date="2022-12-02T10:28:00Z"/>
          <w:rFonts w:ascii="Arial" w:hAnsi="Arial" w:cs="Arial"/>
        </w:rPr>
      </w:pPr>
    </w:p>
    <w:p w14:paraId="78A373BE" w14:textId="77777777" w:rsidR="007F433D" w:rsidRDefault="007F433D" w:rsidP="003C6CAC">
      <w:pPr>
        <w:rPr>
          <w:ins w:id="74" w:author="Richardson, Adam" w:date="2022-12-02T10:28:00Z"/>
          <w:rFonts w:ascii="Arial" w:hAnsi="Arial" w:cs="Arial"/>
        </w:rPr>
      </w:pPr>
    </w:p>
    <w:p w14:paraId="319C2BC6" w14:textId="77777777" w:rsidR="007F433D" w:rsidRDefault="007F433D" w:rsidP="003C6CAC">
      <w:pPr>
        <w:rPr>
          <w:ins w:id="75" w:author="Richardson, Adam" w:date="2022-12-02T10:28:00Z"/>
          <w:rFonts w:ascii="Arial" w:hAnsi="Arial" w:cs="Arial"/>
        </w:rPr>
      </w:pPr>
    </w:p>
    <w:p w14:paraId="4F480633" w14:textId="77777777" w:rsidR="007F433D" w:rsidRPr="00EA5A20" w:rsidRDefault="007F433D" w:rsidP="003C6CAC">
      <w:pPr>
        <w:rPr>
          <w:rFonts w:ascii="Arial" w:hAnsi="Arial" w:cs="Arial"/>
        </w:rPr>
      </w:pPr>
    </w:p>
    <w:p w14:paraId="1922A002" w14:textId="77777777" w:rsidR="003C6CAC" w:rsidRDefault="003C6CAC" w:rsidP="00060BFF">
      <w:pPr>
        <w:spacing w:after="0" w:line="300" w:lineRule="atLeast"/>
        <w:jc w:val="center"/>
        <w:rPr>
          <w:rFonts w:ascii="Arial" w:eastAsia="Times New Roman" w:hAnsi="Arial" w:cs="Arial"/>
          <w:b/>
        </w:rPr>
      </w:pPr>
    </w:p>
    <w:p w14:paraId="60611928" w14:textId="77777777" w:rsidR="00060BFF" w:rsidRDefault="00617367" w:rsidP="00060BFF">
      <w:pPr>
        <w:spacing w:after="0" w:line="300" w:lineRule="atLeast"/>
        <w:jc w:val="center"/>
        <w:rPr>
          <w:rFonts w:ascii="Arial" w:eastAsia="Times New Roman" w:hAnsi="Arial" w:cs="Arial"/>
          <w:b/>
        </w:rPr>
      </w:pPr>
      <w:r w:rsidRPr="00EA5A20">
        <w:rPr>
          <w:rFonts w:ascii="Arial" w:eastAsia="Times New Roman" w:hAnsi="Arial" w:cs="Arial"/>
          <w:b/>
        </w:rPr>
        <w:t xml:space="preserve">SCHEDULE FOUR: </w:t>
      </w:r>
      <w:r w:rsidR="00B805FB" w:rsidRPr="00B805FB">
        <w:rPr>
          <w:rFonts w:ascii="Arial" w:eastAsia="Times New Roman" w:hAnsi="Arial" w:cs="Arial"/>
          <w:b/>
        </w:rPr>
        <w:t>TENDER</w:t>
      </w:r>
      <w:r w:rsidR="00515104">
        <w:rPr>
          <w:rFonts w:ascii="Arial" w:eastAsia="Times New Roman" w:hAnsi="Arial" w:cs="Arial"/>
          <w:b/>
        </w:rPr>
        <w:t xml:space="preserve"> DOCUMENTS</w:t>
      </w:r>
    </w:p>
    <w:p w14:paraId="080F08B9" w14:textId="77777777" w:rsidR="00617367" w:rsidRPr="00EA5A20" w:rsidRDefault="00B805FB" w:rsidP="00B805FB">
      <w:pPr>
        <w:rPr>
          <w:rFonts w:ascii="Arial" w:eastAsia="Times New Roman" w:hAnsi="Arial" w:cs="Arial"/>
          <w:b/>
        </w:rPr>
      </w:pPr>
      <w:r>
        <w:rPr>
          <w:rFonts w:ascii="Arial" w:eastAsia="Times New Roman" w:hAnsi="Arial" w:cs="Arial"/>
          <w:b/>
        </w:rPr>
        <w:br w:type="page"/>
      </w:r>
    </w:p>
    <w:p w14:paraId="43CE57FB" w14:textId="77777777" w:rsidR="00D10012" w:rsidRPr="00EA5A20" w:rsidRDefault="00D10012" w:rsidP="00B805FB">
      <w:pPr>
        <w:jc w:val="center"/>
        <w:rPr>
          <w:rFonts w:ascii="Arial" w:hAnsi="Arial" w:cs="Arial"/>
          <w:b/>
        </w:rPr>
      </w:pPr>
      <w:r w:rsidRPr="00EA5A20">
        <w:rPr>
          <w:rFonts w:ascii="Arial" w:hAnsi="Arial" w:cs="Arial"/>
          <w:b/>
        </w:rPr>
        <w:lastRenderedPageBreak/>
        <w:t>SCHEDULE 5:</w:t>
      </w:r>
    </w:p>
    <w:p w14:paraId="5E12098E" w14:textId="77777777" w:rsidR="00D10012" w:rsidRDefault="00D10012" w:rsidP="00D10012">
      <w:pPr>
        <w:jc w:val="center"/>
        <w:rPr>
          <w:rFonts w:ascii="Arial" w:hAnsi="Arial" w:cs="Arial"/>
          <w:b/>
        </w:rPr>
      </w:pPr>
      <w:r w:rsidRPr="00EA5A20">
        <w:rPr>
          <w:rFonts w:ascii="Arial" w:hAnsi="Arial" w:cs="Arial"/>
          <w:b/>
        </w:rPr>
        <w:t>SUPPLEMENTARY TERMS AND CONDITIONS</w:t>
      </w:r>
    </w:p>
    <w:p w14:paraId="75057076" w14:textId="77777777" w:rsidR="00D10012" w:rsidRPr="00EA5A20" w:rsidRDefault="00D10012" w:rsidP="00D10012">
      <w:pPr>
        <w:rPr>
          <w:rFonts w:ascii="Arial" w:hAnsi="Arial" w:cs="Arial"/>
          <w:b/>
          <w:u w:val="single"/>
        </w:rPr>
      </w:pPr>
      <w:r w:rsidRPr="00EA5A20">
        <w:rPr>
          <w:rFonts w:ascii="Arial" w:hAnsi="Arial" w:cs="Arial"/>
          <w:b/>
          <w:u w:val="single"/>
        </w:rPr>
        <w:t>Definitions:</w:t>
      </w:r>
    </w:p>
    <w:p w14:paraId="6CB863F0" w14:textId="77777777" w:rsidR="00F96250" w:rsidRPr="00EA5A20" w:rsidRDefault="00F96250" w:rsidP="00F96250">
      <w:pPr>
        <w:spacing w:after="120" w:line="300" w:lineRule="atLeast"/>
        <w:ind w:left="3402" w:hanging="3402"/>
        <w:jc w:val="both"/>
        <w:rPr>
          <w:rFonts w:ascii="Arial" w:eastAsia="Times New Roman" w:hAnsi="Arial" w:cs="Arial"/>
        </w:rPr>
      </w:pPr>
      <w:r w:rsidRPr="00EA5A20">
        <w:rPr>
          <w:rFonts w:ascii="Arial" w:eastAsia="Times New Roman" w:hAnsi="Arial" w:cs="Arial"/>
        </w:rPr>
        <w:t>.</w:t>
      </w:r>
    </w:p>
    <w:p w14:paraId="78DEDECD"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9165EFA"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Best Value Duty</w:t>
      </w:r>
      <w:r w:rsidRPr="00EA5A20">
        <w:rPr>
          <w:rFonts w:ascii="Arial" w:eastAsia="Times New Roman" w:hAnsi="Arial" w:cs="Arial"/>
        </w:rPr>
        <w:t xml:space="preserve"> </w:t>
      </w:r>
      <w:r w:rsidRPr="00EA5A20">
        <w:rPr>
          <w:rFonts w:ascii="Arial" w:eastAsia="Times New Roman" w:hAnsi="Arial" w:cs="Arial"/>
        </w:rPr>
        <w:tab/>
        <w:t xml:space="preserve">means the duty imposed by section 3 of the Local Government Act 1999 (the </w:t>
      </w:r>
      <w:r w:rsidRPr="00EA5A20">
        <w:rPr>
          <w:rFonts w:ascii="Arial" w:eastAsia="Times New Roman" w:hAnsi="Arial" w:cs="Arial"/>
          <w:b/>
          <w:i/>
        </w:rPr>
        <w:t>LGA 1999</w:t>
      </w:r>
      <w:r w:rsidRPr="00EA5A20">
        <w:rPr>
          <w:rFonts w:ascii="Arial" w:eastAsia="Times New Roman" w:hAnsi="Arial" w:cs="Arial"/>
        </w:rPr>
        <w:t xml:space="preserve">) as amended, and under which the Council is under a statutory duty to continuously improve the way its functions are exercised, having regard to a combination of economy, efficiency and effectiveness and to any applicable guidance issued from time to time </w:t>
      </w:r>
    </w:p>
    <w:p w14:paraId="0A46641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497A2324"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lastRenderedPageBreak/>
        <w:t>Business Continuity Plan</w:t>
      </w:r>
      <w:r w:rsidRPr="00EA5A20">
        <w:rPr>
          <w:rFonts w:ascii="Arial" w:eastAsia="Times New Roman" w:hAnsi="Arial" w:cs="Arial"/>
        </w:rPr>
        <w:t xml:space="preserve"> </w:t>
      </w:r>
      <w:r w:rsidRPr="00EA5A20">
        <w:rPr>
          <w:rFonts w:ascii="Arial" w:eastAsia="Times New Roman" w:hAnsi="Arial" w:cs="Arial"/>
        </w:rPr>
        <w:tab/>
        <w:t xml:space="preserve">means the </w:t>
      </w:r>
      <w:r w:rsidR="00EB187E">
        <w:rPr>
          <w:rFonts w:ascii="Arial" w:eastAsia="Times New Roman" w:hAnsi="Arial" w:cs="Arial"/>
        </w:rPr>
        <w:t>Service Provider</w:t>
      </w:r>
      <w:r w:rsidRPr="00EA5A20">
        <w:rPr>
          <w:rFonts w:ascii="Arial" w:eastAsia="Times New Roman" w:hAnsi="Arial" w:cs="Arial"/>
        </w:rPr>
        <w:t xml:space="preserve">’s plan referred to in Clause </w:t>
      </w:r>
      <w:r w:rsidRPr="00EA5A20">
        <w:rPr>
          <w:rFonts w:ascii="Arial" w:eastAsia="Times New Roman" w:hAnsi="Arial" w:cs="Arial"/>
        </w:rPr>
        <w:fldChar w:fldCharType="begin"/>
      </w:r>
      <w:r w:rsidRPr="00EA5A20">
        <w:rPr>
          <w:rFonts w:ascii="Arial" w:eastAsia="Times New Roman" w:hAnsi="Arial" w:cs="Arial"/>
        </w:rPr>
        <w:instrText xml:space="preserve"> REF _Ref375160581 \r \h  \* MERGEFORMAT </w:instrText>
      </w:r>
      <w:r w:rsidRPr="00EA5A20">
        <w:rPr>
          <w:rFonts w:ascii="Arial" w:eastAsia="Times New Roman" w:hAnsi="Arial" w:cs="Arial"/>
        </w:rPr>
      </w:r>
      <w:r w:rsidRPr="00EA5A20">
        <w:rPr>
          <w:rFonts w:ascii="Arial" w:eastAsia="Times New Roman" w:hAnsi="Arial" w:cs="Arial"/>
        </w:rPr>
        <w:fldChar w:fldCharType="separate"/>
      </w:r>
      <w:r w:rsidR="003F2D2C">
        <w:rPr>
          <w:rFonts w:ascii="Arial" w:eastAsia="Times New Roman" w:hAnsi="Arial" w:cs="Arial"/>
        </w:rPr>
        <w:t>A.A19.2</w:t>
      </w:r>
      <w:r w:rsidRPr="00EA5A20">
        <w:rPr>
          <w:rFonts w:ascii="Arial" w:eastAsia="Times New Roman" w:hAnsi="Arial" w:cs="Arial"/>
        </w:rPr>
        <w:fldChar w:fldCharType="end"/>
      </w:r>
      <w:r w:rsidRPr="00EA5A20">
        <w:rPr>
          <w:rFonts w:ascii="Arial" w:eastAsia="Times New Roman" w:hAnsi="Arial" w:cs="Arial"/>
        </w:rPr>
        <w:t xml:space="preserve"> (</w:t>
      </w:r>
      <w:r w:rsidRPr="00EA5A20">
        <w:rPr>
          <w:rFonts w:ascii="Arial" w:eastAsia="Times New Roman" w:hAnsi="Arial" w:cs="Arial"/>
          <w:i/>
        </w:rPr>
        <w:t>Business Continuity</w:t>
      </w:r>
      <w:r w:rsidRPr="00EA5A20">
        <w:rPr>
          <w:rFonts w:ascii="Arial" w:eastAsia="Times New Roman" w:hAnsi="Arial" w:cs="Arial"/>
        </w:rPr>
        <w:t>) relating to continuity of the Services, as agreed with the Council and as may be amended from time to time</w:t>
      </w:r>
    </w:p>
    <w:p w14:paraId="6DA2E7AE"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1D9EE29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Carer</w:t>
      </w:r>
      <w:r w:rsidRPr="00EA5A20">
        <w:rPr>
          <w:rFonts w:ascii="Arial" w:eastAsia="Times New Roman" w:hAnsi="Arial" w:cs="Arial"/>
        </w:rPr>
        <w:t xml:space="preserve"> </w:t>
      </w:r>
      <w:r w:rsidRPr="00EA5A20">
        <w:rPr>
          <w:rFonts w:ascii="Arial" w:eastAsia="Times New Roman" w:hAnsi="Arial" w:cs="Arial"/>
        </w:rPr>
        <w:tab/>
        <w:t>means a family member or friend of the Service User who provides day-to-day support to the Service User without which the Service User could not manage</w:t>
      </w:r>
    </w:p>
    <w:p w14:paraId="73688A28"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0C891AAB"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 xml:space="preserve">Competent Body </w:t>
      </w:r>
      <w:r w:rsidRPr="00EA5A20">
        <w:rPr>
          <w:rFonts w:ascii="Arial" w:eastAsia="Times New Roman" w:hAnsi="Arial" w:cs="Arial"/>
          <w:b/>
          <w:bCs/>
        </w:rPr>
        <w:tab/>
      </w:r>
      <w:r w:rsidRPr="00EA5A20">
        <w:rPr>
          <w:rFonts w:ascii="Arial" w:eastAsia="Times New Roman" w:hAnsi="Arial" w:cs="Arial"/>
        </w:rPr>
        <w:t>means anybody that has authority to issue standards or recommendations with which either Party must comply</w:t>
      </w:r>
    </w:p>
    <w:p w14:paraId="02D0C899"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1EAC4B15" w14:textId="77777777" w:rsidR="00D10012" w:rsidRPr="00EA5A20" w:rsidRDefault="00D10012" w:rsidP="00D10012">
      <w:pPr>
        <w:keepNext/>
        <w:keepLines/>
        <w:suppressAutoHyphens/>
        <w:autoSpaceDE w:val="0"/>
        <w:autoSpaceDN w:val="0"/>
        <w:adjustRightInd w:val="0"/>
        <w:spacing w:after="0" w:line="240" w:lineRule="auto"/>
        <w:ind w:left="3402" w:hanging="3402"/>
        <w:jc w:val="both"/>
        <w:rPr>
          <w:rFonts w:ascii="Arial" w:eastAsia="Times New Roman" w:hAnsi="Arial" w:cs="Arial"/>
          <w:color w:val="000000"/>
        </w:rPr>
      </w:pPr>
    </w:p>
    <w:p w14:paraId="52C932A1"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Contract Query</w:t>
      </w:r>
      <w:r w:rsidRPr="00EA5A20">
        <w:rPr>
          <w:rFonts w:ascii="Arial" w:eastAsia="Times New Roman" w:hAnsi="Arial" w:cs="Arial"/>
        </w:rPr>
        <w:t xml:space="preserve"> </w:t>
      </w:r>
      <w:r w:rsidRPr="00EA5A20">
        <w:rPr>
          <w:rFonts w:ascii="Arial" w:eastAsia="Times New Roman" w:hAnsi="Arial" w:cs="Arial"/>
        </w:rPr>
        <w:tab/>
        <w:t xml:space="preserve">means: </w:t>
      </w:r>
    </w:p>
    <w:p w14:paraId="0BA83EB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507A4EAA" w14:textId="77777777" w:rsidR="00D10012" w:rsidRPr="00EA5A20" w:rsidRDefault="00D10012" w:rsidP="00D20571">
      <w:pPr>
        <w:numPr>
          <w:ilvl w:val="0"/>
          <w:numId w:val="32"/>
        </w:num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 xml:space="preserve">a query on the part of the Council in relation to the performance or non-performance by the </w:t>
      </w:r>
      <w:r w:rsidR="00EB187E">
        <w:rPr>
          <w:rFonts w:ascii="Arial" w:eastAsia="Times New Roman" w:hAnsi="Arial" w:cs="Arial"/>
        </w:rPr>
        <w:t xml:space="preserve">Service </w:t>
      </w:r>
      <w:r w:rsidR="00EB187E">
        <w:rPr>
          <w:rFonts w:ascii="Arial" w:eastAsia="Times New Roman" w:hAnsi="Arial" w:cs="Arial"/>
        </w:rPr>
        <w:lastRenderedPageBreak/>
        <w:t>Provider</w:t>
      </w:r>
      <w:r w:rsidRPr="00EA5A20">
        <w:rPr>
          <w:rFonts w:ascii="Arial" w:eastAsia="Times New Roman" w:hAnsi="Arial" w:cs="Arial"/>
        </w:rPr>
        <w:t xml:space="preserve"> of any obligation on its part under this Contract; or</w:t>
      </w:r>
    </w:p>
    <w:p w14:paraId="7F28B056"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5701D89D" w14:textId="77777777" w:rsidR="00D10012" w:rsidRPr="00EA5A20" w:rsidRDefault="00D10012" w:rsidP="00D20571">
      <w:pPr>
        <w:numPr>
          <w:ilvl w:val="0"/>
          <w:numId w:val="32"/>
        </w:num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 xml:space="preserve">a query on the part of the </w:t>
      </w:r>
      <w:r w:rsidR="00EB187E">
        <w:rPr>
          <w:rFonts w:ascii="Arial" w:eastAsia="Times New Roman" w:hAnsi="Arial" w:cs="Arial"/>
        </w:rPr>
        <w:t>Service Provider</w:t>
      </w:r>
      <w:r w:rsidRPr="00EA5A20">
        <w:rPr>
          <w:rFonts w:ascii="Arial" w:eastAsia="Times New Roman" w:hAnsi="Arial" w:cs="Arial"/>
        </w:rPr>
        <w:t xml:space="preserve"> in relation to the performance or non-performance by the Council of any obligation on its part under this Contract,</w:t>
      </w:r>
    </w:p>
    <w:p w14:paraId="7CDFE529"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46745D7"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as appropriate</w:t>
      </w:r>
    </w:p>
    <w:p w14:paraId="78EF0AF7"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058498F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Contract Query Notice</w:t>
      </w:r>
      <w:r w:rsidRPr="00EA5A20">
        <w:rPr>
          <w:rFonts w:ascii="Arial" w:eastAsia="Times New Roman" w:hAnsi="Arial" w:cs="Arial"/>
        </w:rPr>
        <w:t xml:space="preserve"> </w:t>
      </w:r>
      <w:r w:rsidRPr="00EA5A20">
        <w:rPr>
          <w:rFonts w:ascii="Arial" w:eastAsia="Times New Roman" w:hAnsi="Arial" w:cs="Arial"/>
        </w:rPr>
        <w:tab/>
        <w:t>means a notice setting out in reasonable detail the nature of a Contract Query</w:t>
      </w:r>
    </w:p>
    <w:p w14:paraId="4AED4A05"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0C3D7930"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CQC</w:t>
      </w:r>
      <w:r w:rsidRPr="00EA5A20">
        <w:rPr>
          <w:rFonts w:ascii="Arial" w:eastAsia="Times New Roman" w:hAnsi="Arial" w:cs="Arial"/>
        </w:rPr>
        <w:t xml:space="preserve"> </w:t>
      </w:r>
      <w:r w:rsidRPr="00EA5A20">
        <w:rPr>
          <w:rFonts w:ascii="Arial" w:eastAsia="Times New Roman" w:hAnsi="Arial" w:cs="Arial"/>
        </w:rPr>
        <w:tab/>
        <w:t>means the Care Quality Commission</w:t>
      </w:r>
    </w:p>
    <w:p w14:paraId="2D5ED1F9"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29AA0564" w14:textId="77777777" w:rsidR="00D10012"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CQC Regulations</w:t>
      </w:r>
      <w:r w:rsidRPr="00EA5A20">
        <w:rPr>
          <w:rFonts w:ascii="Arial" w:eastAsia="Times New Roman" w:hAnsi="Arial" w:cs="Arial"/>
        </w:rPr>
        <w:tab/>
        <w:t>means the Care Quality Commission (Registration) Regulation 2009</w:t>
      </w:r>
    </w:p>
    <w:p w14:paraId="7A9D8F30" w14:textId="77777777" w:rsidR="0099219A" w:rsidRDefault="0099219A" w:rsidP="00D10012">
      <w:pPr>
        <w:suppressAutoHyphens/>
        <w:spacing w:after="0" w:line="240" w:lineRule="auto"/>
        <w:ind w:left="3402" w:hanging="3402"/>
        <w:jc w:val="both"/>
        <w:rPr>
          <w:rFonts w:ascii="Arial" w:eastAsia="Times New Roman" w:hAnsi="Arial" w:cs="Arial"/>
        </w:rPr>
      </w:pPr>
    </w:p>
    <w:p w14:paraId="098B17AE" w14:textId="77777777" w:rsidR="00D10012" w:rsidRPr="00EA5A20" w:rsidRDefault="00D10012" w:rsidP="002322A3">
      <w:pPr>
        <w:suppressAutoHyphens/>
        <w:spacing w:after="0" w:line="240" w:lineRule="auto"/>
        <w:jc w:val="both"/>
        <w:rPr>
          <w:rFonts w:ascii="Arial" w:eastAsia="Times New Roman" w:hAnsi="Arial" w:cs="Arial"/>
        </w:rPr>
      </w:pPr>
    </w:p>
    <w:p w14:paraId="38182FC6"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lastRenderedPageBreak/>
        <w:t>DBS</w:t>
      </w:r>
      <w:r w:rsidRPr="00EA5A20">
        <w:rPr>
          <w:rFonts w:ascii="Arial" w:eastAsia="Times New Roman" w:hAnsi="Arial" w:cs="Arial"/>
        </w:rPr>
        <w:t xml:space="preserve"> </w:t>
      </w:r>
      <w:r w:rsidRPr="00EA5A20">
        <w:rPr>
          <w:rFonts w:ascii="Arial" w:eastAsia="Times New Roman" w:hAnsi="Arial" w:cs="Arial"/>
        </w:rPr>
        <w:tab/>
        <w:t>means the Disclosure and Barring Service established under the Protection of Freedoms Act 2012</w:t>
      </w:r>
    </w:p>
    <w:p w14:paraId="12ED964D"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FABB382"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39124A2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Employment Checks</w:t>
      </w:r>
      <w:r w:rsidRPr="00EA5A20">
        <w:rPr>
          <w:rFonts w:ascii="Arial" w:eastAsia="Times New Roman" w:hAnsi="Arial" w:cs="Arial"/>
        </w:rPr>
        <w:t xml:space="preserve"> </w:t>
      </w:r>
      <w:r w:rsidRPr="00EA5A20">
        <w:rPr>
          <w:rFonts w:ascii="Arial" w:eastAsia="Times New Roman" w:hAnsi="Arial" w:cs="Arial"/>
        </w:rPr>
        <w:tab/>
        <w:t>means the pre-appointment checks that are required by law and applicable guidance, including without limitation, v</w:t>
      </w:r>
      <w:hyperlink r:id="rId12" w:history="1">
        <w:r w:rsidRPr="00EA5A20">
          <w:rPr>
            <w:rFonts w:ascii="Arial" w:eastAsia="Times New Roman" w:hAnsi="Arial" w:cs="Arial"/>
          </w:rPr>
          <w:t>erification of identity checks</w:t>
        </w:r>
      </w:hyperlink>
      <w:r w:rsidRPr="00EA5A20">
        <w:rPr>
          <w:rFonts w:ascii="Arial" w:eastAsia="Times New Roman" w:hAnsi="Arial" w:cs="Arial"/>
        </w:rPr>
        <w:t>, r</w:t>
      </w:r>
      <w:hyperlink r:id="rId13" w:history="1">
        <w:r w:rsidRPr="00EA5A20">
          <w:rPr>
            <w:rFonts w:ascii="Arial" w:eastAsia="Times New Roman" w:hAnsi="Arial" w:cs="Arial"/>
          </w:rPr>
          <w:t xml:space="preserve">ight to work checks, </w:t>
        </w:r>
      </w:hyperlink>
      <w:hyperlink r:id="rId14" w:history="1">
        <w:r w:rsidRPr="00EA5A20">
          <w:rPr>
            <w:rFonts w:ascii="Arial" w:eastAsia="Times New Roman" w:hAnsi="Arial" w:cs="Arial"/>
          </w:rPr>
          <w:t xml:space="preserve">registration and qualification checks, </w:t>
        </w:r>
      </w:hyperlink>
      <w:r w:rsidRPr="00EA5A20">
        <w:rPr>
          <w:rFonts w:ascii="Arial" w:eastAsia="Times New Roman" w:hAnsi="Arial" w:cs="Arial"/>
        </w:rPr>
        <w:t>e</w:t>
      </w:r>
      <w:hyperlink r:id="rId15" w:tooltip="Employment history and reference checks " w:history="1">
        <w:r w:rsidRPr="00EA5A20">
          <w:rPr>
            <w:rFonts w:ascii="Arial" w:eastAsia="Times New Roman" w:hAnsi="Arial" w:cs="Arial"/>
          </w:rPr>
          <w:t>mployment history and reference checks, c</w:t>
        </w:r>
      </w:hyperlink>
      <w:hyperlink r:id="rId16" w:history="1">
        <w:r w:rsidRPr="00EA5A20">
          <w:rPr>
            <w:rFonts w:ascii="Arial" w:eastAsia="Times New Roman" w:hAnsi="Arial" w:cs="Arial"/>
          </w:rPr>
          <w:t>riminal record checks </w:t>
        </w:r>
      </w:hyperlink>
      <w:r w:rsidRPr="00EA5A20">
        <w:rPr>
          <w:rFonts w:ascii="Arial" w:eastAsia="Times New Roman" w:hAnsi="Arial" w:cs="Arial"/>
        </w:rPr>
        <w:t xml:space="preserve">and </w:t>
      </w:r>
      <w:hyperlink r:id="rId17" w:history="1">
        <w:r w:rsidRPr="00EA5A20">
          <w:rPr>
            <w:rFonts w:ascii="Arial" w:eastAsia="Times New Roman" w:hAnsi="Arial" w:cs="Arial"/>
          </w:rPr>
          <w:t>occupational health checks</w:t>
        </w:r>
      </w:hyperlink>
    </w:p>
    <w:p w14:paraId="0DB3C8C3"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4529875A"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w:t>
      </w:r>
      <w:r w:rsidRPr="00EA5A20">
        <w:rPr>
          <w:rFonts w:ascii="Arial" w:eastAsia="Times New Roman" w:hAnsi="Arial" w:cs="Arial"/>
        </w:rPr>
        <w:t xml:space="preserve"> </w:t>
      </w:r>
    </w:p>
    <w:p w14:paraId="653A6F78"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an Enhanced DBS &amp; Barred List Check (child) or Enhanced DBS &amp; Barred List Check (adult) or Enhanced DBS &amp; Barred List Check (child &amp; adult) (as appropriate)</w:t>
      </w:r>
    </w:p>
    <w:p w14:paraId="0DD33E64"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7C0D361A"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r w:rsidRPr="00EA5A20">
        <w:rPr>
          <w:rFonts w:ascii="Arial" w:eastAsia="Times New Roman" w:hAnsi="Arial" w:cs="Arial"/>
          <w:b/>
        </w:rPr>
        <w:t>Enhanced DBS &amp; Barred List Check (child)</w:t>
      </w:r>
    </w:p>
    <w:p w14:paraId="21E170FE"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lastRenderedPageBreak/>
        <w:t xml:space="preserve"> means a disclosure of information comprised in an Enhanced DBS Check together with information from the DBS children's barred list</w:t>
      </w:r>
    </w:p>
    <w:p w14:paraId="60B88954"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2279392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 (adult)</w:t>
      </w:r>
      <w:r w:rsidRPr="00EA5A20">
        <w:rPr>
          <w:rFonts w:ascii="Arial" w:eastAsia="Times New Roman" w:hAnsi="Arial" w:cs="Arial"/>
        </w:rPr>
        <w:t xml:space="preserve"> </w:t>
      </w:r>
    </w:p>
    <w:p w14:paraId="1F934F23"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 disclosure of information comprised in an Enhanced DBS Check together with information from the DBS adult's barred list</w:t>
      </w:r>
    </w:p>
    <w:p w14:paraId="714FB8BF"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1A6F58B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Enhanced DBS &amp; Barred List Check (child &amp; adult)</w:t>
      </w:r>
      <w:r w:rsidRPr="00EA5A20">
        <w:rPr>
          <w:rFonts w:ascii="Arial" w:eastAsia="Times New Roman" w:hAnsi="Arial" w:cs="Arial"/>
        </w:rPr>
        <w:t xml:space="preserve"> </w:t>
      </w:r>
    </w:p>
    <w:p w14:paraId="3CAB62E3" w14:textId="77777777" w:rsidR="00D10012" w:rsidRPr="00EA5A20" w:rsidRDefault="00D10012" w:rsidP="00D10012">
      <w:pPr>
        <w:suppressAutoHyphens/>
        <w:spacing w:after="0" w:line="240" w:lineRule="auto"/>
        <w:ind w:left="3402"/>
        <w:jc w:val="both"/>
        <w:rPr>
          <w:rFonts w:ascii="Arial" w:eastAsia="Times New Roman" w:hAnsi="Arial" w:cs="Arial"/>
        </w:rPr>
      </w:pPr>
      <w:r w:rsidRPr="00EA5A20">
        <w:rPr>
          <w:rFonts w:ascii="Arial" w:eastAsia="Times New Roman" w:hAnsi="Arial" w:cs="Arial"/>
        </w:rPr>
        <w:t>means a disclosure of information comprised in an Enhanced DBS Check together with information from the DBS children’s and adult’s barred list</w:t>
      </w:r>
    </w:p>
    <w:p w14:paraId="15FD625A"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34B2DFE7"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r w:rsidRPr="00EA5A20">
        <w:rPr>
          <w:rFonts w:ascii="Arial" w:eastAsia="Times New Roman" w:hAnsi="Arial" w:cs="Arial"/>
          <w:b/>
        </w:rPr>
        <w:t xml:space="preserve">Enhanced DBS Check </w:t>
      </w:r>
      <w:r w:rsidRPr="00EA5A20">
        <w:rPr>
          <w:rFonts w:ascii="Arial" w:eastAsia="Times New Roman" w:hAnsi="Arial" w:cs="Arial"/>
          <w:b/>
        </w:rPr>
        <w:tab/>
      </w:r>
      <w:r w:rsidRPr="00EA5A20">
        <w:rPr>
          <w:rFonts w:ascii="Arial" w:eastAsia="Times New Roman" w:hAnsi="Arial" w:cs="Arial"/>
        </w:rPr>
        <w:t>means a disclosure of information comprised in a Standard DBS Check together with any information held locally by police forces that it is reasonably considered might be relevant to the post applied for</w:t>
      </w:r>
    </w:p>
    <w:p w14:paraId="4D446627"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540FB9B6"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Enhanced DBS Position </w:t>
      </w:r>
      <w:r w:rsidRPr="00EA5A20">
        <w:rPr>
          <w:rFonts w:ascii="Arial" w:eastAsia="Times New Roman" w:hAnsi="Arial" w:cs="Arial"/>
          <w:b/>
        </w:rPr>
        <w:tab/>
      </w:r>
      <w:r w:rsidRPr="00EA5A20">
        <w:rPr>
          <w:rFonts w:ascii="Arial" w:eastAsia="Times New Roman" w:hAnsi="Arial" w:cs="Arial"/>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14:paraId="7A546942"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35709A2"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Excusing Notice </w:t>
      </w:r>
      <w:r w:rsidRPr="00EA5A20">
        <w:rPr>
          <w:rFonts w:ascii="Arial" w:eastAsia="Times New Roman" w:hAnsi="Arial" w:cs="Arial"/>
          <w:b/>
        </w:rPr>
        <w:tab/>
      </w:r>
      <w:r w:rsidRPr="00EA5A20">
        <w:rPr>
          <w:rFonts w:ascii="Arial" w:eastAsia="Times New Roman" w:hAnsi="Arial" w:cs="Arial"/>
        </w:rPr>
        <w:t>means a notice setting out in reasonable detail the Receiving Party’s reasons for believing that a Contract Query is unfounded, or that the matters giving rise to the Contract Query are:</w:t>
      </w:r>
    </w:p>
    <w:p w14:paraId="0D193AAF" w14:textId="77777777" w:rsidR="00D10012" w:rsidRPr="00EA5A20" w:rsidRDefault="00D10012" w:rsidP="00D10012">
      <w:pPr>
        <w:tabs>
          <w:tab w:val="left" w:pos="540"/>
        </w:tabs>
        <w:suppressAutoHyphens/>
        <w:spacing w:after="0" w:line="240" w:lineRule="auto"/>
        <w:ind w:left="3402" w:hanging="3402"/>
        <w:jc w:val="both"/>
        <w:rPr>
          <w:rFonts w:ascii="Arial" w:eastAsia="Times New Roman" w:hAnsi="Arial" w:cs="Arial"/>
        </w:rPr>
      </w:pPr>
    </w:p>
    <w:p w14:paraId="1BED1335"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(i)</w:t>
      </w:r>
      <w:r w:rsidRPr="00EA5A20">
        <w:rPr>
          <w:rFonts w:ascii="Arial" w:eastAsia="Times New Roman" w:hAnsi="Arial" w:cs="Arial"/>
        </w:rPr>
        <w:tab/>
        <w:t>due wholly or partly to an act or omission by the Issuing Party; or</w:t>
      </w:r>
    </w:p>
    <w:p w14:paraId="7106A49A"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26E5ABAC"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lastRenderedPageBreak/>
        <w:t>(ii)</w:t>
      </w:r>
      <w:r w:rsidRPr="00EA5A20">
        <w:rPr>
          <w:rFonts w:ascii="Arial" w:eastAsia="Times New Roman" w:hAnsi="Arial" w:cs="Arial"/>
        </w:rPr>
        <w:tab/>
        <w:t>a direct result of the Receiving Party following the instructions of the Issuing Party; or</w:t>
      </w:r>
    </w:p>
    <w:p w14:paraId="53F7A58C"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5E96D150" w14:textId="77777777" w:rsidR="00D10012" w:rsidRPr="00EA5A20" w:rsidRDefault="00D10012" w:rsidP="00D10012">
      <w:pPr>
        <w:suppressAutoHyphens/>
        <w:spacing w:after="0" w:line="240" w:lineRule="auto"/>
        <w:ind w:left="3969" w:hanging="567"/>
        <w:jc w:val="both"/>
        <w:rPr>
          <w:rFonts w:ascii="Arial" w:eastAsia="Times New Roman" w:hAnsi="Arial" w:cs="Arial"/>
        </w:rPr>
      </w:pPr>
      <w:r w:rsidRPr="00EA5A20">
        <w:rPr>
          <w:rFonts w:ascii="Arial" w:eastAsia="Times New Roman" w:hAnsi="Arial" w:cs="Arial"/>
        </w:rPr>
        <w:t>(iii)</w:t>
      </w:r>
      <w:r w:rsidRPr="00EA5A20">
        <w:rPr>
          <w:rFonts w:ascii="Arial" w:eastAsia="Times New Roman" w:hAnsi="Arial" w:cs="Arial"/>
        </w:rPr>
        <w:tab/>
        <w:t xml:space="preserve">due to circumstances beyond the Receiving Party’s reasonable control but which do not constitute an event of Force Majeure </w:t>
      </w:r>
    </w:p>
    <w:p w14:paraId="5AE8C1A7" w14:textId="77777777" w:rsidR="00D10012" w:rsidRPr="00EA5A20" w:rsidRDefault="00D10012" w:rsidP="00D10012">
      <w:pPr>
        <w:suppressAutoHyphens/>
        <w:spacing w:after="0" w:line="240" w:lineRule="auto"/>
        <w:ind w:left="3969" w:hanging="567"/>
        <w:jc w:val="both"/>
        <w:rPr>
          <w:rFonts w:ascii="Arial" w:eastAsia="Times New Roman" w:hAnsi="Arial" w:cs="Arial"/>
        </w:rPr>
      </w:pPr>
    </w:p>
    <w:p w14:paraId="2E5A0A7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First Exception Report</w:t>
      </w:r>
      <w:r w:rsidRPr="00EA5A20">
        <w:rPr>
          <w:rFonts w:ascii="Arial" w:eastAsia="Times New Roman" w:hAnsi="Arial" w:cs="Arial"/>
        </w:rPr>
        <w:t xml:space="preserve"> </w:t>
      </w:r>
      <w:r w:rsidRPr="00EA5A20">
        <w:rPr>
          <w:rFonts w:ascii="Arial" w:eastAsia="Times New Roman" w:hAnsi="Arial" w:cs="Arial"/>
        </w:rPr>
        <w:tab/>
        <w:t xml:space="preserve">means a report issued in accordance with </w:t>
      </w:r>
      <w:r w:rsidR="00633127">
        <w:rPr>
          <w:rFonts w:ascii="Arial" w:eastAsia="Times New Roman" w:hAnsi="Arial" w:cs="Arial"/>
          <w:b/>
        </w:rPr>
        <w:t xml:space="preserve">Schedule </w:t>
      </w:r>
      <w:r w:rsidR="00364AD4">
        <w:rPr>
          <w:rFonts w:ascii="Arial" w:eastAsia="Times New Roman" w:hAnsi="Arial" w:cs="Arial"/>
          <w:b/>
        </w:rPr>
        <w:t>1</w:t>
      </w:r>
      <w:r w:rsidRPr="00EA5A20">
        <w:rPr>
          <w:rFonts w:ascii="Arial" w:eastAsia="Times New Roman" w:hAnsi="Arial" w:cs="Arial"/>
        </w:rPr>
        <w:t xml:space="preserve"> notifying the relevant Party’s chief executive and/or Board of Directors of that Party’s breach of a Remedial Action Plan and failure to remedy that breach</w:t>
      </w:r>
    </w:p>
    <w:p w14:paraId="4F507F86"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5E392107" w14:textId="77777777" w:rsidR="00D10012" w:rsidRPr="00EA5A20" w:rsidRDefault="00D10012" w:rsidP="00D10012">
      <w:pPr>
        <w:autoSpaceDE w:val="0"/>
        <w:autoSpaceDN w:val="0"/>
        <w:adjustRightInd w:val="0"/>
        <w:spacing w:after="0" w:line="240" w:lineRule="auto"/>
        <w:ind w:left="3402" w:hanging="3402"/>
        <w:jc w:val="both"/>
        <w:rPr>
          <w:rFonts w:ascii="Arial" w:eastAsia="Times New Roman" w:hAnsi="Arial" w:cs="Arial"/>
          <w:lang w:eastAsia="en-GB"/>
        </w:rPr>
      </w:pPr>
      <w:r w:rsidRPr="00EA5A20">
        <w:rPr>
          <w:rFonts w:ascii="Arial" w:eastAsia="Times New Roman" w:hAnsi="Arial" w:cs="Arial"/>
          <w:b/>
        </w:rPr>
        <w:t>Guidance</w:t>
      </w:r>
      <w:r w:rsidRPr="00EA5A20">
        <w:rPr>
          <w:rFonts w:ascii="Arial" w:eastAsia="Times New Roman" w:hAnsi="Arial" w:cs="Arial"/>
        </w:rPr>
        <w:t xml:space="preserve"> </w:t>
      </w:r>
      <w:r w:rsidRPr="00EA5A20">
        <w:rPr>
          <w:rFonts w:ascii="Arial" w:eastAsia="Times New Roman" w:hAnsi="Arial" w:cs="Arial"/>
        </w:rPr>
        <w:tab/>
        <w:t xml:space="preserve">means </w:t>
      </w:r>
      <w:r w:rsidRPr="00EA5A20">
        <w:rPr>
          <w:rFonts w:ascii="Arial" w:eastAsia="Times New Roman" w:hAnsi="Arial" w:cs="Arial"/>
          <w:lang w:eastAsia="en-GB"/>
        </w:rPr>
        <w:t xml:space="preserve">any applicable local authority, health or social care guidance, direction or determination which the Council and/or 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have a duty to have regard to </w:t>
      </w:r>
    </w:p>
    <w:p w14:paraId="50B4F238" w14:textId="77777777" w:rsidR="00D10012" w:rsidRPr="00EA5A20" w:rsidRDefault="00D10012" w:rsidP="00D10012">
      <w:pPr>
        <w:autoSpaceDE w:val="0"/>
        <w:autoSpaceDN w:val="0"/>
        <w:adjustRightInd w:val="0"/>
        <w:spacing w:after="0" w:line="240" w:lineRule="auto"/>
        <w:ind w:left="3402" w:hanging="3402"/>
        <w:jc w:val="both"/>
        <w:rPr>
          <w:rFonts w:ascii="Arial" w:eastAsia="Times New Roman" w:hAnsi="Arial" w:cs="Arial"/>
          <w:lang w:eastAsia="en-GB"/>
        </w:rPr>
      </w:pPr>
    </w:p>
    <w:p w14:paraId="48BD1EAB"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Issuing Party</w:t>
      </w:r>
      <w:r w:rsidRPr="00EA5A20">
        <w:rPr>
          <w:rFonts w:ascii="Arial" w:eastAsia="Times New Roman" w:hAnsi="Arial" w:cs="Arial"/>
        </w:rPr>
        <w:t xml:space="preserve"> </w:t>
      </w:r>
      <w:r w:rsidRPr="00EA5A20">
        <w:rPr>
          <w:rFonts w:ascii="Arial" w:eastAsia="Times New Roman" w:hAnsi="Arial" w:cs="Arial"/>
        </w:rPr>
        <w:tab/>
        <w:t>means the Party which has issued a Contract Query Notice</w:t>
      </w:r>
    </w:p>
    <w:p w14:paraId="1A4E552C"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4A2644A9"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JI Report</w:t>
      </w:r>
      <w:r w:rsidRPr="00EA5A20">
        <w:rPr>
          <w:rFonts w:ascii="Arial" w:eastAsia="Times New Roman" w:hAnsi="Arial" w:cs="Arial"/>
        </w:rPr>
        <w:t xml:space="preserve"> </w:t>
      </w:r>
      <w:r w:rsidRPr="00EA5A20">
        <w:rPr>
          <w:rFonts w:ascii="Arial" w:eastAsia="Times New Roman" w:hAnsi="Arial" w:cs="Arial"/>
        </w:rPr>
        <w:tab/>
        <w:t>means a report detailing the findings and outcomes of a Joint Investigation</w:t>
      </w:r>
    </w:p>
    <w:p w14:paraId="3924F2C4"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59822E35"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Joint Investigation</w:t>
      </w:r>
      <w:r w:rsidRPr="00EA5A20">
        <w:rPr>
          <w:rFonts w:ascii="Arial" w:eastAsia="Times New Roman" w:hAnsi="Arial" w:cs="Arial"/>
        </w:rPr>
        <w:t xml:space="preserve"> </w:t>
      </w:r>
      <w:r w:rsidRPr="00EA5A20">
        <w:rPr>
          <w:rFonts w:ascii="Arial" w:eastAsia="Times New Roman" w:hAnsi="Arial" w:cs="Arial"/>
        </w:rPr>
        <w:tab/>
        <w:t>means an investigation by the Issuing party and the Receiving Party into the matters referred to in a Contract Query Notice</w:t>
      </w:r>
    </w:p>
    <w:p w14:paraId="72337B65" w14:textId="77777777" w:rsidR="00D10012" w:rsidRPr="00EA5A20" w:rsidRDefault="00D10012" w:rsidP="00D10012">
      <w:pPr>
        <w:suppressAutoHyphens/>
        <w:spacing w:after="0" w:line="240" w:lineRule="auto"/>
        <w:ind w:left="3402" w:hanging="3402"/>
        <w:jc w:val="both"/>
        <w:rPr>
          <w:rFonts w:ascii="Arial" w:eastAsia="Times New Roman" w:hAnsi="Arial" w:cs="Arial"/>
          <w:b/>
        </w:rPr>
      </w:pPr>
    </w:p>
    <w:p w14:paraId="3C11D138"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r w:rsidRPr="00EA5A20">
        <w:rPr>
          <w:rFonts w:ascii="Arial" w:eastAsia="Times New Roman" w:hAnsi="Arial" w:cs="Arial"/>
          <w:b/>
          <w:bCs/>
        </w:rPr>
        <w:t>Legal Guardian</w:t>
      </w:r>
      <w:r w:rsidRPr="00EA5A20">
        <w:rPr>
          <w:rFonts w:ascii="Arial" w:eastAsia="Times New Roman" w:hAnsi="Arial" w:cs="Arial"/>
        </w:rPr>
        <w:t xml:space="preserve"> </w:t>
      </w:r>
      <w:r w:rsidRPr="00EA5A20">
        <w:rPr>
          <w:rFonts w:ascii="Arial" w:eastAsia="Times New Roman" w:hAnsi="Arial" w:cs="Arial"/>
        </w:rPr>
        <w:tab/>
        <w:t>means an individual who, by legal appointment or by the effect of a written law, is given custody of both the property and the person of one who is unable to manage their own affairs</w:t>
      </w:r>
    </w:p>
    <w:p w14:paraId="1294312E"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p>
    <w:p w14:paraId="5A2F7166"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lastRenderedPageBreak/>
        <w:t>Lessons Learned</w:t>
      </w:r>
      <w:r w:rsidRPr="00EA5A20">
        <w:rPr>
          <w:rFonts w:ascii="Arial" w:eastAsia="Times New Roman" w:hAnsi="Arial" w:cs="Arial"/>
        </w:rPr>
        <w:t xml:space="preserve"> </w:t>
      </w:r>
      <w:r w:rsidRPr="00EA5A20">
        <w:rPr>
          <w:rFonts w:ascii="Arial" w:eastAsia="Times New Roman" w:hAnsi="Arial" w:cs="Arial"/>
        </w:rPr>
        <w:tab/>
        <w:t xml:space="preserve">means experience derived from provision of the Services, the sharing and implementation of which would be reasonably likely to lead to an improvement in the quality of the </w:t>
      </w:r>
      <w:r w:rsidR="00EB187E">
        <w:rPr>
          <w:rFonts w:ascii="Arial" w:eastAsia="Times New Roman" w:hAnsi="Arial" w:cs="Arial"/>
        </w:rPr>
        <w:t>Service Provider</w:t>
      </w:r>
      <w:r w:rsidRPr="00EA5A20">
        <w:rPr>
          <w:rFonts w:ascii="Arial" w:eastAsia="Times New Roman" w:hAnsi="Arial" w:cs="Arial"/>
        </w:rPr>
        <w:t>’s provision of the Services</w:t>
      </w:r>
    </w:p>
    <w:p w14:paraId="691E3F07"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p>
    <w:p w14:paraId="4864DBBD"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Local Health</w:t>
      </w:r>
      <w:r w:rsidR="002322A3">
        <w:rPr>
          <w:rFonts w:ascii="Arial" w:eastAsia="Times New Roman" w:hAnsi="Arial" w:cs="Arial"/>
          <w:b/>
          <w:bCs/>
        </w:rPr>
        <w:t>-W</w:t>
      </w:r>
      <w:r w:rsidRPr="00EA5A20">
        <w:rPr>
          <w:rFonts w:ascii="Arial" w:eastAsia="Times New Roman" w:hAnsi="Arial" w:cs="Arial"/>
          <w:b/>
          <w:bCs/>
        </w:rPr>
        <w:t xml:space="preserve">atch </w:t>
      </w:r>
      <w:r w:rsidRPr="00EA5A20">
        <w:rPr>
          <w:rFonts w:ascii="Arial" w:eastAsia="Times New Roman" w:hAnsi="Arial" w:cs="Arial"/>
          <w:b/>
          <w:bCs/>
        </w:rPr>
        <w:tab/>
      </w:r>
      <w:r w:rsidRPr="00EA5A20">
        <w:rPr>
          <w:rFonts w:ascii="Arial" w:eastAsia="Times New Roman" w:hAnsi="Arial" w:cs="Arial"/>
        </w:rPr>
        <w:t xml:space="preserve">means the local independent consumer champion for health and social care in England        </w:t>
      </w:r>
    </w:p>
    <w:p w14:paraId="604EC696"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49255C08"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Receiving Party</w:t>
      </w:r>
      <w:r w:rsidRPr="00EA5A20">
        <w:rPr>
          <w:rFonts w:ascii="Arial" w:eastAsia="Times New Roman" w:hAnsi="Arial" w:cs="Arial"/>
        </w:rPr>
        <w:t xml:space="preserve"> </w:t>
      </w:r>
      <w:r w:rsidRPr="00EA5A20">
        <w:rPr>
          <w:rFonts w:ascii="Arial" w:eastAsia="Times New Roman" w:hAnsi="Arial" w:cs="Arial"/>
        </w:rPr>
        <w:tab/>
        <w:t>means the Party which has received a Contract Query Notice or Confidential Information as applicable</w:t>
      </w:r>
    </w:p>
    <w:p w14:paraId="39487C31" w14:textId="77777777" w:rsidR="00D10012" w:rsidRPr="00EA5A20" w:rsidRDefault="00D10012" w:rsidP="00D10012">
      <w:pPr>
        <w:suppressAutoHyphens/>
        <w:spacing w:after="0" w:line="240" w:lineRule="auto"/>
        <w:ind w:left="3402" w:hanging="3402"/>
        <w:jc w:val="both"/>
        <w:rPr>
          <w:rFonts w:ascii="Arial" w:eastAsia="Times New Roman" w:hAnsi="Arial" w:cs="Arial"/>
          <w:b/>
          <w:bCs/>
        </w:rPr>
      </w:pPr>
    </w:p>
    <w:p w14:paraId="2CD1431C"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730864CE" w14:textId="77777777" w:rsidR="00206559" w:rsidRPr="00206559" w:rsidRDefault="00206559" w:rsidP="00206559">
      <w:pPr>
        <w:suppressAutoHyphens/>
        <w:spacing w:after="0" w:line="240" w:lineRule="auto"/>
        <w:ind w:left="3402" w:hanging="3402"/>
        <w:jc w:val="both"/>
        <w:rPr>
          <w:rFonts w:ascii="Arial" w:eastAsia="Times New Roman" w:hAnsi="Arial" w:cs="Arial"/>
          <w:color w:val="000000"/>
        </w:rPr>
      </w:pPr>
      <w:r w:rsidRPr="003B1955">
        <w:rPr>
          <w:rFonts w:ascii="Arial" w:eastAsia="Times New Roman" w:hAnsi="Arial" w:cs="Arial"/>
          <w:b/>
          <w:color w:val="000000"/>
        </w:rPr>
        <w:t>Regulated Activity</w:t>
      </w:r>
      <w:r w:rsidRPr="00206559">
        <w:rPr>
          <w:rFonts w:ascii="Arial" w:eastAsia="Times New Roman" w:hAnsi="Arial" w:cs="Arial"/>
          <w:color w:val="000000"/>
        </w:rPr>
        <w:tab/>
        <w:t xml:space="preserve">relating to children shall be construed in accordance with the definition contained in Part 1 of Schedule 4 to the Safeguarding Vulnerable Groups Act 2006, as amended by section 64 of the </w:t>
      </w:r>
      <w:r w:rsidRPr="00206559">
        <w:rPr>
          <w:rFonts w:ascii="Arial" w:eastAsia="Times New Roman" w:hAnsi="Arial" w:cs="Arial"/>
          <w:color w:val="000000"/>
        </w:rPr>
        <w:lastRenderedPageBreak/>
        <w:t>Protection of Freedom Act 2012; and</w:t>
      </w:r>
    </w:p>
    <w:p w14:paraId="241038A9" w14:textId="77777777" w:rsidR="00206559" w:rsidRDefault="00206559" w:rsidP="00206559">
      <w:pPr>
        <w:suppressAutoHyphens/>
        <w:spacing w:after="0" w:line="240" w:lineRule="auto"/>
        <w:ind w:left="3402" w:hanging="3402"/>
        <w:jc w:val="both"/>
        <w:rPr>
          <w:rFonts w:ascii="Arial" w:eastAsia="Times New Roman" w:hAnsi="Arial" w:cs="Arial"/>
          <w:color w:val="000000"/>
        </w:rPr>
      </w:pPr>
    </w:p>
    <w:p w14:paraId="1D5A6EC2" w14:textId="77777777" w:rsidR="00D10012" w:rsidRDefault="00206559" w:rsidP="00206559">
      <w:pPr>
        <w:suppressAutoHyphens/>
        <w:spacing w:after="0" w:line="240" w:lineRule="auto"/>
        <w:ind w:left="3402"/>
        <w:jc w:val="both"/>
        <w:rPr>
          <w:rFonts w:ascii="Arial" w:eastAsia="Times New Roman" w:hAnsi="Arial" w:cs="Arial"/>
          <w:color w:val="000000"/>
        </w:rPr>
      </w:pPr>
      <w:r w:rsidRPr="00206559">
        <w:rPr>
          <w:rFonts w:ascii="Arial" w:eastAsia="Times New Roman" w:hAnsi="Arial" w:cs="Arial"/>
          <w:color w:val="000000"/>
        </w:rPr>
        <w:t>relating to vulnerable adults shall be construed in accordance with the definition contained in Part 2 of Schedule 4 to the Safeguarding Vulnerable Groups Act 2006, as amended by section 66 of the Protection of Freedom Act 2012.</w:t>
      </w:r>
    </w:p>
    <w:p w14:paraId="3157C745" w14:textId="77777777" w:rsidR="00206559" w:rsidRPr="00EA5A20" w:rsidRDefault="00206559" w:rsidP="00206559">
      <w:pPr>
        <w:suppressAutoHyphens/>
        <w:spacing w:after="0" w:line="240" w:lineRule="auto"/>
        <w:ind w:left="3402"/>
        <w:jc w:val="both"/>
        <w:rPr>
          <w:rFonts w:ascii="Arial" w:eastAsia="Times New Roman" w:hAnsi="Arial" w:cs="Arial"/>
          <w:color w:val="000000"/>
        </w:rPr>
      </w:pPr>
    </w:p>
    <w:p w14:paraId="0F845DCA" w14:textId="77777777" w:rsidR="00D10012" w:rsidRPr="00EA5A20" w:rsidRDefault="00D10012" w:rsidP="00D10012">
      <w:pPr>
        <w:suppressAutoHyphens/>
        <w:autoSpaceDE w:val="0"/>
        <w:autoSpaceDN w:val="0"/>
        <w:adjustRightInd w:val="0"/>
        <w:spacing w:after="0" w:line="240" w:lineRule="auto"/>
        <w:ind w:left="3402" w:hanging="3402"/>
        <w:jc w:val="both"/>
        <w:rPr>
          <w:rFonts w:ascii="Arial" w:eastAsia="Times New Roman" w:hAnsi="Arial" w:cs="Arial"/>
          <w:color w:val="000000"/>
        </w:rPr>
      </w:pPr>
      <w:r w:rsidRPr="00EA5A20">
        <w:rPr>
          <w:rFonts w:ascii="Arial" w:eastAsia="Times New Roman" w:hAnsi="Arial" w:cs="Arial"/>
          <w:b/>
          <w:bCs/>
        </w:rPr>
        <w:t>Safeguarding Policies</w:t>
      </w:r>
      <w:r w:rsidRPr="00EA5A20">
        <w:rPr>
          <w:rFonts w:ascii="Arial" w:eastAsia="Times New Roman" w:hAnsi="Arial" w:cs="Arial"/>
          <w:color w:val="000000"/>
        </w:rPr>
        <w:t xml:space="preserve"> </w:t>
      </w:r>
      <w:r w:rsidRPr="00EA5A20">
        <w:rPr>
          <w:rFonts w:ascii="Arial" w:eastAsia="Times New Roman" w:hAnsi="Arial" w:cs="Arial"/>
          <w:color w:val="000000"/>
        </w:rPr>
        <w:tab/>
        <w:t xml:space="preserve">means the </w:t>
      </w:r>
      <w:r w:rsidR="00EB187E">
        <w:rPr>
          <w:rFonts w:ascii="Arial" w:eastAsia="Times New Roman" w:hAnsi="Arial" w:cs="Arial"/>
          <w:color w:val="000000"/>
        </w:rPr>
        <w:t>Service Provider</w:t>
      </w:r>
      <w:r w:rsidRPr="00EA5A20">
        <w:rPr>
          <w:rFonts w:ascii="Arial" w:eastAsia="Times New Roman" w:hAnsi="Arial" w:cs="Arial"/>
          <w:color w:val="000000"/>
        </w:rPr>
        <w:t>’s written policies for safeguarding children and adults, as amended from time to time, and as may be appended at Appendix A to this Schedule</w:t>
      </w:r>
    </w:p>
    <w:p w14:paraId="640EB8F1" w14:textId="77777777" w:rsidR="00D10012" w:rsidRPr="00EA5A20" w:rsidRDefault="00D10012" w:rsidP="00D10012">
      <w:pPr>
        <w:suppressAutoHyphens/>
        <w:autoSpaceDE w:val="0"/>
        <w:autoSpaceDN w:val="0"/>
        <w:adjustRightInd w:val="0"/>
        <w:spacing w:after="0" w:line="240" w:lineRule="auto"/>
        <w:ind w:left="3402" w:hanging="3402"/>
        <w:jc w:val="both"/>
        <w:rPr>
          <w:rFonts w:ascii="Arial" w:eastAsia="Times New Roman" w:hAnsi="Arial" w:cs="Arial"/>
          <w:color w:val="000000"/>
        </w:rPr>
      </w:pPr>
    </w:p>
    <w:p w14:paraId="23D9D5FC"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t>Second Exception Report</w:t>
      </w:r>
      <w:r w:rsidRPr="00EA5A20">
        <w:rPr>
          <w:rFonts w:ascii="Arial" w:eastAsia="Times New Roman" w:hAnsi="Arial" w:cs="Arial"/>
        </w:rPr>
        <w:t xml:space="preserve"> </w:t>
      </w:r>
      <w:r w:rsidRPr="00EA5A20">
        <w:rPr>
          <w:rFonts w:ascii="Arial" w:eastAsia="Times New Roman" w:hAnsi="Arial" w:cs="Arial"/>
        </w:rPr>
        <w:tab/>
        <w:t xml:space="preserve">means a report issued in accordance with </w:t>
      </w:r>
      <w:r w:rsidR="00633127">
        <w:rPr>
          <w:rFonts w:ascii="Arial" w:eastAsia="Times New Roman" w:hAnsi="Arial" w:cs="Arial"/>
          <w:b/>
        </w:rPr>
        <w:t xml:space="preserve">Schedule </w:t>
      </w:r>
      <w:r w:rsidR="00364AD4">
        <w:rPr>
          <w:rFonts w:ascii="Arial" w:eastAsia="Times New Roman" w:hAnsi="Arial" w:cs="Arial"/>
          <w:b/>
        </w:rPr>
        <w:t>1</w:t>
      </w:r>
      <w:r w:rsidR="00633127">
        <w:rPr>
          <w:rFonts w:ascii="Arial" w:eastAsia="Times New Roman" w:hAnsi="Arial" w:cs="Arial"/>
          <w:b/>
        </w:rPr>
        <w:t xml:space="preserve"> </w:t>
      </w:r>
      <w:r w:rsidRPr="00EA5A20">
        <w:rPr>
          <w:rFonts w:ascii="Arial" w:eastAsia="Times New Roman" w:hAnsi="Arial" w:cs="Arial"/>
        </w:rPr>
        <w:t>notifying the recipients of a breach of a Remedial Action Plan and the continuing failure to remedy that breach</w:t>
      </w:r>
    </w:p>
    <w:p w14:paraId="76F2F59E"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61C59CC4"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rPr>
      </w:pPr>
      <w:r w:rsidRPr="00EA5A20">
        <w:rPr>
          <w:rFonts w:ascii="Arial" w:eastAsia="Times New Roman" w:hAnsi="Arial" w:cs="Arial"/>
          <w:b/>
          <w:bCs/>
        </w:rPr>
        <w:lastRenderedPageBreak/>
        <w:t xml:space="preserve">Serious Incident </w:t>
      </w:r>
      <w:r w:rsidRPr="00EA5A20">
        <w:rPr>
          <w:rFonts w:ascii="Arial" w:eastAsia="Times New Roman" w:hAnsi="Arial" w:cs="Arial"/>
          <w:b/>
          <w:bCs/>
        </w:rPr>
        <w:tab/>
      </w:r>
      <w:r w:rsidRPr="00EA5A20">
        <w:rPr>
          <w:rFonts w:ascii="Arial" w:eastAsia="Times New Roman" w:hAnsi="Arial" w:cs="Arial"/>
        </w:rPr>
        <w:t xml:space="preserve">means an incident or accident or near-miss where a Service User, member of staff, or member of the public suffers serious injury, major permanent harm or unexpected death on premises where the Service is provided and which is owned or controlled by the Service or the Premises or where the actions of the </w:t>
      </w:r>
      <w:r w:rsidR="00EB187E">
        <w:rPr>
          <w:rFonts w:ascii="Arial" w:eastAsia="Times New Roman" w:hAnsi="Arial" w:cs="Arial"/>
        </w:rPr>
        <w:t>Service Provider</w:t>
      </w:r>
      <w:r w:rsidRPr="00EA5A20">
        <w:rPr>
          <w:rFonts w:ascii="Arial" w:eastAsia="Times New Roman" w:hAnsi="Arial" w:cs="Arial"/>
        </w:rPr>
        <w:t>, the Staff or the Council are likely to be of significant public concern</w:t>
      </w:r>
    </w:p>
    <w:p w14:paraId="751BFA78" w14:textId="77777777" w:rsidR="00D10012" w:rsidRPr="00EA5A20" w:rsidRDefault="00D10012" w:rsidP="00D10012">
      <w:pPr>
        <w:keepNext/>
        <w:keepLines/>
        <w:suppressAutoHyphens/>
        <w:spacing w:after="0" w:line="240" w:lineRule="auto"/>
        <w:ind w:left="3402" w:hanging="3402"/>
        <w:jc w:val="both"/>
        <w:rPr>
          <w:rFonts w:ascii="Arial" w:eastAsia="Times New Roman" w:hAnsi="Arial" w:cs="Arial"/>
          <w:b/>
          <w:bCs/>
        </w:rPr>
      </w:pPr>
    </w:p>
    <w:p w14:paraId="4D64C3A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Service User </w:t>
      </w:r>
      <w:r w:rsidRPr="00EA5A20">
        <w:rPr>
          <w:rFonts w:ascii="Arial" w:eastAsia="Times New Roman" w:hAnsi="Arial" w:cs="Arial"/>
          <w:b/>
        </w:rPr>
        <w:tab/>
      </w:r>
      <w:r w:rsidR="00C0660B">
        <w:rPr>
          <w:rFonts w:ascii="Arial" w:eastAsia="Times New Roman" w:hAnsi="Arial" w:cs="Arial"/>
        </w:rPr>
        <w:t xml:space="preserve">means the </w:t>
      </w:r>
      <w:r w:rsidRPr="00C0660B">
        <w:rPr>
          <w:rFonts w:ascii="Arial" w:eastAsia="Times New Roman" w:hAnsi="Arial" w:cs="Arial"/>
        </w:rPr>
        <w:t>vulnerable adult</w:t>
      </w:r>
      <w:r w:rsidRPr="00EA5A20">
        <w:rPr>
          <w:rFonts w:ascii="Arial" w:eastAsia="Times New Roman" w:hAnsi="Arial" w:cs="Arial"/>
        </w:rPr>
        <w:t xml:space="preserve"> directly receiving the Services provided by the </w:t>
      </w:r>
      <w:r w:rsidR="00EB187E">
        <w:rPr>
          <w:rFonts w:ascii="Arial" w:eastAsia="Times New Roman" w:hAnsi="Arial" w:cs="Arial"/>
        </w:rPr>
        <w:t>Service Provider</w:t>
      </w:r>
      <w:r w:rsidRPr="00EA5A20">
        <w:rPr>
          <w:rFonts w:ascii="Arial" w:eastAsia="Times New Roman" w:hAnsi="Arial" w:cs="Arial"/>
        </w:rPr>
        <w:t xml:space="preserve"> as specified in the Service Specifications and includes their Carer and Legal Guardian where appropriate</w:t>
      </w:r>
    </w:p>
    <w:p w14:paraId="2DB3CE3E"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65FBE6CE"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Standard DBS Check </w:t>
      </w:r>
      <w:r w:rsidRPr="00EA5A20">
        <w:rPr>
          <w:rFonts w:ascii="Arial" w:eastAsia="Times New Roman" w:hAnsi="Arial" w:cs="Arial"/>
          <w:b/>
        </w:rPr>
        <w:tab/>
      </w:r>
      <w:r w:rsidRPr="00EA5A20">
        <w:rPr>
          <w:rFonts w:ascii="Arial" w:eastAsia="Times New Roman" w:hAnsi="Arial" w:cs="Arial"/>
        </w:rPr>
        <w:t xml:space="preserve">means a disclosure of information which contains certain details of an individual’s convictions, cautions, reprimands or warnings </w:t>
      </w:r>
      <w:r w:rsidRPr="00EA5A20">
        <w:rPr>
          <w:rFonts w:ascii="Arial" w:eastAsia="Times New Roman" w:hAnsi="Arial" w:cs="Arial"/>
        </w:rPr>
        <w:lastRenderedPageBreak/>
        <w:t>recorded on police central records and includes both 'spent' and 'unspent' convictions</w:t>
      </w:r>
    </w:p>
    <w:p w14:paraId="0BD25537"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1F1BD36F"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 xml:space="preserve">Standard DBS Position </w:t>
      </w:r>
      <w:r w:rsidRPr="00EA5A20">
        <w:rPr>
          <w:rFonts w:ascii="Arial" w:eastAsia="Times New Roman" w:hAnsi="Arial" w:cs="Arial"/>
          <w:b/>
        </w:rPr>
        <w:tab/>
      </w:r>
      <w:r w:rsidRPr="00EA5A20">
        <w:rPr>
          <w:rFonts w:ascii="Arial" w:eastAsia="Times New Roman" w:hAnsi="Arial" w:cs="Arial"/>
        </w:rPr>
        <w:t>means any position listed in the Rehabilitation of Offenders Act 1974 (Exceptions) Order 1975 (as amended) and in relation to which a Standard DBS Check is permitted</w:t>
      </w:r>
    </w:p>
    <w:p w14:paraId="098B0280"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34EB8C51"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rPr>
        <w:t>Succession Plan</w:t>
      </w:r>
      <w:r w:rsidRPr="00EA5A20">
        <w:rPr>
          <w:rFonts w:ascii="Arial" w:eastAsia="Times New Roman" w:hAnsi="Arial" w:cs="Arial"/>
        </w:rPr>
        <w:t xml:space="preserve"> </w:t>
      </w:r>
      <w:r w:rsidRPr="00EA5A20">
        <w:rPr>
          <w:rFonts w:ascii="Arial" w:eastAsia="Times New Roman" w:hAnsi="Arial" w:cs="Arial"/>
        </w:rPr>
        <w:tab/>
        <w:t xml:space="preserve">means a plan agreed by the Parties to deal with transfer of the Services to an alternative </w:t>
      </w:r>
      <w:r w:rsidR="00EB187E">
        <w:rPr>
          <w:rFonts w:ascii="Arial" w:eastAsia="Times New Roman" w:hAnsi="Arial" w:cs="Arial"/>
        </w:rPr>
        <w:t>Service Provider</w:t>
      </w:r>
      <w:r w:rsidRPr="00EA5A20">
        <w:rPr>
          <w:rFonts w:ascii="Arial" w:eastAsia="Times New Roman" w:hAnsi="Arial" w:cs="Arial"/>
        </w:rPr>
        <w:t xml:space="preserve"> following expiry or termination of this Contract as set out at Appendix B (</w:t>
      </w:r>
      <w:r w:rsidRPr="00EA5A20">
        <w:rPr>
          <w:rFonts w:ascii="Arial" w:eastAsia="Times New Roman" w:hAnsi="Arial" w:cs="Arial"/>
          <w:i/>
        </w:rPr>
        <w:t>Succession Plan</w:t>
      </w:r>
      <w:r w:rsidRPr="00EA5A20">
        <w:rPr>
          <w:rFonts w:ascii="Arial" w:eastAsia="Times New Roman" w:hAnsi="Arial" w:cs="Arial"/>
        </w:rPr>
        <w:t>) to this Schedule</w:t>
      </w:r>
    </w:p>
    <w:p w14:paraId="4B72D285" w14:textId="77777777" w:rsidR="00D10012" w:rsidRPr="00EA5A20" w:rsidRDefault="00D10012" w:rsidP="00D10012">
      <w:pPr>
        <w:suppressAutoHyphens/>
        <w:spacing w:after="0" w:line="240" w:lineRule="auto"/>
        <w:ind w:left="3402" w:hanging="3402"/>
        <w:jc w:val="both"/>
        <w:rPr>
          <w:rFonts w:ascii="Arial" w:eastAsia="Times New Roman" w:hAnsi="Arial" w:cs="Arial"/>
          <w:lang w:eastAsia="ja-JP"/>
        </w:rPr>
      </w:pPr>
    </w:p>
    <w:p w14:paraId="0F032305" w14:textId="77777777" w:rsidR="00D10012" w:rsidRPr="00EA5A20" w:rsidRDefault="00D10012" w:rsidP="00D10012">
      <w:pPr>
        <w:suppressAutoHyphens/>
        <w:spacing w:after="0" w:line="240" w:lineRule="auto"/>
        <w:ind w:left="3402" w:hanging="3402"/>
        <w:jc w:val="both"/>
        <w:rPr>
          <w:rFonts w:ascii="Arial" w:eastAsia="Times New Roman" w:hAnsi="Arial" w:cs="Arial"/>
        </w:rPr>
      </w:pPr>
      <w:r w:rsidRPr="00EA5A20">
        <w:rPr>
          <w:rFonts w:ascii="Arial" w:eastAsia="Times New Roman" w:hAnsi="Arial" w:cs="Arial"/>
          <w:b/>
          <w:lang w:eastAsia="ja-JP"/>
        </w:rPr>
        <w:t xml:space="preserve">Successor </w:t>
      </w:r>
      <w:r w:rsidR="00EB187E">
        <w:rPr>
          <w:rFonts w:ascii="Arial" w:eastAsia="Times New Roman" w:hAnsi="Arial" w:cs="Arial"/>
          <w:b/>
          <w:lang w:eastAsia="ja-JP"/>
        </w:rPr>
        <w:t>Service Provider</w:t>
      </w:r>
      <w:r w:rsidRPr="00EA5A20">
        <w:rPr>
          <w:rFonts w:ascii="Arial" w:eastAsia="Times New Roman" w:hAnsi="Arial" w:cs="Arial"/>
          <w:b/>
          <w:lang w:eastAsia="ja-JP"/>
        </w:rPr>
        <w:t xml:space="preserve"> </w:t>
      </w:r>
      <w:r w:rsidRPr="00EA5A20">
        <w:rPr>
          <w:rFonts w:ascii="Arial" w:eastAsia="Times New Roman" w:hAnsi="Arial" w:cs="Arial"/>
          <w:b/>
          <w:lang w:eastAsia="ja-JP"/>
        </w:rPr>
        <w:tab/>
      </w:r>
      <w:r w:rsidRPr="00EA5A20">
        <w:rPr>
          <w:rFonts w:ascii="Arial" w:eastAsia="Times New Roman" w:hAnsi="Arial" w:cs="Arial"/>
          <w:lang w:eastAsia="ja-JP"/>
        </w:rPr>
        <w:t xml:space="preserve">means </w:t>
      </w:r>
      <w:r w:rsidRPr="00EA5A20">
        <w:rPr>
          <w:rFonts w:ascii="Arial" w:eastAsia="Times New Roman" w:hAnsi="Arial" w:cs="Arial"/>
        </w:rPr>
        <w:t xml:space="preserve">any </w:t>
      </w:r>
      <w:r w:rsidR="00EB187E">
        <w:rPr>
          <w:rFonts w:ascii="Arial" w:eastAsia="Times New Roman" w:hAnsi="Arial" w:cs="Arial"/>
        </w:rPr>
        <w:t>Service Provider</w:t>
      </w:r>
      <w:r w:rsidRPr="00EA5A20">
        <w:rPr>
          <w:rFonts w:ascii="Arial" w:eastAsia="Times New Roman" w:hAnsi="Arial" w:cs="Arial"/>
        </w:rPr>
        <w:t xml:space="preserve"> to whom a member of Staff is transferred pursuant to TUPE in relation to the Services immediately on termination or expiry of this Contract</w:t>
      </w:r>
    </w:p>
    <w:p w14:paraId="06631D1C" w14:textId="77777777" w:rsidR="00D10012" w:rsidRPr="00EA5A20" w:rsidRDefault="00D10012" w:rsidP="00D10012">
      <w:pPr>
        <w:suppressAutoHyphens/>
        <w:spacing w:after="0" w:line="240" w:lineRule="auto"/>
        <w:ind w:left="3402" w:hanging="3402"/>
        <w:jc w:val="both"/>
        <w:rPr>
          <w:rFonts w:ascii="Arial" w:eastAsia="Times New Roman" w:hAnsi="Arial" w:cs="Arial"/>
        </w:rPr>
      </w:pPr>
    </w:p>
    <w:p w14:paraId="236067AE"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bookmarkStart w:id="76" w:name="_Toc374199421"/>
      <w:bookmarkStart w:id="77" w:name="_Toc374199411"/>
    </w:p>
    <w:p w14:paraId="44765401"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0A818362"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r w:rsidRPr="00EA5A20">
        <w:rPr>
          <w:rFonts w:ascii="Arial" w:hAnsi="Arial" w:cs="Arial"/>
          <w:b/>
        </w:rPr>
        <w:t>APPENDICES</w:t>
      </w:r>
    </w:p>
    <w:p w14:paraId="2599F1FD"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r w:rsidRPr="00EA5A20">
        <w:rPr>
          <w:rFonts w:ascii="Arial" w:eastAsia="Times New Roman" w:hAnsi="Arial" w:cs="Arial"/>
          <w:color w:val="000000"/>
        </w:rPr>
        <w:t xml:space="preserve">Appendix A </w:t>
      </w:r>
      <w:r w:rsidRPr="00EA5A20">
        <w:rPr>
          <w:rFonts w:ascii="Arial" w:eastAsia="Times New Roman" w:hAnsi="Arial" w:cs="Arial"/>
          <w:color w:val="000000"/>
        </w:rPr>
        <w:tab/>
        <w:t xml:space="preserve">Safeguarding Children and Adults Policies </w:t>
      </w:r>
    </w:p>
    <w:p w14:paraId="1DE530E8" w14:textId="77777777" w:rsidR="00D10012" w:rsidRPr="00EA5A20" w:rsidRDefault="00D10012" w:rsidP="00D10012">
      <w:pPr>
        <w:keepNext/>
        <w:keepLines/>
        <w:suppressAutoHyphens/>
        <w:spacing w:after="0" w:line="240" w:lineRule="auto"/>
        <w:jc w:val="both"/>
        <w:rPr>
          <w:rFonts w:ascii="Arial" w:hAnsi="Arial" w:cs="Arial"/>
        </w:rPr>
      </w:pPr>
      <w:r w:rsidRPr="00EA5A20">
        <w:rPr>
          <w:rFonts w:ascii="Arial" w:eastAsia="Times New Roman" w:hAnsi="Arial" w:cs="Arial"/>
        </w:rPr>
        <w:t xml:space="preserve">Appendix B </w:t>
      </w:r>
      <w:r w:rsidRPr="00EA5A20">
        <w:rPr>
          <w:rFonts w:ascii="Arial" w:eastAsia="Times New Roman" w:hAnsi="Arial" w:cs="Arial"/>
        </w:rPr>
        <w:tab/>
        <w:t>Succession Plan</w:t>
      </w:r>
    </w:p>
    <w:p w14:paraId="7C91FE62" w14:textId="77777777" w:rsidR="00D10012" w:rsidRDefault="00D10012" w:rsidP="00D10012">
      <w:pPr>
        <w:keepNext/>
        <w:keepLines/>
        <w:suppressAutoHyphens/>
        <w:spacing w:after="0" w:line="240" w:lineRule="auto"/>
        <w:jc w:val="both"/>
        <w:rPr>
          <w:rFonts w:ascii="Arial" w:hAnsi="Arial" w:cs="Arial"/>
        </w:rPr>
      </w:pPr>
      <w:r w:rsidRPr="00EA5A20">
        <w:rPr>
          <w:rFonts w:ascii="Arial" w:hAnsi="Arial" w:cs="Arial"/>
        </w:rPr>
        <w:t>Appendix C</w:t>
      </w:r>
      <w:r w:rsidRPr="00EA5A20">
        <w:rPr>
          <w:rFonts w:ascii="Arial" w:hAnsi="Arial" w:cs="Arial"/>
        </w:rPr>
        <w:tab/>
      </w:r>
      <w:r w:rsidRPr="00EA5A20">
        <w:rPr>
          <w:rFonts w:ascii="Arial" w:hAnsi="Arial" w:cs="Arial"/>
          <w:iCs/>
        </w:rPr>
        <w:t>Incidents Requiring Reporting Procedure</w:t>
      </w:r>
      <w:r w:rsidRPr="00EA5A20">
        <w:rPr>
          <w:rFonts w:ascii="Arial" w:hAnsi="Arial" w:cs="Arial"/>
        </w:rPr>
        <w:t>.</w:t>
      </w:r>
    </w:p>
    <w:p w14:paraId="07D8E819" w14:textId="77777777" w:rsidR="0099219A" w:rsidRPr="00EA5A20" w:rsidRDefault="0099219A" w:rsidP="00D10012">
      <w:pPr>
        <w:keepNext/>
        <w:keepLines/>
        <w:suppressAutoHyphens/>
        <w:spacing w:after="0" w:line="240" w:lineRule="auto"/>
        <w:jc w:val="both"/>
        <w:rPr>
          <w:rFonts w:ascii="Arial" w:hAnsi="Arial" w:cs="Arial"/>
        </w:rPr>
      </w:pPr>
    </w:p>
    <w:p w14:paraId="274CA92D"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4302EFA0" w14:textId="77777777" w:rsidR="00D10012" w:rsidRPr="00EA5A20" w:rsidRDefault="00D10012" w:rsidP="00D10012">
      <w:pPr>
        <w:keepLines/>
        <w:suppressAutoHyphens/>
        <w:spacing w:after="0" w:line="240" w:lineRule="auto"/>
        <w:ind w:left="1008" w:hanging="1008"/>
        <w:jc w:val="both"/>
        <w:outlineLvl w:val="1"/>
        <w:rPr>
          <w:rFonts w:ascii="Arial" w:hAnsi="Arial" w:cs="Arial"/>
          <w:b/>
        </w:rPr>
      </w:pPr>
    </w:p>
    <w:p w14:paraId="62AFA384" w14:textId="77777777" w:rsidR="00D10012" w:rsidRPr="00EA5A20" w:rsidRDefault="00D10012" w:rsidP="00D20571">
      <w:pPr>
        <w:keepLines/>
        <w:numPr>
          <w:ilvl w:val="1"/>
          <w:numId w:val="31"/>
        </w:numPr>
        <w:tabs>
          <w:tab w:val="num" w:pos="709"/>
        </w:tabs>
        <w:suppressAutoHyphens/>
        <w:spacing w:after="0" w:line="240" w:lineRule="auto"/>
        <w:jc w:val="both"/>
        <w:outlineLvl w:val="1"/>
        <w:rPr>
          <w:rFonts w:ascii="Arial" w:hAnsi="Arial" w:cs="Arial"/>
          <w:b/>
        </w:rPr>
      </w:pPr>
      <w:r w:rsidRPr="00EA5A20">
        <w:rPr>
          <w:rFonts w:ascii="Arial" w:hAnsi="Arial" w:cs="Arial"/>
          <w:b/>
        </w:rPr>
        <w:t>HEALTH FUNCTIONS</w:t>
      </w:r>
    </w:p>
    <w:p w14:paraId="0720E95B"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rPr>
      </w:pPr>
    </w:p>
    <w:p w14:paraId="14A4F8D7" w14:textId="77777777" w:rsidR="00D10012" w:rsidRPr="00EA5A20" w:rsidRDefault="00D10012" w:rsidP="00D10012">
      <w:pPr>
        <w:keepLines/>
        <w:suppressAutoHyphens/>
        <w:spacing w:after="0" w:line="240" w:lineRule="auto"/>
        <w:ind w:left="709" w:hanging="709"/>
        <w:jc w:val="both"/>
        <w:outlineLvl w:val="1"/>
        <w:rPr>
          <w:rFonts w:ascii="Arial" w:hAnsi="Arial" w:cs="Arial"/>
        </w:rPr>
      </w:pPr>
      <w:r w:rsidRPr="00EA5A20">
        <w:rPr>
          <w:rFonts w:ascii="Arial" w:hAnsi="Arial" w:cs="Arial"/>
        </w:rPr>
        <w:t>1.</w:t>
      </w:r>
      <w:r w:rsidRPr="00EA5A20">
        <w:rPr>
          <w:rFonts w:ascii="Arial" w:hAnsi="Arial" w:cs="Arial"/>
        </w:rPr>
        <w:tab/>
        <w:t xml:space="preserve">The Parties acknowledge that the Council </w:t>
      </w:r>
      <w:r w:rsidR="00F100BA">
        <w:rPr>
          <w:rFonts w:ascii="Arial" w:hAnsi="Arial" w:cs="Arial"/>
        </w:rPr>
        <w:t>is required to</w:t>
      </w:r>
      <w:r w:rsidR="00F100BA" w:rsidRPr="00EA5A20">
        <w:rPr>
          <w:rFonts w:ascii="Arial" w:hAnsi="Arial" w:cs="Arial"/>
        </w:rPr>
        <w:t xml:space="preserve"> </w:t>
      </w:r>
      <w:r w:rsidRPr="00EA5A20">
        <w:rPr>
          <w:rFonts w:ascii="Arial" w:hAnsi="Arial" w:cs="Arial"/>
        </w:rPr>
        <w:t>exercise a number of health service functions</w:t>
      </w:r>
      <w:r w:rsidR="00F100BA">
        <w:rPr>
          <w:rFonts w:ascii="Arial" w:hAnsi="Arial" w:cs="Arial"/>
        </w:rPr>
        <w:t>, as</w:t>
      </w:r>
      <w:r w:rsidRPr="00EA5A20">
        <w:rPr>
          <w:rFonts w:ascii="Arial" w:hAnsi="Arial" w:cs="Arial"/>
        </w:rPr>
        <w:t xml:space="preserve"> set out in section 2B of the NHS Act 2006 and the Local Authorities (Public Health Functions and Entry to Premises by Local Health</w:t>
      </w:r>
      <w:r w:rsidR="002322A3">
        <w:rPr>
          <w:rFonts w:ascii="Arial" w:hAnsi="Arial" w:cs="Arial"/>
        </w:rPr>
        <w:t>-W</w:t>
      </w:r>
      <w:r w:rsidRPr="00EA5A20">
        <w:rPr>
          <w:rFonts w:ascii="Arial" w:hAnsi="Arial" w:cs="Arial"/>
        </w:rPr>
        <w:t xml:space="preserve">atch Representatives) Regulations. </w:t>
      </w:r>
    </w:p>
    <w:p w14:paraId="17EB0D1A" w14:textId="77777777" w:rsidR="00D10012" w:rsidRPr="00EA5A20" w:rsidRDefault="00D10012" w:rsidP="00D10012">
      <w:pPr>
        <w:keepLines/>
        <w:suppressAutoHyphens/>
        <w:spacing w:after="0" w:line="240" w:lineRule="auto"/>
        <w:ind w:left="709" w:hanging="709"/>
        <w:jc w:val="both"/>
        <w:outlineLvl w:val="1"/>
        <w:rPr>
          <w:rFonts w:ascii="Arial" w:hAnsi="Arial" w:cs="Arial"/>
        </w:rPr>
      </w:pPr>
    </w:p>
    <w:p w14:paraId="2F624C61"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rPr>
      </w:pPr>
    </w:p>
    <w:p w14:paraId="6918E5F9" w14:textId="77777777" w:rsidR="00D10012" w:rsidRPr="00EA5A20" w:rsidRDefault="00D10012" w:rsidP="00D10012">
      <w:pPr>
        <w:keepLines/>
        <w:suppressAutoHyphens/>
        <w:spacing w:after="0" w:line="240" w:lineRule="auto"/>
        <w:ind w:left="709" w:hanging="709"/>
        <w:jc w:val="both"/>
        <w:outlineLvl w:val="1"/>
        <w:rPr>
          <w:rFonts w:ascii="Arial" w:hAnsi="Arial" w:cs="Arial"/>
          <w:lang w:val="en"/>
        </w:rPr>
      </w:pPr>
      <w:r w:rsidRPr="00EA5A20">
        <w:rPr>
          <w:rFonts w:ascii="Arial" w:hAnsi="Arial" w:cs="Arial"/>
        </w:rPr>
        <w:t>2.</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reasonably afford all necessary rights in accordance with the Social Care Act 2012, in particular but not limited to those rights set out in section </w:t>
      </w:r>
      <w:r w:rsidRPr="00EA5A20">
        <w:rPr>
          <w:rFonts w:ascii="Arial" w:hAnsi="Arial" w:cs="Arial"/>
          <w:lang w:val="en"/>
        </w:rPr>
        <w:t xml:space="preserve">186 of the Social Care Act 2012 with regards to requests for information and rights of entry to Premises to </w:t>
      </w:r>
      <w:r w:rsidRPr="00EA5A20">
        <w:rPr>
          <w:rFonts w:ascii="Arial" w:hAnsi="Arial" w:cs="Arial"/>
        </w:rPr>
        <w:t>the Local Health</w:t>
      </w:r>
      <w:r w:rsidR="002322A3">
        <w:rPr>
          <w:rFonts w:ascii="Arial" w:hAnsi="Arial" w:cs="Arial"/>
        </w:rPr>
        <w:t>-W</w:t>
      </w:r>
      <w:r w:rsidRPr="00EA5A20">
        <w:rPr>
          <w:rFonts w:ascii="Arial" w:hAnsi="Arial" w:cs="Arial"/>
        </w:rPr>
        <w:t>atch</w:t>
      </w:r>
    </w:p>
    <w:p w14:paraId="7B3B7F42" w14:textId="77777777" w:rsidR="00D10012" w:rsidRPr="00EA5A20" w:rsidRDefault="00D10012" w:rsidP="00D10012">
      <w:pPr>
        <w:keepLines/>
        <w:tabs>
          <w:tab w:val="num" w:pos="709"/>
        </w:tabs>
        <w:suppressAutoHyphens/>
        <w:spacing w:after="0" w:line="240" w:lineRule="auto"/>
        <w:ind w:left="1008"/>
        <w:jc w:val="both"/>
        <w:outlineLvl w:val="1"/>
        <w:rPr>
          <w:rFonts w:ascii="Arial" w:hAnsi="Arial" w:cs="Arial"/>
          <w:b/>
        </w:rPr>
      </w:pPr>
    </w:p>
    <w:p w14:paraId="348E0635" w14:textId="77777777" w:rsidR="00D10012" w:rsidRPr="00EA5A20" w:rsidRDefault="00D10012" w:rsidP="00D20571">
      <w:pPr>
        <w:keepLines/>
        <w:numPr>
          <w:ilvl w:val="1"/>
          <w:numId w:val="31"/>
        </w:numPr>
        <w:tabs>
          <w:tab w:val="num" w:pos="709"/>
        </w:tabs>
        <w:suppressAutoHyphens/>
        <w:spacing w:after="0" w:line="240" w:lineRule="auto"/>
        <w:jc w:val="both"/>
        <w:outlineLvl w:val="1"/>
        <w:rPr>
          <w:rFonts w:ascii="Arial" w:hAnsi="Arial" w:cs="Arial"/>
          <w:b/>
        </w:rPr>
      </w:pPr>
      <w:r w:rsidRPr="00EA5A20">
        <w:rPr>
          <w:rFonts w:ascii="Arial" w:hAnsi="Arial" w:cs="Arial"/>
          <w:b/>
        </w:rPr>
        <w:t>CO-OPERATION</w:t>
      </w:r>
      <w:bookmarkEnd w:id="76"/>
      <w:r w:rsidRPr="00EA5A20">
        <w:rPr>
          <w:rFonts w:ascii="Arial" w:hAnsi="Arial" w:cs="Arial"/>
          <w:b/>
        </w:rPr>
        <w:t xml:space="preserve"> </w:t>
      </w:r>
    </w:p>
    <w:p w14:paraId="4790E337" w14:textId="77777777" w:rsidR="00D10012" w:rsidRPr="00EA5A20" w:rsidRDefault="00D10012" w:rsidP="00D10012">
      <w:pPr>
        <w:keepLines/>
        <w:rPr>
          <w:rFonts w:ascii="Arial" w:hAnsi="Arial" w:cs="Arial"/>
          <w:b/>
        </w:rPr>
      </w:pPr>
    </w:p>
    <w:p w14:paraId="1C698528" w14:textId="77777777" w:rsidR="00D10012" w:rsidRPr="00EA5A20" w:rsidRDefault="00D10012" w:rsidP="00D10012">
      <w:pPr>
        <w:suppressAutoHyphens/>
        <w:spacing w:after="0" w:line="240" w:lineRule="auto"/>
        <w:jc w:val="both"/>
        <w:rPr>
          <w:rFonts w:ascii="Arial" w:hAnsi="Arial" w:cs="Arial"/>
        </w:rPr>
      </w:pPr>
      <w:r w:rsidRPr="00EA5A20">
        <w:rPr>
          <w:rFonts w:ascii="Arial" w:hAnsi="Arial" w:cs="Arial"/>
        </w:rPr>
        <w:t>1.</w:t>
      </w:r>
      <w:r w:rsidRPr="00EA5A20">
        <w:rPr>
          <w:rFonts w:ascii="Arial" w:hAnsi="Arial" w:cs="Arial"/>
        </w:rPr>
        <w:tab/>
        <w:t>The Parties must at all times act in good faith towards each other.</w:t>
      </w:r>
    </w:p>
    <w:p w14:paraId="172610A6" w14:textId="77777777" w:rsidR="00D10012" w:rsidRPr="00EA5A20" w:rsidRDefault="00D10012" w:rsidP="00D10012">
      <w:pPr>
        <w:rPr>
          <w:rFonts w:ascii="Arial" w:hAnsi="Arial" w:cs="Arial"/>
        </w:rPr>
      </w:pPr>
    </w:p>
    <w:p w14:paraId="2A595DDD" w14:textId="77777777" w:rsidR="00D10012" w:rsidRPr="00EA5A20" w:rsidRDefault="00D10012" w:rsidP="00D20571">
      <w:pPr>
        <w:numPr>
          <w:ilvl w:val="2"/>
          <w:numId w:val="33"/>
        </w:numPr>
        <w:suppressAutoHyphens/>
        <w:spacing w:after="0" w:line="240" w:lineRule="auto"/>
        <w:ind w:left="567" w:hanging="567"/>
        <w:jc w:val="both"/>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co-operate fully and liaise appropriately with:</w:t>
      </w:r>
    </w:p>
    <w:p w14:paraId="4172AB8C"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the Council;</w:t>
      </w:r>
    </w:p>
    <w:p w14:paraId="672BDF8A"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 xml:space="preserve">any </w:t>
      </w:r>
      <w:r w:rsidR="00113198" w:rsidRPr="002541E0">
        <w:rPr>
          <w:rFonts w:ascii="Arial" w:hAnsi="Arial" w:cs="Arial"/>
        </w:rPr>
        <w:t>other</w:t>
      </w:r>
      <w:r w:rsidRPr="002541E0">
        <w:rPr>
          <w:rFonts w:ascii="Arial" w:hAnsi="Arial" w:cs="Arial"/>
        </w:rPr>
        <w:t xml:space="preserve"> </w:t>
      </w:r>
      <w:r w:rsidR="00EB187E" w:rsidRPr="002541E0">
        <w:rPr>
          <w:rFonts w:ascii="Arial" w:hAnsi="Arial" w:cs="Arial"/>
        </w:rPr>
        <w:t>Service Provider</w:t>
      </w:r>
      <w:r w:rsidRPr="002541E0">
        <w:rPr>
          <w:rFonts w:ascii="Arial" w:hAnsi="Arial" w:cs="Arial"/>
        </w:rPr>
        <w:t xml:space="preserve"> who the Service User may be transferred to or from;</w:t>
      </w:r>
    </w:p>
    <w:p w14:paraId="192BAE7E"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 xml:space="preserve">any third party </w:t>
      </w:r>
      <w:r w:rsidR="00EB187E" w:rsidRPr="002541E0">
        <w:rPr>
          <w:rFonts w:ascii="Arial" w:hAnsi="Arial" w:cs="Arial"/>
        </w:rPr>
        <w:t>Service Provider</w:t>
      </w:r>
      <w:r w:rsidRPr="002541E0">
        <w:rPr>
          <w:rFonts w:ascii="Arial" w:hAnsi="Arial" w:cs="Arial"/>
        </w:rPr>
        <w:t xml:space="preserve"> which may be providing care to the Service User at the same time as the </w:t>
      </w:r>
      <w:r w:rsidR="00EB187E" w:rsidRPr="002541E0">
        <w:rPr>
          <w:rFonts w:ascii="Arial" w:hAnsi="Arial" w:cs="Arial"/>
        </w:rPr>
        <w:t xml:space="preserve">Service </w:t>
      </w:r>
      <w:r w:rsidR="00113198" w:rsidRPr="002541E0">
        <w:rPr>
          <w:rFonts w:ascii="Arial" w:hAnsi="Arial" w:cs="Arial"/>
        </w:rPr>
        <w:t>Provider. .</w:t>
      </w:r>
      <w:r w:rsidRPr="002541E0">
        <w:rPr>
          <w:rFonts w:ascii="Arial" w:hAnsi="Arial" w:cs="Arial"/>
        </w:rPr>
        <w:t>and</w:t>
      </w:r>
    </w:p>
    <w:p w14:paraId="3BD1C6D4" w14:textId="77777777" w:rsidR="00D10012" w:rsidRP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primary, secondary and social care services,</w:t>
      </w:r>
    </w:p>
    <w:p w14:paraId="79C58F8D" w14:textId="77777777" w:rsidR="00D10012" w:rsidRPr="00EA5A20" w:rsidRDefault="00D10012" w:rsidP="00D10012">
      <w:pPr>
        <w:keepLines/>
        <w:ind w:left="993"/>
        <w:rPr>
          <w:rFonts w:ascii="Arial" w:hAnsi="Arial" w:cs="Arial"/>
        </w:rPr>
      </w:pPr>
    </w:p>
    <w:p w14:paraId="2B20FA94" w14:textId="77777777" w:rsidR="00D10012" w:rsidRPr="00EA5A20" w:rsidRDefault="00D10012" w:rsidP="00D10012">
      <w:pPr>
        <w:keepLines/>
        <w:ind w:left="993"/>
        <w:rPr>
          <w:rFonts w:ascii="Arial" w:hAnsi="Arial" w:cs="Arial"/>
          <w:b/>
        </w:rPr>
      </w:pPr>
      <w:r w:rsidRPr="00EA5A20">
        <w:rPr>
          <w:rFonts w:ascii="Arial" w:hAnsi="Arial" w:cs="Arial"/>
          <w:b/>
        </w:rPr>
        <w:t xml:space="preserve">in order to: </w:t>
      </w:r>
    </w:p>
    <w:p w14:paraId="2B39B80A" w14:textId="77777777" w:rsidR="00D10012" w:rsidRPr="00EA5A2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ensure that a consistently high standard of care for the Service User is at all times maintained;</w:t>
      </w:r>
    </w:p>
    <w:p w14:paraId="60561AEB" w14:textId="77777777" w:rsidR="002541E0" w:rsidRDefault="00D10012" w:rsidP="00D20571">
      <w:pPr>
        <w:keepLines/>
        <w:numPr>
          <w:ilvl w:val="3"/>
          <w:numId w:val="33"/>
        </w:numPr>
        <w:suppressAutoHyphens/>
        <w:spacing w:after="0" w:line="240" w:lineRule="auto"/>
        <w:ind w:left="993" w:hanging="410"/>
        <w:jc w:val="both"/>
        <w:rPr>
          <w:rFonts w:ascii="Arial" w:hAnsi="Arial" w:cs="Arial"/>
        </w:rPr>
      </w:pPr>
      <w:r w:rsidRPr="00EA5A20">
        <w:rPr>
          <w:rFonts w:ascii="Arial" w:hAnsi="Arial" w:cs="Arial"/>
        </w:rPr>
        <w:t xml:space="preserve">ensure a co-ordinated approach is taken to promoting the quality of Service User care across all pathways spanning more than one </w:t>
      </w:r>
      <w:r w:rsidR="00EB187E">
        <w:rPr>
          <w:rFonts w:ascii="Arial" w:hAnsi="Arial" w:cs="Arial"/>
        </w:rPr>
        <w:t>Service Provider</w:t>
      </w:r>
      <w:r w:rsidRPr="00EA5A20">
        <w:rPr>
          <w:rFonts w:ascii="Arial" w:hAnsi="Arial" w:cs="Arial"/>
        </w:rPr>
        <w:t>;</w:t>
      </w:r>
    </w:p>
    <w:p w14:paraId="6253878E" w14:textId="77777777" w:rsidR="002541E0" w:rsidRDefault="00113198"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lastRenderedPageBreak/>
        <w:t>ensure continuity</w:t>
      </w:r>
      <w:r w:rsidR="00D10012" w:rsidRPr="002541E0">
        <w:rPr>
          <w:rFonts w:ascii="Arial" w:hAnsi="Arial" w:cs="Arial"/>
        </w:rPr>
        <w:t xml:space="preserve"> of the Services</w:t>
      </w:r>
      <w:r w:rsidRPr="002541E0">
        <w:rPr>
          <w:rFonts w:ascii="Arial" w:hAnsi="Arial" w:cs="Arial"/>
        </w:rPr>
        <w:t>, to avoid inconvenience</w:t>
      </w:r>
      <w:r w:rsidR="00D10012" w:rsidRPr="002541E0">
        <w:rPr>
          <w:rFonts w:ascii="Arial" w:hAnsi="Arial" w:cs="Arial"/>
        </w:rPr>
        <w:t xml:space="preserve"> to, or risk to the health and safety of, Service Users, employees of the Council</w:t>
      </w:r>
      <w:r w:rsidRPr="002541E0">
        <w:rPr>
          <w:rFonts w:ascii="Arial" w:hAnsi="Arial" w:cs="Arial"/>
        </w:rPr>
        <w:t xml:space="preserve"> </w:t>
      </w:r>
      <w:r w:rsidR="00D10012" w:rsidRPr="002541E0">
        <w:rPr>
          <w:rFonts w:ascii="Arial" w:hAnsi="Arial" w:cs="Arial"/>
        </w:rPr>
        <w:t>or members of the public;</w:t>
      </w:r>
    </w:p>
    <w:p w14:paraId="398438CA" w14:textId="77777777" w:rsidR="00D10012" w:rsidRPr="002541E0" w:rsidRDefault="00D10012" w:rsidP="00D20571">
      <w:pPr>
        <w:keepLines/>
        <w:numPr>
          <w:ilvl w:val="3"/>
          <w:numId w:val="33"/>
        </w:numPr>
        <w:suppressAutoHyphens/>
        <w:spacing w:after="0" w:line="240" w:lineRule="auto"/>
        <w:ind w:left="993" w:hanging="410"/>
        <w:jc w:val="both"/>
        <w:rPr>
          <w:rFonts w:ascii="Arial" w:hAnsi="Arial" w:cs="Arial"/>
        </w:rPr>
      </w:pPr>
      <w:r w:rsidRPr="002541E0">
        <w:rPr>
          <w:rFonts w:ascii="Arial" w:hAnsi="Arial" w:cs="Arial"/>
        </w:rPr>
        <w:t>participate in the development of any local multi-agency safeguarding quality indicators and/or plan.</w:t>
      </w:r>
    </w:p>
    <w:p w14:paraId="20836DEF"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6D1D276A" w14:textId="77777777" w:rsidR="00D10012" w:rsidRPr="00EA5A20" w:rsidRDefault="002541E0" w:rsidP="002541E0">
      <w:pPr>
        <w:keepLines/>
        <w:suppressAutoHyphens/>
        <w:spacing w:after="0" w:line="240" w:lineRule="auto"/>
        <w:jc w:val="both"/>
        <w:outlineLvl w:val="1"/>
        <w:rPr>
          <w:rFonts w:ascii="Arial" w:eastAsia="Times New Roman" w:hAnsi="Arial" w:cs="Arial"/>
          <w:b/>
        </w:rPr>
      </w:pPr>
      <w:r>
        <w:rPr>
          <w:rFonts w:ascii="Arial" w:eastAsia="Times New Roman" w:hAnsi="Arial" w:cs="Arial"/>
          <w:b/>
        </w:rPr>
        <w:t xml:space="preserve">A3. </w:t>
      </w:r>
      <w:r w:rsidR="00D10012" w:rsidRPr="00EA5A20">
        <w:rPr>
          <w:rFonts w:ascii="Arial" w:eastAsia="Times New Roman" w:hAnsi="Arial" w:cs="Arial"/>
          <w:b/>
        </w:rPr>
        <w:t>SERVICE USER INVOLVEMENT</w:t>
      </w:r>
    </w:p>
    <w:p w14:paraId="127DF330"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4E73EA6" w14:textId="77777777" w:rsidR="00C71EB5" w:rsidRDefault="00D10012" w:rsidP="00D20571">
      <w:pPr>
        <w:pStyle w:val="ListParagraph"/>
        <w:keepLines/>
        <w:numPr>
          <w:ilvl w:val="2"/>
          <w:numId w:val="35"/>
        </w:numPr>
        <w:suppressAutoHyphens/>
        <w:spacing w:after="0" w:line="240" w:lineRule="auto"/>
        <w:jc w:val="both"/>
        <w:rPr>
          <w:rFonts w:ascii="Arial" w:hAnsi="Arial" w:cs="Arial"/>
        </w:rPr>
      </w:pPr>
      <w:r w:rsidRPr="00C71EB5">
        <w:rPr>
          <w:rFonts w:ascii="Arial" w:hAnsi="Arial" w:cs="Arial"/>
        </w:rPr>
        <w:t xml:space="preserve">The </w:t>
      </w:r>
      <w:r w:rsidR="00EB187E" w:rsidRPr="00C71EB5">
        <w:rPr>
          <w:rFonts w:ascii="Arial" w:hAnsi="Arial" w:cs="Arial"/>
        </w:rPr>
        <w:t>Service Provider</w:t>
      </w:r>
      <w:r w:rsidRPr="00C71EB5">
        <w:rPr>
          <w:rFonts w:ascii="Arial" w:hAnsi="Arial" w:cs="Arial"/>
        </w:rPr>
        <w:t xml:space="preserve"> shall engage, liaise and communicate with Service Users, their Carers and Legal Guardians in an open and clear manner in accordance with the Law, Good Industry Practice and their human rights.</w:t>
      </w:r>
    </w:p>
    <w:p w14:paraId="365B2159" w14:textId="77777777" w:rsidR="00C71EB5" w:rsidRDefault="00C71EB5" w:rsidP="00C71EB5">
      <w:pPr>
        <w:pStyle w:val="ListParagraph"/>
        <w:keepLines/>
        <w:suppressAutoHyphens/>
        <w:spacing w:after="0" w:line="240" w:lineRule="auto"/>
        <w:ind w:left="1008"/>
        <w:jc w:val="both"/>
        <w:rPr>
          <w:rFonts w:ascii="Arial" w:hAnsi="Arial" w:cs="Arial"/>
        </w:rPr>
      </w:pPr>
    </w:p>
    <w:p w14:paraId="611B3244" w14:textId="77777777" w:rsidR="00D10012" w:rsidRPr="00C71EB5" w:rsidRDefault="00D10012" w:rsidP="00D20571">
      <w:pPr>
        <w:pStyle w:val="ListParagraph"/>
        <w:keepLines/>
        <w:numPr>
          <w:ilvl w:val="2"/>
          <w:numId w:val="35"/>
        </w:numPr>
        <w:suppressAutoHyphens/>
        <w:spacing w:after="0" w:line="240" w:lineRule="auto"/>
        <w:jc w:val="both"/>
        <w:rPr>
          <w:rFonts w:ascii="Arial" w:hAnsi="Arial" w:cs="Arial"/>
        </w:rPr>
      </w:pPr>
      <w:r w:rsidRPr="00C71EB5">
        <w:rPr>
          <w:rFonts w:ascii="Arial" w:hAnsi="Arial" w:cs="Arial"/>
        </w:rPr>
        <w:t xml:space="preserve">As soon as reasonably practicable following any reasonable request from the Council, the </w:t>
      </w:r>
      <w:r w:rsidR="00EB187E" w:rsidRPr="00C71EB5">
        <w:rPr>
          <w:rFonts w:ascii="Arial" w:hAnsi="Arial" w:cs="Arial"/>
        </w:rPr>
        <w:t>Service Provider</w:t>
      </w:r>
      <w:r w:rsidRPr="00C71EB5">
        <w:rPr>
          <w:rFonts w:ascii="Arial" w:hAnsi="Arial" w:cs="Arial"/>
        </w:rPr>
        <w:t xml:space="preserve"> must provide evidence to the Council of the involvement of Service Users, Carers and Staff in the development of Services.</w:t>
      </w:r>
    </w:p>
    <w:p w14:paraId="6B6439DC" w14:textId="77777777" w:rsidR="00D10012" w:rsidRPr="00EA5A20" w:rsidRDefault="00D10012" w:rsidP="00D10012">
      <w:pPr>
        <w:keepLines/>
        <w:rPr>
          <w:rFonts w:ascii="Arial" w:hAnsi="Arial" w:cs="Arial"/>
        </w:rPr>
      </w:pPr>
    </w:p>
    <w:p w14:paraId="7F0CA0FB" w14:textId="77777777" w:rsidR="00D10012" w:rsidRDefault="00D10012" w:rsidP="00D20571">
      <w:pPr>
        <w:keepLines/>
        <w:numPr>
          <w:ilvl w:val="2"/>
          <w:numId w:val="35"/>
        </w:numPr>
        <w:suppressAutoHyphens/>
        <w:spacing w:after="0" w:line="240" w:lineRule="auto"/>
        <w:ind w:left="709" w:hanging="709"/>
        <w:jc w:val="both"/>
        <w:rPr>
          <w:rFonts w:ascii="Arial" w:hAnsi="Arial" w:cs="Arial"/>
        </w:rPr>
      </w:pPr>
      <w:bookmarkStart w:id="78" w:name="_Ref374301476"/>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carry out Service User surveys (and Carer surveys) and shall carry out any other surveys reasonably requested by the Council in relation to the Services:</w:t>
      </w:r>
    </w:p>
    <w:p w14:paraId="2288CB53" w14:textId="77777777" w:rsidR="00C71EB5" w:rsidRPr="00EA5A20" w:rsidRDefault="00C71EB5" w:rsidP="00C71EB5">
      <w:pPr>
        <w:keepLines/>
        <w:suppressAutoHyphens/>
        <w:spacing w:after="0" w:line="240" w:lineRule="auto"/>
        <w:jc w:val="both"/>
        <w:rPr>
          <w:rFonts w:ascii="Arial" w:hAnsi="Arial" w:cs="Arial"/>
        </w:rPr>
      </w:pPr>
    </w:p>
    <w:p w14:paraId="74ECF8A7" w14:textId="77777777" w:rsidR="00D10012" w:rsidRPr="00EA5A20" w:rsidRDefault="00D10012" w:rsidP="00D10012">
      <w:pPr>
        <w:keepLines/>
        <w:suppressAutoHyphens/>
        <w:spacing w:after="0" w:line="240" w:lineRule="auto"/>
        <w:ind w:left="1440" w:hanging="731"/>
        <w:jc w:val="both"/>
        <w:rPr>
          <w:rFonts w:ascii="Arial" w:hAnsi="Arial" w:cs="Arial"/>
        </w:rPr>
      </w:pPr>
      <w:r w:rsidRPr="00C71EB5">
        <w:rPr>
          <w:rFonts w:ascii="Arial" w:hAnsi="Arial" w:cs="Arial"/>
        </w:rPr>
        <w:lastRenderedPageBreak/>
        <w:t>3.1</w:t>
      </w:r>
      <w:r w:rsidRPr="00EA5A20">
        <w:rPr>
          <w:rFonts w:ascii="Arial" w:hAnsi="Arial" w:cs="Arial"/>
          <w:sz w:val="18"/>
          <w:szCs w:val="18"/>
        </w:rPr>
        <w:tab/>
        <w:t xml:space="preserve"> </w:t>
      </w:r>
      <w:bookmarkEnd w:id="78"/>
      <w:r w:rsidRPr="00EA5A20">
        <w:rPr>
          <w:rFonts w:ascii="Arial" w:hAnsi="Arial" w:cs="Arial"/>
        </w:rPr>
        <w:t xml:space="preserve">the Council shall specify any particular information that it requires the </w:t>
      </w:r>
      <w:r w:rsidR="00EB187E">
        <w:rPr>
          <w:rFonts w:ascii="Arial" w:hAnsi="Arial" w:cs="Arial"/>
        </w:rPr>
        <w:t>Service Provider</w:t>
      </w:r>
      <w:r w:rsidRPr="00EA5A20">
        <w:rPr>
          <w:rFonts w:ascii="Arial" w:hAnsi="Arial" w:cs="Arial"/>
        </w:rPr>
        <w:t xml:space="preserve"> to collate when undertaking the survey.</w:t>
      </w:r>
    </w:p>
    <w:p w14:paraId="420C2623" w14:textId="77777777" w:rsidR="00D10012" w:rsidRPr="00EA5A20" w:rsidRDefault="00D10012" w:rsidP="00D10012">
      <w:pPr>
        <w:keepLines/>
        <w:suppressAutoHyphens/>
        <w:spacing w:after="0" w:line="240" w:lineRule="auto"/>
        <w:ind w:left="1008"/>
        <w:jc w:val="both"/>
        <w:rPr>
          <w:rFonts w:ascii="Arial" w:hAnsi="Arial" w:cs="Arial"/>
        </w:rPr>
      </w:pPr>
    </w:p>
    <w:p w14:paraId="671FF623" w14:textId="77777777" w:rsidR="00D10012" w:rsidRDefault="00D10012" w:rsidP="00D20571">
      <w:pPr>
        <w:keepLines/>
        <w:numPr>
          <w:ilvl w:val="2"/>
          <w:numId w:val="35"/>
        </w:numPr>
        <w:suppressAutoHyphens/>
        <w:spacing w:after="0" w:line="240" w:lineRule="auto"/>
        <w:ind w:left="709" w:hanging="709"/>
        <w:jc w:val="both"/>
        <w:rPr>
          <w:rFonts w:ascii="Arial" w:hAnsi="Arial" w:cs="Arial"/>
        </w:rPr>
      </w:pPr>
      <w:r w:rsidRPr="00EA5A20">
        <w:rPr>
          <w:rFonts w:ascii="Arial" w:hAnsi="Arial" w:cs="Arial"/>
        </w:rPr>
        <w:t xml:space="preserve">Within a reasonable period of time specified by the Council, the </w:t>
      </w:r>
      <w:r w:rsidR="00EB187E">
        <w:rPr>
          <w:rFonts w:ascii="Arial" w:hAnsi="Arial" w:cs="Arial"/>
        </w:rPr>
        <w:t>Service Provider</w:t>
      </w:r>
      <w:r w:rsidRPr="00EA5A20">
        <w:rPr>
          <w:rFonts w:ascii="Arial" w:hAnsi="Arial" w:cs="Arial"/>
        </w:rPr>
        <w:t xml:space="preserve"> must provide a written report to the Council:</w:t>
      </w:r>
    </w:p>
    <w:p w14:paraId="50328C5B" w14:textId="77777777" w:rsidR="00C71EB5" w:rsidRPr="00EA5A20" w:rsidRDefault="00C71EB5" w:rsidP="00C71EB5">
      <w:pPr>
        <w:keepLines/>
        <w:suppressAutoHyphens/>
        <w:spacing w:after="0" w:line="240" w:lineRule="auto"/>
        <w:ind w:left="709"/>
        <w:jc w:val="both"/>
        <w:rPr>
          <w:rFonts w:ascii="Arial" w:hAnsi="Arial" w:cs="Arial"/>
        </w:rPr>
      </w:pPr>
    </w:p>
    <w:p w14:paraId="3E3F71A0" w14:textId="77777777" w:rsidR="00D10012" w:rsidRPr="00C71EB5" w:rsidRDefault="00D10012" w:rsidP="00D10012">
      <w:pPr>
        <w:keepLines/>
        <w:suppressAutoHyphens/>
        <w:spacing w:after="0" w:line="240" w:lineRule="auto"/>
        <w:ind w:left="1008" w:hanging="299"/>
        <w:jc w:val="both"/>
        <w:rPr>
          <w:rFonts w:ascii="Arial" w:hAnsi="Arial" w:cs="Arial"/>
        </w:rPr>
      </w:pPr>
      <w:r w:rsidRPr="00C71EB5">
        <w:rPr>
          <w:rFonts w:ascii="Arial" w:hAnsi="Arial" w:cs="Arial"/>
        </w:rPr>
        <w:t>4.1</w:t>
      </w:r>
      <w:r w:rsidRPr="00C71EB5">
        <w:rPr>
          <w:rFonts w:ascii="Arial" w:hAnsi="Arial" w:cs="Arial"/>
        </w:rPr>
        <w:tab/>
        <w:t xml:space="preserve">confirming the results of each survey carried out under </w:t>
      </w:r>
      <w:r w:rsidRPr="00C71EB5">
        <w:rPr>
          <w:rFonts w:ascii="Arial" w:hAnsi="Arial" w:cs="Arial"/>
          <w:b/>
        </w:rPr>
        <w:t xml:space="preserve">clause </w:t>
      </w:r>
      <w:r w:rsidRPr="00C71EB5">
        <w:rPr>
          <w:rFonts w:ascii="Arial" w:hAnsi="Arial" w:cs="Arial"/>
          <w:b/>
        </w:rPr>
        <w:fldChar w:fldCharType="begin"/>
      </w:r>
      <w:r w:rsidRPr="00C71EB5">
        <w:rPr>
          <w:rFonts w:ascii="Arial" w:hAnsi="Arial" w:cs="Arial"/>
          <w:b/>
        </w:rPr>
        <w:instrText xml:space="preserve"> REF _Ref374301476 \r \h  \* MERGEFORMAT </w:instrText>
      </w:r>
      <w:r w:rsidRPr="00C71EB5">
        <w:rPr>
          <w:rFonts w:ascii="Arial" w:hAnsi="Arial" w:cs="Arial"/>
          <w:b/>
        </w:rPr>
      </w:r>
      <w:r w:rsidRPr="00C71EB5">
        <w:rPr>
          <w:rFonts w:ascii="Arial" w:hAnsi="Arial" w:cs="Arial"/>
          <w:b/>
        </w:rPr>
        <w:fldChar w:fldCharType="separate"/>
      </w:r>
      <w:r w:rsidR="003F2D2C" w:rsidRPr="00C71EB5">
        <w:rPr>
          <w:rFonts w:ascii="Arial" w:hAnsi="Arial" w:cs="Arial"/>
          <w:b/>
        </w:rPr>
        <w:t>3</w:t>
      </w:r>
      <w:r w:rsidRPr="00C71EB5">
        <w:rPr>
          <w:rFonts w:ascii="Arial" w:hAnsi="Arial" w:cs="Arial"/>
          <w:b/>
        </w:rPr>
        <w:fldChar w:fldCharType="end"/>
      </w:r>
      <w:r w:rsidRPr="00C71EB5">
        <w:rPr>
          <w:rFonts w:ascii="Arial" w:hAnsi="Arial" w:cs="Arial"/>
          <w:b/>
        </w:rPr>
        <w:t>;</w:t>
      </w:r>
      <w:r w:rsidRPr="00C71EB5">
        <w:rPr>
          <w:rFonts w:ascii="Arial" w:hAnsi="Arial" w:cs="Arial"/>
        </w:rPr>
        <w:t xml:space="preserve"> and </w:t>
      </w:r>
    </w:p>
    <w:p w14:paraId="22F6D68D" w14:textId="77777777" w:rsidR="00D10012" w:rsidRPr="00EA5A20" w:rsidRDefault="00D10012" w:rsidP="00D10012">
      <w:pPr>
        <w:keepLines/>
        <w:suppressAutoHyphens/>
        <w:spacing w:after="0" w:line="240" w:lineRule="auto"/>
        <w:ind w:left="1440" w:hanging="731"/>
        <w:jc w:val="both"/>
        <w:rPr>
          <w:rFonts w:ascii="Arial" w:hAnsi="Arial" w:cs="Arial"/>
        </w:rPr>
      </w:pPr>
      <w:r w:rsidRPr="00C71EB5">
        <w:rPr>
          <w:rFonts w:ascii="Arial" w:hAnsi="Arial" w:cs="Arial"/>
        </w:rPr>
        <w:t>4.2</w:t>
      </w:r>
      <w:r w:rsidRPr="00EA5A20">
        <w:rPr>
          <w:rFonts w:ascii="Arial" w:hAnsi="Arial" w:cs="Arial"/>
        </w:rPr>
        <w:tab/>
        <w:t xml:space="preserve">identifying any actions reasonably required to be taken by the </w:t>
      </w:r>
      <w:r w:rsidR="00EB187E">
        <w:rPr>
          <w:rFonts w:ascii="Arial" w:hAnsi="Arial" w:cs="Arial"/>
        </w:rPr>
        <w:t>Service Provider</w:t>
      </w:r>
      <w:r w:rsidRPr="00EA5A20">
        <w:rPr>
          <w:rFonts w:ascii="Arial" w:hAnsi="Arial" w:cs="Arial"/>
        </w:rPr>
        <w:t xml:space="preserve"> in response to the surveys.</w:t>
      </w:r>
    </w:p>
    <w:p w14:paraId="7291A760" w14:textId="77777777" w:rsidR="00D10012" w:rsidRPr="00EA5A20" w:rsidRDefault="00D10012" w:rsidP="00D10012">
      <w:pPr>
        <w:keepLines/>
        <w:suppressAutoHyphens/>
        <w:spacing w:after="0" w:line="240" w:lineRule="auto"/>
        <w:ind w:left="1440" w:hanging="432"/>
        <w:jc w:val="both"/>
        <w:rPr>
          <w:rFonts w:ascii="Arial" w:hAnsi="Arial" w:cs="Arial"/>
        </w:rPr>
      </w:pPr>
    </w:p>
    <w:p w14:paraId="58CF0B01" w14:textId="77777777" w:rsidR="00D10012" w:rsidRPr="00EA5A20" w:rsidRDefault="00D10012" w:rsidP="00D10012">
      <w:pPr>
        <w:keepLines/>
        <w:suppressAutoHyphens/>
        <w:spacing w:after="0" w:line="240" w:lineRule="auto"/>
        <w:ind w:left="720" w:hanging="720"/>
        <w:jc w:val="both"/>
        <w:rPr>
          <w:rFonts w:ascii="Arial" w:hAnsi="Arial" w:cs="Arial"/>
        </w:rPr>
      </w:pPr>
      <w:r w:rsidRPr="00EA5A20">
        <w:rPr>
          <w:rFonts w:ascii="Arial" w:hAnsi="Arial" w:cs="Arial"/>
        </w:rPr>
        <w:t>5.</w:t>
      </w:r>
      <w:r w:rsidRPr="00EA5A20">
        <w:rPr>
          <w:rFonts w:ascii="Arial" w:hAnsi="Arial" w:cs="Arial"/>
        </w:rPr>
        <w:tab/>
        <w:t xml:space="preserve">The Council shall determine the final actions reasonably required to be undertaken by the </w:t>
      </w:r>
      <w:r w:rsidR="00EB187E">
        <w:rPr>
          <w:rFonts w:ascii="Arial" w:hAnsi="Arial" w:cs="Arial"/>
        </w:rPr>
        <w:t>Service Provider</w:t>
      </w:r>
      <w:r w:rsidRPr="00EA5A20">
        <w:rPr>
          <w:rFonts w:ascii="Arial" w:hAnsi="Arial" w:cs="Arial"/>
        </w:rPr>
        <w:t xml:space="preserve"> in response to the surveys.</w:t>
      </w:r>
    </w:p>
    <w:p w14:paraId="19E60C64" w14:textId="77777777" w:rsidR="00D10012" w:rsidRPr="00EA5A20" w:rsidRDefault="00D10012" w:rsidP="00D10012">
      <w:pPr>
        <w:keepLines/>
        <w:suppressAutoHyphens/>
        <w:spacing w:after="0" w:line="240" w:lineRule="auto"/>
        <w:ind w:left="720" w:hanging="720"/>
        <w:jc w:val="both"/>
        <w:rPr>
          <w:rFonts w:ascii="Arial" w:hAnsi="Arial" w:cs="Arial"/>
        </w:rPr>
      </w:pPr>
    </w:p>
    <w:p w14:paraId="297628CE" w14:textId="77777777" w:rsidR="00D10012" w:rsidRDefault="00D10012" w:rsidP="00D10012">
      <w:pPr>
        <w:keepLines/>
        <w:suppressAutoHyphens/>
        <w:spacing w:after="0" w:line="240" w:lineRule="auto"/>
        <w:ind w:left="720" w:hanging="720"/>
        <w:jc w:val="both"/>
        <w:rPr>
          <w:rFonts w:ascii="Arial" w:hAnsi="Arial" w:cs="Arial"/>
        </w:rPr>
      </w:pPr>
      <w:r w:rsidRPr="00EA5A20">
        <w:rPr>
          <w:rFonts w:ascii="Arial" w:hAnsi="Arial" w:cs="Arial"/>
        </w:rPr>
        <w:t>6.</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implement such actions determined by the Council in accordance with </w:t>
      </w:r>
      <w:r w:rsidRPr="00EA5A20">
        <w:rPr>
          <w:rFonts w:ascii="Arial" w:hAnsi="Arial" w:cs="Arial"/>
          <w:b/>
        </w:rPr>
        <w:t xml:space="preserve">clause A3.5, </w:t>
      </w:r>
      <w:r w:rsidRPr="00EA5A20">
        <w:rPr>
          <w:rFonts w:ascii="Arial" w:hAnsi="Arial" w:cs="Arial"/>
        </w:rPr>
        <w:t>within the reasonable time period prescribed by the Council and in any event, sooner if practicable. Where requested by the Council:</w:t>
      </w:r>
    </w:p>
    <w:p w14:paraId="35081D76" w14:textId="77777777" w:rsidR="00EB0FEE" w:rsidRPr="00EA5A20" w:rsidRDefault="00EB0FEE" w:rsidP="00D10012">
      <w:pPr>
        <w:keepLines/>
        <w:suppressAutoHyphens/>
        <w:spacing w:after="0" w:line="240" w:lineRule="auto"/>
        <w:ind w:left="720" w:hanging="720"/>
        <w:jc w:val="both"/>
        <w:rPr>
          <w:rFonts w:ascii="Arial" w:hAnsi="Arial" w:cs="Arial"/>
        </w:rPr>
      </w:pPr>
    </w:p>
    <w:p w14:paraId="135EFB4E" w14:textId="77777777" w:rsidR="00D10012" w:rsidRPr="00EA5A20" w:rsidRDefault="00D10012" w:rsidP="00D10012">
      <w:pPr>
        <w:keepLines/>
        <w:suppressAutoHyphens/>
        <w:spacing w:after="0" w:line="240" w:lineRule="auto"/>
        <w:ind w:left="1440" w:hanging="720"/>
        <w:jc w:val="both"/>
        <w:rPr>
          <w:rFonts w:ascii="Arial" w:hAnsi="Arial" w:cs="Arial"/>
        </w:rPr>
      </w:pPr>
      <w:r w:rsidRPr="00EB0FEE">
        <w:rPr>
          <w:rFonts w:ascii="Arial" w:hAnsi="Arial" w:cs="Arial"/>
        </w:rPr>
        <w:t>6.1</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report the outcomes and actions taken to the Council once all actions have been completed. </w:t>
      </w:r>
    </w:p>
    <w:p w14:paraId="3DDBA518" w14:textId="77777777" w:rsidR="00D10012" w:rsidRPr="00EA5A20" w:rsidRDefault="00D10012" w:rsidP="00D10012">
      <w:pPr>
        <w:ind w:left="567" w:hanging="567"/>
        <w:rPr>
          <w:rFonts w:ascii="Arial" w:hAnsi="Arial" w:cs="Arial"/>
        </w:rPr>
      </w:pPr>
    </w:p>
    <w:p w14:paraId="2E5967AE" w14:textId="77777777" w:rsidR="00D10012" w:rsidRPr="00EA5A20" w:rsidRDefault="00D10012" w:rsidP="00D20571">
      <w:pPr>
        <w:keepNext/>
        <w:keepLines/>
        <w:numPr>
          <w:ilvl w:val="1"/>
          <w:numId w:val="35"/>
        </w:numPr>
        <w:suppressAutoHyphens/>
        <w:spacing w:after="0" w:line="240" w:lineRule="auto"/>
        <w:ind w:left="709" w:hanging="709"/>
        <w:jc w:val="both"/>
        <w:outlineLvl w:val="1"/>
        <w:rPr>
          <w:rFonts w:ascii="Arial" w:hAnsi="Arial" w:cs="Arial"/>
          <w:b/>
        </w:rPr>
      </w:pPr>
      <w:bookmarkStart w:id="79" w:name="_Toc374199413"/>
      <w:bookmarkStart w:id="80" w:name="_Toc374199406"/>
      <w:r w:rsidRPr="00EA5A20">
        <w:rPr>
          <w:rFonts w:ascii="Arial" w:hAnsi="Arial" w:cs="Arial"/>
          <w:b/>
        </w:rPr>
        <w:t>CONSENT</w:t>
      </w:r>
      <w:bookmarkEnd w:id="79"/>
      <w:r w:rsidRPr="00EA5A20">
        <w:rPr>
          <w:rFonts w:ascii="Arial" w:hAnsi="Arial" w:cs="Arial"/>
          <w:b/>
        </w:rPr>
        <w:t xml:space="preserve"> </w:t>
      </w:r>
    </w:p>
    <w:p w14:paraId="36EB4F82" w14:textId="77777777" w:rsidR="00D10012" w:rsidRPr="00EA5A20" w:rsidRDefault="00D10012" w:rsidP="00D10012">
      <w:pPr>
        <w:keepNext/>
        <w:keepLines/>
        <w:outlineLvl w:val="1"/>
        <w:rPr>
          <w:rFonts w:ascii="Arial" w:hAnsi="Arial" w:cs="Arial"/>
          <w:b/>
        </w:rPr>
      </w:pPr>
    </w:p>
    <w:p w14:paraId="7C560B22" w14:textId="77777777" w:rsidR="00D10012" w:rsidRPr="00EA5A20" w:rsidRDefault="00D10012" w:rsidP="00D10012">
      <w:pPr>
        <w:keepLines/>
        <w:suppressAutoHyphens/>
        <w:spacing w:after="0" w:line="240" w:lineRule="auto"/>
        <w:ind w:left="720" w:hanging="720"/>
        <w:jc w:val="both"/>
        <w:outlineLvl w:val="1"/>
        <w:rPr>
          <w:rFonts w:ascii="Arial" w:eastAsia="Times New Roman" w:hAnsi="Arial" w:cs="Arial"/>
          <w:b/>
        </w:rPr>
      </w:pPr>
      <w:r w:rsidRPr="00EA5A20">
        <w:rPr>
          <w:rFonts w:ascii="Arial" w:hAnsi="Arial" w:cs="Arial"/>
        </w:rPr>
        <w:t>1.</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must publish, maintain and operate a Service User consent policy which complies with Good Industry Practice and the Law</w:t>
      </w:r>
      <w:r w:rsidR="000C1B01">
        <w:rPr>
          <w:rFonts w:ascii="Arial" w:hAnsi="Arial" w:cs="Arial"/>
        </w:rPr>
        <w:t>. The Service Provider will make any such policy available to the Council upon request.</w:t>
      </w:r>
    </w:p>
    <w:p w14:paraId="0BF6208C"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7C4B64CF" w14:textId="77777777" w:rsidR="00D10012" w:rsidRPr="00EA5A20" w:rsidRDefault="00D10012" w:rsidP="00D20571">
      <w:pPr>
        <w:keepLines/>
        <w:numPr>
          <w:ilvl w:val="1"/>
          <w:numId w:val="35"/>
        </w:numPr>
        <w:suppressAutoHyphens/>
        <w:spacing w:after="0" w:line="240" w:lineRule="auto"/>
        <w:ind w:left="709" w:hanging="709"/>
        <w:jc w:val="both"/>
        <w:outlineLvl w:val="1"/>
        <w:rPr>
          <w:rFonts w:ascii="Arial" w:eastAsia="Times New Roman" w:hAnsi="Arial" w:cs="Arial"/>
          <w:b/>
        </w:rPr>
      </w:pPr>
      <w:r w:rsidRPr="00EA5A20">
        <w:rPr>
          <w:rFonts w:ascii="Arial" w:eastAsia="Times New Roman" w:hAnsi="Arial" w:cs="Arial"/>
          <w:b/>
        </w:rPr>
        <w:t>EQUALITY AND DISCRIMINATION</w:t>
      </w:r>
      <w:bookmarkEnd w:id="80"/>
    </w:p>
    <w:p w14:paraId="7367641D" w14:textId="77777777" w:rsidR="00D10012" w:rsidRPr="00EA5A20" w:rsidRDefault="00D10012" w:rsidP="00D10012">
      <w:pPr>
        <w:keepLines/>
        <w:suppressAutoHyphens/>
        <w:spacing w:after="0" w:line="240" w:lineRule="auto"/>
        <w:jc w:val="both"/>
        <w:rPr>
          <w:rFonts w:ascii="Arial" w:eastAsia="Times New Roman" w:hAnsi="Arial" w:cs="Arial"/>
          <w:b/>
        </w:rPr>
      </w:pPr>
    </w:p>
    <w:p w14:paraId="6078A3BF"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r w:rsidRPr="00EA5A20">
        <w:rPr>
          <w:rFonts w:ascii="Arial" w:eastAsia="Times New Roman" w:hAnsi="Arial" w:cs="Arial"/>
        </w:rPr>
        <w:t xml:space="preserve">The Parties must not discriminate between or against Service Users, on the grounds of age, disability, gender </w:t>
      </w:r>
      <w:r w:rsidRPr="00EA5A20">
        <w:rPr>
          <w:rFonts w:ascii="Arial" w:eastAsia="Times New Roman" w:hAnsi="Arial" w:cs="Arial"/>
          <w:color w:val="000000"/>
        </w:rPr>
        <w:t xml:space="preserve">reassignment, marriage or civil partnership, pregnancy or maternity, race, religion or belief, sex, sexual orientation </w:t>
      </w:r>
      <w:r w:rsidRPr="00EA5A20">
        <w:rPr>
          <w:rFonts w:ascii="Arial" w:eastAsia="Times New Roman" w:hAnsi="Arial" w:cs="Arial"/>
        </w:rPr>
        <w:t>or any other non-medical characteristics except as permitted by the Law.</w:t>
      </w:r>
    </w:p>
    <w:p w14:paraId="0F2EAFEE" w14:textId="77777777" w:rsidR="00D10012" w:rsidRPr="00EA5A20" w:rsidRDefault="00D10012" w:rsidP="00D10012">
      <w:pPr>
        <w:keepLines/>
        <w:tabs>
          <w:tab w:val="num" w:pos="709"/>
        </w:tabs>
        <w:suppressAutoHyphens/>
        <w:spacing w:after="0" w:line="240" w:lineRule="auto"/>
        <w:ind w:left="709" w:hanging="709"/>
        <w:jc w:val="both"/>
        <w:rPr>
          <w:rFonts w:ascii="Arial" w:eastAsia="Times New Roman" w:hAnsi="Arial" w:cs="Arial"/>
          <w:b/>
        </w:rPr>
      </w:pPr>
    </w:p>
    <w:p w14:paraId="0D1FF343"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provide appropriate assistance and make reasonable adjustments for Service Users, who do not speak, read or write English or who have communication difficulties (including without limitation hearing, oral or learning impairments).</w:t>
      </w:r>
    </w:p>
    <w:p w14:paraId="1DC414DA" w14:textId="77777777" w:rsidR="00D10012" w:rsidRPr="00EA5A20" w:rsidRDefault="00D10012" w:rsidP="00D10012">
      <w:pPr>
        <w:keepLines/>
        <w:tabs>
          <w:tab w:val="num" w:pos="709"/>
        </w:tabs>
        <w:suppressAutoHyphens/>
        <w:spacing w:after="0" w:line="240" w:lineRule="auto"/>
        <w:ind w:left="709" w:hanging="709"/>
        <w:jc w:val="both"/>
        <w:rPr>
          <w:rFonts w:ascii="Arial" w:eastAsia="Times New Roman" w:hAnsi="Arial" w:cs="Arial"/>
          <w:b/>
        </w:rPr>
      </w:pPr>
    </w:p>
    <w:p w14:paraId="0660BBED" w14:textId="77777777" w:rsidR="00D10012" w:rsidRPr="00EA5A20" w:rsidRDefault="00D10012" w:rsidP="00D20571">
      <w:pPr>
        <w:keepLines/>
        <w:numPr>
          <w:ilvl w:val="2"/>
          <w:numId w:val="35"/>
        </w:numPr>
        <w:tabs>
          <w:tab w:val="num" w:pos="709"/>
        </w:tabs>
        <w:suppressAutoHyphens/>
        <w:spacing w:after="0" w:line="240" w:lineRule="auto"/>
        <w:ind w:left="709" w:hanging="709"/>
        <w:jc w:val="both"/>
        <w:rPr>
          <w:rFonts w:ascii="Arial" w:eastAsia="Times New Roman" w:hAnsi="Arial" w:cs="Arial"/>
          <w:b/>
        </w:rPr>
      </w:pPr>
      <w:bookmarkStart w:id="81" w:name="_Ref374301580"/>
      <w:bookmarkStart w:id="82" w:name="_Ref306796468"/>
      <w:r w:rsidRPr="00EA5A20">
        <w:rPr>
          <w:rFonts w:ascii="Arial" w:eastAsia="Times New Roman" w:hAnsi="Arial" w:cs="Arial"/>
        </w:rPr>
        <w:lastRenderedPageBreak/>
        <w:t xml:space="preserve">In performing this Contract the </w:t>
      </w:r>
      <w:r w:rsidR="00EB187E">
        <w:rPr>
          <w:rFonts w:ascii="Arial" w:eastAsia="Times New Roman" w:hAnsi="Arial" w:cs="Arial"/>
        </w:rPr>
        <w:t>Service Provider</w:t>
      </w:r>
      <w:r w:rsidRPr="00EA5A20">
        <w:rPr>
          <w:rFonts w:ascii="Arial" w:eastAsia="Times New Roman" w:hAnsi="Arial" w:cs="Arial"/>
        </w:rPr>
        <w:t xml:space="preserve"> must comply with the Equality Act 2010 and have due regard to the obligations contemplated by section 149 of the Equality Act 2010 to:</w:t>
      </w:r>
      <w:bookmarkEnd w:id="81"/>
    </w:p>
    <w:p w14:paraId="48162693" w14:textId="77777777" w:rsidR="00D10012" w:rsidRPr="00EA5A20" w:rsidRDefault="00D10012" w:rsidP="00D10012">
      <w:pPr>
        <w:keepLines/>
        <w:suppressAutoHyphens/>
        <w:spacing w:after="0" w:line="240" w:lineRule="auto"/>
        <w:jc w:val="both"/>
        <w:rPr>
          <w:rFonts w:ascii="Arial" w:eastAsia="Times New Roman" w:hAnsi="Arial" w:cs="Arial"/>
          <w:b/>
        </w:rPr>
      </w:pPr>
    </w:p>
    <w:p w14:paraId="14D2A714"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eliminate discrimination, harassment, victimisation and any other conduct that is prohibited by the Equality Act 2010;</w:t>
      </w:r>
    </w:p>
    <w:p w14:paraId="70605D4A" w14:textId="77777777" w:rsidR="00D10012" w:rsidRPr="00EA5A20" w:rsidRDefault="00D10012" w:rsidP="00D10012">
      <w:pPr>
        <w:keepLines/>
        <w:suppressAutoHyphens/>
        <w:spacing w:after="0" w:line="240" w:lineRule="auto"/>
        <w:ind w:left="1418" w:hanging="709"/>
        <w:jc w:val="both"/>
        <w:rPr>
          <w:rFonts w:ascii="Arial" w:eastAsia="Times New Roman" w:hAnsi="Arial" w:cs="Arial"/>
        </w:rPr>
      </w:pPr>
    </w:p>
    <w:p w14:paraId="3BE7D479"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advance equality of opportunity between persons who share a relevant protected characteristic (as defined in the Equality Act 2010) and persons who do not share it; and</w:t>
      </w:r>
    </w:p>
    <w:p w14:paraId="47CEF1B6" w14:textId="77777777" w:rsidR="00D10012" w:rsidRPr="00EA5A20" w:rsidRDefault="00D10012" w:rsidP="00D10012">
      <w:pPr>
        <w:keepLines/>
        <w:suppressAutoHyphens/>
        <w:spacing w:after="0" w:line="240" w:lineRule="auto"/>
        <w:ind w:left="1418" w:hanging="709"/>
        <w:jc w:val="both"/>
        <w:rPr>
          <w:rFonts w:ascii="Arial" w:eastAsia="Times New Roman" w:hAnsi="Arial" w:cs="Arial"/>
        </w:rPr>
      </w:pPr>
    </w:p>
    <w:p w14:paraId="691B9F18" w14:textId="77777777" w:rsidR="00D10012" w:rsidRPr="00EA5A20" w:rsidRDefault="00D10012" w:rsidP="00D20571">
      <w:pPr>
        <w:keepLines/>
        <w:numPr>
          <w:ilvl w:val="3"/>
          <w:numId w:val="35"/>
        </w:numPr>
        <w:suppressAutoHyphens/>
        <w:spacing w:after="0" w:line="240" w:lineRule="auto"/>
        <w:ind w:left="1418" w:hanging="709"/>
        <w:jc w:val="both"/>
        <w:rPr>
          <w:rFonts w:ascii="Arial" w:eastAsia="Times New Roman" w:hAnsi="Arial" w:cs="Arial"/>
        </w:rPr>
      </w:pPr>
      <w:r w:rsidRPr="00EA5A20">
        <w:rPr>
          <w:rFonts w:ascii="Arial" w:eastAsia="Times New Roman" w:hAnsi="Arial" w:cs="Arial"/>
        </w:rPr>
        <w:t>foster good relations between persons who share a relevant protected characteristic (as defined in the Equality Act 2010) and persons who do not share it,</w:t>
      </w:r>
    </w:p>
    <w:p w14:paraId="63B33C99" w14:textId="77777777" w:rsidR="00D10012" w:rsidRPr="00EA5A20" w:rsidRDefault="00D10012" w:rsidP="00D10012">
      <w:pPr>
        <w:keepLines/>
        <w:suppressAutoHyphens/>
        <w:spacing w:after="0" w:line="240" w:lineRule="auto"/>
        <w:jc w:val="both"/>
        <w:rPr>
          <w:rFonts w:ascii="Arial" w:eastAsia="Times New Roman" w:hAnsi="Arial" w:cs="Arial"/>
        </w:rPr>
      </w:pPr>
    </w:p>
    <w:p w14:paraId="6E28B476" w14:textId="77777777" w:rsidR="00D10012" w:rsidRPr="00EA5A20" w:rsidRDefault="00D10012" w:rsidP="00D10012">
      <w:pPr>
        <w:keepLines/>
        <w:suppressAutoHyphens/>
        <w:spacing w:after="0" w:line="240" w:lineRule="auto"/>
        <w:ind w:left="993"/>
        <w:jc w:val="both"/>
        <w:rPr>
          <w:rFonts w:ascii="Arial" w:eastAsia="Times New Roman" w:hAnsi="Arial" w:cs="Arial"/>
          <w:b/>
        </w:rPr>
      </w:pPr>
      <w:r w:rsidRPr="00EA5A20">
        <w:rPr>
          <w:rFonts w:ascii="Arial" w:eastAsia="Times New Roman" w:hAnsi="Arial" w:cs="Arial"/>
        </w:rPr>
        <w:t xml:space="preserve">and for the avoidance of doubt this obligation shall apply whether or not the </w:t>
      </w:r>
      <w:r w:rsidR="00EB187E">
        <w:rPr>
          <w:rFonts w:ascii="Arial" w:eastAsia="Times New Roman" w:hAnsi="Arial" w:cs="Arial"/>
        </w:rPr>
        <w:t>Service Provider</w:t>
      </w:r>
      <w:r w:rsidRPr="00EA5A20">
        <w:rPr>
          <w:rFonts w:ascii="Arial" w:eastAsia="Times New Roman" w:hAnsi="Arial" w:cs="Arial"/>
        </w:rPr>
        <w:t xml:space="preserve"> is a public authority for the purposes of section 149 of the Equality Act 2010.</w:t>
      </w:r>
    </w:p>
    <w:p w14:paraId="2AA00EE0" w14:textId="77777777" w:rsidR="00D10012" w:rsidRPr="00EA5A20" w:rsidRDefault="00D10012" w:rsidP="00D10012">
      <w:pPr>
        <w:keepLines/>
        <w:suppressAutoHyphens/>
        <w:spacing w:after="0" w:line="240" w:lineRule="auto"/>
        <w:jc w:val="both"/>
        <w:rPr>
          <w:rFonts w:ascii="Arial" w:eastAsia="Times New Roman" w:hAnsi="Arial" w:cs="Arial"/>
        </w:rPr>
      </w:pPr>
    </w:p>
    <w:p w14:paraId="59677287" w14:textId="77777777" w:rsidR="00D10012" w:rsidRPr="00EA5A20" w:rsidRDefault="00D10012" w:rsidP="00D20571">
      <w:pPr>
        <w:keepLines/>
        <w:numPr>
          <w:ilvl w:val="2"/>
          <w:numId w:val="35"/>
        </w:numPr>
        <w:suppressAutoHyphens/>
        <w:spacing w:after="0" w:line="240" w:lineRule="auto"/>
        <w:ind w:left="567" w:hanging="567"/>
        <w:jc w:val="both"/>
        <w:rPr>
          <w:rFonts w:ascii="Arial" w:eastAsia="Times New Roman" w:hAnsi="Arial" w:cs="Arial"/>
          <w:b/>
        </w:rPr>
      </w:pPr>
      <w:r w:rsidRPr="00EA5A20">
        <w:rPr>
          <w:rFonts w:ascii="Arial" w:eastAsia="Times New Roman" w:hAnsi="Arial" w:cs="Arial"/>
        </w:rPr>
        <w:t xml:space="preserve">As soon as reasonably practicable following any reasonable request from the Council, the </w:t>
      </w:r>
      <w:r w:rsidR="00EB187E">
        <w:rPr>
          <w:rFonts w:ascii="Arial" w:eastAsia="Times New Roman" w:hAnsi="Arial" w:cs="Arial"/>
        </w:rPr>
        <w:t>Service Provider</w:t>
      </w:r>
      <w:r w:rsidRPr="00EA5A20">
        <w:rPr>
          <w:rFonts w:ascii="Arial" w:eastAsia="Times New Roman" w:hAnsi="Arial" w:cs="Arial"/>
        </w:rPr>
        <w:t xml:space="preserve"> must provide the Council with a plan detailing how it will comply with its obligations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_Ref374301580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3</w:t>
      </w:r>
      <w:r w:rsidRPr="00EA5A20">
        <w:rPr>
          <w:rFonts w:ascii="Arial" w:eastAsia="Times New Roman" w:hAnsi="Arial" w:cs="Arial"/>
          <w:b/>
        </w:rPr>
        <w:fldChar w:fldCharType="end"/>
      </w:r>
      <w:r w:rsidRPr="00EA5A20">
        <w:rPr>
          <w:rFonts w:ascii="Arial" w:eastAsia="Times New Roman" w:hAnsi="Arial" w:cs="Arial"/>
        </w:rPr>
        <w:t>.</w:t>
      </w:r>
    </w:p>
    <w:p w14:paraId="70A185FF" w14:textId="77777777" w:rsidR="00D10012" w:rsidRPr="00EA5A20" w:rsidRDefault="00D10012" w:rsidP="00D10012">
      <w:pPr>
        <w:keepLines/>
        <w:suppressAutoHyphens/>
        <w:spacing w:after="0" w:line="240" w:lineRule="auto"/>
        <w:ind w:left="567" w:hanging="567"/>
        <w:jc w:val="both"/>
        <w:rPr>
          <w:rFonts w:ascii="Arial" w:eastAsia="Times New Roman" w:hAnsi="Arial" w:cs="Arial"/>
        </w:rPr>
      </w:pPr>
    </w:p>
    <w:bookmarkEnd w:id="82"/>
    <w:p w14:paraId="7F9E897C" w14:textId="77777777" w:rsidR="00D10012" w:rsidRPr="00EA5A20" w:rsidRDefault="00D10012" w:rsidP="00D20571">
      <w:pPr>
        <w:keepLines/>
        <w:numPr>
          <w:ilvl w:val="2"/>
          <w:numId w:val="35"/>
        </w:numPr>
        <w:suppressAutoHyphens/>
        <w:spacing w:after="0" w:line="240" w:lineRule="auto"/>
        <w:ind w:left="567" w:hanging="567"/>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provide to the Council as soon as reasonably practicable, any information that the Council reasonably requires to:</w:t>
      </w:r>
    </w:p>
    <w:p w14:paraId="000D5203" w14:textId="77777777" w:rsidR="00D10012" w:rsidRPr="00EA5A20" w:rsidRDefault="00D10012" w:rsidP="00D10012">
      <w:pPr>
        <w:keepLines/>
        <w:suppressAutoHyphens/>
        <w:spacing w:after="0" w:line="240" w:lineRule="auto"/>
        <w:jc w:val="both"/>
        <w:rPr>
          <w:rFonts w:ascii="Arial" w:eastAsia="Times New Roman" w:hAnsi="Arial" w:cs="Arial"/>
        </w:rPr>
      </w:pPr>
    </w:p>
    <w:p w14:paraId="1A0FE93A" w14:textId="77777777" w:rsidR="00D10012" w:rsidRPr="00EA5A20" w:rsidRDefault="00D10012" w:rsidP="00D20571">
      <w:pPr>
        <w:keepLines/>
        <w:numPr>
          <w:ilvl w:val="3"/>
          <w:numId w:val="35"/>
        </w:numPr>
        <w:suppressAutoHyphens/>
        <w:spacing w:after="0" w:line="240" w:lineRule="auto"/>
        <w:ind w:left="1134" w:hanging="567"/>
        <w:jc w:val="both"/>
        <w:rPr>
          <w:rFonts w:ascii="Arial" w:eastAsia="Times New Roman" w:hAnsi="Arial" w:cs="Arial"/>
        </w:rPr>
      </w:pPr>
      <w:r w:rsidRPr="00EA5A20">
        <w:rPr>
          <w:rFonts w:ascii="Arial" w:eastAsia="Times New Roman" w:hAnsi="Arial" w:cs="Arial"/>
        </w:rPr>
        <w:t>monitor the equity of access to the Services; and</w:t>
      </w:r>
    </w:p>
    <w:p w14:paraId="6F730905" w14:textId="77777777" w:rsidR="00D10012" w:rsidRPr="00EA5A20" w:rsidRDefault="00D10012" w:rsidP="00D20571">
      <w:pPr>
        <w:keepLines/>
        <w:numPr>
          <w:ilvl w:val="3"/>
          <w:numId w:val="35"/>
        </w:numPr>
        <w:suppressAutoHyphens/>
        <w:spacing w:after="0" w:line="240" w:lineRule="auto"/>
        <w:ind w:left="1134" w:hanging="567"/>
        <w:jc w:val="both"/>
        <w:rPr>
          <w:rFonts w:ascii="Arial" w:eastAsia="Times New Roman" w:hAnsi="Arial" w:cs="Arial"/>
        </w:rPr>
      </w:pPr>
      <w:r w:rsidRPr="00EA5A20">
        <w:rPr>
          <w:rFonts w:ascii="Arial" w:eastAsia="Times New Roman" w:hAnsi="Arial" w:cs="Arial"/>
        </w:rPr>
        <w:t>fulfil their obligations under the Law.</w:t>
      </w:r>
    </w:p>
    <w:p w14:paraId="2B2E0018" w14:textId="77777777" w:rsidR="00D10012" w:rsidRPr="00EA5A20" w:rsidRDefault="00D10012" w:rsidP="00D10012">
      <w:pPr>
        <w:keepLines/>
        <w:suppressAutoHyphens/>
        <w:spacing w:after="0" w:line="240" w:lineRule="auto"/>
        <w:jc w:val="both"/>
        <w:rPr>
          <w:rFonts w:ascii="Arial" w:eastAsia="Times New Roman" w:hAnsi="Arial" w:cs="Arial"/>
          <w:b/>
        </w:rPr>
      </w:pPr>
    </w:p>
    <w:p w14:paraId="1EC66320" w14:textId="77777777" w:rsidR="00D10012" w:rsidRPr="00EA5A20" w:rsidRDefault="00D10012" w:rsidP="00D10012">
      <w:pPr>
        <w:keepLines/>
        <w:suppressAutoHyphens/>
        <w:spacing w:after="0" w:line="240" w:lineRule="auto"/>
        <w:ind w:left="567"/>
        <w:jc w:val="both"/>
        <w:outlineLvl w:val="1"/>
        <w:rPr>
          <w:rFonts w:ascii="Arial" w:eastAsia="Times New Roman" w:hAnsi="Arial" w:cs="Arial"/>
          <w:b/>
        </w:rPr>
      </w:pPr>
    </w:p>
    <w:p w14:paraId="3BD58443" w14:textId="77777777" w:rsidR="00D10012" w:rsidRPr="00EA5A20" w:rsidRDefault="003742D6" w:rsidP="003742D6">
      <w:pPr>
        <w:keepLines/>
        <w:suppressAutoHyphens/>
        <w:spacing w:after="0" w:line="240" w:lineRule="auto"/>
        <w:jc w:val="both"/>
        <w:outlineLvl w:val="1"/>
        <w:rPr>
          <w:rFonts w:ascii="Arial" w:eastAsia="Times New Roman" w:hAnsi="Arial" w:cs="Arial"/>
          <w:b/>
        </w:rPr>
      </w:pPr>
      <w:r>
        <w:rPr>
          <w:rFonts w:ascii="Arial" w:eastAsia="Times New Roman" w:hAnsi="Arial" w:cs="Arial"/>
          <w:b/>
        </w:rPr>
        <w:t xml:space="preserve">A6. </w:t>
      </w:r>
      <w:r w:rsidR="00D10012" w:rsidRPr="00EA5A20">
        <w:rPr>
          <w:rFonts w:ascii="Arial" w:eastAsia="Times New Roman" w:hAnsi="Arial" w:cs="Arial"/>
          <w:b/>
        </w:rPr>
        <w:t xml:space="preserve">SAFEGUARDING </w:t>
      </w:r>
      <w:bookmarkEnd w:id="77"/>
      <w:r w:rsidR="00D10012" w:rsidRPr="00EA5A20">
        <w:rPr>
          <w:rFonts w:ascii="Arial" w:eastAsia="Times New Roman" w:hAnsi="Arial" w:cs="Arial"/>
          <w:b/>
        </w:rPr>
        <w:t>POLICIES</w:t>
      </w:r>
    </w:p>
    <w:p w14:paraId="093FDCAE"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7201A69F" w14:textId="77777777" w:rsidR="00D10012" w:rsidRPr="000C1B01" w:rsidRDefault="00D10012" w:rsidP="00D20571">
      <w:pPr>
        <w:keepLines/>
        <w:numPr>
          <w:ilvl w:val="2"/>
          <w:numId w:val="34"/>
        </w:numPr>
        <w:suppressAutoHyphens/>
        <w:spacing w:after="0" w:line="240" w:lineRule="auto"/>
        <w:ind w:left="567" w:hanging="567"/>
        <w:jc w:val="both"/>
        <w:rPr>
          <w:rFonts w:ascii="Arial" w:eastAsia="Times New Roman" w:hAnsi="Arial" w:cs="Arial"/>
          <w:b/>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shall adopt Safeguarding Policies and such policies shall comply with the Council’s safeguarding policy </w:t>
      </w:r>
      <w:r w:rsidR="000C1B01">
        <w:rPr>
          <w:rFonts w:ascii="Arial" w:eastAsia="Times New Roman" w:hAnsi="Arial" w:cs="Arial"/>
        </w:rPr>
        <w:t xml:space="preserve">at all times </w:t>
      </w:r>
      <w:r w:rsidRPr="00EA5A20">
        <w:rPr>
          <w:rFonts w:ascii="Arial" w:eastAsia="Times New Roman" w:hAnsi="Arial" w:cs="Arial"/>
        </w:rPr>
        <w:t>a</w:t>
      </w:r>
      <w:r w:rsidR="000C1B01">
        <w:rPr>
          <w:rFonts w:ascii="Arial" w:eastAsia="Times New Roman" w:hAnsi="Arial" w:cs="Arial"/>
        </w:rPr>
        <w:t>s attached in</w:t>
      </w:r>
      <w:r w:rsidRPr="000C1B01">
        <w:rPr>
          <w:rFonts w:ascii="Arial" w:eastAsia="Times New Roman" w:hAnsi="Arial" w:cs="Arial"/>
        </w:rPr>
        <w:t xml:space="preserve"> </w:t>
      </w:r>
      <w:r w:rsidRPr="000C1B01">
        <w:rPr>
          <w:rFonts w:ascii="Arial" w:eastAsia="Times New Roman" w:hAnsi="Arial" w:cs="Arial"/>
          <w:b/>
        </w:rPr>
        <w:t>Appendix A (</w:t>
      </w:r>
      <w:r w:rsidRPr="000C1B01">
        <w:rPr>
          <w:rFonts w:ascii="Arial" w:eastAsia="Times New Roman" w:hAnsi="Arial" w:cs="Arial"/>
          <w:b/>
          <w:i/>
          <w:iCs/>
        </w:rPr>
        <w:t>Safeguarding Policies</w:t>
      </w:r>
      <w:r w:rsidRPr="000C1B01">
        <w:rPr>
          <w:rFonts w:ascii="Arial" w:eastAsia="Times New Roman" w:hAnsi="Arial" w:cs="Arial"/>
          <w:b/>
        </w:rPr>
        <w:t>)</w:t>
      </w:r>
      <w:r w:rsidRPr="000C1B01">
        <w:rPr>
          <w:rFonts w:ascii="Arial" w:eastAsia="Times New Roman" w:hAnsi="Arial" w:cs="Arial"/>
        </w:rPr>
        <w:t xml:space="preserve"> of this Schedule.</w:t>
      </w:r>
      <w:r w:rsidR="001F483D">
        <w:rPr>
          <w:rFonts w:ascii="Arial" w:eastAsia="Times New Roman" w:hAnsi="Arial" w:cs="Arial"/>
        </w:rPr>
        <w:t xml:space="preserve"> The Service Provider must request a copy of the Council’s safeguarding policy on the yearly anniversary of the Commencement Date</w:t>
      </w:r>
      <w:r w:rsidR="000C1B01">
        <w:rPr>
          <w:rFonts w:ascii="Arial" w:eastAsia="Times New Roman" w:hAnsi="Arial" w:cs="Arial"/>
        </w:rPr>
        <w:t xml:space="preserve"> </w:t>
      </w:r>
    </w:p>
    <w:p w14:paraId="4462106E" w14:textId="77777777" w:rsidR="00D10012" w:rsidRPr="00EA5A20" w:rsidRDefault="00D10012" w:rsidP="00D10012">
      <w:pPr>
        <w:keepLines/>
        <w:suppressAutoHyphens/>
        <w:spacing w:after="0" w:line="240" w:lineRule="auto"/>
        <w:jc w:val="both"/>
        <w:rPr>
          <w:rFonts w:ascii="Arial" w:eastAsia="Times New Roman" w:hAnsi="Arial" w:cs="Arial"/>
          <w:b/>
          <w:sz w:val="20"/>
          <w:szCs w:val="20"/>
        </w:rPr>
      </w:pPr>
    </w:p>
    <w:p w14:paraId="011D30BE" w14:textId="77777777" w:rsidR="00D10012" w:rsidRPr="00EA5A20" w:rsidRDefault="00D10012" w:rsidP="00577562">
      <w:pPr>
        <w:keepLines/>
        <w:numPr>
          <w:ilvl w:val="2"/>
          <w:numId w:val="34"/>
        </w:numPr>
        <w:shd w:val="clear" w:color="auto" w:fill="FFFFFF" w:themeFill="background1"/>
        <w:suppressAutoHyphens/>
        <w:spacing w:after="0" w:line="240" w:lineRule="auto"/>
        <w:ind w:left="567" w:hanging="567"/>
        <w:jc w:val="both"/>
        <w:rPr>
          <w:rFonts w:ascii="Arial" w:eastAsia="Times New Roman" w:hAnsi="Arial" w:cs="Arial"/>
          <w:b/>
        </w:rPr>
      </w:pPr>
      <w:r w:rsidRPr="00EA5A20">
        <w:rPr>
          <w:rFonts w:ascii="Arial" w:eastAsia="Times New Roman" w:hAnsi="Arial" w:cs="Arial"/>
          <w:color w:val="000000"/>
        </w:rPr>
        <w:t xml:space="preserve">At the reasonable written request of the Council and by no later than </w:t>
      </w:r>
      <w:r w:rsidRPr="00577562">
        <w:rPr>
          <w:rFonts w:ascii="Arial" w:eastAsia="Times New Roman" w:hAnsi="Arial" w:cs="Arial"/>
        </w:rPr>
        <w:t>10</w:t>
      </w:r>
      <w:r w:rsidRPr="00577562">
        <w:rPr>
          <w:rFonts w:ascii="Arial" w:eastAsia="Times New Roman" w:hAnsi="Arial" w:cs="Arial"/>
          <w:color w:val="000000"/>
        </w:rPr>
        <w:t xml:space="preserve"> </w:t>
      </w:r>
      <w:r w:rsidR="00217BEA" w:rsidRPr="00577562">
        <w:rPr>
          <w:rFonts w:ascii="Arial" w:eastAsia="Times New Roman" w:hAnsi="Arial" w:cs="Arial"/>
          <w:color w:val="000000"/>
        </w:rPr>
        <w:t xml:space="preserve">Working </w:t>
      </w:r>
      <w:r w:rsidRPr="00577562">
        <w:rPr>
          <w:rFonts w:ascii="Arial" w:eastAsia="Times New Roman" w:hAnsi="Arial" w:cs="Arial"/>
          <w:color w:val="000000"/>
        </w:rPr>
        <w:t>Days</w:t>
      </w:r>
      <w:r w:rsidRPr="00EA5A20">
        <w:rPr>
          <w:rFonts w:ascii="Arial" w:eastAsia="Times New Roman" w:hAnsi="Arial" w:cs="Arial"/>
          <w:color w:val="000000"/>
        </w:rPr>
        <w:t xml:space="preserve"> following receipt of such request, the </w:t>
      </w:r>
      <w:r w:rsidR="00EB187E">
        <w:rPr>
          <w:rFonts w:ascii="Arial" w:eastAsia="Times New Roman" w:hAnsi="Arial" w:cs="Arial"/>
          <w:color w:val="000000"/>
        </w:rPr>
        <w:t>Service Provider</w:t>
      </w:r>
      <w:r w:rsidRPr="00EA5A20">
        <w:rPr>
          <w:rFonts w:ascii="Arial" w:eastAsia="Times New Roman" w:hAnsi="Arial" w:cs="Arial"/>
          <w:color w:val="000000"/>
        </w:rPr>
        <w:t xml:space="preserve"> must provide evidence to the Council that it is addressing any safeguarding concerns.</w:t>
      </w:r>
    </w:p>
    <w:p w14:paraId="57E3A843"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53BAF7DE" w14:textId="77777777" w:rsidR="00D10012" w:rsidRPr="00EA5A20" w:rsidRDefault="00D10012" w:rsidP="00D10012">
      <w:pPr>
        <w:keepLines/>
        <w:suppressAutoHyphens/>
        <w:spacing w:after="0" w:line="240" w:lineRule="auto"/>
        <w:ind w:left="567" w:hanging="567"/>
        <w:jc w:val="both"/>
        <w:rPr>
          <w:rFonts w:ascii="Arial" w:eastAsia="Times New Roman" w:hAnsi="Arial" w:cs="Arial"/>
          <w:b/>
        </w:rPr>
      </w:pPr>
    </w:p>
    <w:p w14:paraId="46C3E9AC" w14:textId="77777777" w:rsidR="00D10012" w:rsidRPr="00EA5A20" w:rsidRDefault="00D10012" w:rsidP="00D10012">
      <w:pPr>
        <w:ind w:left="567" w:hanging="567"/>
        <w:rPr>
          <w:rFonts w:ascii="Arial" w:hAnsi="Arial" w:cs="Arial"/>
          <w:b/>
        </w:rPr>
      </w:pPr>
      <w:r w:rsidRPr="00EA5A20">
        <w:rPr>
          <w:rFonts w:ascii="Arial" w:hAnsi="Arial" w:cs="Arial"/>
        </w:rPr>
        <w:t>A7.</w:t>
      </w:r>
      <w:r w:rsidRPr="00EA5A20">
        <w:rPr>
          <w:rFonts w:ascii="Arial" w:hAnsi="Arial" w:cs="Arial"/>
          <w:b/>
        </w:rPr>
        <w:tab/>
        <w:t>SAFEGUARDING CHILDREN AND VULNERABLE ADULTS</w:t>
      </w:r>
    </w:p>
    <w:p w14:paraId="64E84625" w14:textId="77777777" w:rsidR="00D10012" w:rsidRPr="00EA5A20" w:rsidRDefault="00D10012" w:rsidP="00D10012">
      <w:pPr>
        <w:ind w:left="567" w:hanging="567"/>
        <w:rPr>
          <w:rFonts w:ascii="Arial" w:hAnsi="Arial" w:cs="Arial"/>
        </w:rPr>
      </w:pPr>
      <w:r w:rsidRPr="00EA5A20">
        <w:rPr>
          <w:rFonts w:ascii="Arial" w:hAnsi="Arial" w:cs="Arial"/>
        </w:rPr>
        <w:lastRenderedPageBreak/>
        <w:t>1.</w:t>
      </w:r>
      <w:r w:rsidRPr="00EA5A20">
        <w:rPr>
          <w:rFonts w:ascii="Arial" w:hAnsi="Arial" w:cs="Arial"/>
        </w:rPr>
        <w:tab/>
        <w:t xml:space="preserve">The parties acknowledge that the </w:t>
      </w:r>
      <w:r w:rsidR="00EB187E">
        <w:rPr>
          <w:rFonts w:ascii="Arial" w:hAnsi="Arial" w:cs="Arial"/>
        </w:rPr>
        <w:t>Service Provider</w:t>
      </w:r>
      <w:r w:rsidRPr="00EA5A20">
        <w:rPr>
          <w:rFonts w:ascii="Arial" w:hAnsi="Arial" w:cs="Arial"/>
        </w:rPr>
        <w:t xml:space="preserve"> is a Regulated Activity </w:t>
      </w:r>
      <w:r w:rsidR="00EB187E">
        <w:rPr>
          <w:rFonts w:ascii="Arial" w:hAnsi="Arial" w:cs="Arial"/>
        </w:rPr>
        <w:t>Service Provider</w:t>
      </w:r>
      <w:r w:rsidRPr="00EA5A20">
        <w:rPr>
          <w:rFonts w:ascii="Arial" w:hAnsi="Arial" w:cs="Arial"/>
        </w:rPr>
        <w:t xml:space="preserve"> with ultimate responsibility for the management and control of the Regulated Activity provided under this Contract and for the purposes of the Safeguarding Vulnerable Groups Act 2006</w:t>
      </w:r>
    </w:p>
    <w:p w14:paraId="3DD7F167" w14:textId="77777777" w:rsidR="00D10012" w:rsidRPr="00EA5A20" w:rsidRDefault="00D10012" w:rsidP="00D10012">
      <w:pPr>
        <w:ind w:left="567" w:hanging="567"/>
        <w:rPr>
          <w:rFonts w:ascii="Arial" w:hAnsi="Arial" w:cs="Arial"/>
        </w:rPr>
      </w:pPr>
      <w:r w:rsidRPr="00EA5A20">
        <w:rPr>
          <w:rFonts w:ascii="Arial" w:hAnsi="Arial" w:cs="Arial"/>
        </w:rPr>
        <w:t>2.</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w:t>
      </w:r>
    </w:p>
    <w:p w14:paraId="2054CED7" w14:textId="77777777" w:rsidR="00D10012" w:rsidRPr="00EA5A20" w:rsidRDefault="00D10012" w:rsidP="00D10012">
      <w:pPr>
        <w:ind w:left="993" w:hanging="426"/>
        <w:rPr>
          <w:rFonts w:ascii="Arial" w:hAnsi="Arial" w:cs="Arial"/>
        </w:rPr>
      </w:pPr>
      <w:r w:rsidRPr="00EA5A20">
        <w:rPr>
          <w:rFonts w:ascii="Arial" w:hAnsi="Arial" w:cs="Arial"/>
        </w:rPr>
        <w:t>(a)</w:t>
      </w:r>
      <w:r w:rsidRPr="00EA5A20">
        <w:rPr>
          <w:rFonts w:ascii="Arial" w:hAnsi="Arial" w:cs="Arial"/>
        </w:rPr>
        <w:tab/>
        <w:t xml:space="preserve">ensure that all individuals engaged in Regulated Activity are subject to a valid enhanced disclosure check for regulated activity undertaken through the Disclosure and Barring Service (DBS); and </w:t>
      </w:r>
    </w:p>
    <w:p w14:paraId="708FE073" w14:textId="77777777" w:rsidR="00D10012" w:rsidRPr="00EA5A20" w:rsidRDefault="00D10012" w:rsidP="00D10012">
      <w:pPr>
        <w:ind w:left="993" w:hanging="426"/>
        <w:rPr>
          <w:rFonts w:ascii="Arial" w:hAnsi="Arial" w:cs="Arial"/>
        </w:rPr>
      </w:pPr>
      <w:r w:rsidRPr="00EA5A20">
        <w:rPr>
          <w:rFonts w:ascii="Arial" w:hAnsi="Arial" w:cs="Arial"/>
        </w:rPr>
        <w:t>(b)</w:t>
      </w:r>
      <w:r w:rsidRPr="00EA5A20">
        <w:rPr>
          <w:rFonts w:ascii="Arial" w:hAnsi="Arial" w:cs="Arial"/>
        </w:rPr>
        <w:tab/>
        <w:t xml:space="preserve">monitor the level and validity of the checks under this </w:t>
      </w:r>
      <w:r w:rsidRPr="00EA5A20">
        <w:rPr>
          <w:rFonts w:ascii="Arial" w:hAnsi="Arial" w:cs="Arial"/>
          <w:b/>
        </w:rPr>
        <w:t>clause A.7</w:t>
      </w:r>
      <w:r w:rsidRPr="00EA5A20">
        <w:rPr>
          <w:rFonts w:ascii="Arial" w:hAnsi="Arial" w:cs="Arial"/>
        </w:rPr>
        <w:t xml:space="preserve"> for each member of Staff;</w:t>
      </w:r>
    </w:p>
    <w:p w14:paraId="5AA28D84" w14:textId="77777777" w:rsidR="00D10012" w:rsidRPr="00EA5A20" w:rsidRDefault="00D10012" w:rsidP="00D10012">
      <w:pPr>
        <w:ind w:left="993" w:hanging="426"/>
        <w:rPr>
          <w:rFonts w:ascii="Arial" w:hAnsi="Arial" w:cs="Arial"/>
        </w:rPr>
      </w:pPr>
      <w:r w:rsidRPr="00EA5A20">
        <w:rPr>
          <w:rFonts w:ascii="Arial" w:hAnsi="Arial" w:cs="Arial"/>
        </w:rPr>
        <w:t>(c)</w:t>
      </w:r>
      <w:r w:rsidRPr="00EA5A20">
        <w:rPr>
          <w:rFonts w:ascii="Arial" w:hAnsi="Arial" w:cs="Arial"/>
        </w:rPr>
        <w:tab/>
        <w:t xml:space="preserve">not employ or use the services of any person who is barred from, or whose previous conduct or records indicate that he or she would not be suitable to carry out Regulated Activity or who may otherwise present a risk to </w:t>
      </w:r>
      <w:r w:rsidR="001F483D">
        <w:rPr>
          <w:rFonts w:ascii="Arial" w:hAnsi="Arial" w:cs="Arial"/>
        </w:rPr>
        <w:t>S</w:t>
      </w:r>
      <w:r w:rsidRPr="00EA5A20">
        <w:rPr>
          <w:rFonts w:ascii="Arial" w:hAnsi="Arial" w:cs="Arial"/>
        </w:rPr>
        <w:t xml:space="preserve">ervice </w:t>
      </w:r>
      <w:r w:rsidR="001F483D">
        <w:rPr>
          <w:rFonts w:ascii="Arial" w:hAnsi="Arial" w:cs="Arial"/>
        </w:rPr>
        <w:t>U</w:t>
      </w:r>
      <w:r w:rsidRPr="00EA5A20">
        <w:rPr>
          <w:rFonts w:ascii="Arial" w:hAnsi="Arial" w:cs="Arial"/>
        </w:rPr>
        <w:t xml:space="preserve">sers. </w:t>
      </w:r>
    </w:p>
    <w:p w14:paraId="291BF6F8" w14:textId="77777777" w:rsidR="00D10012" w:rsidRPr="00EA5A20" w:rsidRDefault="00D10012" w:rsidP="00D10012">
      <w:pPr>
        <w:ind w:left="567" w:hanging="567"/>
        <w:rPr>
          <w:rFonts w:ascii="Arial" w:hAnsi="Arial" w:cs="Arial"/>
        </w:rPr>
      </w:pPr>
      <w:r w:rsidRPr="00EA5A20">
        <w:rPr>
          <w:rFonts w:ascii="Arial" w:hAnsi="Arial" w:cs="Arial"/>
        </w:rPr>
        <w:t>3.</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warrants that at all times for the purposes of this Contract it has no reason to believe that any person who </w:t>
      </w:r>
      <w:r w:rsidRPr="00EA5A20">
        <w:rPr>
          <w:rFonts w:ascii="Arial" w:hAnsi="Arial" w:cs="Arial"/>
        </w:rPr>
        <w:lastRenderedPageBreak/>
        <w:t xml:space="preserve">is or will be employed or engaged by the </w:t>
      </w:r>
      <w:r w:rsidR="00EB187E">
        <w:rPr>
          <w:rFonts w:ascii="Arial" w:hAnsi="Arial" w:cs="Arial"/>
        </w:rPr>
        <w:t>Service Provider</w:t>
      </w:r>
      <w:r w:rsidRPr="00EA5A20">
        <w:rPr>
          <w:rFonts w:ascii="Arial" w:hAnsi="Arial" w:cs="Arial"/>
        </w:rPr>
        <w:t xml:space="preserve"> in the provision of the Services is barred from the activity in accordance with the provisions of the Safeguarding Vulnerable Groups Act 2006 and any regulations made thereunder, as amended from time to time. </w:t>
      </w:r>
    </w:p>
    <w:p w14:paraId="30DE3ECB" w14:textId="77777777" w:rsidR="00D10012" w:rsidRPr="00EA5A20" w:rsidRDefault="00D10012" w:rsidP="00D10012">
      <w:pPr>
        <w:ind w:left="567" w:hanging="567"/>
        <w:rPr>
          <w:rFonts w:ascii="Arial" w:hAnsi="Arial" w:cs="Arial"/>
        </w:rPr>
      </w:pPr>
      <w:r w:rsidRPr="00EA5A20">
        <w:rPr>
          <w:rFonts w:ascii="Arial" w:hAnsi="Arial" w:cs="Arial"/>
        </w:rPr>
        <w:t>4.</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immediately notify the Council of any information that it reasonably requests to enable it to be satisfied that the obligations of this </w:t>
      </w:r>
      <w:r w:rsidRPr="00EA5A20">
        <w:rPr>
          <w:rFonts w:ascii="Arial" w:hAnsi="Arial" w:cs="Arial"/>
          <w:b/>
        </w:rPr>
        <w:t>clause A7</w:t>
      </w:r>
      <w:r w:rsidRPr="00EA5A20">
        <w:rPr>
          <w:rFonts w:ascii="Arial" w:hAnsi="Arial" w:cs="Arial"/>
        </w:rPr>
        <w:t xml:space="preserve"> have been met.</w:t>
      </w:r>
    </w:p>
    <w:p w14:paraId="591BBC26" w14:textId="77777777" w:rsidR="00D10012" w:rsidRPr="00EA5A20" w:rsidRDefault="00D10012" w:rsidP="00D10012">
      <w:pPr>
        <w:ind w:left="567" w:hanging="567"/>
        <w:rPr>
          <w:rFonts w:ascii="Arial" w:hAnsi="Arial" w:cs="Arial"/>
        </w:rPr>
      </w:pPr>
      <w:r w:rsidRPr="00EA5A20">
        <w:rPr>
          <w:rFonts w:ascii="Arial" w:hAnsi="Arial" w:cs="Arial"/>
        </w:rPr>
        <w:t>5.</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w:t>
      </w:r>
    </w:p>
    <w:p w14:paraId="180DE5CF"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bookmarkStart w:id="83" w:name="_Toc374199408"/>
      <w:bookmarkStart w:id="84" w:name="_Ref375158929"/>
      <w:r w:rsidRPr="00EA5A20">
        <w:rPr>
          <w:rFonts w:ascii="Arial" w:eastAsia="Times New Roman" w:hAnsi="Arial" w:cs="Arial"/>
          <w:b/>
        </w:rPr>
        <w:t>STAFF</w:t>
      </w:r>
      <w:bookmarkEnd w:id="83"/>
      <w:bookmarkEnd w:id="84"/>
    </w:p>
    <w:p w14:paraId="6835EE2B" w14:textId="77777777" w:rsidR="00D10012" w:rsidRPr="00EA5A20" w:rsidRDefault="00D10012" w:rsidP="00D10012">
      <w:pPr>
        <w:keepNext/>
        <w:keepLines/>
        <w:suppressAutoHyphens/>
        <w:spacing w:after="0" w:line="240" w:lineRule="auto"/>
        <w:jc w:val="both"/>
        <w:rPr>
          <w:rFonts w:ascii="Arial" w:eastAsia="Times New Roman" w:hAnsi="Arial" w:cs="Arial"/>
        </w:rPr>
      </w:pPr>
    </w:p>
    <w:p w14:paraId="77FEDBC2"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rPr>
      </w:pPr>
      <w:r w:rsidRPr="00EA5A20">
        <w:rPr>
          <w:rFonts w:ascii="Arial" w:eastAsia="Times New Roman" w:hAnsi="Arial" w:cs="Arial"/>
        </w:rPr>
        <w:t xml:space="preserve">At all times, the </w:t>
      </w:r>
      <w:r w:rsidR="00EB187E">
        <w:rPr>
          <w:rFonts w:ascii="Arial" w:eastAsia="Times New Roman" w:hAnsi="Arial" w:cs="Arial"/>
        </w:rPr>
        <w:t>Service Provider</w:t>
      </w:r>
      <w:r w:rsidRPr="00EA5A20">
        <w:rPr>
          <w:rFonts w:ascii="Arial" w:eastAsia="Times New Roman" w:hAnsi="Arial" w:cs="Arial"/>
        </w:rPr>
        <w:t xml:space="preserve"> must ensure that:</w:t>
      </w:r>
    </w:p>
    <w:p w14:paraId="07419026"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each of the Staff is suitably qualified and experienced, adequately trained and capable of providing the applicable Services in respect of which they are engaged;</w:t>
      </w:r>
    </w:p>
    <w:p w14:paraId="7943C037"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lastRenderedPageBreak/>
        <w:t>there is an adequate number of Staff to provide the Services properly in accordance with the Council’s requirements and the terms and conditions of this Contract;</w:t>
      </w:r>
    </w:p>
    <w:p w14:paraId="373209F3"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where applicable, Staff are registered with the appropriate professional regulatory body; and</w:t>
      </w:r>
    </w:p>
    <w:p w14:paraId="15B46E72"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Staff are aware of and respect equality and human rights of colleagues and Service Users;</w:t>
      </w:r>
    </w:p>
    <w:p w14:paraId="45FDC39C"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 xml:space="preserve">it can provide a clear DBS Certificate (Standard, Enhanced or Enhanced and DBS Barred List at the </w:t>
      </w:r>
      <w:r w:rsidR="00EB187E">
        <w:rPr>
          <w:rFonts w:ascii="Arial" w:eastAsia="Times New Roman" w:hAnsi="Arial" w:cs="Arial"/>
        </w:rPr>
        <w:t>Service Provider</w:t>
      </w:r>
      <w:r w:rsidRPr="00EA5A20">
        <w:rPr>
          <w:rFonts w:ascii="Arial" w:eastAsia="Times New Roman" w:hAnsi="Arial" w:cs="Arial"/>
        </w:rPr>
        <w:t>’s discretion) for each of the Staff engaged in the Services</w:t>
      </w:r>
    </w:p>
    <w:p w14:paraId="33461A5B" w14:textId="77777777" w:rsidR="00D10012" w:rsidRPr="00EA5A20" w:rsidRDefault="00D10012" w:rsidP="00577562">
      <w:pPr>
        <w:keepNext/>
        <w:keepLines/>
        <w:shd w:val="clear" w:color="auto" w:fill="FFFFFF" w:themeFill="background1"/>
        <w:suppressAutoHyphens/>
        <w:spacing w:after="0" w:line="240" w:lineRule="auto"/>
        <w:ind w:left="1008"/>
        <w:jc w:val="both"/>
        <w:rPr>
          <w:rFonts w:ascii="Arial" w:eastAsia="Times New Roman" w:hAnsi="Arial" w:cs="Arial"/>
          <w:bCs/>
        </w:rPr>
      </w:pPr>
    </w:p>
    <w:p w14:paraId="236DD101"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bCs/>
        </w:rPr>
      </w:pPr>
      <w:r w:rsidRPr="00EA5A20">
        <w:rPr>
          <w:rFonts w:ascii="Arial" w:eastAsia="Times New Roman" w:hAnsi="Arial" w:cs="Arial"/>
        </w:rPr>
        <w:t xml:space="preserve">If requested by the Council, the </w:t>
      </w:r>
      <w:r w:rsidR="00EB187E">
        <w:rPr>
          <w:rFonts w:ascii="Arial" w:eastAsia="Times New Roman" w:hAnsi="Arial" w:cs="Arial"/>
        </w:rPr>
        <w:t>Service Provider</w:t>
      </w:r>
      <w:r w:rsidRPr="00EA5A20">
        <w:rPr>
          <w:rFonts w:ascii="Arial" w:eastAsia="Times New Roman" w:hAnsi="Arial" w:cs="Arial"/>
        </w:rPr>
        <w:t xml:space="preserve"> shall as soon as practicable and by no later </w:t>
      </w:r>
      <w:r w:rsidRPr="007F433D">
        <w:rPr>
          <w:rFonts w:ascii="Arial" w:eastAsia="Times New Roman" w:hAnsi="Arial" w:cs="Arial"/>
        </w:rPr>
        <w:t xml:space="preserve">than </w:t>
      </w:r>
      <w:r w:rsidRPr="00577562">
        <w:rPr>
          <w:rFonts w:ascii="Arial" w:eastAsia="Times New Roman" w:hAnsi="Arial" w:cs="Arial"/>
          <w:b/>
          <w:shd w:val="clear" w:color="auto" w:fill="FFFFFF" w:themeFill="background1"/>
        </w:rPr>
        <w:t xml:space="preserve">20 </w:t>
      </w:r>
      <w:r w:rsidR="00217BEA" w:rsidRPr="00A855D9">
        <w:rPr>
          <w:rFonts w:ascii="Arial" w:eastAsia="Times New Roman" w:hAnsi="Arial" w:cs="Arial"/>
        </w:rPr>
        <w:t>Working</w:t>
      </w:r>
      <w:r w:rsidR="00217BEA" w:rsidRPr="007F433D">
        <w:rPr>
          <w:rFonts w:ascii="Arial" w:eastAsia="Times New Roman" w:hAnsi="Arial" w:cs="Arial"/>
        </w:rPr>
        <w:t xml:space="preserve"> </w:t>
      </w:r>
      <w:r w:rsidRPr="00A855D9">
        <w:rPr>
          <w:rFonts w:ascii="Arial" w:eastAsia="Times New Roman" w:hAnsi="Arial" w:cs="Arial"/>
        </w:rPr>
        <w:t>Days following</w:t>
      </w:r>
      <w:r w:rsidRPr="00EA5A20">
        <w:rPr>
          <w:rFonts w:ascii="Arial" w:eastAsia="Times New Roman" w:hAnsi="Arial" w:cs="Arial"/>
        </w:rPr>
        <w:t xml:space="preserve"> receipt of that request, provide the Council with evidence of the </w:t>
      </w:r>
      <w:r w:rsidR="00EB187E">
        <w:rPr>
          <w:rFonts w:ascii="Arial" w:eastAsia="Times New Roman" w:hAnsi="Arial" w:cs="Arial"/>
        </w:rPr>
        <w:t>Service Provider</w:t>
      </w:r>
      <w:r w:rsidRPr="00EA5A20">
        <w:rPr>
          <w:rFonts w:ascii="Arial" w:eastAsia="Times New Roman" w:hAnsi="Arial" w:cs="Arial"/>
        </w:rPr>
        <w:t xml:space="preserve">’s compliance with </w:t>
      </w:r>
      <w:r w:rsidRPr="00EA5A20">
        <w:rPr>
          <w:rFonts w:ascii="Arial" w:eastAsia="Times New Roman" w:hAnsi="Arial" w:cs="Arial"/>
          <w:b/>
        </w:rPr>
        <w:t>clause A8.1</w:t>
      </w:r>
      <w:r w:rsidRPr="00EA5A20">
        <w:rPr>
          <w:rFonts w:ascii="Arial" w:eastAsia="Times New Roman" w:hAnsi="Arial" w:cs="Arial"/>
        </w:rPr>
        <w:t>.</w:t>
      </w:r>
    </w:p>
    <w:p w14:paraId="46F7D2D4" w14:textId="77777777" w:rsidR="00D10012" w:rsidRPr="00EA5A20" w:rsidRDefault="00D10012" w:rsidP="00D10012">
      <w:pPr>
        <w:keepNext/>
        <w:keepLines/>
        <w:suppressAutoHyphens/>
        <w:spacing w:after="0" w:line="240" w:lineRule="auto"/>
        <w:jc w:val="both"/>
        <w:rPr>
          <w:rFonts w:ascii="Arial" w:eastAsia="Times New Roman" w:hAnsi="Arial" w:cs="Arial"/>
          <w:bCs/>
        </w:rPr>
      </w:pPr>
    </w:p>
    <w:p w14:paraId="2C5FE316" w14:textId="77777777" w:rsidR="00D10012" w:rsidRPr="00EA5A20" w:rsidRDefault="00D10012" w:rsidP="00D20571">
      <w:pPr>
        <w:keepLines/>
        <w:numPr>
          <w:ilvl w:val="2"/>
          <w:numId w:val="30"/>
        </w:numPr>
        <w:suppressAutoHyphens/>
        <w:spacing w:after="0" w:line="240" w:lineRule="auto"/>
        <w:ind w:left="1009" w:hanging="1009"/>
        <w:jc w:val="both"/>
        <w:rPr>
          <w:rFonts w:ascii="Arial" w:eastAsia="Times New Roman" w:hAnsi="Arial" w:cs="Arial"/>
          <w:bCs/>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have in place systems for seeking and recording specialist professional advice and must ensure that every member of Staff involved in the provision of the Services receives:</w:t>
      </w:r>
    </w:p>
    <w:p w14:paraId="75979530" w14:textId="77777777" w:rsidR="00D10012" w:rsidRPr="00EA5A20" w:rsidRDefault="00D10012" w:rsidP="00D10012">
      <w:pPr>
        <w:keepNext/>
        <w:keepLines/>
        <w:suppressAutoHyphens/>
        <w:spacing w:after="0" w:line="240" w:lineRule="auto"/>
        <w:jc w:val="both"/>
        <w:rPr>
          <w:rFonts w:ascii="Arial" w:eastAsia="Times New Roman" w:hAnsi="Arial" w:cs="Arial"/>
          <w:bCs/>
        </w:rPr>
      </w:pPr>
    </w:p>
    <w:p w14:paraId="5343363E"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proper and sufficient continuous professional and personal development, training and instruction; and</w:t>
      </w:r>
    </w:p>
    <w:p w14:paraId="5484C043"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03D0BF15" w14:textId="77777777" w:rsidR="00D10012" w:rsidRPr="00EA5A20" w:rsidRDefault="00D10012" w:rsidP="00D20571">
      <w:pPr>
        <w:keepLines/>
        <w:numPr>
          <w:ilvl w:val="3"/>
          <w:numId w:val="30"/>
        </w:numPr>
        <w:suppressAutoHyphens/>
        <w:spacing w:after="0" w:line="240" w:lineRule="auto"/>
        <w:ind w:left="1417" w:hanging="408"/>
        <w:jc w:val="both"/>
        <w:rPr>
          <w:rFonts w:ascii="Arial" w:eastAsia="Times New Roman" w:hAnsi="Arial" w:cs="Arial"/>
        </w:rPr>
      </w:pPr>
      <w:r w:rsidRPr="00EA5A20">
        <w:rPr>
          <w:rFonts w:ascii="Arial" w:eastAsia="Times New Roman" w:hAnsi="Arial" w:cs="Arial"/>
        </w:rPr>
        <w:t>full and detailed appraisal (in terms of performance and on-going education and training),</w:t>
      </w:r>
    </w:p>
    <w:p w14:paraId="7A3F3BF4"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66EBE9BD" w14:textId="77777777" w:rsidR="00D10012" w:rsidRPr="00EA5A20" w:rsidRDefault="00D10012" w:rsidP="00D10012">
      <w:pPr>
        <w:keepLines/>
        <w:suppressAutoHyphens/>
        <w:spacing w:after="0" w:line="240" w:lineRule="auto"/>
        <w:ind w:left="1009"/>
        <w:jc w:val="both"/>
        <w:rPr>
          <w:rFonts w:ascii="Arial" w:eastAsia="Times New Roman" w:hAnsi="Arial" w:cs="Arial"/>
        </w:rPr>
      </w:pPr>
      <w:r w:rsidRPr="00EA5A20">
        <w:rPr>
          <w:rFonts w:ascii="Arial" w:eastAsia="Times New Roman" w:hAnsi="Arial" w:cs="Arial"/>
          <w:bCs/>
        </w:rPr>
        <w:t xml:space="preserve">each in accordance with Good Industry Practice </w:t>
      </w:r>
      <w:r w:rsidRPr="00EA5A20">
        <w:rPr>
          <w:rFonts w:ascii="Arial" w:eastAsia="Times New Roman" w:hAnsi="Arial" w:cs="Arial"/>
        </w:rPr>
        <w:t>and the standards of any applicable relevant professional body.</w:t>
      </w:r>
    </w:p>
    <w:p w14:paraId="0372D94C" w14:textId="77777777" w:rsidR="00D10012" w:rsidRPr="00EA5A20" w:rsidRDefault="00D10012" w:rsidP="00D10012">
      <w:pPr>
        <w:keepLines/>
        <w:suppressAutoHyphens/>
        <w:spacing w:after="0" w:line="240" w:lineRule="auto"/>
        <w:ind w:left="1009"/>
        <w:jc w:val="both"/>
        <w:rPr>
          <w:rFonts w:ascii="Arial" w:eastAsia="Times New Roman" w:hAnsi="Arial" w:cs="Arial"/>
          <w:bCs/>
        </w:rPr>
      </w:pPr>
    </w:p>
    <w:p w14:paraId="6806DFB8" w14:textId="77777777" w:rsidR="001F483D"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carry out a survey of all Staff upon reasonable request by the Council;</w:t>
      </w:r>
    </w:p>
    <w:p w14:paraId="6AC18F00" w14:textId="77777777" w:rsidR="001F483D" w:rsidRPr="001F483D" w:rsidRDefault="001F483D" w:rsidP="00A87190">
      <w:pPr>
        <w:suppressAutoHyphens/>
        <w:spacing w:after="0" w:line="240" w:lineRule="auto"/>
        <w:ind w:left="1008"/>
        <w:jc w:val="both"/>
        <w:rPr>
          <w:rFonts w:ascii="Arial" w:eastAsia="Times New Roman" w:hAnsi="Arial" w:cs="Arial"/>
        </w:rPr>
      </w:pPr>
    </w:p>
    <w:p w14:paraId="1E97E831" w14:textId="77777777" w:rsidR="00D10012" w:rsidRPr="00EA5A20" w:rsidRDefault="00D10012" w:rsidP="00D10012">
      <w:pPr>
        <w:suppressAutoHyphens/>
        <w:spacing w:after="0" w:line="240" w:lineRule="auto"/>
        <w:ind w:left="1440" w:hanging="432"/>
        <w:jc w:val="both"/>
        <w:rPr>
          <w:rFonts w:ascii="Arial" w:eastAsia="Times New Roman" w:hAnsi="Arial" w:cs="Arial"/>
        </w:rPr>
      </w:pPr>
      <w:r w:rsidRPr="00A87190">
        <w:rPr>
          <w:rFonts w:ascii="Arial" w:eastAsia="Times New Roman" w:hAnsi="Arial" w:cs="Arial"/>
          <w:sz w:val="20"/>
          <w:szCs w:val="20"/>
        </w:rPr>
        <w:t>a)</w:t>
      </w:r>
      <w:r w:rsidRPr="00EA5A20">
        <w:rPr>
          <w:rFonts w:ascii="Arial" w:eastAsia="Times New Roman" w:hAnsi="Arial" w:cs="Arial"/>
        </w:rPr>
        <w:tab/>
        <w:t>the Council, upon making such a request, shall determine any particular information that is required;</w:t>
      </w:r>
    </w:p>
    <w:p w14:paraId="44B35693" w14:textId="77777777" w:rsidR="00D10012" w:rsidRPr="00EA5A20" w:rsidRDefault="00D10012" w:rsidP="00D10012">
      <w:pPr>
        <w:suppressAutoHyphens/>
        <w:spacing w:after="0" w:line="240" w:lineRule="auto"/>
        <w:ind w:left="1440" w:hanging="432"/>
        <w:jc w:val="both"/>
        <w:rPr>
          <w:rFonts w:ascii="Arial" w:eastAsia="Times New Roman" w:hAnsi="Arial" w:cs="Arial"/>
        </w:rPr>
      </w:pPr>
      <w:r w:rsidRPr="00A87190">
        <w:rPr>
          <w:rFonts w:ascii="Arial" w:eastAsia="Times New Roman" w:hAnsi="Arial" w:cs="Arial"/>
        </w:rPr>
        <w:t>b)</w:t>
      </w:r>
      <w:r w:rsidRPr="00EA5A20">
        <w:rPr>
          <w:rFonts w:ascii="Arial" w:eastAsia="Times New Roman" w:hAnsi="Arial" w:cs="Arial"/>
        </w:rPr>
        <w:tab/>
        <w:t xml:space="preserve">the </w:t>
      </w:r>
      <w:r w:rsidR="00EB187E">
        <w:rPr>
          <w:rFonts w:ascii="Arial" w:eastAsia="Times New Roman" w:hAnsi="Arial" w:cs="Arial"/>
        </w:rPr>
        <w:t>Service Provider</w:t>
      </w:r>
      <w:r w:rsidRPr="00EA5A20">
        <w:rPr>
          <w:rFonts w:ascii="Arial" w:eastAsia="Times New Roman" w:hAnsi="Arial" w:cs="Arial"/>
        </w:rPr>
        <w:t xml:space="preserve"> shall, within a reasonable period of time determined by the Council, provide a written report detailing all relevant Staff information to the Council.</w:t>
      </w:r>
    </w:p>
    <w:p w14:paraId="2F0D16C7" w14:textId="77777777" w:rsidR="00D10012" w:rsidRPr="00EA5A20" w:rsidRDefault="00D10012" w:rsidP="00D10012">
      <w:pPr>
        <w:suppressAutoHyphens/>
        <w:spacing w:after="0" w:line="240" w:lineRule="auto"/>
        <w:jc w:val="both"/>
        <w:rPr>
          <w:rFonts w:ascii="Arial" w:eastAsia="Times New Roman" w:hAnsi="Arial" w:cs="Arial"/>
        </w:rPr>
      </w:pPr>
    </w:p>
    <w:p w14:paraId="242F8DD0"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Subject to </w:t>
      </w:r>
      <w:r w:rsidRPr="00EA5A20">
        <w:rPr>
          <w:rFonts w:ascii="Arial" w:eastAsia="Times New Roman" w:hAnsi="Arial" w:cs="Arial"/>
          <w:b/>
        </w:rPr>
        <w:t>clause A8.6</w:t>
      </w:r>
      <w:r w:rsidRPr="00EA5A20">
        <w:rPr>
          <w:rFonts w:ascii="Arial" w:eastAsia="Times New Roman" w:hAnsi="Arial" w:cs="Arial"/>
        </w:rPr>
        <w:t xml:space="preserve">, before the </w:t>
      </w:r>
      <w:r w:rsidR="00EB187E">
        <w:rPr>
          <w:rFonts w:ascii="Arial" w:eastAsia="Times New Roman" w:hAnsi="Arial" w:cs="Arial"/>
        </w:rPr>
        <w:t>Service Provider</w:t>
      </w:r>
      <w:r w:rsidRPr="00EA5A20">
        <w:rPr>
          <w:rFonts w:ascii="Arial" w:eastAsia="Times New Roman" w:hAnsi="Arial" w:cs="Arial"/>
        </w:rPr>
        <w:t xml:space="preserve"> engages or employs any person in the provision of the Services, or in any activity related to, or connected with, the provision of the Services, the </w:t>
      </w:r>
      <w:r w:rsidR="00EB187E">
        <w:rPr>
          <w:rFonts w:ascii="Arial" w:eastAsia="Times New Roman" w:hAnsi="Arial" w:cs="Arial"/>
        </w:rPr>
        <w:t>Service Provider</w:t>
      </w:r>
      <w:r w:rsidRPr="00EA5A20">
        <w:rPr>
          <w:rFonts w:ascii="Arial" w:eastAsia="Times New Roman" w:hAnsi="Arial" w:cs="Arial"/>
        </w:rPr>
        <w:t xml:space="preserve"> must without limitation, complete:</w:t>
      </w:r>
    </w:p>
    <w:p w14:paraId="4F601CE8"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the Employment Checks; and</w:t>
      </w:r>
    </w:p>
    <w:p w14:paraId="3541E0E6"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such other checks as required by the DBS.</w:t>
      </w:r>
    </w:p>
    <w:p w14:paraId="3B5DB19E" w14:textId="77777777" w:rsidR="00D10012" w:rsidRPr="00EA5A20" w:rsidRDefault="00D10012" w:rsidP="00D10012">
      <w:pPr>
        <w:suppressAutoHyphens/>
        <w:spacing w:after="0" w:line="240" w:lineRule="auto"/>
        <w:jc w:val="both"/>
        <w:rPr>
          <w:rFonts w:ascii="Arial" w:eastAsia="Times New Roman" w:hAnsi="Arial" w:cs="Arial"/>
        </w:rPr>
      </w:pPr>
    </w:p>
    <w:p w14:paraId="1473E0FA" w14:textId="77777777" w:rsidR="00D10012" w:rsidRPr="00EA5A20" w:rsidRDefault="00D10012" w:rsidP="00D20571">
      <w:pPr>
        <w:numPr>
          <w:ilvl w:val="2"/>
          <w:numId w:val="30"/>
        </w:numPr>
        <w:suppressAutoHyphens/>
        <w:spacing w:after="0" w:line="240" w:lineRule="auto"/>
        <w:jc w:val="both"/>
        <w:rPr>
          <w:rFonts w:ascii="Arial" w:eastAsia="Times New Roman" w:hAnsi="Arial" w:cs="Arial"/>
          <w:b/>
        </w:rPr>
      </w:pPr>
      <w:bookmarkStart w:id="85" w:name="_Ref374301742"/>
      <w:bookmarkStart w:id="86" w:name="_Ref306805356"/>
      <w:r w:rsidRPr="00EA5A20">
        <w:rPr>
          <w:rFonts w:ascii="Arial" w:eastAsia="Times New Roman" w:hAnsi="Arial" w:cs="Arial"/>
        </w:rPr>
        <w:t xml:space="preserve">Subject to </w:t>
      </w:r>
      <w:r w:rsidRPr="00EA5A20">
        <w:rPr>
          <w:rFonts w:ascii="Arial" w:eastAsia="Times New Roman" w:hAnsi="Arial" w:cs="Arial"/>
          <w:b/>
        </w:rPr>
        <w:t>clause A8.7,</w:t>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may engage a person in a Standard DBS Position or an Enhanced DBS Position (as applicable) pending the receipt of the Standard DBS Check or Enhanced DBS Check or Enhanced DBS &amp; Barred List Check (as appropriate) with the agreement of the Council.</w:t>
      </w:r>
      <w:bookmarkEnd w:id="85"/>
    </w:p>
    <w:p w14:paraId="3C8AA3D9" w14:textId="77777777" w:rsidR="00D10012" w:rsidRPr="00EA5A20" w:rsidRDefault="00D10012" w:rsidP="00D10012">
      <w:pPr>
        <w:suppressAutoHyphens/>
        <w:spacing w:after="0" w:line="240" w:lineRule="auto"/>
        <w:jc w:val="both"/>
        <w:rPr>
          <w:rFonts w:ascii="Arial" w:eastAsia="Times New Roman" w:hAnsi="Arial" w:cs="Arial"/>
          <w:b/>
        </w:rPr>
      </w:pPr>
    </w:p>
    <w:p w14:paraId="2DBC8B2F"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87" w:name="_Ref374302011"/>
      <w:r w:rsidRPr="00EA5A20">
        <w:rPr>
          <w:rFonts w:ascii="Arial" w:eastAsia="Times New Roman" w:hAnsi="Arial" w:cs="Arial"/>
        </w:rPr>
        <w:t xml:space="preserve">Where </w:t>
      </w:r>
      <w:r w:rsidRPr="00EA5A20">
        <w:rPr>
          <w:rFonts w:ascii="Arial" w:eastAsia="Times New Roman" w:hAnsi="Arial" w:cs="Arial"/>
          <w:b/>
        </w:rPr>
        <w:t>clause A8.6</w:t>
      </w:r>
      <w:r w:rsidRPr="00EA5A20">
        <w:rPr>
          <w:rFonts w:ascii="Arial" w:eastAsia="Times New Roman" w:hAnsi="Arial" w:cs="Arial"/>
        </w:rPr>
        <w:t xml:space="preserve"> applies, the </w:t>
      </w:r>
      <w:r w:rsidR="00EB187E">
        <w:rPr>
          <w:rFonts w:ascii="Arial" w:eastAsia="Times New Roman" w:hAnsi="Arial" w:cs="Arial"/>
        </w:rPr>
        <w:t>Service Provider</w:t>
      </w:r>
      <w:r w:rsidRPr="00EA5A20">
        <w:rPr>
          <w:rFonts w:ascii="Arial" w:eastAsia="Times New Roman" w:hAnsi="Arial" w:cs="Arial"/>
        </w:rPr>
        <w:t xml:space="preserve"> will ensure that until the Standard DBS Check or Enhanced DBS Check or Enhanced DBS &amp; Barred List Check (as appropriate) is obtained, the following safeguards will be put in place:</w:t>
      </w:r>
      <w:bookmarkEnd w:id="87"/>
    </w:p>
    <w:p w14:paraId="35344B43" w14:textId="77777777" w:rsidR="00D10012" w:rsidRPr="00EA5A20" w:rsidRDefault="00D10012" w:rsidP="00D10012">
      <w:pPr>
        <w:suppressAutoHyphens/>
        <w:spacing w:after="0" w:line="240" w:lineRule="auto"/>
        <w:jc w:val="both"/>
        <w:rPr>
          <w:rFonts w:ascii="Arial" w:eastAsia="Times New Roman" w:hAnsi="Arial" w:cs="Arial"/>
        </w:rPr>
      </w:pPr>
    </w:p>
    <w:p w14:paraId="3238243B"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an appropriately qualified and experienced member of Staff is appointed to supervise the new member of Staff; and</w:t>
      </w:r>
    </w:p>
    <w:p w14:paraId="2ED2AB93"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wherever it is possible, this supervisor is on duty at the same time as the new member of Staff, or is available to be consulted; and</w:t>
      </w:r>
    </w:p>
    <w:p w14:paraId="630CEC75"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the new member of Staff is accompanied at all times by another member of staff, preferably the appointed supervisor, whilst providing services under this Contract; and</w:t>
      </w:r>
    </w:p>
    <w:p w14:paraId="01D83E57"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any other reasonable requirement of the Council.</w:t>
      </w:r>
    </w:p>
    <w:bookmarkEnd w:id="86"/>
    <w:p w14:paraId="5FDC506B" w14:textId="77777777" w:rsidR="00D10012" w:rsidRPr="00EA5A20" w:rsidRDefault="00D10012" w:rsidP="00D10012">
      <w:pPr>
        <w:suppressAutoHyphens/>
        <w:spacing w:after="0" w:line="240" w:lineRule="auto"/>
        <w:jc w:val="both"/>
        <w:rPr>
          <w:rFonts w:ascii="Arial" w:eastAsia="Times New Roman" w:hAnsi="Arial" w:cs="Arial"/>
          <w:b/>
        </w:rPr>
      </w:pPr>
    </w:p>
    <w:p w14:paraId="2205F749" w14:textId="77777777" w:rsidR="00D10012" w:rsidRPr="00EA5A20" w:rsidRDefault="00D10012" w:rsidP="00D10012">
      <w:pPr>
        <w:suppressAutoHyphens/>
        <w:spacing w:after="0" w:line="240" w:lineRule="auto"/>
        <w:jc w:val="both"/>
        <w:rPr>
          <w:rFonts w:ascii="Arial" w:eastAsia="Times New Roman" w:hAnsi="Arial" w:cs="Arial"/>
        </w:rPr>
      </w:pPr>
    </w:p>
    <w:p w14:paraId="59EC70E7"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bookmarkStart w:id="88" w:name="_Toc374199403"/>
      <w:r w:rsidRPr="00EA5A20">
        <w:rPr>
          <w:rFonts w:ascii="Arial" w:eastAsia="Times New Roman" w:hAnsi="Arial" w:cs="Arial"/>
          <w:b/>
        </w:rPr>
        <w:t>WITHHOLDING AND/OR DISCONTINUATION OF SERVICE</w:t>
      </w:r>
      <w:bookmarkEnd w:id="88"/>
      <w:r w:rsidRPr="00EA5A20">
        <w:rPr>
          <w:rFonts w:ascii="Arial" w:eastAsia="Times New Roman" w:hAnsi="Arial" w:cs="Arial"/>
          <w:b/>
        </w:rPr>
        <w:t xml:space="preserve"> </w:t>
      </w:r>
    </w:p>
    <w:p w14:paraId="5EB42F66" w14:textId="77777777" w:rsidR="00D10012" w:rsidRPr="00EA5A20" w:rsidRDefault="00D10012" w:rsidP="00D10012">
      <w:pPr>
        <w:keepLines/>
        <w:suppressAutoHyphens/>
        <w:spacing w:after="0" w:line="240" w:lineRule="auto"/>
        <w:jc w:val="both"/>
        <w:rPr>
          <w:rFonts w:ascii="Arial" w:eastAsia="Times New Roman" w:hAnsi="Arial" w:cs="Arial"/>
          <w:b/>
        </w:rPr>
      </w:pPr>
    </w:p>
    <w:p w14:paraId="418B41F5"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rPr>
      </w:pPr>
      <w:bookmarkStart w:id="89" w:name="_Ref374297329"/>
      <w:r w:rsidRPr="00EA5A20">
        <w:rPr>
          <w:rFonts w:ascii="Arial" w:eastAsia="Times New Roman" w:hAnsi="Arial" w:cs="Arial"/>
        </w:rPr>
        <w:t xml:space="preserve">Except where required by the Law, the </w:t>
      </w:r>
      <w:r w:rsidR="00EB187E">
        <w:rPr>
          <w:rFonts w:ascii="Arial" w:eastAsia="Times New Roman" w:hAnsi="Arial" w:cs="Arial"/>
        </w:rPr>
        <w:t>Service Provider</w:t>
      </w:r>
      <w:r w:rsidRPr="00EA5A20">
        <w:rPr>
          <w:rFonts w:ascii="Arial" w:eastAsia="Times New Roman" w:hAnsi="Arial" w:cs="Arial"/>
        </w:rPr>
        <w:t xml:space="preserve"> shall not be required to provide or to continue to provide Services to any Service User:</w:t>
      </w:r>
      <w:bookmarkEnd w:id="89"/>
    </w:p>
    <w:p w14:paraId="166E2F0B" w14:textId="77777777" w:rsidR="00D10012" w:rsidRPr="00EA5A20" w:rsidRDefault="00D10012" w:rsidP="00D10012">
      <w:pPr>
        <w:keepLines/>
        <w:suppressAutoHyphens/>
        <w:spacing w:after="0" w:line="240" w:lineRule="auto"/>
        <w:jc w:val="both"/>
        <w:rPr>
          <w:rFonts w:ascii="Arial" w:eastAsia="Times New Roman" w:hAnsi="Arial" w:cs="Arial"/>
        </w:rPr>
      </w:pPr>
    </w:p>
    <w:p w14:paraId="1C0F8713"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who in the reasonable professional opinion of the </w:t>
      </w:r>
      <w:r w:rsidR="00EB187E">
        <w:rPr>
          <w:rFonts w:ascii="Arial" w:eastAsia="Times New Roman" w:hAnsi="Arial" w:cs="Arial"/>
        </w:rPr>
        <w:t>Service Provider</w:t>
      </w:r>
      <w:r w:rsidR="00813FDB">
        <w:rPr>
          <w:rFonts w:ascii="Arial" w:eastAsia="Times New Roman" w:hAnsi="Arial" w:cs="Arial"/>
        </w:rPr>
        <w:t xml:space="preserve"> and the Council</w:t>
      </w:r>
      <w:r w:rsidRPr="00EA5A20">
        <w:rPr>
          <w:rFonts w:ascii="Arial" w:eastAsia="Times New Roman" w:hAnsi="Arial" w:cs="Arial"/>
        </w:rPr>
        <w:t xml:space="preserve"> is unsuitable to receive the relevant Service, for as long as such unsuitability remains; </w:t>
      </w:r>
    </w:p>
    <w:p w14:paraId="1ABDA1B9"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77F1E40F"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 xml:space="preserve">who displays abusive, violent or threatening behaviour unacceptable to the </w:t>
      </w:r>
      <w:r w:rsidR="00EB187E">
        <w:rPr>
          <w:rFonts w:ascii="Arial" w:eastAsia="Times New Roman" w:hAnsi="Arial" w:cs="Arial"/>
        </w:rPr>
        <w:t>Service Provider</w:t>
      </w:r>
      <w:r w:rsidRPr="00EA5A20">
        <w:rPr>
          <w:rFonts w:ascii="Arial" w:eastAsia="Times New Roman" w:hAnsi="Arial" w:cs="Arial"/>
        </w:rPr>
        <w:t xml:space="preserve"> (acting reasonably and taking into account the mental health of that Service User); </w:t>
      </w:r>
    </w:p>
    <w:p w14:paraId="15C719F3" w14:textId="77777777" w:rsidR="00813FDB" w:rsidRPr="00EA5A20" w:rsidRDefault="00813FDB" w:rsidP="00A87190">
      <w:pPr>
        <w:keepLines/>
        <w:suppressAutoHyphens/>
        <w:spacing w:after="0" w:line="240" w:lineRule="auto"/>
        <w:jc w:val="both"/>
        <w:rPr>
          <w:rFonts w:ascii="Arial" w:eastAsia="Times New Roman" w:hAnsi="Arial" w:cs="Arial"/>
        </w:rPr>
      </w:pPr>
    </w:p>
    <w:p w14:paraId="123B348E"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in that Service User’s domiciliary care setting or circumstances (as applicable) where that environment poses a level of risk to the Staff engaged in the delivery of the relevant Service that the </w:t>
      </w:r>
      <w:r w:rsidR="00EB187E">
        <w:rPr>
          <w:rFonts w:ascii="Arial" w:eastAsia="Times New Roman" w:hAnsi="Arial" w:cs="Arial"/>
        </w:rPr>
        <w:t>Service Provider</w:t>
      </w:r>
      <w:r w:rsidRPr="00EA5A20">
        <w:rPr>
          <w:rFonts w:ascii="Arial" w:eastAsia="Times New Roman" w:hAnsi="Arial" w:cs="Arial"/>
        </w:rPr>
        <w:t xml:space="preserve"> reasonably considers to be unacceptable; or</w:t>
      </w:r>
    </w:p>
    <w:p w14:paraId="045BE4AF" w14:textId="77777777" w:rsidR="00813FDB" w:rsidRPr="00EA5A20" w:rsidRDefault="00813FDB" w:rsidP="00A87190">
      <w:pPr>
        <w:keepLines/>
        <w:suppressAutoHyphens/>
        <w:spacing w:after="0" w:line="240" w:lineRule="auto"/>
        <w:ind w:left="1418"/>
        <w:jc w:val="both"/>
        <w:rPr>
          <w:rFonts w:ascii="Arial" w:eastAsia="Times New Roman" w:hAnsi="Arial" w:cs="Arial"/>
        </w:rPr>
      </w:pPr>
    </w:p>
    <w:p w14:paraId="5460D0C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where expressly instructed not to do so by an </w:t>
      </w:r>
      <w:r w:rsidR="00813FDB">
        <w:rPr>
          <w:rFonts w:ascii="Arial" w:eastAsia="Times New Roman" w:hAnsi="Arial" w:cs="Arial"/>
        </w:rPr>
        <w:t>approved health professional or member of the emergency services</w:t>
      </w:r>
      <w:r w:rsidRPr="00EA5A20">
        <w:rPr>
          <w:rFonts w:ascii="Arial" w:eastAsia="Times New Roman" w:hAnsi="Arial" w:cs="Arial"/>
        </w:rPr>
        <w:t xml:space="preserve"> who has authority to give such instruction, for so long as that instruction applies.</w:t>
      </w:r>
    </w:p>
    <w:p w14:paraId="2136863D" w14:textId="77777777" w:rsidR="00D10012" w:rsidRPr="00EA5A20" w:rsidRDefault="00D10012" w:rsidP="00D10012">
      <w:pPr>
        <w:keepLines/>
        <w:suppressAutoHyphens/>
        <w:spacing w:after="0" w:line="240" w:lineRule="auto"/>
        <w:jc w:val="both"/>
        <w:rPr>
          <w:rFonts w:ascii="Arial" w:eastAsia="Times New Roman" w:hAnsi="Arial" w:cs="Arial"/>
        </w:rPr>
      </w:pPr>
    </w:p>
    <w:p w14:paraId="43C8961F" w14:textId="77777777" w:rsidR="00D10012" w:rsidRDefault="00D10012" w:rsidP="00D20571">
      <w:pPr>
        <w:keepLines/>
        <w:numPr>
          <w:ilvl w:val="2"/>
          <w:numId w:val="30"/>
        </w:numPr>
        <w:suppressAutoHyphens/>
        <w:spacing w:after="0" w:line="240" w:lineRule="auto"/>
        <w:jc w:val="both"/>
        <w:rPr>
          <w:rFonts w:ascii="Arial" w:eastAsia="Times New Roman" w:hAnsi="Arial" w:cs="Arial"/>
        </w:rPr>
      </w:pPr>
      <w:bookmarkStart w:id="90" w:name="_Ref374297392"/>
      <w:r w:rsidRPr="00EA5A20">
        <w:rPr>
          <w:rFonts w:ascii="Arial" w:eastAsia="Times New Roman" w:hAnsi="Arial" w:cs="Arial"/>
        </w:rPr>
        <w:t xml:space="preserve">If the </w:t>
      </w:r>
      <w:r w:rsidR="00EB187E">
        <w:rPr>
          <w:rFonts w:ascii="Arial" w:eastAsia="Times New Roman" w:hAnsi="Arial" w:cs="Arial"/>
        </w:rPr>
        <w:t>Service Provider</w:t>
      </w:r>
      <w:r w:rsidR="008023B9">
        <w:rPr>
          <w:rFonts w:ascii="Arial" w:eastAsia="Times New Roman" w:hAnsi="Arial" w:cs="Arial"/>
        </w:rPr>
        <w:t xml:space="preserve"> decides to</w:t>
      </w:r>
      <w:r w:rsidRPr="00EA5A20">
        <w:rPr>
          <w:rFonts w:ascii="Arial" w:eastAsia="Times New Roman" w:hAnsi="Arial" w:cs="Arial"/>
        </w:rPr>
        <w:t xml:space="preserve"> stop providing</w:t>
      </w:r>
      <w:r w:rsidR="008023B9">
        <w:rPr>
          <w:rFonts w:ascii="Arial" w:eastAsia="Times New Roman" w:hAnsi="Arial" w:cs="Arial"/>
        </w:rPr>
        <w:t>, or in the alternative where Services have not commenced, not to provide the Service, to a</w:t>
      </w:r>
      <w:r w:rsidRPr="00EA5A20">
        <w:rPr>
          <w:rFonts w:ascii="Arial" w:eastAsia="Times New Roman" w:hAnsi="Arial" w:cs="Arial"/>
        </w:rPr>
        <w:t xml:space="preserve"> Service User under </w:t>
      </w:r>
      <w:r w:rsidR="008023B9">
        <w:rPr>
          <w:rFonts w:ascii="Arial" w:eastAsia="Times New Roman" w:hAnsi="Arial" w:cs="Arial"/>
        </w:rPr>
        <w:t xml:space="preserve">this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_Ref374297329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w:t>
      </w:r>
      <w:bookmarkEnd w:id="90"/>
    </w:p>
    <w:p w14:paraId="0133F370" w14:textId="77777777" w:rsidR="007E6225" w:rsidRPr="00EA5A20" w:rsidRDefault="007E6225" w:rsidP="007E6225">
      <w:pPr>
        <w:keepLines/>
        <w:suppressAutoHyphens/>
        <w:spacing w:after="0" w:line="240" w:lineRule="auto"/>
        <w:ind w:left="1008"/>
        <w:jc w:val="both"/>
        <w:rPr>
          <w:rFonts w:ascii="Arial" w:eastAsia="Times New Roman" w:hAnsi="Arial" w:cs="Arial"/>
        </w:rPr>
      </w:pPr>
    </w:p>
    <w:p w14:paraId="410ED0CD" w14:textId="77777777" w:rsidR="00D10012" w:rsidRDefault="00D10012" w:rsidP="00D20571">
      <w:pPr>
        <w:keepLines/>
        <w:numPr>
          <w:ilvl w:val="3"/>
          <w:numId w:val="30"/>
        </w:numPr>
        <w:suppressAutoHyphens/>
        <w:spacing w:after="0" w:line="240" w:lineRule="auto"/>
        <w:ind w:left="1418" w:hanging="410"/>
        <w:jc w:val="both"/>
        <w:rPr>
          <w:rFonts w:ascii="Arial" w:eastAsia="Times New Roman" w:hAnsi="Arial" w:cs="Arial"/>
        </w:rPr>
      </w:pPr>
      <w:bookmarkStart w:id="91" w:name="_Ref306694353"/>
      <w:r w:rsidRPr="00EA5A20">
        <w:rPr>
          <w:rFonts w:ascii="Arial" w:eastAsia="Times New Roman" w:hAnsi="Arial" w:cs="Arial"/>
        </w:rPr>
        <w:lastRenderedPageBreak/>
        <w:t xml:space="preserve">where reasonably possible, the </w:t>
      </w:r>
      <w:r w:rsidR="00EB187E">
        <w:rPr>
          <w:rFonts w:ascii="Arial" w:eastAsia="Times New Roman" w:hAnsi="Arial" w:cs="Arial"/>
        </w:rPr>
        <w:t>Service Provider</w:t>
      </w:r>
      <w:r w:rsidRPr="00EA5A20">
        <w:rPr>
          <w:rFonts w:ascii="Arial" w:eastAsia="Times New Roman" w:hAnsi="Arial" w:cs="Arial"/>
        </w:rPr>
        <w:t xml:space="preserve"> must explain to the Service User, taking into account any communication or language needs, the action that it is taking, when that action takes effect, and the reasons for it (confirming that explanation in writing </w:t>
      </w:r>
      <w:r w:rsidR="00C0660B">
        <w:rPr>
          <w:rFonts w:ascii="Arial" w:eastAsia="Times New Roman" w:hAnsi="Arial" w:cs="Arial"/>
        </w:rPr>
        <w:t>within 2</w:t>
      </w:r>
      <w:r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w:t>
      </w:r>
      <w:bookmarkEnd w:id="91"/>
    </w:p>
    <w:p w14:paraId="706D1C64" w14:textId="77777777" w:rsidR="008023B9" w:rsidRPr="00EA5A20" w:rsidRDefault="008023B9" w:rsidP="00A87190">
      <w:pPr>
        <w:keepLines/>
        <w:suppressAutoHyphens/>
        <w:spacing w:after="0" w:line="240" w:lineRule="auto"/>
        <w:ind w:left="1418"/>
        <w:jc w:val="both"/>
        <w:rPr>
          <w:rFonts w:ascii="Arial" w:eastAsia="Times New Roman" w:hAnsi="Arial" w:cs="Arial"/>
        </w:rPr>
      </w:pPr>
    </w:p>
    <w:p w14:paraId="24E71E6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tell the Service User of the right to challenge the </w:t>
      </w:r>
      <w:r w:rsidR="00EB187E">
        <w:rPr>
          <w:rFonts w:ascii="Arial" w:eastAsia="Times New Roman" w:hAnsi="Arial" w:cs="Arial"/>
        </w:rPr>
        <w:t>Service Provider</w:t>
      </w:r>
      <w:r w:rsidRPr="00EA5A20">
        <w:rPr>
          <w:rFonts w:ascii="Arial" w:eastAsia="Times New Roman" w:hAnsi="Arial" w:cs="Arial"/>
        </w:rPr>
        <w:t xml:space="preserve">’s decision through the </w:t>
      </w:r>
      <w:r w:rsidR="00EB187E">
        <w:rPr>
          <w:rFonts w:ascii="Arial" w:eastAsia="Times New Roman" w:hAnsi="Arial" w:cs="Arial"/>
        </w:rPr>
        <w:t>Service Provider</w:t>
      </w:r>
      <w:r w:rsidRPr="00EA5A20">
        <w:rPr>
          <w:rFonts w:ascii="Arial" w:eastAsia="Times New Roman" w:hAnsi="Arial" w:cs="Arial"/>
        </w:rPr>
        <w:t>’s complaints procedure and how to do so;</w:t>
      </w:r>
    </w:p>
    <w:p w14:paraId="5186AC89" w14:textId="77777777" w:rsidR="008023B9" w:rsidRDefault="008023B9" w:rsidP="00A87190">
      <w:pPr>
        <w:keepLines/>
        <w:suppressAutoHyphens/>
        <w:spacing w:after="0" w:line="240" w:lineRule="auto"/>
        <w:ind w:left="1418"/>
        <w:jc w:val="both"/>
        <w:rPr>
          <w:rFonts w:ascii="Arial" w:eastAsia="Times New Roman" w:hAnsi="Arial" w:cs="Arial"/>
        </w:rPr>
      </w:pPr>
    </w:p>
    <w:p w14:paraId="3695F06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inform the Council in writing</w:t>
      </w:r>
      <w:r w:rsidR="008023B9" w:rsidRPr="00EA5A20">
        <w:rPr>
          <w:rFonts w:ascii="Arial" w:eastAsia="Times New Roman" w:hAnsi="Arial" w:cs="Arial"/>
        </w:rPr>
        <w:t xml:space="preserve"> </w:t>
      </w:r>
      <w:r w:rsidR="008023B9">
        <w:rPr>
          <w:rFonts w:ascii="Arial" w:eastAsia="Times New Roman" w:hAnsi="Arial" w:cs="Arial"/>
        </w:rPr>
        <w:t>within 2</w:t>
      </w:r>
      <w:r w:rsidR="008023B9"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008023B9" w:rsidRPr="00EA5A20">
        <w:rPr>
          <w:rFonts w:ascii="Arial" w:eastAsia="Times New Roman" w:hAnsi="Arial" w:cs="Arial"/>
        </w:rPr>
        <w:t>Days</w:t>
      </w:r>
      <w:r w:rsidR="008023B9">
        <w:rPr>
          <w:rFonts w:ascii="Arial" w:eastAsia="Times New Roman" w:hAnsi="Arial" w:cs="Arial"/>
        </w:rPr>
        <w:t xml:space="preserve"> of arriving at the decision referred to in this </w:t>
      </w:r>
      <w:r w:rsidR="008023B9" w:rsidRPr="00A87190">
        <w:rPr>
          <w:rFonts w:ascii="Arial" w:eastAsia="Times New Roman" w:hAnsi="Arial" w:cs="Arial"/>
          <w:b/>
        </w:rPr>
        <w:t>clause 2</w:t>
      </w:r>
      <w:r w:rsidR="008023B9" w:rsidRPr="00A87190" w:rsidDel="008023B9">
        <w:rPr>
          <w:rFonts w:ascii="Arial" w:eastAsia="Times New Roman" w:hAnsi="Arial" w:cs="Arial"/>
          <w:b/>
        </w:rPr>
        <w:t xml:space="preserve"> </w:t>
      </w:r>
      <w:r w:rsidRPr="00EA5A20">
        <w:rPr>
          <w:rFonts w:ascii="Arial" w:eastAsia="Times New Roman" w:hAnsi="Arial" w:cs="Arial"/>
        </w:rPr>
        <w:t>and wherever possible in advance of taking such action;</w:t>
      </w:r>
    </w:p>
    <w:p w14:paraId="3134FAE2" w14:textId="77777777" w:rsidR="00D10012" w:rsidRPr="00EA5A20" w:rsidRDefault="00D10012" w:rsidP="00D10012">
      <w:pPr>
        <w:keepLines/>
        <w:suppressAutoHyphens/>
        <w:spacing w:after="0" w:line="240" w:lineRule="auto"/>
        <w:jc w:val="both"/>
        <w:rPr>
          <w:rFonts w:ascii="Arial" w:eastAsia="Times New Roman" w:hAnsi="Arial" w:cs="Arial"/>
        </w:rPr>
      </w:pPr>
    </w:p>
    <w:p w14:paraId="58898AEA" w14:textId="77777777" w:rsidR="005F72A4" w:rsidRPr="00446B79" w:rsidRDefault="00D10012" w:rsidP="00446B79">
      <w:pPr>
        <w:keepLines/>
        <w:suppressAutoHyphens/>
        <w:spacing w:after="0" w:line="240" w:lineRule="auto"/>
        <w:ind w:left="993"/>
        <w:jc w:val="both"/>
        <w:rPr>
          <w:rFonts w:ascii="Arial" w:eastAsia="Times New Roman" w:hAnsi="Arial" w:cs="Arial"/>
          <w:b/>
        </w:rPr>
      </w:pPr>
      <w:r w:rsidRPr="00EA5A20">
        <w:rPr>
          <w:rFonts w:ascii="Arial" w:eastAsia="Times New Roman" w:hAnsi="Arial" w:cs="Arial"/>
          <w:bCs/>
        </w:rPr>
        <w:t xml:space="preserve">provided that nothing in this </w:t>
      </w:r>
      <w:r w:rsidRPr="00EA5A20">
        <w:rPr>
          <w:rFonts w:ascii="Arial" w:eastAsia="Times New Roman" w:hAnsi="Arial" w:cs="Arial"/>
          <w:b/>
          <w:bCs/>
        </w:rPr>
        <w:t xml:space="preserve">clause </w:t>
      </w:r>
      <w:r w:rsidRPr="00EA5A20">
        <w:rPr>
          <w:rFonts w:ascii="Arial" w:eastAsia="Times New Roman" w:hAnsi="Arial" w:cs="Arial"/>
          <w:b/>
          <w:bCs/>
        </w:rPr>
        <w:fldChar w:fldCharType="begin"/>
      </w:r>
      <w:r w:rsidRPr="00EA5A20">
        <w:rPr>
          <w:rFonts w:ascii="Arial" w:eastAsia="Times New Roman" w:hAnsi="Arial" w:cs="Arial"/>
          <w:b/>
          <w:bCs/>
        </w:rPr>
        <w:instrText xml:space="preserve"> REF _Ref374297392 \r \h  \* MERGEFORMAT </w:instrText>
      </w:r>
      <w:r w:rsidRPr="00EA5A20">
        <w:rPr>
          <w:rFonts w:ascii="Arial" w:eastAsia="Times New Roman" w:hAnsi="Arial" w:cs="Arial"/>
          <w:b/>
          <w:bCs/>
        </w:rPr>
      </w:r>
      <w:r w:rsidRPr="00EA5A20">
        <w:rPr>
          <w:rFonts w:ascii="Arial" w:eastAsia="Times New Roman" w:hAnsi="Arial" w:cs="Arial"/>
          <w:b/>
          <w:bCs/>
        </w:rPr>
        <w:fldChar w:fldCharType="separate"/>
      </w:r>
      <w:r w:rsidR="003F2D2C">
        <w:rPr>
          <w:rFonts w:ascii="Arial" w:eastAsia="Times New Roman" w:hAnsi="Arial" w:cs="Arial"/>
          <w:b/>
          <w:bCs/>
        </w:rPr>
        <w:t>2</w:t>
      </w:r>
      <w:r w:rsidRPr="00EA5A20">
        <w:rPr>
          <w:rFonts w:ascii="Arial" w:eastAsia="Times New Roman" w:hAnsi="Arial" w:cs="Arial"/>
          <w:b/>
          <w:bCs/>
        </w:rPr>
        <w:fldChar w:fldCharType="end"/>
      </w:r>
      <w:r w:rsidRPr="00EA5A20">
        <w:rPr>
          <w:rFonts w:ascii="Arial" w:eastAsia="Times New Roman" w:hAnsi="Arial" w:cs="Arial"/>
          <w:bCs/>
        </w:rPr>
        <w:t xml:space="preserve"> entitles the </w:t>
      </w:r>
      <w:r w:rsidR="00EB187E">
        <w:rPr>
          <w:rFonts w:ascii="Arial" w:eastAsia="Times New Roman" w:hAnsi="Arial" w:cs="Arial"/>
          <w:bCs/>
        </w:rPr>
        <w:t>Service Provider</w:t>
      </w:r>
      <w:r w:rsidRPr="00EA5A20">
        <w:rPr>
          <w:rFonts w:ascii="Arial" w:eastAsia="Times New Roman" w:hAnsi="Arial" w:cs="Arial"/>
          <w:bCs/>
        </w:rPr>
        <w:t xml:space="preserve"> not to provide or to stop providing the Services where to do so would be contrary to the Law.</w:t>
      </w:r>
    </w:p>
    <w:p w14:paraId="2FA3128B" w14:textId="77777777" w:rsidR="009606D9" w:rsidRPr="00EA5A20" w:rsidRDefault="009606D9" w:rsidP="009606D9">
      <w:pPr>
        <w:rPr>
          <w:rFonts w:ascii="Arial" w:hAnsi="Arial" w:cs="Arial"/>
        </w:rPr>
      </w:pPr>
    </w:p>
    <w:p w14:paraId="1E0B28AD" w14:textId="77777777" w:rsidR="00D10012" w:rsidRPr="00EA5A20" w:rsidRDefault="00D10012" w:rsidP="00D20571">
      <w:pPr>
        <w:keepLines/>
        <w:numPr>
          <w:ilvl w:val="1"/>
          <w:numId w:val="30"/>
        </w:numPr>
        <w:suppressAutoHyphens/>
        <w:spacing w:after="0" w:line="240" w:lineRule="auto"/>
        <w:jc w:val="both"/>
        <w:outlineLvl w:val="1"/>
        <w:rPr>
          <w:rFonts w:ascii="Arial" w:hAnsi="Arial" w:cs="Arial"/>
          <w:b/>
        </w:rPr>
      </w:pPr>
      <w:bookmarkStart w:id="92" w:name="_Toc374199425"/>
      <w:bookmarkStart w:id="93" w:name="_Ref375159060"/>
      <w:bookmarkStart w:id="94" w:name="_Toc374199404"/>
      <w:r w:rsidRPr="00EA5A20">
        <w:rPr>
          <w:rFonts w:ascii="Arial" w:hAnsi="Arial" w:cs="Arial"/>
          <w:b/>
        </w:rPr>
        <w:t>AUDIT AND INSPECTION</w:t>
      </w:r>
      <w:bookmarkEnd w:id="92"/>
      <w:bookmarkEnd w:id="93"/>
      <w:r w:rsidRPr="00EA5A20">
        <w:rPr>
          <w:rFonts w:ascii="Arial" w:hAnsi="Arial" w:cs="Arial"/>
          <w:b/>
        </w:rPr>
        <w:t xml:space="preserve"> AND RISK ASSEMENT</w:t>
      </w:r>
    </w:p>
    <w:p w14:paraId="2D2447F2" w14:textId="77777777" w:rsidR="00D10012" w:rsidRPr="00EA5A20" w:rsidRDefault="00D10012" w:rsidP="00D10012">
      <w:pPr>
        <w:keepLines/>
        <w:rPr>
          <w:rFonts w:ascii="Arial" w:hAnsi="Arial" w:cs="Arial"/>
          <w:b/>
        </w:rPr>
      </w:pPr>
    </w:p>
    <w:p w14:paraId="63E8D33F" w14:textId="77777777" w:rsidR="00D10012" w:rsidRPr="00EA5A20" w:rsidRDefault="00D10012" w:rsidP="00D20571">
      <w:pPr>
        <w:keepLines/>
        <w:numPr>
          <w:ilvl w:val="2"/>
          <w:numId w:val="30"/>
        </w:numPr>
        <w:suppressAutoHyphens/>
        <w:spacing w:after="0" w:line="240" w:lineRule="auto"/>
        <w:jc w:val="both"/>
        <w:rPr>
          <w:rFonts w:ascii="Arial" w:hAnsi="Arial" w:cs="Arial"/>
          <w:b/>
        </w:rPr>
      </w:pPr>
      <w:bookmarkStart w:id="95" w:name="_Ref374304171"/>
      <w:r w:rsidRPr="00EA5A20">
        <w:rPr>
          <w:rFonts w:ascii="Arial" w:hAnsi="Arial" w:cs="Arial"/>
        </w:rPr>
        <w:lastRenderedPageBreak/>
        <w:t xml:space="preserve">The </w:t>
      </w:r>
      <w:r w:rsidR="00EB187E">
        <w:rPr>
          <w:rFonts w:ascii="Arial" w:hAnsi="Arial" w:cs="Arial"/>
        </w:rPr>
        <w:t>Service Provider</w:t>
      </w:r>
      <w:r w:rsidRPr="00EA5A20">
        <w:rPr>
          <w:rFonts w:ascii="Arial" w:hAnsi="Arial" w:cs="Arial"/>
        </w:rPr>
        <w:t xml:space="preserve"> must comply with all reasonable written requests made by, the Council, the National Audit Office, any auditor appointed by the Council, any </w:t>
      </w:r>
      <w:r w:rsidR="00F96250" w:rsidRPr="00EA5A20">
        <w:rPr>
          <w:rFonts w:ascii="Arial" w:eastAsia="Times New Roman" w:hAnsi="Arial" w:cs="Arial"/>
          <w:b/>
          <w:color w:val="000000"/>
        </w:rPr>
        <w:t>Authorised Representative</w:t>
      </w:r>
      <w:r w:rsidR="00F96250" w:rsidRPr="00EA5A20">
        <w:rPr>
          <w:rFonts w:ascii="Arial" w:hAnsi="Arial" w:cs="Arial"/>
        </w:rPr>
        <w:t xml:space="preserve"> </w:t>
      </w:r>
      <w:r w:rsidRPr="00EA5A20">
        <w:rPr>
          <w:rFonts w:ascii="Arial" w:hAnsi="Arial" w:cs="Arial"/>
        </w:rPr>
        <w:t>and the authorised representative of the Local Health</w:t>
      </w:r>
      <w:r w:rsidR="002322A3">
        <w:rPr>
          <w:rFonts w:ascii="Arial" w:hAnsi="Arial" w:cs="Arial"/>
        </w:rPr>
        <w:t>-</w:t>
      </w:r>
      <w:r w:rsidRPr="00EA5A20">
        <w:rPr>
          <w:rFonts w:ascii="Arial" w:hAnsi="Arial" w:cs="Arial"/>
        </w:rPr>
        <w:t xml:space="preserve">Watch for entry to the </w:t>
      </w:r>
      <w:r w:rsidR="00EB187E">
        <w:rPr>
          <w:rFonts w:ascii="Arial" w:hAnsi="Arial" w:cs="Arial"/>
        </w:rPr>
        <w:t>Service Provider</w:t>
      </w:r>
      <w:r w:rsidRPr="00EA5A20">
        <w:rPr>
          <w:rFonts w:ascii="Arial" w:hAnsi="Arial" w:cs="Arial"/>
        </w:rPr>
        <w:t xml:space="preserve">’s Premises and/or the premises of any Sub-contractor for the purposes of auditing, viewing, observing or inspecting such premises and/or the provision of the Services, and for information relating to the provision of the Services. The </w:t>
      </w:r>
      <w:r w:rsidR="00EB187E">
        <w:rPr>
          <w:rFonts w:ascii="Arial" w:hAnsi="Arial" w:cs="Arial"/>
        </w:rPr>
        <w:t>Service Provider</w:t>
      </w:r>
      <w:r w:rsidRPr="00EA5A20">
        <w:rPr>
          <w:rFonts w:ascii="Arial" w:hAnsi="Arial" w:cs="Arial"/>
        </w:rPr>
        <w:t xml:space="preserve"> may refuse such request to enter the </w:t>
      </w:r>
      <w:r w:rsidR="00EB187E">
        <w:rPr>
          <w:rFonts w:ascii="Arial" w:hAnsi="Arial" w:cs="Arial"/>
        </w:rPr>
        <w:t>Service Provider</w:t>
      </w:r>
      <w:r w:rsidRPr="00EA5A20">
        <w:rPr>
          <w:rFonts w:ascii="Arial" w:hAnsi="Arial" w:cs="Arial"/>
        </w:rPr>
        <w:t>’s Premises and/or the premises of any Sub-contractor where it would adversely affect the provision of the Services or, the privacy or dignity of a Service User.</w:t>
      </w:r>
      <w:bookmarkEnd w:id="95"/>
      <w:r w:rsidRPr="00EA5A20">
        <w:rPr>
          <w:rFonts w:ascii="Arial" w:hAnsi="Arial" w:cs="Arial"/>
        </w:rPr>
        <w:t xml:space="preserve">  </w:t>
      </w:r>
    </w:p>
    <w:p w14:paraId="75FD0AE6" w14:textId="77777777" w:rsidR="00D10012" w:rsidRPr="00EA5A20" w:rsidRDefault="00D10012" w:rsidP="00D10012">
      <w:pPr>
        <w:keepLines/>
        <w:rPr>
          <w:rFonts w:ascii="Arial" w:hAnsi="Arial" w:cs="Arial"/>
          <w:b/>
        </w:rPr>
      </w:pPr>
    </w:p>
    <w:p w14:paraId="079812CB" w14:textId="77777777" w:rsidR="00D10012" w:rsidRPr="00A87190" w:rsidRDefault="00D10012" w:rsidP="00D20571">
      <w:pPr>
        <w:keepLines/>
        <w:numPr>
          <w:ilvl w:val="2"/>
          <w:numId w:val="30"/>
        </w:numPr>
        <w:suppressAutoHyphens/>
        <w:spacing w:after="0" w:line="240" w:lineRule="auto"/>
        <w:jc w:val="both"/>
        <w:rPr>
          <w:rFonts w:ascii="Arial" w:hAnsi="Arial" w:cs="Arial"/>
          <w:b/>
        </w:rPr>
      </w:pPr>
      <w:bookmarkStart w:id="96" w:name="_Ref374304246"/>
      <w:r w:rsidRPr="00EA5A20">
        <w:rPr>
          <w:rFonts w:ascii="Arial" w:hAnsi="Arial" w:cs="Arial"/>
        </w:rPr>
        <w:lastRenderedPageBreak/>
        <w:t xml:space="preserve">Subject to Law and notwithstanding </w:t>
      </w:r>
      <w:r w:rsidR="00FC42D2">
        <w:rPr>
          <w:rFonts w:ascii="Arial" w:hAnsi="Arial" w:cs="Arial"/>
        </w:rPr>
        <w:t xml:space="preserve">this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_Ref374304171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an </w:t>
      </w:r>
      <w:r w:rsidR="00F96250" w:rsidRPr="00EA5A20">
        <w:rPr>
          <w:rFonts w:ascii="Arial" w:eastAsia="Times New Roman" w:hAnsi="Arial" w:cs="Arial"/>
          <w:b/>
          <w:color w:val="000000"/>
        </w:rPr>
        <w:t>Authorised Representative</w:t>
      </w:r>
      <w:r w:rsidR="00F96250" w:rsidRPr="00EA5A20">
        <w:rPr>
          <w:rFonts w:ascii="Arial" w:hAnsi="Arial" w:cs="Arial"/>
        </w:rPr>
        <w:t xml:space="preserve"> </w:t>
      </w:r>
      <w:r w:rsidRPr="00EA5A20">
        <w:rPr>
          <w:rFonts w:ascii="Arial" w:hAnsi="Arial" w:cs="Arial"/>
        </w:rPr>
        <w:t xml:space="preserve">may enter the </w:t>
      </w:r>
      <w:r w:rsidR="00EB187E">
        <w:rPr>
          <w:rFonts w:ascii="Arial" w:hAnsi="Arial" w:cs="Arial"/>
        </w:rPr>
        <w:t>Service Provider</w:t>
      </w:r>
      <w:r w:rsidRPr="00EA5A20">
        <w:rPr>
          <w:rFonts w:ascii="Arial" w:hAnsi="Arial" w:cs="Arial"/>
        </w:rPr>
        <w:t>’s Premises and/or the premises of any Sub-contractor without notice for the purposes of auditing, viewing, observing or inspecting such premises and/or the provision of the Services. During such visits, s</w:t>
      </w:r>
      <w:r w:rsidRPr="00EA5A20">
        <w:rPr>
          <w:rFonts w:ascii="Arial" w:hAnsi="Arial" w:cs="Arial"/>
          <w:color w:val="000000"/>
        </w:rPr>
        <w:t xml:space="preserve">ubject to Law and Good Industry Practice </w:t>
      </w:r>
      <w:r w:rsidRPr="00EA5A20">
        <w:rPr>
          <w:rFonts w:ascii="Arial" w:hAnsi="Arial" w:cs="Arial"/>
        </w:rPr>
        <w:t>(also taking into consideration the nature of the Services and the effect of the visit on Service Users)</w:t>
      </w:r>
      <w:r w:rsidRPr="00EA5A20">
        <w:rPr>
          <w:rFonts w:ascii="Arial" w:hAnsi="Arial" w:cs="Arial"/>
          <w:color w:val="000000"/>
        </w:rPr>
        <w:t xml:space="preserve">, the </w:t>
      </w:r>
      <w:r w:rsidR="00EB187E">
        <w:rPr>
          <w:rFonts w:ascii="Arial" w:hAnsi="Arial" w:cs="Arial"/>
          <w:color w:val="000000"/>
        </w:rPr>
        <w:t>Service Provider</w:t>
      </w:r>
      <w:r w:rsidRPr="00EA5A20">
        <w:rPr>
          <w:rFonts w:ascii="Arial" w:hAnsi="Arial" w:cs="Arial"/>
          <w:color w:val="000000"/>
        </w:rPr>
        <w:t xml:space="preserve"> must not restrict access and must give</w:t>
      </w:r>
      <w:r w:rsidRPr="00EA5A20">
        <w:rPr>
          <w:rFonts w:ascii="Arial" w:hAnsi="Arial" w:cs="Arial"/>
        </w:rPr>
        <w:t xml:space="preserve"> all reasonable assistance and provide all reasonable facilities to the </w:t>
      </w:r>
      <w:r w:rsidR="00F96250" w:rsidRPr="00EA5A20">
        <w:rPr>
          <w:rFonts w:ascii="Arial" w:eastAsia="Times New Roman" w:hAnsi="Arial" w:cs="Arial"/>
          <w:b/>
          <w:color w:val="000000"/>
        </w:rPr>
        <w:t>Authorised Representative</w:t>
      </w:r>
      <w:r w:rsidRPr="00EA5A20">
        <w:rPr>
          <w:rFonts w:ascii="Arial" w:hAnsi="Arial" w:cs="Arial"/>
        </w:rPr>
        <w:t>.</w:t>
      </w:r>
      <w:bookmarkEnd w:id="96"/>
    </w:p>
    <w:p w14:paraId="7015A553" w14:textId="77777777" w:rsidR="00FC42D2" w:rsidRPr="00EA5A20" w:rsidRDefault="00FC42D2" w:rsidP="00A87190">
      <w:pPr>
        <w:keepLines/>
        <w:suppressAutoHyphens/>
        <w:spacing w:after="0" w:line="240" w:lineRule="auto"/>
        <w:jc w:val="both"/>
        <w:rPr>
          <w:rFonts w:ascii="Arial" w:hAnsi="Arial" w:cs="Arial"/>
          <w:b/>
        </w:rPr>
      </w:pPr>
    </w:p>
    <w:p w14:paraId="0974481C" w14:textId="77777777" w:rsidR="00D10012" w:rsidRDefault="00C0660B" w:rsidP="00D20571">
      <w:pPr>
        <w:keepLines/>
        <w:numPr>
          <w:ilvl w:val="2"/>
          <w:numId w:val="30"/>
        </w:numPr>
        <w:suppressAutoHyphens/>
        <w:spacing w:after="0" w:line="240" w:lineRule="auto"/>
        <w:jc w:val="both"/>
        <w:rPr>
          <w:rFonts w:ascii="Arial" w:hAnsi="Arial" w:cs="Arial"/>
          <w:b/>
        </w:rPr>
      </w:pPr>
      <w:r>
        <w:rPr>
          <w:rFonts w:ascii="Arial" w:hAnsi="Arial" w:cs="Arial"/>
        </w:rPr>
        <w:t xml:space="preserve">Within 10 </w:t>
      </w:r>
      <w:r w:rsidR="00217BEA">
        <w:rPr>
          <w:rFonts w:ascii="Arial" w:hAnsi="Arial" w:cs="Arial"/>
        </w:rPr>
        <w:t>Working</w:t>
      </w:r>
      <w:r w:rsidR="00217BEA" w:rsidRPr="00EA5A20">
        <w:rPr>
          <w:rFonts w:ascii="Arial" w:hAnsi="Arial" w:cs="Arial"/>
        </w:rPr>
        <w:t xml:space="preserve"> </w:t>
      </w:r>
      <w:r w:rsidR="00D10012" w:rsidRPr="00EA5A20">
        <w:rPr>
          <w:rFonts w:ascii="Arial" w:hAnsi="Arial" w:cs="Arial"/>
        </w:rPr>
        <w:t xml:space="preserve">Days of the Council’s reasonable request, the </w:t>
      </w:r>
      <w:r w:rsidR="00EB187E">
        <w:rPr>
          <w:rFonts w:ascii="Arial" w:hAnsi="Arial" w:cs="Arial"/>
        </w:rPr>
        <w:t>Service Provider</w:t>
      </w:r>
      <w:r w:rsidR="00D10012" w:rsidRPr="00EA5A20">
        <w:rPr>
          <w:rFonts w:ascii="Arial" w:hAnsi="Arial" w:cs="Arial"/>
        </w:rPr>
        <w:t xml:space="preserve"> must send the Council a verified copy of the results of any audit, evaluation, inspection, investigation or research in relation to the Services, or services of a similar nature to the Services delivered by the </w:t>
      </w:r>
      <w:r w:rsidR="00EB187E">
        <w:rPr>
          <w:rFonts w:ascii="Arial" w:hAnsi="Arial" w:cs="Arial"/>
        </w:rPr>
        <w:t>Service Provider</w:t>
      </w:r>
      <w:r w:rsidR="00D10012" w:rsidRPr="00EA5A20">
        <w:rPr>
          <w:rFonts w:ascii="Arial" w:hAnsi="Arial" w:cs="Arial"/>
        </w:rPr>
        <w:t xml:space="preserve">, to which the </w:t>
      </w:r>
      <w:r w:rsidR="00EB187E">
        <w:rPr>
          <w:rFonts w:ascii="Arial" w:hAnsi="Arial" w:cs="Arial"/>
        </w:rPr>
        <w:t>Service Provider</w:t>
      </w:r>
      <w:r w:rsidR="00D10012" w:rsidRPr="00EA5A20">
        <w:rPr>
          <w:rFonts w:ascii="Arial" w:hAnsi="Arial" w:cs="Arial"/>
        </w:rPr>
        <w:t xml:space="preserve"> has access and which it can disclose in accordance with the Law.</w:t>
      </w:r>
    </w:p>
    <w:p w14:paraId="4CFEFD76" w14:textId="77777777" w:rsidR="005F72A4" w:rsidRPr="005F72A4" w:rsidRDefault="005F72A4" w:rsidP="005F72A4">
      <w:pPr>
        <w:keepLines/>
        <w:suppressAutoHyphens/>
        <w:spacing w:after="0" w:line="240" w:lineRule="auto"/>
        <w:ind w:left="1008"/>
        <w:jc w:val="both"/>
        <w:rPr>
          <w:rFonts w:ascii="Arial" w:hAnsi="Arial" w:cs="Arial"/>
          <w:b/>
        </w:rPr>
      </w:pPr>
    </w:p>
    <w:p w14:paraId="6D4E86E9" w14:textId="77777777" w:rsidR="00D10012"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lastRenderedPageBreak/>
        <w:t xml:space="preserve">The Council shall use its reasonable endeavours to ensure that the conduct of any audit does not unreasonably disrupt the </w:t>
      </w:r>
      <w:r w:rsidR="00EB187E">
        <w:rPr>
          <w:rFonts w:ascii="Arial" w:hAnsi="Arial" w:cs="Arial"/>
        </w:rPr>
        <w:t>Service Provider</w:t>
      </w:r>
      <w:r w:rsidRPr="00EA5A20">
        <w:rPr>
          <w:rFonts w:ascii="Arial" w:hAnsi="Arial" w:cs="Arial"/>
        </w:rPr>
        <w:t xml:space="preserve"> or delay the provision of the Services.</w:t>
      </w:r>
    </w:p>
    <w:p w14:paraId="789A79D3" w14:textId="77777777" w:rsidR="005F72A4" w:rsidRPr="005F72A4" w:rsidRDefault="005F72A4" w:rsidP="005F72A4">
      <w:pPr>
        <w:keepLines/>
        <w:suppressAutoHyphens/>
        <w:spacing w:after="0" w:line="240" w:lineRule="auto"/>
        <w:ind w:left="1008"/>
        <w:jc w:val="both"/>
        <w:rPr>
          <w:rFonts w:ascii="Arial" w:hAnsi="Arial" w:cs="Arial"/>
        </w:rPr>
      </w:pPr>
    </w:p>
    <w:p w14:paraId="5940841E" w14:textId="77777777" w:rsidR="00D10012"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During any audit undertaken under </w:t>
      </w:r>
      <w:r w:rsidR="00FC42D2">
        <w:rPr>
          <w:rFonts w:ascii="Arial" w:hAnsi="Arial" w:cs="Arial"/>
        </w:rPr>
        <w:t xml:space="preserve">this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_Ref374304171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b/>
        </w:rPr>
        <w:t xml:space="preserve"> or </w:t>
      </w:r>
      <w:r w:rsidRPr="00EA5A20">
        <w:rPr>
          <w:rFonts w:ascii="Arial" w:hAnsi="Arial" w:cs="Arial"/>
          <w:b/>
        </w:rPr>
        <w:fldChar w:fldCharType="begin"/>
      </w:r>
      <w:r w:rsidRPr="00EA5A20">
        <w:rPr>
          <w:rFonts w:ascii="Arial" w:hAnsi="Arial" w:cs="Arial"/>
          <w:b/>
        </w:rPr>
        <w:instrText xml:space="preserve"> REF _Ref374304246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2</w:t>
      </w:r>
      <w:r w:rsidRPr="00EA5A20">
        <w:rPr>
          <w:rFonts w:ascii="Arial" w:hAnsi="Arial" w:cs="Arial"/>
          <w:b/>
        </w:rPr>
        <w:fldChar w:fldCharType="end"/>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must provide the Council with all reasonable co-operation and assistance in relation to that audit,  including:</w:t>
      </w:r>
    </w:p>
    <w:p w14:paraId="1B196577" w14:textId="77777777" w:rsidR="001B0E8C" w:rsidRPr="00EA5A20" w:rsidRDefault="001B0E8C" w:rsidP="001B0E8C">
      <w:pPr>
        <w:keepLines/>
        <w:suppressAutoHyphens/>
        <w:spacing w:after="0" w:line="240" w:lineRule="auto"/>
        <w:jc w:val="both"/>
        <w:rPr>
          <w:rFonts w:ascii="Arial" w:hAnsi="Arial" w:cs="Arial"/>
        </w:rPr>
      </w:pPr>
    </w:p>
    <w:p w14:paraId="385655A8"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all reasonable information requested within the scope of the audit;</w:t>
      </w:r>
    </w:p>
    <w:p w14:paraId="6320D62F"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reasonable access to the </w:t>
      </w:r>
      <w:r w:rsidR="00EB187E">
        <w:rPr>
          <w:rFonts w:ascii="Arial" w:hAnsi="Arial" w:cs="Arial"/>
        </w:rPr>
        <w:t>Service Provider</w:t>
      </w:r>
      <w:r w:rsidRPr="00EA5A20">
        <w:rPr>
          <w:rFonts w:ascii="Arial" w:hAnsi="Arial" w:cs="Arial"/>
        </w:rPr>
        <w:t xml:space="preserve">’s </w:t>
      </w:r>
      <w:r w:rsidR="00FC42D2">
        <w:rPr>
          <w:rFonts w:ascii="Arial" w:hAnsi="Arial" w:cs="Arial"/>
        </w:rPr>
        <w:t>p</w:t>
      </w:r>
      <w:r w:rsidRPr="00EA5A20">
        <w:rPr>
          <w:rFonts w:ascii="Arial" w:hAnsi="Arial" w:cs="Arial"/>
        </w:rPr>
        <w:t>remises and/or the premises of any Sub-</w:t>
      </w:r>
      <w:r w:rsidR="00FC42D2">
        <w:rPr>
          <w:rFonts w:ascii="Arial" w:hAnsi="Arial" w:cs="Arial"/>
        </w:rPr>
        <w:t>C</w:t>
      </w:r>
      <w:r w:rsidRPr="00EA5A20">
        <w:rPr>
          <w:rFonts w:ascii="Arial" w:hAnsi="Arial" w:cs="Arial"/>
        </w:rPr>
        <w:t>ontractor; and</w:t>
      </w:r>
    </w:p>
    <w:p w14:paraId="7DC5C633"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access to the Staff.</w:t>
      </w:r>
    </w:p>
    <w:p w14:paraId="27519FC5" w14:textId="77777777" w:rsidR="00D10012" w:rsidRPr="00EA5A20" w:rsidRDefault="00D10012" w:rsidP="00D10012">
      <w:pPr>
        <w:tabs>
          <w:tab w:val="left" w:pos="1028"/>
        </w:tabs>
        <w:spacing w:after="0" w:line="240" w:lineRule="auto"/>
        <w:jc w:val="both"/>
        <w:rPr>
          <w:rFonts w:ascii="Arial" w:eastAsia="Times New Roman" w:hAnsi="Arial" w:cs="Arial"/>
          <w:lang w:eastAsia="en-GB"/>
        </w:rPr>
      </w:pPr>
    </w:p>
    <w:p w14:paraId="016B0B2F" w14:textId="77777777" w:rsidR="00D10012" w:rsidRDefault="00D10012" w:rsidP="00D10012">
      <w:pPr>
        <w:spacing w:after="0" w:line="240" w:lineRule="auto"/>
        <w:ind w:left="720" w:hanging="720"/>
        <w:jc w:val="both"/>
        <w:rPr>
          <w:rFonts w:ascii="Arial" w:eastAsia="Times New Roman" w:hAnsi="Arial" w:cs="Arial"/>
          <w:lang w:eastAsia="en-GB"/>
        </w:rPr>
      </w:pPr>
      <w:r w:rsidRPr="00EA5A20">
        <w:rPr>
          <w:rFonts w:ascii="Arial" w:eastAsia="Times New Roman" w:hAnsi="Arial" w:cs="Arial"/>
          <w:lang w:eastAsia="en-GB"/>
        </w:rPr>
        <w:t>6.</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undertake a risk assessment of the Premises and its immediate environment</w:t>
      </w:r>
      <w:r w:rsidR="00FC42D2">
        <w:rPr>
          <w:rFonts w:ascii="Arial" w:eastAsia="Times New Roman" w:hAnsi="Arial" w:cs="Arial"/>
          <w:lang w:eastAsia="en-GB"/>
        </w:rPr>
        <w:t>, which</w:t>
      </w:r>
      <w:r w:rsidRPr="00EA5A20">
        <w:rPr>
          <w:rFonts w:ascii="Arial" w:eastAsia="Times New Roman" w:hAnsi="Arial" w:cs="Arial"/>
          <w:lang w:eastAsia="en-GB"/>
        </w:rPr>
        <w:t xml:space="preserve"> will be carried </w:t>
      </w:r>
      <w:r w:rsidR="00FC42D2">
        <w:rPr>
          <w:rFonts w:ascii="Arial" w:eastAsia="Times New Roman" w:hAnsi="Arial" w:cs="Arial"/>
          <w:lang w:eastAsia="en-GB"/>
        </w:rPr>
        <w:t xml:space="preserve">out </w:t>
      </w:r>
      <w:r w:rsidRPr="00EA5A20">
        <w:rPr>
          <w:rFonts w:ascii="Arial" w:eastAsia="Times New Roman" w:hAnsi="Arial" w:cs="Arial"/>
          <w:lang w:eastAsia="en-GB"/>
        </w:rPr>
        <w:t>prior to the Service Commencement Date and shall undertake further risk assessments:</w:t>
      </w:r>
    </w:p>
    <w:p w14:paraId="0298A98C" w14:textId="77777777" w:rsidR="005F72A4" w:rsidRPr="00EA5A20" w:rsidRDefault="00FC42D2" w:rsidP="00D10012">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 xml:space="preserve">  </w:t>
      </w:r>
    </w:p>
    <w:p w14:paraId="35AD1E6D" w14:textId="77777777" w:rsidR="00D10012" w:rsidRPr="00EA5A20" w:rsidRDefault="00D10012" w:rsidP="00446B79">
      <w:pPr>
        <w:spacing w:line="240" w:lineRule="auto"/>
        <w:ind w:left="720"/>
        <w:jc w:val="both"/>
        <w:rPr>
          <w:rFonts w:ascii="Arial" w:eastAsia="Times New Roman" w:hAnsi="Arial" w:cs="Arial"/>
          <w:lang w:eastAsia="en-GB"/>
        </w:rPr>
      </w:pPr>
      <w:r w:rsidRPr="00EA5A20">
        <w:rPr>
          <w:rFonts w:ascii="Arial" w:eastAsia="Times New Roman" w:hAnsi="Arial" w:cs="Arial"/>
          <w:lang w:eastAsia="en-GB"/>
        </w:rPr>
        <w:t>6.1</w:t>
      </w:r>
      <w:r w:rsidRPr="00EA5A20">
        <w:rPr>
          <w:rFonts w:ascii="Arial" w:eastAsia="Times New Roman" w:hAnsi="Arial" w:cs="Arial"/>
          <w:lang w:eastAsia="en-GB"/>
        </w:rPr>
        <w:tab/>
        <w:t>every 12 months thereafter during the Contract Period; and</w:t>
      </w:r>
    </w:p>
    <w:p w14:paraId="4D751446"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lastRenderedPageBreak/>
        <w:t xml:space="preserve">6.2 </w:t>
      </w:r>
      <w:r w:rsidRPr="00EA5A20">
        <w:rPr>
          <w:rFonts w:ascii="Arial" w:eastAsia="Times New Roman" w:hAnsi="Arial" w:cs="Arial"/>
          <w:lang w:eastAsia="en-GB"/>
        </w:rPr>
        <w:tab/>
        <w:t>within a reasonable period of time of any change in circumstances related to the Service User, the Premises or its immediate environment; and</w:t>
      </w:r>
    </w:p>
    <w:p w14:paraId="1F979667"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t>6.3</w:t>
      </w:r>
      <w:r w:rsidRPr="00EA5A20">
        <w:rPr>
          <w:rFonts w:ascii="Arial" w:eastAsia="Times New Roman" w:hAnsi="Arial" w:cs="Arial"/>
          <w:lang w:eastAsia="en-GB"/>
        </w:rPr>
        <w:tab/>
        <w:t>within a reasonable period of time following any accident or incident; and</w:t>
      </w:r>
    </w:p>
    <w:p w14:paraId="1571A026" w14:textId="77777777" w:rsidR="00D10012" w:rsidRPr="00EA5A20" w:rsidRDefault="00D10012" w:rsidP="00446B79">
      <w:pPr>
        <w:spacing w:line="240" w:lineRule="auto"/>
        <w:ind w:left="1418" w:hanging="709"/>
        <w:jc w:val="both"/>
        <w:rPr>
          <w:rFonts w:ascii="Arial" w:eastAsia="Times New Roman" w:hAnsi="Arial" w:cs="Arial"/>
          <w:lang w:eastAsia="en-GB"/>
        </w:rPr>
      </w:pPr>
      <w:r w:rsidRPr="00EA5A20">
        <w:rPr>
          <w:rFonts w:ascii="Arial" w:eastAsia="Times New Roman" w:hAnsi="Arial" w:cs="Arial"/>
          <w:lang w:eastAsia="en-GB"/>
        </w:rPr>
        <w:t>6.4</w:t>
      </w:r>
      <w:r w:rsidRPr="00EA5A20">
        <w:rPr>
          <w:rFonts w:ascii="Arial" w:eastAsia="Times New Roman" w:hAnsi="Arial" w:cs="Arial"/>
          <w:lang w:eastAsia="en-GB"/>
        </w:rPr>
        <w:tab/>
        <w:t>where reasonably requested by the Council.</w:t>
      </w:r>
    </w:p>
    <w:p w14:paraId="43198428" w14:textId="77777777" w:rsidR="00D10012" w:rsidRPr="00EA5A20" w:rsidRDefault="00D10012" w:rsidP="00D10012">
      <w:pPr>
        <w:tabs>
          <w:tab w:val="left" w:pos="1028"/>
        </w:tabs>
        <w:spacing w:after="0" w:line="240" w:lineRule="auto"/>
        <w:jc w:val="both"/>
        <w:rPr>
          <w:rFonts w:ascii="Arial" w:eastAsia="Times New Roman" w:hAnsi="Arial" w:cs="Arial"/>
          <w:lang w:eastAsia="en-GB"/>
        </w:rPr>
      </w:pPr>
    </w:p>
    <w:p w14:paraId="44EFCEC5" w14:textId="77777777" w:rsidR="00D10012" w:rsidRPr="00EA5A20" w:rsidRDefault="00D10012" w:rsidP="00D10012">
      <w:pPr>
        <w:spacing w:after="0" w:line="240" w:lineRule="auto"/>
        <w:ind w:left="709" w:hanging="709"/>
        <w:jc w:val="both"/>
        <w:rPr>
          <w:rFonts w:ascii="Arial" w:eastAsia="Times New Roman" w:hAnsi="Arial" w:cs="Arial"/>
          <w:b/>
          <w:lang w:eastAsia="en-GB"/>
        </w:rPr>
      </w:pPr>
      <w:r w:rsidRPr="00EA5A20">
        <w:rPr>
          <w:rFonts w:ascii="Arial" w:eastAsia="Times New Roman" w:hAnsi="Arial" w:cs="Arial"/>
          <w:lang w:eastAsia="en-GB"/>
        </w:rPr>
        <w:t>7.</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notify the Council in writing when any such risk assessment is to be undertaken and shall, upon request by the Council</w:t>
      </w:r>
      <w:r w:rsidR="00FC42D2" w:rsidRPr="00EA5A20">
        <w:rPr>
          <w:rFonts w:ascii="Arial" w:eastAsia="Times New Roman" w:hAnsi="Arial" w:cs="Arial"/>
          <w:lang w:eastAsia="en-GB"/>
        </w:rPr>
        <w:t>, provide</w:t>
      </w:r>
      <w:r w:rsidRPr="00EA5A20">
        <w:rPr>
          <w:rFonts w:ascii="Arial" w:eastAsia="Times New Roman" w:hAnsi="Arial" w:cs="Arial"/>
          <w:lang w:eastAsia="en-GB"/>
        </w:rPr>
        <w:t xml:space="preserve"> adequate information to demonstrate why such risk assessment is required.</w:t>
      </w:r>
    </w:p>
    <w:p w14:paraId="3EDC260C" w14:textId="77777777" w:rsidR="00D10012" w:rsidRPr="00EA5A20" w:rsidRDefault="00D10012" w:rsidP="00D10012">
      <w:pPr>
        <w:spacing w:after="0" w:line="240" w:lineRule="auto"/>
        <w:ind w:left="709" w:hanging="709"/>
        <w:jc w:val="both"/>
        <w:rPr>
          <w:rFonts w:ascii="Arial" w:eastAsia="Times New Roman" w:hAnsi="Arial" w:cs="Arial"/>
          <w:b/>
          <w:lang w:eastAsia="en-GB"/>
        </w:rPr>
      </w:pPr>
    </w:p>
    <w:p w14:paraId="1EAC62F8" w14:textId="77777777" w:rsidR="00D10012" w:rsidRDefault="00D10012" w:rsidP="00D10012">
      <w:pPr>
        <w:spacing w:after="0" w:line="240" w:lineRule="auto"/>
        <w:ind w:left="709" w:hanging="709"/>
        <w:jc w:val="both"/>
        <w:rPr>
          <w:rFonts w:ascii="Arial" w:eastAsia="Times New Roman" w:hAnsi="Arial" w:cs="Arial"/>
          <w:lang w:eastAsia="en-GB"/>
        </w:rPr>
      </w:pPr>
      <w:r w:rsidRPr="00EA5A20">
        <w:rPr>
          <w:rFonts w:ascii="Arial" w:eastAsia="Times New Roman" w:hAnsi="Arial" w:cs="Arial"/>
          <w:lang w:eastAsia="en-GB"/>
        </w:rPr>
        <w:t>8.</w:t>
      </w:r>
      <w:r w:rsidRPr="00EA5A20">
        <w:rPr>
          <w:rFonts w:ascii="Arial" w:eastAsia="Times New Roman" w:hAnsi="Arial" w:cs="Arial"/>
          <w:b/>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ensure that all such risk assessments:</w:t>
      </w:r>
    </w:p>
    <w:p w14:paraId="565D77F1" w14:textId="77777777" w:rsidR="001B0E8C" w:rsidRPr="00EA5A20" w:rsidRDefault="001B0E8C" w:rsidP="00D10012">
      <w:pPr>
        <w:spacing w:after="0" w:line="240" w:lineRule="auto"/>
        <w:ind w:left="709" w:hanging="709"/>
        <w:jc w:val="both"/>
        <w:rPr>
          <w:rFonts w:ascii="Arial" w:eastAsia="Times New Roman" w:hAnsi="Arial" w:cs="Arial"/>
          <w:lang w:eastAsia="en-GB"/>
        </w:rPr>
      </w:pPr>
    </w:p>
    <w:p w14:paraId="5ACF4D10"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8.1</w:t>
      </w:r>
      <w:r w:rsidRPr="00EA5A20">
        <w:rPr>
          <w:rFonts w:ascii="Arial" w:eastAsia="Times New Roman" w:hAnsi="Arial" w:cs="Arial"/>
          <w:lang w:eastAsia="en-GB"/>
        </w:rPr>
        <w:tab/>
        <w:t>are carried out by a person who is properly qualified and competent to undertake such an assessment;</w:t>
      </w:r>
    </w:p>
    <w:p w14:paraId="5DCC49F5"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8.2</w:t>
      </w:r>
      <w:r w:rsidRPr="00EA5A20">
        <w:rPr>
          <w:rFonts w:ascii="Arial" w:eastAsia="Times New Roman" w:hAnsi="Arial" w:cs="Arial"/>
          <w:lang w:eastAsia="en-GB"/>
        </w:rPr>
        <w:tab/>
        <w:t>identify the remedial action necessary to mitigate all identified risks;</w:t>
      </w:r>
    </w:p>
    <w:p w14:paraId="013E3278"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t>8.3</w:t>
      </w:r>
      <w:r w:rsidRPr="00EA5A20">
        <w:rPr>
          <w:rFonts w:ascii="Arial" w:eastAsia="Times New Roman" w:hAnsi="Arial" w:cs="Arial"/>
          <w:lang w:eastAsia="en-GB"/>
        </w:rPr>
        <w:tab/>
        <w:t xml:space="preserve">identify a period of time within which any remedial action identified in accordance with </w:t>
      </w:r>
      <w:r w:rsidRPr="00EA5A20">
        <w:rPr>
          <w:rFonts w:ascii="Arial" w:eastAsia="Times New Roman" w:hAnsi="Arial" w:cs="Arial"/>
          <w:b/>
          <w:lang w:eastAsia="en-GB"/>
        </w:rPr>
        <w:t xml:space="preserve">clause A10.8.2 </w:t>
      </w:r>
      <w:r w:rsidRPr="00EA5A20">
        <w:rPr>
          <w:rFonts w:ascii="Arial" w:eastAsia="Times New Roman" w:hAnsi="Arial" w:cs="Arial"/>
          <w:lang w:eastAsia="en-GB"/>
        </w:rPr>
        <w:t>must be completed;</w:t>
      </w:r>
    </w:p>
    <w:p w14:paraId="4A22DFBD" w14:textId="77777777" w:rsidR="00D10012" w:rsidRPr="00EA5A20" w:rsidRDefault="00D10012" w:rsidP="001B0E8C">
      <w:pPr>
        <w:spacing w:line="240" w:lineRule="auto"/>
        <w:ind w:left="1440" w:hanging="731"/>
        <w:jc w:val="both"/>
        <w:rPr>
          <w:rFonts w:ascii="Arial" w:eastAsia="Times New Roman" w:hAnsi="Arial" w:cs="Arial"/>
          <w:lang w:eastAsia="en-GB"/>
        </w:rPr>
      </w:pPr>
      <w:r w:rsidRPr="00EA5A20">
        <w:rPr>
          <w:rFonts w:ascii="Arial" w:eastAsia="Times New Roman" w:hAnsi="Arial" w:cs="Arial"/>
          <w:lang w:eastAsia="en-GB"/>
        </w:rPr>
        <w:lastRenderedPageBreak/>
        <w:t>8.</w:t>
      </w:r>
      <w:r w:rsidR="00FC42D2">
        <w:rPr>
          <w:rFonts w:ascii="Arial" w:eastAsia="Times New Roman" w:hAnsi="Arial" w:cs="Arial"/>
          <w:lang w:eastAsia="en-GB"/>
        </w:rPr>
        <w:t>4</w:t>
      </w:r>
      <w:r w:rsidRPr="00EA5A20">
        <w:rPr>
          <w:rFonts w:ascii="Arial" w:eastAsia="Times New Roman" w:hAnsi="Arial" w:cs="Arial"/>
          <w:lang w:eastAsia="en-GB"/>
        </w:rPr>
        <w:tab/>
        <w:t>are recorded in writing and made available for inspection by the Council at all reasonable times.</w:t>
      </w:r>
    </w:p>
    <w:p w14:paraId="36EE2DB4" w14:textId="77777777" w:rsidR="00D10012" w:rsidRPr="00EA5A20" w:rsidRDefault="00D10012" w:rsidP="00D10012">
      <w:pPr>
        <w:keepLines/>
        <w:suppressAutoHyphens/>
        <w:spacing w:after="0" w:line="240" w:lineRule="auto"/>
        <w:ind w:left="1418" w:hanging="1418"/>
        <w:jc w:val="both"/>
        <w:rPr>
          <w:rFonts w:ascii="Arial" w:hAnsi="Arial" w:cs="Arial"/>
        </w:rPr>
      </w:pPr>
    </w:p>
    <w:p w14:paraId="6A5C21BD" w14:textId="77777777" w:rsidR="00D10012" w:rsidRPr="00EA5A20" w:rsidRDefault="00D10012" w:rsidP="00D10012">
      <w:pPr>
        <w:keepLines/>
        <w:suppressAutoHyphens/>
        <w:spacing w:after="0" w:line="240" w:lineRule="auto"/>
        <w:ind w:left="709" w:hanging="709"/>
        <w:jc w:val="both"/>
        <w:rPr>
          <w:rFonts w:ascii="Arial" w:hAnsi="Arial" w:cs="Arial"/>
        </w:rPr>
      </w:pPr>
      <w:r w:rsidRPr="00EA5A20">
        <w:rPr>
          <w:rFonts w:ascii="Arial" w:hAnsi="Arial" w:cs="Arial"/>
        </w:rPr>
        <w:t>9.</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adhere to any reasonable instruction, requirement and/or remedial action prescribed by the Council in relation to any risk identified.</w:t>
      </w:r>
    </w:p>
    <w:p w14:paraId="6B873735" w14:textId="77777777" w:rsidR="00D10012" w:rsidRPr="00EA5A20" w:rsidRDefault="00D10012" w:rsidP="00D10012">
      <w:pPr>
        <w:keepLines/>
        <w:suppressAutoHyphens/>
        <w:spacing w:after="0" w:line="240" w:lineRule="auto"/>
        <w:ind w:left="709" w:hanging="709"/>
        <w:jc w:val="both"/>
        <w:rPr>
          <w:rFonts w:ascii="Arial" w:hAnsi="Arial" w:cs="Arial"/>
        </w:rPr>
      </w:pPr>
    </w:p>
    <w:p w14:paraId="3D5DED81" w14:textId="77777777" w:rsidR="00D10012" w:rsidRPr="00EA5A20" w:rsidRDefault="00D10012" w:rsidP="00D10012">
      <w:pPr>
        <w:keepLines/>
        <w:suppressAutoHyphens/>
        <w:spacing w:after="0" w:line="240" w:lineRule="auto"/>
        <w:ind w:left="709" w:hanging="709"/>
        <w:jc w:val="both"/>
        <w:rPr>
          <w:rFonts w:ascii="Arial" w:hAnsi="Arial" w:cs="Arial"/>
        </w:rPr>
      </w:pPr>
      <w:r w:rsidRPr="00EA5A20">
        <w:rPr>
          <w:rFonts w:ascii="Arial" w:hAnsi="Arial" w:cs="Arial"/>
        </w:rPr>
        <w:t>10.</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provide written confirmation to the Council upon completion of all remedial action identified in accordance with </w:t>
      </w:r>
      <w:r w:rsidRPr="00EA5A20">
        <w:rPr>
          <w:rFonts w:ascii="Arial" w:hAnsi="Arial" w:cs="Arial"/>
          <w:b/>
        </w:rPr>
        <w:t>clause A10.8.2</w:t>
      </w:r>
    </w:p>
    <w:p w14:paraId="576D5470"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184D4014"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r w:rsidRPr="00EA5A20">
        <w:rPr>
          <w:rFonts w:ascii="Arial" w:eastAsia="Times New Roman" w:hAnsi="Arial" w:cs="Arial"/>
          <w:b/>
        </w:rPr>
        <w:t>SERVICE AND QUALITY OUTCOMES INDICATORS</w:t>
      </w:r>
      <w:bookmarkEnd w:id="94"/>
    </w:p>
    <w:p w14:paraId="66A00E9D" w14:textId="77777777" w:rsidR="00D10012" w:rsidRPr="00EA5A20" w:rsidRDefault="00D10012" w:rsidP="00D10012">
      <w:pPr>
        <w:keepLines/>
        <w:suppressAutoHyphens/>
        <w:spacing w:after="0" w:line="240" w:lineRule="auto"/>
        <w:jc w:val="both"/>
        <w:rPr>
          <w:rFonts w:ascii="Arial" w:eastAsia="Times New Roman" w:hAnsi="Arial" w:cs="Arial"/>
          <w:b/>
        </w:rPr>
      </w:pPr>
    </w:p>
    <w:p w14:paraId="255D8497" w14:textId="77777777" w:rsidR="00D10012" w:rsidRPr="00EA5A20" w:rsidRDefault="00D10012" w:rsidP="00D20571">
      <w:pPr>
        <w:keepLines/>
        <w:numPr>
          <w:ilvl w:val="2"/>
          <w:numId w:val="30"/>
        </w:numPr>
        <w:suppressAutoHyphens/>
        <w:spacing w:after="0" w:line="240" w:lineRule="auto"/>
        <w:ind w:left="709" w:hanging="709"/>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carry out the Services in accordance with the Law and Good Industry Practice and must, unless otherwise agreed (subject to the Law) with the Council in writing: </w:t>
      </w:r>
    </w:p>
    <w:p w14:paraId="0FB44962"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comply, where applicable, with the registration and regulatory compliance guidance of any Regulatory Body; </w:t>
      </w:r>
    </w:p>
    <w:p w14:paraId="126FF4BE"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respond, where applicable, to all requirements and enforcement actions issued from time to time by Council or any other Regulatory Body;</w:t>
      </w:r>
    </w:p>
    <w:p w14:paraId="6C0CE314"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consider and respond to the recommendations arising from any audit, death, Serious Incident report;</w:t>
      </w:r>
    </w:p>
    <w:p w14:paraId="4570701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comply with the recommendations issued from time to time by a Competent Body; and</w:t>
      </w:r>
    </w:p>
    <w:p w14:paraId="05895669"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respond to any reports and recommendations made by Local Health</w:t>
      </w:r>
      <w:r w:rsidR="002322A3">
        <w:rPr>
          <w:rFonts w:ascii="Arial" w:eastAsia="Times New Roman" w:hAnsi="Arial" w:cs="Arial"/>
        </w:rPr>
        <w:t>-</w:t>
      </w:r>
      <w:r w:rsidRPr="00EA5A20">
        <w:rPr>
          <w:rFonts w:ascii="Arial" w:eastAsia="Times New Roman" w:hAnsi="Arial" w:cs="Arial"/>
        </w:rPr>
        <w:t xml:space="preserve">Watch. </w:t>
      </w:r>
    </w:p>
    <w:p w14:paraId="00C4C022"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170B7E7E" w14:textId="77777777" w:rsidR="00D10012" w:rsidRPr="00EA5A20" w:rsidRDefault="00D10012" w:rsidP="00D10012">
      <w:pPr>
        <w:keepNext/>
        <w:keepLines/>
        <w:suppressAutoHyphens/>
        <w:spacing w:after="0" w:line="240" w:lineRule="auto"/>
        <w:jc w:val="both"/>
        <w:rPr>
          <w:rFonts w:ascii="Arial" w:eastAsia="Times New Roman" w:hAnsi="Arial" w:cs="Arial"/>
        </w:rPr>
      </w:pPr>
    </w:p>
    <w:p w14:paraId="2F006CB6" w14:textId="77777777" w:rsidR="00D10012" w:rsidRPr="00EA5A20" w:rsidRDefault="00D10012" w:rsidP="00D20571">
      <w:pPr>
        <w:keepNext/>
        <w:keepLines/>
        <w:numPr>
          <w:ilvl w:val="1"/>
          <w:numId w:val="30"/>
        </w:numPr>
        <w:suppressAutoHyphens/>
        <w:spacing w:after="0" w:line="240" w:lineRule="auto"/>
        <w:jc w:val="both"/>
        <w:outlineLvl w:val="1"/>
        <w:rPr>
          <w:rFonts w:ascii="Arial" w:hAnsi="Arial" w:cs="Arial"/>
          <w:b/>
        </w:rPr>
      </w:pPr>
      <w:bookmarkStart w:id="97" w:name="_Toc374199410"/>
      <w:bookmarkStart w:id="98" w:name="_Toc374199405"/>
      <w:r w:rsidRPr="00EA5A20">
        <w:rPr>
          <w:rFonts w:ascii="Arial" w:hAnsi="Arial" w:cs="Arial"/>
          <w:b/>
        </w:rPr>
        <w:t>SERVICE IMPROVEMENTS AND BEST VALUE DUTY</w:t>
      </w:r>
      <w:bookmarkEnd w:id="97"/>
      <w:r w:rsidRPr="00EA5A20">
        <w:rPr>
          <w:rFonts w:ascii="Arial" w:hAnsi="Arial" w:cs="Arial"/>
          <w:b/>
        </w:rPr>
        <w:t xml:space="preserve"> </w:t>
      </w:r>
    </w:p>
    <w:p w14:paraId="3E57454A" w14:textId="77777777" w:rsidR="00D10012" w:rsidRPr="00EA5A20" w:rsidRDefault="00D10012" w:rsidP="00D10012">
      <w:pPr>
        <w:keepNext/>
        <w:keepLines/>
        <w:rPr>
          <w:rFonts w:ascii="Arial" w:hAnsi="Arial" w:cs="Arial"/>
          <w:b/>
        </w:rPr>
      </w:pPr>
    </w:p>
    <w:p w14:paraId="350A0ECC" w14:textId="77777777" w:rsidR="00D10012" w:rsidRPr="00EA5A20" w:rsidRDefault="00D10012" w:rsidP="00D20571">
      <w:pPr>
        <w:keepNext/>
        <w:keepLines/>
        <w:numPr>
          <w:ilvl w:val="2"/>
          <w:numId w:val="30"/>
        </w:numPr>
        <w:suppressAutoHyphens/>
        <w:spacing w:after="0" w:line="240" w:lineRule="auto"/>
        <w:jc w:val="both"/>
        <w:rPr>
          <w:rFonts w:ascii="Arial" w:hAnsi="Arial" w:cs="Arial"/>
        </w:rPr>
      </w:pPr>
      <w:bookmarkStart w:id="99" w:name="_Ref374302749"/>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to the extent</w:t>
      </w:r>
      <w:r w:rsidR="00FC42D2">
        <w:rPr>
          <w:rFonts w:ascii="Arial" w:hAnsi="Arial" w:cs="Arial"/>
        </w:rPr>
        <w:t xml:space="preserve"> that is</w:t>
      </w:r>
      <w:r w:rsidRPr="00EA5A20">
        <w:rPr>
          <w:rFonts w:ascii="Arial" w:hAnsi="Arial" w:cs="Arial"/>
        </w:rPr>
        <w:t xml:space="preserve"> reasonably practicable</w:t>
      </w:r>
      <w:r w:rsidR="00FC42D2">
        <w:rPr>
          <w:rFonts w:ascii="Arial" w:hAnsi="Arial" w:cs="Arial"/>
        </w:rPr>
        <w:t>,</w:t>
      </w:r>
      <w:r w:rsidRPr="00EA5A20">
        <w:rPr>
          <w:rFonts w:ascii="Arial" w:hAnsi="Arial" w:cs="Arial"/>
        </w:rPr>
        <w:t xml:space="preserve"> co-operate with and assist the Council in fulfilling its Best Value Duty.</w:t>
      </w:r>
      <w:bookmarkEnd w:id="99"/>
      <w:r w:rsidRPr="00EA5A20">
        <w:rPr>
          <w:rFonts w:ascii="Arial" w:hAnsi="Arial" w:cs="Arial"/>
        </w:rPr>
        <w:t xml:space="preserve"> </w:t>
      </w:r>
    </w:p>
    <w:p w14:paraId="5DE68146" w14:textId="77777777" w:rsidR="00D10012" w:rsidRPr="00EA5A20" w:rsidRDefault="00D10012" w:rsidP="00D10012">
      <w:pPr>
        <w:keepNext/>
        <w:keepLines/>
        <w:rPr>
          <w:rFonts w:ascii="Arial" w:hAnsi="Arial" w:cs="Arial"/>
        </w:rPr>
      </w:pPr>
    </w:p>
    <w:p w14:paraId="6EFA3A1C" w14:textId="77777777" w:rsidR="00AA59A4" w:rsidRDefault="00D10012" w:rsidP="00D20571">
      <w:pPr>
        <w:keepNext/>
        <w:keepLines/>
        <w:numPr>
          <w:ilvl w:val="2"/>
          <w:numId w:val="30"/>
        </w:numPr>
        <w:suppressAutoHyphens/>
        <w:spacing w:after="0" w:line="240" w:lineRule="auto"/>
        <w:jc w:val="both"/>
        <w:rPr>
          <w:rFonts w:ascii="Arial" w:hAnsi="Arial" w:cs="Arial"/>
        </w:rPr>
      </w:pPr>
      <w:r w:rsidRPr="00EA5A20">
        <w:rPr>
          <w:rFonts w:ascii="Arial" w:hAnsi="Arial" w:cs="Arial"/>
        </w:rPr>
        <w:t xml:space="preserve">In addition to the </w:t>
      </w:r>
      <w:r w:rsidR="00EB187E">
        <w:rPr>
          <w:rFonts w:ascii="Arial" w:hAnsi="Arial" w:cs="Arial"/>
        </w:rPr>
        <w:t>Service Provider</w:t>
      </w:r>
      <w:r w:rsidRPr="00EA5A20">
        <w:rPr>
          <w:rFonts w:ascii="Arial" w:hAnsi="Arial" w:cs="Arial"/>
        </w:rPr>
        <w:t xml:space="preserve">’s obligations under </w:t>
      </w:r>
      <w:r w:rsidRPr="00EA5A20">
        <w:rPr>
          <w:rFonts w:ascii="Arial" w:hAnsi="Arial" w:cs="Arial"/>
          <w:b/>
        </w:rPr>
        <w:t>clause A</w:t>
      </w:r>
      <w:r w:rsidRPr="00EA5A20">
        <w:rPr>
          <w:rFonts w:ascii="Arial" w:hAnsi="Arial" w:cs="Arial"/>
          <w:b/>
        </w:rPr>
        <w:fldChar w:fldCharType="begin"/>
      </w:r>
      <w:r w:rsidRPr="00EA5A20">
        <w:rPr>
          <w:rFonts w:ascii="Arial" w:hAnsi="Arial" w:cs="Arial"/>
          <w:b/>
        </w:rPr>
        <w:instrText xml:space="preserve"> REF _Ref374302749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b/>
        </w:rPr>
        <w:t>,</w:t>
      </w:r>
      <w:r w:rsidRPr="00EA5A20">
        <w:rPr>
          <w:rFonts w:ascii="Arial" w:hAnsi="Arial" w:cs="Arial"/>
        </w:rPr>
        <w:t xml:space="preserve"> where reasonably requested by the Council, the </w:t>
      </w:r>
      <w:r w:rsidR="00EB187E">
        <w:rPr>
          <w:rFonts w:ascii="Arial" w:hAnsi="Arial" w:cs="Arial"/>
        </w:rPr>
        <w:t>Service Provider</w:t>
      </w:r>
      <w:r w:rsidRPr="00EA5A20">
        <w:rPr>
          <w:rFonts w:ascii="Arial" w:hAnsi="Arial" w:cs="Arial"/>
        </w:rPr>
        <w:t xml:space="preserve"> at its own cost shall participate in any relevant Best Value Duty reviews and/or benchmarking exercises (including without limitation providing information for such purposes) conducted by the Council and shall assist the Council with the preparation of any Best Value performance plans.</w:t>
      </w:r>
      <w:bookmarkStart w:id="100" w:name="_Ref374302812"/>
      <w:bookmarkStart w:id="101" w:name="_Ref329167707"/>
    </w:p>
    <w:p w14:paraId="109442A7" w14:textId="77777777" w:rsidR="00AA59A4" w:rsidRDefault="00AA59A4" w:rsidP="00AA59A4">
      <w:pPr>
        <w:pStyle w:val="ListParagraph"/>
        <w:rPr>
          <w:rFonts w:ascii="Arial" w:hAnsi="Arial" w:cs="Arial"/>
        </w:rPr>
      </w:pPr>
    </w:p>
    <w:p w14:paraId="22CDCB86" w14:textId="77777777" w:rsidR="00D10012" w:rsidRPr="00AA59A4" w:rsidRDefault="00D10012" w:rsidP="00D20571">
      <w:pPr>
        <w:keepNext/>
        <w:keepLines/>
        <w:numPr>
          <w:ilvl w:val="2"/>
          <w:numId w:val="30"/>
        </w:numPr>
        <w:suppressAutoHyphens/>
        <w:spacing w:after="0" w:line="240" w:lineRule="auto"/>
        <w:jc w:val="both"/>
        <w:rPr>
          <w:rFonts w:ascii="Arial" w:hAnsi="Arial" w:cs="Arial"/>
        </w:rPr>
      </w:pPr>
      <w:r w:rsidRPr="00AA59A4">
        <w:rPr>
          <w:rFonts w:ascii="Arial" w:hAnsi="Arial" w:cs="Arial"/>
        </w:rPr>
        <w:lastRenderedPageBreak/>
        <w:t>During the term of this Contract</w:t>
      </w:r>
      <w:r w:rsidR="00FC42D2" w:rsidRPr="00AA59A4">
        <w:rPr>
          <w:rFonts w:ascii="Arial" w:hAnsi="Arial" w:cs="Arial"/>
        </w:rPr>
        <w:t>,</w:t>
      </w:r>
      <w:r w:rsidRPr="00AA59A4">
        <w:rPr>
          <w:rFonts w:ascii="Arial" w:hAnsi="Arial" w:cs="Arial"/>
        </w:rPr>
        <w:t xml:space="preserve"> at the reasonable request of the Council, the </w:t>
      </w:r>
      <w:r w:rsidR="00EB187E" w:rsidRPr="00AA59A4">
        <w:rPr>
          <w:rFonts w:ascii="Arial" w:hAnsi="Arial" w:cs="Arial"/>
        </w:rPr>
        <w:t>Service Provider</w:t>
      </w:r>
      <w:r w:rsidRPr="00AA59A4">
        <w:rPr>
          <w:rFonts w:ascii="Arial" w:hAnsi="Arial" w:cs="Arial"/>
        </w:rPr>
        <w:t xml:space="preserve"> must:</w:t>
      </w:r>
      <w:bookmarkEnd w:id="100"/>
    </w:p>
    <w:p w14:paraId="4C0598C3" w14:textId="77777777" w:rsid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demonstrate how it is going to secure continuous improvement in the way in which the Services are delivered having regard to a combination of economy, efficiency and effectiveness and the Parties may agree a continuous improvement plan for this purpose;</w:t>
      </w:r>
    </w:p>
    <w:p w14:paraId="0DC25CD1" w14:textId="77777777" w:rsid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AA59A4">
        <w:rPr>
          <w:rFonts w:ascii="Arial" w:hAnsi="Arial" w:cs="Arial"/>
        </w:rPr>
        <w:t>implement such improvements; and</w:t>
      </w:r>
    </w:p>
    <w:p w14:paraId="746F6795" w14:textId="77777777" w:rsidR="00D10012" w:rsidRPr="00AA59A4" w:rsidRDefault="00D10012" w:rsidP="00D20571">
      <w:pPr>
        <w:keepNext/>
        <w:keepLines/>
        <w:numPr>
          <w:ilvl w:val="3"/>
          <w:numId w:val="30"/>
        </w:numPr>
        <w:suppressAutoHyphens/>
        <w:spacing w:before="240" w:after="0" w:line="240" w:lineRule="auto"/>
        <w:ind w:left="1418" w:hanging="410"/>
        <w:jc w:val="both"/>
        <w:rPr>
          <w:rFonts w:ascii="Arial" w:hAnsi="Arial" w:cs="Arial"/>
        </w:rPr>
      </w:pPr>
      <w:r w:rsidRPr="00AA59A4">
        <w:rPr>
          <w:rFonts w:ascii="Arial" w:hAnsi="Arial" w:cs="Arial"/>
        </w:rPr>
        <w:t xml:space="preserve">where practicable following implementation of such improvements decrease the price to be paid by the Council for the Services. </w:t>
      </w:r>
    </w:p>
    <w:p w14:paraId="70E5BF07" w14:textId="77777777" w:rsidR="00D10012" w:rsidRPr="00EA5A20" w:rsidRDefault="00D10012" w:rsidP="00D10012">
      <w:pPr>
        <w:ind w:left="1008"/>
        <w:rPr>
          <w:rFonts w:ascii="Arial" w:hAnsi="Arial" w:cs="Arial"/>
        </w:rPr>
      </w:pPr>
    </w:p>
    <w:p w14:paraId="38DE7225" w14:textId="77777777" w:rsidR="00D10012" w:rsidRPr="00EA5A20" w:rsidRDefault="00D10012" w:rsidP="00D20571">
      <w:pPr>
        <w:numPr>
          <w:ilvl w:val="2"/>
          <w:numId w:val="30"/>
        </w:numPr>
        <w:suppressAutoHyphens/>
        <w:spacing w:after="0" w:line="240" w:lineRule="auto"/>
        <w:jc w:val="both"/>
        <w:rPr>
          <w:rFonts w:ascii="Arial" w:hAnsi="Arial" w:cs="Arial"/>
        </w:rPr>
      </w:pPr>
      <w:r w:rsidRPr="00EA5A20">
        <w:rPr>
          <w:rFonts w:ascii="Arial" w:hAnsi="Arial" w:cs="Arial"/>
        </w:rPr>
        <w:t xml:space="preserve">If requested by the Council, the </w:t>
      </w:r>
      <w:r w:rsidR="00EB187E">
        <w:rPr>
          <w:rFonts w:ascii="Arial" w:hAnsi="Arial" w:cs="Arial"/>
        </w:rPr>
        <w:t>Service Provider</w:t>
      </w:r>
      <w:r w:rsidRPr="00EA5A20">
        <w:rPr>
          <w:rFonts w:ascii="Arial" w:hAnsi="Arial" w:cs="Arial"/>
        </w:rPr>
        <w:t xml:space="preserve"> must identify the improvements that have taken place in accordance with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_Ref374302812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3</w:t>
      </w:r>
      <w:r w:rsidRPr="00EA5A20">
        <w:rPr>
          <w:rFonts w:ascii="Arial" w:hAnsi="Arial" w:cs="Arial"/>
          <w:b/>
        </w:rPr>
        <w:fldChar w:fldCharType="end"/>
      </w:r>
      <w:r w:rsidRPr="00EA5A20">
        <w:rPr>
          <w:rFonts w:ascii="Arial" w:hAnsi="Arial" w:cs="Arial"/>
        </w:rPr>
        <w:t xml:space="preserve">, by reference to any reasonable measurable criteria notified to the </w:t>
      </w:r>
      <w:r w:rsidR="00EB187E">
        <w:rPr>
          <w:rFonts w:ascii="Arial" w:hAnsi="Arial" w:cs="Arial"/>
        </w:rPr>
        <w:t>Service Provider</w:t>
      </w:r>
      <w:r w:rsidRPr="00EA5A20">
        <w:rPr>
          <w:rFonts w:ascii="Arial" w:hAnsi="Arial" w:cs="Arial"/>
        </w:rPr>
        <w:t xml:space="preserve"> by the Council.</w:t>
      </w:r>
      <w:bookmarkEnd w:id="101"/>
      <w:r w:rsidRPr="00EA5A20">
        <w:rPr>
          <w:rFonts w:ascii="Arial" w:hAnsi="Arial" w:cs="Arial"/>
        </w:rPr>
        <w:t xml:space="preserve"> </w:t>
      </w:r>
    </w:p>
    <w:p w14:paraId="48CDBFFF"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184B6937" w14:textId="77777777" w:rsidR="00D10012" w:rsidRPr="00EA5A20" w:rsidRDefault="00D10012" w:rsidP="00D20571">
      <w:pPr>
        <w:keepNext/>
        <w:keepLines/>
        <w:numPr>
          <w:ilvl w:val="1"/>
          <w:numId w:val="30"/>
        </w:numPr>
        <w:suppressAutoHyphens/>
        <w:spacing w:after="0" w:line="240" w:lineRule="auto"/>
        <w:jc w:val="both"/>
        <w:outlineLvl w:val="1"/>
        <w:rPr>
          <w:rFonts w:ascii="Arial" w:hAnsi="Arial" w:cs="Arial"/>
          <w:b/>
        </w:rPr>
      </w:pPr>
      <w:bookmarkStart w:id="102" w:name="_Toc374199412"/>
      <w:bookmarkStart w:id="103" w:name="_Ref375158967"/>
      <w:bookmarkStart w:id="104" w:name="_Ref375160097"/>
      <w:r w:rsidRPr="00EA5A20">
        <w:rPr>
          <w:rFonts w:ascii="Arial" w:hAnsi="Arial" w:cs="Arial"/>
          <w:b/>
        </w:rPr>
        <w:lastRenderedPageBreak/>
        <w:t>INCIDENTS REQUIRING REPORTING</w:t>
      </w:r>
      <w:bookmarkEnd w:id="102"/>
      <w:bookmarkEnd w:id="103"/>
      <w:bookmarkEnd w:id="104"/>
      <w:r w:rsidRPr="00EA5A20">
        <w:rPr>
          <w:rFonts w:ascii="Arial" w:hAnsi="Arial" w:cs="Arial"/>
          <w:b/>
        </w:rPr>
        <w:t xml:space="preserve"> </w:t>
      </w:r>
    </w:p>
    <w:p w14:paraId="201012B6" w14:textId="77777777" w:rsidR="00D10012" w:rsidRPr="00EA5A20" w:rsidRDefault="00D10012" w:rsidP="00D10012">
      <w:pPr>
        <w:keepNext/>
        <w:keepLines/>
        <w:suppressAutoHyphens/>
        <w:spacing w:after="0" w:line="240" w:lineRule="auto"/>
        <w:ind w:left="1008"/>
        <w:jc w:val="both"/>
        <w:outlineLvl w:val="1"/>
        <w:rPr>
          <w:rFonts w:ascii="Arial" w:hAnsi="Arial" w:cs="Arial"/>
          <w:b/>
        </w:rPr>
      </w:pPr>
    </w:p>
    <w:p w14:paraId="23AA9EA5"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bookmarkStart w:id="105" w:name="_Ref374302947"/>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is CQC registered it shall comply with the requirements and arrangements for notification of deaths and other incidents to CQC in accordance with CQC Regulations and if the </w:t>
      </w:r>
      <w:r w:rsidR="00EB187E">
        <w:rPr>
          <w:rFonts w:ascii="Arial" w:hAnsi="Arial" w:cs="Arial"/>
        </w:rPr>
        <w:t>Service Provider</w:t>
      </w:r>
      <w:r w:rsidRPr="00EA5A20">
        <w:rPr>
          <w:rFonts w:ascii="Arial" w:hAnsi="Arial" w:cs="Arial"/>
        </w:rPr>
        <w:t xml:space="preserve"> is not CQC registered it shall notify Serious Incidents to any Regulatory Body as applicable, in accordance with the Law.</w:t>
      </w:r>
      <w:bookmarkEnd w:id="105"/>
    </w:p>
    <w:p w14:paraId="6394E134" w14:textId="77777777" w:rsidR="00D10012" w:rsidRPr="00EA5A20" w:rsidRDefault="00D10012" w:rsidP="00D10012">
      <w:pPr>
        <w:keepNext/>
        <w:keepLines/>
        <w:rPr>
          <w:rFonts w:ascii="Arial" w:hAnsi="Arial" w:cs="Arial"/>
          <w:b/>
        </w:rPr>
      </w:pPr>
    </w:p>
    <w:p w14:paraId="619069BF" w14:textId="77777777" w:rsidR="00D10012" w:rsidRPr="00EA5A20" w:rsidRDefault="00D10012" w:rsidP="00D20571">
      <w:pPr>
        <w:keepNext/>
        <w:keepLines/>
        <w:numPr>
          <w:ilvl w:val="2"/>
          <w:numId w:val="30"/>
        </w:numPr>
        <w:suppressAutoHyphens/>
        <w:spacing w:after="0" w:line="240" w:lineRule="auto"/>
        <w:jc w:val="both"/>
        <w:rPr>
          <w:rFonts w:ascii="Arial" w:hAnsi="Arial" w:cs="Arial"/>
        </w:rPr>
      </w:pPr>
      <w:r w:rsidRPr="00EA5A20">
        <w:rPr>
          <w:rFonts w:ascii="Arial" w:hAnsi="Arial" w:cs="Arial"/>
        </w:rPr>
        <w:t xml:space="preserve">If the </w:t>
      </w:r>
      <w:r w:rsidR="00EB187E">
        <w:rPr>
          <w:rFonts w:ascii="Arial" w:hAnsi="Arial" w:cs="Arial"/>
        </w:rPr>
        <w:t>Service Provider</w:t>
      </w:r>
      <w:r w:rsidRPr="00EA5A20">
        <w:rPr>
          <w:rFonts w:ascii="Arial" w:hAnsi="Arial" w:cs="Arial"/>
        </w:rPr>
        <w:t xml:space="preserve"> gives a notification to the CQC or any other Regulatory Body under </w:t>
      </w:r>
      <w:r w:rsidR="003712AD">
        <w:rPr>
          <w:rFonts w:ascii="Arial" w:hAnsi="Arial" w:cs="Arial"/>
        </w:rPr>
        <w:t>A13.</w:t>
      </w:r>
      <w:r w:rsidRPr="00EA5A20">
        <w:rPr>
          <w:rFonts w:ascii="Arial" w:hAnsi="Arial" w:cs="Arial"/>
          <w:b/>
        </w:rPr>
        <w:t xml:space="preserve"> </w:t>
      </w:r>
      <w:r w:rsidRPr="00EA5A20">
        <w:rPr>
          <w:rFonts w:ascii="Arial" w:hAnsi="Arial" w:cs="Arial"/>
          <w:b/>
        </w:rPr>
        <w:fldChar w:fldCharType="begin"/>
      </w:r>
      <w:r w:rsidRPr="00EA5A20">
        <w:rPr>
          <w:rFonts w:ascii="Arial" w:hAnsi="Arial" w:cs="Arial"/>
          <w:b/>
        </w:rPr>
        <w:instrText xml:space="preserve"> REF _Ref374302947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which directly or indirectly concerns any Service User, the </w:t>
      </w:r>
      <w:r w:rsidR="00EB187E">
        <w:rPr>
          <w:rFonts w:ascii="Arial" w:hAnsi="Arial" w:cs="Arial"/>
        </w:rPr>
        <w:t>Service Provider</w:t>
      </w:r>
      <w:r w:rsidRPr="00EA5A20">
        <w:rPr>
          <w:rFonts w:ascii="Arial" w:hAnsi="Arial" w:cs="Arial"/>
        </w:rPr>
        <w:t xml:space="preserve"> must send a c</w:t>
      </w:r>
      <w:r w:rsidR="00C0660B">
        <w:rPr>
          <w:rFonts w:ascii="Arial" w:hAnsi="Arial" w:cs="Arial"/>
        </w:rPr>
        <w:t xml:space="preserve">opy of it to the Council within </w:t>
      </w:r>
      <w:r w:rsidR="003712AD">
        <w:rPr>
          <w:rFonts w:ascii="Arial" w:hAnsi="Arial" w:cs="Arial"/>
        </w:rPr>
        <w:t xml:space="preserve">5 </w:t>
      </w:r>
      <w:r w:rsidR="00217BEA">
        <w:rPr>
          <w:rFonts w:ascii="Arial" w:hAnsi="Arial" w:cs="Arial"/>
        </w:rPr>
        <w:t>Working</w:t>
      </w:r>
      <w:r w:rsidR="00217BEA" w:rsidRPr="00EA5A20">
        <w:rPr>
          <w:rFonts w:ascii="Arial" w:hAnsi="Arial" w:cs="Arial"/>
        </w:rPr>
        <w:t xml:space="preserve"> </w:t>
      </w:r>
      <w:r w:rsidRPr="00EA5A20">
        <w:rPr>
          <w:rFonts w:ascii="Arial" w:hAnsi="Arial" w:cs="Arial"/>
        </w:rPr>
        <w:t>Days.</w:t>
      </w:r>
    </w:p>
    <w:p w14:paraId="7C35A6C4" w14:textId="77777777" w:rsidR="00D10012" w:rsidRPr="00EA5A20" w:rsidRDefault="00D10012" w:rsidP="00D10012">
      <w:pPr>
        <w:keepNext/>
        <w:keepLines/>
        <w:rPr>
          <w:rFonts w:ascii="Arial" w:hAnsi="Arial" w:cs="Arial"/>
        </w:rPr>
      </w:pPr>
    </w:p>
    <w:p w14:paraId="314B9A00"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r w:rsidRPr="00EA5A20">
        <w:rPr>
          <w:rFonts w:ascii="Arial" w:hAnsi="Arial" w:cs="Arial"/>
        </w:rPr>
        <w:t xml:space="preserve">The Parties must comply with the </w:t>
      </w:r>
      <w:r w:rsidRPr="00EA5A20">
        <w:rPr>
          <w:rFonts w:ascii="Arial" w:hAnsi="Arial" w:cs="Arial"/>
          <w:bCs/>
        </w:rPr>
        <w:t xml:space="preserve">arrangements for reporting, investigating, implementing and sharing the Lessons Learned from Serious Incidents, </w:t>
      </w:r>
      <w:r w:rsidRPr="00EA5A20">
        <w:rPr>
          <w:rFonts w:ascii="Arial" w:hAnsi="Arial" w:cs="Arial"/>
        </w:rPr>
        <w:t xml:space="preserve">that are agreed between the </w:t>
      </w:r>
      <w:r w:rsidR="00EB187E">
        <w:rPr>
          <w:rFonts w:ascii="Arial" w:hAnsi="Arial" w:cs="Arial"/>
        </w:rPr>
        <w:t>Service Provider</w:t>
      </w:r>
      <w:r w:rsidRPr="00EA5A20">
        <w:rPr>
          <w:rFonts w:ascii="Arial" w:hAnsi="Arial" w:cs="Arial"/>
        </w:rPr>
        <w:t xml:space="preserve"> and the Council and set out in </w:t>
      </w:r>
      <w:r w:rsidRPr="00EA5A20">
        <w:rPr>
          <w:rFonts w:ascii="Arial" w:hAnsi="Arial" w:cs="Arial"/>
          <w:b/>
        </w:rPr>
        <w:t>Appendix C (</w:t>
      </w:r>
      <w:r w:rsidRPr="00EA5A20">
        <w:rPr>
          <w:rFonts w:ascii="Arial" w:hAnsi="Arial" w:cs="Arial"/>
          <w:b/>
          <w:i/>
          <w:iCs/>
        </w:rPr>
        <w:t>Incidents Requiring Reporting Procedure</w:t>
      </w:r>
      <w:r w:rsidRPr="00EA5A20">
        <w:rPr>
          <w:rFonts w:ascii="Arial" w:hAnsi="Arial" w:cs="Arial"/>
          <w:b/>
        </w:rPr>
        <w:t>).</w:t>
      </w:r>
    </w:p>
    <w:p w14:paraId="3C5FC1F3" w14:textId="77777777" w:rsidR="00D10012" w:rsidRPr="00EA5A20" w:rsidRDefault="00D10012" w:rsidP="00D10012">
      <w:pPr>
        <w:keepNext/>
        <w:keepLines/>
        <w:rPr>
          <w:rFonts w:ascii="Arial" w:hAnsi="Arial" w:cs="Arial"/>
        </w:rPr>
      </w:pPr>
    </w:p>
    <w:p w14:paraId="40A059D9" w14:textId="77777777" w:rsidR="00D10012" w:rsidRPr="00EA5A20" w:rsidRDefault="00D10012" w:rsidP="00D20571">
      <w:pPr>
        <w:keepNext/>
        <w:keepLines/>
        <w:numPr>
          <w:ilvl w:val="2"/>
          <w:numId w:val="30"/>
        </w:numPr>
        <w:suppressAutoHyphens/>
        <w:spacing w:after="0" w:line="240" w:lineRule="auto"/>
        <w:jc w:val="both"/>
        <w:rPr>
          <w:rFonts w:ascii="Arial" w:hAnsi="Arial" w:cs="Arial"/>
          <w:b/>
        </w:rPr>
      </w:pPr>
      <w:r w:rsidRPr="00EA5A20">
        <w:rPr>
          <w:rFonts w:ascii="Arial" w:hAnsi="Arial" w:cs="Arial"/>
        </w:rPr>
        <w:lastRenderedPageBreak/>
        <w:t xml:space="preserve">Subject to the Law, the Council shall have complete discretion to use the information provided by the </w:t>
      </w:r>
      <w:r w:rsidR="00EB187E">
        <w:rPr>
          <w:rFonts w:ascii="Arial" w:hAnsi="Arial" w:cs="Arial"/>
        </w:rPr>
        <w:t>Service Provider</w:t>
      </w:r>
      <w:r w:rsidRPr="00EA5A20">
        <w:rPr>
          <w:rFonts w:ascii="Arial" w:hAnsi="Arial" w:cs="Arial"/>
        </w:rPr>
        <w:t xml:space="preserve"> under this </w:t>
      </w:r>
      <w:r w:rsidRPr="00EA5A20">
        <w:rPr>
          <w:rFonts w:ascii="Arial" w:hAnsi="Arial" w:cs="Arial"/>
          <w:b/>
        </w:rPr>
        <w:t xml:space="preserve">clause A13 </w:t>
      </w:r>
      <w:r w:rsidRPr="00EA5A20">
        <w:rPr>
          <w:rFonts w:ascii="Arial" w:hAnsi="Arial" w:cs="Arial"/>
        </w:rPr>
        <w:t xml:space="preserve">and </w:t>
      </w:r>
      <w:r w:rsidRPr="00EA5A20">
        <w:rPr>
          <w:rFonts w:ascii="Arial" w:hAnsi="Arial" w:cs="Arial"/>
          <w:b/>
        </w:rPr>
        <w:t>Appendix C (</w:t>
      </w:r>
      <w:r w:rsidRPr="00EA5A20">
        <w:rPr>
          <w:rFonts w:ascii="Arial" w:hAnsi="Arial" w:cs="Arial"/>
          <w:b/>
          <w:i/>
          <w:iCs/>
        </w:rPr>
        <w:t>Incidents Requiring Reporting Procedure</w:t>
      </w:r>
      <w:r w:rsidRPr="00EA5A20">
        <w:rPr>
          <w:rFonts w:ascii="Arial" w:hAnsi="Arial" w:cs="Arial"/>
          <w:b/>
        </w:rPr>
        <w:t>).</w:t>
      </w:r>
    </w:p>
    <w:p w14:paraId="62A3BA1D" w14:textId="77777777" w:rsidR="00D10012" w:rsidRPr="00EA5A20" w:rsidRDefault="00D10012" w:rsidP="00D10012">
      <w:pPr>
        <w:keepNext/>
        <w:keepLines/>
        <w:rPr>
          <w:rFonts w:ascii="Arial" w:hAnsi="Arial" w:cs="Arial"/>
          <w:b/>
        </w:rPr>
      </w:pPr>
    </w:p>
    <w:p w14:paraId="3E27D409" w14:textId="77777777" w:rsidR="00D10012" w:rsidRPr="00EA5A20" w:rsidRDefault="00D10012" w:rsidP="00D20571">
      <w:pPr>
        <w:keepLines/>
        <w:numPr>
          <w:ilvl w:val="1"/>
          <w:numId w:val="30"/>
        </w:numPr>
        <w:suppressAutoHyphens/>
        <w:spacing w:after="0" w:line="240" w:lineRule="auto"/>
        <w:ind w:left="1009" w:hanging="1009"/>
        <w:jc w:val="both"/>
        <w:outlineLvl w:val="1"/>
        <w:rPr>
          <w:rFonts w:ascii="Arial" w:hAnsi="Arial" w:cs="Arial"/>
          <w:b/>
        </w:rPr>
      </w:pPr>
      <w:bookmarkStart w:id="106" w:name="_Toc374199418"/>
      <w:r w:rsidRPr="00EA5A20">
        <w:rPr>
          <w:rFonts w:ascii="Arial" w:hAnsi="Arial" w:cs="Arial"/>
          <w:b/>
        </w:rPr>
        <w:t>COMPLAINTS</w:t>
      </w:r>
      <w:bookmarkEnd w:id="106"/>
      <w:r w:rsidRPr="00EA5A20">
        <w:rPr>
          <w:rFonts w:ascii="Arial" w:hAnsi="Arial" w:cs="Arial"/>
          <w:b/>
        </w:rPr>
        <w:t xml:space="preserve"> </w:t>
      </w:r>
    </w:p>
    <w:p w14:paraId="18FE2D85" w14:textId="77777777" w:rsidR="00D10012" w:rsidRPr="00EA5A20" w:rsidRDefault="00D10012" w:rsidP="00D10012">
      <w:pPr>
        <w:keepNext/>
        <w:keepLines/>
        <w:rPr>
          <w:rFonts w:ascii="Arial" w:hAnsi="Arial" w:cs="Arial"/>
          <w:b/>
        </w:rPr>
      </w:pPr>
    </w:p>
    <w:p w14:paraId="6A250F65" w14:textId="77777777" w:rsidR="00D10012" w:rsidRPr="00EA5A20" w:rsidRDefault="00D10012" w:rsidP="00D20571">
      <w:pPr>
        <w:numPr>
          <w:ilvl w:val="2"/>
          <w:numId w:val="30"/>
        </w:numPr>
        <w:suppressAutoHyphens/>
        <w:spacing w:after="0" w:line="240" w:lineRule="auto"/>
        <w:ind w:left="1009" w:hanging="1009"/>
        <w:jc w:val="both"/>
        <w:rPr>
          <w:rFonts w:ascii="Arial" w:hAnsi="Arial" w:cs="Arial"/>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must at all times comply with the relevant regulations for complaints relating to the provision of the Services.</w:t>
      </w:r>
    </w:p>
    <w:p w14:paraId="2ACC8BDB" w14:textId="77777777" w:rsidR="00D10012" w:rsidRPr="00EA5A20" w:rsidRDefault="00D10012" w:rsidP="00D10012">
      <w:pPr>
        <w:keepNext/>
        <w:rPr>
          <w:rFonts w:ascii="Arial" w:hAnsi="Arial" w:cs="Arial"/>
        </w:rPr>
      </w:pPr>
    </w:p>
    <w:p w14:paraId="041E1532" w14:textId="77777777" w:rsidR="00D10012" w:rsidRPr="00EA5A20" w:rsidRDefault="00D10012" w:rsidP="00D20571">
      <w:pPr>
        <w:numPr>
          <w:ilvl w:val="2"/>
          <w:numId w:val="30"/>
        </w:numPr>
        <w:suppressAutoHyphens/>
        <w:spacing w:after="0" w:line="240" w:lineRule="auto"/>
        <w:ind w:left="1009" w:hanging="1009"/>
        <w:jc w:val="both"/>
        <w:rPr>
          <w:rFonts w:ascii="Arial" w:hAnsi="Arial" w:cs="Arial"/>
          <w:b/>
        </w:rPr>
      </w:pPr>
      <w:r w:rsidRPr="00EA5A20">
        <w:rPr>
          <w:rFonts w:ascii="Arial" w:hAnsi="Arial" w:cs="Arial"/>
        </w:rPr>
        <w:t>If a complaint is received about the standard of the provision of the Services</w:t>
      </w:r>
      <w:r w:rsidR="003712AD">
        <w:rPr>
          <w:rFonts w:ascii="Arial" w:hAnsi="Arial" w:cs="Arial"/>
        </w:rPr>
        <w:t>,</w:t>
      </w:r>
      <w:r w:rsidRPr="00EA5A20">
        <w:rPr>
          <w:rFonts w:ascii="Arial" w:hAnsi="Arial" w:cs="Arial"/>
        </w:rPr>
        <w:t xml:space="preserve"> or about the manner in which any of the Services have been supplied</w:t>
      </w:r>
      <w:r w:rsidR="003712AD">
        <w:rPr>
          <w:rFonts w:ascii="Arial" w:hAnsi="Arial" w:cs="Arial"/>
        </w:rPr>
        <w:t>,</w:t>
      </w:r>
      <w:r w:rsidRPr="00EA5A20">
        <w:rPr>
          <w:rFonts w:ascii="Arial" w:hAnsi="Arial" w:cs="Arial"/>
        </w:rPr>
        <w:t xml:space="preserve"> or </w:t>
      </w:r>
      <w:r w:rsidR="003712AD">
        <w:rPr>
          <w:rFonts w:ascii="Arial" w:hAnsi="Arial" w:cs="Arial"/>
        </w:rPr>
        <w:t xml:space="preserve">the standard of </w:t>
      </w:r>
      <w:r w:rsidRPr="00EA5A20">
        <w:rPr>
          <w:rFonts w:ascii="Arial" w:hAnsi="Arial" w:cs="Arial"/>
        </w:rPr>
        <w:t xml:space="preserve">work </w:t>
      </w:r>
      <w:r w:rsidR="003712AD">
        <w:rPr>
          <w:rFonts w:ascii="Arial" w:hAnsi="Arial" w:cs="Arial"/>
        </w:rPr>
        <w:t>performed,</w:t>
      </w:r>
      <w:r w:rsidRPr="00EA5A20">
        <w:rPr>
          <w:rFonts w:ascii="Arial" w:hAnsi="Arial" w:cs="Arial"/>
        </w:rPr>
        <w:t xml:space="preserve"> or about the materials or procedures used</w:t>
      </w:r>
      <w:r w:rsidR="003712AD">
        <w:rPr>
          <w:rFonts w:ascii="Arial" w:hAnsi="Arial" w:cs="Arial"/>
        </w:rPr>
        <w:t>.</w:t>
      </w:r>
      <w:r w:rsidRPr="00EA5A20">
        <w:rPr>
          <w:rFonts w:ascii="Arial" w:hAnsi="Arial" w:cs="Arial"/>
        </w:rPr>
        <w:t xml:space="preserve"> or about any other matter connected with the performance of the </w:t>
      </w:r>
      <w:r w:rsidR="00EB187E">
        <w:rPr>
          <w:rFonts w:ascii="Arial" w:hAnsi="Arial" w:cs="Arial"/>
        </w:rPr>
        <w:t>Service Provider</w:t>
      </w:r>
      <w:r w:rsidRPr="00EA5A20">
        <w:rPr>
          <w:rFonts w:ascii="Arial" w:hAnsi="Arial" w:cs="Arial"/>
        </w:rPr>
        <w:t xml:space="preserve">’s obligations under this Contract, then the Council may take any steps it considers reasonable in relation to that </w:t>
      </w:r>
      <w:r w:rsidR="003712AD" w:rsidRPr="00EA5A20">
        <w:rPr>
          <w:rFonts w:ascii="Arial" w:hAnsi="Arial" w:cs="Arial"/>
        </w:rPr>
        <w:t>complaint. This</w:t>
      </w:r>
      <w:r w:rsidR="003712AD">
        <w:rPr>
          <w:rFonts w:ascii="Arial" w:hAnsi="Arial" w:cs="Arial"/>
        </w:rPr>
        <w:t xml:space="preserve"> shall include but is not limited to</w:t>
      </w:r>
      <w:r w:rsidRPr="00EA5A20">
        <w:rPr>
          <w:rFonts w:ascii="Arial" w:hAnsi="Arial" w:cs="Arial"/>
        </w:rPr>
        <w:t xml:space="preserve"> investigating the complaint and discussing the complaint with the </w:t>
      </w:r>
      <w:r w:rsidR="00EB187E">
        <w:rPr>
          <w:rFonts w:ascii="Arial" w:hAnsi="Arial" w:cs="Arial"/>
        </w:rPr>
        <w:t>Service Provider</w:t>
      </w:r>
      <w:r w:rsidRPr="00EA5A20">
        <w:rPr>
          <w:rFonts w:ascii="Arial" w:hAnsi="Arial" w:cs="Arial"/>
        </w:rPr>
        <w:t xml:space="preserve"> or/and any Regulatory Body. Without prejudice to any other rights the Council may have under this Contract, the Council may, in its sole discretion, </w:t>
      </w:r>
      <w:r w:rsidRPr="00EA5A20">
        <w:rPr>
          <w:rFonts w:ascii="Arial" w:hAnsi="Arial" w:cs="Arial"/>
        </w:rPr>
        <w:lastRenderedPageBreak/>
        <w:t xml:space="preserve">uphold the complaint and take any action specified in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_Ref336856533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A15</w:t>
      </w:r>
      <w:r w:rsidRPr="00EA5A20">
        <w:rPr>
          <w:rFonts w:ascii="Arial" w:hAnsi="Arial" w:cs="Arial"/>
          <w:b/>
        </w:rPr>
        <w:fldChar w:fldCharType="end"/>
      </w:r>
      <w:r w:rsidRPr="00EA5A20">
        <w:rPr>
          <w:rFonts w:ascii="Arial" w:hAnsi="Arial" w:cs="Arial"/>
        </w:rPr>
        <w:t>.</w:t>
      </w:r>
    </w:p>
    <w:p w14:paraId="111FE154"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F1415E8" w14:textId="77777777" w:rsidR="00D10012" w:rsidRPr="00EA5A20" w:rsidRDefault="00D10012" w:rsidP="00D20571">
      <w:pPr>
        <w:numPr>
          <w:ilvl w:val="1"/>
          <w:numId w:val="30"/>
        </w:numPr>
        <w:suppressAutoHyphens/>
        <w:spacing w:after="0" w:line="240" w:lineRule="auto"/>
        <w:jc w:val="both"/>
        <w:outlineLvl w:val="1"/>
        <w:rPr>
          <w:rFonts w:ascii="Arial" w:eastAsia="Times New Roman" w:hAnsi="Arial" w:cs="Arial"/>
          <w:i/>
        </w:rPr>
      </w:pPr>
      <w:bookmarkStart w:id="107" w:name="_Ref336856533"/>
      <w:bookmarkStart w:id="108" w:name="_Toc374199429"/>
      <w:bookmarkEnd w:id="98"/>
      <w:r w:rsidRPr="00EA5A20">
        <w:rPr>
          <w:rFonts w:ascii="Arial" w:eastAsia="Times New Roman" w:hAnsi="Arial" w:cs="Arial"/>
          <w:b/>
        </w:rPr>
        <w:t>DEFAULTS</w:t>
      </w:r>
      <w:bookmarkEnd w:id="107"/>
      <w:r w:rsidRPr="00EA5A20">
        <w:rPr>
          <w:rFonts w:ascii="Arial" w:eastAsia="Times New Roman" w:hAnsi="Arial" w:cs="Arial"/>
          <w:b/>
        </w:rPr>
        <w:t xml:space="preserve"> AND FAILURE TO SUPPLY</w:t>
      </w:r>
      <w:bookmarkEnd w:id="108"/>
    </w:p>
    <w:p w14:paraId="10991636" w14:textId="77777777" w:rsidR="00D10012" w:rsidRPr="00EA5A20" w:rsidRDefault="00D10012" w:rsidP="00D10012">
      <w:pPr>
        <w:autoSpaceDE w:val="0"/>
        <w:autoSpaceDN w:val="0"/>
        <w:adjustRightInd w:val="0"/>
        <w:spacing w:after="0" w:line="240" w:lineRule="auto"/>
        <w:rPr>
          <w:rFonts w:ascii="Arial" w:eastAsia="Times New Roman" w:hAnsi="Arial" w:cs="Arial"/>
          <w:color w:val="000000"/>
          <w:lang w:eastAsia="en-GB"/>
        </w:rPr>
      </w:pPr>
    </w:p>
    <w:p w14:paraId="5BF5E08B"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09" w:name="_Ref329081108"/>
      <w:r w:rsidRPr="00EA5A20">
        <w:rPr>
          <w:rFonts w:ascii="Arial" w:eastAsia="Times New Roman" w:hAnsi="Arial" w:cs="Arial"/>
        </w:rPr>
        <w:t xml:space="preserve">In the event that the Council is of the reasonable opinion that there has been a Default, then the Council may, without prejudice to any other rights or remedies it may have under this Contract including under </w:t>
      </w:r>
      <w:r w:rsidRPr="00EA5A20">
        <w:rPr>
          <w:rFonts w:ascii="Arial" w:eastAsia="Times New Roman" w:hAnsi="Arial" w:cs="Arial"/>
          <w:b/>
        </w:rPr>
        <w:t>clause 8.3</w:t>
      </w:r>
      <w:r w:rsidRPr="00EA5A20">
        <w:rPr>
          <w:rFonts w:ascii="Arial" w:eastAsia="Times New Roman" w:hAnsi="Arial" w:cs="Arial"/>
        </w:rPr>
        <w:t xml:space="preserve">, consult with the </w:t>
      </w:r>
      <w:r w:rsidR="00EB187E">
        <w:rPr>
          <w:rFonts w:ascii="Arial" w:eastAsia="Times New Roman" w:hAnsi="Arial" w:cs="Arial"/>
        </w:rPr>
        <w:t>Service Provider</w:t>
      </w:r>
      <w:r w:rsidRPr="00EA5A20">
        <w:rPr>
          <w:rFonts w:ascii="Arial" w:eastAsia="Times New Roman" w:hAnsi="Arial" w:cs="Arial"/>
        </w:rPr>
        <w:t xml:space="preserve"> and then do any of the following:</w:t>
      </w:r>
      <w:bookmarkEnd w:id="109"/>
    </w:p>
    <w:p w14:paraId="02B426EA" w14:textId="77777777" w:rsidR="00D10012" w:rsidRPr="00EA5A20" w:rsidRDefault="00D10012" w:rsidP="00D10012">
      <w:pPr>
        <w:suppressAutoHyphens/>
        <w:spacing w:after="0" w:line="240" w:lineRule="auto"/>
        <w:ind w:left="720"/>
        <w:jc w:val="both"/>
        <w:rPr>
          <w:rFonts w:ascii="Arial" w:eastAsia="Times New Roman" w:hAnsi="Arial" w:cs="Arial"/>
        </w:rPr>
      </w:pPr>
    </w:p>
    <w:p w14:paraId="5445A07F"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require the </w:t>
      </w:r>
      <w:r w:rsidR="00EB187E">
        <w:rPr>
          <w:rFonts w:ascii="Arial" w:eastAsia="Times New Roman" w:hAnsi="Arial" w:cs="Arial"/>
        </w:rPr>
        <w:t>Service Provider</w:t>
      </w:r>
      <w:r w:rsidRPr="00EA5A20">
        <w:rPr>
          <w:rFonts w:ascii="Arial" w:eastAsia="Times New Roman" w:hAnsi="Arial" w:cs="Arial"/>
        </w:rPr>
        <w:t xml:space="preserve"> to submit a performance improvement plan detailing why the Default  has occurred and how it will be remedied within 10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 or such other period of time as the Council may direct;</w:t>
      </w:r>
    </w:p>
    <w:p w14:paraId="0E2AF88A"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218D8CCB"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without terminating this Contract, suspend the affected Service in accordance with the process set out in </w:t>
      </w:r>
      <w:r w:rsidRPr="00EA5A20">
        <w:rPr>
          <w:rFonts w:ascii="Arial" w:eastAsia="Times New Roman" w:hAnsi="Arial" w:cs="Arial"/>
          <w:b/>
        </w:rPr>
        <w:t>clause A16</w:t>
      </w:r>
      <w:r w:rsidRPr="00EA5A20">
        <w:rPr>
          <w:rFonts w:ascii="Arial" w:eastAsia="Times New Roman" w:hAnsi="Arial" w:cs="Arial"/>
        </w:rPr>
        <w:t>;</w:t>
      </w:r>
    </w:p>
    <w:p w14:paraId="4E5F063C"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2E7F185F"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without terminating the whole of this Contract, terminate this Contract in respect of the affected part of the Services (whereupon a corresponding reduction in the Charges shall be made) and thereafter the Council may supply or procure a third party to supply such part of the Services.</w:t>
      </w:r>
    </w:p>
    <w:p w14:paraId="5CD6AF8E" w14:textId="77777777" w:rsidR="00D10012" w:rsidRPr="00EA5A20" w:rsidRDefault="00D10012" w:rsidP="00D10012">
      <w:pPr>
        <w:suppressAutoHyphens/>
        <w:spacing w:after="0" w:line="240" w:lineRule="auto"/>
        <w:ind w:left="1008"/>
        <w:jc w:val="both"/>
        <w:rPr>
          <w:rFonts w:ascii="Arial" w:eastAsia="Times New Roman" w:hAnsi="Arial" w:cs="Arial"/>
        </w:rPr>
      </w:pPr>
    </w:p>
    <w:p w14:paraId="3319B985"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If the Council exercises any of its rights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_Ref329081108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must indemnify the Council for any costs reasonably incurred (including reasonable professional costs and any reasonable administration costs) in respect of the supply of any part of the Services by the Council or a third party to the extent that such costs exceed the payment which would otherwise have been payable to the </w:t>
      </w:r>
      <w:r w:rsidR="00EB187E">
        <w:rPr>
          <w:rFonts w:ascii="Arial" w:eastAsia="Times New Roman" w:hAnsi="Arial" w:cs="Arial"/>
        </w:rPr>
        <w:t>Service Provider</w:t>
      </w:r>
      <w:r w:rsidRPr="00EA5A20">
        <w:rPr>
          <w:rFonts w:ascii="Arial" w:eastAsia="Times New Roman" w:hAnsi="Arial" w:cs="Arial"/>
        </w:rPr>
        <w:t xml:space="preserve"> for such part of the Services and provided that the Council uses its reasonable endeavours to mitigate any additional expenditure in obtaining replacement Services. </w:t>
      </w:r>
    </w:p>
    <w:p w14:paraId="7CEF0279" w14:textId="77777777" w:rsidR="00D10012" w:rsidRPr="00EA5A20" w:rsidRDefault="00D10012" w:rsidP="00D10012">
      <w:pPr>
        <w:suppressAutoHyphens/>
        <w:spacing w:after="0" w:line="240" w:lineRule="auto"/>
        <w:ind w:left="720"/>
        <w:jc w:val="both"/>
        <w:rPr>
          <w:rFonts w:ascii="Arial" w:eastAsia="Times New Roman" w:hAnsi="Arial" w:cs="Arial"/>
        </w:rPr>
      </w:pPr>
    </w:p>
    <w:p w14:paraId="783ED005" w14:textId="77777777" w:rsidR="00D10012" w:rsidRPr="00EA5A20" w:rsidRDefault="00D10012" w:rsidP="00D20571">
      <w:pPr>
        <w:widowControl w:val="0"/>
        <w:numPr>
          <w:ilvl w:val="1"/>
          <w:numId w:val="30"/>
        </w:numPr>
        <w:suppressAutoHyphens/>
        <w:spacing w:after="0" w:line="240" w:lineRule="auto"/>
        <w:jc w:val="both"/>
        <w:outlineLvl w:val="1"/>
        <w:rPr>
          <w:rFonts w:ascii="Arial" w:eastAsia="Times New Roman" w:hAnsi="Arial" w:cs="Arial"/>
          <w:b/>
        </w:rPr>
      </w:pPr>
      <w:bookmarkStart w:id="110" w:name="_Ref336608314"/>
      <w:bookmarkStart w:id="111" w:name="_Toc374199432"/>
      <w:bookmarkStart w:id="112" w:name="_Ref374304545"/>
      <w:r w:rsidRPr="00EA5A20">
        <w:rPr>
          <w:rFonts w:ascii="Arial" w:eastAsia="Times New Roman" w:hAnsi="Arial" w:cs="Arial"/>
          <w:b/>
        </w:rPr>
        <w:t>SUSPENSION</w:t>
      </w:r>
      <w:bookmarkEnd w:id="110"/>
      <w:r w:rsidRPr="00EA5A20">
        <w:rPr>
          <w:rFonts w:ascii="Arial" w:eastAsia="Times New Roman" w:hAnsi="Arial" w:cs="Arial"/>
          <w:b/>
        </w:rPr>
        <w:t xml:space="preserve"> AND CONSEQUENCES OF SUSPENSION</w:t>
      </w:r>
      <w:bookmarkEnd w:id="111"/>
      <w:bookmarkEnd w:id="112"/>
    </w:p>
    <w:p w14:paraId="1CBF3798" w14:textId="77777777" w:rsidR="00D10012" w:rsidRPr="00EA5A20" w:rsidRDefault="00D10012" w:rsidP="00D10012">
      <w:pPr>
        <w:widowControl w:val="0"/>
        <w:suppressAutoHyphens/>
        <w:spacing w:after="0" w:line="240" w:lineRule="auto"/>
        <w:jc w:val="both"/>
        <w:rPr>
          <w:rFonts w:ascii="Arial" w:eastAsia="Times New Roman" w:hAnsi="Arial" w:cs="Arial"/>
          <w:b/>
        </w:rPr>
      </w:pPr>
    </w:p>
    <w:p w14:paraId="6EC48BB9" w14:textId="77777777" w:rsidR="00D10012" w:rsidRPr="00EA5A20" w:rsidRDefault="00D10012" w:rsidP="00D20571">
      <w:pPr>
        <w:widowControl w:val="0"/>
        <w:numPr>
          <w:ilvl w:val="2"/>
          <w:numId w:val="30"/>
        </w:numPr>
        <w:suppressAutoHyphens/>
        <w:spacing w:after="0" w:line="240" w:lineRule="auto"/>
        <w:jc w:val="both"/>
        <w:rPr>
          <w:rFonts w:ascii="Arial" w:eastAsia="Times New Roman" w:hAnsi="Arial" w:cs="Arial"/>
        </w:rPr>
      </w:pPr>
      <w:bookmarkStart w:id="113" w:name="_Ref375158354"/>
      <w:r w:rsidRPr="00EA5A20">
        <w:rPr>
          <w:rFonts w:ascii="Arial" w:eastAsia="Times New Roman" w:hAnsi="Arial" w:cs="Arial"/>
        </w:rPr>
        <w:t>A suspension event shall have occurred if:</w:t>
      </w:r>
      <w:bookmarkEnd w:id="113"/>
    </w:p>
    <w:p w14:paraId="05311951" w14:textId="77777777" w:rsidR="00D10012" w:rsidRPr="00EA5A20" w:rsidRDefault="00D10012" w:rsidP="00D10012">
      <w:pPr>
        <w:widowControl w:val="0"/>
        <w:suppressAutoHyphens/>
        <w:spacing w:after="0" w:line="240" w:lineRule="auto"/>
        <w:jc w:val="both"/>
        <w:rPr>
          <w:rFonts w:ascii="Arial" w:eastAsia="Times New Roman" w:hAnsi="Arial" w:cs="Arial"/>
        </w:rPr>
      </w:pPr>
    </w:p>
    <w:p w14:paraId="47A4FB7D"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bookmarkStart w:id="114" w:name="_Ref336608794"/>
      <w:r w:rsidRPr="00EA5A20">
        <w:rPr>
          <w:rFonts w:ascii="Arial" w:eastAsia="Times New Roman" w:hAnsi="Arial" w:cs="Arial"/>
        </w:rPr>
        <w:lastRenderedPageBreak/>
        <w:t xml:space="preserve">the Council reasonably considers that a breach by the </w:t>
      </w:r>
      <w:r w:rsidR="00EB187E">
        <w:rPr>
          <w:rFonts w:ascii="Arial" w:eastAsia="Times New Roman" w:hAnsi="Arial" w:cs="Arial"/>
        </w:rPr>
        <w:t>Service Provider</w:t>
      </w:r>
      <w:r w:rsidRPr="00EA5A20">
        <w:rPr>
          <w:rFonts w:ascii="Arial" w:eastAsia="Times New Roman" w:hAnsi="Arial" w:cs="Arial"/>
        </w:rPr>
        <w:t xml:space="preserve"> of any obligation under this Contract:</w:t>
      </w:r>
      <w:bookmarkEnd w:id="114"/>
    </w:p>
    <w:p w14:paraId="1F50B3B1" w14:textId="77777777" w:rsidR="00D10012" w:rsidRPr="00EA5A20" w:rsidRDefault="00D10012" w:rsidP="00D10012">
      <w:pPr>
        <w:keepNext/>
        <w:suppressAutoHyphens/>
        <w:spacing w:after="0" w:line="240" w:lineRule="auto"/>
        <w:jc w:val="both"/>
        <w:rPr>
          <w:rFonts w:ascii="Arial" w:eastAsia="Times New Roman" w:hAnsi="Arial" w:cs="Arial"/>
        </w:rPr>
      </w:pPr>
    </w:p>
    <w:p w14:paraId="760A5980"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may create an immediate and serious threat to the health or safety of any Service User; or</w:t>
      </w:r>
    </w:p>
    <w:p w14:paraId="0618794B" w14:textId="77777777" w:rsidR="00D10012" w:rsidRPr="00EA5A20" w:rsidRDefault="00D10012" w:rsidP="00D10012">
      <w:pPr>
        <w:suppressAutoHyphens/>
        <w:spacing w:after="0" w:line="240" w:lineRule="auto"/>
        <w:jc w:val="both"/>
        <w:rPr>
          <w:rFonts w:ascii="Arial" w:eastAsia="Times New Roman" w:hAnsi="Arial" w:cs="Arial"/>
        </w:rPr>
      </w:pPr>
    </w:p>
    <w:p w14:paraId="73F1D409"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may result in a material interruption in the provision of any one or more of the Services; or</w:t>
      </w:r>
    </w:p>
    <w:p w14:paraId="1F605A67" w14:textId="77777777" w:rsidR="00D10012" w:rsidRPr="00EA5A20" w:rsidRDefault="00D10012" w:rsidP="00D10012">
      <w:pPr>
        <w:suppressAutoHyphens/>
        <w:spacing w:after="0" w:line="240" w:lineRule="auto"/>
        <w:jc w:val="both"/>
        <w:rPr>
          <w:rFonts w:ascii="Arial" w:eastAsia="Times New Roman" w:hAnsi="Arial" w:cs="Arial"/>
        </w:rPr>
      </w:pPr>
    </w:p>
    <w:p w14:paraId="4E78E215"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_Ref375158354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1</w:t>
      </w:r>
      <w:r w:rsidRPr="00EA5A20">
        <w:rPr>
          <w:rFonts w:ascii="Arial" w:eastAsia="Times New Roman" w:hAnsi="Arial" w:cs="Arial"/>
          <w:b/>
        </w:rPr>
        <w:fldChar w:fldCharType="end"/>
      </w:r>
      <w:r w:rsidRPr="00EA5A20">
        <w:rPr>
          <w:rFonts w:ascii="Arial" w:eastAsia="Times New Roman" w:hAnsi="Arial" w:cs="Arial"/>
        </w:rPr>
        <w:t xml:space="preserve"> does not apply, but the Council, acting reasonably, considers that the circumstances constitute an emergency, (which may include an event of Force Majeure) affecting provision of a Service or Services; or</w:t>
      </w:r>
    </w:p>
    <w:p w14:paraId="0E86101B"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824926E"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is prevented, or will be prevented, from providing a Service due to the termination, suspension, restriction or variation of any Consent,</w:t>
      </w:r>
    </w:p>
    <w:p w14:paraId="3E126FC3" w14:textId="77777777" w:rsidR="00D10012" w:rsidRPr="00EA5A20" w:rsidRDefault="00D10012" w:rsidP="00D10012">
      <w:pPr>
        <w:suppressAutoHyphens/>
        <w:spacing w:after="0" w:line="240" w:lineRule="auto"/>
        <w:ind w:left="1008"/>
        <w:jc w:val="both"/>
        <w:rPr>
          <w:rFonts w:ascii="Arial" w:eastAsia="Times New Roman" w:hAnsi="Arial" w:cs="Arial"/>
        </w:rPr>
      </w:pPr>
    </w:p>
    <w:p w14:paraId="64565199" w14:textId="77777777" w:rsidR="00D10012" w:rsidRPr="00EA5A20" w:rsidRDefault="00D10012" w:rsidP="00D10012">
      <w:pPr>
        <w:suppressAutoHyphens/>
        <w:spacing w:after="0" w:line="240" w:lineRule="auto"/>
        <w:ind w:firstLine="993"/>
        <w:jc w:val="both"/>
        <w:rPr>
          <w:rFonts w:ascii="Arial" w:eastAsia="Times New Roman" w:hAnsi="Arial" w:cs="Arial"/>
        </w:rPr>
      </w:pPr>
      <w:r w:rsidRPr="00EA5A20">
        <w:rPr>
          <w:rFonts w:ascii="Arial" w:eastAsia="Times New Roman" w:hAnsi="Arial" w:cs="Arial"/>
        </w:rPr>
        <w:t xml:space="preserve">(each a </w:t>
      </w:r>
      <w:r w:rsidRPr="00EA5A20">
        <w:rPr>
          <w:rFonts w:ascii="Arial" w:eastAsia="Times New Roman" w:hAnsi="Arial" w:cs="Arial"/>
          <w:b/>
          <w:i/>
        </w:rPr>
        <w:t>Suspension Event</w:t>
      </w:r>
      <w:r w:rsidRPr="00EA5A20">
        <w:rPr>
          <w:rFonts w:ascii="Arial" w:eastAsia="Times New Roman" w:hAnsi="Arial" w:cs="Arial"/>
        </w:rPr>
        <w:t>).</w:t>
      </w:r>
    </w:p>
    <w:p w14:paraId="5E85388A" w14:textId="77777777" w:rsidR="00D10012" w:rsidRPr="00EA5A20" w:rsidRDefault="00D10012" w:rsidP="00D10012">
      <w:pPr>
        <w:suppressAutoHyphens/>
        <w:spacing w:after="0" w:line="240" w:lineRule="auto"/>
        <w:jc w:val="both"/>
        <w:rPr>
          <w:rFonts w:ascii="Arial" w:eastAsia="Times New Roman" w:hAnsi="Arial" w:cs="Arial"/>
        </w:rPr>
      </w:pPr>
    </w:p>
    <w:p w14:paraId="37D6FDCB"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5" w:name="_Ref336609107"/>
      <w:r w:rsidRPr="00EA5A20">
        <w:rPr>
          <w:rFonts w:ascii="Arial" w:eastAsia="Times New Roman" w:hAnsi="Arial" w:cs="Arial"/>
        </w:rPr>
        <w:t>Where a Suspension Event occurs the Council:</w:t>
      </w:r>
      <w:bookmarkEnd w:id="115"/>
    </w:p>
    <w:p w14:paraId="4DD331A8" w14:textId="77777777" w:rsidR="00D10012" w:rsidRPr="00EA5A20" w:rsidRDefault="00D10012" w:rsidP="00D10012">
      <w:pPr>
        <w:suppressAutoHyphens/>
        <w:spacing w:after="0" w:line="240" w:lineRule="auto"/>
        <w:jc w:val="both"/>
        <w:rPr>
          <w:rFonts w:ascii="Arial" w:eastAsia="Times New Roman" w:hAnsi="Arial" w:cs="Arial"/>
        </w:rPr>
      </w:pPr>
    </w:p>
    <w:p w14:paraId="3A24DCDD"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bookmarkStart w:id="116" w:name="_Ref336609076"/>
      <w:r w:rsidRPr="00EA5A20">
        <w:rPr>
          <w:rFonts w:ascii="Arial" w:eastAsia="Times New Roman" w:hAnsi="Arial" w:cs="Arial"/>
        </w:rPr>
        <w:lastRenderedPageBreak/>
        <w:t xml:space="preserve">may by written notice to the </w:t>
      </w:r>
      <w:r w:rsidR="00EB187E">
        <w:rPr>
          <w:rFonts w:ascii="Arial" w:eastAsia="Times New Roman" w:hAnsi="Arial" w:cs="Arial"/>
        </w:rPr>
        <w:t>Service Provider</w:t>
      </w:r>
      <w:r w:rsidRPr="00EA5A20">
        <w:rPr>
          <w:rFonts w:ascii="Arial" w:eastAsia="Times New Roman" w:hAnsi="Arial" w:cs="Arial"/>
        </w:rPr>
        <w:t xml:space="preserve"> and with immediate effect suspend any affected Service, or the provision of any affected Service, until the </w:t>
      </w:r>
      <w:r w:rsidR="00EB187E">
        <w:rPr>
          <w:rFonts w:ascii="Arial" w:eastAsia="Times New Roman" w:hAnsi="Arial" w:cs="Arial"/>
        </w:rPr>
        <w:t>Service Provider</w:t>
      </w:r>
      <w:r w:rsidRPr="00EA5A20">
        <w:rPr>
          <w:rFonts w:ascii="Arial" w:eastAsia="Times New Roman" w:hAnsi="Arial" w:cs="Arial"/>
        </w:rPr>
        <w:t xml:space="preserve"> demonstrates to the reasonable satisfaction of the Council that it is able to and will perform the suspended Service, to the required standard; and</w:t>
      </w:r>
      <w:bookmarkEnd w:id="116"/>
    </w:p>
    <w:p w14:paraId="3339D42A"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C8D2CD8"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must where applicable promptly notify CQC and/or any relevant Regulatory Body of the suspension.</w:t>
      </w:r>
    </w:p>
    <w:p w14:paraId="5EFE2F49" w14:textId="77777777" w:rsidR="00D10012" w:rsidRPr="00EA5A20" w:rsidRDefault="00D10012" w:rsidP="00D10012">
      <w:pPr>
        <w:suppressAutoHyphens/>
        <w:spacing w:after="0" w:line="240" w:lineRule="auto"/>
        <w:jc w:val="both"/>
        <w:rPr>
          <w:rFonts w:ascii="Arial" w:eastAsia="Times New Roman" w:hAnsi="Arial" w:cs="Arial"/>
        </w:rPr>
      </w:pPr>
    </w:p>
    <w:p w14:paraId="5868F509"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7" w:name="_Ref336611966"/>
      <w:r w:rsidRPr="00EA5A20">
        <w:rPr>
          <w:rFonts w:ascii="Arial" w:eastAsia="Times New Roman" w:hAnsi="Arial" w:cs="Arial"/>
        </w:rPr>
        <w:t xml:space="preserve">During the suspension of any Service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w:t>
      </w:r>
      <w:bookmarkEnd w:id="117"/>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comply with any steps the Council reasonably specifies in order to remedy the Suspension Event, including where the Council’s decision to suspend pursuant to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has been referred to Dispute Resolution.</w:t>
      </w:r>
    </w:p>
    <w:p w14:paraId="4D8D3B3A" w14:textId="77777777" w:rsidR="00D10012" w:rsidRPr="00EA5A20" w:rsidRDefault="00D10012" w:rsidP="00D10012">
      <w:pPr>
        <w:suppressAutoHyphens/>
        <w:spacing w:after="0" w:line="240" w:lineRule="auto"/>
        <w:jc w:val="both"/>
        <w:rPr>
          <w:rFonts w:ascii="Arial" w:eastAsia="Times New Roman" w:hAnsi="Arial" w:cs="Arial"/>
        </w:rPr>
      </w:pPr>
    </w:p>
    <w:p w14:paraId="3E25FB8F"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During the suspension of any Service under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will not be entitled to claim or receive any payment for the suspended Service except in respect of:</w:t>
      </w:r>
    </w:p>
    <w:p w14:paraId="52306E78" w14:textId="77777777" w:rsidR="00D10012" w:rsidRPr="00EA5A20" w:rsidRDefault="00D10012" w:rsidP="00D10012">
      <w:pPr>
        <w:suppressAutoHyphens/>
        <w:spacing w:after="0" w:line="240" w:lineRule="auto"/>
        <w:jc w:val="both"/>
        <w:rPr>
          <w:rFonts w:ascii="Arial" w:eastAsia="Times New Roman" w:hAnsi="Arial" w:cs="Arial"/>
        </w:rPr>
      </w:pPr>
    </w:p>
    <w:p w14:paraId="270AE369"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 xml:space="preserve">all or part of the suspended Service the delivery of which took place before the date on which the relevant suspension took effect in accordance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_Ref336609107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2</w:t>
      </w:r>
      <w:r w:rsidRPr="00EA5A20">
        <w:rPr>
          <w:rFonts w:ascii="Arial" w:eastAsia="Times New Roman" w:hAnsi="Arial" w:cs="Arial"/>
          <w:b/>
        </w:rPr>
        <w:fldChar w:fldCharType="end"/>
      </w:r>
      <w:r w:rsidRPr="00EA5A20">
        <w:rPr>
          <w:rFonts w:ascii="Arial" w:eastAsia="Times New Roman" w:hAnsi="Arial" w:cs="Arial"/>
        </w:rPr>
        <w:t>; and/or</w:t>
      </w:r>
    </w:p>
    <w:p w14:paraId="67C3099C"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4054970A"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all or part of the suspended Service which the </w:t>
      </w:r>
      <w:r w:rsidR="00EB187E">
        <w:rPr>
          <w:rFonts w:ascii="Arial" w:eastAsia="Times New Roman" w:hAnsi="Arial" w:cs="Arial"/>
        </w:rPr>
        <w:t>Service Provider</w:t>
      </w:r>
      <w:r w:rsidRPr="00EA5A20">
        <w:rPr>
          <w:rFonts w:ascii="Arial" w:eastAsia="Times New Roman" w:hAnsi="Arial" w:cs="Arial"/>
        </w:rPr>
        <w:t xml:space="preserve"> continues to deliver during the period of suspension in accordance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_Ref375158565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5</w:t>
      </w:r>
      <w:r w:rsidRPr="00EA5A20">
        <w:rPr>
          <w:rFonts w:ascii="Arial" w:eastAsia="Times New Roman" w:hAnsi="Arial" w:cs="Arial"/>
          <w:b/>
        </w:rPr>
        <w:fldChar w:fldCharType="end"/>
      </w:r>
      <w:r w:rsidRPr="00EA5A20">
        <w:rPr>
          <w:rFonts w:ascii="Arial" w:eastAsia="Times New Roman" w:hAnsi="Arial" w:cs="Arial"/>
        </w:rPr>
        <w:t>.</w:t>
      </w:r>
    </w:p>
    <w:p w14:paraId="08332DA8" w14:textId="77777777" w:rsidR="00D10012" w:rsidRPr="00EA5A20" w:rsidRDefault="00D10012" w:rsidP="00D10012">
      <w:pPr>
        <w:suppressAutoHyphens/>
        <w:spacing w:after="0" w:line="240" w:lineRule="auto"/>
        <w:jc w:val="both"/>
        <w:rPr>
          <w:rFonts w:ascii="Arial" w:eastAsia="Times New Roman" w:hAnsi="Arial" w:cs="Arial"/>
        </w:rPr>
      </w:pPr>
    </w:p>
    <w:p w14:paraId="2E6B4366"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8" w:name="_Ref375158565"/>
      <w:r w:rsidRPr="00EA5A20">
        <w:rPr>
          <w:rFonts w:ascii="Arial" w:eastAsia="Times New Roman" w:hAnsi="Arial" w:cs="Arial"/>
        </w:rPr>
        <w:t>The Parties must use all reasonable endeavours to minimise any inconvenience caused or likely to be caused to Service Users as a result of the suspension of the Service.</w:t>
      </w:r>
      <w:bookmarkEnd w:id="118"/>
    </w:p>
    <w:p w14:paraId="640570D3" w14:textId="77777777" w:rsidR="00D10012" w:rsidRPr="00EA5A20" w:rsidRDefault="00D10012" w:rsidP="00D10012">
      <w:pPr>
        <w:suppressAutoHyphens/>
        <w:spacing w:after="0" w:line="240" w:lineRule="auto"/>
        <w:jc w:val="both"/>
        <w:rPr>
          <w:rFonts w:ascii="Arial" w:eastAsia="Times New Roman" w:hAnsi="Arial" w:cs="Arial"/>
        </w:rPr>
      </w:pPr>
    </w:p>
    <w:p w14:paraId="3FC64783"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Except where suspension occurs by reason of an event of Force Majeure, the </w:t>
      </w:r>
      <w:r w:rsidR="00EB187E">
        <w:rPr>
          <w:rFonts w:ascii="Arial" w:eastAsia="Times New Roman" w:hAnsi="Arial" w:cs="Arial"/>
        </w:rPr>
        <w:t>Service Provider</w:t>
      </w:r>
      <w:r w:rsidRPr="00EA5A20">
        <w:rPr>
          <w:rFonts w:ascii="Arial" w:eastAsia="Times New Roman" w:hAnsi="Arial" w:cs="Arial"/>
        </w:rPr>
        <w:t xml:space="preserve"> must indemnify the Council in respect of any Losses directly and reasonably incurred by the Council in respect of that suspension (including for the avoidance of doubt Losses incurred in commissioning the suspended Service).</w:t>
      </w:r>
    </w:p>
    <w:p w14:paraId="34B245E8" w14:textId="77777777" w:rsidR="00D10012" w:rsidRPr="00EA5A20" w:rsidRDefault="00D10012" w:rsidP="00D10012">
      <w:pPr>
        <w:suppressAutoHyphens/>
        <w:spacing w:after="0" w:line="240" w:lineRule="auto"/>
        <w:jc w:val="both"/>
        <w:rPr>
          <w:rFonts w:ascii="Arial" w:eastAsia="Times New Roman" w:hAnsi="Arial" w:cs="Arial"/>
        </w:rPr>
      </w:pPr>
    </w:p>
    <w:p w14:paraId="36309C8A"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bookmarkStart w:id="119" w:name="_Ref375158602"/>
      <w:r w:rsidRPr="00EA5A20">
        <w:rPr>
          <w:rFonts w:ascii="Arial" w:eastAsia="Times New Roman" w:hAnsi="Arial" w:cs="Arial"/>
        </w:rPr>
        <w:t xml:space="preserve">Following suspension of a Service the </w:t>
      </w:r>
      <w:r w:rsidR="00EB187E">
        <w:rPr>
          <w:rFonts w:ascii="Arial" w:eastAsia="Times New Roman" w:hAnsi="Arial" w:cs="Arial"/>
        </w:rPr>
        <w:t>Service Provider</w:t>
      </w:r>
      <w:r w:rsidRPr="00EA5A20">
        <w:rPr>
          <w:rFonts w:ascii="Arial" w:eastAsia="Times New Roman" w:hAnsi="Arial" w:cs="Arial"/>
        </w:rPr>
        <w:t xml:space="preserve"> must at the reasonable request of the Council and for a reasonable period:</w:t>
      </w:r>
      <w:bookmarkEnd w:id="119"/>
    </w:p>
    <w:p w14:paraId="01F22A03" w14:textId="77777777" w:rsidR="00D10012" w:rsidRPr="00EA5A20" w:rsidRDefault="00D10012" w:rsidP="00D10012">
      <w:pPr>
        <w:suppressAutoHyphens/>
        <w:spacing w:after="0" w:line="240" w:lineRule="auto"/>
        <w:jc w:val="both"/>
        <w:rPr>
          <w:rFonts w:ascii="Arial" w:eastAsia="Times New Roman" w:hAnsi="Arial" w:cs="Arial"/>
        </w:rPr>
      </w:pPr>
    </w:p>
    <w:p w14:paraId="42425A54"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lastRenderedPageBreak/>
        <w:t xml:space="preserve">co-operate fully with the Council and any Successor </w:t>
      </w:r>
      <w:r w:rsidR="00EB187E">
        <w:rPr>
          <w:rFonts w:ascii="Arial" w:eastAsia="Times New Roman" w:hAnsi="Arial" w:cs="Arial"/>
        </w:rPr>
        <w:t>Service Provider</w:t>
      </w:r>
      <w:r w:rsidRPr="00EA5A20">
        <w:rPr>
          <w:rFonts w:ascii="Arial" w:eastAsia="Times New Roman" w:hAnsi="Arial" w:cs="Arial"/>
        </w:rPr>
        <w:t xml:space="preserve"> of the suspended Service in order to ensure continuity and a smooth transfer of the suspended Service and to avoid any inconvenience to or risk to the health and safety of Service Users, employees of the Council or members of the public; and </w:t>
      </w:r>
    </w:p>
    <w:p w14:paraId="06902CED" w14:textId="77777777" w:rsidR="00D10012" w:rsidRPr="00EA5A20" w:rsidRDefault="00D10012" w:rsidP="00D10012">
      <w:pPr>
        <w:keepNext/>
        <w:keepLines/>
        <w:suppressAutoHyphens/>
        <w:spacing w:after="0" w:line="240" w:lineRule="auto"/>
        <w:ind w:left="1008"/>
        <w:jc w:val="both"/>
        <w:rPr>
          <w:rFonts w:ascii="Arial" w:eastAsia="Times New Roman" w:hAnsi="Arial" w:cs="Arial"/>
        </w:rPr>
      </w:pPr>
    </w:p>
    <w:p w14:paraId="6418337F" w14:textId="77777777" w:rsidR="00D10012" w:rsidRPr="00EA5A20" w:rsidRDefault="00D10012" w:rsidP="00D20571">
      <w:pPr>
        <w:keepNext/>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at the cost of the </w:t>
      </w:r>
      <w:r w:rsidR="00EB187E">
        <w:rPr>
          <w:rFonts w:ascii="Arial" w:eastAsia="Times New Roman" w:hAnsi="Arial" w:cs="Arial"/>
        </w:rPr>
        <w:t>Service Provider</w:t>
      </w:r>
      <w:r w:rsidRPr="00EA5A20">
        <w:rPr>
          <w:rFonts w:ascii="Arial" w:eastAsia="Times New Roman" w:hAnsi="Arial" w:cs="Arial"/>
        </w:rPr>
        <w:t>:</w:t>
      </w:r>
    </w:p>
    <w:p w14:paraId="0F7C8035" w14:textId="77777777" w:rsidR="00D10012" w:rsidRPr="00EA5A20" w:rsidRDefault="00D10012" w:rsidP="00D10012">
      <w:pPr>
        <w:suppressAutoHyphens/>
        <w:spacing w:after="0" w:line="240" w:lineRule="auto"/>
        <w:jc w:val="both"/>
        <w:rPr>
          <w:rFonts w:ascii="Arial" w:eastAsia="Times New Roman" w:hAnsi="Arial" w:cs="Arial"/>
        </w:rPr>
      </w:pPr>
    </w:p>
    <w:p w14:paraId="364F2867"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 xml:space="preserve">promptly provide all reasonable assistance and all information necessary to effect an orderly assumption of the suspended Service by an alternative Successor </w:t>
      </w:r>
      <w:r w:rsidR="00EB187E">
        <w:rPr>
          <w:rFonts w:ascii="Arial" w:eastAsia="Times New Roman" w:hAnsi="Arial" w:cs="Arial"/>
        </w:rPr>
        <w:t>Service Provider</w:t>
      </w:r>
      <w:r w:rsidRPr="00EA5A20">
        <w:rPr>
          <w:rFonts w:ascii="Arial" w:eastAsia="Times New Roman" w:hAnsi="Arial" w:cs="Arial"/>
        </w:rPr>
        <w:t>; and</w:t>
      </w:r>
    </w:p>
    <w:p w14:paraId="15CDC545" w14:textId="77777777" w:rsidR="00D10012" w:rsidRPr="00EA5A20" w:rsidRDefault="00D10012" w:rsidP="00D10012">
      <w:pPr>
        <w:suppressAutoHyphens/>
        <w:spacing w:after="0" w:line="240" w:lineRule="auto"/>
        <w:jc w:val="both"/>
        <w:rPr>
          <w:rFonts w:ascii="Arial" w:eastAsia="Times New Roman" w:hAnsi="Arial" w:cs="Arial"/>
        </w:rPr>
      </w:pPr>
    </w:p>
    <w:p w14:paraId="1215B758" w14:textId="77777777" w:rsidR="00D10012" w:rsidRPr="00EA5A20" w:rsidRDefault="00D10012" w:rsidP="00D20571">
      <w:pPr>
        <w:numPr>
          <w:ilvl w:val="4"/>
          <w:numId w:val="30"/>
        </w:numPr>
        <w:suppressAutoHyphens/>
        <w:spacing w:after="0" w:line="240" w:lineRule="auto"/>
        <w:ind w:left="1985" w:hanging="567"/>
        <w:jc w:val="both"/>
        <w:rPr>
          <w:rFonts w:ascii="Arial" w:eastAsia="Times New Roman" w:hAnsi="Arial" w:cs="Arial"/>
        </w:rPr>
      </w:pPr>
      <w:r w:rsidRPr="00EA5A20">
        <w:rPr>
          <w:rFonts w:ascii="Arial" w:eastAsia="Times New Roman" w:hAnsi="Arial" w:cs="Arial"/>
        </w:rPr>
        <w:t xml:space="preserve">deliver to the Council all materials, papers, documents and operating manuals owned by the Council and used by the </w:t>
      </w:r>
      <w:r w:rsidR="00EB187E">
        <w:rPr>
          <w:rFonts w:ascii="Arial" w:eastAsia="Times New Roman" w:hAnsi="Arial" w:cs="Arial"/>
        </w:rPr>
        <w:t>Service Provider</w:t>
      </w:r>
      <w:r w:rsidRPr="00EA5A20">
        <w:rPr>
          <w:rFonts w:ascii="Arial" w:eastAsia="Times New Roman" w:hAnsi="Arial" w:cs="Arial"/>
        </w:rPr>
        <w:t xml:space="preserve"> in the provision of the suspended Service.</w:t>
      </w:r>
    </w:p>
    <w:p w14:paraId="66276530" w14:textId="77777777" w:rsidR="00D10012" w:rsidRPr="00EA5A20" w:rsidRDefault="00D10012" w:rsidP="00D10012">
      <w:pPr>
        <w:suppressAutoHyphens/>
        <w:spacing w:after="0" w:line="240" w:lineRule="auto"/>
        <w:ind w:left="1418"/>
        <w:jc w:val="both"/>
        <w:rPr>
          <w:rFonts w:ascii="Arial" w:eastAsia="Times New Roman" w:hAnsi="Arial" w:cs="Arial"/>
        </w:rPr>
      </w:pPr>
    </w:p>
    <w:p w14:paraId="1061C173"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 xml:space="preserve">As part of its compliance with </w:t>
      </w:r>
      <w:r w:rsidRPr="00EA5A20">
        <w:rPr>
          <w:rFonts w:ascii="Arial" w:eastAsia="Times New Roman" w:hAnsi="Arial" w:cs="Arial"/>
          <w:b/>
        </w:rPr>
        <w:t xml:space="preserve">clause </w:t>
      </w:r>
      <w:r w:rsidRPr="00EA5A20">
        <w:rPr>
          <w:rFonts w:ascii="Arial" w:eastAsia="Times New Roman" w:hAnsi="Arial" w:cs="Arial"/>
          <w:b/>
        </w:rPr>
        <w:fldChar w:fldCharType="begin"/>
      </w:r>
      <w:r w:rsidRPr="00EA5A20">
        <w:rPr>
          <w:rFonts w:ascii="Arial" w:eastAsia="Times New Roman" w:hAnsi="Arial" w:cs="Arial"/>
          <w:b/>
        </w:rPr>
        <w:instrText xml:space="preserve"> REF _Ref375158602 \r \h  \* MERGEFORMAT </w:instrText>
      </w:r>
      <w:r w:rsidRPr="00EA5A20">
        <w:rPr>
          <w:rFonts w:ascii="Arial" w:eastAsia="Times New Roman" w:hAnsi="Arial" w:cs="Arial"/>
          <w:b/>
        </w:rPr>
      </w:r>
      <w:r w:rsidRPr="00EA5A20">
        <w:rPr>
          <w:rFonts w:ascii="Arial" w:eastAsia="Times New Roman" w:hAnsi="Arial" w:cs="Arial"/>
          <w:b/>
        </w:rPr>
        <w:fldChar w:fldCharType="separate"/>
      </w:r>
      <w:r w:rsidR="003F2D2C">
        <w:rPr>
          <w:rFonts w:ascii="Arial" w:eastAsia="Times New Roman" w:hAnsi="Arial" w:cs="Arial"/>
          <w:b/>
        </w:rPr>
        <w:t>7</w:t>
      </w:r>
      <w:r w:rsidRPr="00EA5A20">
        <w:rPr>
          <w:rFonts w:ascii="Arial" w:eastAsia="Times New Roman" w:hAnsi="Arial" w:cs="Arial"/>
          <w:b/>
        </w:rPr>
        <w:fldChar w:fldCharType="end"/>
      </w:r>
      <w:r w:rsidRPr="00EA5A20">
        <w:rPr>
          <w:rFonts w:ascii="Arial" w:eastAsia="Times New Roman" w:hAnsi="Arial" w:cs="Arial"/>
        </w:rPr>
        <w:t xml:space="preserve"> the </w:t>
      </w:r>
      <w:r w:rsidR="00EB187E">
        <w:rPr>
          <w:rFonts w:ascii="Arial" w:eastAsia="Times New Roman" w:hAnsi="Arial" w:cs="Arial"/>
        </w:rPr>
        <w:t>Service Provider</w:t>
      </w:r>
      <w:r w:rsidRPr="00EA5A20">
        <w:rPr>
          <w:rFonts w:ascii="Arial" w:eastAsia="Times New Roman" w:hAnsi="Arial" w:cs="Arial"/>
        </w:rPr>
        <w:t xml:space="preserve"> may be required by the Council to agree a transition plan with the Council and/or any alternative Successor </w:t>
      </w:r>
      <w:r w:rsidR="00EB187E">
        <w:rPr>
          <w:rFonts w:ascii="Arial" w:eastAsia="Times New Roman" w:hAnsi="Arial" w:cs="Arial"/>
        </w:rPr>
        <w:t>Service Provider</w:t>
      </w:r>
      <w:r w:rsidRPr="00EA5A20">
        <w:rPr>
          <w:rFonts w:ascii="Arial" w:eastAsia="Times New Roman" w:hAnsi="Arial" w:cs="Arial"/>
        </w:rPr>
        <w:t>.</w:t>
      </w:r>
    </w:p>
    <w:p w14:paraId="1147188B" w14:textId="77777777" w:rsidR="00D10012" w:rsidRPr="00EA5A20" w:rsidRDefault="00D10012" w:rsidP="00D10012">
      <w:pPr>
        <w:suppressAutoHyphens/>
        <w:spacing w:after="0" w:line="240" w:lineRule="auto"/>
        <w:jc w:val="both"/>
        <w:rPr>
          <w:rFonts w:ascii="Arial" w:eastAsia="Times New Roman" w:hAnsi="Arial" w:cs="Arial"/>
        </w:rPr>
      </w:pPr>
    </w:p>
    <w:p w14:paraId="6F855613" w14:textId="77777777" w:rsidR="00D10012" w:rsidRPr="00EA5A20" w:rsidRDefault="009B4AE9" w:rsidP="00D20571">
      <w:pPr>
        <w:numPr>
          <w:ilvl w:val="2"/>
          <w:numId w:val="30"/>
        </w:numPr>
        <w:suppressAutoHyphens/>
        <w:spacing w:after="0" w:line="240" w:lineRule="auto"/>
        <w:jc w:val="both"/>
        <w:rPr>
          <w:rFonts w:ascii="Arial" w:eastAsia="Times New Roman" w:hAnsi="Arial" w:cs="Arial"/>
        </w:rPr>
      </w:pPr>
      <w:r>
        <w:rPr>
          <w:rFonts w:ascii="Arial" w:eastAsia="Times New Roman" w:hAnsi="Arial" w:cs="Arial"/>
        </w:rPr>
        <w:lastRenderedPageBreak/>
        <w:t>If it is determined, pursua</w:t>
      </w:r>
      <w:r w:rsidR="00D10012" w:rsidRPr="00EA5A20">
        <w:rPr>
          <w:rFonts w:ascii="Arial" w:eastAsia="Times New Roman" w:hAnsi="Arial" w:cs="Arial"/>
        </w:rPr>
        <w:t xml:space="preserve">nt to clause </w:t>
      </w:r>
      <w:r w:rsidR="0088489F">
        <w:rPr>
          <w:rFonts w:ascii="Arial" w:eastAsia="Times New Roman" w:hAnsi="Arial" w:cs="Arial"/>
          <w:b/>
        </w:rPr>
        <w:t xml:space="preserve">Clause 51 </w:t>
      </w:r>
      <w:r w:rsidR="00D10012" w:rsidRPr="00EA5A20">
        <w:rPr>
          <w:rFonts w:ascii="Arial" w:eastAsia="Times New Roman" w:hAnsi="Arial" w:cs="Arial"/>
          <w:i/>
        </w:rPr>
        <w:t>Dispute Resolution</w:t>
      </w:r>
      <w:r>
        <w:rPr>
          <w:rFonts w:ascii="Arial" w:eastAsia="Times New Roman" w:hAnsi="Arial" w:cs="Arial"/>
        </w:rPr>
        <w:t xml:space="preserve"> that the Council </w:t>
      </w:r>
      <w:r w:rsidR="00D10012" w:rsidRPr="00EA5A20">
        <w:rPr>
          <w:rFonts w:ascii="Arial" w:eastAsia="Times New Roman" w:hAnsi="Arial" w:cs="Arial"/>
        </w:rPr>
        <w:t>acted unrea</w:t>
      </w:r>
      <w:r>
        <w:rPr>
          <w:rFonts w:ascii="Arial" w:eastAsia="Times New Roman" w:hAnsi="Arial" w:cs="Arial"/>
        </w:rPr>
        <w:t>sonably in suspending a Service;</w:t>
      </w:r>
      <w:r w:rsidR="00D10012" w:rsidRPr="00EA5A20">
        <w:rPr>
          <w:rFonts w:ascii="Arial" w:eastAsia="Times New Roman" w:hAnsi="Arial" w:cs="Arial"/>
        </w:rPr>
        <w:t xml:space="preserve"> the Council must indemnify the </w:t>
      </w:r>
      <w:r w:rsidR="00EB187E">
        <w:rPr>
          <w:rFonts w:ascii="Arial" w:eastAsia="Times New Roman" w:hAnsi="Arial" w:cs="Arial"/>
        </w:rPr>
        <w:t>Service Provider</w:t>
      </w:r>
      <w:r w:rsidR="00D10012" w:rsidRPr="00EA5A20">
        <w:rPr>
          <w:rFonts w:ascii="Arial" w:eastAsia="Times New Roman" w:hAnsi="Arial" w:cs="Arial"/>
        </w:rPr>
        <w:t xml:space="preserve"> in respect of any Loss directly and reasonably incurred by the </w:t>
      </w:r>
      <w:r w:rsidR="00EB187E">
        <w:rPr>
          <w:rFonts w:ascii="Arial" w:eastAsia="Times New Roman" w:hAnsi="Arial" w:cs="Arial"/>
        </w:rPr>
        <w:t>Service Provider</w:t>
      </w:r>
      <w:r w:rsidR="00D10012" w:rsidRPr="00EA5A20">
        <w:rPr>
          <w:rFonts w:ascii="Arial" w:eastAsia="Times New Roman" w:hAnsi="Arial" w:cs="Arial"/>
        </w:rPr>
        <w:t xml:space="preserve"> in respect of that suspension.</w:t>
      </w:r>
    </w:p>
    <w:p w14:paraId="6943FEFA" w14:textId="77777777" w:rsidR="00D10012" w:rsidRPr="00EA5A20" w:rsidRDefault="00D10012" w:rsidP="00D10012">
      <w:pPr>
        <w:suppressAutoHyphens/>
        <w:spacing w:after="0" w:line="240" w:lineRule="auto"/>
        <w:jc w:val="both"/>
        <w:rPr>
          <w:rFonts w:ascii="Arial" w:eastAsia="Times New Roman" w:hAnsi="Arial" w:cs="Arial"/>
        </w:rPr>
      </w:pPr>
    </w:p>
    <w:p w14:paraId="7099A232" w14:textId="77777777" w:rsidR="00D10012" w:rsidRPr="00EA5A20" w:rsidRDefault="00D10012" w:rsidP="00D20571">
      <w:pPr>
        <w:numPr>
          <w:ilvl w:val="2"/>
          <w:numId w:val="30"/>
        </w:numPr>
        <w:suppressAutoHyphens/>
        <w:spacing w:after="0" w:line="240" w:lineRule="auto"/>
        <w:jc w:val="both"/>
        <w:rPr>
          <w:rFonts w:ascii="Arial" w:eastAsia="Times New Roman" w:hAnsi="Arial" w:cs="Arial"/>
        </w:rPr>
      </w:pPr>
      <w:r w:rsidRPr="00EA5A20">
        <w:rPr>
          <w:rFonts w:ascii="Arial" w:eastAsia="Times New Roman" w:hAnsi="Arial" w:cs="Arial"/>
        </w:rPr>
        <w:t>During</w:t>
      </w:r>
      <w:r w:rsidR="009B4AE9">
        <w:rPr>
          <w:rFonts w:ascii="Arial" w:eastAsia="Times New Roman" w:hAnsi="Arial" w:cs="Arial"/>
        </w:rPr>
        <w:t xml:space="preserve"> any suspension</w:t>
      </w:r>
      <w:r w:rsidRPr="00EA5A20">
        <w:rPr>
          <w:rFonts w:ascii="Arial" w:eastAsia="Times New Roman" w:hAnsi="Arial" w:cs="Arial"/>
        </w:rPr>
        <w:t xml:space="preserve"> of a Service the </w:t>
      </w:r>
      <w:r w:rsidR="00EB187E">
        <w:rPr>
          <w:rFonts w:ascii="Arial" w:eastAsia="Times New Roman" w:hAnsi="Arial" w:cs="Arial"/>
        </w:rPr>
        <w:t>Service Provider</w:t>
      </w:r>
      <w:r w:rsidRPr="00EA5A20">
        <w:rPr>
          <w:rFonts w:ascii="Arial" w:eastAsia="Times New Roman" w:hAnsi="Arial" w:cs="Arial"/>
        </w:rPr>
        <w:t xml:space="preserve"> where applicable will implement the relevant parts of the Business Continuity Plan to ensure there is no interruption in the availability to the relevant Service.</w:t>
      </w:r>
    </w:p>
    <w:p w14:paraId="50F04F26" w14:textId="77777777" w:rsidR="00D10012" w:rsidRPr="00EA5A20" w:rsidRDefault="00D10012" w:rsidP="00D10012">
      <w:pPr>
        <w:suppressAutoHyphens/>
        <w:spacing w:after="0" w:line="240" w:lineRule="auto"/>
        <w:jc w:val="both"/>
        <w:rPr>
          <w:rFonts w:ascii="Arial" w:eastAsia="Times New Roman" w:hAnsi="Arial" w:cs="Arial"/>
        </w:rPr>
      </w:pPr>
    </w:p>
    <w:p w14:paraId="2E194FBB" w14:textId="77777777" w:rsidR="00D10012" w:rsidRPr="00EA5A20" w:rsidRDefault="00D10012" w:rsidP="00D20571">
      <w:pPr>
        <w:keepNext/>
        <w:keepLines/>
        <w:numPr>
          <w:ilvl w:val="1"/>
          <w:numId w:val="30"/>
        </w:numPr>
        <w:suppressAutoHyphens/>
        <w:spacing w:after="0" w:line="240" w:lineRule="auto"/>
        <w:jc w:val="both"/>
        <w:outlineLvl w:val="1"/>
        <w:rPr>
          <w:rFonts w:ascii="Arial" w:eastAsia="Times New Roman" w:hAnsi="Arial" w:cs="Arial"/>
          <w:b/>
        </w:rPr>
      </w:pPr>
      <w:bookmarkStart w:id="120" w:name="_Toc374199433"/>
      <w:bookmarkStart w:id="121" w:name="_Ref374304574"/>
      <w:r w:rsidRPr="00EA5A20">
        <w:rPr>
          <w:rFonts w:ascii="Arial" w:eastAsia="Times New Roman" w:hAnsi="Arial" w:cs="Arial"/>
          <w:b/>
        </w:rPr>
        <w:t>TERMINATIO</w:t>
      </w:r>
      <w:bookmarkEnd w:id="120"/>
      <w:bookmarkEnd w:id="121"/>
      <w:r w:rsidR="009B4AE9">
        <w:rPr>
          <w:rFonts w:ascii="Arial" w:eastAsia="Times New Roman" w:hAnsi="Arial" w:cs="Arial"/>
          <w:b/>
        </w:rPr>
        <w:t>N</w:t>
      </w:r>
    </w:p>
    <w:p w14:paraId="1C147421" w14:textId="77777777" w:rsidR="00D10012" w:rsidRPr="00EA5A20" w:rsidRDefault="00D10012" w:rsidP="00D10012">
      <w:pPr>
        <w:suppressAutoHyphens/>
        <w:spacing w:after="0" w:line="240" w:lineRule="auto"/>
        <w:jc w:val="both"/>
        <w:rPr>
          <w:rFonts w:ascii="Arial" w:eastAsia="Times New Roman" w:hAnsi="Arial" w:cs="Arial"/>
        </w:rPr>
      </w:pPr>
    </w:p>
    <w:p w14:paraId="57B7DC7F" w14:textId="77777777" w:rsidR="00D10012" w:rsidRPr="00EA5A20" w:rsidRDefault="00D10012" w:rsidP="00D20571">
      <w:pPr>
        <w:keepNext/>
        <w:keepLines/>
        <w:numPr>
          <w:ilvl w:val="2"/>
          <w:numId w:val="30"/>
        </w:numPr>
        <w:suppressAutoHyphens/>
        <w:spacing w:after="0" w:line="240" w:lineRule="auto"/>
        <w:jc w:val="both"/>
        <w:rPr>
          <w:rFonts w:ascii="Arial" w:eastAsia="Times New Roman" w:hAnsi="Arial" w:cs="Arial"/>
        </w:rPr>
      </w:pPr>
      <w:bookmarkStart w:id="122" w:name="_Ref375159675"/>
      <w:r w:rsidRPr="00EA5A20">
        <w:rPr>
          <w:rFonts w:ascii="Arial" w:eastAsia="Times New Roman" w:hAnsi="Arial" w:cs="Arial"/>
        </w:rPr>
        <w:t xml:space="preserve">The Council may terminate this Contract in whole or part with immediate effect by written notice to the </w:t>
      </w:r>
      <w:r w:rsidR="00EB187E">
        <w:rPr>
          <w:rFonts w:ascii="Arial" w:eastAsia="Times New Roman" w:hAnsi="Arial" w:cs="Arial"/>
        </w:rPr>
        <w:t>Service Provider</w:t>
      </w:r>
      <w:r w:rsidRPr="00EA5A20">
        <w:rPr>
          <w:rFonts w:ascii="Arial" w:eastAsia="Times New Roman" w:hAnsi="Arial" w:cs="Arial"/>
        </w:rPr>
        <w:t xml:space="preserve"> if:</w:t>
      </w:r>
      <w:bookmarkEnd w:id="122"/>
    </w:p>
    <w:p w14:paraId="4392CB0E" w14:textId="77777777" w:rsidR="00D10012" w:rsidRPr="00EA5A20" w:rsidRDefault="00D10012" w:rsidP="00D10012">
      <w:pPr>
        <w:keepNext/>
        <w:keepLines/>
        <w:suppressAutoHyphens/>
        <w:spacing w:after="0" w:line="240" w:lineRule="auto"/>
        <w:ind w:left="993"/>
        <w:jc w:val="both"/>
        <w:rPr>
          <w:rFonts w:ascii="Arial" w:eastAsia="Times New Roman" w:hAnsi="Arial" w:cs="Arial"/>
        </w:rPr>
      </w:pPr>
    </w:p>
    <w:p w14:paraId="7184A688" w14:textId="77777777" w:rsidR="00D10012" w:rsidRPr="00EA5A20" w:rsidRDefault="00D10012" w:rsidP="00D20571">
      <w:pPr>
        <w:keepLines/>
        <w:numPr>
          <w:ilvl w:val="3"/>
          <w:numId w:val="30"/>
        </w:numPr>
        <w:suppressAutoHyphens/>
        <w:spacing w:after="0" w:line="240" w:lineRule="auto"/>
        <w:ind w:left="1418" w:hanging="410"/>
        <w:jc w:val="both"/>
        <w:rPr>
          <w:rFonts w:ascii="Arial" w:eastAsia="Times New Roman" w:hAnsi="Arial" w:cs="Arial"/>
        </w:rPr>
      </w:pPr>
      <w:r w:rsidRPr="00EA5A20">
        <w:rPr>
          <w:rFonts w:ascii="Arial" w:eastAsia="Times New Roman" w:hAnsi="Arial" w:cs="Arial"/>
        </w:rPr>
        <w:t xml:space="preserve">two or more Remedial Action Plans are issued within any rolling 6 month period which are not disputed by the </w:t>
      </w:r>
      <w:r w:rsidR="00EB187E">
        <w:rPr>
          <w:rFonts w:ascii="Arial" w:eastAsia="Times New Roman" w:hAnsi="Arial" w:cs="Arial"/>
        </w:rPr>
        <w:t>Service Provider</w:t>
      </w:r>
      <w:r w:rsidRPr="00EA5A20">
        <w:rPr>
          <w:rFonts w:ascii="Arial" w:eastAsia="Times New Roman" w:hAnsi="Arial" w:cs="Arial"/>
        </w:rPr>
        <w:t>, or if disputed, are upheld under Dispute Resolution.</w:t>
      </w:r>
    </w:p>
    <w:p w14:paraId="08F5B66E" w14:textId="77777777" w:rsidR="00D10012" w:rsidRPr="00EA5A20" w:rsidRDefault="00D10012" w:rsidP="00D10012">
      <w:pPr>
        <w:keepLines/>
        <w:tabs>
          <w:tab w:val="num" w:pos="1859"/>
        </w:tabs>
        <w:suppressAutoHyphens/>
        <w:spacing w:after="0" w:line="240" w:lineRule="auto"/>
        <w:ind w:left="1008"/>
        <w:jc w:val="both"/>
        <w:rPr>
          <w:rFonts w:ascii="Arial" w:eastAsia="Times New Roman" w:hAnsi="Arial" w:cs="Arial"/>
        </w:rPr>
      </w:pPr>
    </w:p>
    <w:p w14:paraId="556459B9" w14:textId="77777777" w:rsidR="00D10012" w:rsidRPr="00EA5A20" w:rsidRDefault="00D10012" w:rsidP="00D10012">
      <w:pPr>
        <w:keepLines/>
        <w:suppressAutoHyphens/>
        <w:spacing w:after="0" w:line="240" w:lineRule="auto"/>
        <w:ind w:left="1008"/>
        <w:jc w:val="both"/>
        <w:rPr>
          <w:rFonts w:ascii="Arial" w:eastAsia="Times New Roman" w:hAnsi="Arial" w:cs="Arial"/>
        </w:rPr>
      </w:pPr>
    </w:p>
    <w:p w14:paraId="05D2FE27" w14:textId="77777777" w:rsidR="00D10012" w:rsidRPr="00EA5A20" w:rsidRDefault="00D10012" w:rsidP="00D20571">
      <w:pPr>
        <w:keepLines/>
        <w:numPr>
          <w:ilvl w:val="1"/>
          <w:numId w:val="30"/>
        </w:numPr>
        <w:suppressAutoHyphens/>
        <w:spacing w:after="0" w:line="240" w:lineRule="auto"/>
        <w:jc w:val="both"/>
        <w:outlineLvl w:val="1"/>
        <w:rPr>
          <w:rFonts w:ascii="Arial" w:hAnsi="Arial" w:cs="Arial"/>
          <w:b/>
        </w:rPr>
      </w:pPr>
      <w:bookmarkStart w:id="123" w:name="_Toc374199434"/>
      <w:bookmarkStart w:id="124" w:name="_Ref375159084"/>
      <w:bookmarkStart w:id="125" w:name="_Toc374199435"/>
      <w:r w:rsidRPr="00EA5A20">
        <w:rPr>
          <w:rFonts w:ascii="Arial" w:hAnsi="Arial" w:cs="Arial"/>
          <w:b/>
        </w:rPr>
        <w:t>CONSEQUENCE OF EXPIRY OR TERMINATIO</w:t>
      </w:r>
      <w:bookmarkEnd w:id="123"/>
      <w:bookmarkEnd w:id="124"/>
      <w:r w:rsidR="009B4AE9">
        <w:rPr>
          <w:rFonts w:ascii="Arial" w:hAnsi="Arial" w:cs="Arial"/>
          <w:b/>
        </w:rPr>
        <w:t>N</w:t>
      </w:r>
    </w:p>
    <w:p w14:paraId="0A6CDFE2" w14:textId="77777777" w:rsidR="00D10012" w:rsidRPr="00EA5A20" w:rsidRDefault="00D10012" w:rsidP="00D10012">
      <w:pPr>
        <w:keepLines/>
        <w:suppressAutoHyphens/>
        <w:spacing w:after="0" w:line="240" w:lineRule="auto"/>
        <w:ind w:left="1008"/>
        <w:jc w:val="both"/>
        <w:outlineLvl w:val="1"/>
        <w:rPr>
          <w:rFonts w:ascii="Arial" w:hAnsi="Arial" w:cs="Arial"/>
          <w:b/>
        </w:rPr>
      </w:pPr>
    </w:p>
    <w:p w14:paraId="0DD5A00B" w14:textId="77777777" w:rsidR="00D10012" w:rsidRPr="00EA5A20" w:rsidRDefault="00351748" w:rsidP="00D20571">
      <w:pPr>
        <w:keepLines/>
        <w:numPr>
          <w:ilvl w:val="2"/>
          <w:numId w:val="30"/>
        </w:numPr>
        <w:suppressAutoHyphens/>
        <w:spacing w:after="0" w:line="240" w:lineRule="auto"/>
        <w:jc w:val="both"/>
        <w:rPr>
          <w:rFonts w:ascii="Arial" w:hAnsi="Arial" w:cs="Arial"/>
        </w:rPr>
      </w:pPr>
      <w:r>
        <w:rPr>
          <w:rFonts w:ascii="Arial" w:hAnsi="Arial" w:cs="Arial"/>
        </w:rPr>
        <w:t>On the expiry or termination</w:t>
      </w:r>
      <w:r w:rsidR="00D10012" w:rsidRPr="00EA5A20">
        <w:rPr>
          <w:rFonts w:ascii="Arial" w:hAnsi="Arial" w:cs="Arial"/>
        </w:rPr>
        <w:t xml:space="preserve"> of this Contract or termination of any Service for any reason the Council, the </w:t>
      </w:r>
      <w:r w:rsidR="00EB187E">
        <w:rPr>
          <w:rFonts w:ascii="Arial" w:hAnsi="Arial" w:cs="Arial"/>
        </w:rPr>
        <w:t>Service Provider</w:t>
      </w:r>
      <w:r w:rsidR="00D10012" w:rsidRPr="00EA5A20">
        <w:rPr>
          <w:rFonts w:ascii="Arial" w:hAnsi="Arial" w:cs="Arial"/>
        </w:rPr>
        <w:t xml:space="preserve">, and if appropriate any successor </w:t>
      </w:r>
      <w:r w:rsidR="00EB187E">
        <w:rPr>
          <w:rFonts w:ascii="Arial" w:hAnsi="Arial" w:cs="Arial"/>
        </w:rPr>
        <w:t>Service Provider</w:t>
      </w:r>
      <w:r w:rsidR="00D10012" w:rsidRPr="00EA5A20">
        <w:rPr>
          <w:rFonts w:ascii="Arial" w:hAnsi="Arial" w:cs="Arial"/>
        </w:rPr>
        <w:t>, will agree a Succession Plan and the Parties will comply with the provisions of the Succession Plan.</w:t>
      </w:r>
    </w:p>
    <w:p w14:paraId="57698FA6" w14:textId="77777777" w:rsidR="00D10012" w:rsidRPr="00EA5A20" w:rsidRDefault="00D10012" w:rsidP="00D10012">
      <w:pPr>
        <w:keepLines/>
        <w:suppressAutoHyphens/>
        <w:spacing w:after="0" w:line="240" w:lineRule="auto"/>
        <w:ind w:left="1008"/>
        <w:jc w:val="both"/>
        <w:outlineLvl w:val="1"/>
        <w:rPr>
          <w:rFonts w:ascii="Arial" w:eastAsia="Times New Roman" w:hAnsi="Arial" w:cs="Arial"/>
          <w:b/>
        </w:rPr>
      </w:pPr>
    </w:p>
    <w:p w14:paraId="07B8C25A" w14:textId="77777777" w:rsidR="00D10012" w:rsidRPr="00EA5A20" w:rsidRDefault="00D10012" w:rsidP="00D20571">
      <w:pPr>
        <w:keepLines/>
        <w:numPr>
          <w:ilvl w:val="1"/>
          <w:numId w:val="30"/>
        </w:numPr>
        <w:suppressAutoHyphens/>
        <w:spacing w:after="0" w:line="240" w:lineRule="auto"/>
        <w:jc w:val="both"/>
        <w:outlineLvl w:val="1"/>
        <w:rPr>
          <w:rFonts w:ascii="Arial" w:eastAsia="Times New Roman" w:hAnsi="Arial" w:cs="Arial"/>
          <w:b/>
        </w:rPr>
      </w:pPr>
      <w:r w:rsidRPr="00EA5A20">
        <w:rPr>
          <w:rFonts w:ascii="Arial" w:eastAsia="Times New Roman" w:hAnsi="Arial" w:cs="Arial"/>
          <w:b/>
        </w:rPr>
        <w:t>BUSINESS CONTINUIT</w:t>
      </w:r>
      <w:bookmarkEnd w:id="125"/>
      <w:r w:rsidR="00351748">
        <w:rPr>
          <w:rFonts w:ascii="Arial" w:eastAsia="Times New Roman" w:hAnsi="Arial" w:cs="Arial"/>
          <w:b/>
        </w:rPr>
        <w:t>Y</w:t>
      </w:r>
    </w:p>
    <w:p w14:paraId="5604B183" w14:textId="77777777" w:rsidR="00D10012" w:rsidRPr="00EA5A20" w:rsidRDefault="00D10012" w:rsidP="00D10012">
      <w:pPr>
        <w:keepLines/>
        <w:suppressAutoHyphens/>
        <w:spacing w:after="0" w:line="240" w:lineRule="auto"/>
        <w:jc w:val="both"/>
        <w:rPr>
          <w:rFonts w:ascii="Arial" w:eastAsia="Times New Roman" w:hAnsi="Arial" w:cs="Arial"/>
          <w:b/>
        </w:rPr>
      </w:pPr>
    </w:p>
    <w:p w14:paraId="0D1ADEFC"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rPr>
      </w:pPr>
      <w:bookmarkStart w:id="126" w:name="_Ref306715246"/>
      <w:r w:rsidRPr="00EA5A20">
        <w:rPr>
          <w:rFonts w:ascii="Arial" w:eastAsia="Times New Roman" w:hAnsi="Arial" w:cs="Arial"/>
        </w:rPr>
        <w:t xml:space="preserve">The </w:t>
      </w:r>
      <w:r w:rsidR="00EB187E">
        <w:rPr>
          <w:rFonts w:ascii="Arial" w:eastAsia="Times New Roman" w:hAnsi="Arial" w:cs="Arial"/>
        </w:rPr>
        <w:t>Service Provider</w:t>
      </w:r>
      <w:r w:rsidR="00B57144">
        <w:rPr>
          <w:rFonts w:ascii="Arial" w:eastAsia="Times New Roman" w:hAnsi="Arial" w:cs="Arial"/>
        </w:rPr>
        <w:t xml:space="preserve"> </w:t>
      </w:r>
      <w:r w:rsidRPr="00EA5A20">
        <w:rPr>
          <w:rFonts w:ascii="Arial" w:eastAsia="Times New Roman" w:hAnsi="Arial" w:cs="Arial"/>
        </w:rPr>
        <w:t xml:space="preserve">must comply with the Civil Contingencies Act 2004 and with any applicable national and local civil contingency plans. </w:t>
      </w:r>
    </w:p>
    <w:p w14:paraId="5AE92EB4" w14:textId="77777777" w:rsidR="00D10012" w:rsidRPr="00EA5A20" w:rsidRDefault="00D10012" w:rsidP="00D10012">
      <w:pPr>
        <w:keepLines/>
        <w:suppressAutoHyphens/>
        <w:spacing w:after="0" w:line="240" w:lineRule="auto"/>
        <w:jc w:val="both"/>
        <w:rPr>
          <w:rFonts w:ascii="Arial" w:eastAsia="Times New Roman" w:hAnsi="Arial" w:cs="Arial"/>
          <w:b/>
        </w:rPr>
      </w:pPr>
    </w:p>
    <w:p w14:paraId="3EB1A255" w14:textId="77777777" w:rsidR="00D10012" w:rsidRPr="00EA5A20" w:rsidRDefault="00D10012" w:rsidP="00D20571">
      <w:pPr>
        <w:keepLines/>
        <w:numPr>
          <w:ilvl w:val="2"/>
          <w:numId w:val="30"/>
        </w:numPr>
        <w:suppressAutoHyphens/>
        <w:spacing w:after="0" w:line="240" w:lineRule="auto"/>
        <w:jc w:val="both"/>
        <w:rPr>
          <w:rFonts w:ascii="Arial" w:eastAsia="Times New Roman" w:hAnsi="Arial" w:cs="Arial"/>
          <w:b/>
        </w:rPr>
      </w:pPr>
      <w:bookmarkStart w:id="127" w:name="_Ref375160581"/>
      <w:r w:rsidRPr="00EA5A20">
        <w:rPr>
          <w:rFonts w:ascii="Arial" w:eastAsia="Times New Roman" w:hAnsi="Arial" w:cs="Arial"/>
        </w:rPr>
        <w:t xml:space="preserve">The </w:t>
      </w:r>
      <w:r w:rsidR="00EB187E">
        <w:rPr>
          <w:rFonts w:ascii="Arial" w:eastAsia="Times New Roman" w:hAnsi="Arial" w:cs="Arial"/>
        </w:rPr>
        <w:t>Service Provider</w:t>
      </w:r>
      <w:r w:rsidRPr="00EA5A20">
        <w:rPr>
          <w:rFonts w:ascii="Arial" w:eastAsia="Times New Roman" w:hAnsi="Arial" w:cs="Arial"/>
        </w:rPr>
        <w:t xml:space="preserve"> must, unless otherwise agreed by the Parties in writing, maintain a Business Continuity Plan and must notify the Council as soon as reasonably practicable of its activation and in any event no later than</w:t>
      </w:r>
      <w:r w:rsidRPr="00577562">
        <w:rPr>
          <w:rFonts w:ascii="Arial" w:eastAsia="Times New Roman" w:hAnsi="Arial" w:cs="Arial"/>
          <w:shd w:val="clear" w:color="auto" w:fill="FFFFFF" w:themeFill="background1"/>
        </w:rPr>
        <w:t xml:space="preserve"> 5</w:t>
      </w:r>
      <w:r w:rsidRPr="00EA5A20">
        <w:rPr>
          <w:rFonts w:ascii="Arial" w:eastAsia="Times New Roman" w:hAnsi="Arial" w:cs="Arial"/>
        </w:rPr>
        <w:t xml:space="preserve"> </w:t>
      </w:r>
      <w:r w:rsidR="00217BEA">
        <w:rPr>
          <w:rFonts w:ascii="Arial" w:eastAsia="Times New Roman" w:hAnsi="Arial" w:cs="Arial"/>
        </w:rPr>
        <w:t>Working</w:t>
      </w:r>
      <w:r w:rsidR="00217BEA" w:rsidRPr="00EA5A20">
        <w:rPr>
          <w:rFonts w:ascii="Arial" w:eastAsia="Times New Roman" w:hAnsi="Arial" w:cs="Arial"/>
        </w:rPr>
        <w:t xml:space="preserve"> </w:t>
      </w:r>
      <w:r w:rsidRPr="00EA5A20">
        <w:rPr>
          <w:rFonts w:ascii="Arial" w:eastAsia="Times New Roman" w:hAnsi="Arial" w:cs="Arial"/>
        </w:rPr>
        <w:t>Days from the date of such activation.</w:t>
      </w:r>
      <w:bookmarkEnd w:id="126"/>
      <w:bookmarkEnd w:id="127"/>
    </w:p>
    <w:p w14:paraId="3FAD62C8" w14:textId="77777777" w:rsidR="00D10012" w:rsidRPr="00EA5A20" w:rsidRDefault="00D10012" w:rsidP="00D10012">
      <w:pPr>
        <w:keepLines/>
        <w:suppressAutoHyphens/>
        <w:spacing w:after="0" w:line="240" w:lineRule="auto"/>
        <w:ind w:left="1008"/>
        <w:jc w:val="both"/>
        <w:rPr>
          <w:rFonts w:ascii="Arial" w:eastAsia="Times New Roman" w:hAnsi="Arial" w:cs="Arial"/>
          <w:b/>
        </w:rPr>
      </w:pPr>
    </w:p>
    <w:p w14:paraId="79B36C91" w14:textId="77777777" w:rsidR="00D10012" w:rsidRDefault="00D10012" w:rsidP="00D20571">
      <w:pPr>
        <w:keepLines/>
        <w:numPr>
          <w:ilvl w:val="1"/>
          <w:numId w:val="30"/>
        </w:numPr>
        <w:suppressAutoHyphens/>
        <w:spacing w:after="0" w:line="240" w:lineRule="auto"/>
        <w:jc w:val="both"/>
        <w:outlineLvl w:val="1"/>
        <w:rPr>
          <w:rFonts w:ascii="Arial" w:hAnsi="Arial" w:cs="Arial"/>
          <w:b/>
        </w:rPr>
      </w:pPr>
      <w:bookmarkStart w:id="128" w:name="_Toc374199437"/>
      <w:bookmarkStart w:id="129" w:name="_Ref375159112"/>
      <w:bookmarkStart w:id="130" w:name="_Ref375159343"/>
      <w:bookmarkStart w:id="131" w:name="_Ref375160197"/>
      <w:r w:rsidRPr="00EA5A20">
        <w:rPr>
          <w:rFonts w:ascii="Arial" w:hAnsi="Arial" w:cs="Arial"/>
          <w:b/>
        </w:rPr>
        <w:t>CONFIDENTIALIT</w:t>
      </w:r>
      <w:bookmarkEnd w:id="128"/>
      <w:bookmarkEnd w:id="129"/>
      <w:bookmarkEnd w:id="130"/>
      <w:bookmarkEnd w:id="131"/>
      <w:r w:rsidR="00B57144">
        <w:rPr>
          <w:rFonts w:ascii="Arial" w:hAnsi="Arial" w:cs="Arial"/>
          <w:b/>
        </w:rPr>
        <w:t>Y</w:t>
      </w:r>
    </w:p>
    <w:p w14:paraId="7358F5AD" w14:textId="77777777" w:rsidR="005F72A4" w:rsidRPr="005F72A4" w:rsidRDefault="005F72A4" w:rsidP="005F72A4">
      <w:pPr>
        <w:keepLines/>
        <w:suppressAutoHyphens/>
        <w:spacing w:after="0" w:line="240" w:lineRule="auto"/>
        <w:ind w:left="1008"/>
        <w:jc w:val="both"/>
        <w:outlineLvl w:val="1"/>
        <w:rPr>
          <w:rFonts w:ascii="Arial" w:hAnsi="Arial" w:cs="Arial"/>
          <w:b/>
        </w:rPr>
      </w:pPr>
    </w:p>
    <w:p w14:paraId="36D5E98E" w14:textId="77777777" w:rsidR="00D10012" w:rsidRPr="00EA5A20" w:rsidRDefault="00B57144" w:rsidP="00D20571">
      <w:pPr>
        <w:keepLines/>
        <w:numPr>
          <w:ilvl w:val="2"/>
          <w:numId w:val="30"/>
        </w:numPr>
        <w:suppressAutoHyphens/>
        <w:spacing w:after="0" w:line="240" w:lineRule="auto"/>
        <w:jc w:val="both"/>
        <w:rPr>
          <w:rFonts w:ascii="Arial" w:hAnsi="Arial" w:cs="Arial"/>
        </w:rPr>
      </w:pPr>
      <w:bookmarkStart w:id="132" w:name="_Ref306615157"/>
      <w:r>
        <w:rPr>
          <w:rFonts w:ascii="Arial" w:hAnsi="Arial" w:cs="Arial"/>
        </w:rPr>
        <w:lastRenderedPageBreak/>
        <w:t>Other than as allowed in</w:t>
      </w:r>
      <w:r w:rsidR="00D10012" w:rsidRPr="00EA5A20">
        <w:rPr>
          <w:rFonts w:ascii="Arial" w:hAnsi="Arial" w:cs="Arial"/>
        </w:rPr>
        <w:t xml:space="preserve"> this Contract, Confidential Information is owned by the Party that discloses it (the “Disclosing Party”) and the Party that receives it (the “Receiving Party”) has no right to use it.</w:t>
      </w:r>
      <w:bookmarkEnd w:id="132"/>
    </w:p>
    <w:p w14:paraId="476DC23B" w14:textId="77777777" w:rsidR="00D10012" w:rsidRPr="00EA5A20" w:rsidRDefault="00D10012" w:rsidP="00D10012">
      <w:pPr>
        <w:keepLines/>
        <w:suppressAutoHyphens/>
        <w:spacing w:after="0" w:line="240" w:lineRule="auto"/>
        <w:ind w:left="1008"/>
        <w:jc w:val="both"/>
        <w:rPr>
          <w:rFonts w:ascii="Arial" w:hAnsi="Arial" w:cs="Arial"/>
        </w:rPr>
      </w:pPr>
      <w:bookmarkStart w:id="133" w:name="_Ref306615118"/>
    </w:p>
    <w:p w14:paraId="58C11C83" w14:textId="77777777" w:rsidR="00D10012" w:rsidRPr="00EA5A20"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Subject to </w:t>
      </w:r>
      <w:r w:rsidRPr="00EA5A20">
        <w:rPr>
          <w:rFonts w:ascii="Arial" w:hAnsi="Arial" w:cs="Arial"/>
          <w:b/>
        </w:rPr>
        <w:t xml:space="preserve">Clauses </w:t>
      </w:r>
      <w:r w:rsidRPr="00EA5A20">
        <w:rPr>
          <w:rFonts w:ascii="Arial" w:hAnsi="Arial" w:cs="Arial"/>
          <w:b/>
        </w:rPr>
        <w:fldChar w:fldCharType="begin"/>
      </w:r>
      <w:r w:rsidRPr="00EA5A20">
        <w:rPr>
          <w:rFonts w:ascii="Arial" w:hAnsi="Arial" w:cs="Arial"/>
          <w:b/>
        </w:rPr>
        <w:instrText xml:space="preserve"> REF _Ref306615056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3</w:t>
      </w:r>
      <w:r w:rsidRPr="00EA5A20">
        <w:rPr>
          <w:rFonts w:ascii="Arial" w:hAnsi="Arial" w:cs="Arial"/>
          <w:b/>
        </w:rPr>
        <w:fldChar w:fldCharType="end"/>
      </w:r>
      <w:r w:rsidRPr="00EA5A20">
        <w:rPr>
          <w:rFonts w:ascii="Arial" w:hAnsi="Arial" w:cs="Arial"/>
          <w:b/>
        </w:rPr>
        <w:t xml:space="preserve"> and </w:t>
      </w:r>
      <w:r w:rsidRPr="00EA5A20">
        <w:rPr>
          <w:rFonts w:ascii="Arial" w:hAnsi="Arial" w:cs="Arial"/>
          <w:b/>
        </w:rPr>
        <w:fldChar w:fldCharType="begin"/>
      </w:r>
      <w:r w:rsidRPr="00EA5A20">
        <w:rPr>
          <w:rFonts w:ascii="Arial" w:hAnsi="Arial" w:cs="Arial"/>
          <w:b/>
        </w:rPr>
        <w:instrText xml:space="preserve"> REF _Ref306615069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4</w:t>
      </w:r>
      <w:r w:rsidRPr="00EA5A20">
        <w:rPr>
          <w:rFonts w:ascii="Arial" w:hAnsi="Arial" w:cs="Arial"/>
          <w:b/>
        </w:rPr>
        <w:fldChar w:fldCharType="end"/>
      </w:r>
      <w:r w:rsidR="00B57144">
        <w:rPr>
          <w:rFonts w:ascii="Arial" w:hAnsi="Arial" w:cs="Arial"/>
        </w:rPr>
        <w:t>, the Receiving</w:t>
      </w:r>
      <w:r w:rsidRPr="00EA5A20">
        <w:rPr>
          <w:rFonts w:ascii="Arial" w:hAnsi="Arial" w:cs="Arial"/>
        </w:rPr>
        <w:t xml:space="preserve"> Party agrees:</w:t>
      </w:r>
      <w:bookmarkEnd w:id="133"/>
    </w:p>
    <w:p w14:paraId="036FA795"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to use the Disclosing Party’s Confidential Information only in connection with the Receiving Party’s performance under this Contract;</w:t>
      </w:r>
    </w:p>
    <w:p w14:paraId="6D7CB85F"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not to disclose the Disclosing Party’s Confidential Information to any third party or to use it to the detriment of the Disclosing Party; and</w:t>
      </w:r>
    </w:p>
    <w:p w14:paraId="64BA0C05" w14:textId="77777777" w:rsidR="00D10012"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 xml:space="preserve">to maintain the confidentiality of the Disclosing Party’s Confidential Information and to return it immediately on receipt of written demand from the Disclosing Party. </w:t>
      </w:r>
    </w:p>
    <w:p w14:paraId="506C113A" w14:textId="77777777" w:rsidR="002C1787" w:rsidRPr="002C1787" w:rsidRDefault="002C1787" w:rsidP="002C1787">
      <w:pPr>
        <w:keepLines/>
        <w:tabs>
          <w:tab w:val="num" w:pos="1859"/>
        </w:tabs>
        <w:suppressAutoHyphens/>
        <w:spacing w:after="0" w:line="240" w:lineRule="auto"/>
        <w:ind w:left="1418"/>
        <w:jc w:val="both"/>
        <w:rPr>
          <w:rFonts w:ascii="Arial" w:hAnsi="Arial" w:cs="Arial"/>
        </w:rPr>
      </w:pPr>
    </w:p>
    <w:p w14:paraId="5CDDD01C" w14:textId="77777777" w:rsidR="00D10012" w:rsidRDefault="00D10012" w:rsidP="00D20571">
      <w:pPr>
        <w:keepLines/>
        <w:numPr>
          <w:ilvl w:val="2"/>
          <w:numId w:val="30"/>
        </w:numPr>
        <w:tabs>
          <w:tab w:val="num" w:pos="1859"/>
        </w:tabs>
        <w:suppressAutoHyphens/>
        <w:spacing w:after="0" w:line="240" w:lineRule="auto"/>
        <w:jc w:val="both"/>
        <w:rPr>
          <w:rFonts w:ascii="Arial" w:hAnsi="Arial" w:cs="Arial"/>
        </w:rPr>
      </w:pPr>
      <w:bookmarkStart w:id="134" w:name="_Ref306615056"/>
      <w:r w:rsidRPr="00EA5A20">
        <w:rPr>
          <w:rFonts w:ascii="Arial" w:hAnsi="Arial" w:cs="Arial"/>
        </w:rPr>
        <w:t>The Receiving Party may disclose the Disclosing Party’s Confidential Information:</w:t>
      </w:r>
      <w:bookmarkEnd w:id="134"/>
    </w:p>
    <w:p w14:paraId="4485AD8B" w14:textId="77777777" w:rsidR="00307B4F" w:rsidRPr="00EA5A20" w:rsidRDefault="00307B4F" w:rsidP="00307B4F">
      <w:pPr>
        <w:keepLines/>
        <w:tabs>
          <w:tab w:val="num" w:pos="1859"/>
        </w:tabs>
        <w:suppressAutoHyphens/>
        <w:spacing w:after="0" w:line="240" w:lineRule="auto"/>
        <w:ind w:left="1434"/>
        <w:jc w:val="both"/>
        <w:rPr>
          <w:rFonts w:ascii="Arial" w:hAnsi="Arial" w:cs="Arial"/>
        </w:rPr>
      </w:pPr>
    </w:p>
    <w:p w14:paraId="575F9280"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in connection with any dispute resolution under </w:t>
      </w:r>
      <w:r w:rsidRPr="00EA5A20">
        <w:rPr>
          <w:rFonts w:ascii="Arial" w:hAnsi="Arial" w:cs="Arial"/>
          <w:i/>
        </w:rPr>
        <w:t>Dispute Resolution</w:t>
      </w:r>
      <w:r w:rsidRPr="00EA5A20">
        <w:rPr>
          <w:rFonts w:ascii="Arial" w:hAnsi="Arial" w:cs="Arial"/>
        </w:rPr>
        <w:t>;</w:t>
      </w:r>
    </w:p>
    <w:p w14:paraId="08840CA6"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lastRenderedPageBreak/>
        <w:t>in connection with any litigation between the Parties;</w:t>
      </w:r>
    </w:p>
    <w:p w14:paraId="4CE5EF1B"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to comply with the Law;</w:t>
      </w:r>
    </w:p>
    <w:p w14:paraId="2C12BE7E"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 xml:space="preserve">to its staff, consultants and sub-contractors, who shall in respect of such Confidential Information be under a duty no less onerous than the Receiving Party’s duty set out in </w:t>
      </w:r>
      <w:r w:rsidRPr="00EA5A20">
        <w:rPr>
          <w:rFonts w:ascii="Arial" w:hAnsi="Arial" w:cs="Arial"/>
          <w:b/>
        </w:rPr>
        <w:t xml:space="preserve">clause </w:t>
      </w:r>
      <w:r w:rsidR="00633127">
        <w:rPr>
          <w:rFonts w:ascii="Arial" w:hAnsi="Arial" w:cs="Arial"/>
          <w:b/>
        </w:rPr>
        <w:t>24</w:t>
      </w:r>
      <w:r w:rsidRPr="00EA5A20">
        <w:rPr>
          <w:rFonts w:ascii="Arial" w:hAnsi="Arial" w:cs="Arial"/>
        </w:rPr>
        <w:t>;</w:t>
      </w:r>
    </w:p>
    <w:p w14:paraId="6622BFE3" w14:textId="77777777" w:rsidR="00D10012" w:rsidRPr="00EA5A20" w:rsidRDefault="00D10012" w:rsidP="00D20571">
      <w:pPr>
        <w:keepLines/>
        <w:numPr>
          <w:ilvl w:val="3"/>
          <w:numId w:val="30"/>
        </w:numPr>
        <w:suppressAutoHyphens/>
        <w:spacing w:line="240" w:lineRule="auto"/>
        <w:ind w:left="1418" w:hanging="410"/>
        <w:jc w:val="both"/>
        <w:rPr>
          <w:rFonts w:ascii="Arial" w:hAnsi="Arial" w:cs="Arial"/>
        </w:rPr>
      </w:pPr>
      <w:r w:rsidRPr="00EA5A20">
        <w:rPr>
          <w:rFonts w:ascii="Arial" w:hAnsi="Arial" w:cs="Arial"/>
        </w:rPr>
        <w:t>to comply with a regulatory bodies request.</w:t>
      </w:r>
    </w:p>
    <w:p w14:paraId="5E2858AE" w14:textId="77777777" w:rsidR="00D10012" w:rsidRPr="00EA5A20" w:rsidRDefault="00D10012" w:rsidP="00D10012">
      <w:pPr>
        <w:keepLines/>
        <w:tabs>
          <w:tab w:val="num" w:pos="1859"/>
        </w:tabs>
        <w:ind w:left="1008"/>
        <w:rPr>
          <w:rFonts w:ascii="Arial" w:hAnsi="Arial" w:cs="Arial"/>
        </w:rPr>
      </w:pPr>
    </w:p>
    <w:p w14:paraId="4CDEF6A8" w14:textId="77777777" w:rsidR="00D10012" w:rsidRPr="00EA5A20" w:rsidRDefault="00D10012" w:rsidP="00D20571">
      <w:pPr>
        <w:keepLines/>
        <w:numPr>
          <w:ilvl w:val="2"/>
          <w:numId w:val="30"/>
        </w:numPr>
        <w:tabs>
          <w:tab w:val="num" w:pos="1859"/>
        </w:tabs>
        <w:suppressAutoHyphens/>
        <w:spacing w:after="0" w:line="240" w:lineRule="auto"/>
        <w:jc w:val="both"/>
        <w:rPr>
          <w:rFonts w:ascii="Arial" w:hAnsi="Arial" w:cs="Arial"/>
        </w:rPr>
      </w:pPr>
      <w:bookmarkStart w:id="135" w:name="_Ref306615069"/>
      <w:r w:rsidRPr="00EA5A20">
        <w:rPr>
          <w:rFonts w:ascii="Arial" w:hAnsi="Arial" w:cs="Arial"/>
        </w:rPr>
        <w:t xml:space="preserve">The obligations in </w:t>
      </w:r>
      <w:r w:rsidRPr="00EA5A20">
        <w:rPr>
          <w:rFonts w:ascii="Arial" w:hAnsi="Arial" w:cs="Arial"/>
          <w:b/>
        </w:rPr>
        <w:t xml:space="preserve">clause </w:t>
      </w:r>
      <w:r w:rsidRPr="00EA5A20">
        <w:rPr>
          <w:rFonts w:ascii="Arial" w:hAnsi="Arial" w:cs="Arial"/>
          <w:b/>
        </w:rPr>
        <w:fldChar w:fldCharType="begin"/>
      </w:r>
      <w:r w:rsidRPr="00EA5A20">
        <w:rPr>
          <w:rFonts w:ascii="Arial" w:hAnsi="Arial" w:cs="Arial"/>
          <w:b/>
        </w:rPr>
        <w:instrText xml:space="preserve"> REF _Ref306615157 \r \h  \* MERGEFORMAT </w:instrText>
      </w:r>
      <w:r w:rsidRPr="00EA5A20">
        <w:rPr>
          <w:rFonts w:ascii="Arial" w:hAnsi="Arial" w:cs="Arial"/>
          <w:b/>
        </w:rPr>
      </w:r>
      <w:r w:rsidRPr="00EA5A20">
        <w:rPr>
          <w:rFonts w:ascii="Arial" w:hAnsi="Arial" w:cs="Arial"/>
          <w:b/>
        </w:rPr>
        <w:fldChar w:fldCharType="separate"/>
      </w:r>
      <w:r w:rsidR="003F2D2C">
        <w:rPr>
          <w:rFonts w:ascii="Arial" w:hAnsi="Arial" w:cs="Arial"/>
          <w:b/>
        </w:rPr>
        <w:t>1</w:t>
      </w:r>
      <w:r w:rsidRPr="00EA5A20">
        <w:rPr>
          <w:rFonts w:ascii="Arial" w:hAnsi="Arial" w:cs="Arial"/>
          <w:b/>
        </w:rPr>
        <w:fldChar w:fldCharType="end"/>
      </w:r>
      <w:r w:rsidRPr="00EA5A20">
        <w:rPr>
          <w:rFonts w:ascii="Arial" w:hAnsi="Arial" w:cs="Arial"/>
        </w:rPr>
        <w:t xml:space="preserve"> and </w:t>
      </w:r>
      <w:r w:rsidRPr="00EA5A20">
        <w:rPr>
          <w:rFonts w:ascii="Arial" w:hAnsi="Arial" w:cs="Arial"/>
          <w:b/>
        </w:rPr>
        <w:t xml:space="preserve">clause </w:t>
      </w:r>
      <w:r w:rsidR="00633127">
        <w:rPr>
          <w:rFonts w:ascii="Arial" w:hAnsi="Arial" w:cs="Arial"/>
          <w:b/>
        </w:rPr>
        <w:t>24</w:t>
      </w:r>
      <w:r w:rsidRPr="00EA5A20">
        <w:rPr>
          <w:rFonts w:ascii="Arial" w:hAnsi="Arial" w:cs="Arial"/>
        </w:rPr>
        <w:t xml:space="preserve"> will not apply to any Confidential Information which:</w:t>
      </w:r>
      <w:bookmarkEnd w:id="135"/>
    </w:p>
    <w:p w14:paraId="20A97701"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is in or comes into the public domain other than by breach of this Contract;</w:t>
      </w:r>
    </w:p>
    <w:p w14:paraId="20473164"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the Receiving Party can show by its records was in its possession before it received it from the Disclosing Party; or</w:t>
      </w:r>
    </w:p>
    <w:p w14:paraId="663E7C81" w14:textId="77777777" w:rsidR="00D10012" w:rsidRPr="00EA5A20" w:rsidRDefault="00D10012" w:rsidP="00D20571">
      <w:pPr>
        <w:keepLines/>
        <w:numPr>
          <w:ilvl w:val="3"/>
          <w:numId w:val="30"/>
        </w:numPr>
        <w:suppressAutoHyphens/>
        <w:spacing w:before="240" w:after="0" w:line="240" w:lineRule="auto"/>
        <w:ind w:left="1418" w:hanging="410"/>
        <w:jc w:val="both"/>
        <w:rPr>
          <w:rFonts w:ascii="Arial" w:hAnsi="Arial" w:cs="Arial"/>
        </w:rPr>
      </w:pPr>
      <w:r w:rsidRPr="00EA5A20">
        <w:rPr>
          <w:rFonts w:ascii="Arial" w:hAnsi="Arial" w:cs="Arial"/>
        </w:rPr>
        <w:t>the Receiving Party can prove that it obtained or was able to obtain from a source other than the Disclosing Party without breaching any obligation of confidence.</w:t>
      </w:r>
    </w:p>
    <w:p w14:paraId="063B3D07" w14:textId="77777777" w:rsidR="00D10012" w:rsidRPr="00EA5A20" w:rsidRDefault="00D10012" w:rsidP="00D10012">
      <w:pPr>
        <w:rPr>
          <w:rFonts w:ascii="Arial" w:hAnsi="Arial" w:cs="Arial"/>
        </w:rPr>
      </w:pPr>
    </w:p>
    <w:p w14:paraId="29A0F90E" w14:textId="77777777" w:rsidR="00D10012" w:rsidRPr="00EA5A20" w:rsidRDefault="00307B4F" w:rsidP="00D20571">
      <w:pPr>
        <w:keepLines/>
        <w:numPr>
          <w:ilvl w:val="2"/>
          <w:numId w:val="30"/>
        </w:numPr>
        <w:suppressAutoHyphens/>
        <w:spacing w:after="0" w:line="240" w:lineRule="auto"/>
        <w:jc w:val="both"/>
        <w:rPr>
          <w:rFonts w:ascii="Arial" w:hAnsi="Arial" w:cs="Arial"/>
          <w:b/>
        </w:rPr>
      </w:pPr>
      <w:r>
        <w:rPr>
          <w:rFonts w:ascii="Arial" w:hAnsi="Arial" w:cs="Arial"/>
        </w:rPr>
        <w:lastRenderedPageBreak/>
        <w:t>The Receiving Party</w:t>
      </w:r>
      <w:r w:rsidR="00D10012" w:rsidRPr="00EA5A20">
        <w:rPr>
          <w:rFonts w:ascii="Arial" w:hAnsi="Arial" w:cs="Arial"/>
        </w:rPr>
        <w:t xml:space="preserve"> shall indemnify the Disclosing Party and shall keep the Disclosing Party indemnified against Losses and Indirect Losses suffered or incurred by the Disclosing Party as a result of any breach of this </w:t>
      </w:r>
      <w:r w:rsidR="00D10012" w:rsidRPr="00EA5A20">
        <w:rPr>
          <w:rFonts w:ascii="Arial" w:hAnsi="Arial" w:cs="Arial"/>
          <w:b/>
        </w:rPr>
        <w:t>clause A20.</w:t>
      </w:r>
    </w:p>
    <w:p w14:paraId="1F7F5AD1" w14:textId="77777777" w:rsidR="00D10012" w:rsidRPr="00EA5A20" w:rsidRDefault="00D10012" w:rsidP="00D10012">
      <w:pPr>
        <w:keepLines/>
        <w:rPr>
          <w:rFonts w:ascii="Arial" w:hAnsi="Arial" w:cs="Arial"/>
          <w:b/>
        </w:rPr>
      </w:pPr>
    </w:p>
    <w:p w14:paraId="73CBB766" w14:textId="77777777" w:rsidR="00D10012" w:rsidRPr="00EA5A20" w:rsidRDefault="00307B4F" w:rsidP="00D20571">
      <w:pPr>
        <w:keepLines/>
        <w:numPr>
          <w:ilvl w:val="2"/>
          <w:numId w:val="30"/>
        </w:numPr>
        <w:suppressAutoHyphens/>
        <w:spacing w:after="0" w:line="240" w:lineRule="auto"/>
        <w:jc w:val="both"/>
        <w:rPr>
          <w:rFonts w:ascii="Arial" w:hAnsi="Arial" w:cs="Arial"/>
        </w:rPr>
      </w:pPr>
      <w:r>
        <w:rPr>
          <w:rFonts w:ascii="Arial" w:hAnsi="Arial" w:cs="Arial"/>
        </w:rPr>
        <w:t>The Parties acknowledge</w:t>
      </w:r>
      <w:r w:rsidR="00D10012" w:rsidRPr="00EA5A20">
        <w:rPr>
          <w:rFonts w:ascii="Arial" w:hAnsi="Arial" w:cs="Arial"/>
        </w:rPr>
        <w:t xml:space="preserve"> that damages would not be an adequate remedy for any breach of this </w:t>
      </w:r>
      <w:r w:rsidR="00D10012" w:rsidRPr="00EA5A20">
        <w:rPr>
          <w:rFonts w:ascii="Arial" w:hAnsi="Arial" w:cs="Arial"/>
          <w:b/>
        </w:rPr>
        <w:t>clause A20</w:t>
      </w:r>
      <w:r w:rsidR="00D10012" w:rsidRPr="00EA5A20">
        <w:rPr>
          <w:rFonts w:ascii="Arial" w:hAnsi="Arial" w:cs="Arial"/>
        </w:rPr>
        <w:t xml:space="preserve"> by the Receiving Party, and in addition to any right to damages the Disclosing Party shall be entitled to the remedies of injunction, specific performance and other equitable relief for any threatened or actual breach of this </w:t>
      </w:r>
      <w:r w:rsidR="00D10012" w:rsidRPr="00EA5A20">
        <w:rPr>
          <w:rFonts w:ascii="Arial" w:hAnsi="Arial" w:cs="Arial"/>
          <w:b/>
        </w:rPr>
        <w:t>clause A20</w:t>
      </w:r>
      <w:r w:rsidR="00D10012" w:rsidRPr="00EA5A20">
        <w:rPr>
          <w:rFonts w:ascii="Arial" w:hAnsi="Arial" w:cs="Arial"/>
        </w:rPr>
        <w:t>.</w:t>
      </w:r>
    </w:p>
    <w:p w14:paraId="6947BC16" w14:textId="77777777" w:rsidR="00D10012" w:rsidRPr="00EA5A20" w:rsidRDefault="00D10012" w:rsidP="00D10012">
      <w:pPr>
        <w:keepLines/>
        <w:rPr>
          <w:rFonts w:ascii="Arial" w:hAnsi="Arial" w:cs="Arial"/>
          <w:b/>
        </w:rPr>
      </w:pPr>
    </w:p>
    <w:p w14:paraId="000797E6" w14:textId="77777777" w:rsidR="00D10012" w:rsidRPr="00EA5A20" w:rsidRDefault="00D10012" w:rsidP="00D20571">
      <w:pPr>
        <w:keepLines/>
        <w:numPr>
          <w:ilvl w:val="2"/>
          <w:numId w:val="30"/>
        </w:numPr>
        <w:suppressAutoHyphens/>
        <w:spacing w:after="0" w:line="240" w:lineRule="auto"/>
        <w:jc w:val="both"/>
        <w:rPr>
          <w:rFonts w:ascii="Arial" w:hAnsi="Arial" w:cs="Arial"/>
        </w:rPr>
      </w:pPr>
      <w:r w:rsidRPr="00EA5A20">
        <w:rPr>
          <w:rFonts w:ascii="Arial" w:hAnsi="Arial" w:cs="Arial"/>
        </w:rPr>
        <w:t xml:space="preserve">This </w:t>
      </w:r>
      <w:r w:rsidRPr="00EA5A20">
        <w:rPr>
          <w:rFonts w:ascii="Arial" w:hAnsi="Arial" w:cs="Arial"/>
          <w:b/>
        </w:rPr>
        <w:t>clause A20</w:t>
      </w:r>
      <w:r w:rsidR="00307B4F">
        <w:rPr>
          <w:rFonts w:ascii="Arial" w:hAnsi="Arial" w:cs="Arial"/>
        </w:rPr>
        <w:t xml:space="preserve"> shall</w:t>
      </w:r>
      <w:r w:rsidRPr="00EA5A20">
        <w:rPr>
          <w:rFonts w:ascii="Arial" w:hAnsi="Arial" w:cs="Arial"/>
        </w:rPr>
        <w:t xml:space="preserve"> not limit the Public Interest Disclosure Act 1998 in any way whatsoever.</w:t>
      </w:r>
    </w:p>
    <w:p w14:paraId="3E5B085B" w14:textId="77777777" w:rsidR="00D10012" w:rsidRPr="00EA5A20" w:rsidRDefault="00D10012" w:rsidP="00D10012">
      <w:pPr>
        <w:keepLines/>
        <w:rPr>
          <w:rFonts w:ascii="Arial" w:hAnsi="Arial" w:cs="Arial"/>
        </w:rPr>
      </w:pPr>
    </w:p>
    <w:p w14:paraId="455C4E92" w14:textId="77777777" w:rsidR="00D10012" w:rsidRPr="00EA5A20" w:rsidRDefault="00307B4F" w:rsidP="00D20571">
      <w:pPr>
        <w:keepLines/>
        <w:numPr>
          <w:ilvl w:val="2"/>
          <w:numId w:val="30"/>
        </w:numPr>
        <w:suppressAutoHyphens/>
        <w:spacing w:after="0" w:line="240" w:lineRule="auto"/>
        <w:jc w:val="both"/>
        <w:rPr>
          <w:rFonts w:ascii="Arial" w:hAnsi="Arial" w:cs="Arial"/>
        </w:rPr>
      </w:pPr>
      <w:r>
        <w:rPr>
          <w:rFonts w:ascii="Arial" w:hAnsi="Arial" w:cs="Arial"/>
        </w:rPr>
        <w:lastRenderedPageBreak/>
        <w:t>The obligations</w:t>
      </w:r>
      <w:r w:rsidR="00D10012" w:rsidRPr="00EA5A20">
        <w:rPr>
          <w:rFonts w:ascii="Arial" w:hAnsi="Arial" w:cs="Arial"/>
        </w:rPr>
        <w:t xml:space="preserve"> in </w:t>
      </w:r>
      <w:r w:rsidR="00D10012" w:rsidRPr="00EA5A20">
        <w:rPr>
          <w:rFonts w:ascii="Arial" w:hAnsi="Arial" w:cs="Arial"/>
          <w:b/>
        </w:rPr>
        <w:t xml:space="preserve">clause </w:t>
      </w:r>
      <w:r w:rsidR="00D10012" w:rsidRPr="00EA5A20">
        <w:rPr>
          <w:rFonts w:ascii="Arial" w:hAnsi="Arial" w:cs="Arial"/>
          <w:b/>
        </w:rPr>
        <w:fldChar w:fldCharType="begin"/>
      </w:r>
      <w:r w:rsidR="00D10012" w:rsidRPr="00EA5A20">
        <w:rPr>
          <w:rFonts w:ascii="Arial" w:hAnsi="Arial" w:cs="Arial"/>
          <w:b/>
        </w:rPr>
        <w:instrText xml:space="preserve"> REF _Ref306615157 \r \h  \* MERGEFORMAT </w:instrText>
      </w:r>
      <w:r w:rsidR="00D10012" w:rsidRPr="00EA5A20">
        <w:rPr>
          <w:rFonts w:ascii="Arial" w:hAnsi="Arial" w:cs="Arial"/>
          <w:b/>
        </w:rPr>
      </w:r>
      <w:r w:rsidR="00D10012" w:rsidRPr="00EA5A20">
        <w:rPr>
          <w:rFonts w:ascii="Arial" w:hAnsi="Arial" w:cs="Arial"/>
          <w:b/>
        </w:rPr>
        <w:fldChar w:fldCharType="separate"/>
      </w:r>
      <w:r w:rsidR="003F2D2C">
        <w:rPr>
          <w:rFonts w:ascii="Arial" w:hAnsi="Arial" w:cs="Arial"/>
          <w:b/>
        </w:rPr>
        <w:t>1</w:t>
      </w:r>
      <w:r w:rsidR="00D10012" w:rsidRPr="00EA5A20">
        <w:rPr>
          <w:rFonts w:ascii="Arial" w:hAnsi="Arial" w:cs="Arial"/>
          <w:b/>
        </w:rPr>
        <w:fldChar w:fldCharType="end"/>
      </w:r>
      <w:r w:rsidR="00D10012" w:rsidRPr="00EA5A20">
        <w:rPr>
          <w:rFonts w:ascii="Arial" w:hAnsi="Arial" w:cs="Arial"/>
        </w:rPr>
        <w:t xml:space="preserve"> and </w:t>
      </w:r>
      <w:r w:rsidR="00D10012" w:rsidRPr="00EA5A20">
        <w:rPr>
          <w:rFonts w:ascii="Arial" w:hAnsi="Arial" w:cs="Arial"/>
          <w:b/>
        </w:rPr>
        <w:t xml:space="preserve">clause </w:t>
      </w:r>
      <w:r w:rsidR="00633127">
        <w:rPr>
          <w:rFonts w:ascii="Arial" w:hAnsi="Arial" w:cs="Arial"/>
          <w:b/>
        </w:rPr>
        <w:t>24</w:t>
      </w:r>
      <w:r w:rsidR="00D10012" w:rsidRPr="00EA5A20">
        <w:rPr>
          <w:rFonts w:ascii="Arial" w:hAnsi="Arial" w:cs="Arial"/>
          <w:b/>
        </w:rPr>
        <w:t xml:space="preserve"> </w:t>
      </w:r>
      <w:r w:rsidR="00D10012" w:rsidRPr="00EA5A20">
        <w:rPr>
          <w:rFonts w:ascii="Arial" w:hAnsi="Arial" w:cs="Arial"/>
        </w:rPr>
        <w:t xml:space="preserve">shall not apply where the Confidential Information is related to an item of business at a board meeting of the Council or of any committee, sub-committee or joint committee of the Council or is related to an executive decision of the Council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(Meetings and Access to Information) (England) Regulations 2012 to prevent the disclosure of that Confidential Information and in doing so shall give due weight to the interests of the </w:t>
      </w:r>
      <w:r w:rsidR="00EB187E">
        <w:rPr>
          <w:rFonts w:ascii="Arial" w:hAnsi="Arial" w:cs="Arial"/>
        </w:rPr>
        <w:t>Service Provider</w:t>
      </w:r>
      <w:r w:rsidR="00D10012" w:rsidRPr="00EA5A20">
        <w:rPr>
          <w:rFonts w:ascii="Arial" w:hAnsi="Arial" w:cs="Arial"/>
        </w:rPr>
        <w:t xml:space="preserve"> and where reasonably practicable shall consider any representations made by the </w:t>
      </w:r>
      <w:r w:rsidR="00EB187E">
        <w:rPr>
          <w:rFonts w:ascii="Arial" w:hAnsi="Arial" w:cs="Arial"/>
        </w:rPr>
        <w:t>Service Provider</w:t>
      </w:r>
      <w:r w:rsidR="00D10012" w:rsidRPr="00EA5A20">
        <w:rPr>
          <w:rFonts w:ascii="Arial" w:hAnsi="Arial" w:cs="Arial"/>
        </w:rPr>
        <w:t>.</w:t>
      </w:r>
    </w:p>
    <w:p w14:paraId="013F1168" w14:textId="77777777" w:rsidR="00D10012" w:rsidRPr="00EA5A20" w:rsidRDefault="00D10012" w:rsidP="00D10012">
      <w:pPr>
        <w:keepLines/>
        <w:rPr>
          <w:rFonts w:ascii="Arial" w:hAnsi="Arial" w:cs="Arial"/>
          <w:b/>
        </w:rPr>
      </w:pPr>
    </w:p>
    <w:p w14:paraId="6B8B7881" w14:textId="77777777" w:rsidR="00D10012" w:rsidRPr="00EA5A20" w:rsidRDefault="00D10012" w:rsidP="00D20571">
      <w:pPr>
        <w:keepLines/>
        <w:numPr>
          <w:ilvl w:val="1"/>
          <w:numId w:val="30"/>
        </w:numPr>
        <w:suppressAutoHyphens/>
        <w:spacing w:after="0" w:line="240" w:lineRule="auto"/>
        <w:ind w:left="567" w:hanging="567"/>
        <w:jc w:val="both"/>
        <w:outlineLvl w:val="1"/>
        <w:rPr>
          <w:rFonts w:ascii="Arial" w:eastAsia="Times New Roman" w:hAnsi="Arial" w:cs="Arial"/>
          <w:b/>
        </w:rPr>
      </w:pPr>
      <w:bookmarkStart w:id="136" w:name="_Toc374199443"/>
      <w:r w:rsidRPr="00EA5A20">
        <w:rPr>
          <w:rFonts w:ascii="Arial" w:eastAsia="Times New Roman" w:hAnsi="Arial" w:cs="Arial"/>
          <w:b/>
        </w:rPr>
        <w:t>CAPACIT</w:t>
      </w:r>
      <w:bookmarkEnd w:id="136"/>
      <w:r w:rsidR="000A2D98">
        <w:rPr>
          <w:rFonts w:ascii="Arial" w:eastAsia="Times New Roman" w:hAnsi="Arial" w:cs="Arial"/>
          <w:b/>
        </w:rPr>
        <w:t>Y</w:t>
      </w:r>
    </w:p>
    <w:p w14:paraId="609ACFC5" w14:textId="77777777" w:rsidR="00D10012" w:rsidRPr="00EA5A20" w:rsidRDefault="00D10012" w:rsidP="00D10012">
      <w:pPr>
        <w:keepLines/>
        <w:suppressAutoHyphens/>
        <w:spacing w:after="0" w:line="240" w:lineRule="auto"/>
        <w:jc w:val="both"/>
        <w:rPr>
          <w:rFonts w:ascii="Arial" w:eastAsia="Times New Roman" w:hAnsi="Arial" w:cs="Arial"/>
        </w:rPr>
      </w:pPr>
    </w:p>
    <w:p w14:paraId="2E2194F4" w14:textId="77777777" w:rsidR="00D10012" w:rsidRPr="00EA5A20" w:rsidRDefault="00D10012" w:rsidP="00D10012">
      <w:pPr>
        <w:ind w:left="567" w:hanging="567"/>
        <w:rPr>
          <w:rFonts w:ascii="Arial" w:eastAsia="Times New Roman" w:hAnsi="Arial" w:cs="Arial"/>
        </w:rPr>
      </w:pPr>
      <w:r w:rsidRPr="00EA5A20">
        <w:rPr>
          <w:rFonts w:ascii="Arial" w:eastAsia="Times New Roman" w:hAnsi="Arial" w:cs="Arial"/>
        </w:rPr>
        <w:lastRenderedPageBreak/>
        <w:t>1.</w:t>
      </w:r>
      <w:r w:rsidRPr="00EA5A20">
        <w:rPr>
          <w:rFonts w:ascii="Arial" w:eastAsia="Times New Roman" w:hAnsi="Arial" w:cs="Arial"/>
        </w:rPr>
        <w:tab/>
        <w:t xml:space="preserve">Without prejudice to the contractual rights and/or remedies of the </w:t>
      </w:r>
      <w:r w:rsidR="00EB187E">
        <w:rPr>
          <w:rFonts w:ascii="Arial" w:eastAsia="Times New Roman" w:hAnsi="Arial" w:cs="Arial"/>
        </w:rPr>
        <w:t>Service Provider</w:t>
      </w:r>
      <w:r w:rsidRPr="00EA5A20">
        <w:rPr>
          <w:rFonts w:ascii="Arial" w:eastAsia="Times New Roman" w:hAnsi="Arial" w:cs="Arial"/>
        </w:rPr>
        <w:t xml:space="preserve"> expressly set out in this Contract, the obligations of the Council under this Contract are obligations of the Council in its capacity as a contracting counterparty and nothing in this Contract shall operate as an obligation upon the Council or in any way fetter or constrain the Council in any other capacity, nor shall the exercise by the Council of its duties and powers in any other capacity lead to any liability on the part of the Council under this Contract (howsoever arising) in any capacity other than as contracting counterparty</w:t>
      </w:r>
    </w:p>
    <w:p w14:paraId="595C2D0E" w14:textId="77777777" w:rsidR="00D10012" w:rsidRPr="00EA5A20" w:rsidRDefault="00D10012" w:rsidP="00D10012">
      <w:pPr>
        <w:spacing w:before="100" w:beforeAutospacing="1" w:after="100" w:afterAutospacing="1" w:line="240" w:lineRule="auto"/>
        <w:rPr>
          <w:rFonts w:ascii="Arial" w:eastAsia="Times New Roman" w:hAnsi="Arial" w:cs="Arial"/>
        </w:rPr>
      </w:pPr>
      <w:r w:rsidRPr="00EA5A20">
        <w:rPr>
          <w:rFonts w:ascii="Arial" w:eastAsia="Times New Roman" w:hAnsi="Arial" w:cs="Arial"/>
        </w:rPr>
        <w:t>A22</w:t>
      </w:r>
      <w:r w:rsidRPr="00EA5A20">
        <w:rPr>
          <w:rFonts w:ascii="Arial" w:eastAsia="Times New Roman" w:hAnsi="Arial" w:cs="Arial"/>
        </w:rPr>
        <w:tab/>
      </w:r>
      <w:r w:rsidRPr="00EA5A20">
        <w:rPr>
          <w:rFonts w:ascii="Arial" w:eastAsia="Times New Roman" w:hAnsi="Arial" w:cs="Arial"/>
          <w:b/>
        </w:rPr>
        <w:t>HUMAN RIGHTS</w:t>
      </w:r>
    </w:p>
    <w:p w14:paraId="403958D0" w14:textId="77777777" w:rsidR="00D10012" w:rsidRPr="00EA5A20" w:rsidRDefault="00D10012" w:rsidP="00D10012">
      <w:pPr>
        <w:spacing w:before="100" w:beforeAutospacing="1" w:after="100" w:afterAutospacing="1" w:line="240" w:lineRule="auto"/>
        <w:ind w:left="720" w:hanging="720"/>
        <w:rPr>
          <w:rFonts w:ascii="Arial" w:eastAsia="Times New Roman" w:hAnsi="Arial" w:cs="Arial"/>
          <w:lang w:eastAsia="en-GB"/>
        </w:rPr>
      </w:pPr>
      <w:r w:rsidRPr="00EA5A20">
        <w:rPr>
          <w:rFonts w:ascii="Arial" w:eastAsia="Times New Roman" w:hAnsi="Arial" w:cs="Arial"/>
          <w:sz w:val="24"/>
          <w:szCs w:val="24"/>
          <w:lang w:eastAsia="en-GB"/>
        </w:rPr>
        <w:t>1.</w:t>
      </w:r>
      <w:r w:rsidRPr="00EA5A20">
        <w:rPr>
          <w:rFonts w:ascii="Arial" w:eastAsia="Times New Roman" w:hAnsi="Arial" w:cs="Arial"/>
          <w:sz w:val="24"/>
          <w:szCs w:val="24"/>
          <w:lang w:eastAsia="en-GB"/>
        </w:rPr>
        <w:tab/>
      </w:r>
      <w:r w:rsidRPr="00EA5A20">
        <w:rPr>
          <w:rFonts w:ascii="Arial" w:eastAsia="Times New Roman" w:hAnsi="Arial" w:cs="Arial"/>
          <w:lang w:eastAsia="en-GB"/>
        </w:rPr>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(and shall use its reasonable endeavours to procure that its staff shall) at all times comply with the provisions of the Human Rights Act 1998 in the performance of this Contract.</w:t>
      </w:r>
    </w:p>
    <w:p w14:paraId="7310FE86" w14:textId="77777777" w:rsidR="00D10012" w:rsidRPr="00EA5A20" w:rsidRDefault="00D10012" w:rsidP="00D10012">
      <w:pPr>
        <w:spacing w:before="100" w:beforeAutospacing="1" w:after="100" w:afterAutospacing="1" w:line="240" w:lineRule="auto"/>
        <w:ind w:left="720" w:hanging="720"/>
        <w:rPr>
          <w:rFonts w:ascii="Arial" w:eastAsia="Times New Roman" w:hAnsi="Arial" w:cs="Arial"/>
          <w:sz w:val="24"/>
          <w:szCs w:val="24"/>
          <w:lang w:eastAsia="en-GB"/>
        </w:rPr>
      </w:pPr>
      <w:bookmarkStart w:id="137" w:name="a271180"/>
      <w:bookmarkEnd w:id="137"/>
      <w:r w:rsidRPr="00EA5A20">
        <w:rPr>
          <w:rFonts w:ascii="Arial" w:eastAsia="Times New Roman" w:hAnsi="Arial" w:cs="Arial"/>
          <w:lang w:eastAsia="en-GB"/>
        </w:rPr>
        <w:t>2.</w:t>
      </w:r>
      <w:r w:rsidRPr="00EA5A20">
        <w:rPr>
          <w:rFonts w:ascii="Arial" w:eastAsia="Times New Roman" w:hAnsi="Arial" w:cs="Arial"/>
          <w:lang w:eastAsia="en-GB"/>
        </w:rPr>
        <w:tab/>
        <w:t xml:space="preserve">The </w:t>
      </w:r>
      <w:r w:rsidR="00EB187E">
        <w:rPr>
          <w:rFonts w:ascii="Arial" w:eastAsia="Times New Roman" w:hAnsi="Arial" w:cs="Arial"/>
          <w:lang w:eastAsia="en-GB"/>
        </w:rPr>
        <w:t>Service Provider</w:t>
      </w:r>
      <w:r w:rsidRPr="00EA5A20">
        <w:rPr>
          <w:rFonts w:ascii="Arial" w:eastAsia="Times New Roman" w:hAnsi="Arial" w:cs="Arial"/>
          <w:lang w:eastAsia="en-GB"/>
        </w:rPr>
        <w:t xml:space="preserve"> shall undertake, or refrain from undertaking, such acts as the Contract requests so as to enable the Contract to comply with its obligations under the Human Rights Act 1998</w:t>
      </w:r>
      <w:r w:rsidRPr="00EA5A20">
        <w:rPr>
          <w:rFonts w:ascii="Arial" w:eastAsia="Times New Roman" w:hAnsi="Arial" w:cs="Arial"/>
          <w:sz w:val="24"/>
          <w:szCs w:val="24"/>
          <w:lang w:eastAsia="en-GB"/>
        </w:rPr>
        <w:t>.</w:t>
      </w:r>
    </w:p>
    <w:p w14:paraId="6E014826" w14:textId="77777777" w:rsidR="00D10012" w:rsidRPr="00EA5A20" w:rsidRDefault="00D10012" w:rsidP="00D10012">
      <w:pPr>
        <w:ind w:left="567" w:hanging="567"/>
        <w:rPr>
          <w:rFonts w:ascii="Arial" w:hAnsi="Arial" w:cs="Arial"/>
        </w:rPr>
      </w:pPr>
      <w:r w:rsidRPr="00EA5A20">
        <w:rPr>
          <w:rFonts w:ascii="Arial" w:hAnsi="Arial" w:cs="Arial"/>
        </w:rPr>
        <w:t>A23.</w:t>
      </w:r>
      <w:r w:rsidRPr="00EA5A20">
        <w:rPr>
          <w:rFonts w:ascii="Arial" w:hAnsi="Arial" w:cs="Arial"/>
        </w:rPr>
        <w:tab/>
      </w:r>
      <w:r w:rsidRPr="00EA5A20">
        <w:rPr>
          <w:rFonts w:ascii="Arial" w:hAnsi="Arial" w:cs="Arial"/>
        </w:rPr>
        <w:tab/>
      </w:r>
      <w:r w:rsidRPr="00EA5A20">
        <w:rPr>
          <w:rFonts w:ascii="Arial" w:hAnsi="Arial" w:cs="Arial"/>
          <w:b/>
        </w:rPr>
        <w:t>LEGISLATIVE AUTHORITY</w:t>
      </w:r>
    </w:p>
    <w:p w14:paraId="4239C22E" w14:textId="77777777" w:rsidR="00D10012" w:rsidRPr="00EA5A20" w:rsidRDefault="00D10012" w:rsidP="00D20571">
      <w:pPr>
        <w:numPr>
          <w:ilvl w:val="0"/>
          <w:numId w:val="37"/>
        </w:numPr>
        <w:spacing w:line="360" w:lineRule="auto"/>
        <w:ind w:hanging="720"/>
        <w:contextualSpacing/>
        <w:rPr>
          <w:rFonts w:ascii="Arial" w:hAnsi="Arial" w:cs="Arial"/>
        </w:rPr>
      </w:pPr>
      <w:r w:rsidRPr="00EA5A20">
        <w:rPr>
          <w:rFonts w:ascii="Arial" w:hAnsi="Arial" w:cs="Arial"/>
        </w:rPr>
        <w:lastRenderedPageBreak/>
        <w:t>The Parties agree that legislation governing this Contract is likely to be subject to amendments from time to time and as such the Parties may be required to review the provisions of this Contract to ensure that it complies with legislative requirements at all times;</w:t>
      </w:r>
    </w:p>
    <w:p w14:paraId="3CDB3999" w14:textId="77777777" w:rsidR="00D10012" w:rsidRPr="000A2D98" w:rsidRDefault="00D10012" w:rsidP="00D20571">
      <w:pPr>
        <w:numPr>
          <w:ilvl w:val="1"/>
          <w:numId w:val="37"/>
        </w:numPr>
        <w:spacing w:line="360" w:lineRule="auto"/>
        <w:ind w:hanging="731"/>
        <w:contextualSpacing/>
        <w:rPr>
          <w:rFonts w:ascii="Arial" w:hAnsi="Arial" w:cs="Arial"/>
        </w:rPr>
      </w:pPr>
      <w:r w:rsidRPr="00EA5A20">
        <w:rPr>
          <w:rFonts w:ascii="Arial" w:hAnsi="Arial" w:cs="Arial"/>
        </w:rPr>
        <w:t>the Parties agree that any such modifications shall not alter the overall nature of the Contract</w:t>
      </w:r>
      <w:r w:rsidRPr="00EA5A20">
        <w:rPr>
          <w:rFonts w:ascii="Arial" w:eastAsia="Times New Roman" w:hAnsi="Arial" w:cs="Arial"/>
        </w:rPr>
        <w:t>.</w:t>
      </w:r>
    </w:p>
    <w:p w14:paraId="413D8916" w14:textId="77777777" w:rsidR="000A2D98" w:rsidRPr="00EA5A20" w:rsidRDefault="000A2D98" w:rsidP="000A2D98">
      <w:pPr>
        <w:spacing w:line="360" w:lineRule="auto"/>
        <w:ind w:left="1440"/>
        <w:contextualSpacing/>
        <w:rPr>
          <w:rFonts w:ascii="Arial" w:hAnsi="Arial" w:cs="Arial"/>
        </w:rPr>
      </w:pPr>
    </w:p>
    <w:p w14:paraId="70C0D70C" w14:textId="77777777" w:rsidR="00D10012" w:rsidRDefault="00D10012" w:rsidP="00D20571">
      <w:pPr>
        <w:numPr>
          <w:ilvl w:val="0"/>
          <w:numId w:val="37"/>
        </w:numPr>
        <w:spacing w:line="360" w:lineRule="auto"/>
        <w:ind w:hanging="720"/>
        <w:contextualSpacing/>
        <w:rPr>
          <w:rFonts w:ascii="Arial" w:hAnsi="Arial" w:cs="Arial"/>
        </w:rPr>
      </w:pPr>
      <w:r w:rsidRPr="00EA5A20">
        <w:rPr>
          <w:rFonts w:ascii="Arial" w:hAnsi="Arial" w:cs="Arial"/>
        </w:rPr>
        <w:t xml:space="preserve">Where there is a legislative change which, in the Council’s reasonable opinion, requires a modification to the provisions of this Contract, the Parties shall adhere to the procedure prescribed in </w:t>
      </w:r>
      <w:r w:rsidRPr="00EA5A20">
        <w:rPr>
          <w:rFonts w:ascii="Arial" w:hAnsi="Arial" w:cs="Arial"/>
          <w:b/>
        </w:rPr>
        <w:t>clause A23.3</w:t>
      </w:r>
      <w:r w:rsidRPr="00EA5A20">
        <w:rPr>
          <w:rFonts w:ascii="Arial" w:hAnsi="Arial" w:cs="Arial"/>
        </w:rPr>
        <w:t xml:space="preserve">. For the avoidance of any doubt, any modifications arising under this </w:t>
      </w:r>
      <w:r w:rsidRPr="00EA5A20">
        <w:rPr>
          <w:rFonts w:ascii="Arial" w:hAnsi="Arial" w:cs="Arial"/>
          <w:b/>
        </w:rPr>
        <w:t xml:space="preserve">clause A23 </w:t>
      </w:r>
      <w:r w:rsidRPr="00EA5A20">
        <w:rPr>
          <w:rFonts w:ascii="Arial" w:hAnsi="Arial" w:cs="Arial"/>
        </w:rPr>
        <w:t>shall not be subject to the Variation Procedure.</w:t>
      </w:r>
    </w:p>
    <w:p w14:paraId="3106E132" w14:textId="77777777" w:rsidR="000A2D98" w:rsidRPr="00EA5A20" w:rsidRDefault="000A2D98" w:rsidP="000A2D98">
      <w:pPr>
        <w:spacing w:line="360" w:lineRule="auto"/>
        <w:ind w:left="720"/>
        <w:contextualSpacing/>
        <w:rPr>
          <w:rFonts w:ascii="Arial" w:hAnsi="Arial" w:cs="Arial"/>
        </w:rPr>
      </w:pPr>
    </w:p>
    <w:p w14:paraId="6FF9FC20" w14:textId="77777777" w:rsidR="00D10012" w:rsidRPr="00EA5A20" w:rsidRDefault="00D10012" w:rsidP="00D20571">
      <w:pPr>
        <w:numPr>
          <w:ilvl w:val="0"/>
          <w:numId w:val="37"/>
        </w:numPr>
        <w:spacing w:line="360" w:lineRule="auto"/>
        <w:ind w:hanging="720"/>
        <w:contextualSpacing/>
        <w:rPr>
          <w:rFonts w:ascii="Arial" w:hAnsi="Arial" w:cs="Arial"/>
        </w:rPr>
      </w:pPr>
      <w:r w:rsidRPr="00EA5A20">
        <w:rPr>
          <w:rFonts w:ascii="Arial" w:hAnsi="Arial" w:cs="Arial"/>
        </w:rPr>
        <w:lastRenderedPageBreak/>
        <w:t>Where a modification is required due to a change in legislative requirements, the Parties agree that the following process shall be adhered to:</w:t>
      </w:r>
    </w:p>
    <w:p w14:paraId="644A43F8"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t>a)</w:t>
      </w:r>
      <w:r w:rsidRPr="00EA5A20">
        <w:rPr>
          <w:rFonts w:ascii="Arial" w:hAnsi="Arial" w:cs="Arial"/>
        </w:rPr>
        <w:tab/>
        <w:t xml:space="preserve">the Council shall notify the </w:t>
      </w:r>
      <w:r w:rsidR="00EB187E">
        <w:rPr>
          <w:rFonts w:ascii="Arial" w:hAnsi="Arial" w:cs="Arial"/>
        </w:rPr>
        <w:t>Service Provider</w:t>
      </w:r>
      <w:r w:rsidRPr="00EA5A20">
        <w:rPr>
          <w:rFonts w:ascii="Arial" w:hAnsi="Arial" w:cs="Arial"/>
        </w:rPr>
        <w:t>, in writing, of any proposed modifications to the Contract;</w:t>
      </w:r>
    </w:p>
    <w:p w14:paraId="101E741D" w14:textId="77777777" w:rsidR="00D10012" w:rsidRPr="00EA5A20" w:rsidRDefault="00D10012" w:rsidP="00B77874">
      <w:pPr>
        <w:spacing w:line="360" w:lineRule="auto"/>
        <w:ind w:left="1440" w:hanging="720"/>
        <w:contextualSpacing/>
        <w:rPr>
          <w:rFonts w:ascii="Arial" w:eastAsia="Times New Roman" w:hAnsi="Arial" w:cs="Arial"/>
          <w:szCs w:val="20"/>
        </w:rPr>
      </w:pPr>
      <w:r w:rsidRPr="00EA5A20">
        <w:rPr>
          <w:rFonts w:ascii="Arial" w:hAnsi="Arial" w:cs="Arial"/>
        </w:rPr>
        <w:t>b)</w:t>
      </w:r>
      <w:r w:rsidRPr="00EA5A20">
        <w:rPr>
          <w:rFonts w:ascii="Arial" w:hAnsi="Arial" w:cs="Arial"/>
        </w:rPr>
        <w:tab/>
        <w:t xml:space="preserve">the Council shall ensure that the notification provided under </w:t>
      </w:r>
      <w:r w:rsidRPr="00EA5A20">
        <w:rPr>
          <w:rFonts w:ascii="Arial" w:hAnsi="Arial" w:cs="Arial"/>
          <w:b/>
        </w:rPr>
        <w:t>clause A23.3.a</w:t>
      </w:r>
      <w:r w:rsidRPr="00EA5A20">
        <w:rPr>
          <w:rFonts w:ascii="Arial" w:eastAsia="Times New Roman" w:hAnsi="Arial" w:cs="Arial"/>
          <w:szCs w:val="20"/>
        </w:rPr>
        <w:t xml:space="preserve">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w:t>
      </w:r>
    </w:p>
    <w:p w14:paraId="7B59290A" w14:textId="77777777" w:rsidR="00D10012" w:rsidRPr="00EA5A20" w:rsidRDefault="00D10012" w:rsidP="00B77874">
      <w:pPr>
        <w:spacing w:line="360" w:lineRule="auto"/>
        <w:ind w:left="1440" w:hanging="720"/>
        <w:contextualSpacing/>
        <w:rPr>
          <w:rFonts w:ascii="Arial" w:hAnsi="Arial" w:cs="Arial"/>
        </w:rPr>
      </w:pPr>
      <w:r w:rsidRPr="00EA5A20">
        <w:rPr>
          <w:rFonts w:ascii="Arial" w:eastAsia="Times New Roman" w:hAnsi="Arial" w:cs="Arial"/>
          <w:szCs w:val="20"/>
        </w:rPr>
        <w:t>c)</w:t>
      </w:r>
      <w:r w:rsidRPr="00EA5A20">
        <w:rPr>
          <w:rFonts w:ascii="Arial" w:eastAsia="Times New Roman" w:hAnsi="Arial" w:cs="Arial"/>
          <w:szCs w:val="20"/>
        </w:rPr>
        <w:tab/>
        <w:t xml:space="preserve">the Council shall ensure that </w:t>
      </w:r>
      <w:r w:rsidRPr="00EA5A20">
        <w:rPr>
          <w:rFonts w:ascii="Arial" w:hAnsi="Arial" w:cs="Arial"/>
        </w:rPr>
        <w:t xml:space="preserve">notification provided under </w:t>
      </w:r>
      <w:r w:rsidRPr="00EA5A20">
        <w:rPr>
          <w:rFonts w:ascii="Arial" w:hAnsi="Arial" w:cs="Arial"/>
          <w:b/>
        </w:rPr>
        <w:t xml:space="preserve">clause A23.3.a </w:t>
      </w:r>
      <w:r w:rsidRPr="00EA5A20">
        <w:rPr>
          <w:rFonts w:ascii="Arial" w:hAnsi="Arial" w:cs="Arial"/>
        </w:rPr>
        <w:t xml:space="preserve">prescribes a reasonable period of time within which the </w:t>
      </w:r>
      <w:r w:rsidR="00EB187E">
        <w:rPr>
          <w:rFonts w:ascii="Arial" w:hAnsi="Arial" w:cs="Arial"/>
        </w:rPr>
        <w:t>Service Provider</w:t>
      </w:r>
      <w:r w:rsidRPr="00EA5A20">
        <w:rPr>
          <w:rFonts w:ascii="Arial" w:hAnsi="Arial" w:cs="Arial"/>
        </w:rPr>
        <w:t xml:space="preserve"> should respond in writing;</w:t>
      </w:r>
    </w:p>
    <w:p w14:paraId="268860CA"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t>d)</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respond to the Council within the period of time specified by the Council in accordance with </w:t>
      </w:r>
      <w:r w:rsidRPr="00EA5A20">
        <w:rPr>
          <w:rFonts w:ascii="Arial" w:hAnsi="Arial" w:cs="Arial"/>
          <w:b/>
        </w:rPr>
        <w:t>clause A23.3c</w:t>
      </w:r>
      <w:r w:rsidRPr="00EA5A20">
        <w:rPr>
          <w:rFonts w:ascii="Arial" w:hAnsi="Arial" w:cs="Arial"/>
        </w:rPr>
        <w:t>;</w:t>
      </w:r>
    </w:p>
    <w:p w14:paraId="58F5FE79" w14:textId="77777777" w:rsidR="00D10012" w:rsidRPr="00EA5A20" w:rsidRDefault="00D10012" w:rsidP="00B77874">
      <w:pPr>
        <w:spacing w:line="360" w:lineRule="auto"/>
        <w:ind w:left="1440" w:hanging="720"/>
        <w:contextualSpacing/>
        <w:rPr>
          <w:rFonts w:ascii="Arial" w:hAnsi="Arial" w:cs="Arial"/>
        </w:rPr>
      </w:pPr>
      <w:r w:rsidRPr="00EA5A20">
        <w:rPr>
          <w:rFonts w:ascii="Arial" w:hAnsi="Arial" w:cs="Arial"/>
        </w:rPr>
        <w:lastRenderedPageBreak/>
        <w:t>e)</w:t>
      </w:r>
      <w:r w:rsidRPr="00EA5A20">
        <w:rPr>
          <w:rFonts w:ascii="Arial" w:hAnsi="Arial" w:cs="Arial"/>
        </w:rPr>
        <w:tab/>
        <w:t xml:space="preserve">in accordance with </w:t>
      </w:r>
      <w:r w:rsidRPr="00EA5A20">
        <w:rPr>
          <w:rFonts w:ascii="Arial" w:hAnsi="Arial" w:cs="Arial"/>
          <w:b/>
        </w:rPr>
        <w:t>clause A23.3.d</w:t>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shall:</w:t>
      </w:r>
    </w:p>
    <w:p w14:paraId="703040AB" w14:textId="77777777" w:rsidR="00D10012" w:rsidRPr="00EA5A20" w:rsidRDefault="00D10012" w:rsidP="00B77874">
      <w:pPr>
        <w:spacing w:line="360" w:lineRule="auto"/>
        <w:ind w:left="2160" w:hanging="720"/>
        <w:contextualSpacing/>
        <w:rPr>
          <w:rFonts w:ascii="Arial" w:hAnsi="Arial" w:cs="Arial"/>
        </w:rPr>
      </w:pPr>
      <w:r w:rsidRPr="00EA5A20">
        <w:rPr>
          <w:rFonts w:ascii="Arial" w:hAnsi="Arial" w:cs="Arial"/>
        </w:rPr>
        <w:t>i)</w:t>
      </w:r>
      <w:r w:rsidRPr="00EA5A20">
        <w:rPr>
          <w:rFonts w:ascii="Arial" w:hAnsi="Arial" w:cs="Arial"/>
        </w:rPr>
        <w:tab/>
        <w:t>confirm its acceptance of the proposed modification, without any changes to be made to the prices set out in the Pricing Schedule; or</w:t>
      </w:r>
    </w:p>
    <w:p w14:paraId="062DE2BA" w14:textId="77777777" w:rsidR="00D10012" w:rsidRPr="00EA5A20" w:rsidRDefault="00D10012" w:rsidP="00B77874">
      <w:pPr>
        <w:spacing w:line="360" w:lineRule="auto"/>
        <w:ind w:left="2160" w:hanging="720"/>
        <w:contextualSpacing/>
        <w:rPr>
          <w:rFonts w:ascii="Arial" w:hAnsi="Arial" w:cs="Arial"/>
        </w:rPr>
      </w:pPr>
      <w:r w:rsidRPr="00EA5A20">
        <w:rPr>
          <w:rFonts w:ascii="Arial" w:hAnsi="Arial" w:cs="Arial"/>
        </w:rPr>
        <w:t>ii)</w:t>
      </w:r>
      <w:r w:rsidRPr="00EA5A20">
        <w:rPr>
          <w:rFonts w:ascii="Arial" w:hAnsi="Arial" w:cs="Arial"/>
        </w:rPr>
        <w:tab/>
      </w: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can demonstrate that a modification would result in a change to the prices set out in its Pricing Schedule</w:t>
      </w:r>
      <w:r w:rsidRPr="00EA5A20">
        <w:rPr>
          <w:rFonts w:ascii="Arial" w:hAnsi="Arial" w:cs="Arial"/>
        </w:rPr>
        <w:t>, request a change to the prices set out in the Pricing Schedule and provide sufficient evidence to the Council to allow it to evaluate the changes to price; or</w:t>
      </w:r>
    </w:p>
    <w:p w14:paraId="295F9DC3" w14:textId="77777777" w:rsidR="00D10012" w:rsidRPr="00EA5A20" w:rsidRDefault="00D10012" w:rsidP="00B77874">
      <w:pPr>
        <w:spacing w:line="360" w:lineRule="auto"/>
        <w:ind w:left="2160" w:hanging="720"/>
        <w:contextualSpacing/>
        <w:rPr>
          <w:rFonts w:ascii="Arial" w:hAnsi="Arial" w:cs="Arial"/>
        </w:rPr>
      </w:pPr>
      <w:r w:rsidRPr="00EA5A20">
        <w:rPr>
          <w:rFonts w:ascii="Arial" w:hAnsi="Arial" w:cs="Arial"/>
        </w:rPr>
        <w:t>iii)</w:t>
      </w:r>
      <w:r w:rsidRPr="00EA5A20">
        <w:rPr>
          <w:rFonts w:ascii="Arial" w:hAnsi="Arial" w:cs="Arial"/>
        </w:rPr>
        <w:tab/>
        <w:t>reject the modification.</w:t>
      </w:r>
    </w:p>
    <w:p w14:paraId="5434116A"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hAnsi="Arial" w:cs="Arial"/>
        </w:rPr>
        <w:t>f)</w:t>
      </w:r>
      <w:r w:rsidRPr="00EA5A20">
        <w:rPr>
          <w:rFonts w:ascii="Arial" w:hAnsi="Arial" w:cs="Arial"/>
        </w:rPr>
        <w:tab/>
      </w: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requires further information in order to evaluate the proposed modification, the Council shall participate in discussions, attend any meetings, or provide any further information as reasonably requested by the </w:t>
      </w:r>
      <w:r w:rsidR="00EB187E">
        <w:rPr>
          <w:rFonts w:ascii="Arial" w:eastAsia="Times New Roman" w:hAnsi="Arial" w:cs="Arial"/>
          <w:color w:val="000000"/>
          <w:szCs w:val="20"/>
        </w:rPr>
        <w:lastRenderedPageBreak/>
        <w:t>Service Provider</w:t>
      </w:r>
      <w:r w:rsidRPr="00EA5A20">
        <w:rPr>
          <w:rFonts w:ascii="Arial" w:eastAsia="Times New Roman" w:hAnsi="Arial" w:cs="Arial"/>
          <w:color w:val="000000"/>
          <w:szCs w:val="20"/>
        </w:rPr>
        <w:t xml:space="preserve"> and at the Council’s absolute discretion, the Council may extend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w:t>
      </w:r>
    </w:p>
    <w:p w14:paraId="6C8CE599" w14:textId="77777777" w:rsidR="00D10012" w:rsidRPr="00EA5A20" w:rsidRDefault="00D10012" w:rsidP="00B77874">
      <w:pPr>
        <w:spacing w:before="280" w:after="120"/>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g)</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has no objections to the proposed modification,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74511378"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eastAsia="Times New Roman" w:hAnsi="Arial" w:cs="Arial"/>
          <w:color w:val="000000"/>
          <w:szCs w:val="20"/>
        </w:rPr>
        <w:t>h)</w:t>
      </w:r>
      <w:r w:rsidRPr="00EA5A20">
        <w:rPr>
          <w:rFonts w:ascii="Arial" w:eastAsia="Times New Roman" w:hAnsi="Arial" w:cs="Arial"/>
          <w:color w:val="000000"/>
          <w:szCs w:val="20"/>
        </w:rPr>
        <w:tab/>
        <w:t xml:space="preserve">Where the Council receives no response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within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the Council shall be entitled to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6564CA38" w14:textId="77777777" w:rsidR="00D10012" w:rsidRPr="00EA5A20" w:rsidRDefault="00D10012" w:rsidP="00B77874">
      <w:pPr>
        <w:spacing w:before="280" w:after="120"/>
        <w:ind w:left="2127"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i)</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modification document, within the period of time </w:t>
      </w:r>
      <w:r w:rsidRPr="00EA5A20">
        <w:rPr>
          <w:rFonts w:ascii="Arial" w:eastAsia="Times New Roman" w:hAnsi="Arial" w:cs="Arial"/>
          <w:color w:val="000000"/>
          <w:szCs w:val="20"/>
        </w:rPr>
        <w:lastRenderedPageBreak/>
        <w:t xml:space="preserve">prescribed in accordance with </w:t>
      </w:r>
      <w:r w:rsidRPr="00EA5A20">
        <w:rPr>
          <w:rFonts w:ascii="Arial" w:eastAsia="Times New Roman" w:hAnsi="Arial" w:cs="Arial"/>
          <w:b/>
          <w:color w:val="000000"/>
          <w:szCs w:val="20"/>
        </w:rPr>
        <w:t>clause A23.3.h</w:t>
      </w:r>
      <w:r w:rsidRPr="00EA5A20">
        <w:rPr>
          <w:rFonts w:ascii="Arial" w:eastAsia="Times New Roman" w:hAnsi="Arial" w:cs="Arial"/>
          <w:color w:val="000000"/>
          <w:szCs w:val="20"/>
        </w:rPr>
        <w:t xml:space="preserve">, the Council shall be entitled to assert implied consent to the modification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and shall be entitled to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66AEA846" w14:textId="77777777" w:rsidR="00D10012" w:rsidRPr="00EA5A20" w:rsidRDefault="00D10012" w:rsidP="00D10012">
      <w:pPr>
        <w:spacing w:before="280" w:after="120" w:line="300" w:lineRule="atLeast"/>
        <w:ind w:left="1418" w:hanging="698"/>
        <w:jc w:val="both"/>
        <w:outlineLvl w:val="1"/>
        <w:rPr>
          <w:rFonts w:ascii="Arial" w:eastAsia="Times New Roman" w:hAnsi="Arial" w:cs="Arial"/>
          <w:color w:val="000000"/>
          <w:szCs w:val="20"/>
        </w:rPr>
      </w:pPr>
      <w:r w:rsidRPr="00EA5A20">
        <w:rPr>
          <w:rFonts w:ascii="Arial" w:eastAsia="Times New Roman" w:hAnsi="Arial" w:cs="Arial"/>
          <w:color w:val="000000"/>
          <w:szCs w:val="20"/>
        </w:rPr>
        <w:t>i)</w:t>
      </w:r>
      <w:r w:rsidRPr="00EA5A20">
        <w:rPr>
          <w:rFonts w:ascii="Arial" w:eastAsia="Times New Roman" w:hAnsi="Arial" w:cs="Arial"/>
          <w:color w:val="000000"/>
          <w:szCs w:val="20"/>
        </w:rPr>
        <w:tab/>
        <w:t xml:space="preserve">Where the Council requires further information in order to evaluate the changes to prices requested in accordance with </w:t>
      </w:r>
      <w:r w:rsidRPr="00EA5A20">
        <w:rPr>
          <w:rFonts w:ascii="Arial" w:eastAsia="Times New Roman" w:hAnsi="Arial" w:cs="Arial"/>
          <w:b/>
          <w:color w:val="000000"/>
          <w:szCs w:val="20"/>
        </w:rPr>
        <w:t>clause A23.3.e.ii</w:t>
      </w:r>
      <w:r w:rsidRPr="00EA5A20">
        <w:rPr>
          <w:rFonts w:ascii="Arial" w:eastAsia="Times New Roman" w:hAnsi="Arial" w:cs="Arial"/>
          <w:color w:val="000000"/>
          <w:szCs w:val="20"/>
        </w:rPr>
        <w:t xml:space="pre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participate in discussions, attend any meetings, or provide any further information as reasonably requested by the Council and at the Council’s absolute discretion, the Council may extend the period of time prescribed by it in accordance with </w:t>
      </w:r>
      <w:r w:rsidRPr="00EA5A20">
        <w:rPr>
          <w:rFonts w:ascii="Arial" w:eastAsia="Times New Roman" w:hAnsi="Arial" w:cs="Arial"/>
          <w:b/>
          <w:color w:val="000000"/>
          <w:szCs w:val="20"/>
        </w:rPr>
        <w:t>clause A23.3.C</w:t>
      </w:r>
      <w:r w:rsidRPr="00EA5A20">
        <w:rPr>
          <w:rFonts w:ascii="Arial" w:eastAsia="Times New Roman" w:hAnsi="Arial" w:cs="Arial"/>
          <w:color w:val="000000"/>
          <w:szCs w:val="20"/>
        </w:rPr>
        <w:t xml:space="preserve">. </w:t>
      </w:r>
    </w:p>
    <w:p w14:paraId="557A6EC7" w14:textId="77777777" w:rsidR="00D10012" w:rsidRPr="00EA5A20" w:rsidRDefault="00D10012" w:rsidP="00B77874">
      <w:pPr>
        <w:spacing w:before="280" w:after="120"/>
        <w:ind w:left="1418" w:hanging="698"/>
        <w:jc w:val="both"/>
        <w:outlineLvl w:val="1"/>
        <w:rPr>
          <w:rFonts w:ascii="Arial" w:eastAsia="Times New Roman" w:hAnsi="Arial" w:cs="Arial"/>
          <w:color w:val="000000"/>
          <w:szCs w:val="20"/>
        </w:rPr>
      </w:pPr>
      <w:r w:rsidRPr="00EA5A20">
        <w:rPr>
          <w:rFonts w:ascii="Arial" w:eastAsia="Times New Roman" w:hAnsi="Arial" w:cs="Arial"/>
          <w:color w:val="000000"/>
          <w:szCs w:val="20"/>
        </w:rPr>
        <w:lastRenderedPageBreak/>
        <w:t>j)</w:t>
      </w:r>
      <w:r w:rsidRPr="00EA5A20">
        <w:rPr>
          <w:rFonts w:ascii="Arial" w:eastAsia="Times New Roman" w:hAnsi="Arial" w:cs="Arial"/>
          <w:color w:val="000000"/>
          <w:szCs w:val="20"/>
        </w:rPr>
        <w:tab/>
        <w:t xml:space="preserve">Where a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's Pricing Schedule is agreed by the Council, the Council shall notify its acceptance of the change of price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and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 modification document detailing the modification and stipulating the period of time within which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must sign and return the modification document;</w:t>
      </w:r>
    </w:p>
    <w:p w14:paraId="54F8B0F8" w14:textId="77777777" w:rsidR="00D10012" w:rsidRPr="00EA5A20" w:rsidRDefault="00D10012" w:rsidP="00B77874">
      <w:pPr>
        <w:spacing w:before="280" w:after="120"/>
        <w:ind w:left="2127"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i)</w:t>
      </w:r>
      <w:r w:rsidRPr="00EA5A20">
        <w:rPr>
          <w:rFonts w:ascii="Arial" w:eastAsia="Times New Roman" w:hAnsi="Arial" w:cs="Arial"/>
          <w:color w:val="000000"/>
          <w:szCs w:val="20"/>
        </w:rPr>
        <w:tab/>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modification document, within the period of time prescribed in accordance with </w:t>
      </w:r>
      <w:r w:rsidRPr="00EA5A20">
        <w:rPr>
          <w:rFonts w:ascii="Arial" w:eastAsia="Times New Roman" w:hAnsi="Arial" w:cs="Arial"/>
          <w:b/>
          <w:color w:val="000000"/>
          <w:szCs w:val="20"/>
        </w:rPr>
        <w:t xml:space="preserve">clause A23.3.j, </w:t>
      </w:r>
      <w:r w:rsidRPr="00EA5A20">
        <w:rPr>
          <w:rFonts w:ascii="Arial" w:eastAsia="Times New Roman" w:hAnsi="Arial" w:cs="Arial"/>
          <w:color w:val="000000"/>
          <w:szCs w:val="20"/>
        </w:rPr>
        <w:t xml:space="preserve">the Council shall be entitled to assert implied consent to the modification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and shall be entitled to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63A9EA6A" w14:textId="77777777" w:rsidR="00D10012" w:rsidRPr="00EA5A20" w:rsidRDefault="00D10012" w:rsidP="00D10012">
      <w:pPr>
        <w:spacing w:before="280" w:after="120" w:line="300" w:lineRule="atLeast"/>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lastRenderedPageBreak/>
        <w:t>k)</w:t>
      </w:r>
      <w:r w:rsidRPr="00EA5A20">
        <w:rPr>
          <w:rFonts w:ascii="Arial" w:eastAsia="Times New Roman" w:hAnsi="Arial" w:cs="Arial"/>
          <w:color w:val="000000"/>
          <w:szCs w:val="20"/>
        </w:rPr>
        <w:tab/>
        <w:t xml:space="preserve">If the Council is unable to changes to the Contract Price requested in accordance with </w:t>
      </w:r>
      <w:r w:rsidRPr="00EA5A20">
        <w:rPr>
          <w:rFonts w:ascii="Arial" w:eastAsia="Times New Roman" w:hAnsi="Arial" w:cs="Arial"/>
          <w:b/>
          <w:color w:val="000000"/>
          <w:szCs w:val="20"/>
        </w:rPr>
        <w:t>clause A23.3.e.ii</w:t>
      </w:r>
      <w:r w:rsidRPr="00EA5A20">
        <w:rPr>
          <w:rFonts w:ascii="Arial" w:eastAsia="Times New Roman" w:hAnsi="Arial" w:cs="Arial"/>
          <w:color w:val="000000"/>
          <w:szCs w:val="20"/>
        </w:rPr>
        <w:t>, the Council may:</w:t>
      </w:r>
    </w:p>
    <w:p w14:paraId="0892D9ED" w14:textId="77777777" w:rsidR="00D10012" w:rsidRPr="00EA5A20" w:rsidRDefault="00D10012" w:rsidP="00D10012">
      <w:pPr>
        <w:spacing w:after="120" w:line="300" w:lineRule="atLeast"/>
        <w:ind w:left="2160" w:hanging="742"/>
        <w:contextualSpacing/>
        <w:jc w:val="both"/>
        <w:rPr>
          <w:rFonts w:ascii="Arial" w:eastAsia="Times New Roman" w:hAnsi="Arial" w:cs="Arial"/>
          <w:szCs w:val="20"/>
        </w:rPr>
      </w:pPr>
      <w:r w:rsidRPr="00EA5A20">
        <w:rPr>
          <w:rFonts w:ascii="Arial" w:eastAsia="Times New Roman" w:hAnsi="Arial" w:cs="Arial"/>
          <w:szCs w:val="20"/>
        </w:rPr>
        <w:t>i)</w:t>
      </w:r>
      <w:r w:rsidRPr="00EA5A20">
        <w:rPr>
          <w:rFonts w:ascii="Arial" w:eastAsia="Times New Roman" w:hAnsi="Arial" w:cs="Arial"/>
          <w:szCs w:val="20"/>
        </w:rPr>
        <w:tab/>
        <w:t>agree that the Parties continue to perform their obligations under the Contract without the modification; or</w:t>
      </w:r>
    </w:p>
    <w:p w14:paraId="04BEFE6A" w14:textId="77777777" w:rsidR="00D10012" w:rsidRPr="00EA5A20" w:rsidRDefault="00D10012" w:rsidP="00D10012">
      <w:pPr>
        <w:spacing w:after="120" w:line="300" w:lineRule="atLeast"/>
        <w:ind w:left="2160" w:hanging="742"/>
        <w:contextualSpacing/>
        <w:jc w:val="both"/>
        <w:rPr>
          <w:rFonts w:ascii="Arial" w:eastAsia="Times New Roman" w:hAnsi="Arial" w:cs="Arial"/>
          <w:szCs w:val="20"/>
        </w:rPr>
      </w:pPr>
      <w:r w:rsidRPr="00EA5A20">
        <w:rPr>
          <w:rFonts w:ascii="Arial" w:eastAsia="Times New Roman" w:hAnsi="Arial" w:cs="Arial"/>
          <w:szCs w:val="20"/>
        </w:rPr>
        <w:t>ii)</w:t>
      </w:r>
      <w:r w:rsidRPr="00EA5A20">
        <w:rPr>
          <w:rFonts w:ascii="Arial" w:eastAsia="Times New Roman" w:hAnsi="Arial" w:cs="Arial"/>
          <w:szCs w:val="20"/>
        </w:rPr>
        <w:tab/>
      </w:r>
      <w:r w:rsidRPr="00EA5A20">
        <w:rPr>
          <w:rFonts w:ascii="Arial" w:hAnsi="Arial" w:cs="Arial"/>
        </w:rPr>
        <w:t xml:space="preserve">where the Council considers the modification to be a necessary modification in order to maintain adherence to legislative requirements, </w:t>
      </w:r>
      <w:r w:rsidRPr="00EA5A20">
        <w:rPr>
          <w:rFonts w:ascii="Arial" w:eastAsia="Times New Roman" w:hAnsi="Arial" w:cs="Arial"/>
          <w:szCs w:val="20"/>
        </w:rPr>
        <w:t>terminate the Contract with immediate effect in accordance with</w:t>
      </w:r>
      <w:r w:rsidRPr="00EA5A20">
        <w:rPr>
          <w:rFonts w:ascii="Arial" w:eastAsia="Times New Roman" w:hAnsi="Arial" w:cs="Arial"/>
          <w:b/>
          <w:szCs w:val="20"/>
        </w:rPr>
        <w:t xml:space="preserve"> clause 47</w:t>
      </w:r>
      <w:r w:rsidRPr="00EA5A20">
        <w:rPr>
          <w:rFonts w:ascii="Arial" w:eastAsia="Times New Roman" w:hAnsi="Arial" w:cs="Arial"/>
          <w:szCs w:val="20"/>
        </w:rPr>
        <w:t>.</w:t>
      </w:r>
    </w:p>
    <w:p w14:paraId="2E32ED85" w14:textId="77777777" w:rsidR="00D10012" w:rsidRPr="00EA5A20" w:rsidRDefault="00D10012" w:rsidP="00B77874">
      <w:pPr>
        <w:spacing w:before="280" w:after="120"/>
        <w:ind w:left="1418" w:hanging="709"/>
        <w:jc w:val="both"/>
        <w:outlineLvl w:val="1"/>
        <w:rPr>
          <w:rFonts w:ascii="Arial" w:eastAsia="Times New Roman" w:hAnsi="Arial" w:cs="Arial"/>
          <w:color w:val="000000"/>
          <w:szCs w:val="20"/>
        </w:rPr>
      </w:pPr>
      <w:r w:rsidRPr="00EA5A20">
        <w:rPr>
          <w:rFonts w:ascii="Arial" w:eastAsia="Times New Roman" w:hAnsi="Arial" w:cs="Arial"/>
          <w:color w:val="000000"/>
          <w:szCs w:val="20"/>
        </w:rPr>
        <w:t>l)</w:t>
      </w:r>
      <w:r w:rsidRPr="00EA5A20">
        <w:rPr>
          <w:rFonts w:ascii="Arial" w:eastAsia="Times New Roman" w:hAnsi="Arial" w:cs="Arial"/>
          <w:color w:val="000000"/>
          <w:szCs w:val="20"/>
        </w:rPr>
        <w:tab/>
        <w:t xml:space="preserve">On receipt of a signed modification document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the Council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modification and from such date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modification and be bound by the same provisions so far as is applicable, as though such modification was stated in the Contract.</w:t>
      </w:r>
    </w:p>
    <w:p w14:paraId="72CEC5F4" w14:textId="77777777" w:rsidR="00D10012" w:rsidRPr="00EA5A20" w:rsidRDefault="00D10012" w:rsidP="00D10012">
      <w:pPr>
        <w:spacing w:before="280" w:after="120" w:line="300" w:lineRule="atLeast"/>
        <w:ind w:left="1418" w:hanging="698"/>
        <w:jc w:val="both"/>
        <w:outlineLvl w:val="1"/>
        <w:rPr>
          <w:rFonts w:ascii="Arial" w:eastAsia="Times New Roman" w:hAnsi="Arial" w:cs="Arial"/>
          <w:color w:val="000000"/>
          <w:szCs w:val="20"/>
        </w:rPr>
      </w:pPr>
    </w:p>
    <w:p w14:paraId="018D1C27" w14:textId="77777777" w:rsidR="00060BFF" w:rsidRPr="00EA5A20" w:rsidRDefault="00060BFF" w:rsidP="00060BFF">
      <w:pPr>
        <w:spacing w:after="0" w:line="300" w:lineRule="atLeast"/>
        <w:jc w:val="both"/>
        <w:rPr>
          <w:rFonts w:ascii="Arial" w:eastAsia="Times New Roman" w:hAnsi="Arial" w:cs="Arial"/>
        </w:rPr>
      </w:pPr>
    </w:p>
    <w:p w14:paraId="1D7DB70C" w14:textId="77777777" w:rsidR="00427A85" w:rsidRDefault="00427A85">
      <w:pPr>
        <w:rPr>
          <w:rFonts w:ascii="Arial" w:eastAsia="Times New Roman" w:hAnsi="Arial" w:cs="Arial"/>
          <w:color w:val="000000"/>
        </w:rPr>
      </w:pPr>
      <w:r>
        <w:rPr>
          <w:rFonts w:ascii="Arial" w:eastAsia="Times New Roman" w:hAnsi="Arial" w:cs="Arial"/>
          <w:color w:val="000000"/>
        </w:rPr>
        <w:lastRenderedPageBreak/>
        <w:br w:type="page"/>
      </w:r>
    </w:p>
    <w:p w14:paraId="7AE407A5" w14:textId="77777777" w:rsidR="00427A85" w:rsidRDefault="00427A85" w:rsidP="007F433D">
      <w:pPr>
        <w:keepLines/>
        <w:suppressAutoHyphens/>
        <w:spacing w:after="0" w:line="240" w:lineRule="auto"/>
        <w:jc w:val="center"/>
        <w:outlineLvl w:val="1"/>
        <w:rPr>
          <w:rFonts w:ascii="Arial" w:eastAsia="Times New Roman" w:hAnsi="Arial" w:cs="Arial"/>
          <w:color w:val="000000"/>
        </w:rPr>
      </w:pPr>
      <w:r w:rsidRPr="00572B81">
        <w:rPr>
          <w:rFonts w:ascii="Arial" w:eastAsia="Times New Roman" w:hAnsi="Arial" w:cs="Arial"/>
          <w:color w:val="000000"/>
        </w:rPr>
        <w:lastRenderedPageBreak/>
        <w:t xml:space="preserve">Appendix A </w:t>
      </w:r>
      <w:r w:rsidRPr="00572B81">
        <w:rPr>
          <w:rFonts w:ascii="Arial" w:eastAsia="Times New Roman" w:hAnsi="Arial" w:cs="Arial"/>
          <w:color w:val="000000"/>
        </w:rPr>
        <w:tab/>
      </w:r>
    </w:p>
    <w:p w14:paraId="19064ACE" w14:textId="77777777" w:rsidR="00427A85" w:rsidRPr="00572B81" w:rsidRDefault="00427A85" w:rsidP="00427A85">
      <w:pPr>
        <w:keepLines/>
        <w:suppressAutoHyphens/>
        <w:spacing w:after="0" w:line="240" w:lineRule="auto"/>
        <w:jc w:val="center"/>
        <w:outlineLvl w:val="1"/>
        <w:rPr>
          <w:rFonts w:ascii="Arial" w:hAnsi="Arial" w:cs="Arial"/>
          <w:b/>
        </w:rPr>
      </w:pPr>
      <w:r w:rsidRPr="00572B81">
        <w:rPr>
          <w:rFonts w:ascii="Arial" w:eastAsia="Times New Roman" w:hAnsi="Arial" w:cs="Arial"/>
          <w:color w:val="000000"/>
        </w:rPr>
        <w:t>Safeguarding Children and Adults Policies</w:t>
      </w:r>
    </w:p>
    <w:p w14:paraId="21707477" w14:textId="77777777" w:rsidR="00427A85" w:rsidRDefault="00427A85" w:rsidP="00427A85">
      <w:pPr>
        <w:rPr>
          <w:rFonts w:ascii="Arial" w:eastAsia="Times New Roman" w:hAnsi="Arial" w:cs="Arial"/>
        </w:rPr>
      </w:pPr>
      <w:r>
        <w:rPr>
          <w:rFonts w:ascii="Arial" w:eastAsia="Times New Roman" w:hAnsi="Arial" w:cs="Arial"/>
        </w:rPr>
        <w:br w:type="page"/>
      </w:r>
    </w:p>
    <w:p w14:paraId="7230B279" w14:textId="77777777" w:rsidR="00427A85" w:rsidRDefault="00427A85" w:rsidP="007F433D">
      <w:pPr>
        <w:keepNext/>
        <w:keepLines/>
        <w:suppressAutoHyphens/>
        <w:spacing w:after="0" w:line="240" w:lineRule="auto"/>
        <w:jc w:val="center"/>
        <w:rPr>
          <w:rFonts w:ascii="Arial" w:eastAsia="Times New Roman" w:hAnsi="Arial" w:cs="Arial"/>
        </w:rPr>
      </w:pPr>
      <w:r w:rsidRPr="00572B81">
        <w:rPr>
          <w:rFonts w:ascii="Arial" w:eastAsia="Times New Roman" w:hAnsi="Arial" w:cs="Arial"/>
        </w:rPr>
        <w:lastRenderedPageBreak/>
        <w:t xml:space="preserve">Appendix B </w:t>
      </w:r>
      <w:r w:rsidRPr="00572B81">
        <w:rPr>
          <w:rFonts w:ascii="Arial" w:eastAsia="Times New Roman" w:hAnsi="Arial" w:cs="Arial"/>
        </w:rPr>
        <w:tab/>
      </w:r>
    </w:p>
    <w:p w14:paraId="513BC378" w14:textId="77777777" w:rsidR="00427A85" w:rsidRPr="00572B81" w:rsidRDefault="00427A85" w:rsidP="00427A85">
      <w:pPr>
        <w:keepNext/>
        <w:keepLines/>
        <w:suppressAutoHyphens/>
        <w:spacing w:after="0" w:line="240" w:lineRule="auto"/>
        <w:jc w:val="center"/>
        <w:rPr>
          <w:rFonts w:ascii="Arial" w:hAnsi="Arial" w:cs="Arial"/>
        </w:rPr>
      </w:pPr>
      <w:r w:rsidRPr="00572B81">
        <w:rPr>
          <w:rFonts w:ascii="Arial" w:eastAsia="Times New Roman" w:hAnsi="Arial" w:cs="Arial"/>
        </w:rPr>
        <w:t>Succession Plan</w:t>
      </w:r>
    </w:p>
    <w:p w14:paraId="7CC6A1A4" w14:textId="77777777" w:rsidR="00427A85" w:rsidRDefault="00427A85" w:rsidP="00427A85">
      <w:pPr>
        <w:rPr>
          <w:rFonts w:ascii="Arial" w:hAnsi="Arial" w:cs="Arial"/>
        </w:rPr>
      </w:pPr>
      <w:r>
        <w:rPr>
          <w:rFonts w:ascii="Arial" w:hAnsi="Arial" w:cs="Arial"/>
        </w:rPr>
        <w:br w:type="page"/>
      </w:r>
    </w:p>
    <w:p w14:paraId="6B34029E" w14:textId="77777777" w:rsidR="00427A85" w:rsidRDefault="00427A85" w:rsidP="007F433D">
      <w:pPr>
        <w:tabs>
          <w:tab w:val="left" w:pos="720"/>
          <w:tab w:val="left" w:pos="1418"/>
          <w:tab w:val="left" w:pos="7020"/>
        </w:tabs>
        <w:spacing w:after="0"/>
        <w:jc w:val="center"/>
        <w:rPr>
          <w:rFonts w:ascii="Arial" w:hAnsi="Arial" w:cs="Arial"/>
        </w:rPr>
      </w:pPr>
      <w:r w:rsidRPr="00572B81">
        <w:rPr>
          <w:rFonts w:ascii="Arial" w:hAnsi="Arial" w:cs="Arial"/>
        </w:rPr>
        <w:lastRenderedPageBreak/>
        <w:t>Appendix C</w:t>
      </w:r>
      <w:r w:rsidRPr="00572B81">
        <w:rPr>
          <w:rFonts w:ascii="Arial" w:hAnsi="Arial" w:cs="Arial"/>
        </w:rPr>
        <w:tab/>
      </w:r>
    </w:p>
    <w:p w14:paraId="455552EC" w14:textId="77777777" w:rsidR="00427A85" w:rsidRPr="00D956C0" w:rsidRDefault="00427A85" w:rsidP="00D956C0">
      <w:pPr>
        <w:tabs>
          <w:tab w:val="left" w:pos="720"/>
          <w:tab w:val="left" w:pos="1418"/>
          <w:tab w:val="left" w:pos="7020"/>
        </w:tabs>
        <w:spacing w:after="0"/>
        <w:jc w:val="center"/>
        <w:rPr>
          <w:rFonts w:ascii="Arial" w:hAnsi="Arial" w:cs="Arial"/>
          <w:highlight w:val="yellow"/>
        </w:rPr>
      </w:pPr>
      <w:r w:rsidRPr="00572B81">
        <w:rPr>
          <w:rFonts w:ascii="Arial" w:hAnsi="Arial" w:cs="Arial"/>
          <w:iCs/>
        </w:rPr>
        <w:t>Incidents Requiring Reporting Procedure</w:t>
      </w:r>
      <w:r w:rsidRPr="00572B81">
        <w:rPr>
          <w:rFonts w:ascii="Arial" w:hAnsi="Arial" w:cs="Arial"/>
        </w:rPr>
        <w:t>.</w:t>
      </w:r>
    </w:p>
    <w:p w14:paraId="755AF462" w14:textId="77777777" w:rsidR="00427A85" w:rsidRDefault="00427A85" w:rsidP="00427A85">
      <w:pPr>
        <w:rPr>
          <w:rFonts w:ascii="Arial" w:hAnsi="Arial" w:cs="Arial"/>
        </w:rPr>
      </w:pPr>
      <w:r>
        <w:rPr>
          <w:rFonts w:ascii="Arial" w:hAnsi="Arial" w:cs="Arial"/>
        </w:rPr>
        <w:br w:type="page"/>
      </w:r>
    </w:p>
    <w:p w14:paraId="3D5E4CD6" w14:textId="77777777" w:rsidR="00917958" w:rsidRPr="002919EE" w:rsidRDefault="00917958" w:rsidP="00427A85">
      <w:pPr>
        <w:widowControl w:val="0"/>
        <w:autoSpaceDE w:val="0"/>
        <w:autoSpaceDN w:val="0"/>
        <w:adjustRightInd w:val="0"/>
        <w:spacing w:after="0" w:line="240" w:lineRule="auto"/>
        <w:jc w:val="both"/>
        <w:rPr>
          <w:rFonts w:ascii="Arial" w:hAnsi="Arial" w:cs="Arial"/>
          <w:color w:val="000000"/>
          <w:sz w:val="20"/>
          <w:szCs w:val="20"/>
        </w:rPr>
      </w:pPr>
    </w:p>
    <w:p w14:paraId="65B683AF" w14:textId="77777777" w:rsidR="00427A85" w:rsidRDefault="00427A85" w:rsidP="00427A85">
      <w:pPr>
        <w:rPr>
          <w:rFonts w:ascii="Arial" w:eastAsia="Times New Roman" w:hAnsi="Arial" w:cs="Arial"/>
          <w:b/>
        </w:rPr>
      </w:pPr>
    </w:p>
    <w:p w14:paraId="25E6B787" w14:textId="77777777" w:rsidR="00427A85" w:rsidRDefault="00427A85" w:rsidP="00427A85">
      <w:pPr>
        <w:rPr>
          <w:rFonts w:ascii="Arial" w:eastAsia="Times New Roman" w:hAnsi="Arial" w:cs="Arial"/>
          <w:b/>
        </w:rPr>
      </w:pPr>
      <w:r>
        <w:rPr>
          <w:rFonts w:ascii="Arial" w:eastAsia="Times New Roman" w:hAnsi="Arial" w:cs="Arial"/>
          <w:b/>
        </w:rPr>
        <w:br w:type="page"/>
      </w:r>
    </w:p>
    <w:p w14:paraId="1F1B7F8D" w14:textId="77777777" w:rsidR="00060BFF" w:rsidRPr="00EA5A20" w:rsidRDefault="00060BFF" w:rsidP="00060BFF">
      <w:pPr>
        <w:spacing w:after="0" w:line="300" w:lineRule="atLeast"/>
        <w:jc w:val="both"/>
        <w:rPr>
          <w:rFonts w:ascii="Arial" w:eastAsia="Times New Roman" w:hAnsi="Arial" w:cs="Arial"/>
        </w:rPr>
      </w:pPr>
    </w:p>
    <w:p w14:paraId="7CF8FEF7" w14:textId="77777777" w:rsidR="00060BFF" w:rsidRPr="00EA5A20" w:rsidRDefault="00060BFF" w:rsidP="00060BFF">
      <w:pPr>
        <w:spacing w:after="0" w:line="300" w:lineRule="atLeast"/>
        <w:jc w:val="both"/>
        <w:rPr>
          <w:rFonts w:ascii="Arial" w:eastAsia="Times New Roman" w:hAnsi="Arial" w:cs="Arial"/>
          <w:b/>
        </w:rPr>
      </w:pPr>
    </w:p>
    <w:p w14:paraId="775A3327" w14:textId="77777777" w:rsidR="00060BFF" w:rsidRPr="00EA5A20" w:rsidRDefault="003B74AA" w:rsidP="00EB1650">
      <w:pPr>
        <w:spacing w:after="0" w:line="300" w:lineRule="atLeast"/>
        <w:jc w:val="center"/>
        <w:rPr>
          <w:rFonts w:ascii="Arial" w:eastAsia="Times New Roman" w:hAnsi="Arial" w:cs="Arial"/>
          <w:b/>
        </w:rPr>
      </w:pPr>
      <w:r w:rsidRPr="00EA5A20">
        <w:rPr>
          <w:rFonts w:ascii="Arial" w:eastAsia="Times New Roman" w:hAnsi="Arial" w:cs="Arial"/>
          <w:b/>
        </w:rPr>
        <w:t>SCHEDULE 6:</w:t>
      </w:r>
      <w:r w:rsidR="00DF6AF5" w:rsidRPr="00EA5A20">
        <w:rPr>
          <w:rFonts w:ascii="Arial" w:eastAsia="Times New Roman" w:hAnsi="Arial" w:cs="Arial"/>
          <w:b/>
        </w:rPr>
        <w:t xml:space="preserve"> VARIATION</w:t>
      </w:r>
    </w:p>
    <w:p w14:paraId="5A694EE3" w14:textId="77777777" w:rsidR="00DF6AF5" w:rsidRPr="00EA5A20" w:rsidRDefault="00DF6AF5" w:rsidP="00EB1650">
      <w:pPr>
        <w:spacing w:after="0" w:line="300" w:lineRule="atLeast"/>
        <w:rPr>
          <w:rFonts w:ascii="Arial" w:eastAsia="Times New Roman" w:hAnsi="Arial" w:cs="Arial"/>
          <w:b/>
        </w:rPr>
      </w:pPr>
      <w:r w:rsidRPr="00EA5A20">
        <w:rPr>
          <w:rFonts w:ascii="Arial" w:eastAsia="Times New Roman" w:hAnsi="Arial" w:cs="Arial"/>
          <w:b/>
        </w:rPr>
        <w:t>VARIATION PROCEDURE</w:t>
      </w:r>
    </w:p>
    <w:p w14:paraId="15042DB7" w14:textId="77777777" w:rsidR="00A737C5" w:rsidRPr="00EA5A20" w:rsidRDefault="00A737C5"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Schedule 6 details the scope of the variations permitted and the process to be followed where the Council proposes a variation </w:t>
      </w:r>
      <w:r w:rsidR="007D3E17" w:rsidRPr="00EA5A20">
        <w:rPr>
          <w:rFonts w:ascii="Arial" w:eastAsia="Times New Roman" w:hAnsi="Arial" w:cs="Arial"/>
          <w:color w:val="000000"/>
          <w:szCs w:val="20"/>
        </w:rPr>
        <w:t xml:space="preserve">or where the </w:t>
      </w:r>
      <w:r w:rsidR="00EB187E">
        <w:rPr>
          <w:rFonts w:ascii="Arial" w:eastAsia="Times New Roman" w:hAnsi="Arial" w:cs="Arial"/>
          <w:color w:val="000000"/>
          <w:szCs w:val="20"/>
        </w:rPr>
        <w:t>Service Provider</w:t>
      </w:r>
      <w:r w:rsidR="007D3E17" w:rsidRPr="00EA5A20">
        <w:rPr>
          <w:rFonts w:ascii="Arial" w:eastAsia="Times New Roman" w:hAnsi="Arial" w:cs="Arial"/>
          <w:color w:val="000000"/>
          <w:szCs w:val="20"/>
        </w:rPr>
        <w:t xml:space="preserve"> requests a variation </w:t>
      </w:r>
      <w:r w:rsidRPr="00EA5A20">
        <w:rPr>
          <w:rFonts w:ascii="Arial" w:eastAsia="Times New Roman" w:hAnsi="Arial" w:cs="Arial"/>
          <w:color w:val="000000"/>
          <w:szCs w:val="20"/>
        </w:rPr>
        <w:t>to the Contract.</w:t>
      </w:r>
    </w:p>
    <w:p w14:paraId="5C5A7163" w14:textId="77777777" w:rsidR="007D3E17" w:rsidRPr="00EA5A20" w:rsidRDefault="00A737C5" w:rsidP="007D3E17">
      <w:pPr>
        <w:spacing w:before="280" w:after="120" w:line="300" w:lineRule="atLeast"/>
        <w:jc w:val="both"/>
        <w:outlineLvl w:val="1"/>
        <w:rPr>
          <w:rFonts w:ascii="Arial" w:eastAsia="Times New Roman" w:hAnsi="Arial" w:cs="Arial"/>
          <w:color w:val="000000"/>
          <w:szCs w:val="20"/>
        </w:rPr>
      </w:pPr>
      <w:bookmarkStart w:id="138" w:name="a312179"/>
      <w:r w:rsidRPr="00EA5A20">
        <w:rPr>
          <w:rFonts w:ascii="Arial" w:eastAsia="Times New Roman" w:hAnsi="Arial" w:cs="Arial"/>
          <w:color w:val="000000"/>
          <w:szCs w:val="20"/>
        </w:rPr>
        <w:t xml:space="preserve">The Council may propose </w:t>
      </w:r>
      <w:r w:rsidR="007D3E17" w:rsidRPr="00EA5A20">
        <w:rPr>
          <w:rFonts w:ascii="Arial" w:eastAsia="Times New Roman" w:hAnsi="Arial" w:cs="Arial"/>
          <w:color w:val="000000"/>
          <w:szCs w:val="20"/>
        </w:rPr>
        <w:t xml:space="preserve">and the </w:t>
      </w:r>
      <w:r w:rsidR="00EB187E">
        <w:rPr>
          <w:rFonts w:ascii="Arial" w:eastAsia="Times New Roman" w:hAnsi="Arial" w:cs="Arial"/>
          <w:color w:val="000000"/>
          <w:szCs w:val="20"/>
        </w:rPr>
        <w:t>Service Provider</w:t>
      </w:r>
      <w:r w:rsidR="007D3E17" w:rsidRPr="00EA5A20">
        <w:rPr>
          <w:rFonts w:ascii="Arial" w:eastAsia="Times New Roman" w:hAnsi="Arial" w:cs="Arial"/>
          <w:color w:val="000000"/>
          <w:szCs w:val="20"/>
        </w:rPr>
        <w:t xml:space="preserve"> requests a </w:t>
      </w:r>
      <w:r w:rsidRPr="00EA5A20">
        <w:rPr>
          <w:rFonts w:ascii="Arial" w:eastAsia="Times New Roman" w:hAnsi="Arial" w:cs="Arial"/>
          <w:color w:val="000000"/>
          <w:szCs w:val="20"/>
        </w:rPr>
        <w:t>variation to the Contract under Schedule 6 only where the variation does not amount to a material change in the Contract or the Services.</w:t>
      </w:r>
      <w:bookmarkEnd w:id="138"/>
    </w:p>
    <w:p w14:paraId="14BCCDBE" w14:textId="77777777" w:rsidR="007D3E17" w:rsidRPr="00EA5A20" w:rsidRDefault="007D3E17"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Council may propose a variation using the procedure contained in section 1</w:t>
      </w:r>
      <w:r w:rsidR="00366D48" w:rsidRPr="00EA5A20">
        <w:rPr>
          <w:rFonts w:ascii="Arial" w:eastAsia="Times New Roman" w:hAnsi="Arial" w:cs="Arial"/>
          <w:color w:val="000000"/>
          <w:szCs w:val="20"/>
        </w:rPr>
        <w:t xml:space="preserve"> of this Schedule 6.</w:t>
      </w:r>
    </w:p>
    <w:p w14:paraId="2A2D9F48" w14:textId="77777777" w:rsidR="007D3E17" w:rsidRPr="00EA5A20" w:rsidRDefault="007D3E17" w:rsidP="007D3E17">
      <w:p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may request a variation using the procedure contained in section 2</w:t>
      </w:r>
      <w:r w:rsidR="00366D48" w:rsidRPr="00EA5A20">
        <w:rPr>
          <w:rFonts w:ascii="Arial" w:eastAsia="Times New Roman" w:hAnsi="Arial" w:cs="Arial"/>
          <w:color w:val="000000"/>
          <w:szCs w:val="20"/>
        </w:rPr>
        <w:t xml:space="preserve"> of this Schedule 6.</w:t>
      </w:r>
    </w:p>
    <w:p w14:paraId="33445BE8" w14:textId="77777777" w:rsidR="00A737C5" w:rsidRPr="00EA5A20" w:rsidRDefault="002C1787" w:rsidP="005805CD">
      <w:pPr>
        <w:pStyle w:val="Sch1styleclause"/>
        <w:numPr>
          <w:ilvl w:val="0"/>
          <w:numId w:val="27"/>
        </w:numPr>
        <w:rPr>
          <w:rFonts w:ascii="Arial" w:hAnsi="Arial" w:cs="Arial"/>
        </w:rPr>
      </w:pPr>
      <w:bookmarkStart w:id="139" w:name="a1041099"/>
      <w:bookmarkStart w:id="140" w:name="_Toc387758492"/>
      <w:r>
        <w:rPr>
          <w:rFonts w:ascii="Arial" w:hAnsi="Arial" w:cs="Arial"/>
        </w:rPr>
        <w:t xml:space="preserve">PROCEDURE </w:t>
      </w:r>
      <w:r w:rsidR="00AC4C43">
        <w:rPr>
          <w:rFonts w:ascii="Arial" w:hAnsi="Arial" w:cs="Arial"/>
        </w:rPr>
        <w:t>FOR</w:t>
      </w:r>
      <w:r>
        <w:rPr>
          <w:rFonts w:ascii="Arial" w:hAnsi="Arial" w:cs="Arial"/>
        </w:rPr>
        <w:t xml:space="preserve"> PROPOSING A VARIATION</w:t>
      </w:r>
      <w:bookmarkEnd w:id="139"/>
      <w:bookmarkEnd w:id="140"/>
    </w:p>
    <w:p w14:paraId="6086A972"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lastRenderedPageBreak/>
        <w:t xml:space="preserve">In order to propose a variation, the Council shall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written notice of the proposal to vary the Contract (</w:t>
      </w:r>
      <w:r w:rsidRPr="00EA5A20">
        <w:rPr>
          <w:rFonts w:ascii="Arial" w:eastAsia="Times New Roman" w:hAnsi="Arial" w:cs="Arial"/>
          <w:b/>
          <w:color w:val="000000"/>
          <w:szCs w:val="20"/>
        </w:rPr>
        <w:t>Notice of Variation</w:t>
      </w:r>
      <w:r w:rsidRPr="00EA5A20">
        <w:rPr>
          <w:rFonts w:ascii="Arial" w:eastAsia="Times New Roman" w:hAnsi="Arial" w:cs="Arial"/>
          <w:color w:val="000000"/>
          <w:szCs w:val="20"/>
        </w:rPr>
        <w:t>).</w:t>
      </w:r>
    </w:p>
    <w:p w14:paraId="291F7646"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Notice of Variation shall:</w:t>
      </w:r>
    </w:p>
    <w:p w14:paraId="37091892"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contain details of the proposed variation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 and</w:t>
      </w:r>
    </w:p>
    <w:p w14:paraId="73007B44" w14:textId="77777777" w:rsidR="00A737C5" w:rsidRPr="00A855D9"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require the Service  Provider to notify the Council </w:t>
      </w:r>
      <w:r w:rsidRPr="00A855D9">
        <w:rPr>
          <w:rFonts w:ascii="Arial" w:eastAsia="Times New Roman" w:hAnsi="Arial" w:cs="Arial"/>
          <w:szCs w:val="20"/>
        </w:rPr>
        <w:t xml:space="preserve">within </w:t>
      </w:r>
      <w:r w:rsidR="008651BF" w:rsidRPr="00A855D9">
        <w:rPr>
          <w:rFonts w:ascii="Arial" w:eastAsia="Times New Roman" w:hAnsi="Arial" w:cs="Arial"/>
          <w:szCs w:val="20"/>
        </w:rPr>
        <w:t>28</w:t>
      </w:r>
      <w:r w:rsidR="00C0660B" w:rsidRPr="00A855D9">
        <w:rPr>
          <w:rFonts w:ascii="Arial" w:eastAsia="Times New Roman" w:hAnsi="Arial" w:cs="Arial"/>
          <w:szCs w:val="20"/>
        </w:rPr>
        <w:t xml:space="preserve"> </w:t>
      </w:r>
      <w:r w:rsidRPr="00A855D9">
        <w:rPr>
          <w:rFonts w:ascii="Arial" w:eastAsia="Times New Roman" w:hAnsi="Arial" w:cs="Arial"/>
          <w:szCs w:val="20"/>
        </w:rPr>
        <w:t>days of any proposed changes to the prices set out in its Pricing Schedule.</w:t>
      </w:r>
    </w:p>
    <w:p w14:paraId="7485E4EC" w14:textId="77777777" w:rsidR="00A737C5" w:rsidRPr="00A855D9"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bookmarkStart w:id="141" w:name="a325899"/>
      <w:r w:rsidRPr="00A855D9">
        <w:rPr>
          <w:rFonts w:ascii="Arial" w:eastAsia="Times New Roman" w:hAnsi="Arial" w:cs="Arial"/>
          <w:color w:val="000000"/>
          <w:szCs w:val="20"/>
        </w:rPr>
        <w:t xml:space="preserve">On receipt of the Notice of Variation, the </w:t>
      </w:r>
      <w:r w:rsidR="00EB187E" w:rsidRPr="00A855D9">
        <w:rPr>
          <w:rFonts w:ascii="Arial" w:eastAsia="Times New Roman" w:hAnsi="Arial" w:cs="Arial"/>
          <w:color w:val="000000"/>
          <w:szCs w:val="20"/>
        </w:rPr>
        <w:t>Service Provider</w:t>
      </w:r>
      <w:r w:rsidRPr="00A855D9">
        <w:rPr>
          <w:rFonts w:ascii="Arial" w:eastAsia="Times New Roman" w:hAnsi="Arial" w:cs="Arial"/>
          <w:color w:val="000000"/>
          <w:szCs w:val="20"/>
        </w:rPr>
        <w:t xml:space="preserve"> has </w:t>
      </w:r>
      <w:r w:rsidR="008651BF" w:rsidRPr="00A855D9">
        <w:rPr>
          <w:rFonts w:ascii="Arial" w:eastAsia="Times New Roman" w:hAnsi="Arial" w:cs="Arial"/>
          <w:color w:val="000000"/>
          <w:szCs w:val="20"/>
        </w:rPr>
        <w:t>14</w:t>
      </w:r>
      <w:r w:rsidR="00C0660B" w:rsidRPr="00A855D9">
        <w:rPr>
          <w:rFonts w:ascii="Arial" w:eastAsia="Times New Roman" w:hAnsi="Arial" w:cs="Arial"/>
          <w:color w:val="000000"/>
          <w:szCs w:val="20"/>
        </w:rPr>
        <w:t xml:space="preserve"> </w:t>
      </w:r>
      <w:r w:rsidRPr="00A855D9">
        <w:rPr>
          <w:rFonts w:ascii="Arial" w:eastAsia="Times New Roman" w:hAnsi="Arial" w:cs="Arial"/>
          <w:color w:val="000000"/>
          <w:szCs w:val="20"/>
        </w:rPr>
        <w:t>days to respond in writing with any objections to the variation.</w:t>
      </w:r>
      <w:bookmarkEnd w:id="141"/>
    </w:p>
    <w:p w14:paraId="4FAC3070"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Council does not receive any written objections to the </w:t>
      </w:r>
      <w:r w:rsidR="00556B37" w:rsidRPr="00EA5A20">
        <w:rPr>
          <w:rFonts w:ascii="Arial" w:eastAsia="Times New Roman" w:hAnsi="Arial" w:cs="Arial"/>
          <w:color w:val="000000"/>
          <w:szCs w:val="20"/>
        </w:rPr>
        <w:t>proposed V</w:t>
      </w:r>
      <w:r w:rsidRPr="00EA5A20">
        <w:rPr>
          <w:rFonts w:ascii="Arial" w:eastAsia="Times New Roman" w:hAnsi="Arial" w:cs="Arial"/>
          <w:color w:val="000000"/>
          <w:szCs w:val="20"/>
        </w:rPr>
        <w:t xml:space="preserve">ariation within the timescales detailed in </w:t>
      </w:r>
      <w:r w:rsidRPr="00EA5A20">
        <w:rPr>
          <w:rFonts w:ascii="Arial" w:eastAsia="Times New Roman" w:hAnsi="Arial" w:cs="Arial"/>
          <w:b/>
          <w:color w:val="000000"/>
          <w:szCs w:val="20"/>
        </w:rPr>
        <w:t xml:space="preserve">paragraph </w:t>
      </w:r>
      <w:r w:rsidR="007D3E17" w:rsidRPr="00EA5A20">
        <w:rPr>
          <w:rFonts w:ascii="Arial" w:eastAsia="Times New Roman" w:hAnsi="Arial" w:cs="Arial"/>
          <w:b/>
          <w:color w:val="000000"/>
          <w:szCs w:val="20"/>
        </w:rPr>
        <w:t>1.3</w:t>
      </w:r>
      <w:r w:rsidR="00900027" w:rsidRPr="00EA5A20">
        <w:rPr>
          <w:rFonts w:ascii="Arial" w:eastAsia="Times New Roman" w:hAnsi="Arial" w:cs="Arial"/>
          <w:color w:val="000000"/>
          <w:szCs w:val="20"/>
        </w:rPr>
        <w:t xml:space="preserve"> of this Schedule</w:t>
      </w:r>
      <w:r w:rsidRPr="00EA5A20">
        <w:rPr>
          <w:rFonts w:ascii="Arial" w:eastAsia="Times New Roman" w:hAnsi="Arial" w:cs="Arial"/>
          <w:color w:val="000000"/>
          <w:szCs w:val="20"/>
        </w:rPr>
        <w:t xml:space="preserve">, the Council may then serve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 a</w:t>
      </w:r>
      <w:r w:rsidR="00556B37" w:rsidRPr="00EA5A20">
        <w:rPr>
          <w:rFonts w:ascii="Arial" w:eastAsia="Times New Roman" w:hAnsi="Arial" w:cs="Arial"/>
          <w:color w:val="000000"/>
          <w:szCs w:val="20"/>
        </w:rPr>
        <w:t>n</w:t>
      </w:r>
      <w:r w:rsidRPr="00EA5A20">
        <w:rPr>
          <w:rFonts w:ascii="Arial" w:eastAsia="Times New Roman" w:hAnsi="Arial" w:cs="Arial"/>
          <w:color w:val="000000"/>
          <w:szCs w:val="20"/>
        </w:rPr>
        <w:t xml:space="preserve"> </w:t>
      </w:r>
      <w:r w:rsidR="00E93A6B" w:rsidRPr="00EA5A20">
        <w:rPr>
          <w:rFonts w:ascii="Arial" w:eastAsia="Times New Roman" w:hAnsi="Arial" w:cs="Arial"/>
          <w:color w:val="000000"/>
          <w:szCs w:val="20"/>
        </w:rPr>
        <w:t>agreement document</w:t>
      </w:r>
      <w:r w:rsidRPr="00EA5A20">
        <w:rPr>
          <w:rFonts w:ascii="Arial" w:eastAsia="Times New Roman" w:hAnsi="Arial" w:cs="Arial"/>
          <w:color w:val="000000"/>
          <w:szCs w:val="20"/>
        </w:rPr>
        <w:t xml:space="preserve"> detailing </w:t>
      </w:r>
      <w:r w:rsidRPr="00EA5A20">
        <w:rPr>
          <w:rFonts w:ascii="Arial" w:eastAsia="Times New Roman" w:hAnsi="Arial" w:cs="Arial"/>
          <w:color w:val="000000"/>
          <w:szCs w:val="20"/>
        </w:rPr>
        <w:lastRenderedPageBreak/>
        <w:t xml:space="preserve">the variation </w:t>
      </w:r>
      <w:r w:rsidR="00E93A6B" w:rsidRPr="00EA5A20">
        <w:rPr>
          <w:rFonts w:ascii="Arial" w:eastAsia="Times New Roman" w:hAnsi="Arial" w:cs="Arial"/>
          <w:color w:val="000000"/>
          <w:szCs w:val="20"/>
        </w:rPr>
        <w:t xml:space="preserve">(Variation Agreement) </w:t>
      </w:r>
      <w:r w:rsidRPr="00EA5A20">
        <w:rPr>
          <w:rFonts w:ascii="Arial" w:eastAsia="Times New Roman" w:hAnsi="Arial" w:cs="Arial"/>
          <w:color w:val="000000"/>
          <w:szCs w:val="20"/>
        </w:rPr>
        <w:t xml:space="preserve">to be signed and returned by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within </w:t>
      </w:r>
      <w:r w:rsidR="00577562">
        <w:rPr>
          <w:rFonts w:ascii="Arial" w:eastAsia="Times New Roman" w:hAnsi="Arial" w:cs="Arial"/>
          <w:color w:val="000000"/>
          <w:szCs w:val="20"/>
        </w:rPr>
        <w:t>14</w:t>
      </w:r>
      <w:r w:rsidR="00AC4C43">
        <w:rPr>
          <w:rFonts w:ascii="Arial" w:eastAsia="Times New Roman" w:hAnsi="Arial" w:cs="Arial"/>
          <w:color w:val="000000"/>
          <w:szCs w:val="20"/>
        </w:rPr>
        <w:t xml:space="preserve"> </w:t>
      </w:r>
      <w:r w:rsidRPr="00EA5A20">
        <w:rPr>
          <w:rFonts w:ascii="Arial" w:eastAsia="Times New Roman" w:hAnsi="Arial" w:cs="Arial"/>
          <w:color w:val="000000"/>
          <w:szCs w:val="20"/>
        </w:rPr>
        <w:t xml:space="preserve"> days of receipt.</w:t>
      </w:r>
    </w:p>
    <w:p w14:paraId="1BCB1886"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On receipt of a signed Variation </w:t>
      </w:r>
      <w:r w:rsidR="00E93A6B" w:rsidRPr="00EA5A20">
        <w:rPr>
          <w:rFonts w:ascii="Arial" w:eastAsia="Times New Roman" w:hAnsi="Arial" w:cs="Arial"/>
          <w:color w:val="000000"/>
          <w:szCs w:val="20"/>
        </w:rPr>
        <w:t>Agreement</w:t>
      </w:r>
      <w:r w:rsidRPr="00EA5A20">
        <w:rPr>
          <w:rFonts w:ascii="Arial" w:eastAsia="Times New Roman" w:hAnsi="Arial" w:cs="Arial"/>
          <w:color w:val="000000"/>
          <w:szCs w:val="20"/>
        </w:rPr>
        <w:t xml:space="preserv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the Council shall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variation.</w:t>
      </w:r>
    </w:p>
    <w:p w14:paraId="59788C5E" w14:textId="77777777" w:rsidR="00556B37" w:rsidRPr="00EA5A20" w:rsidRDefault="00556B37"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hAnsi="Arial" w:cs="Arial"/>
        </w:rPr>
        <w:t xml:space="preserve">The </w:t>
      </w:r>
      <w:r w:rsidR="00EB187E">
        <w:rPr>
          <w:rFonts w:ascii="Arial" w:hAnsi="Arial" w:cs="Arial"/>
        </w:rPr>
        <w:t>Service Provider</w:t>
      </w:r>
      <w:r w:rsidRPr="00EA5A20">
        <w:rPr>
          <w:rFonts w:ascii="Arial" w:hAnsi="Arial" w:cs="Arial"/>
        </w:rPr>
        <w:t xml:space="preserve"> shall carry out any Variation and be bound by the same provisions so far as is applicable, as though such Variation was stated in the Contract</w:t>
      </w:r>
    </w:p>
    <w:p w14:paraId="00ADDB21" w14:textId="77777777" w:rsidR="00900027" w:rsidRPr="00EA5A20" w:rsidRDefault="00900027"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fails to return the Variation Agreement, within the period of time prescribed under </w:t>
      </w:r>
      <w:r w:rsidRPr="00EA5A20">
        <w:rPr>
          <w:rFonts w:ascii="Arial" w:eastAsia="Times New Roman" w:hAnsi="Arial" w:cs="Arial"/>
          <w:b/>
          <w:color w:val="000000"/>
          <w:szCs w:val="20"/>
        </w:rPr>
        <w:t>paragraph 1.4</w:t>
      </w:r>
      <w:r w:rsidRPr="00EA5A20">
        <w:rPr>
          <w:rFonts w:ascii="Arial" w:eastAsia="Times New Roman" w:hAnsi="Arial" w:cs="Arial"/>
          <w:color w:val="000000"/>
          <w:szCs w:val="20"/>
        </w:rPr>
        <w:t xml:space="preserve"> of this Schedule, the Council shall be entitled to assert implied </w:t>
      </w:r>
      <w:r w:rsidR="00F06ED6" w:rsidRPr="00EA5A20">
        <w:rPr>
          <w:rFonts w:ascii="Arial" w:hAnsi="Arial" w:cs="Arial"/>
        </w:rPr>
        <w:t xml:space="preserve">consent to the modification by the </w:t>
      </w:r>
      <w:r w:rsidR="00EB187E">
        <w:rPr>
          <w:rFonts w:ascii="Arial" w:hAnsi="Arial" w:cs="Arial"/>
        </w:rPr>
        <w:t>Service Provider</w:t>
      </w:r>
      <w:r w:rsidR="00F06ED6" w:rsidRPr="00EA5A20">
        <w:rPr>
          <w:rFonts w:ascii="Arial" w:hAnsi="Arial" w:cs="Arial"/>
        </w:rPr>
        <w:t xml:space="preserve"> and shall be entitled</w:t>
      </w:r>
      <w:r w:rsidR="00F06ED6" w:rsidRPr="00EA5A20">
        <w:rPr>
          <w:rFonts w:ascii="Arial" w:eastAsia="Times New Roman" w:hAnsi="Arial" w:cs="Arial"/>
          <w:color w:val="000000"/>
          <w:szCs w:val="20"/>
        </w:rPr>
        <w:t xml:space="preserve"> to</w:t>
      </w:r>
      <w:r w:rsidRPr="00EA5A20">
        <w:rPr>
          <w:rFonts w:ascii="Arial" w:eastAsia="Times New Roman" w:hAnsi="Arial" w:cs="Arial"/>
          <w:color w:val="000000"/>
          <w:szCs w:val="20"/>
        </w:rPr>
        <w:t xml:space="preserve"> notify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 of the commencement date of the </w:t>
      </w:r>
      <w:r w:rsidRPr="00EA5A20">
        <w:rPr>
          <w:rFonts w:ascii="Arial" w:hAnsi="Arial" w:cs="Arial"/>
        </w:rPr>
        <w:t>Variation and</w:t>
      </w:r>
      <w:r w:rsidRPr="00EA5A20">
        <w:rPr>
          <w:rFonts w:ascii="Arial" w:eastAsia="Times New Roman" w:hAnsi="Arial" w:cs="Arial"/>
          <w:color w:val="000000"/>
          <w:szCs w:val="20"/>
        </w:rPr>
        <w:t xml:space="preserve"> </w:t>
      </w:r>
      <w:r w:rsidRPr="00EA5A20">
        <w:rPr>
          <w:rFonts w:ascii="Arial" w:hAnsi="Arial" w:cs="Arial"/>
        </w:rPr>
        <w:t>t</w:t>
      </w:r>
      <w:r w:rsidRPr="00EA5A20">
        <w:rPr>
          <w:rFonts w:ascii="Arial" w:eastAsia="Times New Roman" w:hAnsi="Arial" w:cs="Arial"/>
          <w:color w:val="000000"/>
          <w:szCs w:val="20"/>
        </w:rPr>
        <w:t xml:space="preserve">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carry out any </w:t>
      </w:r>
      <w:r w:rsidRPr="00EA5A20">
        <w:rPr>
          <w:rFonts w:ascii="Arial" w:hAnsi="Arial" w:cs="Arial"/>
        </w:rPr>
        <w:t>variation</w:t>
      </w:r>
      <w:r w:rsidRPr="00EA5A20">
        <w:rPr>
          <w:rFonts w:ascii="Arial" w:eastAsia="Times New Roman" w:hAnsi="Arial" w:cs="Arial"/>
          <w:color w:val="000000"/>
          <w:szCs w:val="20"/>
        </w:rPr>
        <w:t xml:space="preserve"> and be bound by the same provisions so far as</w:t>
      </w:r>
      <w:r w:rsidRPr="00EA5A20">
        <w:rPr>
          <w:rFonts w:ascii="Arial" w:hAnsi="Arial" w:cs="Arial"/>
        </w:rPr>
        <w:t xml:space="preserve"> is applicable, as though such variation </w:t>
      </w:r>
      <w:r w:rsidRPr="00EA5A20">
        <w:rPr>
          <w:rFonts w:ascii="Arial" w:eastAsia="Times New Roman" w:hAnsi="Arial" w:cs="Arial"/>
          <w:color w:val="000000"/>
          <w:szCs w:val="20"/>
        </w:rPr>
        <w:t>was stated in the Contract.</w:t>
      </w:r>
    </w:p>
    <w:p w14:paraId="28BC2076" w14:textId="77777777" w:rsidR="00366D48" w:rsidRPr="00EA5A20" w:rsidRDefault="00403A7C" w:rsidP="00403A7C">
      <w:pPr>
        <w:pStyle w:val="Sch1styleclause"/>
        <w:numPr>
          <w:ilvl w:val="0"/>
          <w:numId w:val="27"/>
        </w:numPr>
        <w:rPr>
          <w:rFonts w:ascii="Arial" w:hAnsi="Arial" w:cs="Arial"/>
        </w:rPr>
      </w:pPr>
      <w:bookmarkStart w:id="142" w:name="a223076"/>
      <w:bookmarkStart w:id="143" w:name="_Toc387758494"/>
      <w:r>
        <w:rPr>
          <w:rFonts w:ascii="Arial" w:hAnsi="Arial" w:cs="Arial"/>
        </w:rPr>
        <w:t>PROCEDURE FO</w:t>
      </w:r>
      <w:r w:rsidR="002C1787">
        <w:rPr>
          <w:rFonts w:ascii="Arial" w:hAnsi="Arial" w:cs="Arial"/>
        </w:rPr>
        <w:t xml:space="preserve"> REQUESTING A VARIATION</w:t>
      </w:r>
    </w:p>
    <w:p w14:paraId="54360D6F"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In order to request a variation,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shall serve the Council with written notice of the request to vary the Contract (</w:t>
      </w:r>
      <w:r w:rsidRPr="00EA5A20">
        <w:rPr>
          <w:rFonts w:ascii="Arial" w:eastAsia="Times New Roman" w:hAnsi="Arial" w:cs="Arial"/>
          <w:b/>
          <w:color w:val="000000"/>
          <w:szCs w:val="20"/>
        </w:rPr>
        <w:t>Request Notice)</w:t>
      </w:r>
      <w:r w:rsidRPr="00EA5A20">
        <w:rPr>
          <w:rFonts w:ascii="Arial" w:eastAsia="Times New Roman" w:hAnsi="Arial" w:cs="Arial"/>
          <w:color w:val="000000"/>
          <w:szCs w:val="20"/>
        </w:rPr>
        <w:t>.</w:t>
      </w:r>
    </w:p>
    <w:p w14:paraId="38AE3401"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The Request Notice shall:</w:t>
      </w:r>
    </w:p>
    <w:p w14:paraId="0E0DCFE6" w14:textId="77777777" w:rsidR="00403A7C" w:rsidRDefault="00366D48" w:rsidP="00403A7C">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contain details of the proposed variation providing sufficient information to allow the </w:t>
      </w:r>
      <w:r w:rsidR="00EB187E">
        <w:rPr>
          <w:rFonts w:ascii="Arial" w:eastAsia="Times New Roman" w:hAnsi="Arial" w:cs="Arial"/>
          <w:szCs w:val="20"/>
        </w:rPr>
        <w:t>Service Provider</w:t>
      </w:r>
      <w:r w:rsidRPr="00EA5A20">
        <w:rPr>
          <w:rFonts w:ascii="Arial" w:eastAsia="Times New Roman" w:hAnsi="Arial" w:cs="Arial"/>
          <w:szCs w:val="20"/>
        </w:rPr>
        <w:t xml:space="preserve"> to assess the variation and consider whether any changes to the prices set out in its Pricing Schedule are necessary, including but not limited to:</w:t>
      </w:r>
    </w:p>
    <w:p w14:paraId="42ED739C" w14:textId="77777777" w:rsidR="00403A7C" w:rsidRPr="00641903" w:rsidRDefault="00366D48" w:rsidP="00641903">
      <w:pPr>
        <w:pStyle w:val="Sch1stylesubpara"/>
        <w:rPr>
          <w:rFonts w:ascii="Arial" w:hAnsi="Arial" w:cs="Arial"/>
        </w:rPr>
      </w:pPr>
      <w:r w:rsidRPr="00641903">
        <w:rPr>
          <w:rFonts w:ascii="Arial" w:hAnsi="Arial" w:cs="Arial"/>
        </w:rPr>
        <w:t>the title of the Variation;</w:t>
      </w:r>
    </w:p>
    <w:p w14:paraId="2A790555" w14:textId="77777777" w:rsidR="00403A7C" w:rsidRPr="00641903" w:rsidRDefault="00366D48" w:rsidP="00641903">
      <w:pPr>
        <w:pStyle w:val="Sch1stylesubpara"/>
        <w:rPr>
          <w:rFonts w:ascii="Arial" w:hAnsi="Arial" w:cs="Arial"/>
        </w:rPr>
      </w:pPr>
      <w:r w:rsidRPr="00641903">
        <w:rPr>
          <w:rFonts w:ascii="Arial" w:hAnsi="Arial" w:cs="Arial"/>
        </w:rPr>
        <w:t xml:space="preserve">the originator and date of the request for the Variation; </w:t>
      </w:r>
    </w:p>
    <w:p w14:paraId="7FCE69AA" w14:textId="77777777" w:rsidR="00403A7C" w:rsidRPr="00641903" w:rsidRDefault="00366D48" w:rsidP="00641903">
      <w:pPr>
        <w:pStyle w:val="Sch1stylesubpara"/>
        <w:rPr>
          <w:rFonts w:ascii="Arial" w:hAnsi="Arial" w:cs="Arial"/>
        </w:rPr>
      </w:pPr>
      <w:r w:rsidRPr="00641903">
        <w:rPr>
          <w:rFonts w:ascii="Arial" w:hAnsi="Arial" w:cs="Arial"/>
        </w:rPr>
        <w:t xml:space="preserve">the reason for the Variation; </w:t>
      </w:r>
    </w:p>
    <w:p w14:paraId="2CB88C28" w14:textId="77777777" w:rsidR="00403A7C" w:rsidRPr="00641903" w:rsidRDefault="00366D48" w:rsidP="00641903">
      <w:pPr>
        <w:pStyle w:val="Sch1stylesubpara"/>
        <w:rPr>
          <w:rFonts w:ascii="Arial" w:hAnsi="Arial" w:cs="Arial"/>
        </w:rPr>
      </w:pPr>
      <w:r w:rsidRPr="00641903">
        <w:rPr>
          <w:rFonts w:ascii="Arial" w:hAnsi="Arial" w:cs="Arial"/>
        </w:rPr>
        <w:t xml:space="preserve">full details of the Variation, including any specifications; </w:t>
      </w:r>
    </w:p>
    <w:p w14:paraId="3EE59580" w14:textId="77777777" w:rsidR="00403A7C" w:rsidRPr="00641903" w:rsidRDefault="00366D48" w:rsidP="00641903">
      <w:pPr>
        <w:pStyle w:val="Sch1stylesubpara"/>
        <w:rPr>
          <w:rFonts w:ascii="Arial" w:hAnsi="Arial" w:cs="Arial"/>
        </w:rPr>
      </w:pPr>
      <w:r w:rsidRPr="00641903">
        <w:rPr>
          <w:rFonts w:ascii="Arial" w:hAnsi="Arial" w:cs="Arial"/>
        </w:rPr>
        <w:t>the price, if any, of the Variation;</w:t>
      </w:r>
    </w:p>
    <w:p w14:paraId="08A52778" w14:textId="77777777" w:rsidR="00403A7C" w:rsidRPr="00641903" w:rsidRDefault="00366D48" w:rsidP="00641903">
      <w:pPr>
        <w:pStyle w:val="Sch1stylesubpara"/>
        <w:rPr>
          <w:rFonts w:ascii="Arial" w:hAnsi="Arial" w:cs="Arial"/>
        </w:rPr>
      </w:pPr>
      <w:r w:rsidRPr="00641903">
        <w:rPr>
          <w:rFonts w:ascii="Arial" w:hAnsi="Arial" w:cs="Arial"/>
        </w:rPr>
        <w:t xml:space="preserve">a timetable for implementation of the Variation; </w:t>
      </w:r>
    </w:p>
    <w:p w14:paraId="42E7E383" w14:textId="77777777" w:rsidR="00366D48" w:rsidRPr="00641903" w:rsidRDefault="00366D48" w:rsidP="00641903">
      <w:pPr>
        <w:pStyle w:val="Sch1stylesubpara"/>
        <w:rPr>
          <w:rFonts w:ascii="Arial" w:hAnsi="Arial" w:cs="Arial"/>
        </w:rPr>
      </w:pPr>
      <w:r w:rsidRPr="00641903">
        <w:rPr>
          <w:rFonts w:ascii="Arial" w:hAnsi="Arial" w:cs="Arial"/>
        </w:rPr>
        <w:t>a schedule of payments if appropriate;</w:t>
      </w:r>
    </w:p>
    <w:p w14:paraId="550FE5EA" w14:textId="77777777" w:rsidR="00641903" w:rsidRPr="00641903" w:rsidRDefault="00641903" w:rsidP="00641903">
      <w:pPr>
        <w:pStyle w:val="Sch1stylesubpara"/>
        <w:rPr>
          <w:rFonts w:ascii="Arial" w:hAnsi="Arial" w:cs="Arial"/>
        </w:rPr>
      </w:pPr>
      <w:r w:rsidRPr="00641903">
        <w:rPr>
          <w:rFonts w:ascii="Arial" w:hAnsi="Arial" w:cs="Arial"/>
        </w:rPr>
        <w:t>details of the likely im</w:t>
      </w:r>
      <w:r w:rsidR="00403A7C" w:rsidRPr="00641903">
        <w:rPr>
          <w:rFonts w:ascii="Arial" w:hAnsi="Arial" w:cs="Arial"/>
        </w:rPr>
        <w:t>pact, if any, of the Variation on other aspects of this Contract including:</w:t>
      </w:r>
    </w:p>
    <w:p w14:paraId="5DF42D3B" w14:textId="77777777" w:rsidR="00641903" w:rsidRDefault="00641903" w:rsidP="00641903">
      <w:pPr>
        <w:pStyle w:val="Sch1stylesubpara"/>
        <w:numPr>
          <w:ilvl w:val="4"/>
          <w:numId w:val="5"/>
        </w:numPr>
        <w:tabs>
          <w:tab w:val="num" w:pos="3600"/>
        </w:tabs>
      </w:pPr>
      <w:r>
        <w:rPr>
          <w:rFonts w:ascii="Arial" w:hAnsi="Arial" w:cs="Arial"/>
        </w:rPr>
        <w:t>the timetable</w:t>
      </w:r>
      <w:r w:rsidR="00366D48" w:rsidRPr="00641903">
        <w:rPr>
          <w:rFonts w:ascii="Arial" w:hAnsi="Arial" w:cs="Arial"/>
        </w:rPr>
        <w:t xml:space="preserve"> for the provision of the Variation; </w:t>
      </w:r>
    </w:p>
    <w:p w14:paraId="7B78077F" w14:textId="77777777" w:rsidR="00641903" w:rsidRDefault="00641903" w:rsidP="00641903">
      <w:pPr>
        <w:pStyle w:val="Sch1stylesubpara"/>
        <w:numPr>
          <w:ilvl w:val="4"/>
          <w:numId w:val="5"/>
        </w:numPr>
        <w:tabs>
          <w:tab w:val="num" w:pos="2421"/>
          <w:tab w:val="num" w:pos="3600"/>
        </w:tabs>
      </w:pPr>
      <w:r>
        <w:rPr>
          <w:rFonts w:ascii="Arial" w:hAnsi="Arial" w:cs="Arial"/>
        </w:rPr>
        <w:t>the personne</w:t>
      </w:r>
      <w:r w:rsidR="00366D48" w:rsidRPr="00641903">
        <w:rPr>
          <w:rFonts w:ascii="Arial" w:hAnsi="Arial" w:cs="Arial"/>
        </w:rPr>
        <w:t xml:space="preserve">l to be provided; </w:t>
      </w:r>
    </w:p>
    <w:p w14:paraId="46C495E3"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Charges;  </w:t>
      </w:r>
    </w:p>
    <w:p w14:paraId="7EB6FDF4"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documentation to be provided; </w:t>
      </w:r>
    </w:p>
    <w:p w14:paraId="4D396756"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the training to be provided; </w:t>
      </w:r>
    </w:p>
    <w:p w14:paraId="2E3E2516" w14:textId="77777777" w:rsidR="00641903" w:rsidRDefault="00366D48" w:rsidP="00641903">
      <w:pPr>
        <w:pStyle w:val="Sch1stylesubpara"/>
        <w:numPr>
          <w:ilvl w:val="4"/>
          <w:numId w:val="5"/>
        </w:numPr>
        <w:tabs>
          <w:tab w:val="num" w:pos="2421"/>
          <w:tab w:val="num" w:pos="3600"/>
        </w:tabs>
      </w:pPr>
      <w:r w:rsidRPr="00641903">
        <w:rPr>
          <w:rFonts w:ascii="Arial" w:hAnsi="Arial" w:cs="Arial"/>
        </w:rPr>
        <w:t xml:space="preserve">working arrangements; </w:t>
      </w:r>
    </w:p>
    <w:p w14:paraId="2121847A" w14:textId="77777777" w:rsidR="00641903" w:rsidRPr="00641903" w:rsidRDefault="00366D48" w:rsidP="00641903">
      <w:pPr>
        <w:pStyle w:val="Sch1stylesubpara"/>
        <w:numPr>
          <w:ilvl w:val="4"/>
          <w:numId w:val="5"/>
        </w:numPr>
        <w:tabs>
          <w:tab w:val="num" w:pos="2160"/>
          <w:tab w:val="num" w:pos="2421"/>
          <w:tab w:val="num" w:pos="3600"/>
        </w:tabs>
      </w:pPr>
      <w:r w:rsidRPr="00641903">
        <w:rPr>
          <w:rFonts w:ascii="Arial" w:hAnsi="Arial" w:cs="Arial"/>
        </w:rPr>
        <w:t>other contractual issues;</w:t>
      </w:r>
      <w:r w:rsidR="0098443E">
        <w:rPr>
          <w:rFonts w:ascii="Arial" w:hAnsi="Arial" w:cs="Arial"/>
        </w:rPr>
        <w:t xml:space="preserve"> and</w:t>
      </w:r>
    </w:p>
    <w:p w14:paraId="1DE3FABD" w14:textId="77777777" w:rsidR="00366D48" w:rsidRPr="00641903" w:rsidRDefault="00366D48" w:rsidP="00641903">
      <w:pPr>
        <w:pStyle w:val="Sch1stylesubpara"/>
        <w:numPr>
          <w:ilvl w:val="4"/>
          <w:numId w:val="5"/>
        </w:numPr>
        <w:tabs>
          <w:tab w:val="num" w:pos="2160"/>
          <w:tab w:val="num" w:pos="2421"/>
          <w:tab w:val="num" w:pos="3600"/>
        </w:tabs>
      </w:pPr>
      <w:r w:rsidRPr="00641903">
        <w:rPr>
          <w:rFonts w:ascii="Arial" w:hAnsi="Arial" w:cs="Arial"/>
        </w:rPr>
        <w:t>the date of expiry of validity of the Variation</w:t>
      </w:r>
      <w:r w:rsidR="0098443E">
        <w:rPr>
          <w:rFonts w:ascii="Arial" w:hAnsi="Arial" w:cs="Arial"/>
        </w:rPr>
        <w:t>.</w:t>
      </w:r>
    </w:p>
    <w:p w14:paraId="4E16E3E6" w14:textId="77777777" w:rsidR="002303BF" w:rsidRDefault="00641903" w:rsidP="002303BF">
      <w:pPr>
        <w:pStyle w:val="Sch1stylepara"/>
        <w:numPr>
          <w:ilvl w:val="0"/>
          <w:numId w:val="0"/>
        </w:numPr>
        <w:tabs>
          <w:tab w:val="num" w:pos="2160"/>
        </w:tabs>
        <w:ind w:left="992"/>
        <w:rPr>
          <w:rFonts w:ascii="Arial" w:hAnsi="Arial" w:cs="Arial"/>
        </w:rPr>
      </w:pPr>
      <w:r>
        <w:rPr>
          <w:rFonts w:ascii="Arial" w:hAnsi="Arial" w:cs="Arial"/>
        </w:rPr>
        <w:t xml:space="preserve">(ix) </w:t>
      </w:r>
      <w:r w:rsidR="00366D48" w:rsidRPr="00EA5A20">
        <w:rPr>
          <w:rFonts w:ascii="Arial" w:hAnsi="Arial" w:cs="Arial"/>
        </w:rPr>
        <w:t>the date by which the Council should respond</w:t>
      </w:r>
      <w:r w:rsidR="00556B37" w:rsidRPr="00EA5A20">
        <w:rPr>
          <w:rFonts w:ascii="Arial" w:hAnsi="Arial" w:cs="Arial"/>
        </w:rPr>
        <w:t xml:space="preserve"> in writing, such period of time should not be unreasonable</w:t>
      </w:r>
      <w:r w:rsidR="00841970">
        <w:rPr>
          <w:rFonts w:ascii="Arial" w:hAnsi="Arial" w:cs="Arial"/>
        </w:rPr>
        <w:t>; and</w:t>
      </w:r>
    </w:p>
    <w:p w14:paraId="5F31D415" w14:textId="77777777" w:rsidR="00366D48" w:rsidRPr="00F44169" w:rsidRDefault="00F44169" w:rsidP="002303BF">
      <w:pPr>
        <w:pStyle w:val="Sch1stylepara"/>
        <w:numPr>
          <w:ilvl w:val="0"/>
          <w:numId w:val="0"/>
        </w:numPr>
        <w:tabs>
          <w:tab w:val="num" w:pos="2160"/>
        </w:tabs>
        <w:ind w:left="992"/>
        <w:rPr>
          <w:rFonts w:ascii="Arial" w:hAnsi="Arial" w:cs="Arial"/>
        </w:rPr>
      </w:pPr>
      <w:r w:rsidRPr="00F44169">
        <w:rPr>
          <w:rFonts w:ascii="Arial" w:hAnsi="Arial" w:cs="Arial"/>
        </w:rPr>
        <w:t xml:space="preserve">(x) </w:t>
      </w:r>
      <w:r w:rsidR="00366D48" w:rsidRPr="00F44169">
        <w:rPr>
          <w:rFonts w:ascii="Arial" w:hAnsi="Arial" w:cs="Arial"/>
        </w:rPr>
        <w:t xml:space="preserve">provision for signature by the Council and the </w:t>
      </w:r>
      <w:r w:rsidR="00EB187E" w:rsidRPr="00F44169">
        <w:rPr>
          <w:rFonts w:ascii="Arial" w:hAnsi="Arial" w:cs="Arial"/>
        </w:rPr>
        <w:t>Service Provider</w:t>
      </w:r>
      <w:r w:rsidR="00841970">
        <w:rPr>
          <w:rFonts w:ascii="Arial" w:hAnsi="Arial" w:cs="Arial"/>
        </w:rPr>
        <w:t>.</w:t>
      </w:r>
    </w:p>
    <w:p w14:paraId="15A20831" w14:textId="77777777" w:rsidR="00366D48"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On receipt of the </w:t>
      </w:r>
      <w:r w:rsidR="00556B37" w:rsidRPr="00EA5A20">
        <w:rPr>
          <w:rFonts w:ascii="Arial" w:eastAsia="Times New Roman" w:hAnsi="Arial" w:cs="Arial"/>
          <w:color w:val="000000"/>
          <w:szCs w:val="20"/>
        </w:rPr>
        <w:t>Request notice</w:t>
      </w:r>
      <w:r w:rsidRPr="00EA5A20">
        <w:rPr>
          <w:rFonts w:ascii="Arial" w:eastAsia="Times New Roman" w:hAnsi="Arial" w:cs="Arial"/>
          <w:color w:val="000000"/>
          <w:szCs w:val="20"/>
        </w:rPr>
        <w:t xml:space="preserve">, the </w:t>
      </w:r>
      <w:r w:rsidR="00556B37" w:rsidRPr="00EA5A20">
        <w:rPr>
          <w:rFonts w:ascii="Arial" w:eastAsia="Times New Roman" w:hAnsi="Arial" w:cs="Arial"/>
          <w:color w:val="000000"/>
          <w:szCs w:val="20"/>
        </w:rPr>
        <w:t>Council</w:t>
      </w:r>
      <w:r w:rsidRPr="00EA5A20">
        <w:rPr>
          <w:rFonts w:ascii="Arial" w:eastAsia="Times New Roman" w:hAnsi="Arial" w:cs="Arial"/>
          <w:color w:val="000000"/>
          <w:szCs w:val="20"/>
        </w:rPr>
        <w:t xml:space="preserve"> </w:t>
      </w:r>
      <w:r w:rsidR="00556B37" w:rsidRPr="00EA5A20">
        <w:rPr>
          <w:rFonts w:ascii="Arial" w:eastAsia="Times New Roman" w:hAnsi="Arial" w:cs="Arial"/>
          <w:color w:val="000000"/>
          <w:szCs w:val="20"/>
        </w:rPr>
        <w:t xml:space="preserve">shall consider the proposed Variation and shall provide the </w:t>
      </w:r>
      <w:r w:rsidR="00EB187E">
        <w:rPr>
          <w:rFonts w:ascii="Arial" w:eastAsia="Times New Roman" w:hAnsi="Arial" w:cs="Arial"/>
          <w:color w:val="000000"/>
          <w:szCs w:val="20"/>
        </w:rPr>
        <w:t>Service Provider</w:t>
      </w:r>
      <w:r w:rsidR="00556B37" w:rsidRPr="00EA5A20">
        <w:rPr>
          <w:rFonts w:ascii="Arial" w:eastAsia="Times New Roman" w:hAnsi="Arial" w:cs="Arial"/>
          <w:color w:val="000000"/>
          <w:szCs w:val="20"/>
        </w:rPr>
        <w:t xml:space="preserve"> with a response in a timely manner.</w:t>
      </w:r>
    </w:p>
    <w:p w14:paraId="0420FC1F" w14:textId="77777777" w:rsidR="00556B37" w:rsidRPr="00EA5A20" w:rsidRDefault="00366D48"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Council </w:t>
      </w:r>
      <w:r w:rsidR="00556B37" w:rsidRPr="00EA5A20">
        <w:rPr>
          <w:rFonts w:ascii="Arial" w:eastAsia="Times New Roman" w:hAnsi="Arial" w:cs="Arial"/>
          <w:color w:val="000000"/>
          <w:szCs w:val="20"/>
        </w:rPr>
        <w:t xml:space="preserve">requires further information in order to evaluate the proposed Variation, the </w:t>
      </w:r>
      <w:r w:rsidR="00EB187E">
        <w:rPr>
          <w:rFonts w:ascii="Arial" w:eastAsia="Times New Roman" w:hAnsi="Arial" w:cs="Arial"/>
          <w:color w:val="000000"/>
          <w:szCs w:val="20"/>
        </w:rPr>
        <w:t>Service Provider</w:t>
      </w:r>
      <w:r w:rsidR="00556B37" w:rsidRPr="00EA5A20">
        <w:rPr>
          <w:rFonts w:ascii="Arial" w:eastAsia="Times New Roman" w:hAnsi="Arial" w:cs="Arial"/>
          <w:color w:val="000000"/>
          <w:szCs w:val="20"/>
        </w:rPr>
        <w:t xml:space="preserve"> shall participate in discussions, attend any meetings, or provide any further information as reasonably requested by the Council</w:t>
      </w:r>
      <w:r w:rsidR="00841970">
        <w:rPr>
          <w:rFonts w:ascii="Arial" w:eastAsia="Times New Roman" w:hAnsi="Arial" w:cs="Arial"/>
          <w:color w:val="000000"/>
          <w:szCs w:val="20"/>
        </w:rPr>
        <w:t>.</w:t>
      </w:r>
    </w:p>
    <w:p w14:paraId="0074ED35" w14:textId="77777777" w:rsidR="00366D48" w:rsidRPr="00EA5A20" w:rsidRDefault="00556B37" w:rsidP="00366D48">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Where the Council has no objections to the proposed V</w:t>
      </w:r>
      <w:r w:rsidR="00366D48" w:rsidRPr="00EA5A20">
        <w:rPr>
          <w:rFonts w:ascii="Arial" w:eastAsia="Times New Roman" w:hAnsi="Arial" w:cs="Arial"/>
          <w:color w:val="000000"/>
          <w:szCs w:val="20"/>
        </w:rPr>
        <w:t xml:space="preserve">ariation, the Council may then serve the </w:t>
      </w:r>
      <w:r w:rsidR="00EB187E">
        <w:rPr>
          <w:rFonts w:ascii="Arial" w:eastAsia="Times New Roman" w:hAnsi="Arial" w:cs="Arial"/>
          <w:color w:val="000000"/>
          <w:szCs w:val="20"/>
        </w:rPr>
        <w:t>Service Provider</w:t>
      </w:r>
      <w:r w:rsidR="00366D48" w:rsidRPr="00EA5A20">
        <w:rPr>
          <w:rFonts w:ascii="Arial" w:eastAsia="Times New Roman" w:hAnsi="Arial" w:cs="Arial"/>
          <w:color w:val="000000"/>
          <w:szCs w:val="20"/>
        </w:rPr>
        <w:t xml:space="preserve"> with a</w:t>
      </w:r>
      <w:r w:rsidRPr="00EA5A20">
        <w:rPr>
          <w:rFonts w:ascii="Arial" w:eastAsia="Times New Roman" w:hAnsi="Arial" w:cs="Arial"/>
          <w:color w:val="000000"/>
          <w:szCs w:val="20"/>
        </w:rPr>
        <w:t>n</w:t>
      </w:r>
      <w:r w:rsidR="00366D48" w:rsidRPr="00EA5A20">
        <w:rPr>
          <w:rFonts w:ascii="Arial" w:eastAsia="Times New Roman" w:hAnsi="Arial" w:cs="Arial"/>
          <w:color w:val="000000"/>
          <w:szCs w:val="20"/>
        </w:rPr>
        <w:t xml:space="preserve"> agreement document</w:t>
      </w:r>
      <w:r w:rsidRPr="00EA5A20">
        <w:rPr>
          <w:rFonts w:ascii="Arial" w:eastAsia="Times New Roman" w:hAnsi="Arial" w:cs="Arial"/>
          <w:color w:val="000000"/>
          <w:szCs w:val="20"/>
        </w:rPr>
        <w:t xml:space="preserve"> detailing the V</w:t>
      </w:r>
      <w:r w:rsidR="00366D48" w:rsidRPr="00EA5A20">
        <w:rPr>
          <w:rFonts w:ascii="Arial" w:eastAsia="Times New Roman" w:hAnsi="Arial" w:cs="Arial"/>
          <w:color w:val="000000"/>
          <w:szCs w:val="20"/>
        </w:rPr>
        <w:t xml:space="preserve">ariation (Variation Agreement) to be signed and returned by the </w:t>
      </w:r>
      <w:r w:rsidR="00EB187E">
        <w:rPr>
          <w:rFonts w:ascii="Arial" w:eastAsia="Times New Roman" w:hAnsi="Arial" w:cs="Arial"/>
          <w:color w:val="000000"/>
          <w:szCs w:val="20"/>
        </w:rPr>
        <w:t>Service Provider</w:t>
      </w:r>
      <w:r w:rsidR="00366D48" w:rsidRPr="00EA5A20">
        <w:rPr>
          <w:rFonts w:ascii="Arial" w:eastAsia="Times New Roman" w:hAnsi="Arial" w:cs="Arial"/>
          <w:color w:val="000000"/>
          <w:szCs w:val="20"/>
        </w:rPr>
        <w:t xml:space="preserve"> within</w:t>
      </w:r>
      <w:r w:rsidR="001938C0">
        <w:rPr>
          <w:rFonts w:ascii="Arial" w:eastAsia="Times New Roman" w:hAnsi="Arial" w:cs="Arial"/>
          <w:color w:val="000000"/>
          <w:szCs w:val="20"/>
        </w:rPr>
        <w:t xml:space="preserve"> </w:t>
      </w:r>
      <w:r w:rsidR="00B5428F">
        <w:rPr>
          <w:rFonts w:ascii="Arial" w:eastAsia="Times New Roman" w:hAnsi="Arial" w:cs="Arial"/>
          <w:color w:val="000000"/>
          <w:szCs w:val="20"/>
        </w:rPr>
        <w:t>14</w:t>
      </w:r>
      <w:r w:rsidR="00366D48" w:rsidRPr="00EA5A20">
        <w:rPr>
          <w:rFonts w:ascii="Arial" w:eastAsia="Times New Roman" w:hAnsi="Arial" w:cs="Arial"/>
          <w:color w:val="000000"/>
          <w:szCs w:val="20"/>
        </w:rPr>
        <w:t xml:space="preserve"> days of receipt.</w:t>
      </w:r>
    </w:p>
    <w:p w14:paraId="20BCC9B8" w14:textId="77777777" w:rsidR="00366D48" w:rsidRPr="00EA5A20" w:rsidRDefault="00556B37" w:rsidP="00556B37">
      <w:pPr>
        <w:pStyle w:val="Sch1stylesubclause"/>
        <w:numPr>
          <w:ilvl w:val="0"/>
          <w:numId w:val="0"/>
        </w:numPr>
        <w:ind w:left="720" w:hanging="720"/>
        <w:rPr>
          <w:rFonts w:ascii="Arial" w:hAnsi="Arial" w:cs="Arial"/>
        </w:rPr>
      </w:pPr>
      <w:r w:rsidRPr="00EA5A20">
        <w:rPr>
          <w:rFonts w:ascii="Arial" w:hAnsi="Arial" w:cs="Arial"/>
        </w:rPr>
        <w:t>2.6</w:t>
      </w:r>
      <w:r w:rsidRPr="00EA5A20">
        <w:rPr>
          <w:rFonts w:ascii="Arial" w:hAnsi="Arial" w:cs="Arial"/>
        </w:rPr>
        <w:tab/>
      </w:r>
      <w:r w:rsidR="00366D48" w:rsidRPr="00EA5A20">
        <w:rPr>
          <w:rFonts w:ascii="Arial" w:hAnsi="Arial" w:cs="Arial"/>
        </w:rPr>
        <w:t xml:space="preserve">On receipt of a Variation Agreement from the </w:t>
      </w:r>
      <w:r w:rsidR="00EB187E">
        <w:rPr>
          <w:rFonts w:ascii="Arial" w:hAnsi="Arial" w:cs="Arial"/>
        </w:rPr>
        <w:t>Service Provider</w:t>
      </w:r>
      <w:r w:rsidR="00366D48" w:rsidRPr="00EA5A20">
        <w:rPr>
          <w:rFonts w:ascii="Arial" w:hAnsi="Arial" w:cs="Arial"/>
        </w:rPr>
        <w:t xml:space="preserve">, the Council shall notify the </w:t>
      </w:r>
      <w:r w:rsidR="00EB187E">
        <w:rPr>
          <w:rFonts w:ascii="Arial" w:hAnsi="Arial" w:cs="Arial"/>
        </w:rPr>
        <w:t>Service Provider</w:t>
      </w:r>
      <w:r w:rsidR="00366D48" w:rsidRPr="00EA5A20">
        <w:rPr>
          <w:rFonts w:ascii="Arial" w:hAnsi="Arial" w:cs="Arial"/>
        </w:rPr>
        <w:t xml:space="preserve"> in writing o</w:t>
      </w:r>
      <w:r w:rsidRPr="00EA5A20">
        <w:rPr>
          <w:rFonts w:ascii="Arial" w:hAnsi="Arial" w:cs="Arial"/>
        </w:rPr>
        <w:t>f the commencement date of the V</w:t>
      </w:r>
      <w:r w:rsidR="00366D48" w:rsidRPr="00EA5A20">
        <w:rPr>
          <w:rFonts w:ascii="Arial" w:hAnsi="Arial" w:cs="Arial"/>
        </w:rPr>
        <w:t>ariation.</w:t>
      </w:r>
    </w:p>
    <w:p w14:paraId="05936BEB" w14:textId="77777777" w:rsidR="00556B37" w:rsidRPr="00EA5A20" w:rsidRDefault="00556B37" w:rsidP="00556B37">
      <w:pPr>
        <w:pStyle w:val="Sch1stylesubclause"/>
        <w:numPr>
          <w:ilvl w:val="0"/>
          <w:numId w:val="0"/>
        </w:numPr>
        <w:ind w:left="720" w:hanging="720"/>
        <w:rPr>
          <w:rFonts w:ascii="Arial" w:hAnsi="Arial" w:cs="Arial"/>
        </w:rPr>
      </w:pPr>
      <w:r w:rsidRPr="00EA5A20">
        <w:rPr>
          <w:rFonts w:ascii="Arial" w:hAnsi="Arial" w:cs="Arial"/>
        </w:rPr>
        <w:t>2.7</w:t>
      </w:r>
      <w:r w:rsidRPr="00EA5A20">
        <w:rPr>
          <w:rFonts w:ascii="Arial" w:hAnsi="Arial" w:cs="Arial"/>
        </w:rPr>
        <w:tab/>
        <w:t xml:space="preserve">The </w:t>
      </w:r>
      <w:r w:rsidR="00EB187E">
        <w:rPr>
          <w:rFonts w:ascii="Arial" w:hAnsi="Arial" w:cs="Arial"/>
        </w:rPr>
        <w:t>Service Provider</w:t>
      </w:r>
      <w:r w:rsidRPr="00EA5A20">
        <w:rPr>
          <w:rFonts w:ascii="Arial" w:hAnsi="Arial" w:cs="Arial"/>
        </w:rPr>
        <w:t xml:space="preserve"> shall carry out any Variation and be bound by the same provisions so far as is applicable, as though such Variation was stated in the Contract.</w:t>
      </w:r>
    </w:p>
    <w:bookmarkEnd w:id="142"/>
    <w:bookmarkEnd w:id="143"/>
    <w:p w14:paraId="039FCDB6" w14:textId="77777777" w:rsidR="00A737C5" w:rsidRPr="00EA5A20" w:rsidRDefault="002C1787" w:rsidP="001938C0">
      <w:pPr>
        <w:pStyle w:val="Sch1styleclause"/>
        <w:numPr>
          <w:ilvl w:val="0"/>
          <w:numId w:val="26"/>
        </w:numPr>
        <w:rPr>
          <w:rFonts w:ascii="Arial" w:hAnsi="Arial" w:cs="Arial"/>
        </w:rPr>
      </w:pPr>
      <w:r>
        <w:rPr>
          <w:rFonts w:ascii="Arial" w:hAnsi="Arial" w:cs="Arial"/>
        </w:rPr>
        <w:t>CHANGES TO THE PRICING SCHEDULE</w:t>
      </w:r>
    </w:p>
    <w:p w14:paraId="24A364D8"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can demonstrate that a variation would result in a change to the prices set out in its Pricing Schedule, the Council may require further evidence from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that any additional costs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will be kept to a minimum.</w:t>
      </w:r>
    </w:p>
    <w:p w14:paraId="2B608AA0"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The Council may require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to meet and discuss any proposed changes to the Pricing Schedule that would result from a variation.</w:t>
      </w:r>
    </w:p>
    <w:p w14:paraId="31B2D748" w14:textId="77777777" w:rsidR="00A737C5" w:rsidRPr="00EA5A20" w:rsidRDefault="00A737C5" w:rsidP="00A737C5">
      <w:pPr>
        <w:numPr>
          <w:ilvl w:val="1"/>
          <w:numId w:val="19"/>
        </w:numPr>
        <w:spacing w:before="280" w:after="120" w:line="300" w:lineRule="atLeast"/>
        <w:jc w:val="both"/>
        <w:outlineLvl w:val="1"/>
        <w:rPr>
          <w:rFonts w:ascii="Arial" w:eastAsia="Times New Roman" w:hAnsi="Arial" w:cs="Arial"/>
          <w:color w:val="000000"/>
          <w:szCs w:val="20"/>
        </w:rPr>
      </w:pPr>
      <w:r w:rsidRPr="00EA5A20">
        <w:rPr>
          <w:rFonts w:ascii="Arial" w:eastAsia="Times New Roman" w:hAnsi="Arial" w:cs="Arial"/>
          <w:color w:val="000000"/>
          <w:szCs w:val="20"/>
        </w:rPr>
        <w:t xml:space="preserve">Where a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's Pricing Schedule is agreed by the Council, the Council shall notify its acceptance of the change to the </w:t>
      </w:r>
      <w:r w:rsidR="00EB187E">
        <w:rPr>
          <w:rFonts w:ascii="Arial" w:eastAsia="Times New Roman" w:hAnsi="Arial" w:cs="Arial"/>
          <w:color w:val="000000"/>
          <w:szCs w:val="20"/>
        </w:rPr>
        <w:t>Service Provider</w:t>
      </w:r>
      <w:r w:rsidRPr="00EA5A20">
        <w:rPr>
          <w:rFonts w:ascii="Arial" w:eastAsia="Times New Roman" w:hAnsi="Arial" w:cs="Arial"/>
          <w:color w:val="000000"/>
          <w:szCs w:val="20"/>
        </w:rPr>
        <w:t xml:space="preserve"> in writing.</w:t>
      </w:r>
    </w:p>
    <w:p w14:paraId="34F9BB5D" w14:textId="77777777" w:rsidR="00366D48" w:rsidRPr="00EA5A20" w:rsidRDefault="00366D48" w:rsidP="00366D48">
      <w:pPr>
        <w:pStyle w:val="Sch1stylesubclause"/>
        <w:numPr>
          <w:ilvl w:val="0"/>
          <w:numId w:val="0"/>
        </w:numPr>
        <w:rPr>
          <w:rFonts w:ascii="Arial" w:hAnsi="Arial" w:cs="Arial"/>
          <w:b/>
        </w:rPr>
      </w:pPr>
      <w:r w:rsidRPr="00EA5A20">
        <w:rPr>
          <w:rFonts w:ascii="Arial" w:hAnsi="Arial" w:cs="Arial"/>
          <w:b/>
        </w:rPr>
        <w:t>4.</w:t>
      </w:r>
      <w:r w:rsidR="00556B37" w:rsidRPr="00EA5A20">
        <w:rPr>
          <w:rFonts w:ascii="Arial" w:hAnsi="Arial" w:cs="Arial"/>
          <w:b/>
        </w:rPr>
        <w:tab/>
      </w:r>
      <w:r w:rsidR="002C1787">
        <w:rPr>
          <w:rFonts w:ascii="Arial" w:hAnsi="Arial" w:cs="Arial"/>
          <w:b/>
        </w:rPr>
        <w:t>REJECTION OF VARIATION</w:t>
      </w:r>
    </w:p>
    <w:p w14:paraId="6B95A494" w14:textId="77777777" w:rsidR="00A737C5" w:rsidRPr="00EA5A20" w:rsidRDefault="00556B37" w:rsidP="00556B37">
      <w:pPr>
        <w:pStyle w:val="Sch1stylesubclause"/>
        <w:numPr>
          <w:ilvl w:val="0"/>
          <w:numId w:val="0"/>
        </w:numPr>
        <w:ind w:left="720" w:hanging="720"/>
        <w:rPr>
          <w:rFonts w:ascii="Arial" w:hAnsi="Arial" w:cs="Arial"/>
        </w:rPr>
      </w:pPr>
      <w:bookmarkStart w:id="144" w:name="a733057"/>
      <w:bookmarkStart w:id="145" w:name="_Toc387758495"/>
      <w:r w:rsidRPr="00EA5A20">
        <w:rPr>
          <w:rFonts w:ascii="Arial" w:hAnsi="Arial" w:cs="Arial"/>
        </w:rPr>
        <w:t>4.1</w:t>
      </w:r>
      <w:r w:rsidRPr="00EA5A20">
        <w:rPr>
          <w:rFonts w:ascii="Arial" w:hAnsi="Arial" w:cs="Arial"/>
        </w:rPr>
        <w:tab/>
      </w:r>
      <w:r w:rsidR="00A737C5" w:rsidRPr="00EA5A20">
        <w:rPr>
          <w:rFonts w:ascii="Arial" w:hAnsi="Arial" w:cs="Arial"/>
        </w:rPr>
        <w:t xml:space="preserve">If the </w:t>
      </w:r>
      <w:r w:rsidR="00EB187E">
        <w:rPr>
          <w:rFonts w:ascii="Arial" w:hAnsi="Arial" w:cs="Arial"/>
        </w:rPr>
        <w:t>Service Provider</w:t>
      </w:r>
      <w:r w:rsidR="00A737C5" w:rsidRPr="00EA5A20">
        <w:rPr>
          <w:rFonts w:ascii="Arial" w:hAnsi="Arial" w:cs="Arial"/>
        </w:rPr>
        <w:t xml:space="preserve"> is unable to provide the Variation to the Services or where the Parties are unable to agree a change to the Contract Price, the Council may:</w:t>
      </w:r>
    </w:p>
    <w:p w14:paraId="66D7B664" w14:textId="77777777" w:rsidR="00A737C5" w:rsidRPr="00EA5A20" w:rsidRDefault="001938C0" w:rsidP="00D20571">
      <w:pPr>
        <w:pStyle w:val="Sch1stylepara"/>
        <w:numPr>
          <w:ilvl w:val="2"/>
          <w:numId w:val="46"/>
        </w:numPr>
        <w:rPr>
          <w:rFonts w:ascii="Arial" w:hAnsi="Arial" w:cs="Arial"/>
        </w:rPr>
      </w:pPr>
      <w:r>
        <w:rPr>
          <w:rFonts w:ascii="Arial" w:hAnsi="Arial" w:cs="Arial"/>
        </w:rPr>
        <w:t>agree t</w:t>
      </w:r>
      <w:r w:rsidR="00A737C5" w:rsidRPr="00EA5A20">
        <w:rPr>
          <w:rFonts w:ascii="Arial" w:hAnsi="Arial" w:cs="Arial"/>
        </w:rPr>
        <w:t>hat the Parties continue to perform their obligations under the Contract without the Variation; or</w:t>
      </w:r>
    </w:p>
    <w:p w14:paraId="7C7CFCDB" w14:textId="77777777" w:rsidR="00A737C5" w:rsidRPr="00EA5A20" w:rsidRDefault="00A737C5" w:rsidP="00D20571">
      <w:pPr>
        <w:pStyle w:val="Sch1stylepara"/>
        <w:numPr>
          <w:ilvl w:val="2"/>
          <w:numId w:val="46"/>
        </w:numPr>
        <w:rPr>
          <w:rFonts w:ascii="Arial" w:hAnsi="Arial" w:cs="Arial"/>
        </w:rPr>
      </w:pPr>
      <w:r w:rsidRPr="00EA5A20">
        <w:rPr>
          <w:rFonts w:ascii="Arial" w:hAnsi="Arial" w:cs="Arial"/>
        </w:rPr>
        <w:t>propose an amendment to the Variation; or</w:t>
      </w:r>
    </w:p>
    <w:p w14:paraId="61FD584A" w14:textId="77777777" w:rsidR="00A737C5" w:rsidRPr="00EA5A20" w:rsidRDefault="00A737C5" w:rsidP="00D20571">
      <w:pPr>
        <w:pStyle w:val="Sch1stylepara"/>
        <w:numPr>
          <w:ilvl w:val="2"/>
          <w:numId w:val="46"/>
        </w:numPr>
        <w:rPr>
          <w:rFonts w:ascii="Arial" w:hAnsi="Arial" w:cs="Arial"/>
        </w:rPr>
      </w:pPr>
      <w:r w:rsidRPr="00EA5A20">
        <w:rPr>
          <w:rFonts w:ascii="Arial" w:hAnsi="Arial" w:cs="Arial"/>
        </w:rPr>
        <w:t>terminate the Contract with immediate effect</w:t>
      </w:r>
      <w:r w:rsidR="00AA0BC1" w:rsidRPr="00EA5A20">
        <w:rPr>
          <w:rFonts w:ascii="Arial" w:hAnsi="Arial" w:cs="Arial"/>
        </w:rPr>
        <w:t xml:space="preserve"> in accordance with</w:t>
      </w:r>
      <w:r w:rsidR="00AA0BC1" w:rsidRPr="00EA5A20">
        <w:rPr>
          <w:rFonts w:ascii="Arial" w:hAnsi="Arial" w:cs="Arial"/>
          <w:b/>
        </w:rPr>
        <w:t xml:space="preserve"> clause 47</w:t>
      </w:r>
      <w:r w:rsidR="00827B26" w:rsidRPr="00EA5A20">
        <w:rPr>
          <w:rFonts w:ascii="Arial" w:hAnsi="Arial" w:cs="Arial"/>
        </w:rPr>
        <w:t>.</w:t>
      </w:r>
      <w:r w:rsidR="00556B37" w:rsidRPr="00EA5A20">
        <w:rPr>
          <w:rFonts w:ascii="Arial" w:hAnsi="Arial" w:cs="Arial"/>
        </w:rPr>
        <w:t xml:space="preserve"> </w:t>
      </w:r>
    </w:p>
    <w:p w14:paraId="4F30FD1A" w14:textId="77777777" w:rsidR="00AA0BC1" w:rsidRPr="00EA5A20" w:rsidRDefault="00AA0BC1" w:rsidP="00AA0BC1">
      <w:pPr>
        <w:pStyle w:val="Sch1stylesubclause"/>
        <w:numPr>
          <w:ilvl w:val="0"/>
          <w:numId w:val="0"/>
        </w:numPr>
        <w:ind w:left="720" w:hanging="720"/>
        <w:rPr>
          <w:rFonts w:ascii="Arial" w:hAnsi="Arial" w:cs="Arial"/>
        </w:rPr>
      </w:pPr>
      <w:r w:rsidRPr="00EA5A20">
        <w:rPr>
          <w:rFonts w:ascii="Arial" w:hAnsi="Arial" w:cs="Arial"/>
        </w:rPr>
        <w:t>4.2</w:t>
      </w:r>
      <w:r w:rsidRPr="00EA5A20">
        <w:rPr>
          <w:rFonts w:ascii="Arial" w:hAnsi="Arial" w:cs="Arial"/>
        </w:rPr>
        <w:tab/>
        <w:t xml:space="preserve">If the Council is unable to approve a request for Variation made by the </w:t>
      </w:r>
      <w:r w:rsidR="00EB187E">
        <w:rPr>
          <w:rFonts w:ascii="Arial" w:hAnsi="Arial" w:cs="Arial"/>
        </w:rPr>
        <w:t>Service Provider</w:t>
      </w:r>
      <w:r w:rsidRPr="00EA5A20">
        <w:rPr>
          <w:rFonts w:ascii="Arial" w:hAnsi="Arial" w:cs="Arial"/>
        </w:rPr>
        <w:t xml:space="preserve">, the </w:t>
      </w:r>
      <w:r w:rsidR="00EB187E">
        <w:rPr>
          <w:rFonts w:ascii="Arial" w:hAnsi="Arial" w:cs="Arial"/>
        </w:rPr>
        <w:t>Service Provider</w:t>
      </w:r>
      <w:r w:rsidRPr="00EA5A20">
        <w:rPr>
          <w:rFonts w:ascii="Arial" w:hAnsi="Arial" w:cs="Arial"/>
        </w:rPr>
        <w:t xml:space="preserve"> may:</w:t>
      </w:r>
    </w:p>
    <w:p w14:paraId="256AAFB4" w14:textId="77777777" w:rsidR="00AA0BC1" w:rsidRPr="00EA5A20" w:rsidRDefault="00AA0BC1" w:rsidP="00CF0EE9">
      <w:pPr>
        <w:pStyle w:val="Sch1stylepara"/>
        <w:rPr>
          <w:rFonts w:ascii="Arial" w:hAnsi="Arial" w:cs="Arial"/>
        </w:rPr>
      </w:pPr>
      <w:r w:rsidRPr="00EA5A20">
        <w:rPr>
          <w:rFonts w:ascii="Arial" w:hAnsi="Arial" w:cs="Arial"/>
        </w:rPr>
        <w:t>agree that the Parties continue to perform their obligations under the Contract without the Variation; or</w:t>
      </w:r>
    </w:p>
    <w:p w14:paraId="08E35D64" w14:textId="77777777" w:rsidR="00AA0BC1" w:rsidRPr="00EA5A20" w:rsidRDefault="00AA0BC1" w:rsidP="00D20571">
      <w:pPr>
        <w:pStyle w:val="Sch1stylepara"/>
        <w:numPr>
          <w:ilvl w:val="2"/>
          <w:numId w:val="45"/>
        </w:numPr>
        <w:tabs>
          <w:tab w:val="num" w:pos="360"/>
        </w:tabs>
        <w:rPr>
          <w:rFonts w:ascii="Arial" w:hAnsi="Arial" w:cs="Arial"/>
        </w:rPr>
      </w:pPr>
      <w:r w:rsidRPr="00EA5A20">
        <w:rPr>
          <w:rFonts w:ascii="Arial" w:hAnsi="Arial" w:cs="Arial"/>
        </w:rPr>
        <w:t>propose an amendment to the Variation; or</w:t>
      </w:r>
    </w:p>
    <w:p w14:paraId="1582865E" w14:textId="77777777" w:rsidR="00AA0BC1" w:rsidRPr="002C1787" w:rsidRDefault="00AA0BC1" w:rsidP="00D20571">
      <w:pPr>
        <w:pStyle w:val="Sch1stylepara"/>
        <w:numPr>
          <w:ilvl w:val="2"/>
          <w:numId w:val="45"/>
        </w:numPr>
        <w:tabs>
          <w:tab w:val="num" w:pos="360"/>
        </w:tabs>
        <w:rPr>
          <w:rFonts w:ascii="Arial" w:hAnsi="Arial" w:cs="Arial"/>
        </w:rPr>
      </w:pPr>
      <w:r w:rsidRPr="00EA5A20">
        <w:rPr>
          <w:rFonts w:ascii="Arial" w:hAnsi="Arial" w:cs="Arial"/>
        </w:rPr>
        <w:t xml:space="preserve">refer the matter to the </w:t>
      </w:r>
      <w:r w:rsidR="002C1787">
        <w:rPr>
          <w:rFonts w:ascii="Arial" w:hAnsi="Arial" w:cs="Arial"/>
        </w:rPr>
        <w:t xml:space="preserve">dispute resolution procedure.. </w:t>
      </w:r>
    </w:p>
    <w:p w14:paraId="4B699119" w14:textId="77777777" w:rsidR="00A737C5" w:rsidRPr="00CF0EE9" w:rsidRDefault="002C1787" w:rsidP="00D20571">
      <w:pPr>
        <w:pStyle w:val="Sch1styleclause"/>
        <w:numPr>
          <w:ilvl w:val="0"/>
          <w:numId w:val="47"/>
        </w:numPr>
        <w:rPr>
          <w:rFonts w:ascii="Arial" w:hAnsi="Arial" w:cs="Arial"/>
        </w:rPr>
      </w:pPr>
      <w:r w:rsidRPr="00CF0EE9">
        <w:rPr>
          <w:rFonts w:ascii="Arial" w:hAnsi="Arial" w:cs="Arial"/>
        </w:rPr>
        <w:t>VARIATIONS THAT ARE NOT PERMITTED</w:t>
      </w:r>
      <w:bookmarkEnd w:id="144"/>
      <w:bookmarkEnd w:id="145"/>
    </w:p>
    <w:p w14:paraId="2BF05AD4" w14:textId="77777777" w:rsidR="00A737C5" w:rsidRPr="00EA5A20" w:rsidRDefault="00AA0BC1" w:rsidP="00A737C5">
      <w:pPr>
        <w:spacing w:before="120" w:after="120" w:line="300" w:lineRule="atLeast"/>
        <w:ind w:left="720"/>
        <w:jc w:val="both"/>
        <w:rPr>
          <w:rFonts w:ascii="Arial" w:eastAsia="Times New Roman" w:hAnsi="Arial" w:cs="Arial"/>
          <w:szCs w:val="20"/>
        </w:rPr>
      </w:pPr>
      <w:r w:rsidRPr="00EA5A20">
        <w:rPr>
          <w:rFonts w:ascii="Arial" w:eastAsia="Times New Roman" w:hAnsi="Arial" w:cs="Arial"/>
          <w:szCs w:val="20"/>
        </w:rPr>
        <w:t>Either Party may not propose any V</w:t>
      </w:r>
      <w:r w:rsidR="00A737C5" w:rsidRPr="00EA5A20">
        <w:rPr>
          <w:rFonts w:ascii="Arial" w:eastAsia="Times New Roman" w:hAnsi="Arial" w:cs="Arial"/>
          <w:szCs w:val="20"/>
        </w:rPr>
        <w:t>ariation that:</w:t>
      </w:r>
    </w:p>
    <w:p w14:paraId="3ED93C53"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 xml:space="preserve">may prevent the </w:t>
      </w:r>
      <w:r w:rsidR="00EB187E">
        <w:rPr>
          <w:rFonts w:ascii="Arial" w:eastAsia="Times New Roman" w:hAnsi="Arial" w:cs="Arial"/>
          <w:color w:val="000000"/>
          <w:szCs w:val="20"/>
        </w:rPr>
        <w:t>Service Provider</w:t>
      </w:r>
      <w:r w:rsidRPr="00EA5A20">
        <w:rPr>
          <w:rFonts w:ascii="Arial" w:eastAsia="Times New Roman" w:hAnsi="Arial" w:cs="Arial"/>
          <w:szCs w:val="20"/>
        </w:rPr>
        <w:t xml:space="preserve"> from performing its obligations under the Contract; or</w:t>
      </w:r>
    </w:p>
    <w:p w14:paraId="2EEC16AB" w14:textId="77777777" w:rsidR="00A737C5" w:rsidRPr="00EA5A20" w:rsidRDefault="00A737C5" w:rsidP="00A737C5">
      <w:pPr>
        <w:numPr>
          <w:ilvl w:val="2"/>
          <w:numId w:val="19"/>
        </w:numPr>
        <w:spacing w:after="120" w:line="300" w:lineRule="atLeast"/>
        <w:jc w:val="both"/>
        <w:rPr>
          <w:rFonts w:ascii="Arial" w:eastAsia="Times New Roman" w:hAnsi="Arial" w:cs="Arial"/>
          <w:szCs w:val="20"/>
        </w:rPr>
      </w:pPr>
      <w:r w:rsidRPr="00EA5A20">
        <w:rPr>
          <w:rFonts w:ascii="Arial" w:eastAsia="Times New Roman" w:hAnsi="Arial" w:cs="Arial"/>
          <w:szCs w:val="20"/>
        </w:rPr>
        <w:t>is in contravention of any Law.</w:t>
      </w:r>
    </w:p>
    <w:p w14:paraId="322E61C8" w14:textId="77777777" w:rsidR="00CB0EB9" w:rsidRPr="00EA5A20" w:rsidRDefault="00CB0EB9" w:rsidP="00EB1650">
      <w:pPr>
        <w:spacing w:after="0" w:line="300" w:lineRule="atLeast"/>
        <w:rPr>
          <w:rFonts w:ascii="Arial" w:eastAsia="Times New Roman" w:hAnsi="Arial" w:cs="Arial"/>
          <w:b/>
        </w:rPr>
      </w:pPr>
    </w:p>
    <w:p w14:paraId="386A1052" w14:textId="77777777" w:rsidR="0061128B" w:rsidRPr="00EA5A20" w:rsidRDefault="0061128B" w:rsidP="00060BFF">
      <w:pPr>
        <w:spacing w:after="0" w:line="300" w:lineRule="atLeast"/>
        <w:jc w:val="center"/>
        <w:rPr>
          <w:rFonts w:ascii="Arial" w:eastAsia="Times New Roman" w:hAnsi="Arial" w:cs="Arial"/>
          <w:b/>
          <w:szCs w:val="20"/>
        </w:rPr>
      </w:pPr>
    </w:p>
    <w:p w14:paraId="5800EB63" w14:textId="77777777" w:rsidR="00B805FB" w:rsidRDefault="00B805FB">
      <w:pPr>
        <w:rPr>
          <w:rFonts w:ascii="Arial" w:eastAsia="Times New Roman" w:hAnsi="Arial" w:cs="Arial"/>
          <w:b/>
          <w:szCs w:val="20"/>
        </w:rPr>
      </w:pPr>
      <w:r>
        <w:rPr>
          <w:rFonts w:ascii="Arial" w:eastAsia="Times New Roman" w:hAnsi="Arial" w:cs="Arial"/>
          <w:b/>
          <w:szCs w:val="20"/>
        </w:rPr>
        <w:br w:type="page"/>
      </w:r>
    </w:p>
    <w:p w14:paraId="36530763" w14:textId="77777777" w:rsidR="00467C92" w:rsidRPr="00EA5A20" w:rsidRDefault="0061128B" w:rsidP="00060BFF">
      <w:pPr>
        <w:spacing w:after="0" w:line="300" w:lineRule="atLeast"/>
        <w:jc w:val="center"/>
        <w:rPr>
          <w:rFonts w:ascii="Arial" w:eastAsia="Times New Roman" w:hAnsi="Arial" w:cs="Arial"/>
          <w:b/>
          <w:szCs w:val="20"/>
        </w:rPr>
      </w:pPr>
      <w:r w:rsidRPr="00EA5A20">
        <w:rPr>
          <w:rFonts w:ascii="Arial" w:eastAsia="Times New Roman" w:hAnsi="Arial" w:cs="Arial"/>
          <w:b/>
          <w:szCs w:val="20"/>
        </w:rPr>
        <w:t>SCHEDULE 7</w:t>
      </w:r>
      <w:r w:rsidR="00DF6AF5" w:rsidRPr="00EA5A20">
        <w:rPr>
          <w:rFonts w:ascii="Arial" w:eastAsia="Times New Roman" w:hAnsi="Arial" w:cs="Arial"/>
          <w:b/>
          <w:szCs w:val="20"/>
        </w:rPr>
        <w:t>: PERFORMANCE</w:t>
      </w:r>
    </w:p>
    <w:p w14:paraId="2A4F3350" w14:textId="77777777" w:rsidR="00DF6AF5" w:rsidRPr="00EA5A20" w:rsidRDefault="00DF6AF5" w:rsidP="00EB1650">
      <w:pPr>
        <w:spacing w:after="0" w:line="300" w:lineRule="atLeast"/>
        <w:rPr>
          <w:rFonts w:ascii="Arial" w:eastAsia="Times New Roman" w:hAnsi="Arial" w:cs="Arial"/>
          <w:b/>
          <w:szCs w:val="20"/>
        </w:rPr>
      </w:pPr>
    </w:p>
    <w:p w14:paraId="3B704F71" w14:textId="77777777" w:rsidR="007950CF" w:rsidRPr="00EA5A20" w:rsidRDefault="007950CF" w:rsidP="007950CF">
      <w:pPr>
        <w:spacing w:after="0" w:line="300" w:lineRule="atLeast"/>
        <w:rPr>
          <w:rFonts w:ascii="Arial" w:eastAsia="Times New Roman" w:hAnsi="Arial" w:cs="Arial"/>
          <w:b/>
          <w:smallCaps/>
          <w:szCs w:val="20"/>
        </w:rPr>
      </w:pPr>
      <w:bookmarkStart w:id="146" w:name="a128163"/>
      <w:bookmarkStart w:id="147" w:name="_Toc419192438"/>
      <w:r w:rsidRPr="00EA5A20">
        <w:rPr>
          <w:rFonts w:ascii="Arial" w:eastAsia="Times New Roman" w:hAnsi="Arial" w:cs="Arial"/>
          <w:b/>
          <w:smallCaps/>
          <w:szCs w:val="20"/>
        </w:rPr>
        <w:t>PART 1: SCHEDULE 7</w:t>
      </w:r>
    </w:p>
    <w:bookmarkEnd w:id="146"/>
    <w:bookmarkEnd w:id="147"/>
    <w:p w14:paraId="5EA4718C" w14:textId="77777777" w:rsidR="004F11CC" w:rsidRDefault="004F11CC" w:rsidP="004F11CC">
      <w:pPr>
        <w:spacing w:before="320" w:after="0" w:line="300" w:lineRule="atLeast"/>
        <w:jc w:val="both"/>
        <w:outlineLvl w:val="0"/>
        <w:rPr>
          <w:rFonts w:ascii="Arial" w:eastAsia="Times New Roman" w:hAnsi="Arial" w:cs="Arial"/>
          <w:b/>
          <w:smallCaps/>
          <w:szCs w:val="20"/>
        </w:rPr>
      </w:pPr>
      <w:r>
        <w:rPr>
          <w:rFonts w:ascii="Arial" w:eastAsia="Times New Roman" w:hAnsi="Arial" w:cs="Arial"/>
          <w:b/>
          <w:smallCaps/>
          <w:szCs w:val="20"/>
        </w:rPr>
        <w:t>THE KEY PERFORMANCE INDICATORS</w:t>
      </w:r>
    </w:p>
    <w:p w14:paraId="65A4FD58" w14:textId="77777777" w:rsidR="004F11CC" w:rsidRDefault="004F11CC" w:rsidP="004F11CC">
      <w:pPr>
        <w:spacing w:before="280" w:after="120" w:line="300" w:lineRule="atLeast"/>
        <w:jc w:val="both"/>
        <w:outlineLvl w:val="1"/>
        <w:rPr>
          <w:rFonts w:ascii="Arial" w:eastAsia="Times New Roman" w:hAnsi="Arial" w:cs="Arial"/>
          <w:color w:val="000000"/>
          <w:szCs w:val="20"/>
        </w:rPr>
      </w:pPr>
      <w:r w:rsidRPr="00A855D9">
        <w:rPr>
          <w:rFonts w:ascii="Arial" w:eastAsia="Times New Roman" w:hAnsi="Arial" w:cs="Arial"/>
          <w:color w:val="000000"/>
          <w:szCs w:val="20"/>
        </w:rPr>
        <w:t xml:space="preserve">The KPIs which the Parties have agreed shall be used to measure the performance of the Services by the </w:t>
      </w:r>
      <w:r w:rsidR="00EB187E" w:rsidRPr="00A855D9">
        <w:rPr>
          <w:rFonts w:ascii="Arial" w:eastAsia="Times New Roman" w:hAnsi="Arial" w:cs="Arial"/>
          <w:color w:val="000000"/>
          <w:szCs w:val="20"/>
        </w:rPr>
        <w:t>Service Provider</w:t>
      </w:r>
      <w:r w:rsidRPr="00A855D9">
        <w:rPr>
          <w:rFonts w:ascii="Arial" w:eastAsia="Times New Roman" w:hAnsi="Arial" w:cs="Arial"/>
          <w:color w:val="000000"/>
          <w:szCs w:val="20"/>
        </w:rPr>
        <w:t xml:space="preserve"> are contained in the below table. </w:t>
      </w:r>
      <w:r w:rsidR="00FA1DEC" w:rsidRPr="00A855D9">
        <w:rPr>
          <w:rFonts w:ascii="Arial" w:eastAsia="Times New Roman" w:hAnsi="Arial" w:cs="Arial"/>
          <w:color w:val="000000"/>
          <w:szCs w:val="20"/>
        </w:rPr>
        <w:t xml:space="preserve">Please </w:t>
      </w:r>
      <w:r w:rsidR="00A855D9" w:rsidRPr="00A855D9">
        <w:rPr>
          <w:rFonts w:ascii="Arial" w:eastAsia="Times New Roman" w:hAnsi="Arial" w:cs="Arial"/>
          <w:color w:val="000000"/>
          <w:szCs w:val="20"/>
        </w:rPr>
        <w:t xml:space="preserve">also </w:t>
      </w:r>
      <w:r w:rsidR="00FA1DEC" w:rsidRPr="00A855D9">
        <w:rPr>
          <w:rFonts w:ascii="Arial" w:eastAsia="Times New Roman" w:hAnsi="Arial" w:cs="Arial"/>
          <w:color w:val="000000"/>
          <w:szCs w:val="20"/>
        </w:rPr>
        <w:t>refer to the carers outcome measures document</w:t>
      </w:r>
      <w:r w:rsidR="00FA1DEC">
        <w:rPr>
          <w:rFonts w:ascii="Arial" w:eastAsia="Times New Roman" w:hAnsi="Arial" w:cs="Arial"/>
          <w:color w:val="000000"/>
          <w:szCs w:val="20"/>
        </w:rPr>
        <w:t xml:space="preserve"> </w:t>
      </w:r>
    </w:p>
    <w:tbl>
      <w:tblPr>
        <w:tblW w:w="11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969"/>
        <w:gridCol w:w="4961"/>
      </w:tblGrid>
      <w:tr w:rsidR="00A855D9" w14:paraId="587605FE" w14:textId="77777777" w:rsidTr="00A855D9">
        <w:tc>
          <w:tcPr>
            <w:tcW w:w="2439" w:type="dxa"/>
            <w:tcBorders>
              <w:top w:val="single" w:sz="4" w:space="0" w:color="auto"/>
              <w:left w:val="single" w:sz="4" w:space="0" w:color="auto"/>
              <w:bottom w:val="single" w:sz="4" w:space="0" w:color="auto"/>
              <w:right w:val="single" w:sz="4" w:space="0" w:color="auto"/>
            </w:tcBorders>
          </w:tcPr>
          <w:p w14:paraId="059811FB"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Outcome </w:t>
            </w:r>
          </w:p>
        </w:tc>
        <w:tc>
          <w:tcPr>
            <w:tcW w:w="3969" w:type="dxa"/>
            <w:tcBorders>
              <w:top w:val="single" w:sz="4" w:space="0" w:color="auto"/>
              <w:left w:val="single" w:sz="4" w:space="0" w:color="auto"/>
              <w:bottom w:val="single" w:sz="4" w:space="0" w:color="auto"/>
              <w:right w:val="single" w:sz="4" w:space="0" w:color="auto"/>
            </w:tcBorders>
          </w:tcPr>
          <w:p w14:paraId="35F68B13"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Outcome Measures </w:t>
            </w:r>
          </w:p>
        </w:tc>
        <w:tc>
          <w:tcPr>
            <w:tcW w:w="4961" w:type="dxa"/>
            <w:tcBorders>
              <w:top w:val="single" w:sz="4" w:space="0" w:color="auto"/>
              <w:left w:val="single" w:sz="4" w:space="0" w:color="auto"/>
              <w:bottom w:val="single" w:sz="4" w:space="0" w:color="auto"/>
              <w:right w:val="single" w:sz="4" w:space="0" w:color="auto"/>
            </w:tcBorders>
          </w:tcPr>
          <w:p w14:paraId="4E4216EB" w14:textId="77777777" w:rsidR="00A855D9" w:rsidRDefault="00A855D9">
            <w:pPr>
              <w:spacing w:after="0" w:line="300" w:lineRule="atLeast"/>
              <w:jc w:val="both"/>
              <w:rPr>
                <w:rFonts w:ascii="Arial" w:eastAsia="Times New Roman" w:hAnsi="Arial" w:cs="Arial"/>
                <w:szCs w:val="20"/>
              </w:rPr>
            </w:pPr>
            <w:r>
              <w:rPr>
                <w:rFonts w:ascii="Arial" w:eastAsia="Times New Roman" w:hAnsi="Arial" w:cs="Arial"/>
                <w:szCs w:val="20"/>
              </w:rPr>
              <w:t xml:space="preserve">Measure/Evidence </w:t>
            </w:r>
          </w:p>
        </w:tc>
      </w:tr>
      <w:tr w:rsidR="00A855D9" w14:paraId="54029391" w14:textId="77777777" w:rsidTr="00A855D9">
        <w:tc>
          <w:tcPr>
            <w:tcW w:w="2439" w:type="dxa"/>
            <w:tcBorders>
              <w:top w:val="single" w:sz="4" w:space="0" w:color="auto"/>
              <w:left w:val="single" w:sz="4" w:space="0" w:color="auto"/>
              <w:bottom w:val="single" w:sz="4" w:space="0" w:color="auto"/>
              <w:right w:val="single" w:sz="4" w:space="0" w:color="auto"/>
            </w:tcBorders>
          </w:tcPr>
          <w:p w14:paraId="42D0CC32"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Identification of Carers – Priority (Must be achieved)</w:t>
            </w:r>
          </w:p>
        </w:tc>
        <w:tc>
          <w:tcPr>
            <w:tcW w:w="3969" w:type="dxa"/>
            <w:tcBorders>
              <w:top w:val="single" w:sz="4" w:space="0" w:color="auto"/>
              <w:left w:val="single" w:sz="4" w:space="0" w:color="auto"/>
              <w:bottom w:val="single" w:sz="4" w:space="0" w:color="auto"/>
              <w:right w:val="single" w:sz="4" w:space="0" w:color="auto"/>
            </w:tcBorders>
          </w:tcPr>
          <w:p w14:paraId="5F367BB8"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Develop strategies for carer identification </w:t>
            </w:r>
          </w:p>
          <w:p w14:paraId="48352EB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Promote the caring role to identify new and hidden carers across professions and with a broad range of stakeholders</w:t>
            </w:r>
          </w:p>
          <w:p w14:paraId="3B4DF96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 identification through Primary Care, secondary care, front line professionals, schools, educational establishments housing providers  to increase care identification and support</w:t>
            </w:r>
          </w:p>
          <w:p w14:paraId="39658C81"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07CC1186"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Identify strategies used for carer identification linking in with partners and stakeholders in the borough </w:t>
            </w:r>
          </w:p>
          <w:p w14:paraId="3AC9014B"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Evidence of raising awareness of carer identification </w:t>
            </w:r>
          </w:p>
          <w:p w14:paraId="4C437C40"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Increased number of carers registered per quarter</w:t>
            </w:r>
          </w:p>
        </w:tc>
      </w:tr>
      <w:tr w:rsidR="00A855D9" w14:paraId="22652E8F" w14:textId="77777777" w:rsidTr="00A855D9">
        <w:tc>
          <w:tcPr>
            <w:tcW w:w="2439" w:type="dxa"/>
            <w:tcBorders>
              <w:top w:val="single" w:sz="4" w:space="0" w:color="auto"/>
              <w:left w:val="single" w:sz="4" w:space="0" w:color="auto"/>
              <w:bottom w:val="single" w:sz="4" w:space="0" w:color="auto"/>
              <w:right w:val="single" w:sz="4" w:space="0" w:color="auto"/>
            </w:tcBorders>
          </w:tcPr>
          <w:p w14:paraId="01E4063C" w14:textId="77777777" w:rsidR="00A855D9" w:rsidRDefault="00A855D9" w:rsidP="00A855D9">
            <w:pPr>
              <w:ind w:left="360"/>
              <w:contextualSpacing/>
              <w:rPr>
                <w:rFonts w:ascii="Calibri" w:hAnsi="Calibri" w:cs="Calibri"/>
                <w:bCs/>
              </w:rPr>
            </w:pPr>
            <w:r>
              <w:rPr>
                <w:rFonts w:ascii="Calibri" w:hAnsi="Calibri" w:cs="Calibri"/>
                <w:bCs/>
              </w:rPr>
              <w:t xml:space="preserve">Health, wellbeing </w:t>
            </w:r>
          </w:p>
          <w:p w14:paraId="23CFD622"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Right Service at the right time and home life -Priority (Must be achieved)</w:t>
            </w:r>
          </w:p>
        </w:tc>
        <w:tc>
          <w:tcPr>
            <w:tcW w:w="3969" w:type="dxa"/>
            <w:tcBorders>
              <w:top w:val="single" w:sz="4" w:space="0" w:color="auto"/>
              <w:left w:val="single" w:sz="4" w:space="0" w:color="auto"/>
              <w:bottom w:val="single" w:sz="4" w:space="0" w:color="auto"/>
              <w:right w:val="single" w:sz="4" w:space="0" w:color="auto"/>
            </w:tcBorders>
          </w:tcPr>
          <w:p w14:paraId="7756A1E1"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 Explore ways to reduce the hours of care that carers currently provide </w:t>
            </w:r>
          </w:p>
          <w:p w14:paraId="518D292D"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Provide information, advice and signposting for wider community support for carers</w:t>
            </w:r>
          </w:p>
          <w:p w14:paraId="2F7187AE"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Provide support for carers to gain information about the condition of the person they care for through partner, health or specialist organisations </w:t>
            </w:r>
          </w:p>
          <w:p w14:paraId="316EDA01"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Provide access and advice for respite and other support.</w:t>
            </w:r>
          </w:p>
          <w:p w14:paraId="04AE3042"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enabled to spend time doing things they value and enjoy or getting time to themselves </w:t>
            </w:r>
          </w:p>
          <w:p w14:paraId="297E09ED"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able to maintain relationships with others and balance other social responsibilities such as family commitments with their caring role </w:t>
            </w:r>
          </w:p>
          <w:p w14:paraId="634F9A8B"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feel they have a better  physical and / or mental health and well-being </w:t>
            </w:r>
          </w:p>
          <w:p w14:paraId="7FE8B15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a plan for emergency situations </w:t>
            </w:r>
          </w:p>
          <w:p w14:paraId="1CE8578F"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strategies for people to be able to cope with their caring responsibilities </w:t>
            </w:r>
          </w:p>
          <w:p w14:paraId="1873D3A8"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Find people they can talk to and discuss their feelings honestly </w:t>
            </w:r>
          </w:p>
          <w:p w14:paraId="2E8B8B2E"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Explore ways to keep the house and garden clean and tidy </w:t>
            </w:r>
          </w:p>
          <w:p w14:paraId="3A673190"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Provide advice for carers on staying safe and warm in their home </w:t>
            </w:r>
          </w:p>
          <w:p w14:paraId="23E53097"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Find suitable equipment / adaptations to help carers carry out their caring role safely</w:t>
            </w:r>
          </w:p>
          <w:p w14:paraId="2A85CB14"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recognised, acknowledged and valued.</w:t>
            </w:r>
          </w:p>
          <w:p w14:paraId="69CC76E9"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empowered to balance their own life with their caring role.</w:t>
            </w:r>
          </w:p>
          <w:p w14:paraId="63FAAEC5" w14:textId="77777777" w:rsidR="00A855D9" w:rsidRDefault="00A855D9" w:rsidP="00A855D9">
            <w:pPr>
              <w:autoSpaceDE w:val="0"/>
              <w:autoSpaceDN w:val="0"/>
              <w:adjustRightInd w:val="0"/>
              <w:spacing w:after="255" w:line="240" w:lineRule="auto"/>
              <w:contextualSpacing/>
              <w:rPr>
                <w:rFonts w:ascii="Calibri" w:hAnsi="Calibri" w:cs="Calibri"/>
                <w:color w:val="000000"/>
              </w:rPr>
            </w:pPr>
          </w:p>
          <w:p w14:paraId="230FAB83"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2B33824E"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A single point of access to service and helpline is provided </w:t>
            </w:r>
            <w:r>
              <w:rPr>
                <w:rFonts w:ascii="Calibri" w:hAnsi="Calibri" w:cs="Calibri"/>
                <w:i/>
              </w:rPr>
              <w:t>(monitoring numbers of carers accessing the service and how they are supported)</w:t>
            </w:r>
          </w:p>
          <w:p w14:paraId="721AA946"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Develop respite, day and night sit in services or activities to meet demand</w:t>
            </w:r>
          </w:p>
          <w:p w14:paraId="03DCD274" w14:textId="77777777" w:rsidR="00A855D9" w:rsidRDefault="00A855D9" w:rsidP="00D20571">
            <w:pPr>
              <w:numPr>
                <w:ilvl w:val="0"/>
                <w:numId w:val="49"/>
              </w:numPr>
              <w:autoSpaceDE w:val="0"/>
              <w:autoSpaceDN w:val="0"/>
              <w:adjustRightInd w:val="0"/>
              <w:contextualSpacing/>
              <w:rPr>
                <w:rFonts w:ascii="Calibri" w:hAnsi="Calibri" w:cs="Calibri"/>
              </w:rPr>
            </w:pPr>
            <w:r>
              <w:rPr>
                <w:rFonts w:ascii="Calibri" w:hAnsi="Calibri" w:cs="Calibri"/>
              </w:rPr>
              <w:t>Carers are able to stay connected to friends, families and communities, with evidence of access to service/activities provided throughout the borough of Rochdale</w:t>
            </w:r>
          </w:p>
          <w:p w14:paraId="49824E88"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activities that help carers access support /activities by having activities that can support both the carer and cared</w:t>
            </w:r>
          </w:p>
          <w:p w14:paraId="270B9F8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 xml:space="preserve">Actively sign posting to specialist organisations and arranging events with guest speakers to support carer awareness of conditions i.e. heart related illnesses support from the British Heart Foundation </w:t>
            </w:r>
          </w:p>
          <w:p w14:paraId="03F4F6DC"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 xml:space="preserve">Evidence of specific focus to engage with protected characteristics and communities </w:t>
            </w:r>
          </w:p>
          <w:p w14:paraId="67AF1B74"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partnership working with integrated neighbourhood teams, health colleagues and GP practices.</w:t>
            </w:r>
          </w:p>
          <w:p w14:paraId="43BD208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GP referral pathway in place and evidence of support provided to carers</w:t>
            </w:r>
          </w:p>
          <w:p w14:paraId="4996EB9C"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Partnership work with local organisations to promote opportunities for carers</w:t>
            </w:r>
          </w:p>
          <w:p w14:paraId="3DD99B76"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To create carer peer programmes / groups providing further support networks or activities to help with caring role.</w:t>
            </w:r>
          </w:p>
          <w:p w14:paraId="602DC4E6"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Evidence of providing advice and Information on Assistive Technology and smart house technologies.</w:t>
            </w:r>
          </w:p>
          <w:p w14:paraId="56E78CE3"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Carers feel in control and  are empowered to pursue their goals (supported when required) through personalised care planning</w:t>
            </w:r>
          </w:p>
          <w:p w14:paraId="0C14B86F" w14:textId="77777777" w:rsidR="00A855D9" w:rsidRDefault="00A855D9" w:rsidP="00D20571">
            <w:pPr>
              <w:numPr>
                <w:ilvl w:val="0"/>
                <w:numId w:val="49"/>
              </w:numPr>
              <w:autoSpaceDE w:val="0"/>
              <w:autoSpaceDN w:val="0"/>
              <w:adjustRightInd w:val="0"/>
              <w:spacing w:after="160"/>
              <w:contextualSpacing/>
              <w:rPr>
                <w:rFonts w:ascii="Calibri" w:hAnsi="Calibri" w:cs="Calibri"/>
              </w:rPr>
            </w:pPr>
            <w:r>
              <w:rPr>
                <w:rFonts w:ascii="Calibri" w:hAnsi="Calibri" w:cs="Calibri"/>
              </w:rPr>
              <w:t>Carer satisfaction with the service, evidenced through annual survey and contract monitoring. (Also evidenced through case studies, compliments and complaints).</w:t>
            </w:r>
          </w:p>
          <w:p w14:paraId="11F4373E" w14:textId="77777777" w:rsidR="00A855D9" w:rsidRDefault="00A855D9" w:rsidP="00D20571">
            <w:pPr>
              <w:numPr>
                <w:ilvl w:val="0"/>
                <w:numId w:val="49"/>
              </w:numPr>
              <w:autoSpaceDE w:val="0"/>
              <w:autoSpaceDN w:val="0"/>
              <w:adjustRightInd w:val="0"/>
              <w:spacing w:after="160"/>
              <w:contextualSpacing/>
              <w:rPr>
                <w:rFonts w:ascii="Calibri" w:hAnsi="Calibri" w:cs="Calibri"/>
                <w:color w:val="000000"/>
              </w:rPr>
            </w:pPr>
            <w:r>
              <w:rPr>
                <w:rFonts w:ascii="Calibri" w:hAnsi="Calibri" w:cs="Calibri"/>
              </w:rPr>
              <w:t>Active emergency card scheme (or similar)</w:t>
            </w:r>
          </w:p>
          <w:p w14:paraId="60F812D9" w14:textId="77777777" w:rsidR="00A855D9" w:rsidRDefault="00A855D9" w:rsidP="00D20571">
            <w:pPr>
              <w:numPr>
                <w:ilvl w:val="0"/>
                <w:numId w:val="49"/>
              </w:numPr>
              <w:autoSpaceDE w:val="0"/>
              <w:autoSpaceDN w:val="0"/>
              <w:adjustRightInd w:val="0"/>
              <w:spacing w:after="160"/>
              <w:contextualSpacing/>
              <w:rPr>
                <w:rFonts w:ascii="Calibri" w:hAnsi="Calibri" w:cs="Calibri"/>
                <w:color w:val="000000"/>
              </w:rPr>
            </w:pPr>
            <w:r>
              <w:rPr>
                <w:rFonts w:ascii="Calibri" w:hAnsi="Calibri" w:cs="Calibri"/>
              </w:rPr>
              <w:t>Evidence and reporting of signposting carers to relevant services to support the cared for e.g. use of Assistive Technology, community groups and assets, aids and adaptations</w:t>
            </w:r>
          </w:p>
          <w:p w14:paraId="27F7FA0E" w14:textId="77777777" w:rsidR="00A855D9" w:rsidRDefault="00A855D9" w:rsidP="00A855D9">
            <w:pPr>
              <w:autoSpaceDE w:val="0"/>
              <w:autoSpaceDN w:val="0"/>
              <w:adjustRightInd w:val="0"/>
              <w:rPr>
                <w:rFonts w:ascii="Calibri" w:hAnsi="Calibri" w:cs="Calibri"/>
              </w:rPr>
            </w:pPr>
          </w:p>
          <w:p w14:paraId="6F40C226" w14:textId="77777777" w:rsidR="00A855D9" w:rsidRDefault="00A855D9" w:rsidP="00A855D9">
            <w:pPr>
              <w:spacing w:after="0" w:line="300" w:lineRule="atLeast"/>
              <w:jc w:val="both"/>
              <w:rPr>
                <w:rFonts w:ascii="Arial" w:eastAsia="Times New Roman" w:hAnsi="Arial" w:cs="Arial"/>
                <w:szCs w:val="20"/>
              </w:rPr>
            </w:pPr>
          </w:p>
        </w:tc>
      </w:tr>
      <w:tr w:rsidR="00A855D9" w14:paraId="1D3FE197" w14:textId="77777777" w:rsidTr="00A855D9">
        <w:tc>
          <w:tcPr>
            <w:tcW w:w="2439" w:type="dxa"/>
            <w:tcBorders>
              <w:top w:val="single" w:sz="4" w:space="0" w:color="auto"/>
              <w:left w:val="single" w:sz="4" w:space="0" w:color="auto"/>
              <w:bottom w:val="single" w:sz="4" w:space="0" w:color="auto"/>
              <w:right w:val="single" w:sz="4" w:space="0" w:color="auto"/>
            </w:tcBorders>
          </w:tcPr>
          <w:p w14:paraId="1EB7D614" w14:textId="77777777" w:rsidR="00A855D9" w:rsidRDefault="00A855D9" w:rsidP="00A855D9">
            <w:pPr>
              <w:spacing w:after="0" w:line="300" w:lineRule="atLeast"/>
              <w:jc w:val="both"/>
              <w:rPr>
                <w:rFonts w:ascii="Arial" w:eastAsia="Times New Roman" w:hAnsi="Arial" w:cs="Arial"/>
                <w:szCs w:val="20"/>
              </w:rPr>
            </w:pPr>
            <w:r>
              <w:rPr>
                <w:rFonts w:cstheme="minorHAnsi"/>
                <w:bCs/>
              </w:rPr>
              <w:t xml:space="preserve">Employment, Education and Finance – </w:t>
            </w:r>
            <w:r>
              <w:rPr>
                <w:rFonts w:ascii="Calibri" w:hAnsi="Calibri" w:cs="Calibri"/>
                <w:bCs/>
              </w:rPr>
              <w:t>Priority (Must be achieved)</w:t>
            </w:r>
          </w:p>
        </w:tc>
        <w:tc>
          <w:tcPr>
            <w:tcW w:w="3969" w:type="dxa"/>
            <w:tcBorders>
              <w:top w:val="single" w:sz="4" w:space="0" w:color="auto"/>
              <w:left w:val="single" w:sz="4" w:space="0" w:color="auto"/>
              <w:bottom w:val="single" w:sz="4" w:space="0" w:color="auto"/>
              <w:right w:val="single" w:sz="4" w:space="0" w:color="auto"/>
            </w:tcBorders>
          </w:tcPr>
          <w:p w14:paraId="0D9C849A" w14:textId="77777777" w:rsidR="00A855D9" w:rsidRDefault="00A855D9" w:rsidP="00D20571">
            <w:pPr>
              <w:pStyle w:val="ListParagraph"/>
              <w:numPr>
                <w:ilvl w:val="0"/>
                <w:numId w:val="49"/>
              </w:numPr>
              <w:autoSpaceDE w:val="0"/>
              <w:autoSpaceDN w:val="0"/>
              <w:adjustRightInd w:val="0"/>
              <w:spacing w:after="278" w:line="240" w:lineRule="auto"/>
              <w:rPr>
                <w:rFonts w:ascii="Calibri" w:hAnsi="Calibri" w:cs="Calibri"/>
                <w:color w:val="000000"/>
              </w:rPr>
            </w:pPr>
            <w:r>
              <w:rPr>
                <w:rFonts w:ascii="Calibri" w:hAnsi="Calibri" w:cs="Calibri"/>
                <w:color w:val="000000"/>
              </w:rPr>
              <w:t>Carers know where to find information and support on  employment, education, training or volunteering</w:t>
            </w:r>
          </w:p>
          <w:p w14:paraId="4897B86C"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are enabled to balance current employment, education, training or volunteering with caring </w:t>
            </w:r>
          </w:p>
          <w:p w14:paraId="7F8AF513"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Carers know where to find information and support on benefits, </w:t>
            </w:r>
            <w:r>
              <w:rPr>
                <w:rFonts w:ascii="Calibri" w:hAnsi="Calibri" w:cs="Calibri"/>
              </w:rPr>
              <w:t xml:space="preserve">cost of living crisis, debt advice </w:t>
            </w:r>
            <w:r>
              <w:rPr>
                <w:rFonts w:ascii="Calibri" w:hAnsi="Calibri" w:cs="Calibri"/>
                <w:color w:val="000000"/>
              </w:rPr>
              <w:t xml:space="preserve">or help to manage finances </w:t>
            </w:r>
          </w:p>
          <w:p w14:paraId="10E8E50C"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51A7BCAC" w14:textId="77777777" w:rsidR="00A855D9" w:rsidRDefault="00A855D9" w:rsidP="00D20571">
            <w:pPr>
              <w:pStyle w:val="ListParagraph"/>
              <w:numPr>
                <w:ilvl w:val="0"/>
                <w:numId w:val="50"/>
              </w:numPr>
              <w:tabs>
                <w:tab w:val="left" w:pos="519"/>
              </w:tabs>
              <w:autoSpaceDE w:val="0"/>
              <w:autoSpaceDN w:val="0"/>
              <w:adjustRightInd w:val="0"/>
              <w:spacing w:after="0"/>
              <w:rPr>
                <w:rFonts w:cstheme="minorHAnsi"/>
              </w:rPr>
            </w:pPr>
            <w:r>
              <w:rPr>
                <w:rFonts w:cstheme="minorHAnsi"/>
              </w:rPr>
              <w:t>People know what choices are available to them locally, what they are entitled to, and who to contact when they need help (Monitoring progress re: development of the social marketing and communication programme).</w:t>
            </w:r>
          </w:p>
          <w:p w14:paraId="2AFDFEFB" w14:textId="77777777" w:rsidR="00A855D9" w:rsidRDefault="00A855D9" w:rsidP="00D20571">
            <w:pPr>
              <w:pStyle w:val="Default"/>
              <w:numPr>
                <w:ilvl w:val="0"/>
                <w:numId w:val="50"/>
              </w:numPr>
              <w:rPr>
                <w:rFonts w:asciiTheme="minorHAnsi" w:hAnsiTheme="minorHAnsi" w:cstheme="minorHAnsi"/>
                <w:color w:val="auto"/>
                <w:sz w:val="22"/>
                <w:szCs w:val="22"/>
                <w:lang w:eastAsia="en-US"/>
              </w:rPr>
            </w:pPr>
            <w:r>
              <w:rPr>
                <w:rFonts w:asciiTheme="minorHAnsi" w:hAnsiTheme="minorHAnsi" w:cstheme="minorHAnsi"/>
                <w:color w:val="auto"/>
                <w:sz w:val="22"/>
                <w:szCs w:val="22"/>
              </w:rPr>
              <w:t>Enable  carers to effectively manage and maximise their finances;</w:t>
            </w:r>
          </w:p>
          <w:p w14:paraId="6D2BBD9F"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Enable service users and their carers to access benefits and support;</w:t>
            </w:r>
          </w:p>
          <w:p w14:paraId="42165FD1"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Use of the working Carers Toolkit</w:t>
            </w:r>
          </w:p>
          <w:p w14:paraId="6F66B3DB"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Linking in with employment opportunities for working carers</w:t>
            </w:r>
          </w:p>
          <w:p w14:paraId="520EDE14" w14:textId="77777777" w:rsidR="00A855D9" w:rsidRDefault="00A855D9" w:rsidP="00D20571">
            <w:pPr>
              <w:pStyle w:val="Default"/>
              <w:numPr>
                <w:ilvl w:val="0"/>
                <w:numId w:val="50"/>
              </w:numPr>
              <w:rPr>
                <w:rFonts w:asciiTheme="minorHAnsi" w:hAnsiTheme="minorHAnsi" w:cstheme="minorHAnsi"/>
                <w:color w:val="auto"/>
                <w:sz w:val="22"/>
                <w:szCs w:val="22"/>
              </w:rPr>
            </w:pPr>
            <w:r>
              <w:rPr>
                <w:rFonts w:asciiTheme="minorHAnsi" w:hAnsiTheme="minorHAnsi" w:cstheme="minorHAnsi"/>
                <w:color w:val="auto"/>
                <w:sz w:val="22"/>
                <w:szCs w:val="22"/>
              </w:rPr>
              <w:t>Linking up with advice and information around local employment opportunities.</w:t>
            </w:r>
          </w:p>
          <w:p w14:paraId="1F6A997B" w14:textId="77777777" w:rsidR="00A855D9" w:rsidRDefault="00A855D9" w:rsidP="00D20571">
            <w:pPr>
              <w:pStyle w:val="Default"/>
              <w:numPr>
                <w:ilvl w:val="0"/>
                <w:numId w:val="50"/>
              </w:numPr>
              <w:rPr>
                <w:rFonts w:ascii="Calibri" w:hAnsi="Calibri" w:cstheme="minorHAnsi"/>
              </w:rPr>
            </w:pPr>
            <w:r>
              <w:rPr>
                <w:rFonts w:asciiTheme="minorHAnsi" w:hAnsiTheme="minorHAnsi" w:cstheme="minorHAnsi"/>
                <w:color w:val="auto"/>
                <w:sz w:val="22"/>
                <w:szCs w:val="22"/>
              </w:rPr>
              <w:t>Evidence of services provided out of hours if required</w:t>
            </w:r>
          </w:p>
          <w:p w14:paraId="578ED2F5"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 xml:space="preserve">Carers report improved knowledge of where to get information and advice on issues pertinent to them  </w:t>
            </w:r>
          </w:p>
        </w:tc>
      </w:tr>
      <w:tr w:rsidR="00A855D9" w14:paraId="44A5BC28" w14:textId="77777777" w:rsidTr="00A855D9">
        <w:tc>
          <w:tcPr>
            <w:tcW w:w="2439" w:type="dxa"/>
            <w:tcBorders>
              <w:top w:val="single" w:sz="4" w:space="0" w:color="auto"/>
              <w:left w:val="single" w:sz="4" w:space="0" w:color="auto"/>
              <w:bottom w:val="single" w:sz="4" w:space="0" w:color="auto"/>
              <w:right w:val="single" w:sz="4" w:space="0" w:color="auto"/>
            </w:tcBorders>
          </w:tcPr>
          <w:p w14:paraId="36BE1681" w14:textId="77777777" w:rsidR="00A855D9" w:rsidRDefault="00A855D9" w:rsidP="00A855D9">
            <w:pPr>
              <w:spacing w:after="0" w:line="300" w:lineRule="atLeast"/>
              <w:jc w:val="both"/>
              <w:rPr>
                <w:rFonts w:ascii="Arial" w:eastAsia="Times New Roman" w:hAnsi="Arial" w:cs="Arial"/>
                <w:szCs w:val="20"/>
              </w:rPr>
            </w:pPr>
            <w:r>
              <w:rPr>
                <w:rFonts w:cstheme="minorHAnsi"/>
                <w:bCs/>
                <w:sz w:val="24"/>
                <w:szCs w:val="24"/>
              </w:rPr>
              <w:t xml:space="preserve">Carers as expert partners - </w:t>
            </w:r>
            <w:r>
              <w:rPr>
                <w:rFonts w:ascii="Calibri" w:hAnsi="Calibri" w:cs="Calibri"/>
                <w:bCs/>
              </w:rPr>
              <w:t>Priority (Must be achieved)</w:t>
            </w:r>
          </w:p>
        </w:tc>
        <w:tc>
          <w:tcPr>
            <w:tcW w:w="3969" w:type="dxa"/>
            <w:tcBorders>
              <w:top w:val="single" w:sz="4" w:space="0" w:color="auto"/>
              <w:left w:val="single" w:sz="4" w:space="0" w:color="auto"/>
              <w:bottom w:val="single" w:sz="4" w:space="0" w:color="auto"/>
              <w:right w:val="single" w:sz="4" w:space="0" w:color="auto"/>
            </w:tcBorders>
          </w:tcPr>
          <w:p w14:paraId="357212A1"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rPr>
              <w:t xml:space="preserve">Carers feel able to participate or get involved in improving services </w:t>
            </w:r>
          </w:p>
          <w:p w14:paraId="74417411" w14:textId="77777777" w:rsidR="00A855D9" w:rsidRDefault="00A855D9" w:rsidP="00D20571">
            <w:pPr>
              <w:pStyle w:val="ListParagraph"/>
              <w:numPr>
                <w:ilvl w:val="0"/>
                <w:numId w:val="49"/>
              </w:numPr>
              <w:autoSpaceDE w:val="0"/>
              <w:autoSpaceDN w:val="0"/>
              <w:adjustRightInd w:val="0"/>
              <w:spacing w:after="0" w:line="240" w:lineRule="auto"/>
              <w:rPr>
                <w:rFonts w:ascii="Calibri" w:hAnsi="Calibri" w:cs="Calibri"/>
                <w:color w:val="000000"/>
              </w:rPr>
            </w:pPr>
            <w:r>
              <w:rPr>
                <w:rFonts w:ascii="Calibri" w:hAnsi="Calibri" w:cs="Calibri"/>
                <w:color w:val="000000"/>
              </w:rPr>
              <w:t>Carers feel valued in being able to help shape, direct or feedback on carers services</w:t>
            </w:r>
          </w:p>
          <w:p w14:paraId="0E0E9841"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60F3B4A0"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carer engagement/consultation to inform service delivery</w:t>
            </w:r>
          </w:p>
          <w:p w14:paraId="0065551E"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shared decision making in the design and delivery of services.</w:t>
            </w:r>
          </w:p>
          <w:p w14:paraId="4A7EFE18" w14:textId="77777777" w:rsidR="00A855D9" w:rsidRDefault="00A855D9" w:rsidP="00D20571">
            <w:pPr>
              <w:numPr>
                <w:ilvl w:val="0"/>
                <w:numId w:val="50"/>
              </w:numPr>
              <w:autoSpaceDE w:val="0"/>
              <w:autoSpaceDN w:val="0"/>
              <w:adjustRightInd w:val="0"/>
              <w:spacing w:after="160"/>
              <w:contextualSpacing/>
              <w:rPr>
                <w:rFonts w:cstheme="minorHAnsi"/>
              </w:rPr>
            </w:pPr>
            <w:r>
              <w:rPr>
                <w:rFonts w:cstheme="minorHAnsi"/>
              </w:rPr>
              <w:t>Evidence of carers involved in the co-production design and delivery of services</w:t>
            </w:r>
          </w:p>
          <w:p w14:paraId="04E6C048"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Carers involved in planning and participating in carers week and carers rights day </w:t>
            </w:r>
          </w:p>
          <w:p w14:paraId="236B38B0"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Carer involvement evidenced through annual survey feedback</w:t>
            </w:r>
          </w:p>
          <w:p w14:paraId="636A8A0F"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 Evidence of partnership working with job centre plus </w:t>
            </w:r>
          </w:p>
          <w:p w14:paraId="093F3E4A"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Evidence that cares are supported to set up their own carers groups if and when required.</w:t>
            </w:r>
          </w:p>
          <w:p w14:paraId="5A455261" w14:textId="77777777" w:rsidR="00A855D9" w:rsidRDefault="00A855D9" w:rsidP="00D20571">
            <w:pPr>
              <w:numPr>
                <w:ilvl w:val="0"/>
                <w:numId w:val="51"/>
              </w:numPr>
              <w:autoSpaceDE w:val="0"/>
              <w:autoSpaceDN w:val="0"/>
              <w:adjustRightInd w:val="0"/>
              <w:spacing w:after="160"/>
              <w:contextualSpacing/>
              <w:rPr>
                <w:rFonts w:cstheme="minorHAnsi"/>
              </w:rPr>
            </w:pPr>
            <w:r>
              <w:rPr>
                <w:rFonts w:cstheme="minorHAnsi"/>
              </w:rPr>
              <w:t xml:space="preserve">Evidence that carer’s feedback on the carers services has help to shape or direct services. </w:t>
            </w:r>
          </w:p>
          <w:p w14:paraId="3076479A" w14:textId="77777777" w:rsidR="00A855D9" w:rsidRDefault="00A855D9" w:rsidP="00A855D9">
            <w:pPr>
              <w:spacing w:after="0" w:line="300" w:lineRule="atLeast"/>
              <w:jc w:val="both"/>
              <w:rPr>
                <w:rFonts w:ascii="Arial" w:eastAsia="Times New Roman" w:hAnsi="Arial" w:cs="Arial"/>
                <w:szCs w:val="20"/>
              </w:rPr>
            </w:pPr>
          </w:p>
        </w:tc>
      </w:tr>
      <w:tr w:rsidR="00A855D9" w14:paraId="0B53AC00" w14:textId="77777777" w:rsidTr="00A855D9">
        <w:tc>
          <w:tcPr>
            <w:tcW w:w="2439" w:type="dxa"/>
            <w:tcBorders>
              <w:top w:val="single" w:sz="4" w:space="0" w:color="auto"/>
              <w:left w:val="single" w:sz="4" w:space="0" w:color="auto"/>
              <w:bottom w:val="single" w:sz="4" w:space="0" w:color="auto"/>
              <w:right w:val="single" w:sz="4" w:space="0" w:color="auto"/>
            </w:tcBorders>
          </w:tcPr>
          <w:p w14:paraId="253022E0"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bCs/>
              </w:rPr>
              <w:t>Identification of Carers – Priority (Must be achieved)</w:t>
            </w:r>
          </w:p>
        </w:tc>
        <w:tc>
          <w:tcPr>
            <w:tcW w:w="3969" w:type="dxa"/>
            <w:tcBorders>
              <w:top w:val="single" w:sz="4" w:space="0" w:color="auto"/>
              <w:left w:val="single" w:sz="4" w:space="0" w:color="auto"/>
              <w:bottom w:val="single" w:sz="4" w:space="0" w:color="auto"/>
              <w:right w:val="single" w:sz="4" w:space="0" w:color="auto"/>
            </w:tcBorders>
          </w:tcPr>
          <w:p w14:paraId="42B6A4C5" w14:textId="77777777" w:rsidR="00A855D9" w:rsidRDefault="00A855D9" w:rsidP="00D20571">
            <w:pPr>
              <w:pStyle w:val="ListParagraph"/>
              <w:numPr>
                <w:ilvl w:val="0"/>
                <w:numId w:val="48"/>
              </w:numPr>
              <w:autoSpaceDE w:val="0"/>
              <w:autoSpaceDN w:val="0"/>
              <w:adjustRightInd w:val="0"/>
              <w:spacing w:after="276" w:line="240" w:lineRule="auto"/>
              <w:rPr>
                <w:rFonts w:ascii="Calibri" w:hAnsi="Calibri" w:cs="Calibri"/>
                <w:color w:val="000000"/>
              </w:rPr>
            </w:pPr>
            <w:r>
              <w:rPr>
                <w:rFonts w:ascii="Calibri" w:hAnsi="Calibri" w:cs="Calibri"/>
                <w:color w:val="000000"/>
              </w:rPr>
              <w:t xml:space="preserve">Develop strategies for carer identification </w:t>
            </w:r>
          </w:p>
          <w:p w14:paraId="73DBF8A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Promote the caring role to identify new and hidden carers across professions and with a broad range of stakeholders</w:t>
            </w:r>
          </w:p>
          <w:p w14:paraId="58DEE566" w14:textId="77777777" w:rsidR="00A855D9" w:rsidRDefault="00A855D9" w:rsidP="00D20571">
            <w:pPr>
              <w:pStyle w:val="ListParagraph"/>
              <w:numPr>
                <w:ilvl w:val="0"/>
                <w:numId w:val="48"/>
              </w:numPr>
              <w:autoSpaceDE w:val="0"/>
              <w:autoSpaceDN w:val="0"/>
              <w:adjustRightInd w:val="0"/>
              <w:spacing w:after="0" w:line="240" w:lineRule="auto"/>
              <w:rPr>
                <w:rFonts w:ascii="Calibri" w:hAnsi="Calibri" w:cs="Calibri"/>
                <w:color w:val="000000"/>
              </w:rPr>
            </w:pPr>
            <w:r>
              <w:rPr>
                <w:rFonts w:ascii="Calibri" w:hAnsi="Calibri" w:cs="Calibri"/>
                <w:color w:val="000000"/>
              </w:rPr>
              <w:t>Carer identification through Primary Care, secondary care, front line professionals, schools, educational establishments housing providers  to increase care identification and support</w:t>
            </w:r>
          </w:p>
          <w:p w14:paraId="7A1365E0" w14:textId="77777777" w:rsidR="00A855D9" w:rsidRDefault="00A855D9" w:rsidP="00A855D9">
            <w:pPr>
              <w:spacing w:after="0" w:line="300" w:lineRule="atLeast"/>
              <w:jc w:val="both"/>
              <w:rPr>
                <w:rFonts w:ascii="Arial" w:eastAsia="Times New Roman" w:hAnsi="Arial" w:cs="Arial"/>
                <w:szCs w:val="20"/>
              </w:rPr>
            </w:pPr>
          </w:p>
        </w:tc>
        <w:tc>
          <w:tcPr>
            <w:tcW w:w="4961" w:type="dxa"/>
            <w:tcBorders>
              <w:top w:val="single" w:sz="4" w:space="0" w:color="auto"/>
              <w:left w:val="single" w:sz="4" w:space="0" w:color="auto"/>
              <w:bottom w:val="single" w:sz="4" w:space="0" w:color="auto"/>
              <w:right w:val="single" w:sz="4" w:space="0" w:color="auto"/>
            </w:tcBorders>
          </w:tcPr>
          <w:p w14:paraId="55382AD3"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Identify strategies used for carer identification linking in with partners and stakeholders in the borough </w:t>
            </w:r>
          </w:p>
          <w:p w14:paraId="66CFC295" w14:textId="77777777" w:rsidR="00A855D9" w:rsidRDefault="00A855D9" w:rsidP="00D20571">
            <w:pPr>
              <w:pStyle w:val="ListParagraph"/>
              <w:numPr>
                <w:ilvl w:val="0"/>
                <w:numId w:val="48"/>
              </w:numPr>
              <w:spacing w:after="0" w:line="240" w:lineRule="auto"/>
              <w:contextualSpacing w:val="0"/>
              <w:rPr>
                <w:rFonts w:ascii="Calibri" w:hAnsi="Calibri" w:cs="Calibri"/>
              </w:rPr>
            </w:pPr>
            <w:r>
              <w:rPr>
                <w:rFonts w:ascii="Calibri" w:hAnsi="Calibri" w:cs="Calibri"/>
              </w:rPr>
              <w:t xml:space="preserve">Evidence of raising awareness of carer identification </w:t>
            </w:r>
          </w:p>
          <w:p w14:paraId="4B68B77A" w14:textId="77777777" w:rsidR="00A855D9" w:rsidRDefault="00A855D9" w:rsidP="00A855D9">
            <w:pPr>
              <w:spacing w:after="0" w:line="300" w:lineRule="atLeast"/>
              <w:jc w:val="both"/>
              <w:rPr>
                <w:rFonts w:ascii="Arial" w:eastAsia="Times New Roman" w:hAnsi="Arial" w:cs="Arial"/>
                <w:szCs w:val="20"/>
              </w:rPr>
            </w:pPr>
            <w:r>
              <w:rPr>
                <w:rFonts w:ascii="Calibri" w:hAnsi="Calibri" w:cs="Calibri"/>
              </w:rPr>
              <w:t>Increased number of carers registered per quarter</w:t>
            </w:r>
          </w:p>
        </w:tc>
      </w:tr>
    </w:tbl>
    <w:p w14:paraId="23FA25F6" w14:textId="77777777" w:rsidR="004F11CC" w:rsidRDefault="004F11CC" w:rsidP="004F11CC">
      <w:pPr>
        <w:spacing w:before="280" w:after="120" w:line="300" w:lineRule="atLeast"/>
        <w:jc w:val="both"/>
        <w:outlineLvl w:val="1"/>
        <w:rPr>
          <w:rFonts w:ascii="Arial" w:eastAsia="Times New Roman" w:hAnsi="Arial" w:cs="Arial"/>
          <w:color w:val="000000"/>
          <w:szCs w:val="20"/>
        </w:rPr>
      </w:pPr>
      <w:r>
        <w:rPr>
          <w:rFonts w:ascii="Arial" w:eastAsia="Times New Roman" w:hAnsi="Arial" w:cs="Arial"/>
          <w:color w:val="000000"/>
          <w:szCs w:val="20"/>
        </w:rPr>
        <w:t xml:space="preserve">The </w:t>
      </w:r>
      <w:r w:rsidR="00EB187E">
        <w:rPr>
          <w:rFonts w:ascii="Arial" w:eastAsia="Times New Roman" w:hAnsi="Arial" w:cs="Arial"/>
          <w:color w:val="000000"/>
          <w:szCs w:val="20"/>
        </w:rPr>
        <w:t>Service Provider</w:t>
      </w:r>
      <w:r>
        <w:rPr>
          <w:rFonts w:ascii="Arial" w:eastAsia="Times New Roman" w:hAnsi="Arial" w:cs="Arial"/>
          <w:color w:val="000000"/>
          <w:szCs w:val="20"/>
        </w:rPr>
        <w:t xml:space="preserve"> shall monitor its performance against each Target KPI and shall send the Council a report detailing the Achieved KPIs.</w:t>
      </w:r>
    </w:p>
    <w:p w14:paraId="4E8F1D6A" w14:textId="77777777" w:rsidR="004F11CC" w:rsidRDefault="004F11CC" w:rsidP="004F11CC">
      <w:pPr>
        <w:keepNext/>
        <w:spacing w:before="240" w:after="240" w:line="300" w:lineRule="atLeast"/>
        <w:jc w:val="both"/>
        <w:outlineLvl w:val="0"/>
        <w:rPr>
          <w:rFonts w:ascii="Arial" w:eastAsia="Times New Roman" w:hAnsi="Arial" w:cs="Arial"/>
          <w:b/>
          <w:kern w:val="28"/>
          <w:szCs w:val="20"/>
        </w:rPr>
      </w:pPr>
      <w:bookmarkStart w:id="148" w:name="_Toc419192441"/>
      <w:bookmarkStart w:id="149" w:name="a576204"/>
      <w:r>
        <w:rPr>
          <w:rFonts w:ascii="Arial" w:eastAsia="Times New Roman" w:hAnsi="Arial" w:cs="Arial"/>
          <w:b/>
          <w:kern w:val="28"/>
          <w:szCs w:val="20"/>
        </w:rPr>
        <w:t xml:space="preserve">PART 2: SCHEDULE 7 </w:t>
      </w:r>
      <w:r w:rsidR="00A855D9">
        <w:rPr>
          <w:rFonts w:ascii="Arial" w:eastAsia="Times New Roman" w:hAnsi="Arial" w:cs="Arial"/>
          <w:b/>
          <w:kern w:val="28"/>
          <w:szCs w:val="20"/>
        </w:rPr>
        <w:t>– NOT USED</w:t>
      </w:r>
    </w:p>
    <w:p w14:paraId="63685D8C" w14:textId="77777777" w:rsidR="00697130" w:rsidRPr="00697130" w:rsidRDefault="00697130" w:rsidP="00697130">
      <w:pPr>
        <w:spacing w:after="0" w:line="300" w:lineRule="atLeast"/>
        <w:jc w:val="both"/>
        <w:rPr>
          <w:rFonts w:ascii="Arial" w:eastAsia="Times New Roman" w:hAnsi="Arial" w:cs="Arial"/>
          <w:b/>
          <w:szCs w:val="20"/>
        </w:rPr>
      </w:pPr>
      <w:r w:rsidRPr="00697130">
        <w:rPr>
          <w:rFonts w:ascii="Arial" w:eastAsia="Times New Roman" w:hAnsi="Arial" w:cs="Arial"/>
          <w:b/>
          <w:szCs w:val="20"/>
        </w:rPr>
        <w:t>Sums To Be Witheld:</w:t>
      </w:r>
    </w:p>
    <w:p w14:paraId="35D9AF3C" w14:textId="77777777" w:rsidR="00697130" w:rsidRPr="00697130" w:rsidRDefault="00697130" w:rsidP="00697130">
      <w:pPr>
        <w:spacing w:before="280" w:after="120" w:line="300" w:lineRule="atLeast"/>
        <w:jc w:val="both"/>
        <w:outlineLvl w:val="1"/>
        <w:rPr>
          <w:rFonts w:ascii="Arial" w:eastAsia="Times New Roman" w:hAnsi="Arial" w:cs="Arial"/>
          <w:sz w:val="24"/>
          <w:szCs w:val="24"/>
        </w:rPr>
      </w:pPr>
      <w:r w:rsidRPr="00697130">
        <w:rPr>
          <w:rFonts w:ascii="Arial" w:eastAsia="Times New Roman" w:hAnsi="Arial" w:cs="Arial"/>
          <w:color w:val="000000"/>
          <w:sz w:val="24"/>
          <w:szCs w:val="24"/>
        </w:rPr>
        <w:t xml:space="preserve">Where the Council, in its sole discretion, </w:t>
      </w:r>
      <w:r w:rsidRPr="00697130">
        <w:rPr>
          <w:rFonts w:ascii="Arial" w:eastAsia="Times New Roman" w:hAnsi="Arial" w:cs="Arial"/>
          <w:sz w:val="24"/>
          <w:szCs w:val="24"/>
        </w:rPr>
        <w:t xml:space="preserve">withholds a sum in accordance with </w:t>
      </w:r>
      <w:r w:rsidRPr="00697130">
        <w:rPr>
          <w:rFonts w:ascii="Arial" w:eastAsia="Times New Roman" w:hAnsi="Arial" w:cs="Arial"/>
          <w:b/>
          <w:sz w:val="24"/>
          <w:szCs w:val="24"/>
        </w:rPr>
        <w:t>clause 34</w:t>
      </w:r>
      <w:r w:rsidRPr="00697130">
        <w:rPr>
          <w:rFonts w:ascii="Arial" w:eastAsia="Times New Roman" w:hAnsi="Arial" w:cs="Arial"/>
          <w:sz w:val="24"/>
          <w:szCs w:val="24"/>
        </w:rPr>
        <w:t xml:space="preserve">, in each case equal to the maximum figure of </w:t>
      </w:r>
      <w:ins w:id="150" w:author="Richardson, Adam" w:date="2022-12-02T10:21:00Z">
        <w:r w:rsidR="007F433D">
          <w:rPr>
            <w:rFonts w:ascii="Arial" w:eastAsia="Times New Roman" w:hAnsi="Arial" w:cs="Arial"/>
            <w:sz w:val="24"/>
            <w:szCs w:val="24"/>
            <w:highlight w:val="yellow"/>
          </w:rPr>
          <w:t>Twenty Five</w:t>
        </w:r>
      </w:ins>
      <w:r w:rsidRPr="00697130">
        <w:rPr>
          <w:rFonts w:ascii="Arial" w:eastAsia="Times New Roman" w:hAnsi="Arial" w:cs="Arial"/>
          <w:sz w:val="24"/>
          <w:szCs w:val="24"/>
        </w:rPr>
        <w:t xml:space="preserve"> % of the total Contract value</w:t>
      </w:r>
    </w:p>
    <w:p w14:paraId="7B244F6F" w14:textId="77777777" w:rsidR="00697130" w:rsidRPr="00631C05" w:rsidRDefault="00697130" w:rsidP="00631C05">
      <w:pPr>
        <w:spacing w:before="280" w:after="120" w:line="300" w:lineRule="atLeast"/>
        <w:jc w:val="both"/>
        <w:outlineLvl w:val="1"/>
        <w:rPr>
          <w:rFonts w:ascii="Arial" w:eastAsia="Times New Roman" w:hAnsi="Arial" w:cs="Arial"/>
          <w:sz w:val="24"/>
          <w:szCs w:val="24"/>
        </w:rPr>
      </w:pPr>
      <w:r w:rsidRPr="00697130">
        <w:rPr>
          <w:rFonts w:ascii="Arial" w:eastAsia="Times New Roman" w:hAnsi="Arial" w:cs="Arial"/>
          <w:sz w:val="24"/>
          <w:szCs w:val="24"/>
        </w:rPr>
        <w:t xml:space="preserve"> payable in respect of the Mont</w:t>
      </w:r>
      <w:r w:rsidR="00631C05">
        <w:rPr>
          <w:rFonts w:ascii="Arial" w:eastAsia="Times New Roman" w:hAnsi="Arial" w:cs="Arial"/>
          <w:sz w:val="24"/>
          <w:szCs w:val="24"/>
        </w:rPr>
        <w:t>h in which the complaint arose.</w:t>
      </w:r>
    </w:p>
    <w:p w14:paraId="3B084FD5" w14:textId="77777777" w:rsidR="00697130" w:rsidRDefault="00697130" w:rsidP="004F11CC">
      <w:pPr>
        <w:keepNext/>
        <w:spacing w:before="240" w:after="240" w:line="300" w:lineRule="atLeast"/>
        <w:jc w:val="both"/>
        <w:outlineLvl w:val="0"/>
        <w:rPr>
          <w:rFonts w:ascii="Arial" w:eastAsia="Times New Roman" w:hAnsi="Arial" w:cs="Arial"/>
          <w:b/>
          <w:kern w:val="28"/>
          <w:szCs w:val="20"/>
        </w:rPr>
      </w:pPr>
      <w:r>
        <w:rPr>
          <w:rFonts w:ascii="Arial" w:eastAsia="Times New Roman" w:hAnsi="Arial" w:cs="Arial"/>
          <w:b/>
          <w:kern w:val="28"/>
          <w:szCs w:val="20"/>
        </w:rPr>
        <w:t>PART 3; SCHEDULE 7</w:t>
      </w:r>
    </w:p>
    <w:bookmarkEnd w:id="148"/>
    <w:bookmarkEnd w:id="149"/>
    <w:p w14:paraId="48EB779E" w14:textId="77777777" w:rsidR="004F11CC" w:rsidRDefault="004F11CC" w:rsidP="004F11CC">
      <w:pPr>
        <w:spacing w:before="320" w:after="0" w:line="300" w:lineRule="atLeast"/>
        <w:jc w:val="both"/>
        <w:outlineLvl w:val="0"/>
        <w:rPr>
          <w:rFonts w:ascii="Arial" w:eastAsia="Times New Roman" w:hAnsi="Arial" w:cs="Arial"/>
          <w:b/>
          <w:smallCaps/>
          <w:szCs w:val="20"/>
        </w:rPr>
      </w:pPr>
      <w:r>
        <w:rPr>
          <w:rFonts w:ascii="Arial" w:eastAsia="Times New Roman" w:hAnsi="Arial" w:cs="Arial"/>
          <w:b/>
          <w:smallCaps/>
          <w:szCs w:val="20"/>
        </w:rPr>
        <w:t>CONSISTENT FAILURE</w:t>
      </w:r>
    </w:p>
    <w:p w14:paraId="0C58CF0E" w14:textId="77777777" w:rsidR="004F11CC" w:rsidRDefault="004F11CC" w:rsidP="004F11CC">
      <w:pPr>
        <w:spacing w:before="120" w:after="120" w:line="300" w:lineRule="atLeast"/>
        <w:ind w:left="720"/>
        <w:jc w:val="both"/>
        <w:rPr>
          <w:rFonts w:ascii="Arial" w:eastAsia="Times New Roman" w:hAnsi="Arial" w:cs="Arial"/>
          <w:szCs w:val="20"/>
        </w:rPr>
      </w:pPr>
      <w:r>
        <w:rPr>
          <w:rFonts w:ascii="Arial" w:eastAsia="Times New Roman" w:hAnsi="Arial" w:cs="Arial"/>
          <w:szCs w:val="20"/>
        </w:rPr>
        <w:t xml:space="preserve">In this CONTRACT, </w:t>
      </w:r>
      <w:r>
        <w:rPr>
          <w:rFonts w:ascii="Arial" w:eastAsia="Times New Roman" w:hAnsi="Arial" w:cs="Arial"/>
          <w:b/>
          <w:color w:val="000000"/>
          <w:szCs w:val="20"/>
        </w:rPr>
        <w:t>consistent failure</w:t>
      </w:r>
      <w:r>
        <w:rPr>
          <w:rFonts w:ascii="Arial" w:eastAsia="Times New Roman" w:hAnsi="Arial" w:cs="Arial"/>
          <w:szCs w:val="20"/>
        </w:rPr>
        <w:t xml:space="preserve"> shall mean</w:t>
      </w:r>
      <w:bookmarkStart w:id="151" w:name="_GoBack"/>
      <w:bookmarkEnd w:id="151"/>
      <w:r>
        <w:rPr>
          <w:rFonts w:ascii="Arial" w:eastAsia="Times New Roman" w:hAnsi="Arial" w:cs="Arial"/>
          <w:szCs w:val="20"/>
        </w:rPr>
        <w:t xml:space="preserve">: </w:t>
      </w:r>
    </w:p>
    <w:p w14:paraId="460BF9B8" w14:textId="77777777" w:rsidR="004F11CC" w:rsidRDefault="004F11CC" w:rsidP="00774662">
      <w:pPr>
        <w:tabs>
          <w:tab w:val="left" w:pos="2261"/>
        </w:tabs>
        <w:spacing w:after="120" w:line="300" w:lineRule="atLeast"/>
        <w:jc w:val="both"/>
        <w:outlineLvl w:val="3"/>
        <w:rPr>
          <w:rFonts w:ascii="Arial" w:eastAsia="Times New Roman" w:hAnsi="Arial" w:cs="Arial"/>
          <w:szCs w:val="20"/>
        </w:rPr>
      </w:pPr>
    </w:p>
    <w:p w14:paraId="5477D312" w14:textId="77777777" w:rsidR="00697130" w:rsidRPr="007F433D" w:rsidRDefault="004F11CC" w:rsidP="007F433D">
      <w:pPr>
        <w:numPr>
          <w:ilvl w:val="2"/>
          <w:numId w:val="27"/>
        </w:numPr>
        <w:spacing w:after="120" w:line="300" w:lineRule="atLeast"/>
        <w:ind w:left="992"/>
        <w:jc w:val="both"/>
        <w:rPr>
          <w:rFonts w:ascii="Arial" w:eastAsia="Times New Roman" w:hAnsi="Arial" w:cs="Arial"/>
          <w:szCs w:val="20"/>
        </w:rPr>
      </w:pPr>
      <w:r w:rsidRPr="007F433D">
        <w:rPr>
          <w:rFonts w:ascii="Arial" w:eastAsia="Times New Roman" w:hAnsi="Arial" w:cs="Arial"/>
          <w:szCs w:val="20"/>
        </w:rPr>
        <w:t xml:space="preserve">the </w:t>
      </w:r>
      <w:r w:rsidR="00EB187E" w:rsidRPr="007F433D">
        <w:rPr>
          <w:rFonts w:ascii="Arial" w:eastAsia="Times New Roman" w:hAnsi="Arial" w:cs="Arial"/>
          <w:szCs w:val="20"/>
        </w:rPr>
        <w:t>Service Provider</w:t>
      </w:r>
      <w:r w:rsidRPr="007F433D">
        <w:rPr>
          <w:rFonts w:ascii="Arial" w:eastAsia="Times New Roman" w:hAnsi="Arial" w:cs="Arial"/>
          <w:szCs w:val="20"/>
        </w:rPr>
        <w:t xml:space="preserve"> repeatedly breaching any of the terms of this </w:t>
      </w:r>
      <w:r w:rsidR="00A714DA" w:rsidRPr="007F433D">
        <w:rPr>
          <w:rFonts w:ascii="Arial" w:eastAsia="Times New Roman" w:hAnsi="Arial" w:cs="Arial"/>
          <w:szCs w:val="20"/>
        </w:rPr>
        <w:t xml:space="preserve">Contract </w:t>
      </w:r>
      <w:r w:rsidRPr="007F433D">
        <w:rPr>
          <w:rFonts w:ascii="Arial" w:eastAsia="Times New Roman" w:hAnsi="Arial" w:cs="Arial"/>
          <w:szCs w:val="20"/>
        </w:rPr>
        <w:t xml:space="preserve">in such a manner as to reasonably justify the opinion that its conduct is inconsistent with it having the intention or ability to give effect to the terms of this </w:t>
      </w:r>
      <w:r w:rsidRPr="007F433D">
        <w:rPr>
          <w:rFonts w:ascii="Arial" w:eastAsia="Times New Roman" w:hAnsi="Arial" w:cs="Arial"/>
          <w:color w:val="000000"/>
          <w:szCs w:val="20"/>
        </w:rPr>
        <w:t>Contract</w:t>
      </w:r>
      <w:r w:rsidRPr="007F433D">
        <w:rPr>
          <w:rFonts w:ascii="Arial" w:eastAsia="Times New Roman" w:hAnsi="Arial" w:cs="Arial"/>
          <w:szCs w:val="20"/>
        </w:rPr>
        <w:t>.</w:t>
      </w:r>
    </w:p>
    <w:p w14:paraId="13E94178" w14:textId="77777777" w:rsidR="000C70C8" w:rsidRDefault="000C70C8" w:rsidP="00835E02">
      <w:pPr>
        <w:spacing w:after="120" w:line="300" w:lineRule="atLeast"/>
        <w:ind w:left="1712" w:firstLine="448"/>
        <w:jc w:val="center"/>
        <w:rPr>
          <w:rFonts w:ascii="Arial" w:eastAsia="Times New Roman" w:hAnsi="Arial" w:cs="Arial"/>
          <w:b/>
          <w:szCs w:val="20"/>
        </w:rPr>
      </w:pPr>
    </w:p>
    <w:p w14:paraId="76814998" w14:textId="77777777" w:rsidR="000C70C8" w:rsidRDefault="000C70C8" w:rsidP="00835E02">
      <w:pPr>
        <w:spacing w:after="120" w:line="300" w:lineRule="atLeast"/>
        <w:ind w:left="1712" w:firstLine="448"/>
        <w:jc w:val="center"/>
        <w:rPr>
          <w:rFonts w:ascii="Arial" w:eastAsia="Times New Roman" w:hAnsi="Arial" w:cs="Arial"/>
          <w:b/>
          <w:szCs w:val="20"/>
        </w:rPr>
      </w:pPr>
    </w:p>
    <w:p w14:paraId="58F1447A" w14:textId="77777777" w:rsidR="000C70C8" w:rsidRDefault="000C70C8" w:rsidP="00835E02">
      <w:pPr>
        <w:spacing w:after="120" w:line="300" w:lineRule="atLeast"/>
        <w:ind w:left="1712" w:firstLine="448"/>
        <w:jc w:val="center"/>
        <w:rPr>
          <w:rFonts w:ascii="Arial" w:eastAsia="Times New Roman" w:hAnsi="Arial" w:cs="Arial"/>
          <w:b/>
          <w:szCs w:val="20"/>
        </w:rPr>
      </w:pPr>
    </w:p>
    <w:p w14:paraId="3ADCEAB1" w14:textId="77777777" w:rsidR="000C70C8" w:rsidRDefault="000C70C8" w:rsidP="00835E02">
      <w:pPr>
        <w:spacing w:after="120" w:line="300" w:lineRule="atLeast"/>
        <w:ind w:left="1712" w:firstLine="448"/>
        <w:jc w:val="center"/>
        <w:rPr>
          <w:rFonts w:ascii="Arial" w:eastAsia="Times New Roman" w:hAnsi="Arial" w:cs="Arial"/>
          <w:b/>
          <w:szCs w:val="20"/>
        </w:rPr>
      </w:pPr>
    </w:p>
    <w:p w14:paraId="48245122" w14:textId="77777777" w:rsidR="000C70C8" w:rsidRDefault="000C70C8" w:rsidP="00835E02">
      <w:pPr>
        <w:spacing w:after="120" w:line="300" w:lineRule="atLeast"/>
        <w:ind w:left="1712" w:firstLine="448"/>
        <w:jc w:val="center"/>
        <w:rPr>
          <w:rFonts w:ascii="Arial" w:eastAsia="Times New Roman" w:hAnsi="Arial" w:cs="Arial"/>
          <w:b/>
          <w:szCs w:val="20"/>
        </w:rPr>
      </w:pPr>
    </w:p>
    <w:p w14:paraId="34494E1C" w14:textId="77777777" w:rsidR="000C70C8" w:rsidRDefault="000C70C8" w:rsidP="00835E02">
      <w:pPr>
        <w:spacing w:after="120" w:line="300" w:lineRule="atLeast"/>
        <w:ind w:left="1712" w:firstLine="448"/>
        <w:jc w:val="center"/>
        <w:rPr>
          <w:rFonts w:ascii="Arial" w:eastAsia="Times New Roman" w:hAnsi="Arial" w:cs="Arial"/>
          <w:b/>
          <w:szCs w:val="20"/>
        </w:rPr>
      </w:pPr>
    </w:p>
    <w:p w14:paraId="7B4649F5" w14:textId="77777777" w:rsidR="000C70C8" w:rsidRDefault="000C70C8" w:rsidP="00835E02">
      <w:pPr>
        <w:spacing w:after="120" w:line="300" w:lineRule="atLeast"/>
        <w:ind w:left="1712" w:firstLine="448"/>
        <w:jc w:val="center"/>
        <w:rPr>
          <w:rFonts w:ascii="Arial" w:eastAsia="Times New Roman" w:hAnsi="Arial" w:cs="Arial"/>
          <w:b/>
          <w:szCs w:val="20"/>
        </w:rPr>
      </w:pPr>
    </w:p>
    <w:p w14:paraId="52902846" w14:textId="77777777" w:rsidR="000C70C8" w:rsidRDefault="000C70C8" w:rsidP="00835E02">
      <w:pPr>
        <w:spacing w:after="120" w:line="300" w:lineRule="atLeast"/>
        <w:ind w:left="1712" w:firstLine="448"/>
        <w:jc w:val="center"/>
        <w:rPr>
          <w:rFonts w:ascii="Arial" w:eastAsia="Times New Roman" w:hAnsi="Arial" w:cs="Arial"/>
          <w:b/>
          <w:szCs w:val="20"/>
        </w:rPr>
      </w:pPr>
    </w:p>
    <w:p w14:paraId="7F65F166" w14:textId="77777777" w:rsidR="000C70C8" w:rsidRDefault="000C70C8" w:rsidP="00835E02">
      <w:pPr>
        <w:spacing w:after="120" w:line="300" w:lineRule="atLeast"/>
        <w:ind w:left="1712" w:firstLine="448"/>
        <w:jc w:val="center"/>
        <w:rPr>
          <w:rFonts w:ascii="Arial" w:eastAsia="Times New Roman" w:hAnsi="Arial" w:cs="Arial"/>
          <w:b/>
          <w:szCs w:val="20"/>
        </w:rPr>
      </w:pPr>
    </w:p>
    <w:p w14:paraId="04EACC72" w14:textId="77777777" w:rsidR="000C70C8" w:rsidRDefault="000C70C8" w:rsidP="00835E02">
      <w:pPr>
        <w:spacing w:after="120" w:line="300" w:lineRule="atLeast"/>
        <w:ind w:left="1712" w:firstLine="448"/>
        <w:jc w:val="center"/>
        <w:rPr>
          <w:rFonts w:ascii="Arial" w:eastAsia="Times New Roman" w:hAnsi="Arial" w:cs="Arial"/>
          <w:b/>
          <w:szCs w:val="20"/>
        </w:rPr>
      </w:pPr>
    </w:p>
    <w:p w14:paraId="3EB1E497" w14:textId="77777777" w:rsidR="000C70C8" w:rsidRDefault="000C70C8" w:rsidP="00835E02">
      <w:pPr>
        <w:spacing w:after="120" w:line="300" w:lineRule="atLeast"/>
        <w:ind w:left="1712" w:firstLine="448"/>
        <w:jc w:val="center"/>
        <w:rPr>
          <w:rFonts w:ascii="Arial" w:eastAsia="Times New Roman" w:hAnsi="Arial" w:cs="Arial"/>
          <w:b/>
          <w:szCs w:val="20"/>
        </w:rPr>
      </w:pPr>
    </w:p>
    <w:p w14:paraId="499B5104" w14:textId="77777777" w:rsidR="000C70C8" w:rsidRDefault="000C70C8" w:rsidP="00835E02">
      <w:pPr>
        <w:spacing w:after="120" w:line="300" w:lineRule="atLeast"/>
        <w:ind w:left="1712" w:firstLine="448"/>
        <w:jc w:val="center"/>
        <w:rPr>
          <w:rFonts w:ascii="Arial" w:eastAsia="Times New Roman" w:hAnsi="Arial" w:cs="Arial"/>
          <w:b/>
          <w:szCs w:val="20"/>
        </w:rPr>
      </w:pPr>
    </w:p>
    <w:p w14:paraId="667FF053" w14:textId="77777777" w:rsidR="00886049" w:rsidRDefault="00886049" w:rsidP="00835E02">
      <w:pPr>
        <w:spacing w:after="120" w:line="300" w:lineRule="atLeast"/>
        <w:ind w:left="1712" w:firstLine="448"/>
        <w:jc w:val="center"/>
        <w:rPr>
          <w:rFonts w:ascii="Arial" w:eastAsia="Times New Roman" w:hAnsi="Arial" w:cs="Arial"/>
          <w:b/>
          <w:szCs w:val="20"/>
        </w:rPr>
      </w:pPr>
    </w:p>
    <w:p w14:paraId="5533933E" w14:textId="77777777" w:rsidR="00886049" w:rsidRDefault="00886049" w:rsidP="00835E02">
      <w:pPr>
        <w:spacing w:after="120" w:line="300" w:lineRule="atLeast"/>
        <w:ind w:left="1712" w:firstLine="448"/>
        <w:jc w:val="center"/>
        <w:rPr>
          <w:rFonts w:ascii="Arial" w:eastAsia="Times New Roman" w:hAnsi="Arial" w:cs="Arial"/>
          <w:b/>
          <w:szCs w:val="20"/>
        </w:rPr>
      </w:pPr>
    </w:p>
    <w:p w14:paraId="36A48B5D" w14:textId="77777777" w:rsidR="000C70C8" w:rsidRDefault="000C70C8" w:rsidP="00835E02">
      <w:pPr>
        <w:spacing w:after="120" w:line="300" w:lineRule="atLeast"/>
        <w:ind w:left="1712" w:firstLine="448"/>
        <w:jc w:val="center"/>
        <w:rPr>
          <w:rFonts w:ascii="Arial" w:eastAsia="Times New Roman" w:hAnsi="Arial" w:cs="Arial"/>
          <w:b/>
          <w:szCs w:val="20"/>
        </w:rPr>
      </w:pPr>
    </w:p>
    <w:p w14:paraId="61834075" w14:textId="77777777" w:rsidR="000C70C8" w:rsidRDefault="000C70C8" w:rsidP="00835E02">
      <w:pPr>
        <w:spacing w:after="120" w:line="300" w:lineRule="atLeast"/>
        <w:ind w:left="1712" w:firstLine="448"/>
        <w:jc w:val="center"/>
        <w:rPr>
          <w:rFonts w:ascii="Arial" w:eastAsia="Times New Roman" w:hAnsi="Arial" w:cs="Arial"/>
          <w:b/>
          <w:szCs w:val="20"/>
        </w:rPr>
      </w:pPr>
    </w:p>
    <w:p w14:paraId="034CA1E6" w14:textId="77777777" w:rsidR="000C70C8" w:rsidRDefault="000C70C8" w:rsidP="00835E02">
      <w:pPr>
        <w:spacing w:after="120" w:line="300" w:lineRule="atLeast"/>
        <w:ind w:left="1712" w:firstLine="448"/>
        <w:jc w:val="center"/>
        <w:rPr>
          <w:rFonts w:ascii="Arial" w:eastAsia="Times New Roman" w:hAnsi="Arial" w:cs="Arial"/>
          <w:b/>
          <w:szCs w:val="20"/>
        </w:rPr>
      </w:pPr>
    </w:p>
    <w:p w14:paraId="2DEB9C6B" w14:textId="77777777" w:rsidR="00A855D9" w:rsidRDefault="00A855D9" w:rsidP="00835E02">
      <w:pPr>
        <w:spacing w:after="120" w:line="300" w:lineRule="atLeast"/>
        <w:ind w:left="1712" w:firstLine="448"/>
        <w:jc w:val="center"/>
        <w:rPr>
          <w:rFonts w:ascii="Arial" w:eastAsia="Times New Roman" w:hAnsi="Arial" w:cs="Arial"/>
          <w:b/>
          <w:szCs w:val="20"/>
        </w:rPr>
      </w:pPr>
    </w:p>
    <w:p w14:paraId="42DC80A0" w14:textId="77777777" w:rsidR="00A855D9" w:rsidRDefault="00A855D9" w:rsidP="00835E02">
      <w:pPr>
        <w:spacing w:after="120" w:line="300" w:lineRule="atLeast"/>
        <w:ind w:left="1712" w:firstLine="448"/>
        <w:jc w:val="center"/>
        <w:rPr>
          <w:rFonts w:ascii="Arial" w:eastAsia="Times New Roman" w:hAnsi="Arial" w:cs="Arial"/>
          <w:b/>
          <w:szCs w:val="20"/>
        </w:rPr>
      </w:pPr>
    </w:p>
    <w:p w14:paraId="203F5D1C" w14:textId="77777777" w:rsidR="00A855D9" w:rsidRDefault="00A855D9" w:rsidP="00835E02">
      <w:pPr>
        <w:spacing w:after="120" w:line="300" w:lineRule="atLeast"/>
        <w:ind w:left="1712" w:firstLine="448"/>
        <w:jc w:val="center"/>
        <w:rPr>
          <w:rFonts w:ascii="Arial" w:eastAsia="Times New Roman" w:hAnsi="Arial" w:cs="Arial"/>
          <w:b/>
          <w:szCs w:val="20"/>
        </w:rPr>
      </w:pPr>
    </w:p>
    <w:p w14:paraId="39E3ACA0" w14:textId="77777777" w:rsidR="00A855D9" w:rsidRDefault="00A855D9" w:rsidP="00835E02">
      <w:pPr>
        <w:spacing w:after="120" w:line="300" w:lineRule="atLeast"/>
        <w:ind w:left="1712" w:firstLine="448"/>
        <w:jc w:val="center"/>
        <w:rPr>
          <w:rFonts w:ascii="Arial" w:eastAsia="Times New Roman" w:hAnsi="Arial" w:cs="Arial"/>
          <w:b/>
          <w:szCs w:val="20"/>
        </w:rPr>
      </w:pPr>
    </w:p>
    <w:p w14:paraId="6E624B77" w14:textId="77777777" w:rsidR="00A855D9" w:rsidRDefault="00A855D9" w:rsidP="00835E02">
      <w:pPr>
        <w:spacing w:after="120" w:line="300" w:lineRule="atLeast"/>
        <w:ind w:left="1712" w:firstLine="448"/>
        <w:jc w:val="center"/>
        <w:rPr>
          <w:rFonts w:ascii="Arial" w:eastAsia="Times New Roman" w:hAnsi="Arial" w:cs="Arial"/>
          <w:b/>
          <w:szCs w:val="20"/>
        </w:rPr>
      </w:pPr>
    </w:p>
    <w:p w14:paraId="4BF61029" w14:textId="77777777" w:rsidR="00A74484" w:rsidRPr="00D55553" w:rsidRDefault="00A74484" w:rsidP="00A74484">
      <w:pPr>
        <w:pStyle w:val="CommentText"/>
        <w:jc w:val="center"/>
        <w:rPr>
          <w:rFonts w:ascii="Arial" w:hAnsi="Arial" w:cs="Arial"/>
          <w:b/>
          <w:i/>
          <w:color w:val="FF0000"/>
          <w:sz w:val="24"/>
          <w:szCs w:val="24"/>
          <w:u w:val="single"/>
        </w:rPr>
      </w:pPr>
      <w:r w:rsidRPr="00D55553">
        <w:rPr>
          <w:rFonts w:ascii="Arial" w:hAnsi="Arial" w:cs="Arial"/>
          <w:b/>
          <w:i/>
          <w:color w:val="FF0000"/>
          <w:sz w:val="24"/>
          <w:szCs w:val="24"/>
          <w:u w:val="single"/>
        </w:rPr>
        <w:t>[Full name: Public sector outsourcing: TUPE and pensions clauses (Staff transfer between independent contractors).</w:t>
      </w:r>
    </w:p>
    <w:p w14:paraId="39D6DF85" w14:textId="77777777" w:rsidR="00A74484" w:rsidRPr="00D55553" w:rsidRDefault="00A74484" w:rsidP="00A74484">
      <w:pPr>
        <w:pStyle w:val="CommentText"/>
        <w:jc w:val="center"/>
        <w:rPr>
          <w:rFonts w:ascii="Arial" w:hAnsi="Arial" w:cs="Arial"/>
          <w:b/>
          <w:i/>
          <w:color w:val="FF0000"/>
          <w:sz w:val="24"/>
          <w:szCs w:val="24"/>
        </w:rPr>
      </w:pPr>
    </w:p>
    <w:p w14:paraId="0349B701" w14:textId="77777777" w:rsidR="00A74484" w:rsidRPr="00D55553" w:rsidRDefault="00A74484" w:rsidP="00A74484">
      <w:pPr>
        <w:pStyle w:val="CommentText"/>
        <w:jc w:val="center"/>
        <w:rPr>
          <w:rFonts w:ascii="Arial" w:hAnsi="Arial" w:cs="Arial"/>
          <w:b/>
          <w:i/>
          <w:color w:val="FF0000"/>
          <w:sz w:val="24"/>
          <w:szCs w:val="24"/>
        </w:rPr>
      </w:pPr>
      <w:r w:rsidRPr="00D55553">
        <w:rPr>
          <w:rFonts w:ascii="Arial" w:hAnsi="Arial" w:cs="Arial"/>
          <w:b/>
          <w:i/>
          <w:color w:val="FF0000"/>
          <w:sz w:val="24"/>
          <w:szCs w:val="24"/>
        </w:rPr>
        <w:t xml:space="preserve">Instruction Note: </w:t>
      </w:r>
      <w:r w:rsidRPr="00D55553">
        <w:rPr>
          <w:rFonts w:ascii="Arial" w:hAnsi="Arial" w:cs="Arial"/>
          <w:b/>
          <w:i/>
          <w:color w:val="FF0000"/>
          <w:sz w:val="24"/>
          <w:szCs w:val="24"/>
        </w:rPr>
        <w:tab/>
      </w:r>
      <w:r w:rsidRPr="00D55553">
        <w:rPr>
          <w:rFonts w:ascii="Arial" w:hAnsi="Arial" w:cs="Arial"/>
          <w:b/>
          <w:i/>
          <w:color w:val="FF0000"/>
          <w:sz w:val="24"/>
          <w:szCs w:val="24"/>
          <w:lang w:eastAsia="en-GB"/>
        </w:rPr>
        <w:t>The clauses are for use when employees transfer from one independent service provider to another following a re-tendering of a public contract.]</w:t>
      </w:r>
    </w:p>
    <w:p w14:paraId="3DFE51FE" w14:textId="77777777" w:rsidR="008F4634" w:rsidRDefault="008F4634" w:rsidP="008F4634">
      <w:pPr>
        <w:spacing w:after="120" w:line="300" w:lineRule="atLeast"/>
        <w:rPr>
          <w:rFonts w:ascii="Arial" w:eastAsia="Times New Roman" w:hAnsi="Arial" w:cs="Arial"/>
          <w:b/>
        </w:rPr>
      </w:pPr>
    </w:p>
    <w:p w14:paraId="609C52B1" w14:textId="77777777" w:rsidR="00415CC4" w:rsidRDefault="008F4634" w:rsidP="00415CC4">
      <w:pPr>
        <w:pStyle w:val="Definitions"/>
        <w:ind w:left="0"/>
        <w:rPr>
          <w:rFonts w:ascii="Arial" w:hAnsi="Arial" w:cs="Arial"/>
          <w:b/>
        </w:rPr>
      </w:pPr>
      <w:r>
        <w:rPr>
          <w:rFonts w:ascii="Arial" w:hAnsi="Arial" w:cs="Arial"/>
          <w:b/>
        </w:rPr>
        <w:t xml:space="preserve">                               SCHE</w:t>
      </w:r>
      <w:r w:rsidR="00415CC4">
        <w:rPr>
          <w:rFonts w:ascii="Arial" w:hAnsi="Arial" w:cs="Arial"/>
          <w:b/>
        </w:rPr>
        <w:t xml:space="preserve">DULE  8: </w:t>
      </w:r>
      <w:r w:rsidR="00697130" w:rsidRPr="00415CC4">
        <w:rPr>
          <w:rFonts w:ascii="Arial" w:hAnsi="Arial" w:cs="Arial"/>
          <w:b/>
        </w:rPr>
        <w:t>TUPE</w:t>
      </w:r>
      <w:r w:rsidR="00415CC4">
        <w:rPr>
          <w:rFonts w:ascii="Arial" w:hAnsi="Arial" w:cs="Arial"/>
          <w:b/>
        </w:rPr>
        <w:t xml:space="preserve"> AND PENSIONS</w:t>
      </w:r>
      <w:bookmarkStart w:id="152" w:name="main"/>
    </w:p>
    <w:p w14:paraId="681D43D7" w14:textId="77777777" w:rsidR="008F4634" w:rsidRDefault="008F4634" w:rsidP="00415CC4">
      <w:pPr>
        <w:pStyle w:val="Definitions"/>
        <w:ind w:left="0"/>
        <w:rPr>
          <w:rFonts w:ascii="Arial" w:hAnsi="Arial" w:cs="Arial"/>
          <w:b/>
        </w:rPr>
      </w:pPr>
    </w:p>
    <w:p w14:paraId="45C06C6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TUPE </w:t>
      </w:r>
    </w:p>
    <w:p w14:paraId="020B17A4" w14:textId="77777777" w:rsidR="00B459A1" w:rsidRPr="00B459A1" w:rsidRDefault="00B459A1" w:rsidP="00B459A1">
      <w:pPr>
        <w:pStyle w:val="Definitions"/>
        <w:rPr>
          <w:rStyle w:val="Defterm"/>
          <w:rFonts w:ascii="Tahoma" w:hAnsi="Tahoma" w:cs="Tahoma"/>
          <w:b w:val="0"/>
          <w:bCs/>
          <w:szCs w:val="22"/>
        </w:rPr>
      </w:pPr>
    </w:p>
    <w:p w14:paraId="7E96A3D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1.</w:t>
      </w:r>
      <w:r w:rsidRPr="00B459A1">
        <w:rPr>
          <w:rStyle w:val="Defterm"/>
          <w:rFonts w:ascii="Tahoma" w:hAnsi="Tahoma" w:cs="Tahoma"/>
          <w:b w:val="0"/>
          <w:bCs/>
          <w:szCs w:val="22"/>
        </w:rPr>
        <w:tab/>
        <w:t>Definitions and Interpretation</w:t>
      </w:r>
      <w:r w:rsidRPr="00B459A1">
        <w:rPr>
          <w:rStyle w:val="Defterm"/>
          <w:rFonts w:ascii="Tahoma" w:hAnsi="Tahoma" w:cs="Tahoma"/>
          <w:b w:val="0"/>
          <w:bCs/>
          <w:szCs w:val="22"/>
        </w:rPr>
        <w:tab/>
        <w:t xml:space="preserve"> </w:t>
      </w:r>
    </w:p>
    <w:p w14:paraId="7418C1A7" w14:textId="77777777" w:rsidR="00B459A1" w:rsidRPr="00B459A1" w:rsidRDefault="00B459A1" w:rsidP="00D2057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w:t>
      </w:r>
      <w:r w:rsidRPr="00B459A1">
        <w:rPr>
          <w:rStyle w:val="Defterm"/>
          <w:rFonts w:ascii="Tahoma" w:hAnsi="Tahoma" w:cs="Tahoma"/>
          <w:b w:val="0"/>
          <w:bCs/>
          <w:szCs w:val="22"/>
        </w:rPr>
        <w:tab/>
        <w:t>Transfer Of Transferring Employees From The Previous Service Provider To The Service Provider On The Effective Date</w:t>
      </w:r>
      <w:r w:rsidRPr="00B459A1">
        <w:rPr>
          <w:rStyle w:val="Defterm"/>
          <w:rFonts w:ascii="Tahoma" w:hAnsi="Tahoma" w:cs="Tahoma"/>
          <w:b w:val="0"/>
          <w:bCs/>
          <w:szCs w:val="22"/>
        </w:rPr>
        <w:tab/>
      </w:r>
    </w:p>
    <w:p w14:paraId="74CA245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3.</w:t>
      </w:r>
      <w:r w:rsidRPr="00B459A1">
        <w:rPr>
          <w:rStyle w:val="Defterm"/>
          <w:rFonts w:ascii="Tahoma" w:hAnsi="Tahoma" w:cs="Tahoma"/>
          <w:b w:val="0"/>
          <w:bCs/>
          <w:szCs w:val="22"/>
        </w:rPr>
        <w:tab/>
        <w:t>Relevant Transfer Provisions</w:t>
      </w:r>
      <w:r w:rsidRPr="00B459A1">
        <w:rPr>
          <w:rStyle w:val="Defterm"/>
          <w:rFonts w:ascii="Tahoma" w:hAnsi="Tahoma" w:cs="Tahoma"/>
          <w:b w:val="0"/>
          <w:bCs/>
          <w:szCs w:val="22"/>
        </w:rPr>
        <w:tab/>
      </w:r>
    </w:p>
    <w:p w14:paraId="09E032F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4.</w:t>
      </w:r>
      <w:r w:rsidRPr="00B459A1">
        <w:rPr>
          <w:rStyle w:val="Defterm"/>
          <w:rFonts w:ascii="Tahoma" w:hAnsi="Tahoma" w:cs="Tahoma"/>
          <w:b w:val="0"/>
          <w:bCs/>
          <w:szCs w:val="22"/>
        </w:rPr>
        <w:tab/>
        <w:t>Pensions</w:t>
      </w:r>
      <w:r w:rsidRPr="00B459A1">
        <w:rPr>
          <w:rStyle w:val="Defterm"/>
          <w:rFonts w:ascii="Tahoma" w:hAnsi="Tahoma" w:cs="Tahoma"/>
          <w:b w:val="0"/>
          <w:bCs/>
          <w:szCs w:val="22"/>
        </w:rPr>
        <w:tab/>
      </w:r>
    </w:p>
    <w:p w14:paraId="7910B54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5.</w:t>
      </w:r>
      <w:r w:rsidRPr="00B459A1">
        <w:rPr>
          <w:rStyle w:val="Defterm"/>
          <w:rFonts w:ascii="Tahoma" w:hAnsi="Tahoma" w:cs="Tahoma"/>
          <w:b w:val="0"/>
          <w:bCs/>
          <w:szCs w:val="22"/>
        </w:rPr>
        <w:tab/>
        <w:t>Admitted Body Status To The Local Government Pension Scheme</w:t>
      </w:r>
      <w:r w:rsidRPr="00B459A1">
        <w:rPr>
          <w:rStyle w:val="Defterm"/>
          <w:rFonts w:ascii="Tahoma" w:hAnsi="Tahoma" w:cs="Tahoma"/>
          <w:b w:val="0"/>
          <w:bCs/>
          <w:szCs w:val="22"/>
        </w:rPr>
        <w:tab/>
      </w:r>
    </w:p>
    <w:p w14:paraId="110651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w:t>
      </w:r>
      <w:r w:rsidRPr="00B459A1">
        <w:rPr>
          <w:rStyle w:val="Defterm"/>
          <w:rFonts w:ascii="Tahoma" w:hAnsi="Tahoma" w:cs="Tahoma"/>
          <w:b w:val="0"/>
          <w:bCs/>
          <w:szCs w:val="22"/>
        </w:rPr>
        <w:tab/>
        <w:t>Service Provider Pension Scheme</w:t>
      </w:r>
      <w:r w:rsidRPr="00B459A1">
        <w:rPr>
          <w:rStyle w:val="Defterm"/>
          <w:rFonts w:ascii="Tahoma" w:hAnsi="Tahoma" w:cs="Tahoma"/>
          <w:b w:val="0"/>
          <w:bCs/>
          <w:szCs w:val="22"/>
        </w:rPr>
        <w:tab/>
      </w:r>
    </w:p>
    <w:p w14:paraId="3A82171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7.</w:t>
      </w:r>
      <w:r w:rsidRPr="00B459A1">
        <w:rPr>
          <w:rStyle w:val="Defterm"/>
          <w:rFonts w:ascii="Tahoma" w:hAnsi="Tahoma" w:cs="Tahoma"/>
          <w:b w:val="0"/>
          <w:bCs/>
          <w:szCs w:val="22"/>
        </w:rPr>
        <w:tab/>
        <w:t>Third Party Rights And Amendments</w:t>
      </w:r>
      <w:r w:rsidRPr="00B459A1">
        <w:rPr>
          <w:rStyle w:val="Defterm"/>
          <w:rFonts w:ascii="Tahoma" w:hAnsi="Tahoma" w:cs="Tahoma"/>
          <w:b w:val="0"/>
          <w:bCs/>
          <w:szCs w:val="22"/>
        </w:rPr>
        <w:tab/>
      </w:r>
    </w:p>
    <w:p w14:paraId="2BBBA777" w14:textId="77777777" w:rsidR="00B459A1" w:rsidRPr="00B459A1" w:rsidRDefault="00B459A1" w:rsidP="00B459A1">
      <w:pPr>
        <w:pStyle w:val="Definitions"/>
        <w:rPr>
          <w:rStyle w:val="Defterm"/>
          <w:rFonts w:ascii="Tahoma" w:hAnsi="Tahoma" w:cs="Tahoma"/>
          <w:b w:val="0"/>
          <w:bCs/>
          <w:szCs w:val="22"/>
        </w:rPr>
      </w:pPr>
    </w:p>
    <w:p w14:paraId="5914543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Annexes</w:t>
      </w:r>
    </w:p>
    <w:p w14:paraId="7BF0004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 xml:space="preserve">Part A:  List of Transferring Employees </w:t>
      </w:r>
    </w:p>
    <w:p w14:paraId="41484B8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  [Part B: Third Party Employees]</w:t>
      </w:r>
    </w:p>
    <w:p w14:paraId="0D869E3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B</w:t>
      </w:r>
      <w:r w:rsidRPr="00B459A1">
        <w:rPr>
          <w:rStyle w:val="Defterm"/>
          <w:rFonts w:ascii="Tahoma" w:hAnsi="Tahoma" w:cs="Tahoma"/>
          <w:b w:val="0"/>
          <w:bCs/>
          <w:szCs w:val="22"/>
        </w:rPr>
        <w:tab/>
        <w:t>[Admission Agreement]</w:t>
      </w:r>
    </w:p>
    <w:p w14:paraId="0070567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C</w:t>
      </w:r>
      <w:r w:rsidRPr="00B459A1">
        <w:rPr>
          <w:rStyle w:val="Defterm"/>
          <w:rFonts w:ascii="Tahoma" w:hAnsi="Tahoma" w:cs="Tahoma"/>
          <w:b w:val="0"/>
          <w:bCs/>
          <w:szCs w:val="22"/>
        </w:rPr>
        <w:tab/>
        <w:t>[Bond]</w:t>
      </w:r>
    </w:p>
    <w:p w14:paraId="70B296D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w:t>
      </w:r>
    </w:p>
    <w:p w14:paraId="0E52382A" w14:textId="77777777" w:rsidR="00B459A1" w:rsidRPr="00B459A1" w:rsidRDefault="00B459A1" w:rsidP="00B459A1">
      <w:pPr>
        <w:pStyle w:val="Definitions"/>
        <w:rPr>
          <w:rStyle w:val="Defterm"/>
          <w:rFonts w:ascii="Tahoma" w:hAnsi="Tahoma" w:cs="Tahoma"/>
          <w:b w:val="0"/>
          <w:bCs/>
          <w:szCs w:val="22"/>
        </w:rPr>
      </w:pPr>
    </w:p>
    <w:p w14:paraId="034151C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1.</w:t>
      </w:r>
      <w:r w:rsidRPr="00B459A1">
        <w:rPr>
          <w:rStyle w:val="Defterm"/>
          <w:rFonts w:ascii="Tahoma" w:hAnsi="Tahoma" w:cs="Tahoma"/>
          <w:b w:val="0"/>
          <w:bCs/>
          <w:szCs w:val="22"/>
        </w:rPr>
        <w:tab/>
        <w:t>DEFINITIONS AND INTERPRETATION</w:t>
      </w:r>
    </w:p>
    <w:p w14:paraId="7BEB848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The definitions and rules of interpretation in this paragraph apply in this Contract:</w:t>
      </w:r>
    </w:p>
    <w:p w14:paraId="154725B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Admission Agreement: the agreement to be entered into in accordance with regulation 3 of the Local Government Pension Scheme Regulations 2013, as amended, by [the administering authority,] the Council and the Service Provider or Sub-Contractor, as appropriate [in the Administering Authority's standard form OR in the form attached at Annex B].</w:t>
      </w:r>
    </w:p>
    <w:p w14:paraId="657E36E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Appropriate Pension Provision: in respect of Eligible Employees, either:</w:t>
      </w:r>
    </w:p>
    <w:p w14:paraId="360CB42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membership, continued membership or continued eligibility for membership of their Legacy Scheme; or</w:t>
      </w:r>
    </w:p>
    <w:p w14:paraId="20670DA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membership or eligibility for membership of a pension scheme, which is certified by the Government Actuary's Department (GAD) as being broadly comparable to the terms of their Legacy Scheme.</w:t>
      </w:r>
    </w:p>
    <w:p w14:paraId="2C83E4A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[Bond: the bond to be executed in the Council's standard form [the form set out in Annex C to the value of [VALUE] under paragraph 5.3.]</w:t>
      </w:r>
    </w:p>
    <w:p w14:paraId="5AE8002F" w14:textId="77777777" w:rsidR="00B459A1" w:rsidRPr="00B459A1" w:rsidRDefault="00B459A1" w:rsidP="00B459A1">
      <w:pPr>
        <w:pStyle w:val="Definitions"/>
        <w:rPr>
          <w:rStyle w:val="Defterm"/>
          <w:rFonts w:ascii="Tahoma" w:hAnsi="Tahoma" w:cs="Tahoma"/>
          <w:b w:val="0"/>
          <w:bCs/>
          <w:szCs w:val="22"/>
        </w:rPr>
      </w:pPr>
    </w:p>
    <w:p w14:paraId="115BEE4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Data Protection Legislation: All legislation and regulatory requirements in force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p>
    <w:p w14:paraId="0ED10684" w14:textId="77777777" w:rsidR="00B459A1" w:rsidRPr="00B459A1" w:rsidRDefault="00B459A1" w:rsidP="00B459A1">
      <w:pPr>
        <w:pStyle w:val="Definitions"/>
        <w:rPr>
          <w:rStyle w:val="Defterm"/>
          <w:rFonts w:ascii="Tahoma" w:hAnsi="Tahoma" w:cs="Tahoma"/>
          <w:b w:val="0"/>
          <w:bCs/>
          <w:szCs w:val="22"/>
        </w:rPr>
      </w:pPr>
    </w:p>
    <w:p w14:paraId="03F3BE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Effective Date: the date specified in Paragraph 2.4 of this Schedule, on which the Services (or any part of the Services), transfer from the Previous Service Provider to the Service Provider or the Service Provider’s appointed Sub-Contractor, and a reference to the Effective Date shall be deemed to be the date on which the Transferring Employees transferred or will transfer to the Service Provider or Sub-Contractor in accordance with this Contract.</w:t>
      </w:r>
    </w:p>
    <w:p w14:paraId="38F0AD8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Eligible Employees</w:t>
      </w:r>
    </w:p>
    <w:p w14:paraId="043D80D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 Transferring Employees who are active members of (or are eligible to join) the LGPS on the Effective Date or a Relevant Transfer Date; and/or</w:t>
      </w:r>
    </w:p>
    <w:p w14:paraId="468564F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the Transferring Employees who are former employees of the Council and who were active members of (or who were eligible to join) the LGPS on the date of a previous Relevant Transfer of the Services; or</w:t>
      </w:r>
    </w:p>
    <w:p w14:paraId="067E56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The Transferring Employees who are active members of a Workplace Pension prior to the Effective Date.</w:t>
      </w:r>
    </w:p>
    <w:p w14:paraId="37C599FD" w14:textId="77777777" w:rsidR="00B459A1" w:rsidRPr="00B459A1" w:rsidRDefault="00B459A1" w:rsidP="00B459A1">
      <w:pPr>
        <w:pStyle w:val="Definitions"/>
        <w:rPr>
          <w:rStyle w:val="Defterm"/>
          <w:rFonts w:ascii="Tahoma" w:hAnsi="Tahoma" w:cs="Tahoma"/>
          <w:b w:val="0"/>
          <w:bCs/>
          <w:szCs w:val="22"/>
        </w:rPr>
      </w:pPr>
    </w:p>
    <w:p w14:paraId="32B1605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Employee Liability Information: the information in relation to all persons identified on the Service Provider’s Provisional Personnel List or Service Providers Final Personnel List, as the case may be, that a transferor (which shall be interpreted to mean either the Previous Service Provider in respect of the Transferring Employees or the Service Provider in respect of Relevant Employees where there is a Relevant Transfer) is obliged to notify to a transferee (which shall be interpreted to mean either the Service Provider in respect of Transferring Employees or a Replacement Service Provider where there is a Relevant Transfer) under regulation 11(2) of TUPE and which the Council may reasonably request (subject to all applicable provisions of the DPA 1998), but including in an anonymised format:</w:t>
      </w:r>
    </w:p>
    <w:p w14:paraId="59C8E25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their ages, dates of commencement of employment or engagement and gender;</w:t>
      </w:r>
    </w:p>
    <w:p w14:paraId="0AA0C29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details of whether they are employed, self-employed contractors or consultants, agency workers or otherwise;</w:t>
      </w:r>
    </w:p>
    <w:p w14:paraId="54559BD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the identity of the employer or relevant contracting party;</w:t>
      </w:r>
    </w:p>
    <w:p w14:paraId="7347FBB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w:t>
      </w:r>
      <w:r w:rsidRPr="00B459A1">
        <w:rPr>
          <w:rStyle w:val="Defterm"/>
          <w:rFonts w:ascii="Tahoma" w:hAnsi="Tahoma" w:cs="Tahoma"/>
          <w:b w:val="0"/>
          <w:bCs/>
          <w:szCs w:val="22"/>
        </w:rPr>
        <w:tab/>
        <w:t>the employee's written statement of employment particulars (as required under section 1 of the Employment Rights Act 1996);</w:t>
      </w:r>
    </w:p>
    <w:p w14:paraId="2B90844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w:t>
      </w:r>
      <w:r w:rsidRPr="00B459A1">
        <w:rPr>
          <w:rStyle w:val="Defterm"/>
          <w:rFonts w:ascii="Tahoma" w:hAnsi="Tahoma" w:cs="Tahoma"/>
          <w:b w:val="0"/>
          <w:bCs/>
          <w:szCs w:val="22"/>
        </w:rPr>
        <w:tab/>
        <w:t>the employee’s relevant contractual notice periods and any other terms relating to termination of employment, including redundancy procedures, and redundancy payments;</w:t>
      </w:r>
    </w:p>
    <w:p w14:paraId="623082A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(f)</w:t>
      </w:r>
      <w:r w:rsidRPr="00B459A1">
        <w:rPr>
          <w:rStyle w:val="Defterm"/>
          <w:rFonts w:ascii="Tahoma" w:hAnsi="Tahoma" w:cs="Tahoma"/>
          <w:b w:val="0"/>
          <w:bCs/>
          <w:szCs w:val="22"/>
        </w:rPr>
        <w:tab/>
        <w:t>their wages, salaries and profit sharing arrangements as applicable;</w:t>
      </w:r>
    </w:p>
    <w:p w14:paraId="7A11CE42"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(g)</w:t>
      </w:r>
      <w:r w:rsidRPr="00B459A1">
        <w:rPr>
          <w:rStyle w:val="Defterm"/>
          <w:rFonts w:ascii="Tahoma" w:hAnsi="Tahoma" w:cs="Tahoma"/>
          <w:b w:val="0"/>
          <w:bCs/>
          <w:szCs w:val="22"/>
        </w:rPr>
        <w:tab/>
        <w:t>details of other employment-related benefits, including (without limitation) medical insurance, life assurance, pension or other retirement benefit schemes, share option schemes and company car schedules applicable to them;</w:t>
      </w:r>
    </w:p>
    <w:p w14:paraId="1822A8A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(h)</w:t>
      </w:r>
      <w:r w:rsidRPr="00B459A1">
        <w:rPr>
          <w:rStyle w:val="Defterm"/>
          <w:rFonts w:ascii="Tahoma" w:hAnsi="Tahoma" w:cs="Tahoma"/>
          <w:b w:val="0"/>
          <w:bCs/>
          <w:szCs w:val="22"/>
        </w:rPr>
        <w:tab/>
        <w:t>any outstanding or potential contractual, statutory or other liabilities in respect of such individuals (including in respect of personal injury claims);</w:t>
      </w:r>
    </w:p>
    <w:p w14:paraId="04ACA6B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(i)</w:t>
      </w:r>
      <w:r w:rsidRPr="00B459A1">
        <w:rPr>
          <w:rStyle w:val="Defterm"/>
          <w:rFonts w:ascii="Tahoma" w:hAnsi="Tahoma" w:cs="Tahoma"/>
          <w:b w:val="0"/>
          <w:bCs/>
          <w:szCs w:val="22"/>
        </w:rPr>
        <w:tab/>
        <w:t>details of any such individuals on long term sickness absence, parental leave, maternity leave or other authorised long term absence;</w:t>
      </w:r>
    </w:p>
    <w:p w14:paraId="6E84C672"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(j)</w:t>
      </w:r>
      <w:r w:rsidRPr="00B459A1">
        <w:rPr>
          <w:rStyle w:val="Defterm"/>
          <w:rFonts w:ascii="Tahoma" w:hAnsi="Tahoma" w:cs="Tahoma"/>
          <w:b w:val="0"/>
          <w:bCs/>
          <w:szCs w:val="22"/>
        </w:rPr>
        <w:tab/>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 of the provision of information;</w:t>
      </w:r>
    </w:p>
    <w:p w14:paraId="76BDE8F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(k)</w:t>
      </w:r>
      <w:r w:rsidRPr="00B459A1">
        <w:rPr>
          <w:rStyle w:val="Defterm"/>
          <w:rFonts w:ascii="Tahoma" w:hAnsi="Tahoma" w:cs="Tahoma"/>
          <w:b w:val="0"/>
          <w:bCs/>
          <w:szCs w:val="22"/>
        </w:rPr>
        <w:tab/>
        <w:t>information about any court or tribunal case, claim or action either brought by the employee against the Service Provider  within the previous two years or where the transferor has reasonable grounds to believe that such action may be brought against the  Service Provider arising out of the employee's employment with the transferor;</w:t>
      </w:r>
    </w:p>
    <w:p w14:paraId="6E9E442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w:t>
      </w:r>
      <w:r w:rsidRPr="00B459A1">
        <w:rPr>
          <w:rStyle w:val="Defterm"/>
          <w:rFonts w:ascii="Tahoma" w:hAnsi="Tahoma" w:cs="Tahoma"/>
          <w:b w:val="0"/>
          <w:bCs/>
          <w:szCs w:val="22"/>
        </w:rPr>
        <w:tab/>
        <w:t>information about any collective agreement that will have effect after the Relevant Transfer Date in relation to the employee under regulation 5(a) of TUPE;</w:t>
      </w:r>
    </w:p>
    <w:p w14:paraId="48AAA8C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(m)</w:t>
      </w:r>
      <w:r w:rsidRPr="00B459A1">
        <w:rPr>
          <w:rStyle w:val="Defterm"/>
          <w:rFonts w:ascii="Tahoma" w:hAnsi="Tahoma" w:cs="Tahoma"/>
          <w:b w:val="0"/>
          <w:bCs/>
          <w:szCs w:val="22"/>
        </w:rPr>
        <w:tab/>
        <w:t>copies of all relevant documents and materials relating to such information, including copies of relevant contracts of employment (or relevant standard contracts if applied generally in respect of such employees); and</w:t>
      </w:r>
    </w:p>
    <w:p w14:paraId="561A7F56"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(n)</w:t>
      </w:r>
      <w:r w:rsidRPr="00B459A1">
        <w:rPr>
          <w:rStyle w:val="Defterm"/>
          <w:rFonts w:ascii="Tahoma" w:hAnsi="Tahoma" w:cs="Tahoma"/>
          <w:b w:val="0"/>
          <w:bCs/>
          <w:szCs w:val="22"/>
        </w:rPr>
        <w:tab/>
        <w:t>any other "employee liability information" as such term is defined in regulation 11 of the Employment Regulations.</w:t>
      </w:r>
    </w:p>
    <w:p w14:paraId="5193EF4A" w14:textId="77777777" w:rsidR="00B459A1" w:rsidRPr="00B459A1" w:rsidRDefault="00B459A1" w:rsidP="00B459A1">
      <w:pPr>
        <w:pStyle w:val="Definitions"/>
        <w:rPr>
          <w:rStyle w:val="Defterm"/>
          <w:rFonts w:ascii="Tahoma" w:hAnsi="Tahoma" w:cs="Tahoma"/>
          <w:b w:val="0"/>
          <w:bCs/>
          <w:szCs w:val="22"/>
        </w:rPr>
      </w:pPr>
    </w:p>
    <w:p w14:paraId="334FDD0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Employee Liabilities: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9DFF62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redundancy payments including contractual or enhanced redundancy costs, termination costs and notice payments;</w:t>
      </w:r>
    </w:p>
    <w:p w14:paraId="3FF39D2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 xml:space="preserve">unfair, wrongful or constructive dismissal compensation; </w:t>
      </w:r>
    </w:p>
    <w:p w14:paraId="7FE17AB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 xml:space="preserve">compensation for discrimination on grounds of sex, race, disability, age, religion or belief, gender reassignment, marriage or civil partnership, pregnancy and maternity or sexual orientation or claims for equal pay; </w:t>
      </w:r>
    </w:p>
    <w:p w14:paraId="082EE27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(d)</w:t>
      </w:r>
      <w:r w:rsidRPr="00B459A1">
        <w:rPr>
          <w:rStyle w:val="Defterm"/>
          <w:rFonts w:ascii="Tahoma" w:hAnsi="Tahoma" w:cs="Tahoma"/>
          <w:b w:val="0"/>
          <w:bCs/>
          <w:szCs w:val="22"/>
        </w:rPr>
        <w:tab/>
        <w:t>compensation for less favourable treatment of part-time workers or fixed term employees;</w:t>
      </w:r>
    </w:p>
    <w:p w14:paraId="09B259B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w:t>
      </w:r>
      <w:r w:rsidRPr="00B459A1">
        <w:rPr>
          <w:rStyle w:val="Defterm"/>
          <w:rFonts w:ascii="Tahoma" w:hAnsi="Tahoma" w:cs="Tahoma"/>
          <w:b w:val="0"/>
          <w:bCs/>
          <w:szCs w:val="22"/>
        </w:rPr>
        <w:tab/>
        <w:t xml:space="preserve"> outstanding employment debts and unlawful deduction of wages including any PAYE and national insurance contributions; </w:t>
      </w:r>
    </w:p>
    <w:p w14:paraId="1A29096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(f)</w:t>
      </w:r>
      <w:r w:rsidRPr="00B459A1">
        <w:rPr>
          <w:rStyle w:val="Defterm"/>
          <w:rFonts w:ascii="Tahoma" w:hAnsi="Tahoma" w:cs="Tahoma"/>
          <w:b w:val="0"/>
          <w:bCs/>
          <w:szCs w:val="22"/>
        </w:rPr>
        <w:tab/>
        <w:t>employment claims whether in tort, contract or statute or otherwise;</w:t>
      </w:r>
    </w:p>
    <w:p w14:paraId="335A0C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(g)</w:t>
      </w:r>
      <w:r w:rsidRPr="00B459A1">
        <w:rPr>
          <w:rStyle w:val="Defterm"/>
          <w:rFonts w:ascii="Tahoma" w:hAnsi="Tahoma" w:cs="Tahoma"/>
          <w:b w:val="0"/>
          <w:bCs/>
          <w:szCs w:val="22"/>
        </w:rPr>
        <w:tab/>
        <w:t>any investigation relating to employment matters by the Equality and Human Rights Commission or other enforcement, regulatory or supervisory body and of implementing any requirements which may arise from such investigation;</w:t>
      </w:r>
    </w:p>
    <w:p w14:paraId="209DABA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Employment Regulations: the Transfer of Undertakings (Protection of Employment) Regulations 2006 (SI 2006/246) as amended or replaced or any other regulations implementing the Acquired Rights Directive;</w:t>
      </w:r>
    </w:p>
    <w:p w14:paraId="5BCE8E10"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Legacy Scheme: the pension scheme of which the Eligible Employees are members, or are eligible for membership of, or are in a waiting period to become a member of, prior to the Effective Date.</w:t>
      </w:r>
    </w:p>
    <w:p w14:paraId="1E2CF3B3"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LGPS: Local Government Pension Scheme.</w:t>
      </w:r>
    </w:p>
    <w:p w14:paraId="3D8DE5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LGPS Regulations: the Local Government Pension Scheme Regulations 2013 (SI 2013/2356).</w:t>
      </w:r>
    </w:p>
    <w:p w14:paraId="07A9762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Previous Service Provider: the service provider supplying the Services to the Council immediately before the Effective Date, those services being the same as or substantially similar to the Services (or any part of the Services) that are to be continued by the Service Provider under this Contract, and shall include any sub-contractor of the Previous Service Provider (or any sub-contractor of any such sub-contractor);</w:t>
      </w:r>
    </w:p>
    <w:p w14:paraId="0B26812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Employees: those employees whose contracts of employment transfer will be subject to a Relevant Transfer with effect from a Relevant Transfer Date to a Replacement Service Provider by virtue of the application of TUPE.</w:t>
      </w:r>
    </w:p>
    <w:p w14:paraId="5F36480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Transfer: a transfer of employment of Relevant Employees to which the Employment Regulations apply;</w:t>
      </w:r>
    </w:p>
    <w:p w14:paraId="4075321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Relevant Transfer Date: in relation to a Relevant Transfer, the date upon which the Services (or any part of the Services), transfer from the Service Provider to the Council, or Replacement Service Provider or Sub-Contractor is when Relevant Transfer takes place;</w:t>
      </w:r>
    </w:p>
    <w:p w14:paraId="6B0F937D"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Replacement Services: any services that are the same or fundamentally the same as any of the Services provided by the Service Provider and which the Council receives in substitution for any of the Services provided by the Service Provider, following the expiry, termination or partial termination of this Contract whether those Services are provided by the Council internally or by any Replacement Service Provider. </w:t>
      </w:r>
    </w:p>
    <w:p w14:paraId="4F9A1B4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Replacement Service Provider: any third party service provider of Replacement Services appointed by the Council from time to time, or where the Council is providing the Replacement Services for its own account, the Council</w:t>
      </w:r>
    </w:p>
    <w:p w14:paraId="6614FF74"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 xml:space="preserve">Service Provider’s Personnel: all directors, officers, employees, agents, consultants and contractors engaged wholly or mainly by the Service Provider and/or any Sub-contractor in the performance of the Service Provider's obligations under the Contract; </w:t>
      </w:r>
    </w:p>
    <w:p w14:paraId="4E98F9BA"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Service Provider's Final Personnel List: a final list prepared by the Service Provider and provided upon request  to the Council by the Service Provider of all Service Provider’s Personnel   who are engaged in or wholly or mainly assigned to the provision of the Services or any relevant part of the Services which it is envisaged as at the date of a Relevant Transfer Date will no longer be provided by the Service Provider together with Employee Liability Information in respect of each employee identified on the Service Provider’s Final Personnel List;</w:t>
      </w:r>
    </w:p>
    <w:p w14:paraId="5DB146AF"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Service Provider’s Provisional Personnel List: a list prepared, updated from time to time and provided to the Council, by the Service Provider of all Service Provider Personnel who are engaged in or wholly or mainly assigned to the provision of the Services or any relevant part of the Services which it is envisaged as at the date of a Service Transfer Date will no longer be provided by the Service Provider together with Employee Liability Information in respect of each employee identified on the Service Provider’s Provisional Personnel List;</w:t>
      </w:r>
    </w:p>
    <w:p w14:paraId="74F199E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Sub-Contractor: the contractors engaged by the Service Provider to provide goods, services or works to, for or on behalf of the  Service Provider for the purposes of providing the Services to the Council</w:t>
      </w:r>
    </w:p>
    <w:p w14:paraId="73AA86E3"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Transferring Employees: those employees of the Previous Service Provider and/or the Previous Service Provider’s Sub-Contractor to whom TUPE apply on the Effective Date, and whose contracts of employment will transfer with effect from the Effective Date to the Service Provider. [A list of the Transferring Employees, as at the date of execution of the Contract, is attached at Annex A.]</w:t>
      </w:r>
    </w:p>
    <w:p w14:paraId="7005AD6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TUPE: the Transfer of Undertakings (Protection of Employment) Regulations 2006 (SI 2006/246), as amended.</w:t>
      </w:r>
    </w:p>
    <w:p w14:paraId="24DAE4EC"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Workplace Pension: also may be known as an “occupational or company pension”, where the employee, the employer and the government contribute under the Pensions Act 2008.</w:t>
      </w:r>
    </w:p>
    <w:p w14:paraId="7C8CFFBB" w14:textId="77777777" w:rsidR="00B459A1" w:rsidRPr="00B459A1" w:rsidRDefault="00B459A1" w:rsidP="00B459A1">
      <w:pPr>
        <w:pStyle w:val="Definitions"/>
        <w:rPr>
          <w:rStyle w:val="Defterm"/>
          <w:rFonts w:ascii="Tahoma" w:hAnsi="Tahoma" w:cs="Tahoma"/>
          <w:b w:val="0"/>
          <w:bCs/>
          <w:szCs w:val="22"/>
        </w:rPr>
      </w:pPr>
    </w:p>
    <w:p w14:paraId="483BAC82" w14:textId="77777777" w:rsidR="00B459A1" w:rsidRPr="00B459A1" w:rsidRDefault="00B459A1" w:rsidP="00B459A1">
      <w:pPr>
        <w:pStyle w:val="Definitions"/>
        <w:ind w:left="1440" w:hanging="720"/>
        <w:rPr>
          <w:rStyle w:val="Defterm"/>
          <w:rFonts w:ascii="Tahoma" w:hAnsi="Tahoma" w:cs="Tahoma"/>
          <w:szCs w:val="22"/>
        </w:rPr>
      </w:pPr>
      <w:r w:rsidRPr="00B459A1">
        <w:rPr>
          <w:rStyle w:val="Defterm"/>
          <w:rFonts w:ascii="Tahoma" w:hAnsi="Tahoma" w:cs="Tahoma"/>
          <w:b w:val="0"/>
          <w:bCs/>
          <w:szCs w:val="22"/>
        </w:rPr>
        <w:t>2.</w:t>
      </w:r>
      <w:r w:rsidRPr="00B459A1">
        <w:rPr>
          <w:rStyle w:val="Defterm"/>
          <w:rFonts w:ascii="Tahoma" w:hAnsi="Tahoma" w:cs="Tahoma"/>
          <w:b w:val="0"/>
          <w:bCs/>
          <w:szCs w:val="22"/>
        </w:rPr>
        <w:tab/>
        <w:t>TRANSFER OF TRANSFERRING EMPLOYEES FROM THE PREVIOUS SERVICE PROVIDER TO THE SERVICE PROVIDER ON THE EFFECTIVE DATE</w:t>
      </w:r>
    </w:p>
    <w:p w14:paraId="3455CF9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2.1</w:t>
      </w:r>
      <w:r w:rsidRPr="00B459A1">
        <w:rPr>
          <w:rStyle w:val="Defterm"/>
          <w:rFonts w:ascii="Tahoma" w:hAnsi="Tahoma" w:cs="Tahoma"/>
          <w:b w:val="0"/>
          <w:bCs/>
          <w:szCs w:val="22"/>
        </w:rPr>
        <w:tab/>
        <w:t>It is agreed between the Parties that transfer of the provision of Services from the Previous Service Provider to the Service Provider in accordance with this Contract shall constitute a Relevant Transfer and the contracts of employment of any Transferring Employees shall transfer from the Previous Service Provider to the Service Provider on the Effective Date.</w:t>
      </w:r>
    </w:p>
    <w:p w14:paraId="5B08CD6F"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2.2</w:t>
      </w:r>
      <w:r w:rsidRPr="00B459A1">
        <w:rPr>
          <w:rStyle w:val="Defterm"/>
          <w:rFonts w:ascii="Tahoma" w:hAnsi="Tahoma" w:cs="Tahoma"/>
          <w:b w:val="0"/>
          <w:bCs/>
          <w:szCs w:val="22"/>
        </w:rPr>
        <w:tab/>
        <w:t xml:space="preserve">The Service Provider shall comply and procure that each Sub-Contractor shall comply with relevant obligations under TUPE. </w:t>
      </w:r>
    </w:p>
    <w:p w14:paraId="7BBDFA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2.3</w:t>
      </w:r>
      <w:r w:rsidRPr="00B459A1">
        <w:rPr>
          <w:rStyle w:val="Defterm"/>
          <w:rFonts w:ascii="Tahoma" w:hAnsi="Tahoma" w:cs="Tahoma"/>
          <w:b w:val="0"/>
          <w:bCs/>
          <w:szCs w:val="22"/>
        </w:rPr>
        <w:tab/>
        <w:t>The Relevant Transfer of Transferring Employees shall occur on the Effective Date being  [DATE].</w:t>
      </w:r>
    </w:p>
    <w:p w14:paraId="423C54E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2.4</w:t>
      </w:r>
      <w:r w:rsidRPr="00B459A1">
        <w:rPr>
          <w:rStyle w:val="Defterm"/>
          <w:rFonts w:ascii="Tahoma" w:hAnsi="Tahoma" w:cs="Tahoma"/>
          <w:b w:val="0"/>
          <w:bCs/>
          <w:szCs w:val="22"/>
        </w:rPr>
        <w:tab/>
        <w:t>The Service Provider shall be liable for and indemnify and keep indemnified the Council and the Previous Service Provider against any Employment Liabilities arising from or as a consequence of:</w:t>
      </w:r>
    </w:p>
    <w:p w14:paraId="1F910133"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 xml:space="preserve">(a)  </w:t>
      </w:r>
      <w:r>
        <w:rPr>
          <w:rStyle w:val="Defterm"/>
          <w:rFonts w:ascii="Tahoma" w:hAnsi="Tahoma" w:cs="Tahoma"/>
          <w:b w:val="0"/>
          <w:bCs/>
          <w:szCs w:val="22"/>
        </w:rPr>
        <w:tab/>
      </w:r>
      <w:r w:rsidRPr="00B459A1">
        <w:rPr>
          <w:rStyle w:val="Defterm"/>
          <w:rFonts w:ascii="Tahoma" w:hAnsi="Tahoma" w:cs="Tahoma"/>
          <w:b w:val="0"/>
          <w:bCs/>
          <w:szCs w:val="22"/>
        </w:rPr>
        <w:t>any proposed changes to terms and conditions of employment the Service Provider or Sub-Contractor may consider making on or after the Effective Date;</w:t>
      </w:r>
    </w:p>
    <w:p w14:paraId="18E7C39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 xml:space="preserve">(b) </w:t>
      </w:r>
      <w:r>
        <w:rPr>
          <w:rStyle w:val="Defterm"/>
          <w:rFonts w:ascii="Tahoma" w:hAnsi="Tahoma" w:cs="Tahoma"/>
          <w:b w:val="0"/>
          <w:bCs/>
          <w:szCs w:val="22"/>
        </w:rPr>
        <w:tab/>
      </w:r>
      <w:r w:rsidRPr="00B459A1">
        <w:rPr>
          <w:rStyle w:val="Defterm"/>
          <w:rFonts w:ascii="Tahoma" w:hAnsi="Tahoma" w:cs="Tahoma"/>
          <w:b w:val="0"/>
          <w:bCs/>
          <w:szCs w:val="22"/>
        </w:rPr>
        <w:t xml:space="preserve"> any of the employees informing the Council and/or the Previous Service Provider they object to being employed by the Service Provider or Sub-Contractor; and</w:t>
      </w:r>
    </w:p>
    <w:p w14:paraId="0E483FD2"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Pr>
          <w:rStyle w:val="Defterm"/>
          <w:rFonts w:ascii="Tahoma" w:hAnsi="Tahoma" w:cs="Tahoma"/>
          <w:b w:val="0"/>
          <w:bCs/>
          <w:szCs w:val="22"/>
        </w:rPr>
        <w:t>)</w:t>
      </w:r>
      <w:r w:rsidRPr="00B459A1">
        <w:rPr>
          <w:rStyle w:val="Defterm"/>
          <w:rFonts w:ascii="Tahoma" w:hAnsi="Tahoma" w:cs="Tahoma"/>
          <w:b w:val="0"/>
          <w:bCs/>
          <w:szCs w:val="22"/>
        </w:rPr>
        <w:t xml:space="preserve"> </w:t>
      </w:r>
      <w:r>
        <w:rPr>
          <w:rStyle w:val="Defterm"/>
          <w:rFonts w:ascii="Tahoma" w:hAnsi="Tahoma" w:cs="Tahoma"/>
          <w:b w:val="0"/>
          <w:bCs/>
          <w:szCs w:val="22"/>
        </w:rPr>
        <w:tab/>
      </w:r>
      <w:r w:rsidRPr="00B459A1">
        <w:rPr>
          <w:rStyle w:val="Defterm"/>
          <w:rFonts w:ascii="Tahoma" w:hAnsi="Tahoma" w:cs="Tahoma"/>
          <w:b w:val="0"/>
          <w:bCs/>
          <w:szCs w:val="22"/>
        </w:rPr>
        <w:t>any change in identity of the Transferring Employees’ employer as a result of the operation of TUPE or as a result of any proposed measures the Service Provider or Sub-Contractor may consider taking on or after the Effective Date.</w:t>
      </w:r>
    </w:p>
    <w:p w14:paraId="04C5105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2.5</w:t>
      </w:r>
      <w:r w:rsidRPr="00B459A1">
        <w:rPr>
          <w:rStyle w:val="Defterm"/>
          <w:rFonts w:ascii="Tahoma" w:hAnsi="Tahoma" w:cs="Tahoma"/>
          <w:b w:val="0"/>
          <w:bCs/>
          <w:szCs w:val="22"/>
        </w:rPr>
        <w:tab/>
        <w:t>The Service Provider shall be liable for and indemnify and keep indemnified the Council and Previous Service Provider against any failure to meet all remuneration, benefits, entitlements and outgoings for the Transferring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p>
    <w:p w14:paraId="1710A42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2.6</w:t>
      </w:r>
      <w:r w:rsidRPr="00B459A1">
        <w:rPr>
          <w:rStyle w:val="Defterm"/>
          <w:rFonts w:ascii="Tahoma" w:hAnsi="Tahoma" w:cs="Tahoma"/>
          <w:b w:val="0"/>
          <w:bCs/>
          <w:szCs w:val="22"/>
        </w:rPr>
        <w:tab/>
        <w:t>The Service Provider shall immediately on request by the Council and/or Previous Service Provider provide details of any measures that the Service Provider or any Sub-Contractor of the Service Provider envisages it will take in relation to any Transferring Employees, including any proposed changes to terms and conditions of employment. If there are no measures, the Service Provider will give confirmation of that fact, and shall indemnify the Council and Previous Service Provider against all Employment Liabilities resulting from any failure by it to comply with this obligation.</w:t>
      </w:r>
    </w:p>
    <w:p w14:paraId="74768877" w14:textId="77777777" w:rsidR="00B459A1" w:rsidRPr="00B459A1" w:rsidRDefault="00B459A1" w:rsidP="00B459A1">
      <w:pPr>
        <w:pStyle w:val="Definitions"/>
        <w:tabs>
          <w:tab w:val="clear" w:pos="709"/>
          <w:tab w:val="left" w:pos="720"/>
        </w:tabs>
        <w:rPr>
          <w:rStyle w:val="Defterm"/>
          <w:rFonts w:ascii="Tahoma" w:hAnsi="Tahoma" w:cs="Tahoma"/>
          <w:b w:val="0"/>
          <w:bCs/>
          <w:szCs w:val="22"/>
        </w:rPr>
      </w:pPr>
      <w:r w:rsidRPr="00B459A1">
        <w:rPr>
          <w:rStyle w:val="Defterm"/>
          <w:rFonts w:ascii="Tahoma" w:hAnsi="Tahoma" w:cs="Tahoma"/>
          <w:b w:val="0"/>
          <w:bCs/>
          <w:szCs w:val="22"/>
        </w:rPr>
        <w:t>3.</w:t>
      </w:r>
      <w:r w:rsidRPr="00B459A1">
        <w:rPr>
          <w:rStyle w:val="Defterm"/>
          <w:rFonts w:ascii="Tahoma" w:hAnsi="Tahoma" w:cs="Tahoma"/>
          <w:b w:val="0"/>
          <w:bCs/>
          <w:szCs w:val="22"/>
        </w:rPr>
        <w:tab/>
        <w:t>RELEVANT TRANSFER PROVISIONS</w:t>
      </w:r>
    </w:p>
    <w:p w14:paraId="025E39B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w:t>
      </w:r>
      <w:r w:rsidRPr="00B459A1">
        <w:rPr>
          <w:rStyle w:val="Defterm"/>
          <w:rFonts w:ascii="Tahoma" w:hAnsi="Tahoma" w:cs="Tahoma"/>
          <w:b w:val="0"/>
          <w:bCs/>
          <w:szCs w:val="22"/>
        </w:rPr>
        <w:tab/>
        <w:t xml:space="preserve">This Contract envisages that subsequent to its commencement, the identity of the provider of the Services (or any part of the Services) may change (whether as a result of termination of this Contract, or part or otherwise) resulting in a transfer of the Services in whole or </w:t>
      </w:r>
      <w:r>
        <w:rPr>
          <w:rStyle w:val="Defterm"/>
          <w:rFonts w:ascii="Tahoma" w:hAnsi="Tahoma" w:cs="Tahoma"/>
          <w:b w:val="0"/>
          <w:bCs/>
          <w:szCs w:val="22"/>
        </w:rPr>
        <w:t>I</w:t>
      </w:r>
      <w:r w:rsidRPr="00B459A1">
        <w:rPr>
          <w:rStyle w:val="Defterm"/>
          <w:rFonts w:ascii="Tahoma" w:hAnsi="Tahoma" w:cs="Tahoma"/>
          <w:b w:val="0"/>
          <w:bCs/>
          <w:szCs w:val="22"/>
        </w:rPr>
        <w:t xml:space="preserve">n part to a Replacement Service Provider. </w:t>
      </w:r>
    </w:p>
    <w:p w14:paraId="73D7E38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3.2</w:t>
      </w:r>
      <w:r w:rsidRPr="00B459A1">
        <w:rPr>
          <w:rStyle w:val="Defterm"/>
          <w:rFonts w:ascii="Tahoma" w:hAnsi="Tahoma" w:cs="Tahoma"/>
          <w:b w:val="0"/>
          <w:bCs/>
          <w:szCs w:val="22"/>
        </w:rPr>
        <w:tab/>
        <w:t xml:space="preserve">The Council and the Service Provider agree that where the identity of the provider of any of the Services changes, this shall constitute a Relevant Transfer and the contracts of employment of any Relevant Employees shall transfer to the Replacement Service Provider. The Service Provider shall comply and shall procure that each Sub-Contractor shall comply with their obligations under TUPE. </w:t>
      </w:r>
    </w:p>
    <w:p w14:paraId="3C40ED5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3.3</w:t>
      </w:r>
      <w:r w:rsidRPr="00B459A1">
        <w:rPr>
          <w:rStyle w:val="Defterm"/>
          <w:rFonts w:ascii="Tahoma" w:hAnsi="Tahoma" w:cs="Tahoma"/>
          <w:b w:val="0"/>
          <w:bCs/>
          <w:szCs w:val="22"/>
        </w:rPr>
        <w:tab/>
        <w:t xml:space="preserve">Where there is a change in service providers and there is a Relevant Transfer then the Replacement Service Provider will inherit liabilities in respect of the Relevant Employees with effect from the Relevant Transfer Date. </w:t>
      </w:r>
    </w:p>
    <w:p w14:paraId="21DEFD9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3.4</w:t>
      </w:r>
      <w:r w:rsidRPr="00B459A1">
        <w:rPr>
          <w:rStyle w:val="Defterm"/>
          <w:rFonts w:ascii="Tahoma" w:hAnsi="Tahoma" w:cs="Tahoma"/>
          <w:b w:val="0"/>
          <w:bCs/>
          <w:szCs w:val="22"/>
        </w:rPr>
        <w:tab/>
        <w:t xml:space="preserve">The Service Provider shall be responsible for all remuneration, benefits, entitlements and outgoings in respect of the Relevant Employees, including without limitation, all wages, holiday pay, bonuses, commissions, payments of PAYE, National Insurance contributions, pension contributions and otherwise, up to the Relevant Transfer Date. </w:t>
      </w:r>
    </w:p>
    <w:p w14:paraId="02B3B73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3.5</w:t>
      </w:r>
      <w:r w:rsidRPr="00B459A1">
        <w:rPr>
          <w:rStyle w:val="Defterm"/>
          <w:rFonts w:ascii="Tahoma" w:hAnsi="Tahoma" w:cs="Tahoma"/>
          <w:b w:val="0"/>
          <w:bCs/>
          <w:szCs w:val="22"/>
        </w:rPr>
        <w:tab/>
        <w:t>In the event of a Relevant Transfer, the Service Provider shall and shall procure that any Sub-Contractor shall on receiving notice of termination of this Contract (in whole or part) or on request from the Council and at such times as required by TUPE or for the purposes of procurement of the Services, provide in respect of Service Provider Personnel, the Service Provider's Provisional Personnel List and the Employee Liability Information together with any additional information required by the Council, including information as to the application of TUPE to the Service Provider Personnel;</w:t>
      </w:r>
    </w:p>
    <w:p w14:paraId="43898523"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The Service Provider shall ensure that the information contained in the Service Provider's Provisional Personnel List and the Employee Liability Information is complete and accurate in all material respects as at the date it is disclosed; and</w:t>
      </w:r>
    </w:p>
    <w:p w14:paraId="0DC571B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 xml:space="preserve"> The Service Provider shall, as soon as reasonable practicable to do so, notify the Council of any material changes to this information as and when they occur.</w:t>
      </w:r>
    </w:p>
    <w:p w14:paraId="6AA8A72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3.6</w:t>
      </w:r>
      <w:r w:rsidRPr="00B459A1">
        <w:rPr>
          <w:rStyle w:val="Defterm"/>
          <w:rFonts w:ascii="Tahoma" w:hAnsi="Tahoma" w:cs="Tahoma"/>
          <w:b w:val="0"/>
          <w:bCs/>
          <w:szCs w:val="22"/>
        </w:rPr>
        <w:tab/>
        <w:t>At least 28 days prior to a Relevant Transfer Date, the Service Provider shall and shall procure that any Sub-Contractor shall prepare and provide to the Council and/or, at the direction of the Council, to the Replacement Service Provider, the Service Provider's Final Personnel List, which shall be complete and accurate in all material respects;</w:t>
      </w:r>
    </w:p>
    <w:p w14:paraId="6321D1B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Provider's Final Personnel List shall identify which of the Service Provider's Personnel  are Relevant Employees in accordance with TUPE; and</w:t>
      </w:r>
    </w:p>
    <w:p w14:paraId="23785DE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The Service Provider’s Final Personnel List shall confirm all Employee Liability Information in respect of all Relevant Employees.</w:t>
      </w:r>
    </w:p>
    <w:p w14:paraId="5BB77F1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3.7</w:t>
      </w:r>
      <w:r w:rsidRPr="00B459A1">
        <w:rPr>
          <w:rStyle w:val="Defterm"/>
          <w:rFonts w:ascii="Tahoma" w:hAnsi="Tahoma" w:cs="Tahoma"/>
          <w:b w:val="0"/>
          <w:bCs/>
          <w:szCs w:val="22"/>
        </w:rPr>
        <w:tab/>
        <w:t xml:space="preserve">The Council shall be permitted to use and disclose the Service Provider's Provisional Personnel List, the Service Provider's Final Personnel List and the Employee Liability Information for informing any tenderer or other prospective Replacement Service Provider for any services that are substantially the same type of services as the Services (or any part of the Services). </w:t>
      </w:r>
    </w:p>
    <w:p w14:paraId="2993B88D"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3.8</w:t>
      </w:r>
      <w:r w:rsidRPr="00B459A1">
        <w:rPr>
          <w:rStyle w:val="Defterm"/>
          <w:rFonts w:ascii="Tahoma" w:hAnsi="Tahoma" w:cs="Tahoma"/>
          <w:b w:val="0"/>
          <w:bCs/>
          <w:szCs w:val="22"/>
        </w:rPr>
        <w:tab/>
        <w:t xml:space="preserve">The Service Provider warrants to the Council and the Replacement Service Provider that the Service Provider's Provisional Personnel List, the Service Provider's Final Personnel List and the Employee Liability Information will be true and accurate in all material respects as at the date that it is disclosed and that all Service Provider Personnel are included on the Service Provider's Final Personnel List. </w:t>
      </w:r>
    </w:p>
    <w:p w14:paraId="231BC43A"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3.9</w:t>
      </w:r>
      <w:r w:rsidRPr="00B459A1">
        <w:rPr>
          <w:rStyle w:val="Defterm"/>
          <w:rFonts w:ascii="Tahoma" w:hAnsi="Tahoma" w:cs="Tahoma"/>
          <w:b w:val="0"/>
          <w:bCs/>
          <w:szCs w:val="22"/>
        </w:rPr>
        <w:tab/>
        <w:t>The Service Provider shall and shall procure that any Sub-Contractor shall ensure at all times that it has the right to provide the Employee Liability Information under Data Protection Legislation.</w:t>
      </w:r>
    </w:p>
    <w:p w14:paraId="7B43B81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3.10</w:t>
      </w:r>
      <w:r w:rsidRPr="00B459A1">
        <w:rPr>
          <w:rStyle w:val="Defterm"/>
          <w:rFonts w:ascii="Tahoma" w:hAnsi="Tahoma" w:cs="Tahoma"/>
          <w:b w:val="0"/>
          <w:bCs/>
          <w:szCs w:val="22"/>
        </w:rPr>
        <w:tab/>
        <w:t>The Council regards compliance with this paragraph 3 as fundamental to the Contract. In particular, failure to comply with paragraph 3 and paragraph 4 in respect of the provision of accurate information about the Relevant Employees shall entitle the Council to suspend all or part payments due to the Service Provider under the Contract with immediate effect until such information is provided by the Service Provider, or withhold payment indefinitely in the event that the information is not provided to the Council;</w:t>
      </w:r>
    </w:p>
    <w:p w14:paraId="6FFA2E15"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maximum sum that may be retained by the Council under this paragraph 8 shall not exceed an amount equivalent to the payments due to the Service Provider that would be payable in the three month period following the  Service Provider's failure to comply with paragraph 3 or paragraph 4, as the case may be.</w:t>
      </w:r>
    </w:p>
    <w:p w14:paraId="6BC6D2D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3.11</w:t>
      </w:r>
      <w:r w:rsidRPr="00B459A1">
        <w:rPr>
          <w:rStyle w:val="Defterm"/>
          <w:rFonts w:ascii="Tahoma" w:hAnsi="Tahoma" w:cs="Tahoma"/>
          <w:b w:val="0"/>
          <w:bCs/>
          <w:szCs w:val="22"/>
        </w:rPr>
        <w:tab/>
        <w:t>Any change to the Employee Liability Information which would increase the total employment costs of the Relevant Employees   during any notice period prior to termination of the Contract or in the 12 months prior to the natural expiry of this Contract shall not (so far as reasonably practicable) take place without the Council's prior written consent, unless such changes are required by law;</w:t>
      </w:r>
    </w:p>
    <w:p w14:paraId="45935BA5"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shall and shall procure that any Sub-contractor shall supply to the Council full particulars of such proposed changes and the Council shall be afforded reasonable time to consider them.</w:t>
      </w:r>
    </w:p>
    <w:p w14:paraId="412FA52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3.12</w:t>
      </w:r>
      <w:r w:rsidRPr="00B459A1">
        <w:rPr>
          <w:rStyle w:val="Defterm"/>
          <w:rFonts w:ascii="Tahoma" w:hAnsi="Tahoma" w:cs="Tahoma"/>
          <w:b w:val="0"/>
          <w:bCs/>
          <w:szCs w:val="22"/>
        </w:rPr>
        <w:tab/>
        <w:t>During any notice period prior to termination of the Contract or in the 12 months prior to the natural expiry of this Contract, the Service Provider shall not and shall procure that any Sub-Contractor shall not materially increase or decrease the total number of employees listed on the Service Provider's Provisional Personnel List, their remuneration, or make any other change in the terms and conditions of those employees without the Council's prior written consent.</w:t>
      </w:r>
    </w:p>
    <w:p w14:paraId="5BE0A03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3.13</w:t>
      </w:r>
      <w:r w:rsidRPr="00B459A1">
        <w:rPr>
          <w:rStyle w:val="Defterm"/>
          <w:rFonts w:ascii="Tahoma" w:hAnsi="Tahoma" w:cs="Tahoma"/>
          <w:b w:val="0"/>
          <w:bCs/>
          <w:szCs w:val="22"/>
        </w:rPr>
        <w:tab/>
        <w:t>The Service Provider shall indemnify and keep indemnified the Council and Replacement Service Provider against any losses, except indirect losses, incurred by the Council or any Replacement Service Provider in connection with any claim or demand by any Relevant Employee arising out of the employment of any Relevant Employee. This indemnity shall apply provided that it arises from any act, fault or omission of the Service Provider in relation to any Relevant Employee prior to the Relevant Transfer Date (except where such act, fault or omission arises as a result of the Council’s or Replacement Service Provider’s failure to comply with regulation 13 of TUPE) and any such claim is not in connection with the transfer of the Services by virtue of TUPE on the Relevant Transfer Date.</w:t>
      </w:r>
    </w:p>
    <w:p w14:paraId="536E406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3.14</w:t>
      </w:r>
      <w:r w:rsidRPr="00B459A1">
        <w:rPr>
          <w:rStyle w:val="Defterm"/>
          <w:rFonts w:ascii="Tahoma" w:hAnsi="Tahoma" w:cs="Tahoma"/>
          <w:b w:val="0"/>
          <w:bCs/>
          <w:szCs w:val="22"/>
        </w:rPr>
        <w:tab/>
        <w:t>The Service Provider shall indemnify and keep indemnified in full the Council and each and each Replacement Service Provider against all Employment Liabilities relating to:</w:t>
      </w:r>
    </w:p>
    <w:p w14:paraId="47A9AFFF"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any person who is or has been employed or engaged by the Service Provider or any Sub-Contractor in connection with the provision of any of the Services; or</w:t>
      </w:r>
    </w:p>
    <w:p w14:paraId="53D197C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any trade union or staff association or employee representative,</w:t>
      </w:r>
    </w:p>
    <w:p w14:paraId="2AB8E52B" w14:textId="77777777" w:rsidR="00B459A1" w:rsidRPr="00B459A1" w:rsidRDefault="00B459A1" w:rsidP="00B459A1">
      <w:pPr>
        <w:pStyle w:val="Definitions"/>
        <w:ind w:left="1440"/>
        <w:rPr>
          <w:rStyle w:val="Defterm"/>
          <w:rFonts w:ascii="Tahoma" w:hAnsi="Tahoma" w:cs="Tahoma"/>
          <w:b w:val="0"/>
          <w:bCs/>
          <w:szCs w:val="22"/>
        </w:rPr>
      </w:pPr>
      <w:r w:rsidRPr="00B459A1">
        <w:rPr>
          <w:rStyle w:val="Defterm"/>
          <w:rFonts w:ascii="Tahoma" w:hAnsi="Tahoma" w:cs="Tahoma"/>
          <w:b w:val="0"/>
          <w:bCs/>
          <w:szCs w:val="22"/>
        </w:rPr>
        <w:t>arising from or connected with any failure by the Incoming Service Provider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Relevant Transfer Date.</w:t>
      </w:r>
    </w:p>
    <w:p w14:paraId="123C72B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3.15</w:t>
      </w:r>
      <w:r w:rsidRPr="00B459A1">
        <w:rPr>
          <w:rStyle w:val="Defterm"/>
          <w:rFonts w:ascii="Tahoma" w:hAnsi="Tahoma" w:cs="Tahoma"/>
          <w:b w:val="0"/>
          <w:bCs/>
          <w:szCs w:val="22"/>
        </w:rPr>
        <w:tab/>
        <w:t>The Parties shall co-operate to ensure that any requirement to inform and consult with the employees and or employee representatives in relation to any Relevant Transfer will be fulfilled.</w:t>
      </w:r>
    </w:p>
    <w:p w14:paraId="3409DD5A"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4.</w:t>
      </w:r>
      <w:r w:rsidRPr="00B459A1">
        <w:rPr>
          <w:rStyle w:val="Defterm"/>
          <w:rFonts w:ascii="Tahoma" w:hAnsi="Tahoma" w:cs="Tahoma"/>
          <w:b w:val="0"/>
          <w:bCs/>
          <w:szCs w:val="22"/>
        </w:rPr>
        <w:tab/>
        <w:t>PENSIONS</w:t>
      </w:r>
    </w:p>
    <w:p w14:paraId="797D9DBC"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4.1</w:t>
      </w:r>
      <w:r w:rsidRPr="00B459A1">
        <w:rPr>
          <w:rStyle w:val="Defterm"/>
          <w:rFonts w:ascii="Tahoma" w:hAnsi="Tahoma" w:cs="Tahoma"/>
          <w:b w:val="0"/>
          <w:bCs/>
          <w:szCs w:val="22"/>
        </w:rPr>
        <w:tab/>
        <w:t>The Service Provider shall or shall procure that any relevant Sub-Contractor shall ensure that all Eligible Employees are offered Appropriate Pension Provision with effect from the Effective Date.</w:t>
      </w:r>
    </w:p>
    <w:p w14:paraId="63191F8B"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4.2</w:t>
      </w:r>
      <w:r w:rsidRPr="00B459A1">
        <w:rPr>
          <w:rStyle w:val="Defterm"/>
          <w:rFonts w:ascii="Tahoma" w:hAnsi="Tahoma" w:cs="Tahoma"/>
          <w:b w:val="0"/>
          <w:bCs/>
          <w:szCs w:val="22"/>
        </w:rPr>
        <w:tab/>
        <w:t>The provisions of this paragraph 4, paragraph 5 and paragraph 6 shall be directly enforceable by Eligible Employees against the  Service Provider or any relevant Sub-Contractor and the Parties agree that the Contracts (Rights of Third Parties) Act 1999 shall apply to the extent necessary to ensure that any Eligible Employees shall have the right to enforce any obligation owed to such employee by the  Service Provider or Sub-Contractor under those paragraphs in his own right under section 1(1) of the Contracts Rights of Third Parties Act 1999.</w:t>
      </w:r>
    </w:p>
    <w:p w14:paraId="55DC0737"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5.</w:t>
      </w:r>
      <w:r w:rsidRPr="00B459A1">
        <w:rPr>
          <w:rStyle w:val="Defterm"/>
          <w:rFonts w:ascii="Tahoma" w:hAnsi="Tahoma" w:cs="Tahoma"/>
          <w:b w:val="0"/>
          <w:bCs/>
          <w:szCs w:val="22"/>
        </w:rPr>
        <w:tab/>
        <w:t>ADMITTED BODY STATUS TO THE LOCAL GOVERNMENT PENSION SCHEME</w:t>
      </w:r>
    </w:p>
    <w:p w14:paraId="750D9C26"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5.1</w:t>
      </w:r>
      <w:r w:rsidRPr="00B459A1">
        <w:rPr>
          <w:rStyle w:val="Defterm"/>
          <w:rFonts w:ascii="Tahoma" w:hAnsi="Tahoma" w:cs="Tahoma"/>
          <w:b w:val="0"/>
          <w:bCs/>
          <w:szCs w:val="22"/>
        </w:rPr>
        <w:tab/>
        <w:t>Where the Service Provider or Sub-Contractor wishes to offer the Eligible Employees membership of the LGPS, the Service Provider shall or shall procure that it and/or each relevant Sub-Contractor shall enter into an Admission Agreement to have effect from and including the Effective Date or, if a Relevant Transfer occurs after the Effective Date, from and including the date of that Relevant Transfer;</w:t>
      </w:r>
    </w:p>
    <w:p w14:paraId="262C4F7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or Sub-Contractor will bear the cost of any actuarial assessment required in order to assess the employer's contribution rate [and Bond value] in respect of any Eligible Employee who elects to join the LGPS on or after the Effective Date.</w:t>
      </w:r>
    </w:p>
    <w:p w14:paraId="0CF19D9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5.2</w:t>
      </w:r>
      <w:r w:rsidRPr="00B459A1">
        <w:rPr>
          <w:rStyle w:val="Defterm"/>
          <w:rFonts w:ascii="Tahoma" w:hAnsi="Tahoma" w:cs="Tahoma"/>
          <w:b w:val="0"/>
          <w:bCs/>
          <w:szCs w:val="22"/>
        </w:rPr>
        <w:tab/>
        <w:t xml:space="preserve">The Service Provider shall indemnify and keep indemnified the Council and any Replacement Service Provider and, in each case, their Sub-Contractors, from and against all direct losses suffered or incurred by it or them, which arise from any breach by the Service Provider or Sub-Contractor of the terms of the Admission Agreement, to the extent that such liability arises before or as a result of the termination or expiry of this Contract. </w:t>
      </w:r>
    </w:p>
    <w:p w14:paraId="2C367787"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5.3</w:t>
      </w:r>
      <w:r w:rsidRPr="00B459A1">
        <w:rPr>
          <w:rStyle w:val="Defterm"/>
          <w:rFonts w:ascii="Tahoma" w:hAnsi="Tahoma" w:cs="Tahoma"/>
          <w:b w:val="0"/>
          <w:bCs/>
          <w:szCs w:val="22"/>
        </w:rPr>
        <w:tab/>
        <w:t>The Service Provider shall and shall procure that it and any Sub-Contractor shall prior to the Effective Date obtain any indemnity or Bond required in accordance with the Admission Agreement;</w:t>
      </w:r>
    </w:p>
    <w:p w14:paraId="40944432"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or Sub-Contractor will bear the cost of any actuarial assessment required in order to assess the value of the Bond or guarantee.</w:t>
      </w:r>
    </w:p>
    <w:p w14:paraId="1308F6F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5.4</w:t>
      </w:r>
      <w:r w:rsidRPr="00B459A1">
        <w:rPr>
          <w:rStyle w:val="Defterm"/>
          <w:rFonts w:ascii="Tahoma" w:hAnsi="Tahoma" w:cs="Tahoma"/>
          <w:b w:val="0"/>
          <w:bCs/>
          <w:szCs w:val="22"/>
        </w:rPr>
        <w:tab/>
        <w:t>The Service Provider shall and shall procure that any relevant Sub-Contractor shall award benefits (where permitted) to the Eligible Employees under the LGPS Regulations in circumstances where the Eligible Employees would have received such benefits had they still been employed by the Council:</w:t>
      </w:r>
    </w:p>
    <w:p w14:paraId="59F69860"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 xml:space="preserve"> The Service Provider shall be responsible for meeting all costs associated with the award of such benefits.</w:t>
      </w:r>
    </w:p>
    <w:p w14:paraId="64407B6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5.5</w:t>
      </w:r>
      <w:r w:rsidRPr="00B459A1">
        <w:rPr>
          <w:rStyle w:val="Defterm"/>
          <w:rFonts w:ascii="Tahoma" w:hAnsi="Tahoma" w:cs="Tahoma"/>
          <w:b w:val="0"/>
          <w:bCs/>
          <w:szCs w:val="22"/>
        </w:rPr>
        <w:tab/>
        <w:t>The Council's actuary shall determine the terms for bulk transfers from the LGPS to the Service Provider's scheme following the Effective Date and any subsequent bulk transfers on termination or expiry of this Contract.</w:t>
      </w:r>
    </w:p>
    <w:p w14:paraId="18CA36A5"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w:t>
      </w:r>
      <w:r w:rsidRPr="00B459A1">
        <w:rPr>
          <w:rStyle w:val="Defterm"/>
          <w:rFonts w:ascii="Tahoma" w:hAnsi="Tahoma" w:cs="Tahoma"/>
          <w:b w:val="0"/>
          <w:bCs/>
          <w:szCs w:val="22"/>
        </w:rPr>
        <w:tab/>
        <w:t>SERVICE PROVIDER PENSION SCHEME</w:t>
      </w:r>
    </w:p>
    <w:p w14:paraId="209F1BD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6.1</w:t>
      </w:r>
      <w:r w:rsidRPr="00B459A1">
        <w:rPr>
          <w:rStyle w:val="Defterm"/>
          <w:rFonts w:ascii="Tahoma" w:hAnsi="Tahoma" w:cs="Tahoma"/>
          <w:b w:val="0"/>
          <w:bCs/>
          <w:szCs w:val="22"/>
        </w:rPr>
        <w:tab/>
        <w:t>Where the Service Provider or Sub-Contractor does not wish to or is otherwise prevented from offering all or some of the Eligible Employees membership or continued membership of the LGPS, the Service Provider shall or shall procure that any relevant Sub-Contractor shall offer the Eligible Employees membership of a Workplace Pension scheme with effect from the Effective Date. Such a Workplace Pension scheme must be:</w:t>
      </w:r>
    </w:p>
    <w:p w14:paraId="12FB5D3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Unless otherwise agreed by the Council, established no later than three months prior to the date of the Effective Date; and</w:t>
      </w:r>
    </w:p>
    <w:p w14:paraId="503418F1"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certified by the Government Actuary Department as providing benefits that are broadly comparable to those provided by the Legacy Scheme,</w:t>
      </w:r>
      <w:r>
        <w:rPr>
          <w:rStyle w:val="Defterm"/>
          <w:rFonts w:ascii="Tahoma" w:hAnsi="Tahoma" w:cs="Tahoma"/>
          <w:b w:val="0"/>
          <w:bCs/>
          <w:szCs w:val="22"/>
        </w:rPr>
        <w:t xml:space="preserve"> </w:t>
      </w:r>
      <w:r w:rsidRPr="00B459A1">
        <w:rPr>
          <w:rStyle w:val="Defterm"/>
          <w:rFonts w:ascii="Tahoma" w:hAnsi="Tahoma" w:cs="Tahoma"/>
          <w:b w:val="0"/>
          <w:bCs/>
          <w:szCs w:val="22"/>
        </w:rPr>
        <w:t>and the Service Provider shall produce evidence of compliance with this paragraph 6 to the Council prior to the date of the Effective Transfer.</w:t>
      </w:r>
    </w:p>
    <w:p w14:paraId="79ADA918"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6.2</w:t>
      </w:r>
      <w:r w:rsidRPr="00B459A1">
        <w:rPr>
          <w:rStyle w:val="Defterm"/>
          <w:rFonts w:ascii="Tahoma" w:hAnsi="Tahoma" w:cs="Tahoma"/>
          <w:b w:val="0"/>
          <w:bCs/>
          <w:szCs w:val="22"/>
        </w:rPr>
        <w:tab/>
        <w:t>The Service Provider shall and shall procure that each relevant Sub-Contractor shall:</w:t>
      </w:r>
    </w:p>
    <w:p w14:paraId="163CEBDE"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(a)</w:t>
      </w:r>
      <w:r w:rsidRPr="00B459A1">
        <w:rPr>
          <w:rStyle w:val="Defterm"/>
          <w:rFonts w:ascii="Tahoma" w:hAnsi="Tahoma" w:cs="Tahoma"/>
          <w:b w:val="0"/>
          <w:bCs/>
          <w:szCs w:val="22"/>
        </w:rPr>
        <w:tab/>
        <w:t>maintain such documents and information as will be reasonably required to manage the pension rights of and aspects of any onward transfer of any Relevant Employee upon a Relevant Transfer;</w:t>
      </w:r>
    </w:p>
    <w:p w14:paraId="3A3157B9"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(b)</w:t>
      </w:r>
      <w:r w:rsidRPr="00B459A1">
        <w:rPr>
          <w:rStyle w:val="Defterm"/>
          <w:rFonts w:ascii="Tahoma" w:hAnsi="Tahoma" w:cs="Tahoma"/>
          <w:b w:val="0"/>
          <w:bCs/>
          <w:szCs w:val="22"/>
        </w:rPr>
        <w:tab/>
        <w:t>promptly provide to the Council such documents and information mentioned in paragraph 6.2(a) which the Council may reasonably request in advance of the expiry or termination of this Contract; and</w:t>
      </w:r>
    </w:p>
    <w:p w14:paraId="11FF3744"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(c)</w:t>
      </w:r>
      <w:r w:rsidRPr="00B459A1">
        <w:rPr>
          <w:rStyle w:val="Defterm"/>
          <w:rFonts w:ascii="Tahoma" w:hAnsi="Tahoma" w:cs="Tahoma"/>
          <w:b w:val="0"/>
          <w:bCs/>
          <w:szCs w:val="22"/>
        </w:rPr>
        <w:tab/>
        <w:t xml:space="preserve">fully cooperate (and procure that the trustees of the Service Provider's scheme shall fully cooperate) with the reasonable requests of the Council relating to any administrative tasks necessary to deal with the pension rights of and aspects of any onward transfer of any person engaged or employed by the Service Provider or any Sub-Contractor in the provision of the Services on expiry or termination of the Contract. </w:t>
      </w:r>
    </w:p>
    <w:p w14:paraId="06F7E421"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7.</w:t>
      </w:r>
      <w:r w:rsidRPr="00B459A1">
        <w:rPr>
          <w:rStyle w:val="Defterm"/>
          <w:rFonts w:ascii="Tahoma" w:hAnsi="Tahoma" w:cs="Tahoma"/>
          <w:b w:val="0"/>
          <w:bCs/>
          <w:szCs w:val="22"/>
        </w:rPr>
        <w:tab/>
        <w:t>THIRD PARTY RIGHTS AND AMENDMENTS</w:t>
      </w:r>
    </w:p>
    <w:p w14:paraId="6EF770D8"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7.1</w:t>
      </w:r>
      <w:r w:rsidRPr="00B459A1">
        <w:rPr>
          <w:rStyle w:val="Defterm"/>
          <w:rFonts w:ascii="Tahoma" w:hAnsi="Tahoma" w:cs="Tahoma"/>
          <w:b w:val="0"/>
          <w:bCs/>
          <w:szCs w:val="22"/>
        </w:rPr>
        <w:tab/>
        <w:t>The Parties agree that the Contracts (Rights of Third Parties) Act 1999 shall apply from paragraph 3.4 to paragraph 12, to the extent necessary to ensure that any Replacement Service Provider shall have the right to enforce the obligations owed to, and indemnities given to, the Replacement  Service Provider by the Service Provider or the Council in its own right under section 1(1) of the Contracts (Rights of Third Parties) Act 1999.</w:t>
      </w:r>
    </w:p>
    <w:p w14:paraId="25B10AC7" w14:textId="77777777" w:rsidR="00B459A1" w:rsidRPr="00B459A1" w:rsidRDefault="00B459A1" w:rsidP="00B459A1">
      <w:pPr>
        <w:pStyle w:val="Definitions"/>
        <w:ind w:left="1440" w:hanging="720"/>
        <w:rPr>
          <w:rStyle w:val="Defterm"/>
          <w:rFonts w:ascii="Tahoma" w:hAnsi="Tahoma" w:cs="Tahoma"/>
          <w:b w:val="0"/>
          <w:bCs/>
          <w:szCs w:val="22"/>
        </w:rPr>
      </w:pPr>
      <w:r w:rsidRPr="00B459A1">
        <w:rPr>
          <w:rStyle w:val="Defterm"/>
          <w:rFonts w:ascii="Tahoma" w:hAnsi="Tahoma" w:cs="Tahoma"/>
          <w:b w:val="0"/>
          <w:bCs/>
          <w:szCs w:val="22"/>
        </w:rPr>
        <w:t>7.2</w:t>
      </w:r>
      <w:r w:rsidRPr="00B459A1">
        <w:rPr>
          <w:rStyle w:val="Defterm"/>
          <w:rFonts w:ascii="Tahoma" w:hAnsi="Tahoma" w:cs="Tahoma"/>
          <w:b w:val="0"/>
          <w:bCs/>
          <w:szCs w:val="22"/>
        </w:rPr>
        <w:tab/>
        <w:t>Despite paragraph 7.1,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w:t>
      </w:r>
    </w:p>
    <w:p w14:paraId="13F734F6" w14:textId="77777777" w:rsidR="00B459A1" w:rsidRPr="00B459A1" w:rsidRDefault="00B459A1" w:rsidP="00B459A1">
      <w:pPr>
        <w:pStyle w:val="Definitions"/>
        <w:rPr>
          <w:rStyle w:val="Defterm"/>
          <w:rFonts w:ascii="Tahoma" w:hAnsi="Tahoma" w:cs="Tahoma"/>
          <w:b w:val="0"/>
          <w:bCs/>
          <w:szCs w:val="22"/>
        </w:rPr>
      </w:pPr>
    </w:p>
    <w:p w14:paraId="0DB76B7B"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 xml:space="preserve">PART A:List of Transferring Employees                         </w:t>
      </w:r>
    </w:p>
    <w:p w14:paraId="50A3044E"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A.</w:t>
      </w:r>
      <w:r w:rsidRPr="00B459A1">
        <w:rPr>
          <w:rStyle w:val="Defterm"/>
          <w:rFonts w:ascii="Tahoma" w:hAnsi="Tahoma" w:cs="Tahoma"/>
          <w:b w:val="0"/>
          <w:bCs/>
          <w:szCs w:val="22"/>
        </w:rPr>
        <w:tab/>
        <w:t>[PART B:List of Third Party Employees]</w:t>
      </w:r>
    </w:p>
    <w:p w14:paraId="18E90E23" w14:textId="77777777" w:rsidR="00B459A1" w:rsidRPr="00B459A1" w:rsidRDefault="00B459A1" w:rsidP="00B459A1">
      <w:pPr>
        <w:pStyle w:val="Definitions"/>
        <w:rPr>
          <w:rStyle w:val="Defterm"/>
          <w:rFonts w:ascii="Tahoma" w:hAnsi="Tahoma" w:cs="Tahoma"/>
          <w:b w:val="0"/>
          <w:bCs/>
          <w:szCs w:val="22"/>
        </w:rPr>
      </w:pPr>
    </w:p>
    <w:p w14:paraId="3FD01A79" w14:textId="77777777" w:rsidR="00B459A1" w:rsidRPr="00B459A1" w:rsidRDefault="00B459A1" w:rsidP="00B459A1">
      <w:pPr>
        <w:pStyle w:val="Definitions"/>
        <w:rPr>
          <w:rStyle w:val="Defterm"/>
          <w:rFonts w:ascii="Tahoma" w:hAnsi="Tahoma" w:cs="Tahoma"/>
          <w:b w:val="0"/>
          <w:bCs/>
          <w:szCs w:val="22"/>
        </w:rPr>
      </w:pPr>
      <w:r w:rsidRPr="00B459A1">
        <w:rPr>
          <w:rStyle w:val="Defterm"/>
          <w:rFonts w:ascii="Tahoma" w:hAnsi="Tahoma" w:cs="Tahoma"/>
          <w:b w:val="0"/>
          <w:bCs/>
          <w:szCs w:val="22"/>
        </w:rPr>
        <w:t>Annex B.</w:t>
      </w:r>
      <w:r w:rsidRPr="00B459A1">
        <w:rPr>
          <w:rStyle w:val="Defterm"/>
          <w:rFonts w:ascii="Tahoma" w:hAnsi="Tahoma" w:cs="Tahoma"/>
          <w:b w:val="0"/>
          <w:bCs/>
          <w:szCs w:val="22"/>
        </w:rPr>
        <w:tab/>
        <w:t>Admission Agreement</w:t>
      </w:r>
    </w:p>
    <w:p w14:paraId="2D9471EB" w14:textId="77777777" w:rsidR="00B459A1" w:rsidRPr="00B459A1" w:rsidRDefault="00B459A1" w:rsidP="00B459A1">
      <w:pPr>
        <w:pStyle w:val="Definitions"/>
        <w:rPr>
          <w:rStyle w:val="Defterm"/>
          <w:rFonts w:ascii="Arial" w:hAnsi="Arial" w:cs="Arial"/>
          <w:b w:val="0"/>
          <w:bCs/>
          <w:szCs w:val="22"/>
        </w:rPr>
      </w:pPr>
    </w:p>
    <w:p w14:paraId="32E315AB" w14:textId="77777777" w:rsidR="00B459A1" w:rsidRPr="00B459A1" w:rsidRDefault="00B459A1" w:rsidP="00B459A1">
      <w:pPr>
        <w:pStyle w:val="Definitions"/>
        <w:rPr>
          <w:rStyle w:val="Defterm"/>
          <w:rFonts w:ascii="Arial" w:hAnsi="Arial" w:cs="Arial"/>
          <w:b w:val="0"/>
          <w:bCs/>
          <w:szCs w:val="22"/>
        </w:rPr>
      </w:pPr>
    </w:p>
    <w:p w14:paraId="4CC31E08" w14:textId="77777777" w:rsidR="00B459A1" w:rsidRPr="00B459A1" w:rsidRDefault="00B459A1" w:rsidP="00B459A1">
      <w:pPr>
        <w:pStyle w:val="Definitions"/>
        <w:rPr>
          <w:rStyle w:val="Defterm"/>
          <w:rFonts w:ascii="Arial" w:hAnsi="Arial" w:cs="Arial"/>
          <w:b w:val="0"/>
          <w:bCs/>
          <w:szCs w:val="22"/>
        </w:rPr>
      </w:pPr>
    </w:p>
    <w:p w14:paraId="7463FBBC" w14:textId="77777777" w:rsidR="00B459A1" w:rsidRPr="00B459A1" w:rsidRDefault="00B459A1" w:rsidP="00B459A1">
      <w:pPr>
        <w:pStyle w:val="Definitions"/>
        <w:rPr>
          <w:rStyle w:val="Defterm"/>
          <w:rFonts w:ascii="Arial" w:hAnsi="Arial" w:cs="Arial"/>
          <w:b w:val="0"/>
          <w:bCs/>
          <w:szCs w:val="22"/>
        </w:rPr>
      </w:pPr>
    </w:p>
    <w:p w14:paraId="3ABD4B8A" w14:textId="77777777" w:rsidR="00B459A1" w:rsidRPr="00B459A1" w:rsidRDefault="00B459A1" w:rsidP="00B459A1">
      <w:pPr>
        <w:pStyle w:val="Definitions"/>
        <w:rPr>
          <w:rStyle w:val="Defterm"/>
          <w:rFonts w:ascii="Arial" w:hAnsi="Arial" w:cs="Arial"/>
          <w:b w:val="0"/>
          <w:bCs/>
          <w:szCs w:val="22"/>
        </w:rPr>
      </w:pPr>
    </w:p>
    <w:p w14:paraId="0B07CADF" w14:textId="77777777" w:rsidR="00B459A1" w:rsidRPr="00B459A1" w:rsidRDefault="00B459A1" w:rsidP="00B459A1">
      <w:pPr>
        <w:pStyle w:val="Definitions"/>
        <w:rPr>
          <w:rStyle w:val="Defterm"/>
          <w:rFonts w:ascii="Arial" w:hAnsi="Arial" w:cs="Arial"/>
          <w:b w:val="0"/>
          <w:bCs/>
          <w:szCs w:val="22"/>
        </w:rPr>
      </w:pPr>
    </w:p>
    <w:p w14:paraId="44FE8967" w14:textId="77777777" w:rsidR="00B459A1" w:rsidRPr="00B459A1" w:rsidRDefault="00B459A1" w:rsidP="00B459A1">
      <w:pPr>
        <w:pStyle w:val="Definitions"/>
        <w:rPr>
          <w:rStyle w:val="Defterm"/>
          <w:rFonts w:ascii="Arial" w:hAnsi="Arial" w:cs="Arial"/>
          <w:b w:val="0"/>
          <w:bCs/>
          <w:szCs w:val="22"/>
        </w:rPr>
      </w:pPr>
    </w:p>
    <w:p w14:paraId="73EA1DB0" w14:textId="77777777" w:rsidR="00B459A1" w:rsidRPr="00B459A1" w:rsidRDefault="00B459A1" w:rsidP="00B459A1">
      <w:pPr>
        <w:pStyle w:val="Definitions"/>
        <w:rPr>
          <w:rStyle w:val="Defterm"/>
          <w:rFonts w:ascii="Arial" w:hAnsi="Arial" w:cs="Arial"/>
          <w:b w:val="0"/>
          <w:bCs/>
          <w:szCs w:val="22"/>
        </w:rPr>
      </w:pPr>
    </w:p>
    <w:p w14:paraId="7781F101" w14:textId="77777777" w:rsidR="00B459A1" w:rsidRPr="00B459A1" w:rsidRDefault="00B459A1" w:rsidP="00B459A1">
      <w:pPr>
        <w:pStyle w:val="Definitions"/>
        <w:rPr>
          <w:rStyle w:val="Defterm"/>
          <w:rFonts w:ascii="Arial" w:hAnsi="Arial" w:cs="Arial"/>
          <w:b w:val="0"/>
          <w:bCs/>
          <w:szCs w:val="22"/>
        </w:rPr>
      </w:pPr>
    </w:p>
    <w:p w14:paraId="4F07AE2C" w14:textId="77777777" w:rsidR="00B459A1" w:rsidRPr="00B459A1" w:rsidRDefault="00B459A1" w:rsidP="00B459A1">
      <w:pPr>
        <w:pStyle w:val="Definitions"/>
        <w:rPr>
          <w:rStyle w:val="Defterm"/>
          <w:rFonts w:ascii="Arial" w:hAnsi="Arial" w:cs="Arial"/>
          <w:b w:val="0"/>
          <w:bCs/>
          <w:szCs w:val="22"/>
        </w:rPr>
      </w:pPr>
    </w:p>
    <w:p w14:paraId="74B19CBB" w14:textId="77777777" w:rsidR="00B459A1" w:rsidRPr="00B459A1" w:rsidRDefault="00B459A1" w:rsidP="00B459A1">
      <w:pPr>
        <w:pStyle w:val="Definitions"/>
        <w:rPr>
          <w:rStyle w:val="Defterm"/>
          <w:rFonts w:ascii="Arial" w:hAnsi="Arial" w:cs="Arial"/>
          <w:b w:val="0"/>
          <w:bCs/>
          <w:szCs w:val="22"/>
        </w:rPr>
      </w:pPr>
    </w:p>
    <w:p w14:paraId="5CD6AE77" w14:textId="77777777" w:rsidR="00B459A1" w:rsidRPr="00B459A1" w:rsidRDefault="00B459A1" w:rsidP="00B459A1">
      <w:pPr>
        <w:pStyle w:val="Definitions"/>
        <w:rPr>
          <w:rStyle w:val="Defterm"/>
          <w:rFonts w:ascii="Arial" w:hAnsi="Arial" w:cs="Arial"/>
          <w:b w:val="0"/>
          <w:bCs/>
          <w:szCs w:val="22"/>
        </w:rPr>
      </w:pPr>
    </w:p>
    <w:p w14:paraId="32EFE0E0" w14:textId="77777777" w:rsidR="00B459A1" w:rsidRPr="00B459A1" w:rsidRDefault="00B459A1" w:rsidP="00B459A1">
      <w:pPr>
        <w:pStyle w:val="Definitions"/>
        <w:rPr>
          <w:rStyle w:val="Defterm"/>
          <w:rFonts w:ascii="Arial" w:hAnsi="Arial" w:cs="Arial"/>
          <w:b w:val="0"/>
          <w:bCs/>
          <w:szCs w:val="22"/>
        </w:rPr>
      </w:pPr>
    </w:p>
    <w:p w14:paraId="3792BC74" w14:textId="77777777" w:rsidR="00B459A1" w:rsidRPr="00B459A1" w:rsidRDefault="00B459A1" w:rsidP="00B459A1">
      <w:pPr>
        <w:pStyle w:val="Definitions"/>
        <w:rPr>
          <w:rStyle w:val="Defterm"/>
          <w:rFonts w:ascii="Arial" w:hAnsi="Arial" w:cs="Arial"/>
          <w:b w:val="0"/>
          <w:bCs/>
          <w:szCs w:val="22"/>
        </w:rPr>
      </w:pPr>
    </w:p>
    <w:p w14:paraId="13548822" w14:textId="77777777" w:rsidR="00B459A1" w:rsidRPr="00B459A1" w:rsidRDefault="00B459A1" w:rsidP="00B459A1">
      <w:pPr>
        <w:pStyle w:val="Definitions"/>
        <w:rPr>
          <w:rStyle w:val="Defterm"/>
          <w:rFonts w:ascii="Arial" w:hAnsi="Arial" w:cs="Arial"/>
          <w:b w:val="0"/>
          <w:bCs/>
          <w:szCs w:val="22"/>
        </w:rPr>
      </w:pPr>
    </w:p>
    <w:p w14:paraId="2CF73999" w14:textId="77777777" w:rsidR="00B459A1" w:rsidRPr="00B459A1" w:rsidRDefault="00B459A1" w:rsidP="00B459A1">
      <w:pPr>
        <w:pStyle w:val="Definitions"/>
        <w:rPr>
          <w:rStyle w:val="Defterm"/>
          <w:rFonts w:ascii="Arial" w:hAnsi="Arial" w:cs="Arial"/>
          <w:b w:val="0"/>
          <w:bCs/>
          <w:szCs w:val="22"/>
        </w:rPr>
      </w:pPr>
    </w:p>
    <w:p w14:paraId="236973BB" w14:textId="77777777" w:rsidR="00B459A1" w:rsidRPr="00B459A1" w:rsidRDefault="00B459A1" w:rsidP="00B459A1">
      <w:pPr>
        <w:pStyle w:val="Definitions"/>
        <w:rPr>
          <w:rStyle w:val="Defterm"/>
          <w:rFonts w:ascii="Arial" w:hAnsi="Arial" w:cs="Arial"/>
          <w:b w:val="0"/>
          <w:bCs/>
          <w:szCs w:val="22"/>
        </w:rPr>
      </w:pPr>
    </w:p>
    <w:p w14:paraId="1F899BE9" w14:textId="77777777" w:rsidR="00B459A1" w:rsidRPr="00B459A1" w:rsidRDefault="00B459A1" w:rsidP="00B459A1">
      <w:pPr>
        <w:pStyle w:val="Definitions"/>
        <w:rPr>
          <w:rStyle w:val="Defterm"/>
          <w:rFonts w:ascii="Arial" w:hAnsi="Arial" w:cs="Arial"/>
          <w:b w:val="0"/>
          <w:bCs/>
          <w:szCs w:val="22"/>
        </w:rPr>
      </w:pPr>
    </w:p>
    <w:p w14:paraId="7D2EFE5A" w14:textId="77777777" w:rsidR="00B459A1" w:rsidRPr="00B459A1" w:rsidRDefault="00B459A1" w:rsidP="00B459A1">
      <w:pPr>
        <w:pStyle w:val="Definitions"/>
        <w:rPr>
          <w:rStyle w:val="Defterm"/>
          <w:rFonts w:ascii="Arial" w:hAnsi="Arial" w:cs="Arial"/>
          <w:b w:val="0"/>
          <w:bCs/>
          <w:szCs w:val="22"/>
        </w:rPr>
      </w:pPr>
    </w:p>
    <w:p w14:paraId="0EE0B231" w14:textId="77777777" w:rsidR="00B459A1" w:rsidRPr="00B459A1" w:rsidRDefault="00B459A1" w:rsidP="00B459A1">
      <w:pPr>
        <w:pStyle w:val="Definitions"/>
        <w:rPr>
          <w:rStyle w:val="Defterm"/>
          <w:rFonts w:ascii="Arial" w:hAnsi="Arial" w:cs="Arial"/>
          <w:b w:val="0"/>
          <w:bCs/>
          <w:szCs w:val="22"/>
        </w:rPr>
      </w:pPr>
    </w:p>
    <w:p w14:paraId="5D20C011" w14:textId="77777777" w:rsidR="00B459A1" w:rsidRPr="00B459A1" w:rsidRDefault="00B459A1" w:rsidP="00B459A1">
      <w:pPr>
        <w:pStyle w:val="Definitions"/>
        <w:rPr>
          <w:rStyle w:val="Defterm"/>
          <w:rFonts w:ascii="Arial" w:hAnsi="Arial" w:cs="Arial"/>
          <w:b w:val="0"/>
          <w:bCs/>
          <w:szCs w:val="22"/>
        </w:rPr>
      </w:pPr>
    </w:p>
    <w:p w14:paraId="4C7523D7" w14:textId="77777777" w:rsidR="00B459A1" w:rsidRPr="00B459A1" w:rsidRDefault="00B459A1" w:rsidP="00B459A1">
      <w:pPr>
        <w:pStyle w:val="Definitions"/>
        <w:rPr>
          <w:rStyle w:val="Defterm"/>
          <w:rFonts w:ascii="Arial" w:hAnsi="Arial" w:cs="Arial"/>
          <w:b w:val="0"/>
          <w:bCs/>
          <w:szCs w:val="22"/>
        </w:rPr>
      </w:pPr>
    </w:p>
    <w:p w14:paraId="44ECDCE0" w14:textId="77777777" w:rsidR="00B459A1" w:rsidRPr="00B459A1" w:rsidRDefault="00B459A1" w:rsidP="00B459A1">
      <w:pPr>
        <w:pStyle w:val="Definitions"/>
        <w:rPr>
          <w:rStyle w:val="Defterm"/>
          <w:rFonts w:ascii="Arial" w:hAnsi="Arial" w:cs="Arial"/>
          <w:b w:val="0"/>
          <w:bCs/>
          <w:szCs w:val="22"/>
        </w:rPr>
      </w:pPr>
    </w:p>
    <w:p w14:paraId="4DE25B2F" w14:textId="77777777" w:rsidR="00B459A1" w:rsidRPr="00B459A1" w:rsidRDefault="00B459A1" w:rsidP="00B459A1">
      <w:pPr>
        <w:pStyle w:val="Definitions"/>
        <w:rPr>
          <w:rStyle w:val="Defterm"/>
          <w:rFonts w:ascii="Arial" w:hAnsi="Arial" w:cs="Arial"/>
          <w:b w:val="0"/>
          <w:bCs/>
          <w:szCs w:val="22"/>
        </w:rPr>
      </w:pPr>
    </w:p>
    <w:p w14:paraId="7FD103CB" w14:textId="77777777" w:rsidR="00B459A1" w:rsidRPr="00B459A1" w:rsidRDefault="00B459A1" w:rsidP="00B459A1">
      <w:pPr>
        <w:pStyle w:val="Definitions"/>
        <w:rPr>
          <w:rStyle w:val="Defterm"/>
          <w:rFonts w:ascii="Arial" w:hAnsi="Arial" w:cs="Arial"/>
          <w:b w:val="0"/>
          <w:bCs/>
          <w:szCs w:val="22"/>
        </w:rPr>
      </w:pPr>
    </w:p>
    <w:p w14:paraId="108B8E44" w14:textId="77777777" w:rsidR="00B459A1" w:rsidRPr="00B459A1" w:rsidRDefault="00B459A1" w:rsidP="00B459A1">
      <w:pPr>
        <w:pStyle w:val="Definitions"/>
        <w:rPr>
          <w:rStyle w:val="Defterm"/>
          <w:rFonts w:ascii="Arial" w:hAnsi="Arial" w:cs="Arial"/>
          <w:b w:val="0"/>
          <w:bCs/>
          <w:szCs w:val="22"/>
        </w:rPr>
      </w:pPr>
    </w:p>
    <w:p w14:paraId="54DD8292" w14:textId="77777777" w:rsidR="00B459A1" w:rsidRPr="00B459A1" w:rsidRDefault="00B459A1" w:rsidP="00B459A1">
      <w:pPr>
        <w:pStyle w:val="Definitions"/>
        <w:rPr>
          <w:rStyle w:val="Defterm"/>
          <w:rFonts w:ascii="Arial" w:hAnsi="Arial" w:cs="Arial"/>
          <w:b w:val="0"/>
          <w:bCs/>
          <w:szCs w:val="22"/>
        </w:rPr>
      </w:pPr>
    </w:p>
    <w:p w14:paraId="50E6F9E6" w14:textId="77777777" w:rsidR="00B459A1" w:rsidRPr="00B459A1" w:rsidRDefault="00B459A1" w:rsidP="00B459A1">
      <w:pPr>
        <w:pStyle w:val="Definitions"/>
        <w:rPr>
          <w:rStyle w:val="Defterm"/>
          <w:rFonts w:ascii="Arial" w:hAnsi="Arial" w:cs="Arial"/>
          <w:b w:val="0"/>
          <w:bCs/>
          <w:szCs w:val="22"/>
        </w:rPr>
      </w:pPr>
      <w:r w:rsidRPr="00B459A1">
        <w:rPr>
          <w:rStyle w:val="Defterm"/>
          <w:rFonts w:ascii="Arial" w:hAnsi="Arial" w:cs="Arial"/>
          <w:b w:val="0"/>
          <w:bCs/>
          <w:szCs w:val="22"/>
        </w:rPr>
        <w:t>Annex C. [BOND]</w:t>
      </w:r>
    </w:p>
    <w:p w14:paraId="480DC4BF" w14:textId="77777777" w:rsidR="00415CC4" w:rsidRPr="00B459A1" w:rsidRDefault="00415CC4" w:rsidP="00415CC4">
      <w:pPr>
        <w:pStyle w:val="Definitions"/>
        <w:ind w:left="0"/>
        <w:rPr>
          <w:rStyle w:val="Defterm"/>
          <w:rFonts w:ascii="Arial" w:hAnsi="Arial" w:cs="Arial"/>
          <w:b w:val="0"/>
          <w:bCs/>
          <w:szCs w:val="22"/>
        </w:rPr>
      </w:pPr>
    </w:p>
    <w:p w14:paraId="5341A535" w14:textId="77777777" w:rsidR="00415CC4" w:rsidRPr="00B459A1" w:rsidRDefault="00415CC4" w:rsidP="00415CC4">
      <w:pPr>
        <w:pStyle w:val="Definitions"/>
        <w:ind w:left="0"/>
        <w:rPr>
          <w:rStyle w:val="Defterm"/>
          <w:rFonts w:ascii="Arial" w:hAnsi="Arial" w:cs="Arial"/>
          <w:b w:val="0"/>
          <w:bCs/>
          <w:szCs w:val="22"/>
        </w:rPr>
      </w:pPr>
    </w:p>
    <w:p w14:paraId="186BC995" w14:textId="77777777" w:rsidR="00415CC4" w:rsidRPr="00B459A1" w:rsidRDefault="00415CC4" w:rsidP="00415CC4">
      <w:pPr>
        <w:pStyle w:val="Definitions"/>
        <w:ind w:left="0"/>
        <w:rPr>
          <w:rStyle w:val="Defterm"/>
          <w:rFonts w:ascii="Arial" w:hAnsi="Arial" w:cs="Arial"/>
          <w:b w:val="0"/>
          <w:bCs/>
          <w:szCs w:val="22"/>
        </w:rPr>
      </w:pPr>
    </w:p>
    <w:p w14:paraId="7A211F1C" w14:textId="77777777" w:rsidR="00415CC4" w:rsidRDefault="00415CC4" w:rsidP="00415CC4">
      <w:pPr>
        <w:pStyle w:val="Definitions"/>
        <w:ind w:left="0"/>
        <w:rPr>
          <w:rStyle w:val="Defterm"/>
          <w:rFonts w:ascii="Arial" w:hAnsi="Arial" w:cs="Arial"/>
          <w:szCs w:val="22"/>
        </w:rPr>
      </w:pPr>
    </w:p>
    <w:p w14:paraId="63B36809" w14:textId="77777777" w:rsidR="00415CC4" w:rsidRDefault="00415CC4" w:rsidP="00415CC4">
      <w:pPr>
        <w:pStyle w:val="Definitions"/>
        <w:ind w:left="0"/>
        <w:rPr>
          <w:rStyle w:val="Defterm"/>
          <w:rFonts w:ascii="Arial" w:hAnsi="Arial" w:cs="Arial"/>
          <w:szCs w:val="22"/>
        </w:rPr>
      </w:pPr>
    </w:p>
    <w:p w14:paraId="74AB0CA4" w14:textId="77777777" w:rsidR="00415CC4" w:rsidRDefault="00415CC4" w:rsidP="00415CC4">
      <w:pPr>
        <w:pStyle w:val="Definitions"/>
        <w:ind w:left="0"/>
        <w:rPr>
          <w:rStyle w:val="Defterm"/>
          <w:rFonts w:ascii="Arial" w:hAnsi="Arial" w:cs="Arial"/>
          <w:szCs w:val="22"/>
        </w:rPr>
      </w:pPr>
    </w:p>
    <w:p w14:paraId="6110D494" w14:textId="77777777" w:rsidR="00415CC4" w:rsidRDefault="00415CC4" w:rsidP="00415CC4">
      <w:pPr>
        <w:pStyle w:val="Definitions"/>
        <w:ind w:left="0"/>
        <w:rPr>
          <w:rStyle w:val="Defterm"/>
          <w:rFonts w:ascii="Arial" w:hAnsi="Arial" w:cs="Arial"/>
          <w:szCs w:val="22"/>
        </w:rPr>
      </w:pPr>
    </w:p>
    <w:p w14:paraId="5DB82C46" w14:textId="77777777" w:rsidR="00415CC4" w:rsidRDefault="00415CC4" w:rsidP="00415CC4">
      <w:pPr>
        <w:pStyle w:val="Definitions"/>
        <w:ind w:left="0"/>
        <w:rPr>
          <w:rStyle w:val="Defterm"/>
          <w:rFonts w:ascii="Arial" w:hAnsi="Arial" w:cs="Arial"/>
          <w:szCs w:val="22"/>
        </w:rPr>
      </w:pPr>
    </w:p>
    <w:p w14:paraId="7D875297" w14:textId="77777777" w:rsidR="00415CC4" w:rsidRDefault="00415CC4" w:rsidP="00415CC4">
      <w:pPr>
        <w:pStyle w:val="Definitions"/>
        <w:ind w:left="0"/>
        <w:rPr>
          <w:rStyle w:val="Defterm"/>
          <w:rFonts w:ascii="Arial" w:hAnsi="Arial" w:cs="Arial"/>
          <w:szCs w:val="22"/>
        </w:rPr>
      </w:pPr>
    </w:p>
    <w:p w14:paraId="4B7870E7" w14:textId="77777777" w:rsidR="00415CC4" w:rsidRDefault="00415CC4" w:rsidP="00415CC4">
      <w:pPr>
        <w:pStyle w:val="Definitions"/>
        <w:ind w:left="0"/>
        <w:rPr>
          <w:rStyle w:val="Defterm"/>
          <w:rFonts w:ascii="Arial" w:hAnsi="Arial" w:cs="Arial"/>
          <w:szCs w:val="22"/>
        </w:rPr>
      </w:pPr>
    </w:p>
    <w:p w14:paraId="6690261B" w14:textId="77777777" w:rsidR="00415CC4" w:rsidRDefault="00415CC4" w:rsidP="00415CC4">
      <w:pPr>
        <w:pStyle w:val="Definitions"/>
        <w:ind w:left="0"/>
        <w:rPr>
          <w:rStyle w:val="Defterm"/>
          <w:rFonts w:ascii="Arial" w:hAnsi="Arial" w:cs="Arial"/>
          <w:szCs w:val="22"/>
        </w:rPr>
      </w:pPr>
    </w:p>
    <w:p w14:paraId="4312D1FE" w14:textId="77777777" w:rsidR="00415CC4" w:rsidRDefault="00415CC4" w:rsidP="00415CC4">
      <w:pPr>
        <w:pStyle w:val="Definitions"/>
        <w:ind w:left="0"/>
        <w:rPr>
          <w:rStyle w:val="Defterm"/>
          <w:rFonts w:ascii="Arial" w:hAnsi="Arial" w:cs="Arial"/>
          <w:szCs w:val="22"/>
        </w:rPr>
      </w:pPr>
    </w:p>
    <w:p w14:paraId="440EE49A" w14:textId="77777777" w:rsidR="00415CC4" w:rsidRDefault="00415CC4" w:rsidP="00415CC4">
      <w:pPr>
        <w:pStyle w:val="Definitions"/>
        <w:ind w:left="0"/>
        <w:rPr>
          <w:rStyle w:val="Defterm"/>
          <w:rFonts w:ascii="Arial" w:hAnsi="Arial" w:cs="Arial"/>
          <w:szCs w:val="22"/>
        </w:rPr>
      </w:pPr>
    </w:p>
    <w:p w14:paraId="0A64ADEF" w14:textId="77777777" w:rsidR="00415CC4" w:rsidRDefault="00415CC4" w:rsidP="00415CC4">
      <w:pPr>
        <w:pStyle w:val="Definitions"/>
        <w:ind w:left="0"/>
        <w:rPr>
          <w:rStyle w:val="Defterm"/>
          <w:rFonts w:ascii="Arial" w:hAnsi="Arial" w:cs="Arial"/>
          <w:szCs w:val="22"/>
        </w:rPr>
      </w:pPr>
    </w:p>
    <w:p w14:paraId="53714FF6" w14:textId="77777777" w:rsidR="00415CC4" w:rsidRDefault="00415CC4" w:rsidP="00415CC4">
      <w:pPr>
        <w:pStyle w:val="Definitions"/>
        <w:ind w:left="0"/>
        <w:rPr>
          <w:rStyle w:val="Defterm"/>
          <w:rFonts w:ascii="Arial" w:hAnsi="Arial" w:cs="Arial"/>
          <w:szCs w:val="22"/>
        </w:rPr>
      </w:pPr>
    </w:p>
    <w:p w14:paraId="3D157BAA" w14:textId="77777777" w:rsidR="00415CC4" w:rsidRDefault="00415CC4" w:rsidP="00415CC4">
      <w:pPr>
        <w:pStyle w:val="Definitions"/>
        <w:ind w:left="0"/>
        <w:rPr>
          <w:rStyle w:val="Defterm"/>
          <w:rFonts w:ascii="Arial" w:hAnsi="Arial" w:cs="Arial"/>
          <w:szCs w:val="22"/>
        </w:rPr>
      </w:pPr>
    </w:p>
    <w:p w14:paraId="7C3606CA" w14:textId="77777777" w:rsidR="00415CC4" w:rsidRDefault="00415CC4" w:rsidP="00415CC4">
      <w:pPr>
        <w:pStyle w:val="Definitions"/>
        <w:ind w:left="0"/>
        <w:rPr>
          <w:rStyle w:val="Defterm"/>
          <w:rFonts w:ascii="Arial" w:hAnsi="Arial" w:cs="Arial"/>
          <w:szCs w:val="22"/>
        </w:rPr>
      </w:pPr>
    </w:p>
    <w:p w14:paraId="3FAF7203" w14:textId="77777777" w:rsidR="00415CC4" w:rsidRDefault="00415CC4" w:rsidP="00415CC4">
      <w:pPr>
        <w:pStyle w:val="Definitions"/>
        <w:ind w:left="0"/>
        <w:rPr>
          <w:rStyle w:val="Defterm"/>
          <w:rFonts w:ascii="Arial" w:hAnsi="Arial" w:cs="Arial"/>
          <w:szCs w:val="22"/>
        </w:rPr>
      </w:pPr>
    </w:p>
    <w:p w14:paraId="48B5B608" w14:textId="77777777" w:rsidR="00415CC4" w:rsidRDefault="00415CC4" w:rsidP="00415CC4">
      <w:pPr>
        <w:pStyle w:val="Definitions"/>
        <w:ind w:left="0"/>
        <w:rPr>
          <w:rStyle w:val="Defterm"/>
          <w:rFonts w:ascii="Arial" w:hAnsi="Arial" w:cs="Arial"/>
          <w:szCs w:val="22"/>
        </w:rPr>
      </w:pPr>
    </w:p>
    <w:p w14:paraId="7E151BAE" w14:textId="77777777" w:rsidR="00415CC4" w:rsidRDefault="00415CC4" w:rsidP="00415CC4">
      <w:pPr>
        <w:pStyle w:val="Definitions"/>
        <w:ind w:left="0"/>
        <w:rPr>
          <w:rFonts w:ascii="Arial" w:hAnsi="Arial" w:cs="Arial"/>
          <w:szCs w:val="22"/>
        </w:rPr>
      </w:pPr>
    </w:p>
    <w:bookmarkEnd w:id="152"/>
    <w:p w14:paraId="0AD3ED0E" w14:textId="77777777" w:rsidR="00415CC4" w:rsidRDefault="00415CC4">
      <w:pPr>
        <w:rPr>
          <w:rFonts w:ascii="Arial" w:eastAsia="Times New Roman" w:hAnsi="Arial" w:cs="Arial"/>
          <w:b/>
          <w:szCs w:val="20"/>
        </w:rPr>
      </w:pPr>
    </w:p>
    <w:p w14:paraId="7F39FBE3" w14:textId="77777777" w:rsidR="007E344D" w:rsidRDefault="007E344D">
      <w:pPr>
        <w:rPr>
          <w:rFonts w:ascii="Arial" w:eastAsia="Times New Roman" w:hAnsi="Arial" w:cs="Arial"/>
          <w:b/>
          <w:szCs w:val="20"/>
        </w:rPr>
      </w:pPr>
    </w:p>
    <w:p w14:paraId="6E813071" w14:textId="77777777" w:rsidR="007E344D" w:rsidRDefault="007E344D">
      <w:pPr>
        <w:rPr>
          <w:rFonts w:ascii="Arial" w:eastAsia="Times New Roman" w:hAnsi="Arial" w:cs="Arial"/>
          <w:b/>
          <w:szCs w:val="20"/>
        </w:rPr>
      </w:pPr>
    </w:p>
    <w:p w14:paraId="6D2C5E5A" w14:textId="77777777" w:rsidR="00697130" w:rsidRPr="00835E02" w:rsidRDefault="00697130" w:rsidP="00835E02">
      <w:pPr>
        <w:spacing w:after="120" w:line="300" w:lineRule="atLeast"/>
        <w:ind w:left="1264" w:firstLine="448"/>
        <w:jc w:val="center"/>
        <w:rPr>
          <w:rFonts w:ascii="Arial" w:eastAsia="Times New Roman" w:hAnsi="Arial" w:cs="Arial"/>
          <w:b/>
          <w:szCs w:val="20"/>
        </w:rPr>
      </w:pPr>
      <w:r w:rsidRPr="00835E02">
        <w:rPr>
          <w:rFonts w:ascii="Arial" w:eastAsia="Times New Roman" w:hAnsi="Arial" w:cs="Arial"/>
          <w:b/>
          <w:szCs w:val="20"/>
        </w:rPr>
        <w:t xml:space="preserve">SCHEDULE  9: </w:t>
      </w:r>
      <w:r w:rsidR="00976D26">
        <w:rPr>
          <w:rFonts w:ascii="Arial" w:eastAsia="Times New Roman" w:hAnsi="Arial" w:cs="Arial"/>
          <w:b/>
          <w:szCs w:val="20"/>
        </w:rPr>
        <w:t xml:space="preserve">NOT USED </w:t>
      </w:r>
    </w:p>
    <w:p w14:paraId="5A2C93E9" w14:textId="77777777" w:rsidR="00697130" w:rsidRPr="00697130" w:rsidRDefault="00697130" w:rsidP="00835E02">
      <w:pPr>
        <w:spacing w:after="120" w:line="300" w:lineRule="atLeast"/>
        <w:ind w:left="992"/>
        <w:jc w:val="center"/>
        <w:rPr>
          <w:rFonts w:ascii="Arial" w:eastAsia="Times New Roman" w:hAnsi="Arial" w:cs="Arial"/>
          <w:szCs w:val="20"/>
        </w:rPr>
      </w:pPr>
    </w:p>
    <w:p w14:paraId="7B333D2A" w14:textId="77777777" w:rsidR="00697130" w:rsidRPr="00697130" w:rsidRDefault="00976D26" w:rsidP="00835E02">
      <w:pPr>
        <w:spacing w:after="120" w:line="300" w:lineRule="atLeast"/>
        <w:ind w:left="992"/>
        <w:jc w:val="center"/>
        <w:rPr>
          <w:rFonts w:ascii="Arial" w:eastAsia="Times New Roman" w:hAnsi="Arial" w:cs="Arial"/>
          <w:szCs w:val="20"/>
        </w:rPr>
      </w:pPr>
      <w:r>
        <w:rPr>
          <w:rFonts w:ascii="Arial" w:eastAsia="Times New Roman" w:hAnsi="Arial" w:cs="Arial"/>
          <w:szCs w:val="20"/>
        </w:rPr>
        <w:t xml:space="preserve">Not Used </w:t>
      </w:r>
    </w:p>
    <w:p w14:paraId="77BE6732" w14:textId="77777777" w:rsidR="00697130" w:rsidRPr="00697130" w:rsidRDefault="00697130" w:rsidP="00835E02">
      <w:pPr>
        <w:spacing w:after="120" w:line="300" w:lineRule="atLeast"/>
        <w:ind w:left="992"/>
        <w:jc w:val="center"/>
        <w:rPr>
          <w:rFonts w:ascii="Arial" w:eastAsia="Times New Roman" w:hAnsi="Arial" w:cs="Arial"/>
          <w:szCs w:val="20"/>
        </w:rPr>
      </w:pPr>
    </w:p>
    <w:p w14:paraId="5E89DB94" w14:textId="77777777" w:rsidR="00697130" w:rsidRPr="00697130" w:rsidRDefault="00697130" w:rsidP="00835E02">
      <w:pPr>
        <w:spacing w:after="120" w:line="300" w:lineRule="atLeast"/>
        <w:ind w:left="992"/>
        <w:jc w:val="center"/>
        <w:rPr>
          <w:rFonts w:ascii="Arial" w:eastAsia="Times New Roman" w:hAnsi="Arial" w:cs="Arial"/>
          <w:szCs w:val="20"/>
        </w:rPr>
      </w:pPr>
    </w:p>
    <w:p w14:paraId="69B9A4B0" w14:textId="77777777" w:rsidR="00060BFF" w:rsidRDefault="00060BFF">
      <w:pPr>
        <w:rPr>
          <w:rFonts w:ascii="Arial" w:hAnsi="Arial" w:cs="Arial"/>
        </w:rPr>
      </w:pPr>
    </w:p>
    <w:p w14:paraId="11EFF1AC" w14:textId="77777777" w:rsidR="001031D4" w:rsidRDefault="001031D4">
      <w:pPr>
        <w:rPr>
          <w:rFonts w:ascii="Arial" w:hAnsi="Arial" w:cs="Arial"/>
        </w:rPr>
      </w:pPr>
    </w:p>
    <w:p w14:paraId="3D16FF05" w14:textId="77777777" w:rsidR="001031D4" w:rsidRDefault="001031D4">
      <w:pPr>
        <w:rPr>
          <w:rFonts w:ascii="Arial" w:hAnsi="Arial" w:cs="Arial"/>
        </w:rPr>
      </w:pPr>
    </w:p>
    <w:p w14:paraId="36422AC0" w14:textId="77777777" w:rsidR="001031D4" w:rsidRDefault="001031D4">
      <w:pPr>
        <w:rPr>
          <w:rFonts w:ascii="Arial" w:hAnsi="Arial" w:cs="Arial"/>
        </w:rPr>
      </w:pPr>
    </w:p>
    <w:p w14:paraId="236EC99D" w14:textId="77777777" w:rsidR="001031D4" w:rsidRDefault="001031D4">
      <w:pPr>
        <w:rPr>
          <w:rFonts w:ascii="Arial" w:hAnsi="Arial" w:cs="Arial"/>
        </w:rPr>
      </w:pPr>
    </w:p>
    <w:p w14:paraId="6C3958E9" w14:textId="77777777" w:rsidR="001031D4" w:rsidRDefault="001031D4">
      <w:pPr>
        <w:rPr>
          <w:rFonts w:ascii="Arial" w:hAnsi="Arial" w:cs="Arial"/>
        </w:rPr>
      </w:pPr>
    </w:p>
    <w:p w14:paraId="6F14CA6B" w14:textId="77777777" w:rsidR="001031D4" w:rsidRDefault="001031D4">
      <w:pPr>
        <w:rPr>
          <w:rFonts w:ascii="Arial" w:hAnsi="Arial" w:cs="Arial"/>
        </w:rPr>
      </w:pPr>
    </w:p>
    <w:p w14:paraId="0BA65ABE" w14:textId="77777777" w:rsidR="001031D4" w:rsidRDefault="001031D4">
      <w:pPr>
        <w:rPr>
          <w:rFonts w:ascii="Arial" w:hAnsi="Arial" w:cs="Arial"/>
        </w:rPr>
      </w:pPr>
    </w:p>
    <w:p w14:paraId="07F3E5D9" w14:textId="77777777" w:rsidR="001031D4" w:rsidRDefault="001031D4">
      <w:pPr>
        <w:rPr>
          <w:rFonts w:ascii="Arial" w:hAnsi="Arial" w:cs="Arial"/>
        </w:rPr>
      </w:pPr>
    </w:p>
    <w:p w14:paraId="32C55980" w14:textId="77777777" w:rsidR="001031D4" w:rsidRDefault="001031D4">
      <w:pPr>
        <w:rPr>
          <w:rFonts w:ascii="Arial" w:hAnsi="Arial" w:cs="Arial"/>
        </w:rPr>
      </w:pPr>
    </w:p>
    <w:p w14:paraId="580748A8" w14:textId="77777777" w:rsidR="001031D4" w:rsidRDefault="001031D4">
      <w:pPr>
        <w:rPr>
          <w:rFonts w:ascii="Arial" w:hAnsi="Arial" w:cs="Arial"/>
        </w:rPr>
      </w:pPr>
    </w:p>
    <w:p w14:paraId="2A7B47F9" w14:textId="77777777" w:rsidR="001031D4" w:rsidRDefault="001031D4">
      <w:pPr>
        <w:rPr>
          <w:rFonts w:ascii="Arial" w:hAnsi="Arial" w:cs="Arial"/>
        </w:rPr>
      </w:pPr>
    </w:p>
    <w:p w14:paraId="5684E75C" w14:textId="77777777" w:rsidR="001031D4" w:rsidRDefault="001031D4">
      <w:pPr>
        <w:rPr>
          <w:rFonts w:ascii="Arial" w:hAnsi="Arial" w:cs="Arial"/>
        </w:rPr>
      </w:pPr>
    </w:p>
    <w:p w14:paraId="43AC8E56" w14:textId="77777777" w:rsidR="001031D4" w:rsidRDefault="001031D4">
      <w:pPr>
        <w:rPr>
          <w:rFonts w:ascii="Arial" w:hAnsi="Arial" w:cs="Arial"/>
        </w:rPr>
      </w:pPr>
    </w:p>
    <w:p w14:paraId="4DDD51E2" w14:textId="77777777" w:rsidR="001031D4" w:rsidRDefault="001031D4">
      <w:pPr>
        <w:rPr>
          <w:rFonts w:ascii="Arial" w:hAnsi="Arial" w:cs="Arial"/>
        </w:rPr>
      </w:pPr>
    </w:p>
    <w:p w14:paraId="3E9B205F" w14:textId="77777777" w:rsidR="001031D4" w:rsidRDefault="001031D4">
      <w:pPr>
        <w:rPr>
          <w:rFonts w:ascii="Arial" w:hAnsi="Arial" w:cs="Arial"/>
        </w:rPr>
      </w:pPr>
    </w:p>
    <w:p w14:paraId="6035AB1C" w14:textId="77777777" w:rsidR="001031D4" w:rsidRDefault="001031D4">
      <w:pPr>
        <w:rPr>
          <w:rFonts w:ascii="Arial" w:hAnsi="Arial" w:cs="Arial"/>
        </w:rPr>
      </w:pPr>
    </w:p>
    <w:p w14:paraId="05F23FC5" w14:textId="77777777" w:rsidR="001031D4" w:rsidRDefault="001031D4">
      <w:pPr>
        <w:rPr>
          <w:rFonts w:ascii="Arial" w:hAnsi="Arial" w:cs="Arial"/>
        </w:rPr>
      </w:pPr>
    </w:p>
    <w:p w14:paraId="39851FF0" w14:textId="77777777" w:rsidR="001031D4" w:rsidRDefault="001031D4">
      <w:pPr>
        <w:rPr>
          <w:rFonts w:ascii="Arial" w:hAnsi="Arial" w:cs="Arial"/>
        </w:rPr>
      </w:pPr>
    </w:p>
    <w:p w14:paraId="43271CF1" w14:textId="77777777" w:rsidR="001031D4" w:rsidRDefault="001031D4">
      <w:pPr>
        <w:rPr>
          <w:rFonts w:ascii="Arial" w:hAnsi="Arial" w:cs="Arial"/>
        </w:rPr>
      </w:pPr>
    </w:p>
    <w:p w14:paraId="4E8E32D3" w14:textId="77777777" w:rsidR="001031D4" w:rsidRPr="00EA5A20" w:rsidRDefault="001031D4">
      <w:pPr>
        <w:rPr>
          <w:rFonts w:ascii="Arial" w:hAnsi="Arial" w:cs="Arial"/>
        </w:rPr>
      </w:pPr>
    </w:p>
    <w:sectPr w:rsidR="001031D4" w:rsidRPr="00EA5A20">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 w:author="Kalsoom Iqbal" w:date="2022-11-29T16:03:00Z" w:initials="KI">
    <w:p w14:paraId="4B1CA0F2" w14:textId="77777777" w:rsidR="00581ED0" w:rsidRDefault="00581ED0" w:rsidP="008A30F8">
      <w:pPr>
        <w:pStyle w:val="CommentText"/>
      </w:pPr>
      <w:r>
        <w:rPr>
          <w:rStyle w:val="CommentReference"/>
        </w:rPr>
        <w:annotationRef/>
      </w:r>
      <w:r w:rsidRPr="008A30F8">
        <w:t xml:space="preserve"> </w:t>
      </w:r>
      <w:r>
        <w:t>Prices contained in pricing matrix are fixed for the duration of the term,</w:t>
      </w:r>
    </w:p>
    <w:p w14:paraId="24573DAE" w14:textId="77777777" w:rsidR="00581ED0" w:rsidRDefault="00581ED0" w:rsidP="008A30F8">
      <w:pPr>
        <w:pStyle w:val="CommentText"/>
      </w:pPr>
      <w:r w:rsidRPr="008A30F8">
        <w:t>The maximum funding available for this service is £400,000.00</w:t>
      </w:r>
      <w:r>
        <w:t xml:space="preserve"> per annum</w:t>
      </w:r>
      <w:r w:rsidRPr="008A30F8">
        <w:t>. The contract value will be £350,000.  The remaining balance of £50,000 will be paid subject to achieving the weighted KPI’s outlined in the Performance and Outcome Measure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73D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8FA46" w16cid:durableId="27344A9D"/>
  <w16cid:commentId w16cid:paraId="62A2D2B5" w16cid:durableId="27344A9E"/>
  <w16cid:commentId w16cid:paraId="770D010A" w16cid:durableId="27344AA1"/>
  <w16cid:commentId w16cid:paraId="48EDC588" w16cid:durableId="27344AA2"/>
  <w16cid:commentId w16cid:paraId="2EC04AE7" w16cid:durableId="27344AA4"/>
  <w16cid:commentId w16cid:paraId="22064CB9" w16cid:durableId="27344AA5"/>
  <w16cid:commentId w16cid:paraId="66BA0FA6" w16cid:durableId="27344AA6"/>
  <w16cid:commentId w16cid:paraId="15820BE3" w16cid:durableId="27344AAA"/>
  <w16cid:commentId w16cid:paraId="13BE4D30" w16cid:durableId="27344AB0"/>
  <w16cid:commentId w16cid:paraId="06A3EC27" w16cid:durableId="27344AB1"/>
  <w16cid:commentId w16cid:paraId="59A7531B" w16cid:durableId="27344AB2"/>
  <w16cid:commentId w16cid:paraId="6427806C" w16cid:durableId="27344AB7"/>
  <w16cid:commentId w16cid:paraId="5A76A88B" w16cid:durableId="27344AB8"/>
  <w16cid:commentId w16cid:paraId="152CB943" w16cid:durableId="27344AB9"/>
  <w16cid:commentId w16cid:paraId="6FCBEDDE" w16cid:durableId="27344ABA"/>
  <w16cid:commentId w16cid:paraId="00023331" w16cid:durableId="27344ABC"/>
  <w16cid:commentId w16cid:paraId="6F72945F" w16cid:durableId="27344ABD"/>
  <w16cid:commentId w16cid:paraId="19B2FBD9" w16cid:durableId="27344ABE"/>
  <w16cid:commentId w16cid:paraId="02747480" w16cid:durableId="27344ABF"/>
  <w16cid:commentId w16cid:paraId="48A5FC9C" w16cid:durableId="27344AC0"/>
  <w16cid:commentId w16cid:paraId="71BD32D5" w16cid:durableId="27344AC1"/>
  <w16cid:commentId w16cid:paraId="6A6E9942" w16cid:durableId="27344AC3"/>
  <w16cid:commentId w16cid:paraId="32141B6B" w16cid:durableId="27344AC5"/>
  <w16cid:commentId w16cid:paraId="486CB681" w16cid:durableId="27344AC6"/>
  <w16cid:commentId w16cid:paraId="0DA25C84" w16cid:durableId="27344AC7"/>
  <w16cid:commentId w16cid:paraId="7F38F121" w16cid:durableId="27344AC9"/>
  <w16cid:commentId w16cid:paraId="08E3904F" w16cid:durableId="27344ACD"/>
  <w16cid:commentId w16cid:paraId="1D23DB27" w16cid:durableId="27344ACE"/>
  <w16cid:commentId w16cid:paraId="039B2058" w16cid:durableId="27344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1FF1" w14:textId="77777777" w:rsidR="00581ED0" w:rsidRDefault="00581ED0" w:rsidP="00D646B5">
      <w:pPr>
        <w:spacing w:after="0" w:line="240" w:lineRule="auto"/>
      </w:pPr>
      <w:r>
        <w:separator/>
      </w:r>
    </w:p>
  </w:endnote>
  <w:endnote w:type="continuationSeparator" w:id="0">
    <w:p w14:paraId="23BF8D02" w14:textId="77777777" w:rsidR="00581ED0" w:rsidRDefault="00581ED0" w:rsidP="00D6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4535" w14:textId="77777777" w:rsidR="00581ED0" w:rsidRPr="00835E02" w:rsidRDefault="00581ED0">
    <w:pPr>
      <w:pStyle w:val="Footer"/>
      <w:pBdr>
        <w:top w:val="thinThickSmallGap" w:sz="24" w:space="1" w:color="622423" w:themeColor="accent2" w:themeShade="7F"/>
      </w:pBdr>
      <w:rPr>
        <w:rFonts w:asciiTheme="minorHAnsi" w:eastAsiaTheme="majorEastAsia" w:hAnsiTheme="minorHAnsi" w:cs="Arial"/>
      </w:rPr>
    </w:pPr>
    <w:r w:rsidRPr="00835E02">
      <w:rPr>
        <w:rFonts w:asciiTheme="minorHAnsi" w:eastAsiaTheme="majorEastAsia" w:hAnsiTheme="minorHAnsi" w:cs="Arial"/>
      </w:rPr>
      <w:t>People Services Contract</w:t>
    </w:r>
    <w:r>
      <w:rPr>
        <w:rFonts w:asciiTheme="minorHAnsi" w:eastAsiaTheme="majorEastAsia" w:hAnsiTheme="minorHAnsi" w:cs="Arial"/>
      </w:rPr>
      <w:t xml:space="preserve"> (v8 2021)</w:t>
    </w:r>
    <w:r w:rsidRPr="00835E02">
      <w:rPr>
        <w:rFonts w:asciiTheme="minorHAnsi" w:eastAsiaTheme="majorEastAsia" w:hAnsiTheme="minorHAnsi" w:cs="Arial"/>
      </w:rPr>
      <w:ptab w:relativeTo="margin" w:alignment="right" w:leader="none"/>
    </w:r>
    <w:r w:rsidRPr="00835E02">
      <w:rPr>
        <w:rFonts w:asciiTheme="minorHAnsi" w:eastAsiaTheme="majorEastAsia" w:hAnsiTheme="minorHAnsi" w:cs="Arial"/>
      </w:rPr>
      <w:t xml:space="preserve">Page </w:t>
    </w:r>
    <w:r w:rsidRPr="00835E02">
      <w:rPr>
        <w:rFonts w:asciiTheme="minorHAnsi" w:eastAsiaTheme="minorEastAsia" w:hAnsiTheme="minorHAnsi" w:cs="Arial"/>
      </w:rPr>
      <w:fldChar w:fldCharType="begin"/>
    </w:r>
    <w:r w:rsidRPr="00835E02">
      <w:rPr>
        <w:rFonts w:asciiTheme="minorHAnsi" w:hAnsiTheme="minorHAnsi" w:cs="Arial"/>
      </w:rPr>
      <w:instrText xml:space="preserve"> PAGE   \* MERGEFORMAT </w:instrText>
    </w:r>
    <w:r w:rsidRPr="00835E02">
      <w:rPr>
        <w:rFonts w:asciiTheme="minorHAnsi" w:eastAsiaTheme="minorEastAsia" w:hAnsiTheme="minorHAnsi" w:cs="Arial"/>
      </w:rPr>
      <w:fldChar w:fldCharType="separate"/>
    </w:r>
    <w:r w:rsidR="00774662" w:rsidRPr="00774662">
      <w:rPr>
        <w:rFonts w:asciiTheme="minorHAnsi" w:eastAsiaTheme="majorEastAsia" w:hAnsiTheme="minorHAnsi" w:cs="Arial"/>
        <w:noProof/>
      </w:rPr>
      <w:t>92</w:t>
    </w:r>
    <w:r w:rsidRPr="00835E02">
      <w:rPr>
        <w:rFonts w:asciiTheme="minorHAnsi" w:eastAsiaTheme="majorEastAsia" w:hAnsiTheme="minorHAnsi" w:cs="Arial"/>
        <w:noProof/>
      </w:rPr>
      <w:fldChar w:fldCharType="end"/>
    </w:r>
  </w:p>
  <w:p w14:paraId="2739BB34" w14:textId="77777777" w:rsidR="00581ED0" w:rsidRPr="00835E02" w:rsidRDefault="00581ED0">
    <w:pPr>
      <w:pStyle w:val="Footer"/>
      <w:rPr>
        <w:rFonts w:asciiTheme="minorHAnsi" w:hAnsiTheme="minorHAns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1C85" w14:textId="77777777" w:rsidR="00581ED0" w:rsidRDefault="00581ED0" w:rsidP="00D646B5">
      <w:pPr>
        <w:spacing w:after="0" w:line="240" w:lineRule="auto"/>
      </w:pPr>
      <w:r>
        <w:separator/>
      </w:r>
    </w:p>
  </w:footnote>
  <w:footnote w:type="continuationSeparator" w:id="0">
    <w:p w14:paraId="0F6588E6" w14:textId="77777777" w:rsidR="00581ED0" w:rsidRDefault="00581ED0" w:rsidP="00D6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7DB7" w14:textId="77777777" w:rsidR="00581ED0" w:rsidRPr="00451F62" w:rsidRDefault="00581ED0" w:rsidP="00036A7F">
    <w:pPr>
      <w:pStyle w:val="Header"/>
      <w:jc w:val="right"/>
      <w:rPr>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51"/>
    <w:multiLevelType w:val="multilevel"/>
    <w:tmpl w:val="4282D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14D04"/>
    <w:multiLevelType w:val="multilevel"/>
    <w:tmpl w:val="40A2F0FC"/>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1004"/>
        </w:tabs>
        <w:ind w:left="1004" w:hanging="720"/>
      </w:pPr>
      <w:rPr>
        <w:rFonts w:cs="Times New Roman" w:hint="default"/>
        <w:b/>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color w:val="000000"/>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3B67FE0"/>
    <w:multiLevelType w:val="multilevel"/>
    <w:tmpl w:val="074E92B4"/>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080" w:hanging="720"/>
      </w:pPr>
      <w:rPr>
        <w:rFonts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5413A"/>
    <w:multiLevelType w:val="multilevel"/>
    <w:tmpl w:val="328211EC"/>
    <w:lvl w:ilvl="0">
      <w:start w:val="4"/>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9A7028E"/>
    <w:multiLevelType w:val="multilevel"/>
    <w:tmpl w:val="733E807A"/>
    <w:lvl w:ilvl="0">
      <w:start w:val="50"/>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E6D28"/>
    <w:multiLevelType w:val="hybridMultilevel"/>
    <w:tmpl w:val="2E861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C0C2B"/>
    <w:multiLevelType w:val="hybridMultilevel"/>
    <w:tmpl w:val="045CB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3129E9"/>
    <w:multiLevelType w:val="multilevel"/>
    <w:tmpl w:val="F86CE866"/>
    <w:lvl w:ilvl="0">
      <w:start w:val="1"/>
      <w:numFmt w:val="upperLetter"/>
      <w:lvlText w:val="%1."/>
      <w:lvlJc w:val="left"/>
      <w:pPr>
        <w:tabs>
          <w:tab w:val="num" w:pos="720"/>
        </w:tabs>
        <w:ind w:left="720" w:hanging="720"/>
      </w:pPr>
      <w:rPr>
        <w:rFonts w:cs="Times New Roman" w:hint="default"/>
      </w:rPr>
    </w:lvl>
    <w:lvl w:ilvl="1">
      <w:start w:val="8"/>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434"/>
        </w:tabs>
        <w:ind w:left="1434" w:hanging="1008"/>
      </w:pPr>
      <w:rPr>
        <w:rFonts w:cs="Times New Roman" w:hint="default"/>
        <w:b w:val="0"/>
        <w:i w:val="0"/>
        <w:sz w:val="22"/>
        <w:szCs w:val="22"/>
      </w:rPr>
    </w:lvl>
    <w:lvl w:ilvl="3">
      <w:start w:val="1"/>
      <w:numFmt w:val="lowerLetter"/>
      <w:lvlText w:val="%4)"/>
      <w:lvlJc w:val="left"/>
      <w:pPr>
        <w:tabs>
          <w:tab w:val="num" w:pos="1859"/>
        </w:tabs>
        <w:ind w:left="1859" w:hanging="1008"/>
      </w:pPr>
      <w:rPr>
        <w:rFonts w:cs="Times New Roman" w:hint="default"/>
        <w:b w:val="0"/>
        <w:sz w:val="22"/>
        <w:szCs w:val="22"/>
      </w:rPr>
    </w:lvl>
    <w:lvl w:ilvl="4">
      <w:start w:val="1"/>
      <w:numFmt w:val="lowerRoman"/>
      <w:lvlText w:val="(%5)"/>
      <w:lvlJc w:val="left"/>
      <w:pPr>
        <w:tabs>
          <w:tab w:val="num" w:pos="3024"/>
        </w:tabs>
        <w:ind w:left="3024" w:hanging="1008"/>
      </w:pPr>
      <w:rPr>
        <w:rFonts w:cs="Times New Roman" w:hint="default"/>
        <w:sz w:val="22"/>
        <w:szCs w:val="22"/>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D5678AD"/>
    <w:multiLevelType w:val="multilevel"/>
    <w:tmpl w:val="CDA85DC8"/>
    <w:lvl w:ilvl="0">
      <w:start w:val="1"/>
      <w:numFmt w:val="upperLetter"/>
      <w:lvlText w:val="%1."/>
      <w:lvlJc w:val="left"/>
      <w:pPr>
        <w:tabs>
          <w:tab w:val="num" w:pos="720"/>
        </w:tabs>
        <w:ind w:left="720" w:hanging="720"/>
      </w:pPr>
      <w:rPr>
        <w:rFonts w:cs="Times New Roman" w:hint="default"/>
      </w:rPr>
    </w:lvl>
    <w:lvl w:ilvl="1">
      <w:start w:val="3"/>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3079"/>
    <w:multiLevelType w:val="multilevel"/>
    <w:tmpl w:val="B784B202"/>
    <w:lvl w:ilvl="0">
      <w:start w:val="1"/>
      <w:numFmt w:val="upperLetter"/>
      <w:lvlText w:val="%1."/>
      <w:lvlJc w:val="left"/>
      <w:pPr>
        <w:tabs>
          <w:tab w:val="num" w:pos="720"/>
        </w:tabs>
        <w:ind w:left="720" w:hanging="720"/>
      </w:pPr>
      <w:rPr>
        <w:rFonts w:cs="Times New Roman" w:hint="default"/>
      </w:rPr>
    </w:lvl>
    <w:lvl w:ilvl="1">
      <w:start w:val="2"/>
      <w:numFmt w:val="decimal"/>
      <w:lvlText w:val="A%2."/>
      <w:lvlJc w:val="left"/>
      <w:pPr>
        <w:tabs>
          <w:tab w:val="num" w:pos="1008"/>
        </w:tabs>
        <w:ind w:left="1008" w:hanging="1008"/>
      </w:pPr>
      <w:rPr>
        <w:rFonts w:cs="Times New Roman" w:hint="default"/>
        <w:b w:val="0"/>
        <w:i w:val="0"/>
      </w:rPr>
    </w:lvl>
    <w:lvl w:ilvl="2">
      <w:start w:val="2"/>
      <w:numFmt w:val="decimal"/>
      <w:lvlText w:val="%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613D5"/>
    <w:multiLevelType w:val="multilevel"/>
    <w:tmpl w:val="9AEA8B32"/>
    <w:lvl w:ilvl="0">
      <w:start w:val="1"/>
      <w:numFmt w:val="upperLetter"/>
      <w:lvlText w:val="%1."/>
      <w:lvlJc w:val="left"/>
      <w:pPr>
        <w:tabs>
          <w:tab w:val="num" w:pos="720"/>
        </w:tabs>
        <w:ind w:left="720" w:hanging="720"/>
      </w:pPr>
      <w:rPr>
        <w:rFonts w:cs="Times New Roman" w:hint="default"/>
      </w:rPr>
    </w:lvl>
    <w:lvl w:ilvl="1">
      <w:start w:val="1"/>
      <w:numFmt w:val="decimal"/>
      <w:lvlText w:val="A%2."/>
      <w:lvlJc w:val="left"/>
      <w:pPr>
        <w:tabs>
          <w:tab w:val="num" w:pos="1008"/>
        </w:tabs>
        <w:ind w:left="1008" w:hanging="1008"/>
      </w:pPr>
      <w:rPr>
        <w:rFonts w:cs="Times New Roman" w:hint="default"/>
        <w:b w:val="0"/>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1005F53"/>
    <w:multiLevelType w:val="multilevel"/>
    <w:tmpl w:val="054EFEFE"/>
    <w:lvl w:ilvl="0">
      <w:start w:val="1"/>
      <w:numFmt w:val="upperLetter"/>
      <w:lvlText w:val="%1."/>
      <w:lvlJc w:val="left"/>
      <w:pPr>
        <w:tabs>
          <w:tab w:val="num" w:pos="720"/>
        </w:tabs>
        <w:ind w:left="720" w:hanging="720"/>
      </w:pPr>
      <w:rPr>
        <w:rFonts w:cs="Times New Roman" w:hint="default"/>
      </w:rPr>
    </w:lvl>
    <w:lvl w:ilvl="1">
      <w:start w:val="3"/>
      <w:numFmt w:val="decimal"/>
      <w:lvlText w:val="A%2."/>
      <w:lvlJc w:val="left"/>
      <w:pPr>
        <w:tabs>
          <w:tab w:val="num" w:pos="1008"/>
        </w:tabs>
        <w:ind w:left="1008" w:hanging="1008"/>
      </w:pPr>
      <w:rPr>
        <w:rFonts w:cs="Times New Roman" w:hint="default"/>
        <w:b w:val="0"/>
        <w:i w:val="0"/>
      </w:rPr>
    </w:lvl>
    <w:lvl w:ilvl="2">
      <w:start w:val="1"/>
      <w:numFmt w:val="decimal"/>
      <w:lvlText w:val="%3."/>
      <w:lvlJc w:val="left"/>
      <w:pPr>
        <w:tabs>
          <w:tab w:val="num" w:pos="1008"/>
        </w:tabs>
        <w:ind w:left="1008" w:hanging="1008"/>
      </w:pPr>
      <w:rPr>
        <w:rFonts w:cs="Times New Roman" w:hint="default"/>
        <w:b w:val="0"/>
        <w:i w:val="0"/>
        <w:sz w:val="22"/>
        <w:szCs w:val="22"/>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18B39F3"/>
    <w:multiLevelType w:val="hybridMultilevel"/>
    <w:tmpl w:val="7CB0F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8E00F4C"/>
    <w:multiLevelType w:val="multilevel"/>
    <w:tmpl w:val="A94A297A"/>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705"/>
        </w:tabs>
        <w:ind w:left="2552"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4F5D71A6"/>
    <w:multiLevelType w:val="hybridMultilevel"/>
    <w:tmpl w:val="65002972"/>
    <w:lvl w:ilvl="0" w:tplc="68AAAD5E">
      <w:start w:val="1"/>
      <w:numFmt w:val="decimal"/>
      <w:lvlText w:val="%1."/>
      <w:lvlJc w:val="left"/>
      <w:pPr>
        <w:ind w:left="951" w:hanging="721"/>
      </w:pPr>
      <w:rPr>
        <w:rFonts w:ascii="Arial" w:eastAsia="Arial" w:hAnsi="Arial" w:cs="Arial" w:hint="default"/>
        <w:w w:val="100"/>
        <w:sz w:val="24"/>
        <w:szCs w:val="24"/>
      </w:rPr>
    </w:lvl>
    <w:lvl w:ilvl="1" w:tplc="6310E9A0">
      <w:numFmt w:val="bullet"/>
      <w:lvlText w:val="•"/>
      <w:lvlJc w:val="left"/>
      <w:pPr>
        <w:ind w:left="1920" w:hanging="721"/>
      </w:pPr>
      <w:rPr>
        <w:rFonts w:hint="default"/>
      </w:rPr>
    </w:lvl>
    <w:lvl w:ilvl="2" w:tplc="4566F162">
      <w:numFmt w:val="bullet"/>
      <w:lvlText w:val="•"/>
      <w:lvlJc w:val="left"/>
      <w:pPr>
        <w:ind w:left="2880" w:hanging="721"/>
      </w:pPr>
      <w:rPr>
        <w:rFonts w:hint="default"/>
      </w:rPr>
    </w:lvl>
    <w:lvl w:ilvl="3" w:tplc="CF904B10">
      <w:numFmt w:val="bullet"/>
      <w:lvlText w:val="•"/>
      <w:lvlJc w:val="left"/>
      <w:pPr>
        <w:ind w:left="3840" w:hanging="721"/>
      </w:pPr>
      <w:rPr>
        <w:rFonts w:hint="default"/>
      </w:rPr>
    </w:lvl>
    <w:lvl w:ilvl="4" w:tplc="19287374">
      <w:numFmt w:val="bullet"/>
      <w:lvlText w:val="•"/>
      <w:lvlJc w:val="left"/>
      <w:pPr>
        <w:ind w:left="4800" w:hanging="721"/>
      </w:pPr>
      <w:rPr>
        <w:rFonts w:hint="default"/>
      </w:rPr>
    </w:lvl>
    <w:lvl w:ilvl="5" w:tplc="C262A32E">
      <w:numFmt w:val="bullet"/>
      <w:lvlText w:val="•"/>
      <w:lvlJc w:val="left"/>
      <w:pPr>
        <w:ind w:left="5760" w:hanging="721"/>
      </w:pPr>
      <w:rPr>
        <w:rFonts w:hint="default"/>
      </w:rPr>
    </w:lvl>
    <w:lvl w:ilvl="6" w:tplc="CBBC6A2A">
      <w:numFmt w:val="bullet"/>
      <w:lvlText w:val="•"/>
      <w:lvlJc w:val="left"/>
      <w:pPr>
        <w:ind w:left="6720" w:hanging="721"/>
      </w:pPr>
      <w:rPr>
        <w:rFonts w:hint="default"/>
      </w:rPr>
    </w:lvl>
    <w:lvl w:ilvl="7" w:tplc="60CCE8B0">
      <w:numFmt w:val="bullet"/>
      <w:lvlText w:val="•"/>
      <w:lvlJc w:val="left"/>
      <w:pPr>
        <w:ind w:left="7680" w:hanging="721"/>
      </w:pPr>
      <w:rPr>
        <w:rFonts w:hint="default"/>
      </w:rPr>
    </w:lvl>
    <w:lvl w:ilvl="8" w:tplc="34FC2BB6">
      <w:numFmt w:val="bullet"/>
      <w:lvlText w:val="•"/>
      <w:lvlJc w:val="left"/>
      <w:pPr>
        <w:ind w:left="8640" w:hanging="721"/>
      </w:pPr>
      <w:rPr>
        <w:rFonts w:hint="default"/>
      </w:rPr>
    </w:lvl>
  </w:abstractNum>
  <w:abstractNum w:abstractNumId="26" w15:restartNumberingAfterBreak="0">
    <w:nsid w:val="555C020A"/>
    <w:multiLevelType w:val="hybridMultilevel"/>
    <w:tmpl w:val="F84E6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1" w15:restartNumberingAfterBreak="0">
    <w:nsid w:val="66966731"/>
    <w:multiLevelType w:val="multilevel"/>
    <w:tmpl w:val="EEEC95E0"/>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87939B0"/>
    <w:multiLevelType w:val="hybridMultilevel"/>
    <w:tmpl w:val="80325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cs="Times New Roman"/>
        <w:color w:val="000000"/>
      </w:rPr>
    </w:lvl>
    <w:lvl w:ilvl="1">
      <w:start w:val="1"/>
      <w:numFmt w:val="lowerLetter"/>
      <w:pStyle w:val="DefinedTermNumber"/>
      <w:lvlText w:val="%1%2)"/>
      <w:lvlJc w:val="left"/>
      <w:pPr>
        <w:tabs>
          <w:tab w:val="num" w:pos="1554"/>
        </w:tabs>
        <w:ind w:left="1554" w:firstLine="0"/>
      </w:pPr>
      <w:rPr>
        <w:rFonts w:cs="Times New Roman"/>
        <w:color w:val="000000"/>
      </w:rPr>
    </w:lvl>
    <w:lvl w:ilvl="2">
      <w:start w:val="1"/>
      <w:numFmt w:val="none"/>
      <w:lvlText w:val=""/>
      <w:lvlJc w:val="left"/>
      <w:pPr>
        <w:tabs>
          <w:tab w:val="num" w:pos="1555"/>
        </w:tabs>
        <w:ind w:left="1555" w:hanging="561"/>
      </w:pPr>
      <w:rPr>
        <w:rFonts w:cs="Times New Roman"/>
      </w:rPr>
    </w:lvl>
    <w:lvl w:ilvl="3">
      <w:start w:val="1"/>
      <w:numFmt w:val="lowerRoman"/>
      <w:lvlText w:val="(%4)"/>
      <w:lvlJc w:val="left"/>
      <w:pPr>
        <w:tabs>
          <w:tab w:val="num" w:pos="2419"/>
        </w:tabs>
        <w:ind w:left="2275" w:hanging="576"/>
      </w:pPr>
      <w:rPr>
        <w:rFonts w:cs="Times New Roman"/>
        <w:sz w:val="20"/>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8EB2EBFC"/>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1146"/>
        </w:tabs>
        <w:ind w:left="1146" w:hanging="720"/>
      </w:pPr>
      <w:rPr>
        <w:rFonts w:ascii="Times New Roman" w:hAnsi="Times New Roman" w:hint="default"/>
        <w:b w:val="0"/>
        <w:i w:val="0"/>
        <w:caps w:val="0"/>
        <w:sz w:val="20"/>
      </w:rPr>
    </w:lvl>
    <w:lvl w:ilvl="2">
      <w:start w:val="1"/>
      <w:numFmt w:val="lowerLetter"/>
      <w:pStyle w:val="Heading3"/>
      <w:lvlText w:val="(%3)"/>
      <w:lvlJc w:val="left"/>
      <w:pPr>
        <w:tabs>
          <w:tab w:val="num" w:pos="709"/>
        </w:tabs>
        <w:ind w:left="70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AD76149"/>
    <w:multiLevelType w:val="hybridMultilevel"/>
    <w:tmpl w:val="E20C92CA"/>
    <w:lvl w:ilvl="0" w:tplc="8F16C250">
      <w:start w:val="1"/>
      <w:numFmt w:val="bullet"/>
      <w:pStyle w:val="bullet0"/>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31"/>
  </w:num>
  <w:num w:numId="4">
    <w:abstractNumId w:val="37"/>
  </w:num>
  <w:num w:numId="5">
    <w:abstractNumId w:val="24"/>
  </w:num>
  <w:num w:numId="6">
    <w:abstractNumId w:val="18"/>
  </w:num>
  <w:num w:numId="7">
    <w:abstractNumId w:val="6"/>
  </w:num>
  <w:num w:numId="8">
    <w:abstractNumId w:val="28"/>
  </w:num>
  <w:num w:numId="9">
    <w:abstractNumId w:val="12"/>
  </w:num>
  <w:num w:numId="10">
    <w:abstractNumId w:val="27"/>
  </w:num>
  <w:num w:numId="11">
    <w:abstractNumId w:val="10"/>
  </w:num>
  <w:num w:numId="12">
    <w:abstractNumId w:val="20"/>
  </w:num>
  <w:num w:numId="13">
    <w:abstractNumId w:val="15"/>
  </w:num>
  <w:num w:numId="14">
    <w:abstractNumId w:val="39"/>
  </w:num>
  <w:num w:numId="15">
    <w:abstractNumId w:val="16"/>
  </w:num>
  <w:num w:numId="16">
    <w:abstractNumId w:val="3"/>
  </w:num>
  <w:num w:numId="17">
    <w:abstractNumId w:val="34"/>
  </w:num>
  <w:num w:numId="18">
    <w:abstractNumId w:val="29"/>
  </w:num>
  <w:num w:numId="19">
    <w:abstractNumId w:val="24"/>
  </w:num>
  <w:num w:numId="20">
    <w:abstractNumId w:val="19"/>
  </w:num>
  <w:num w:numId="21">
    <w:abstractNumId w:val="3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32"/>
  </w:num>
  <w:num w:numId="33">
    <w:abstractNumId w:val="17"/>
  </w:num>
  <w:num w:numId="34">
    <w:abstractNumId w:val="14"/>
  </w:num>
  <w:num w:numId="35">
    <w:abstractNumId w:val="22"/>
  </w:num>
  <w:num w:numId="36">
    <w:abstractNumId w:val="30"/>
  </w:num>
  <w:num w:numId="37">
    <w:abstractNumId w:val="11"/>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
  </w:num>
  <w:num w:numId="44">
    <w:abstractNumId w:val="9"/>
  </w:num>
  <w:num w:numId="45">
    <w:abstractNumId w:val="0"/>
  </w:num>
  <w:num w:numId="46">
    <w:abstractNumId w:val="4"/>
  </w:num>
  <w:num w:numId="4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7"/>
  </w:num>
  <w:num w:numId="50">
    <w:abstractNumId w:val="23"/>
  </w:num>
  <w:num w:numId="51">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soom Iqbal">
    <w15:presenceInfo w15:providerId="AD" w15:userId="S-1-5-21-72706444-1189630288-1847928074-15153"/>
  </w15:person>
  <w15:person w15:author="Richardson, Adam">
    <w15:presenceInfo w15:providerId="AD" w15:userId="S::adam.richardson@star-procurement.gov.uk::790916a8-81a9-4174-8a26-f23f6ed5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FF"/>
    <w:rsid w:val="000002E9"/>
    <w:rsid w:val="0001573E"/>
    <w:rsid w:val="00030EE7"/>
    <w:rsid w:val="00036A7F"/>
    <w:rsid w:val="0004294E"/>
    <w:rsid w:val="00042D35"/>
    <w:rsid w:val="00044653"/>
    <w:rsid w:val="00045516"/>
    <w:rsid w:val="0004775D"/>
    <w:rsid w:val="00052F09"/>
    <w:rsid w:val="000549B7"/>
    <w:rsid w:val="00055913"/>
    <w:rsid w:val="00057A0E"/>
    <w:rsid w:val="00060BFF"/>
    <w:rsid w:val="00061C24"/>
    <w:rsid w:val="00063774"/>
    <w:rsid w:val="0008688D"/>
    <w:rsid w:val="00096B00"/>
    <w:rsid w:val="000A09D4"/>
    <w:rsid w:val="000A2D98"/>
    <w:rsid w:val="000B0220"/>
    <w:rsid w:val="000B2F81"/>
    <w:rsid w:val="000B5060"/>
    <w:rsid w:val="000B5C9A"/>
    <w:rsid w:val="000B5CED"/>
    <w:rsid w:val="000B71FA"/>
    <w:rsid w:val="000C19B1"/>
    <w:rsid w:val="000C1B01"/>
    <w:rsid w:val="000C70C8"/>
    <w:rsid w:val="000D2807"/>
    <w:rsid w:val="000D41A9"/>
    <w:rsid w:val="000E4132"/>
    <w:rsid w:val="000E69B6"/>
    <w:rsid w:val="000F10B4"/>
    <w:rsid w:val="000F2C7F"/>
    <w:rsid w:val="000F4D8B"/>
    <w:rsid w:val="001017F1"/>
    <w:rsid w:val="001031D4"/>
    <w:rsid w:val="00113198"/>
    <w:rsid w:val="0011751A"/>
    <w:rsid w:val="00122B62"/>
    <w:rsid w:val="00122DA6"/>
    <w:rsid w:val="001251D3"/>
    <w:rsid w:val="00130E79"/>
    <w:rsid w:val="001343C6"/>
    <w:rsid w:val="0014687D"/>
    <w:rsid w:val="00146BC5"/>
    <w:rsid w:val="00147641"/>
    <w:rsid w:val="001559E9"/>
    <w:rsid w:val="00156AE5"/>
    <w:rsid w:val="00160104"/>
    <w:rsid w:val="001614D2"/>
    <w:rsid w:val="00162ED7"/>
    <w:rsid w:val="00175CFC"/>
    <w:rsid w:val="00185011"/>
    <w:rsid w:val="00186129"/>
    <w:rsid w:val="001920F5"/>
    <w:rsid w:val="00192668"/>
    <w:rsid w:val="001927F8"/>
    <w:rsid w:val="001938C0"/>
    <w:rsid w:val="001962C6"/>
    <w:rsid w:val="001A1139"/>
    <w:rsid w:val="001B0E8C"/>
    <w:rsid w:val="001B70F8"/>
    <w:rsid w:val="001C2213"/>
    <w:rsid w:val="001C2E29"/>
    <w:rsid w:val="001D6592"/>
    <w:rsid w:val="001E1367"/>
    <w:rsid w:val="001E4109"/>
    <w:rsid w:val="001E67C7"/>
    <w:rsid w:val="001F1D29"/>
    <w:rsid w:val="001F483D"/>
    <w:rsid w:val="001F48EB"/>
    <w:rsid w:val="0020155D"/>
    <w:rsid w:val="0020364C"/>
    <w:rsid w:val="00206559"/>
    <w:rsid w:val="00210829"/>
    <w:rsid w:val="00217BEA"/>
    <w:rsid w:val="00225178"/>
    <w:rsid w:val="002303BF"/>
    <w:rsid w:val="00231DFC"/>
    <w:rsid w:val="002322A3"/>
    <w:rsid w:val="00234768"/>
    <w:rsid w:val="00236A58"/>
    <w:rsid w:val="00237A69"/>
    <w:rsid w:val="0024521B"/>
    <w:rsid w:val="0024579C"/>
    <w:rsid w:val="002541E0"/>
    <w:rsid w:val="0026024C"/>
    <w:rsid w:val="00261290"/>
    <w:rsid w:val="00263631"/>
    <w:rsid w:val="00265E47"/>
    <w:rsid w:val="00270C36"/>
    <w:rsid w:val="00272409"/>
    <w:rsid w:val="0027520C"/>
    <w:rsid w:val="00275249"/>
    <w:rsid w:val="00276230"/>
    <w:rsid w:val="00284627"/>
    <w:rsid w:val="00285D91"/>
    <w:rsid w:val="002924AD"/>
    <w:rsid w:val="00293CD4"/>
    <w:rsid w:val="002A52FE"/>
    <w:rsid w:val="002B19FC"/>
    <w:rsid w:val="002B7055"/>
    <w:rsid w:val="002B706F"/>
    <w:rsid w:val="002C1689"/>
    <w:rsid w:val="002C1787"/>
    <w:rsid w:val="002C4280"/>
    <w:rsid w:val="002C7B41"/>
    <w:rsid w:val="002D0A56"/>
    <w:rsid w:val="002E600F"/>
    <w:rsid w:val="002F073F"/>
    <w:rsid w:val="002F3EF7"/>
    <w:rsid w:val="00307B4F"/>
    <w:rsid w:val="00311B58"/>
    <w:rsid w:val="00321401"/>
    <w:rsid w:val="00327D30"/>
    <w:rsid w:val="00330FEC"/>
    <w:rsid w:val="0033134B"/>
    <w:rsid w:val="00332B0D"/>
    <w:rsid w:val="00333603"/>
    <w:rsid w:val="0033631D"/>
    <w:rsid w:val="00343B4C"/>
    <w:rsid w:val="003458EF"/>
    <w:rsid w:val="00351748"/>
    <w:rsid w:val="00363A49"/>
    <w:rsid w:val="00364AD4"/>
    <w:rsid w:val="00366D48"/>
    <w:rsid w:val="003712AD"/>
    <w:rsid w:val="00371CFF"/>
    <w:rsid w:val="003742D6"/>
    <w:rsid w:val="00381B8F"/>
    <w:rsid w:val="0038349B"/>
    <w:rsid w:val="00387D4B"/>
    <w:rsid w:val="00393E04"/>
    <w:rsid w:val="003A49D7"/>
    <w:rsid w:val="003B1955"/>
    <w:rsid w:val="003B65A3"/>
    <w:rsid w:val="003B74AA"/>
    <w:rsid w:val="003C0A91"/>
    <w:rsid w:val="003C243C"/>
    <w:rsid w:val="003C4972"/>
    <w:rsid w:val="003C6CAC"/>
    <w:rsid w:val="003D0827"/>
    <w:rsid w:val="003D1C8A"/>
    <w:rsid w:val="003E0D3C"/>
    <w:rsid w:val="003F1398"/>
    <w:rsid w:val="003F2D2C"/>
    <w:rsid w:val="003F4B4C"/>
    <w:rsid w:val="0040166E"/>
    <w:rsid w:val="00403A7C"/>
    <w:rsid w:val="00405221"/>
    <w:rsid w:val="0041084F"/>
    <w:rsid w:val="00411747"/>
    <w:rsid w:val="004138A3"/>
    <w:rsid w:val="0041486D"/>
    <w:rsid w:val="00415CC4"/>
    <w:rsid w:val="004251F8"/>
    <w:rsid w:val="00426AA2"/>
    <w:rsid w:val="00427A85"/>
    <w:rsid w:val="0044244A"/>
    <w:rsid w:val="00442FDF"/>
    <w:rsid w:val="004443CB"/>
    <w:rsid w:val="00446B79"/>
    <w:rsid w:val="00450373"/>
    <w:rsid w:val="00463B0B"/>
    <w:rsid w:val="00467C92"/>
    <w:rsid w:val="00472B74"/>
    <w:rsid w:val="00474478"/>
    <w:rsid w:val="00476165"/>
    <w:rsid w:val="0047756E"/>
    <w:rsid w:val="004811A4"/>
    <w:rsid w:val="00482F69"/>
    <w:rsid w:val="00483E39"/>
    <w:rsid w:val="00485BBA"/>
    <w:rsid w:val="00490BB1"/>
    <w:rsid w:val="004B0A8B"/>
    <w:rsid w:val="004B3A2F"/>
    <w:rsid w:val="004B464D"/>
    <w:rsid w:val="004C0961"/>
    <w:rsid w:val="004C723E"/>
    <w:rsid w:val="004D5B71"/>
    <w:rsid w:val="004D798A"/>
    <w:rsid w:val="004E741B"/>
    <w:rsid w:val="004F0D4C"/>
    <w:rsid w:val="004F11CC"/>
    <w:rsid w:val="00500547"/>
    <w:rsid w:val="00502877"/>
    <w:rsid w:val="0050608A"/>
    <w:rsid w:val="00511BF8"/>
    <w:rsid w:val="00512649"/>
    <w:rsid w:val="00512D2B"/>
    <w:rsid w:val="00515104"/>
    <w:rsid w:val="005250B5"/>
    <w:rsid w:val="005326E2"/>
    <w:rsid w:val="00532A0F"/>
    <w:rsid w:val="00535D1D"/>
    <w:rsid w:val="00552B7D"/>
    <w:rsid w:val="005567B5"/>
    <w:rsid w:val="00556B37"/>
    <w:rsid w:val="00570DF8"/>
    <w:rsid w:val="0057553C"/>
    <w:rsid w:val="00577562"/>
    <w:rsid w:val="005805CD"/>
    <w:rsid w:val="00581BE9"/>
    <w:rsid w:val="00581ED0"/>
    <w:rsid w:val="005927C2"/>
    <w:rsid w:val="005A1E9C"/>
    <w:rsid w:val="005A72E4"/>
    <w:rsid w:val="005B05DE"/>
    <w:rsid w:val="005B5073"/>
    <w:rsid w:val="005C448A"/>
    <w:rsid w:val="005E21F2"/>
    <w:rsid w:val="005F1C4D"/>
    <w:rsid w:val="005F72A4"/>
    <w:rsid w:val="0061128B"/>
    <w:rsid w:val="00613929"/>
    <w:rsid w:val="00615759"/>
    <w:rsid w:val="00617367"/>
    <w:rsid w:val="0062044F"/>
    <w:rsid w:val="00625CAA"/>
    <w:rsid w:val="00630658"/>
    <w:rsid w:val="00631C05"/>
    <w:rsid w:val="00633127"/>
    <w:rsid w:val="00635150"/>
    <w:rsid w:val="0063739F"/>
    <w:rsid w:val="006417A0"/>
    <w:rsid w:val="00641903"/>
    <w:rsid w:val="00646441"/>
    <w:rsid w:val="00661E0D"/>
    <w:rsid w:val="006650A1"/>
    <w:rsid w:val="00672CC1"/>
    <w:rsid w:val="00683F8A"/>
    <w:rsid w:val="00684323"/>
    <w:rsid w:val="006910D0"/>
    <w:rsid w:val="0069229C"/>
    <w:rsid w:val="00697130"/>
    <w:rsid w:val="006A4BBA"/>
    <w:rsid w:val="006A6026"/>
    <w:rsid w:val="006B3D93"/>
    <w:rsid w:val="006C182B"/>
    <w:rsid w:val="006C6895"/>
    <w:rsid w:val="006D17A1"/>
    <w:rsid w:val="006D6CD8"/>
    <w:rsid w:val="006E0CFF"/>
    <w:rsid w:val="006E136B"/>
    <w:rsid w:val="006E4DB5"/>
    <w:rsid w:val="0070107A"/>
    <w:rsid w:val="00705405"/>
    <w:rsid w:val="0072262A"/>
    <w:rsid w:val="00723C6C"/>
    <w:rsid w:val="00734A5E"/>
    <w:rsid w:val="00734FAB"/>
    <w:rsid w:val="007431C5"/>
    <w:rsid w:val="007502F4"/>
    <w:rsid w:val="00757600"/>
    <w:rsid w:val="00757846"/>
    <w:rsid w:val="00773D44"/>
    <w:rsid w:val="00774662"/>
    <w:rsid w:val="00781C9E"/>
    <w:rsid w:val="00792407"/>
    <w:rsid w:val="00794651"/>
    <w:rsid w:val="007950CF"/>
    <w:rsid w:val="007A15A5"/>
    <w:rsid w:val="007A1FE1"/>
    <w:rsid w:val="007A38A2"/>
    <w:rsid w:val="007B118F"/>
    <w:rsid w:val="007B1869"/>
    <w:rsid w:val="007B1D73"/>
    <w:rsid w:val="007B2B5F"/>
    <w:rsid w:val="007B39B4"/>
    <w:rsid w:val="007C4442"/>
    <w:rsid w:val="007C4803"/>
    <w:rsid w:val="007D0397"/>
    <w:rsid w:val="007D2A84"/>
    <w:rsid w:val="007D3E17"/>
    <w:rsid w:val="007D643F"/>
    <w:rsid w:val="007D7AC1"/>
    <w:rsid w:val="007E1537"/>
    <w:rsid w:val="007E344D"/>
    <w:rsid w:val="007E6225"/>
    <w:rsid w:val="007E7D04"/>
    <w:rsid w:val="007F2750"/>
    <w:rsid w:val="007F433D"/>
    <w:rsid w:val="007F4A37"/>
    <w:rsid w:val="007F5AF6"/>
    <w:rsid w:val="00801964"/>
    <w:rsid w:val="008023B9"/>
    <w:rsid w:val="0080252B"/>
    <w:rsid w:val="0080550C"/>
    <w:rsid w:val="00805938"/>
    <w:rsid w:val="00813FDB"/>
    <w:rsid w:val="00817045"/>
    <w:rsid w:val="00821746"/>
    <w:rsid w:val="00823D43"/>
    <w:rsid w:val="00827B26"/>
    <w:rsid w:val="008336E7"/>
    <w:rsid w:val="00835E02"/>
    <w:rsid w:val="00837779"/>
    <w:rsid w:val="00841970"/>
    <w:rsid w:val="008445E7"/>
    <w:rsid w:val="00845FE9"/>
    <w:rsid w:val="0085799D"/>
    <w:rsid w:val="00861BAF"/>
    <w:rsid w:val="00863956"/>
    <w:rsid w:val="00863A38"/>
    <w:rsid w:val="008651BF"/>
    <w:rsid w:val="00880E41"/>
    <w:rsid w:val="0088489F"/>
    <w:rsid w:val="00886049"/>
    <w:rsid w:val="0088774E"/>
    <w:rsid w:val="00892ACA"/>
    <w:rsid w:val="008948B8"/>
    <w:rsid w:val="00895789"/>
    <w:rsid w:val="00897998"/>
    <w:rsid w:val="008A0202"/>
    <w:rsid w:val="008A30F8"/>
    <w:rsid w:val="008B0464"/>
    <w:rsid w:val="008B3A20"/>
    <w:rsid w:val="008C38F3"/>
    <w:rsid w:val="008D1D05"/>
    <w:rsid w:val="008D58D8"/>
    <w:rsid w:val="008D5EB7"/>
    <w:rsid w:val="008E2953"/>
    <w:rsid w:val="008F11FD"/>
    <w:rsid w:val="008F4634"/>
    <w:rsid w:val="00900027"/>
    <w:rsid w:val="00907B3F"/>
    <w:rsid w:val="0091089C"/>
    <w:rsid w:val="00915798"/>
    <w:rsid w:val="0091684A"/>
    <w:rsid w:val="00917958"/>
    <w:rsid w:val="0092186F"/>
    <w:rsid w:val="00923373"/>
    <w:rsid w:val="00927428"/>
    <w:rsid w:val="00931631"/>
    <w:rsid w:val="00934709"/>
    <w:rsid w:val="00934E4D"/>
    <w:rsid w:val="00935C51"/>
    <w:rsid w:val="00935DD5"/>
    <w:rsid w:val="00936DB9"/>
    <w:rsid w:val="009400A3"/>
    <w:rsid w:val="00941438"/>
    <w:rsid w:val="00957429"/>
    <w:rsid w:val="009603B7"/>
    <w:rsid w:val="009606D9"/>
    <w:rsid w:val="00960E5D"/>
    <w:rsid w:val="00963985"/>
    <w:rsid w:val="00966FA2"/>
    <w:rsid w:val="00974042"/>
    <w:rsid w:val="00976D26"/>
    <w:rsid w:val="0098443E"/>
    <w:rsid w:val="00984AE2"/>
    <w:rsid w:val="00991CC4"/>
    <w:rsid w:val="0099219A"/>
    <w:rsid w:val="009936FE"/>
    <w:rsid w:val="009946E9"/>
    <w:rsid w:val="009950C0"/>
    <w:rsid w:val="009B1DD7"/>
    <w:rsid w:val="009B215C"/>
    <w:rsid w:val="009B4AE9"/>
    <w:rsid w:val="009C2DEF"/>
    <w:rsid w:val="009D0EB5"/>
    <w:rsid w:val="009E0F93"/>
    <w:rsid w:val="009E4E7C"/>
    <w:rsid w:val="009F1CAF"/>
    <w:rsid w:val="009F5287"/>
    <w:rsid w:val="009F7D2A"/>
    <w:rsid w:val="00A11DFE"/>
    <w:rsid w:val="00A154BC"/>
    <w:rsid w:val="00A16EBB"/>
    <w:rsid w:val="00A30B0F"/>
    <w:rsid w:val="00A3684C"/>
    <w:rsid w:val="00A458CD"/>
    <w:rsid w:val="00A52ABC"/>
    <w:rsid w:val="00A54AE5"/>
    <w:rsid w:val="00A714DA"/>
    <w:rsid w:val="00A737C5"/>
    <w:rsid w:val="00A74484"/>
    <w:rsid w:val="00A74653"/>
    <w:rsid w:val="00A855D9"/>
    <w:rsid w:val="00A87190"/>
    <w:rsid w:val="00A93E65"/>
    <w:rsid w:val="00A9442F"/>
    <w:rsid w:val="00A954B5"/>
    <w:rsid w:val="00AA0BC1"/>
    <w:rsid w:val="00AA19FE"/>
    <w:rsid w:val="00AA1FAC"/>
    <w:rsid w:val="00AA453B"/>
    <w:rsid w:val="00AA59A4"/>
    <w:rsid w:val="00AA5FA1"/>
    <w:rsid w:val="00AB1C44"/>
    <w:rsid w:val="00AB7512"/>
    <w:rsid w:val="00AC172B"/>
    <w:rsid w:val="00AC4C43"/>
    <w:rsid w:val="00AC620E"/>
    <w:rsid w:val="00AD3481"/>
    <w:rsid w:val="00AD3E95"/>
    <w:rsid w:val="00AD4CA1"/>
    <w:rsid w:val="00AD5302"/>
    <w:rsid w:val="00AF66DD"/>
    <w:rsid w:val="00B02051"/>
    <w:rsid w:val="00B0271C"/>
    <w:rsid w:val="00B03C4D"/>
    <w:rsid w:val="00B10E27"/>
    <w:rsid w:val="00B12356"/>
    <w:rsid w:val="00B241EC"/>
    <w:rsid w:val="00B2611C"/>
    <w:rsid w:val="00B30EE1"/>
    <w:rsid w:val="00B332B5"/>
    <w:rsid w:val="00B362EB"/>
    <w:rsid w:val="00B44308"/>
    <w:rsid w:val="00B459A1"/>
    <w:rsid w:val="00B51EB9"/>
    <w:rsid w:val="00B53380"/>
    <w:rsid w:val="00B5428F"/>
    <w:rsid w:val="00B56775"/>
    <w:rsid w:val="00B57144"/>
    <w:rsid w:val="00B618B2"/>
    <w:rsid w:val="00B75116"/>
    <w:rsid w:val="00B77874"/>
    <w:rsid w:val="00B77B52"/>
    <w:rsid w:val="00B805FB"/>
    <w:rsid w:val="00B902E7"/>
    <w:rsid w:val="00B92380"/>
    <w:rsid w:val="00B95F3B"/>
    <w:rsid w:val="00BA6313"/>
    <w:rsid w:val="00BB0E6B"/>
    <w:rsid w:val="00BB0FB9"/>
    <w:rsid w:val="00BB0FF4"/>
    <w:rsid w:val="00BB7B8A"/>
    <w:rsid w:val="00BD032E"/>
    <w:rsid w:val="00BD2DF1"/>
    <w:rsid w:val="00BD4124"/>
    <w:rsid w:val="00BD483C"/>
    <w:rsid w:val="00BD754B"/>
    <w:rsid w:val="00BE548E"/>
    <w:rsid w:val="00BE5900"/>
    <w:rsid w:val="00BE7540"/>
    <w:rsid w:val="00BF1ACB"/>
    <w:rsid w:val="00C0003B"/>
    <w:rsid w:val="00C05846"/>
    <w:rsid w:val="00C0660B"/>
    <w:rsid w:val="00C1437C"/>
    <w:rsid w:val="00C2583F"/>
    <w:rsid w:val="00C27DD4"/>
    <w:rsid w:val="00C32023"/>
    <w:rsid w:val="00C33E73"/>
    <w:rsid w:val="00C36304"/>
    <w:rsid w:val="00C467A3"/>
    <w:rsid w:val="00C467C2"/>
    <w:rsid w:val="00C473BB"/>
    <w:rsid w:val="00C5096C"/>
    <w:rsid w:val="00C609DD"/>
    <w:rsid w:val="00C62FF4"/>
    <w:rsid w:val="00C633AA"/>
    <w:rsid w:val="00C63D72"/>
    <w:rsid w:val="00C65C06"/>
    <w:rsid w:val="00C71554"/>
    <w:rsid w:val="00C71682"/>
    <w:rsid w:val="00C71EB5"/>
    <w:rsid w:val="00C72134"/>
    <w:rsid w:val="00C733B7"/>
    <w:rsid w:val="00C76E6C"/>
    <w:rsid w:val="00C832CA"/>
    <w:rsid w:val="00C92102"/>
    <w:rsid w:val="00CA39E1"/>
    <w:rsid w:val="00CB0460"/>
    <w:rsid w:val="00CB0EB9"/>
    <w:rsid w:val="00CB1018"/>
    <w:rsid w:val="00CB4487"/>
    <w:rsid w:val="00CD21E1"/>
    <w:rsid w:val="00CF0981"/>
    <w:rsid w:val="00CF0EE9"/>
    <w:rsid w:val="00CF39BE"/>
    <w:rsid w:val="00D10012"/>
    <w:rsid w:val="00D11080"/>
    <w:rsid w:val="00D11FC2"/>
    <w:rsid w:val="00D1421C"/>
    <w:rsid w:val="00D16D06"/>
    <w:rsid w:val="00D1711F"/>
    <w:rsid w:val="00D20571"/>
    <w:rsid w:val="00D23DF6"/>
    <w:rsid w:val="00D44A88"/>
    <w:rsid w:val="00D46F69"/>
    <w:rsid w:val="00D6329B"/>
    <w:rsid w:val="00D64137"/>
    <w:rsid w:val="00D64420"/>
    <w:rsid w:val="00D646B5"/>
    <w:rsid w:val="00D67602"/>
    <w:rsid w:val="00D700C8"/>
    <w:rsid w:val="00D70DE2"/>
    <w:rsid w:val="00D75D7D"/>
    <w:rsid w:val="00D76144"/>
    <w:rsid w:val="00D76951"/>
    <w:rsid w:val="00D82B2A"/>
    <w:rsid w:val="00D956C0"/>
    <w:rsid w:val="00DA454A"/>
    <w:rsid w:val="00DA6E0E"/>
    <w:rsid w:val="00DA7984"/>
    <w:rsid w:val="00DB0522"/>
    <w:rsid w:val="00DC0C49"/>
    <w:rsid w:val="00DC4F46"/>
    <w:rsid w:val="00DC56B3"/>
    <w:rsid w:val="00DD445D"/>
    <w:rsid w:val="00DD6922"/>
    <w:rsid w:val="00DE30C3"/>
    <w:rsid w:val="00DE7BE2"/>
    <w:rsid w:val="00DF0132"/>
    <w:rsid w:val="00DF0C82"/>
    <w:rsid w:val="00DF68C0"/>
    <w:rsid w:val="00DF6AF5"/>
    <w:rsid w:val="00E00403"/>
    <w:rsid w:val="00E10260"/>
    <w:rsid w:val="00E102E4"/>
    <w:rsid w:val="00E12FBC"/>
    <w:rsid w:val="00E20925"/>
    <w:rsid w:val="00E26785"/>
    <w:rsid w:val="00E3054F"/>
    <w:rsid w:val="00E4226F"/>
    <w:rsid w:val="00E506FE"/>
    <w:rsid w:val="00E52E16"/>
    <w:rsid w:val="00E53F2F"/>
    <w:rsid w:val="00E6238F"/>
    <w:rsid w:val="00E64BCF"/>
    <w:rsid w:val="00E75D9B"/>
    <w:rsid w:val="00E809AE"/>
    <w:rsid w:val="00E82433"/>
    <w:rsid w:val="00E93A6B"/>
    <w:rsid w:val="00EA179C"/>
    <w:rsid w:val="00EA5A20"/>
    <w:rsid w:val="00EB0FEE"/>
    <w:rsid w:val="00EB1650"/>
    <w:rsid w:val="00EB187E"/>
    <w:rsid w:val="00EB37B7"/>
    <w:rsid w:val="00EC0308"/>
    <w:rsid w:val="00EC4F82"/>
    <w:rsid w:val="00ED1FC8"/>
    <w:rsid w:val="00EE38AD"/>
    <w:rsid w:val="00EF08E2"/>
    <w:rsid w:val="00EF4660"/>
    <w:rsid w:val="00F06ED6"/>
    <w:rsid w:val="00F100BA"/>
    <w:rsid w:val="00F166D1"/>
    <w:rsid w:val="00F1678C"/>
    <w:rsid w:val="00F1713F"/>
    <w:rsid w:val="00F26F2F"/>
    <w:rsid w:val="00F27E2F"/>
    <w:rsid w:val="00F34704"/>
    <w:rsid w:val="00F405BC"/>
    <w:rsid w:val="00F44169"/>
    <w:rsid w:val="00F459F9"/>
    <w:rsid w:val="00F47A76"/>
    <w:rsid w:val="00F53258"/>
    <w:rsid w:val="00F56992"/>
    <w:rsid w:val="00F77B28"/>
    <w:rsid w:val="00F80711"/>
    <w:rsid w:val="00F82154"/>
    <w:rsid w:val="00F82A11"/>
    <w:rsid w:val="00F86B6E"/>
    <w:rsid w:val="00F96250"/>
    <w:rsid w:val="00F976A9"/>
    <w:rsid w:val="00F97CBD"/>
    <w:rsid w:val="00FA1DEC"/>
    <w:rsid w:val="00FA3602"/>
    <w:rsid w:val="00FA3645"/>
    <w:rsid w:val="00FA461C"/>
    <w:rsid w:val="00FB37D5"/>
    <w:rsid w:val="00FC42D2"/>
    <w:rsid w:val="00FD0C66"/>
    <w:rsid w:val="00FD1C19"/>
    <w:rsid w:val="00FD4D89"/>
    <w:rsid w:val="00FD5B58"/>
    <w:rsid w:val="00FE376A"/>
    <w:rsid w:val="00FE3E2F"/>
    <w:rsid w:val="00FE4761"/>
    <w:rsid w:val="00FE6DA5"/>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53C13"/>
  <w15:docId w15:val="{C116F580-9156-4D96-BB09-C6BF189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60BFF"/>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060BFF"/>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060BFF"/>
    <w:pPr>
      <w:numPr>
        <w:ilvl w:val="2"/>
        <w:numId w:val="4"/>
      </w:numPr>
      <w:tabs>
        <w:tab w:val="clear" w:pos="709"/>
        <w:tab w:val="num" w:pos="1277"/>
      </w:tabs>
      <w:spacing w:after="120" w:line="300" w:lineRule="atLeast"/>
      <w:ind w:left="1277"/>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60BFF"/>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60BFF"/>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060BFF"/>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060BFF"/>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060BFF"/>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F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60BF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60BFF"/>
    <w:rPr>
      <w:rFonts w:ascii="Times New Roman" w:eastAsia="Times New Roman" w:hAnsi="Times New Roman" w:cs="Times New Roman"/>
      <w:szCs w:val="20"/>
    </w:rPr>
  </w:style>
  <w:style w:type="character" w:customStyle="1" w:styleId="Heading4Char">
    <w:name w:val="Heading 4 Char"/>
    <w:basedOn w:val="DefaultParagraphFont"/>
    <w:link w:val="Heading4"/>
    <w:rsid w:val="00060BFF"/>
    <w:rPr>
      <w:rFonts w:ascii="Times New Roman" w:eastAsia="Times New Roman" w:hAnsi="Times New Roman" w:cs="Times New Roman"/>
      <w:szCs w:val="20"/>
    </w:rPr>
  </w:style>
  <w:style w:type="character" w:customStyle="1" w:styleId="Heading5Char">
    <w:name w:val="Heading 5 Char"/>
    <w:basedOn w:val="DefaultParagraphFont"/>
    <w:link w:val="Heading5"/>
    <w:rsid w:val="00060BFF"/>
    <w:rPr>
      <w:rFonts w:ascii="Times New Roman" w:eastAsia="Times New Roman" w:hAnsi="Times New Roman" w:cs="Times New Roman"/>
      <w:szCs w:val="20"/>
    </w:rPr>
  </w:style>
  <w:style w:type="character" w:customStyle="1" w:styleId="Heading6Char">
    <w:name w:val="Heading 6 Char"/>
    <w:basedOn w:val="DefaultParagraphFont"/>
    <w:link w:val="Heading6"/>
    <w:rsid w:val="00060BFF"/>
    <w:rPr>
      <w:rFonts w:ascii="Arial" w:eastAsia="Times New Roman" w:hAnsi="Arial" w:cs="Times New Roman"/>
      <w:b/>
      <w:sz w:val="20"/>
      <w:szCs w:val="20"/>
    </w:rPr>
  </w:style>
  <w:style w:type="character" w:customStyle="1" w:styleId="Heading7Char">
    <w:name w:val="Heading 7 Char"/>
    <w:basedOn w:val="DefaultParagraphFont"/>
    <w:link w:val="Heading7"/>
    <w:rsid w:val="00060BFF"/>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060BFF"/>
    <w:rPr>
      <w:rFonts w:ascii="Arial" w:eastAsia="Times New Roman" w:hAnsi="Arial" w:cs="Times New Roman"/>
      <w:b/>
      <w:smallCaps/>
      <w:sz w:val="28"/>
      <w:szCs w:val="20"/>
    </w:rPr>
  </w:style>
  <w:style w:type="numbering" w:customStyle="1" w:styleId="NoList1">
    <w:name w:val="No List1"/>
    <w:next w:val="NoList"/>
    <w:uiPriority w:val="99"/>
    <w:semiHidden/>
    <w:unhideWhenUsed/>
    <w:rsid w:val="00060BFF"/>
  </w:style>
  <w:style w:type="paragraph" w:customStyle="1" w:styleId="Bodyclause">
    <w:name w:val="Body  clause"/>
    <w:basedOn w:val="Normal"/>
    <w:next w:val="Heading1"/>
    <w:rsid w:val="00060BFF"/>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060BFF"/>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060BFF"/>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060BFF"/>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060BFF"/>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uiPriority w:val="99"/>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60BFF"/>
    <w:rPr>
      <w:rFonts w:ascii="Times New Roman" w:eastAsia="Times New Roman" w:hAnsi="Times New Roman" w:cs="Times New Roman"/>
      <w:szCs w:val="20"/>
    </w:rPr>
  </w:style>
  <w:style w:type="paragraph" w:styleId="Header">
    <w:name w:val="header"/>
    <w:basedOn w:val="Normal"/>
    <w:link w:val="HeaderChar"/>
    <w:rsid w:val="00060BFF"/>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060BFF"/>
    <w:rPr>
      <w:rFonts w:ascii="Times New Roman" w:eastAsia="Times New Roman" w:hAnsi="Times New Roman" w:cs="Times New Roman"/>
      <w:szCs w:val="20"/>
    </w:rPr>
  </w:style>
  <w:style w:type="character" w:styleId="PageNumber">
    <w:name w:val="page number"/>
    <w:basedOn w:val="DefaultParagraphFont"/>
    <w:rsid w:val="00060BFF"/>
  </w:style>
  <w:style w:type="paragraph" w:customStyle="1" w:styleId="Schmainhead">
    <w:name w:val="Sch   main head"/>
    <w:basedOn w:val="Normal"/>
    <w:next w:val="Normal"/>
    <w:autoRedefine/>
    <w:rsid w:val="00060BFF"/>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060BFF"/>
    <w:pPr>
      <w:keepNext/>
      <w:numPr>
        <w:numId w:val="7"/>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060BFF"/>
    <w:pPr>
      <w:numPr>
        <w:numId w:val="28"/>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060BFF"/>
    <w:pPr>
      <w:numPr>
        <w:ilvl w:val="1"/>
        <w:numId w:val="28"/>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060BFF"/>
    <w:pPr>
      <w:numPr>
        <w:ilvl w:val="2"/>
        <w:numId w:val="2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060BFF"/>
    <w:pPr>
      <w:numPr>
        <w:numId w:val="28"/>
      </w:numPr>
    </w:pPr>
  </w:style>
  <w:style w:type="paragraph" w:customStyle="1" w:styleId="Sch2style1">
    <w:name w:val="Sch (2style)  1"/>
    <w:basedOn w:val="Normal"/>
    <w:rsid w:val="00060BFF"/>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060BFF"/>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060BFF"/>
    <w:pPr>
      <w:numPr>
        <w:ilvl w:val="2"/>
        <w:numId w:val="1"/>
      </w:numPr>
      <w:tabs>
        <w:tab w:val="clear" w:pos="2261"/>
        <w:tab w:val="left" w:pos="2268"/>
      </w:tabs>
    </w:pPr>
    <w:rPr>
      <w:noProof/>
    </w:rPr>
  </w:style>
  <w:style w:type="paragraph" w:styleId="TOC1">
    <w:name w:val="toc 1"/>
    <w:basedOn w:val="Normal"/>
    <w:next w:val="Normal"/>
    <w:autoRedefine/>
    <w:uiPriority w:val="39"/>
    <w:rsid w:val="00060BFF"/>
    <w:pPr>
      <w:tabs>
        <w:tab w:val="left" w:pos="709"/>
        <w:tab w:val="right" w:leader="dot" w:pos="7655"/>
      </w:tabs>
      <w:spacing w:before="240" w:after="0" w:line="260" w:lineRule="atLeast"/>
      <w:ind w:left="709" w:right="1219" w:hanging="709"/>
      <w:jc w:val="both"/>
    </w:pPr>
    <w:rPr>
      <w:rFonts w:ascii="Times New Roman" w:eastAsia="Times New Roman" w:hAnsi="Times New Roman" w:cs="Times New Roman"/>
      <w:smallCaps/>
      <w:sz w:val="20"/>
      <w:szCs w:val="20"/>
    </w:rPr>
  </w:style>
  <w:style w:type="paragraph" w:styleId="TOC2">
    <w:name w:val="toc 2"/>
    <w:basedOn w:val="Normal"/>
    <w:next w:val="Normal"/>
    <w:autoRedefine/>
    <w:rsid w:val="00060BFF"/>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paragraph" w:styleId="TOC3">
    <w:name w:val="toc 3"/>
    <w:basedOn w:val="Normal"/>
    <w:next w:val="Normal"/>
    <w:autoRedefine/>
    <w:uiPriority w:val="39"/>
    <w:rsid w:val="00060BFF"/>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character" w:styleId="Hyperlink">
    <w:name w:val="Hyperlink"/>
    <w:uiPriority w:val="99"/>
    <w:rsid w:val="00060BFF"/>
    <w:rPr>
      <w:color w:val="0000FF"/>
      <w:u w:val="single"/>
    </w:rPr>
  </w:style>
  <w:style w:type="character" w:styleId="FollowedHyperlink">
    <w:name w:val="FollowedHyperlink"/>
    <w:uiPriority w:val="99"/>
    <w:rsid w:val="00060BFF"/>
    <w:rPr>
      <w:color w:val="800080"/>
      <w:u w:val="single"/>
    </w:rPr>
  </w:style>
  <w:style w:type="paragraph" w:customStyle="1" w:styleId="1Parties">
    <w:name w:val="(1) Parties"/>
    <w:basedOn w:val="Normal"/>
    <w:rsid w:val="00060BFF"/>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060BFF"/>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060BFF"/>
    <w:rPr>
      <w:b/>
      <w:color w:val="000000"/>
      <w:sz w:val="22"/>
    </w:rPr>
  </w:style>
  <w:style w:type="paragraph" w:customStyle="1" w:styleId="1stIntroHeadings">
    <w:name w:val="1stIntroHeadings"/>
    <w:basedOn w:val="Normal"/>
    <w:next w:val="Normal"/>
    <w:rsid w:val="00060BFF"/>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060BFF"/>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060BF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060BFF"/>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060BFF"/>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060BFF"/>
    <w:pPr>
      <w:spacing w:after="0" w:line="300" w:lineRule="atLeast"/>
      <w:jc w:val="center"/>
    </w:pPr>
    <w:rPr>
      <w:rFonts w:ascii="Times New Roman" w:eastAsia="Times New Roman" w:hAnsi="Times New Roman" w:cs="Times New Roman"/>
      <w:szCs w:val="20"/>
    </w:rPr>
  </w:style>
  <w:style w:type="character" w:customStyle="1" w:styleId="Defterm">
    <w:name w:val="Defterm"/>
    <w:rsid w:val="00060BFF"/>
    <w:rPr>
      <w:b/>
      <w:color w:val="000000"/>
      <w:sz w:val="22"/>
    </w:rPr>
  </w:style>
  <w:style w:type="paragraph" w:customStyle="1" w:styleId="NewPage">
    <w:name w:val="New Page"/>
    <w:basedOn w:val="Normal"/>
    <w:autoRedefine/>
    <w:rsid w:val="00060BFF"/>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060BFF"/>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060BFF"/>
  </w:style>
  <w:style w:type="character" w:customStyle="1" w:styleId="smallcaps">
    <w:name w:val="smallcaps"/>
    <w:rsid w:val="00060BFF"/>
    <w:rPr>
      <w:b/>
      <w:smallCaps/>
    </w:rPr>
  </w:style>
  <w:style w:type="paragraph" w:customStyle="1" w:styleId="Schmainheadinc">
    <w:name w:val="Sch   main head inc"/>
    <w:basedOn w:val="Normal"/>
    <w:rsid w:val="00060BFF"/>
    <w:pPr>
      <w:numPr>
        <w:numId w:val="10"/>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060BFF"/>
    <w:pPr>
      <w:pageBreakBefore/>
      <w:numPr>
        <w:numId w:val="8"/>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060BFF"/>
    <w:pPr>
      <w:numPr>
        <w:numId w:val="9"/>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060BFF"/>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060BFF"/>
    <w:pPr>
      <w:pageBreakBefore/>
      <w:numPr>
        <w:numId w:val="11"/>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060BFF"/>
    <w:pPr>
      <w:pageBreakBefore/>
      <w:numPr>
        <w:numId w:val="1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uiPriority w:val="99"/>
    <w:rsid w:val="00060BFF"/>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0BFF"/>
    <w:rPr>
      <w:rFonts w:ascii="Times New Roman" w:eastAsia="Times New Roman" w:hAnsi="Times New Roman" w:cs="Times New Roman"/>
      <w:sz w:val="20"/>
      <w:szCs w:val="20"/>
    </w:rPr>
  </w:style>
  <w:style w:type="paragraph" w:customStyle="1" w:styleId="CoversheetTitle2">
    <w:name w:val="Coversheet Title2"/>
    <w:basedOn w:val="CoversheetTitle"/>
    <w:rsid w:val="00060BFF"/>
    <w:rPr>
      <w:sz w:val="28"/>
    </w:rPr>
  </w:style>
  <w:style w:type="paragraph" w:customStyle="1" w:styleId="Headingreg">
    <w:name w:val="Heading reg"/>
    <w:basedOn w:val="Heading1"/>
    <w:next w:val="Normal"/>
    <w:rsid w:val="00060BFF"/>
    <w:pPr>
      <w:keepNext w:val="0"/>
      <w:spacing w:after="240"/>
    </w:pPr>
    <w:rPr>
      <w:b w:val="0"/>
      <w:smallCaps w:val="0"/>
    </w:rPr>
  </w:style>
  <w:style w:type="paragraph" w:customStyle="1" w:styleId="HeadingTitle">
    <w:name w:val="HeadingTitle"/>
    <w:basedOn w:val="Normal"/>
    <w:rsid w:val="00060BFF"/>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060BFF"/>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060BFF"/>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060BFF"/>
    <w:pPr>
      <w:numPr>
        <w:numId w:val="18"/>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060BFF"/>
    <w:pPr>
      <w:numPr>
        <w:numId w:val="13"/>
      </w:numPr>
      <w:spacing w:after="240" w:line="240" w:lineRule="auto"/>
      <w:jc w:val="both"/>
    </w:pPr>
    <w:rPr>
      <w:rFonts w:ascii="Times New Roman" w:eastAsia="Times New Roman" w:hAnsi="Times New Roman" w:cs="Times New Roman"/>
      <w:szCs w:val="20"/>
    </w:rPr>
  </w:style>
  <w:style w:type="paragraph" w:customStyle="1" w:styleId="Bullet30">
    <w:name w:val="Bullet3"/>
    <w:basedOn w:val="Normal"/>
    <w:rsid w:val="00060BFF"/>
    <w:pPr>
      <w:numPr>
        <w:numId w:val="14"/>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060BFF"/>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060BFF"/>
    <w:rPr>
      <w:sz w:val="18"/>
    </w:rPr>
  </w:style>
  <w:style w:type="paragraph" w:customStyle="1" w:styleId="BulletSmall">
    <w:name w:val="Bullet Small"/>
    <w:basedOn w:val="Bullet"/>
    <w:rsid w:val="00060BFF"/>
    <w:rPr>
      <w:sz w:val="18"/>
    </w:rPr>
  </w:style>
  <w:style w:type="paragraph" w:customStyle="1" w:styleId="Bullet4">
    <w:name w:val="Bullet4"/>
    <w:basedOn w:val="Normal"/>
    <w:rsid w:val="00060BFF"/>
    <w:pPr>
      <w:numPr>
        <w:numId w:val="15"/>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060BFF"/>
    <w:pPr>
      <w:numPr>
        <w:numId w:val="16"/>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060BFF"/>
    <w:pPr>
      <w:spacing w:after="240"/>
      <w:ind w:left="3028"/>
    </w:pPr>
  </w:style>
  <w:style w:type="paragraph" w:customStyle="1" w:styleId="Bullet10">
    <w:name w:val="Bullet1"/>
    <w:basedOn w:val="Normal"/>
    <w:rsid w:val="00060BFF"/>
    <w:pPr>
      <w:numPr>
        <w:numId w:val="17"/>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0"/>
    <w:rsid w:val="00060BFF"/>
    <w:pPr>
      <w:numPr>
        <w:numId w:val="0"/>
      </w:numPr>
      <w:ind w:left="357"/>
    </w:pPr>
  </w:style>
  <w:style w:type="paragraph" w:customStyle="1" w:styleId="Bullet2continued">
    <w:name w:val="Bullet2continued"/>
    <w:basedOn w:val="Bullet2"/>
    <w:rsid w:val="00060BFF"/>
    <w:pPr>
      <w:numPr>
        <w:numId w:val="0"/>
      </w:numPr>
      <w:ind w:left="1077"/>
    </w:pPr>
  </w:style>
  <w:style w:type="paragraph" w:customStyle="1" w:styleId="Bullet3continued">
    <w:name w:val="Bullet3continued"/>
    <w:basedOn w:val="Bullet30"/>
    <w:rsid w:val="00060BFF"/>
    <w:pPr>
      <w:numPr>
        <w:numId w:val="0"/>
      </w:numPr>
      <w:ind w:left="1945"/>
    </w:pPr>
  </w:style>
  <w:style w:type="paragraph" w:customStyle="1" w:styleId="Bullet4continued">
    <w:name w:val="Bullet4continued"/>
    <w:basedOn w:val="Bullet4"/>
    <w:rsid w:val="00060BFF"/>
    <w:pPr>
      <w:numPr>
        <w:numId w:val="0"/>
      </w:numPr>
      <w:ind w:left="2676"/>
    </w:pPr>
  </w:style>
  <w:style w:type="paragraph" w:customStyle="1" w:styleId="Bullet5continued">
    <w:name w:val="Bullet5continued"/>
    <w:basedOn w:val="Bullet5"/>
    <w:rsid w:val="00060BFF"/>
    <w:pPr>
      <w:numPr>
        <w:numId w:val="0"/>
      </w:numPr>
      <w:ind w:left="3385"/>
    </w:pPr>
  </w:style>
  <w:style w:type="paragraph" w:customStyle="1" w:styleId="XExecutionHeading">
    <w:name w:val="X Execution Heading"/>
    <w:basedOn w:val="XExecution"/>
    <w:rsid w:val="00060BFF"/>
    <w:pPr>
      <w:keepNext/>
      <w:spacing w:before="320" w:after="240"/>
    </w:pPr>
    <w:rPr>
      <w:b/>
      <w:smallCaps/>
      <w:kern w:val="28"/>
    </w:rPr>
  </w:style>
  <w:style w:type="paragraph" w:customStyle="1" w:styleId="Default">
    <w:name w:val="Default"/>
    <w:rsid w:val="00060B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1">
    <w:name w:val="Level 1"/>
    <w:basedOn w:val="Normal"/>
    <w:rsid w:val="00060BFF"/>
    <w:pPr>
      <w:numPr>
        <w:numId w:val="20"/>
      </w:numPr>
      <w:spacing w:after="0" w:line="240" w:lineRule="auto"/>
      <w:outlineLvl w:val="0"/>
    </w:pPr>
    <w:rPr>
      <w:rFonts w:ascii="Arial" w:eastAsia="Times New Roman" w:hAnsi="Arial" w:cs="Times New Roman"/>
      <w:sz w:val="24"/>
      <w:szCs w:val="20"/>
      <w:lang w:eastAsia="en-GB"/>
    </w:rPr>
  </w:style>
  <w:style w:type="paragraph" w:customStyle="1" w:styleId="Level2">
    <w:name w:val="Level 2"/>
    <w:basedOn w:val="Normal"/>
    <w:rsid w:val="00060BFF"/>
    <w:pPr>
      <w:numPr>
        <w:ilvl w:val="1"/>
        <w:numId w:val="20"/>
      </w:numPr>
      <w:spacing w:after="0" w:line="240" w:lineRule="auto"/>
      <w:outlineLvl w:val="1"/>
    </w:pPr>
    <w:rPr>
      <w:rFonts w:ascii="Arial" w:eastAsia="Times New Roman" w:hAnsi="Arial" w:cs="Times New Roman"/>
      <w:sz w:val="24"/>
      <w:szCs w:val="20"/>
      <w:lang w:eastAsia="en-GB"/>
    </w:rPr>
  </w:style>
  <w:style w:type="paragraph" w:customStyle="1" w:styleId="Level3">
    <w:name w:val="Level 3"/>
    <w:basedOn w:val="Normal"/>
    <w:rsid w:val="00060BFF"/>
    <w:pPr>
      <w:numPr>
        <w:ilvl w:val="2"/>
        <w:numId w:val="20"/>
      </w:numPr>
      <w:spacing w:after="0" w:line="240" w:lineRule="auto"/>
      <w:outlineLvl w:val="2"/>
    </w:pPr>
    <w:rPr>
      <w:rFonts w:ascii="Arial" w:eastAsia="Times New Roman" w:hAnsi="Arial" w:cs="Times New Roman"/>
      <w:sz w:val="24"/>
      <w:szCs w:val="20"/>
      <w:lang w:eastAsia="en-GB"/>
    </w:rPr>
  </w:style>
  <w:style w:type="paragraph" w:customStyle="1" w:styleId="Level4">
    <w:name w:val="Level 4"/>
    <w:basedOn w:val="Normal"/>
    <w:rsid w:val="00060BFF"/>
    <w:pPr>
      <w:numPr>
        <w:ilvl w:val="3"/>
        <w:numId w:val="20"/>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060BFF"/>
    <w:pPr>
      <w:numPr>
        <w:ilvl w:val="4"/>
        <w:numId w:val="20"/>
      </w:numPr>
      <w:spacing w:after="0" w:line="240" w:lineRule="auto"/>
      <w:outlineLvl w:val="4"/>
    </w:pPr>
    <w:rPr>
      <w:rFonts w:ascii="Arial" w:eastAsia="Times New Roman" w:hAnsi="Arial" w:cs="Times New Roman"/>
      <w:sz w:val="24"/>
      <w:szCs w:val="20"/>
      <w:lang w:eastAsia="en-GB"/>
    </w:rPr>
  </w:style>
  <w:style w:type="paragraph" w:customStyle="1" w:styleId="CharCharCharChar">
    <w:name w:val="Char Char Char Char"/>
    <w:basedOn w:val="Normal"/>
    <w:next w:val="BodyText2"/>
    <w:rsid w:val="00060BFF"/>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060BF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60BFF"/>
    <w:rPr>
      <w:rFonts w:ascii="Times New Roman" w:eastAsia="Times New Roman" w:hAnsi="Times New Roman" w:cs="Times New Roman"/>
      <w:szCs w:val="20"/>
    </w:rPr>
  </w:style>
  <w:style w:type="paragraph" w:styleId="BalloonText">
    <w:name w:val="Balloon Text"/>
    <w:basedOn w:val="Normal"/>
    <w:link w:val="BalloonTextChar"/>
    <w:uiPriority w:val="99"/>
    <w:rsid w:val="00060BF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60BFF"/>
    <w:rPr>
      <w:rFonts w:ascii="Tahoma" w:eastAsia="Times New Roman" w:hAnsi="Tahoma" w:cs="Tahoma"/>
      <w:sz w:val="16"/>
      <w:szCs w:val="16"/>
    </w:rPr>
  </w:style>
  <w:style w:type="character" w:styleId="Emphasis">
    <w:name w:val="Emphasis"/>
    <w:uiPriority w:val="20"/>
    <w:qFormat/>
    <w:rsid w:val="00060BFF"/>
    <w:rPr>
      <w:i/>
      <w:iCs/>
    </w:rPr>
  </w:style>
  <w:style w:type="paragraph" w:styleId="ListParagraph">
    <w:name w:val="List Paragraph"/>
    <w:aliases w:val="Chapter Box Bullet,Domspec,lev2 list,List Paragraph1,aHeading 2 - Sussex"/>
    <w:basedOn w:val="Normal"/>
    <w:link w:val="ListParagraphChar"/>
    <w:uiPriority w:val="34"/>
    <w:qFormat/>
    <w:rsid w:val="00D10012"/>
    <w:pPr>
      <w:ind w:left="720"/>
      <w:contextualSpacing/>
    </w:pPr>
  </w:style>
  <w:style w:type="paragraph" w:customStyle="1" w:styleId="Bullet1">
    <w:name w:val="Bullet 1"/>
    <w:basedOn w:val="Normal"/>
    <w:rsid w:val="00D10012"/>
    <w:pPr>
      <w:numPr>
        <w:numId w:val="36"/>
      </w:numPr>
      <w:spacing w:after="0" w:line="240" w:lineRule="auto"/>
    </w:pPr>
    <w:rPr>
      <w:rFonts w:ascii="Arial" w:eastAsia="Times New Roman" w:hAnsi="Arial" w:cs="Times New Roman"/>
      <w:sz w:val="24"/>
      <w:szCs w:val="20"/>
      <w:lang w:eastAsia="en-GB"/>
    </w:rPr>
  </w:style>
  <w:style w:type="paragraph" w:customStyle="1" w:styleId="Bullet20">
    <w:name w:val="Bullet 2"/>
    <w:basedOn w:val="Normal"/>
    <w:rsid w:val="00D10012"/>
    <w:pPr>
      <w:numPr>
        <w:ilvl w:val="1"/>
        <w:numId w:val="36"/>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10012"/>
    <w:pPr>
      <w:numPr>
        <w:ilvl w:val="2"/>
        <w:numId w:val="36"/>
      </w:numPr>
      <w:spacing w:after="0" w:line="240" w:lineRule="auto"/>
    </w:pPr>
    <w:rPr>
      <w:rFonts w:ascii="Arial" w:eastAsia="Times New Roman" w:hAnsi="Arial" w:cs="Times New Roman"/>
      <w:sz w:val="24"/>
      <w:szCs w:val="20"/>
      <w:lang w:eastAsia="en-GB"/>
    </w:rPr>
  </w:style>
  <w:style w:type="paragraph" w:customStyle="1" w:styleId="SeqLevel4">
    <w:name w:val="Seq Level 4"/>
    <w:basedOn w:val="Normal"/>
    <w:rsid w:val="00D10012"/>
    <w:pPr>
      <w:spacing w:after="0" w:line="240" w:lineRule="auto"/>
    </w:pPr>
    <w:rPr>
      <w:rFonts w:ascii="Times New Roman" w:eastAsia="Times New Roman" w:hAnsi="Times New Roman" w:cs="Times New Roman"/>
      <w:sz w:val="24"/>
      <w:szCs w:val="20"/>
      <w:lang w:eastAsia="en-GB"/>
    </w:rPr>
  </w:style>
  <w:style w:type="character" w:customStyle="1" w:styleId="tgc">
    <w:name w:val="_tgc"/>
    <w:basedOn w:val="DefaultParagraphFont"/>
    <w:rsid w:val="00D10012"/>
  </w:style>
  <w:style w:type="character" w:customStyle="1" w:styleId="searchword1">
    <w:name w:val="searchword1"/>
    <w:basedOn w:val="DefaultParagraphFont"/>
    <w:rsid w:val="00D10012"/>
    <w:rPr>
      <w:shd w:val="clear" w:color="auto" w:fill="FFFF00"/>
    </w:rPr>
  </w:style>
  <w:style w:type="character" w:customStyle="1" w:styleId="ListParagraphChar">
    <w:name w:val="List Paragraph Char"/>
    <w:aliases w:val="Chapter Box Bullet Char,Domspec Char,lev2 list Char,List Paragraph1 Char,aHeading 2 - Sussex Char"/>
    <w:basedOn w:val="DefaultParagraphFont"/>
    <w:link w:val="ListParagraph"/>
    <w:uiPriority w:val="34"/>
    <w:locked/>
    <w:rsid w:val="00A93E65"/>
  </w:style>
  <w:style w:type="paragraph" w:styleId="NoSpacing">
    <w:name w:val="No Spacing"/>
    <w:link w:val="NoSpacingChar"/>
    <w:uiPriority w:val="1"/>
    <w:qFormat/>
    <w:rsid w:val="00A93E65"/>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93E65"/>
    <w:rPr>
      <w:sz w:val="16"/>
      <w:szCs w:val="16"/>
    </w:rPr>
  </w:style>
  <w:style w:type="paragraph" w:styleId="CommentSubject">
    <w:name w:val="annotation subject"/>
    <w:basedOn w:val="CommentText"/>
    <w:next w:val="CommentText"/>
    <w:link w:val="CommentSubjectChar"/>
    <w:uiPriority w:val="99"/>
    <w:semiHidden/>
    <w:unhideWhenUsed/>
    <w:rsid w:val="00A93E65"/>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3E65"/>
    <w:rPr>
      <w:rFonts w:ascii="Times New Roman" w:eastAsia="Times New Roman" w:hAnsi="Times New Roman" w:cs="Times New Roman"/>
      <w:b/>
      <w:bCs/>
      <w:sz w:val="20"/>
      <w:szCs w:val="20"/>
    </w:rPr>
  </w:style>
  <w:style w:type="table" w:styleId="TableGrid">
    <w:name w:val="Table Grid"/>
    <w:basedOn w:val="TableNormal"/>
    <w:uiPriority w:val="59"/>
    <w:rsid w:val="00A93E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title2">
    <w:name w:val="prod-title2"/>
    <w:basedOn w:val="DefaultParagraphFont"/>
    <w:rsid w:val="00A93E65"/>
  </w:style>
  <w:style w:type="character" w:styleId="FootnoteReference">
    <w:name w:val="footnote reference"/>
    <w:basedOn w:val="DefaultParagraphFont"/>
    <w:uiPriority w:val="99"/>
    <w:unhideWhenUsed/>
    <w:rsid w:val="00A93E65"/>
    <w:rPr>
      <w:vertAlign w:val="superscript"/>
    </w:rPr>
  </w:style>
  <w:style w:type="character" w:customStyle="1" w:styleId="NoSpacingChar">
    <w:name w:val="No Spacing Char"/>
    <w:basedOn w:val="DefaultParagraphFont"/>
    <w:link w:val="NoSpacing"/>
    <w:uiPriority w:val="1"/>
    <w:rsid w:val="00A93E65"/>
    <w:rPr>
      <w:rFonts w:ascii="Arial" w:eastAsia="Times New Roman" w:hAnsi="Arial" w:cs="Arial"/>
      <w:sz w:val="24"/>
      <w:szCs w:val="24"/>
      <w:lang w:eastAsia="en-GB"/>
    </w:rPr>
  </w:style>
  <w:style w:type="character" w:customStyle="1" w:styleId="apple-style-span">
    <w:name w:val="apple-style-span"/>
    <w:basedOn w:val="DefaultParagraphFont"/>
    <w:rsid w:val="00A93E65"/>
  </w:style>
  <w:style w:type="paragraph" w:customStyle="1" w:styleId="bullet0">
    <w:name w:val="bullet"/>
    <w:basedOn w:val="ListParagraph"/>
    <w:link w:val="bulletChar"/>
    <w:rsid w:val="00A93E65"/>
    <w:pPr>
      <w:numPr>
        <w:numId w:val="38"/>
      </w:numPr>
    </w:pPr>
    <w:rPr>
      <w:rFonts w:ascii="Calibri" w:eastAsia="Calibri" w:hAnsi="Calibri" w:cs="Times New Roman"/>
    </w:rPr>
  </w:style>
  <w:style w:type="character" w:customStyle="1" w:styleId="bulletChar">
    <w:name w:val="bullet Char"/>
    <w:basedOn w:val="ListParagraphChar"/>
    <w:link w:val="bullet0"/>
    <w:locked/>
    <w:rsid w:val="00A93E65"/>
    <w:rPr>
      <w:rFonts w:ascii="Calibri" w:eastAsia="Calibri" w:hAnsi="Calibri" w:cs="Times New Roman"/>
    </w:rPr>
  </w:style>
  <w:style w:type="paragraph" w:customStyle="1" w:styleId="Normal1">
    <w:name w:val="Normal1"/>
    <w:rsid w:val="005E21F2"/>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5E21F2"/>
    <w:rPr>
      <w:color w:val="808080"/>
    </w:rPr>
  </w:style>
  <w:style w:type="character" w:customStyle="1" w:styleId="Style1">
    <w:name w:val="Style1"/>
    <w:basedOn w:val="DefaultParagraphFont"/>
    <w:uiPriority w:val="1"/>
    <w:rsid w:val="005E21F2"/>
    <w:rPr>
      <w:rFonts w:ascii="Tahoma" w:hAnsi="Tahoma"/>
      <w:sz w:val="22"/>
    </w:rPr>
  </w:style>
  <w:style w:type="character" w:customStyle="1" w:styleId="Style2">
    <w:name w:val="Style2"/>
    <w:basedOn w:val="DefaultParagraphFont"/>
    <w:uiPriority w:val="1"/>
    <w:rsid w:val="005E21F2"/>
    <w:rPr>
      <w:rFonts w:ascii="Tahoma" w:hAnsi="Tahoma"/>
      <w:sz w:val="22"/>
    </w:rPr>
  </w:style>
  <w:style w:type="paragraph" w:styleId="FootnoteText">
    <w:name w:val="footnote text"/>
    <w:basedOn w:val="Normal"/>
    <w:link w:val="FootnoteTextChar"/>
    <w:uiPriority w:val="99"/>
    <w:unhideWhenUsed/>
    <w:rsid w:val="005E21F2"/>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5E21F2"/>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E21F2"/>
    <w:rPr>
      <w:b/>
      <w:bCs/>
    </w:rPr>
  </w:style>
  <w:style w:type="paragraph" w:styleId="NormalWeb">
    <w:name w:val="Normal (Web)"/>
    <w:basedOn w:val="Normal"/>
    <w:uiPriority w:val="99"/>
    <w:unhideWhenUsed/>
    <w:rsid w:val="005E21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edTermPara">
    <w:name w:val="Defined Term Para"/>
    <w:basedOn w:val="Normal"/>
    <w:qFormat/>
    <w:rsid w:val="0099219A"/>
    <w:pPr>
      <w:numPr>
        <w:numId w:val="39"/>
      </w:numPr>
      <w:spacing w:after="120" w:line="300" w:lineRule="atLeast"/>
      <w:jc w:val="both"/>
    </w:pPr>
    <w:rPr>
      <w:rFonts w:ascii="Arial" w:eastAsiaTheme="minorEastAsia" w:hAnsi="Arial" w:cs="Times New Roman"/>
      <w:color w:val="000000"/>
      <w:szCs w:val="20"/>
    </w:rPr>
  </w:style>
  <w:style w:type="paragraph" w:customStyle="1" w:styleId="DefinedTermNumber">
    <w:name w:val="Defined Term Number"/>
    <w:basedOn w:val="DefinedTermPara"/>
    <w:qFormat/>
    <w:rsid w:val="0099219A"/>
    <w:pPr>
      <w:numPr>
        <w:ilvl w:val="1"/>
      </w:numPr>
    </w:pPr>
  </w:style>
  <w:style w:type="paragraph" w:customStyle="1" w:styleId="TitleClause">
    <w:name w:val="Title Clause"/>
    <w:basedOn w:val="Normal"/>
    <w:rsid w:val="00427A85"/>
    <w:pPr>
      <w:keepNext/>
      <w:numPr>
        <w:numId w:val="40"/>
      </w:numPr>
      <w:spacing w:before="240" w:after="240" w:line="300" w:lineRule="atLeast"/>
      <w:jc w:val="both"/>
      <w:outlineLvl w:val="0"/>
    </w:pPr>
    <w:rPr>
      <w:rFonts w:ascii="Arial" w:eastAsiaTheme="minorEastAsia" w:hAnsi="Arial" w:cs="Times New Roman"/>
      <w:b/>
      <w:color w:val="000000"/>
      <w:kern w:val="28"/>
      <w:szCs w:val="20"/>
    </w:rPr>
  </w:style>
  <w:style w:type="paragraph" w:customStyle="1" w:styleId="Untitledsubclause1">
    <w:name w:val="Untitled subclause 1"/>
    <w:basedOn w:val="Normal"/>
    <w:rsid w:val="00427A85"/>
    <w:pPr>
      <w:numPr>
        <w:ilvl w:val="1"/>
        <w:numId w:val="40"/>
      </w:numPr>
      <w:tabs>
        <w:tab w:val="clear" w:pos="1004"/>
        <w:tab w:val="num" w:pos="720"/>
      </w:tabs>
      <w:spacing w:before="280" w:after="120" w:line="300" w:lineRule="atLeast"/>
      <w:ind w:left="720"/>
      <w:jc w:val="both"/>
      <w:outlineLvl w:val="1"/>
    </w:pPr>
    <w:rPr>
      <w:rFonts w:ascii="Arial" w:eastAsiaTheme="minorEastAsia" w:hAnsi="Arial" w:cs="Times New Roman"/>
      <w:color w:val="000000"/>
      <w:szCs w:val="20"/>
    </w:rPr>
  </w:style>
  <w:style w:type="paragraph" w:customStyle="1" w:styleId="Untitledsubclause2">
    <w:name w:val="Untitled subclause 2"/>
    <w:basedOn w:val="Normal"/>
    <w:rsid w:val="00427A85"/>
    <w:pPr>
      <w:numPr>
        <w:ilvl w:val="2"/>
        <w:numId w:val="40"/>
      </w:numPr>
      <w:spacing w:after="120" w:line="300" w:lineRule="atLeast"/>
      <w:jc w:val="both"/>
      <w:outlineLvl w:val="2"/>
    </w:pPr>
    <w:rPr>
      <w:rFonts w:ascii="Arial" w:eastAsiaTheme="minorEastAsia" w:hAnsi="Arial" w:cs="Times New Roman"/>
      <w:color w:val="000000"/>
      <w:szCs w:val="20"/>
    </w:rPr>
  </w:style>
  <w:style w:type="paragraph" w:customStyle="1" w:styleId="Untitledsubclause3">
    <w:name w:val="Untitled subclause 3"/>
    <w:basedOn w:val="Normal"/>
    <w:rsid w:val="00427A85"/>
    <w:pPr>
      <w:numPr>
        <w:ilvl w:val="3"/>
        <w:numId w:val="40"/>
      </w:numPr>
      <w:tabs>
        <w:tab w:val="left" w:pos="2261"/>
      </w:tabs>
      <w:spacing w:after="120" w:line="300" w:lineRule="atLeast"/>
      <w:jc w:val="both"/>
      <w:outlineLvl w:val="3"/>
    </w:pPr>
    <w:rPr>
      <w:rFonts w:ascii="Arial" w:eastAsiaTheme="minorEastAsia" w:hAnsi="Arial" w:cs="Times New Roman"/>
      <w:color w:val="000000"/>
      <w:szCs w:val="20"/>
    </w:rPr>
  </w:style>
  <w:style w:type="paragraph" w:customStyle="1" w:styleId="Untitledsubclause4">
    <w:name w:val="Untitled subclause 4"/>
    <w:basedOn w:val="Normal"/>
    <w:rsid w:val="00427A85"/>
    <w:pPr>
      <w:numPr>
        <w:ilvl w:val="4"/>
        <w:numId w:val="40"/>
      </w:numPr>
      <w:spacing w:after="120" w:line="300" w:lineRule="atLeast"/>
      <w:jc w:val="both"/>
      <w:outlineLvl w:val="4"/>
    </w:pPr>
    <w:rPr>
      <w:rFonts w:ascii="Arial" w:eastAsiaTheme="minorEastAsia" w:hAnsi="Arial" w:cs="Times New Roman"/>
      <w:color w:val="000000"/>
      <w:szCs w:val="20"/>
    </w:rPr>
  </w:style>
  <w:style w:type="character" w:customStyle="1" w:styleId="st1">
    <w:name w:val="st1"/>
    <w:basedOn w:val="DefaultParagraphFont"/>
    <w:rsid w:val="007A1FE1"/>
  </w:style>
  <w:style w:type="paragraph" w:customStyle="1" w:styleId="Parties">
    <w:name w:val="Parties"/>
    <w:basedOn w:val="Normal"/>
    <w:rsid w:val="00A87190"/>
    <w:pPr>
      <w:numPr>
        <w:numId w:val="44"/>
      </w:num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6846">
      <w:bodyDiv w:val="1"/>
      <w:marLeft w:val="0"/>
      <w:marRight w:val="0"/>
      <w:marTop w:val="0"/>
      <w:marBottom w:val="0"/>
      <w:divBdr>
        <w:top w:val="none" w:sz="0" w:space="0" w:color="auto"/>
        <w:left w:val="none" w:sz="0" w:space="0" w:color="auto"/>
        <w:bottom w:val="none" w:sz="0" w:space="0" w:color="auto"/>
        <w:right w:val="none" w:sz="0" w:space="0" w:color="auto"/>
      </w:divBdr>
    </w:div>
    <w:div w:id="1569461097">
      <w:bodyDiv w:val="1"/>
      <w:marLeft w:val="0"/>
      <w:marRight w:val="0"/>
      <w:marTop w:val="0"/>
      <w:marBottom w:val="0"/>
      <w:divBdr>
        <w:top w:val="none" w:sz="0" w:space="0" w:color="auto"/>
        <w:left w:val="none" w:sz="0" w:space="0" w:color="auto"/>
        <w:bottom w:val="none" w:sz="0" w:space="0" w:color="auto"/>
        <w:right w:val="none" w:sz="0" w:space="0" w:color="auto"/>
      </w:divBdr>
    </w:div>
    <w:div w:id="2118716425">
      <w:bodyDiv w:val="1"/>
      <w:marLeft w:val="0"/>
      <w:marRight w:val="0"/>
      <w:marTop w:val="0"/>
      <w:marBottom w:val="0"/>
      <w:divBdr>
        <w:top w:val="none" w:sz="0" w:space="0" w:color="auto"/>
        <w:left w:val="none" w:sz="0" w:space="0" w:color="auto"/>
        <w:bottom w:val="none" w:sz="0" w:space="0" w:color="auto"/>
        <w:right w:val="none" w:sz="0" w:space="0" w:color="auto"/>
      </w:divBdr>
    </w:div>
    <w:div w:id="21444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employers.org/RecruitmentAndRetention/Employment-checks/Employment-Check-Standards/Pages/RightToWorkChecks.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employers.org/RecruitmentAndRetention/Employment-checks/Employment-Check-Standards/Pages/VerificationOfIdentityChecks.aspx" TargetMode="External"/><Relationship Id="rId17" Type="http://schemas.openxmlformats.org/officeDocument/2006/relationships/hyperlink" Target="http://www.nhsemployers.org/RecruitmentAndRetention/Employment-checks/Employment-Check-Standards/Pages/OccupationalHealthChecks.aspx" TargetMode="External"/><Relationship Id="rId2" Type="http://schemas.openxmlformats.org/officeDocument/2006/relationships/customXml" Target="../customXml/item2.xml"/><Relationship Id="rId16" Type="http://schemas.openxmlformats.org/officeDocument/2006/relationships/hyperlink" Target="http://www.nhsemployers.org/RecruitmentAndRetention/Employment-checks/Employment-Check-Standards/Pages/CriminalRecordChecks.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nhsemployers.org/RecruitmentAndRetention/Employment-checks/Employment-Check-Standards/Pages/Employmenthistoryandreferencechecks.aspx"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nhsemployers.org/RecruitmentAndRetention/Employment-checks/Employment-Check-Standards/Pages/Registrationandqualificationchecks.aspx"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4761F-8295-4D9D-AF81-2060BB3D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31337</Words>
  <Characters>178625</Characters>
  <Application>Microsoft Office Word</Application>
  <DocSecurity>4</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209543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Adcock, Dominique</dc:creator>
  <cp:lastModifiedBy>Kalsoom Iqbal</cp:lastModifiedBy>
  <cp:revision>2</cp:revision>
  <cp:lastPrinted>2019-08-09T13:14:00Z</cp:lastPrinted>
  <dcterms:created xsi:type="dcterms:W3CDTF">2022-12-02T14:53:00Z</dcterms:created>
  <dcterms:modified xsi:type="dcterms:W3CDTF">2022-12-02T14:53:00Z</dcterms:modified>
</cp:coreProperties>
</file>