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728FE" w14:textId="2F1EC806" w:rsidR="00B57921" w:rsidRPr="00871070" w:rsidRDefault="00334ABD" w:rsidP="00F66173">
      <w:pPr>
        <w:pStyle w:val="Title"/>
        <w:tabs>
          <w:tab w:val="left" w:pos="4860"/>
          <w:tab w:val="left" w:pos="7365"/>
        </w:tabs>
        <w:jc w:val="left"/>
        <w:rPr>
          <w:rFonts w:cs="Arial"/>
          <w:sz w:val="40"/>
          <w:szCs w:val="40"/>
        </w:rPr>
      </w:pPr>
      <w:r>
        <w:rPr>
          <w:rFonts w:cs="Arial"/>
          <w:b w:val="0"/>
          <w:noProof/>
          <w:lang w:eastAsia="en-GB"/>
        </w:rPr>
        <w:drawing>
          <wp:inline distT="0" distB="0" distL="0" distR="0" wp14:anchorId="4AEC4A7F" wp14:editId="65F2CC71">
            <wp:extent cx="4098453" cy="728463"/>
            <wp:effectExtent l="19050" t="0" r="0" b="0"/>
            <wp:docPr id="1" name="Picture 1" descr="gc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 logo colour.jpg"/>
                    <pic:cNvPicPr>
                      <a:picLocks noChangeAspect="1" noChangeArrowheads="1"/>
                    </pic:cNvPicPr>
                  </pic:nvPicPr>
                  <pic:blipFill>
                    <a:blip r:embed="rId9" cstate="print"/>
                    <a:srcRect/>
                    <a:stretch>
                      <a:fillRect/>
                    </a:stretch>
                  </pic:blipFill>
                  <pic:spPr bwMode="auto">
                    <a:xfrm>
                      <a:off x="0" y="0"/>
                      <a:ext cx="4123014" cy="732829"/>
                    </a:xfrm>
                    <a:prstGeom prst="rect">
                      <a:avLst/>
                    </a:prstGeom>
                    <a:noFill/>
                    <a:ln w="9525">
                      <a:noFill/>
                      <a:miter lim="800000"/>
                      <a:headEnd/>
                      <a:tailEnd/>
                    </a:ln>
                  </pic:spPr>
                </pic:pic>
              </a:graphicData>
            </a:graphic>
          </wp:inline>
        </w:drawing>
      </w:r>
    </w:p>
    <w:p w14:paraId="787C6346" w14:textId="77777777" w:rsidR="00B57921" w:rsidRPr="00871070" w:rsidRDefault="00B57921">
      <w:pPr>
        <w:pStyle w:val="Title"/>
        <w:rPr>
          <w:rFonts w:cs="Arial"/>
          <w:sz w:val="40"/>
          <w:szCs w:val="40"/>
        </w:rPr>
      </w:pPr>
    </w:p>
    <w:p w14:paraId="56F96DD0" w14:textId="77777777" w:rsidR="00B57921" w:rsidRPr="00871070" w:rsidRDefault="00B57921">
      <w:pPr>
        <w:pStyle w:val="Title"/>
        <w:rPr>
          <w:rFonts w:cs="Arial"/>
          <w:sz w:val="40"/>
          <w:szCs w:val="40"/>
        </w:rPr>
      </w:pPr>
    </w:p>
    <w:p w14:paraId="46A31605" w14:textId="77777777" w:rsidR="00B57921" w:rsidRPr="00871070" w:rsidRDefault="00B57921">
      <w:pPr>
        <w:pStyle w:val="Title"/>
        <w:jc w:val="left"/>
        <w:rPr>
          <w:rFonts w:cs="Arial"/>
          <w:b w:val="0"/>
          <w:bCs w:val="0"/>
          <w:sz w:val="40"/>
          <w:szCs w:val="40"/>
        </w:rPr>
      </w:pPr>
    </w:p>
    <w:p w14:paraId="7990904F" w14:textId="77777777" w:rsidR="00B57921" w:rsidRPr="00871070" w:rsidRDefault="00B57921">
      <w:pPr>
        <w:pStyle w:val="Title"/>
        <w:jc w:val="left"/>
        <w:rPr>
          <w:rFonts w:cs="Arial"/>
          <w:b w:val="0"/>
          <w:bCs w:val="0"/>
          <w:sz w:val="40"/>
          <w:szCs w:val="40"/>
        </w:rPr>
      </w:pPr>
    </w:p>
    <w:p w14:paraId="39FD2661" w14:textId="42E1C5AC" w:rsidR="00B57921" w:rsidRPr="00871070" w:rsidRDefault="008A3990">
      <w:pPr>
        <w:pStyle w:val="Title"/>
        <w:rPr>
          <w:rFonts w:cs="Arial"/>
          <w:sz w:val="40"/>
          <w:szCs w:val="40"/>
        </w:rPr>
      </w:pPr>
      <w:r>
        <w:rPr>
          <w:rFonts w:cs="Arial"/>
          <w:sz w:val="40"/>
          <w:szCs w:val="40"/>
        </w:rPr>
        <w:t>Document 3</w:t>
      </w:r>
      <w:r w:rsidR="00D61A13">
        <w:rPr>
          <w:rFonts w:cs="Arial"/>
          <w:sz w:val="40"/>
          <w:szCs w:val="40"/>
        </w:rPr>
        <w:t>b</w:t>
      </w:r>
    </w:p>
    <w:p w14:paraId="3FB61E7F" w14:textId="77777777" w:rsidR="00B57921" w:rsidRPr="00871070" w:rsidRDefault="00B57921">
      <w:pPr>
        <w:pStyle w:val="Title"/>
        <w:rPr>
          <w:rFonts w:cs="Arial"/>
          <w:sz w:val="40"/>
          <w:szCs w:val="40"/>
        </w:rPr>
      </w:pPr>
    </w:p>
    <w:p w14:paraId="48BCBE03" w14:textId="77777777" w:rsidR="00B57921" w:rsidRPr="00871070" w:rsidRDefault="00B57921">
      <w:pPr>
        <w:pStyle w:val="Title"/>
        <w:rPr>
          <w:rFonts w:cs="Arial"/>
          <w:sz w:val="40"/>
          <w:szCs w:val="40"/>
        </w:rPr>
      </w:pPr>
    </w:p>
    <w:p w14:paraId="0BD244B2" w14:textId="77777777" w:rsidR="00B57921" w:rsidRPr="00871070" w:rsidRDefault="00B57921">
      <w:pPr>
        <w:pStyle w:val="Title"/>
        <w:rPr>
          <w:rFonts w:cs="Arial"/>
          <w:sz w:val="40"/>
          <w:szCs w:val="40"/>
        </w:rPr>
      </w:pPr>
    </w:p>
    <w:p w14:paraId="1CA21EB5" w14:textId="77777777" w:rsidR="00B57921" w:rsidRPr="00871070" w:rsidRDefault="00B57921">
      <w:pPr>
        <w:pStyle w:val="Title"/>
        <w:rPr>
          <w:rFonts w:cs="Arial"/>
          <w:sz w:val="40"/>
          <w:szCs w:val="40"/>
        </w:rPr>
      </w:pPr>
      <w:r w:rsidRPr="00871070">
        <w:rPr>
          <w:rFonts w:cs="Arial"/>
          <w:sz w:val="40"/>
          <w:szCs w:val="40"/>
        </w:rPr>
        <w:t xml:space="preserve">Tender Specification </w:t>
      </w:r>
    </w:p>
    <w:p w14:paraId="1280C885" w14:textId="77777777" w:rsidR="00B57921" w:rsidRPr="00871070" w:rsidRDefault="00B57921">
      <w:pPr>
        <w:pStyle w:val="Title"/>
        <w:rPr>
          <w:rFonts w:cs="Arial"/>
          <w:sz w:val="40"/>
          <w:szCs w:val="40"/>
        </w:rPr>
      </w:pPr>
    </w:p>
    <w:p w14:paraId="076C7F6F" w14:textId="0B231CC5" w:rsidR="00B57921" w:rsidRPr="00871070" w:rsidRDefault="00BB74A9" w:rsidP="00E801E4">
      <w:pPr>
        <w:pStyle w:val="Title"/>
        <w:rPr>
          <w:rFonts w:cs="Arial"/>
          <w:sz w:val="40"/>
          <w:szCs w:val="40"/>
        </w:rPr>
      </w:pPr>
      <w:r>
        <w:rPr>
          <w:rFonts w:cs="Arial"/>
          <w:sz w:val="40"/>
          <w:szCs w:val="40"/>
        </w:rPr>
        <w:t xml:space="preserve">Shire Hall </w:t>
      </w:r>
      <w:r w:rsidR="000937F3">
        <w:rPr>
          <w:rFonts w:cs="Arial"/>
          <w:sz w:val="40"/>
          <w:szCs w:val="40"/>
        </w:rPr>
        <w:t>Catering</w:t>
      </w:r>
      <w:r w:rsidR="005E3D11" w:rsidRPr="00871070">
        <w:rPr>
          <w:rFonts w:cs="Arial"/>
          <w:sz w:val="40"/>
          <w:szCs w:val="40"/>
        </w:rPr>
        <w:t xml:space="preserve"> Service</w:t>
      </w:r>
      <w:r>
        <w:rPr>
          <w:rFonts w:cs="Arial"/>
          <w:sz w:val="40"/>
          <w:szCs w:val="40"/>
        </w:rPr>
        <w:t>s</w:t>
      </w:r>
    </w:p>
    <w:p w14:paraId="68617EB8" w14:textId="77777777" w:rsidR="00B57921" w:rsidRPr="00871070" w:rsidRDefault="00B57921">
      <w:pPr>
        <w:pStyle w:val="Title"/>
        <w:rPr>
          <w:rFonts w:cs="Arial"/>
          <w:sz w:val="40"/>
          <w:szCs w:val="40"/>
        </w:rPr>
      </w:pPr>
    </w:p>
    <w:p w14:paraId="7F4737ED" w14:textId="77FC7B7D" w:rsidR="00B57921" w:rsidRDefault="00B57921">
      <w:pPr>
        <w:pStyle w:val="Title"/>
        <w:rPr>
          <w:rFonts w:cs="Arial"/>
          <w:sz w:val="40"/>
          <w:szCs w:val="40"/>
        </w:rPr>
      </w:pPr>
      <w:r w:rsidRPr="00871070">
        <w:rPr>
          <w:rFonts w:cs="Arial"/>
          <w:sz w:val="40"/>
          <w:szCs w:val="40"/>
        </w:rPr>
        <w:t>Gloucestershire County Council</w:t>
      </w:r>
    </w:p>
    <w:p w14:paraId="2C1A5842" w14:textId="09B89A8C" w:rsidR="00E801E4" w:rsidRDefault="00E801E4">
      <w:pPr>
        <w:pStyle w:val="Title"/>
        <w:rPr>
          <w:rFonts w:cs="Arial"/>
          <w:sz w:val="40"/>
          <w:szCs w:val="40"/>
        </w:rPr>
      </w:pPr>
    </w:p>
    <w:p w14:paraId="287AF7F1" w14:textId="1086AF8C" w:rsidR="00E801E4" w:rsidRDefault="00E801E4">
      <w:pPr>
        <w:pStyle w:val="Title"/>
        <w:rPr>
          <w:rFonts w:cs="Arial"/>
          <w:sz w:val="40"/>
          <w:szCs w:val="40"/>
        </w:rPr>
      </w:pPr>
    </w:p>
    <w:p w14:paraId="6A396C31" w14:textId="77777777" w:rsidR="00B57921" w:rsidRPr="00871070" w:rsidRDefault="00B57921">
      <w:pPr>
        <w:pStyle w:val="Title"/>
        <w:rPr>
          <w:rFonts w:cs="Arial"/>
          <w:sz w:val="40"/>
          <w:szCs w:val="40"/>
        </w:rPr>
      </w:pPr>
    </w:p>
    <w:p w14:paraId="37F87FA0" w14:textId="77777777" w:rsidR="00B57921" w:rsidRPr="00871070" w:rsidRDefault="00B57921">
      <w:pPr>
        <w:pStyle w:val="Title"/>
        <w:jc w:val="left"/>
        <w:rPr>
          <w:rFonts w:cs="Arial"/>
          <w:sz w:val="40"/>
          <w:szCs w:val="40"/>
        </w:rPr>
      </w:pPr>
    </w:p>
    <w:p w14:paraId="5344DF36" w14:textId="77777777" w:rsidR="00B57921" w:rsidRPr="00871070" w:rsidRDefault="00B57921">
      <w:pPr>
        <w:pStyle w:val="Title"/>
        <w:jc w:val="left"/>
        <w:rPr>
          <w:rFonts w:cs="Arial"/>
          <w:b w:val="0"/>
          <w:bCs w:val="0"/>
          <w:sz w:val="40"/>
          <w:szCs w:val="40"/>
        </w:rPr>
      </w:pPr>
    </w:p>
    <w:p w14:paraId="1433FC67" w14:textId="77777777" w:rsidR="00B57921" w:rsidRPr="00871070" w:rsidRDefault="00B57921">
      <w:pPr>
        <w:pStyle w:val="TOC1"/>
        <w:widowControl/>
        <w:jc w:val="center"/>
        <w:rPr>
          <w:rFonts w:cs="Arial"/>
          <w:sz w:val="22"/>
          <w:szCs w:val="22"/>
        </w:rPr>
      </w:pPr>
      <w:r w:rsidRPr="00871070">
        <w:rPr>
          <w:rFonts w:cs="Arial"/>
          <w:b/>
          <w:bCs/>
          <w:sz w:val="22"/>
          <w:szCs w:val="22"/>
        </w:rPr>
        <w:br w:type="page"/>
      </w:r>
    </w:p>
    <w:sdt>
      <w:sdtPr>
        <w:rPr>
          <w:rFonts w:ascii="Times New Roman" w:eastAsia="Times New Roman" w:hAnsi="Times New Roman" w:cs="Times New Roman"/>
          <w:color w:val="auto"/>
          <w:sz w:val="24"/>
          <w:szCs w:val="24"/>
          <w:lang w:val="en-GB"/>
        </w:rPr>
        <w:id w:val="973561614"/>
        <w:docPartObj>
          <w:docPartGallery w:val="Table of Contents"/>
          <w:docPartUnique/>
        </w:docPartObj>
      </w:sdtPr>
      <w:sdtEndPr>
        <w:rPr>
          <w:rFonts w:ascii="Arial" w:hAnsi="Arial" w:cs="Arial"/>
          <w:b/>
          <w:bCs/>
          <w:noProof/>
          <w:sz w:val="22"/>
          <w:szCs w:val="22"/>
        </w:rPr>
      </w:sdtEndPr>
      <w:sdtContent>
        <w:p w14:paraId="793309B1" w14:textId="6EBBF78E" w:rsidR="00471EB9" w:rsidRPr="00D06269" w:rsidRDefault="00F50EAA">
          <w:pPr>
            <w:pStyle w:val="TOCHeading"/>
            <w:rPr>
              <w:rFonts w:ascii="Arial" w:hAnsi="Arial" w:cs="Arial"/>
              <w:b/>
              <w:bCs/>
              <w:color w:val="auto"/>
              <w:sz w:val="24"/>
              <w:szCs w:val="24"/>
            </w:rPr>
          </w:pPr>
          <w:r w:rsidRPr="00D06269">
            <w:rPr>
              <w:rFonts w:ascii="Arial" w:hAnsi="Arial" w:cs="Arial"/>
              <w:b/>
              <w:bCs/>
              <w:color w:val="auto"/>
              <w:sz w:val="24"/>
              <w:szCs w:val="24"/>
            </w:rPr>
            <w:t>CONTENTS</w:t>
          </w:r>
        </w:p>
        <w:p w14:paraId="25A04077" w14:textId="5A8A10DF" w:rsidR="008946D0" w:rsidRPr="008946D0" w:rsidRDefault="00471EB9">
          <w:pPr>
            <w:pStyle w:val="TOC1"/>
            <w:tabs>
              <w:tab w:val="right" w:leader="dot" w:pos="8302"/>
            </w:tabs>
            <w:rPr>
              <w:rFonts w:eastAsiaTheme="minorEastAsia" w:cs="Arial"/>
              <w:noProof/>
              <w:sz w:val="22"/>
              <w:szCs w:val="22"/>
              <w:lang w:eastAsia="en-GB"/>
            </w:rPr>
          </w:pPr>
          <w:r w:rsidRPr="001E3F81">
            <w:rPr>
              <w:rFonts w:cs="Arial"/>
              <w:sz w:val="22"/>
              <w:szCs w:val="22"/>
            </w:rPr>
            <w:fldChar w:fldCharType="begin"/>
          </w:r>
          <w:r w:rsidRPr="001E3F81">
            <w:rPr>
              <w:rFonts w:cs="Arial"/>
              <w:sz w:val="22"/>
              <w:szCs w:val="22"/>
            </w:rPr>
            <w:instrText xml:space="preserve"> TOC \o "1-3" \h \z \u </w:instrText>
          </w:r>
          <w:r w:rsidRPr="001E3F81">
            <w:rPr>
              <w:rFonts w:cs="Arial"/>
              <w:sz w:val="22"/>
              <w:szCs w:val="22"/>
            </w:rPr>
            <w:fldChar w:fldCharType="separate"/>
          </w:r>
          <w:hyperlink w:anchor="_Toc81304219" w:history="1">
            <w:r w:rsidR="008946D0" w:rsidRPr="008946D0">
              <w:rPr>
                <w:rStyle w:val="Hyperlink"/>
                <w:rFonts w:cs="Arial"/>
                <w:noProof/>
                <w:sz w:val="22"/>
                <w:szCs w:val="22"/>
              </w:rPr>
              <w:t>DEFINITIONS</w:t>
            </w:r>
            <w:r w:rsidR="008946D0" w:rsidRPr="008946D0">
              <w:rPr>
                <w:rFonts w:cs="Arial"/>
                <w:noProof/>
                <w:webHidden/>
                <w:sz w:val="22"/>
                <w:szCs w:val="22"/>
              </w:rPr>
              <w:tab/>
            </w:r>
            <w:r w:rsidR="008946D0" w:rsidRPr="008946D0">
              <w:rPr>
                <w:rFonts w:cs="Arial"/>
                <w:noProof/>
                <w:webHidden/>
                <w:sz w:val="22"/>
                <w:szCs w:val="22"/>
              </w:rPr>
              <w:fldChar w:fldCharType="begin"/>
            </w:r>
            <w:r w:rsidR="008946D0" w:rsidRPr="008946D0">
              <w:rPr>
                <w:rFonts w:cs="Arial"/>
                <w:noProof/>
                <w:webHidden/>
                <w:sz w:val="22"/>
                <w:szCs w:val="22"/>
              </w:rPr>
              <w:instrText xml:space="preserve"> PAGEREF _Toc81304219 \h </w:instrText>
            </w:r>
            <w:r w:rsidR="008946D0" w:rsidRPr="008946D0">
              <w:rPr>
                <w:rFonts w:cs="Arial"/>
                <w:noProof/>
                <w:webHidden/>
                <w:sz w:val="22"/>
                <w:szCs w:val="22"/>
              </w:rPr>
            </w:r>
            <w:r w:rsidR="008946D0" w:rsidRPr="008946D0">
              <w:rPr>
                <w:rFonts w:cs="Arial"/>
                <w:noProof/>
                <w:webHidden/>
                <w:sz w:val="22"/>
                <w:szCs w:val="22"/>
              </w:rPr>
              <w:fldChar w:fldCharType="separate"/>
            </w:r>
            <w:r w:rsidR="008946D0" w:rsidRPr="008946D0">
              <w:rPr>
                <w:rFonts w:cs="Arial"/>
                <w:noProof/>
                <w:webHidden/>
                <w:sz w:val="22"/>
                <w:szCs w:val="22"/>
              </w:rPr>
              <w:t>4</w:t>
            </w:r>
            <w:r w:rsidR="008946D0" w:rsidRPr="008946D0">
              <w:rPr>
                <w:rFonts w:cs="Arial"/>
                <w:noProof/>
                <w:webHidden/>
                <w:sz w:val="22"/>
                <w:szCs w:val="22"/>
              </w:rPr>
              <w:fldChar w:fldCharType="end"/>
            </w:r>
          </w:hyperlink>
        </w:p>
        <w:p w14:paraId="0FD5D286" w14:textId="0E3DA26C" w:rsidR="008946D0" w:rsidRPr="008946D0" w:rsidRDefault="003D16ED">
          <w:pPr>
            <w:pStyle w:val="TOC1"/>
            <w:tabs>
              <w:tab w:val="right" w:leader="dot" w:pos="8302"/>
            </w:tabs>
            <w:rPr>
              <w:rFonts w:eastAsiaTheme="minorEastAsia" w:cs="Arial"/>
              <w:noProof/>
              <w:sz w:val="22"/>
              <w:szCs w:val="22"/>
              <w:lang w:eastAsia="en-GB"/>
            </w:rPr>
          </w:pPr>
          <w:hyperlink w:anchor="_Toc81304220" w:history="1">
            <w:r w:rsidR="008946D0" w:rsidRPr="008946D0">
              <w:rPr>
                <w:rStyle w:val="Hyperlink"/>
                <w:rFonts w:cs="Arial"/>
                <w:noProof/>
                <w:sz w:val="22"/>
                <w:szCs w:val="22"/>
              </w:rPr>
              <w:t>INTRODUCTION</w:t>
            </w:r>
            <w:r w:rsidR="008946D0" w:rsidRPr="008946D0">
              <w:rPr>
                <w:rFonts w:cs="Arial"/>
                <w:noProof/>
                <w:webHidden/>
                <w:sz w:val="22"/>
                <w:szCs w:val="22"/>
              </w:rPr>
              <w:tab/>
            </w:r>
            <w:r w:rsidR="008946D0" w:rsidRPr="008946D0">
              <w:rPr>
                <w:rFonts w:cs="Arial"/>
                <w:noProof/>
                <w:webHidden/>
                <w:sz w:val="22"/>
                <w:szCs w:val="22"/>
              </w:rPr>
              <w:fldChar w:fldCharType="begin"/>
            </w:r>
            <w:r w:rsidR="008946D0" w:rsidRPr="008946D0">
              <w:rPr>
                <w:rFonts w:cs="Arial"/>
                <w:noProof/>
                <w:webHidden/>
                <w:sz w:val="22"/>
                <w:szCs w:val="22"/>
              </w:rPr>
              <w:instrText xml:space="preserve"> PAGEREF _Toc81304220 \h </w:instrText>
            </w:r>
            <w:r w:rsidR="008946D0" w:rsidRPr="008946D0">
              <w:rPr>
                <w:rFonts w:cs="Arial"/>
                <w:noProof/>
                <w:webHidden/>
                <w:sz w:val="22"/>
                <w:szCs w:val="22"/>
              </w:rPr>
            </w:r>
            <w:r w:rsidR="008946D0" w:rsidRPr="008946D0">
              <w:rPr>
                <w:rFonts w:cs="Arial"/>
                <w:noProof/>
                <w:webHidden/>
                <w:sz w:val="22"/>
                <w:szCs w:val="22"/>
              </w:rPr>
              <w:fldChar w:fldCharType="separate"/>
            </w:r>
            <w:r w:rsidR="008946D0" w:rsidRPr="008946D0">
              <w:rPr>
                <w:rFonts w:cs="Arial"/>
                <w:noProof/>
                <w:webHidden/>
                <w:sz w:val="22"/>
                <w:szCs w:val="22"/>
              </w:rPr>
              <w:t>5</w:t>
            </w:r>
            <w:r w:rsidR="008946D0" w:rsidRPr="008946D0">
              <w:rPr>
                <w:rFonts w:cs="Arial"/>
                <w:noProof/>
                <w:webHidden/>
                <w:sz w:val="22"/>
                <w:szCs w:val="22"/>
              </w:rPr>
              <w:fldChar w:fldCharType="end"/>
            </w:r>
          </w:hyperlink>
        </w:p>
        <w:p w14:paraId="18FA287D" w14:textId="4AE4AA2E" w:rsidR="008946D0" w:rsidRPr="008946D0" w:rsidRDefault="003D16ED">
          <w:pPr>
            <w:pStyle w:val="TOC1"/>
            <w:tabs>
              <w:tab w:val="right" w:leader="dot" w:pos="8302"/>
            </w:tabs>
            <w:rPr>
              <w:rFonts w:eastAsiaTheme="minorEastAsia" w:cs="Arial"/>
              <w:noProof/>
              <w:sz w:val="22"/>
              <w:szCs w:val="22"/>
              <w:lang w:eastAsia="en-GB"/>
            </w:rPr>
          </w:pPr>
          <w:hyperlink w:anchor="_Toc81304221" w:history="1">
            <w:r w:rsidR="008946D0" w:rsidRPr="008946D0">
              <w:rPr>
                <w:rStyle w:val="Hyperlink"/>
                <w:rFonts w:cs="Arial"/>
                <w:noProof/>
                <w:sz w:val="22"/>
                <w:szCs w:val="22"/>
              </w:rPr>
              <w:t>THE REQUIREMENT</w:t>
            </w:r>
            <w:r w:rsidR="008946D0" w:rsidRPr="008946D0">
              <w:rPr>
                <w:rFonts w:cs="Arial"/>
                <w:noProof/>
                <w:webHidden/>
                <w:sz w:val="22"/>
                <w:szCs w:val="22"/>
              </w:rPr>
              <w:tab/>
            </w:r>
            <w:r w:rsidR="008946D0" w:rsidRPr="008946D0">
              <w:rPr>
                <w:rFonts w:cs="Arial"/>
                <w:noProof/>
                <w:webHidden/>
                <w:sz w:val="22"/>
                <w:szCs w:val="22"/>
              </w:rPr>
              <w:fldChar w:fldCharType="begin"/>
            </w:r>
            <w:r w:rsidR="008946D0" w:rsidRPr="008946D0">
              <w:rPr>
                <w:rFonts w:cs="Arial"/>
                <w:noProof/>
                <w:webHidden/>
                <w:sz w:val="22"/>
                <w:szCs w:val="22"/>
              </w:rPr>
              <w:instrText xml:space="preserve"> PAGEREF _Toc81304221 \h </w:instrText>
            </w:r>
            <w:r w:rsidR="008946D0" w:rsidRPr="008946D0">
              <w:rPr>
                <w:rFonts w:cs="Arial"/>
                <w:noProof/>
                <w:webHidden/>
                <w:sz w:val="22"/>
                <w:szCs w:val="22"/>
              </w:rPr>
            </w:r>
            <w:r w:rsidR="008946D0" w:rsidRPr="008946D0">
              <w:rPr>
                <w:rFonts w:cs="Arial"/>
                <w:noProof/>
                <w:webHidden/>
                <w:sz w:val="22"/>
                <w:szCs w:val="22"/>
              </w:rPr>
              <w:fldChar w:fldCharType="separate"/>
            </w:r>
            <w:r w:rsidR="008946D0" w:rsidRPr="008946D0">
              <w:rPr>
                <w:rFonts w:cs="Arial"/>
                <w:noProof/>
                <w:webHidden/>
                <w:sz w:val="22"/>
                <w:szCs w:val="22"/>
              </w:rPr>
              <w:t>5</w:t>
            </w:r>
            <w:r w:rsidR="008946D0" w:rsidRPr="008946D0">
              <w:rPr>
                <w:rFonts w:cs="Arial"/>
                <w:noProof/>
                <w:webHidden/>
                <w:sz w:val="22"/>
                <w:szCs w:val="22"/>
              </w:rPr>
              <w:fldChar w:fldCharType="end"/>
            </w:r>
          </w:hyperlink>
        </w:p>
        <w:p w14:paraId="4FEFF3AA" w14:textId="1EB37B70" w:rsidR="008946D0" w:rsidRPr="008946D0" w:rsidRDefault="003D16ED">
          <w:pPr>
            <w:pStyle w:val="TOC1"/>
            <w:tabs>
              <w:tab w:val="left" w:pos="480"/>
              <w:tab w:val="right" w:leader="dot" w:pos="8302"/>
            </w:tabs>
            <w:rPr>
              <w:rFonts w:eastAsiaTheme="minorEastAsia" w:cs="Arial"/>
              <w:noProof/>
              <w:sz w:val="22"/>
              <w:szCs w:val="22"/>
              <w:lang w:eastAsia="en-GB"/>
            </w:rPr>
          </w:pPr>
          <w:hyperlink w:anchor="_Toc81304222" w:history="1">
            <w:r w:rsidR="008946D0" w:rsidRPr="008946D0">
              <w:rPr>
                <w:rStyle w:val="Hyperlink"/>
                <w:rFonts w:cs="Arial"/>
                <w:iCs/>
                <w:noProof/>
                <w:sz w:val="22"/>
                <w:szCs w:val="22"/>
              </w:rPr>
              <w:t>1.</w:t>
            </w:r>
            <w:r w:rsidR="008946D0" w:rsidRPr="008946D0">
              <w:rPr>
                <w:rFonts w:eastAsiaTheme="minorEastAsia" w:cs="Arial"/>
                <w:noProof/>
                <w:sz w:val="22"/>
                <w:szCs w:val="22"/>
                <w:lang w:eastAsia="en-GB"/>
              </w:rPr>
              <w:tab/>
            </w:r>
            <w:r w:rsidR="008946D0" w:rsidRPr="008946D0">
              <w:rPr>
                <w:rStyle w:val="Hyperlink"/>
                <w:rFonts w:cs="Arial"/>
                <w:noProof/>
                <w:sz w:val="22"/>
                <w:szCs w:val="22"/>
              </w:rPr>
              <w:t>SPECIFICATION OF SERVICES TO BE PROVIDED</w:t>
            </w:r>
            <w:r w:rsidR="008946D0" w:rsidRPr="008946D0">
              <w:rPr>
                <w:rFonts w:cs="Arial"/>
                <w:noProof/>
                <w:webHidden/>
                <w:sz w:val="22"/>
                <w:szCs w:val="22"/>
              </w:rPr>
              <w:tab/>
            </w:r>
            <w:r w:rsidR="008946D0" w:rsidRPr="008946D0">
              <w:rPr>
                <w:rFonts w:cs="Arial"/>
                <w:noProof/>
                <w:webHidden/>
                <w:sz w:val="22"/>
                <w:szCs w:val="22"/>
              </w:rPr>
              <w:fldChar w:fldCharType="begin"/>
            </w:r>
            <w:r w:rsidR="008946D0" w:rsidRPr="008946D0">
              <w:rPr>
                <w:rFonts w:cs="Arial"/>
                <w:noProof/>
                <w:webHidden/>
                <w:sz w:val="22"/>
                <w:szCs w:val="22"/>
              </w:rPr>
              <w:instrText xml:space="preserve"> PAGEREF _Toc81304222 \h </w:instrText>
            </w:r>
            <w:r w:rsidR="008946D0" w:rsidRPr="008946D0">
              <w:rPr>
                <w:rFonts w:cs="Arial"/>
                <w:noProof/>
                <w:webHidden/>
                <w:sz w:val="22"/>
                <w:szCs w:val="22"/>
              </w:rPr>
            </w:r>
            <w:r w:rsidR="008946D0" w:rsidRPr="008946D0">
              <w:rPr>
                <w:rFonts w:cs="Arial"/>
                <w:noProof/>
                <w:webHidden/>
                <w:sz w:val="22"/>
                <w:szCs w:val="22"/>
              </w:rPr>
              <w:fldChar w:fldCharType="separate"/>
            </w:r>
            <w:r w:rsidR="008946D0" w:rsidRPr="008946D0">
              <w:rPr>
                <w:rFonts w:cs="Arial"/>
                <w:noProof/>
                <w:webHidden/>
                <w:sz w:val="22"/>
                <w:szCs w:val="22"/>
              </w:rPr>
              <w:t>5</w:t>
            </w:r>
            <w:r w:rsidR="008946D0" w:rsidRPr="008946D0">
              <w:rPr>
                <w:rFonts w:cs="Arial"/>
                <w:noProof/>
                <w:webHidden/>
                <w:sz w:val="22"/>
                <w:szCs w:val="22"/>
              </w:rPr>
              <w:fldChar w:fldCharType="end"/>
            </w:r>
          </w:hyperlink>
        </w:p>
        <w:p w14:paraId="436399B3" w14:textId="3B5E1719"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23" w:history="1">
            <w:r w:rsidR="008946D0" w:rsidRPr="008946D0">
              <w:rPr>
                <w:rStyle w:val="Hyperlink"/>
                <w:rFonts w:ascii="Arial" w:hAnsi="Arial" w:cs="Arial"/>
                <w:noProof/>
                <w:sz w:val="22"/>
                <w:szCs w:val="22"/>
              </w:rPr>
              <w:t>1.1.</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Minimum opening hours and services to be provided</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_Toc81304223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5</w:t>
            </w:r>
            <w:r w:rsidR="008946D0" w:rsidRPr="008946D0">
              <w:rPr>
                <w:rFonts w:ascii="Arial" w:hAnsi="Arial" w:cs="Arial"/>
                <w:noProof/>
                <w:webHidden/>
                <w:sz w:val="22"/>
                <w:szCs w:val="22"/>
              </w:rPr>
              <w:fldChar w:fldCharType="end"/>
            </w:r>
          </w:hyperlink>
        </w:p>
        <w:p w14:paraId="5F0C32CE" w14:textId="3C53556D"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24" w:history="1">
            <w:r w:rsidR="008946D0" w:rsidRPr="008946D0">
              <w:rPr>
                <w:rStyle w:val="Hyperlink"/>
                <w:rFonts w:ascii="Arial" w:hAnsi="Arial" w:cs="Arial"/>
                <w:noProof/>
                <w:sz w:val="22"/>
                <w:szCs w:val="22"/>
              </w:rPr>
              <w:t>1.2.</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Café</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_Toc81304224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6</w:t>
            </w:r>
            <w:r w:rsidR="008946D0" w:rsidRPr="008946D0">
              <w:rPr>
                <w:rFonts w:ascii="Arial" w:hAnsi="Arial" w:cs="Arial"/>
                <w:noProof/>
                <w:webHidden/>
                <w:sz w:val="22"/>
                <w:szCs w:val="22"/>
              </w:rPr>
              <w:fldChar w:fldCharType="end"/>
            </w:r>
          </w:hyperlink>
        </w:p>
        <w:p w14:paraId="7205ED50" w14:textId="3978FB3D"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25" w:history="1">
            <w:r w:rsidR="008946D0" w:rsidRPr="008946D0">
              <w:rPr>
                <w:rStyle w:val="Hyperlink"/>
                <w:rFonts w:ascii="Arial" w:hAnsi="Arial" w:cs="Arial"/>
                <w:noProof/>
                <w:sz w:val="22"/>
                <w:szCs w:val="22"/>
              </w:rPr>
              <w:t>1.3.</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Trolley Service</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_Toc81304225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6</w:t>
            </w:r>
            <w:r w:rsidR="008946D0" w:rsidRPr="008946D0">
              <w:rPr>
                <w:rFonts w:ascii="Arial" w:hAnsi="Arial" w:cs="Arial"/>
                <w:noProof/>
                <w:webHidden/>
                <w:sz w:val="22"/>
                <w:szCs w:val="22"/>
              </w:rPr>
              <w:fldChar w:fldCharType="end"/>
            </w:r>
          </w:hyperlink>
        </w:p>
        <w:p w14:paraId="686E0627" w14:textId="4CEB3898"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26" w:history="1">
            <w:r w:rsidR="008946D0" w:rsidRPr="008946D0">
              <w:rPr>
                <w:rStyle w:val="Hyperlink"/>
                <w:rFonts w:ascii="Arial" w:hAnsi="Arial" w:cs="Arial"/>
                <w:noProof/>
                <w:sz w:val="22"/>
                <w:szCs w:val="22"/>
              </w:rPr>
              <w:t>1.4.</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Hospitality</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_Toc81304226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6</w:t>
            </w:r>
            <w:r w:rsidR="008946D0" w:rsidRPr="008946D0">
              <w:rPr>
                <w:rFonts w:ascii="Arial" w:hAnsi="Arial" w:cs="Arial"/>
                <w:noProof/>
                <w:webHidden/>
                <w:sz w:val="22"/>
                <w:szCs w:val="22"/>
              </w:rPr>
              <w:fldChar w:fldCharType="end"/>
            </w:r>
          </w:hyperlink>
        </w:p>
        <w:p w14:paraId="5FEEFC2E" w14:textId="5B214FF6"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27" w:history="1">
            <w:r w:rsidR="008946D0" w:rsidRPr="008946D0">
              <w:rPr>
                <w:rStyle w:val="Hyperlink"/>
                <w:rFonts w:ascii="Arial" w:hAnsi="Arial" w:cs="Arial"/>
                <w:noProof/>
                <w:sz w:val="22"/>
                <w:szCs w:val="22"/>
              </w:rPr>
              <w:t>1.5.</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Vending</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_Toc81304227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7</w:t>
            </w:r>
            <w:r w:rsidR="008946D0" w:rsidRPr="008946D0">
              <w:rPr>
                <w:rFonts w:ascii="Arial" w:hAnsi="Arial" w:cs="Arial"/>
                <w:noProof/>
                <w:webHidden/>
                <w:sz w:val="22"/>
                <w:szCs w:val="22"/>
              </w:rPr>
              <w:fldChar w:fldCharType="end"/>
            </w:r>
          </w:hyperlink>
        </w:p>
        <w:p w14:paraId="6E4D4DC5" w14:textId="4D710ABE" w:rsidR="008946D0" w:rsidRPr="008946D0" w:rsidRDefault="003D16ED">
          <w:pPr>
            <w:pStyle w:val="TOC1"/>
            <w:tabs>
              <w:tab w:val="left" w:pos="480"/>
              <w:tab w:val="right" w:leader="dot" w:pos="8302"/>
            </w:tabs>
            <w:rPr>
              <w:rFonts w:eastAsiaTheme="minorEastAsia" w:cs="Arial"/>
              <w:noProof/>
              <w:sz w:val="22"/>
              <w:szCs w:val="22"/>
              <w:lang w:eastAsia="en-GB"/>
            </w:rPr>
          </w:pPr>
          <w:hyperlink w:anchor="_Toc81304228" w:history="1">
            <w:r w:rsidR="008946D0" w:rsidRPr="008946D0">
              <w:rPr>
                <w:rStyle w:val="Hyperlink"/>
                <w:rFonts w:cs="Arial"/>
                <w:iCs/>
                <w:noProof/>
                <w:sz w:val="22"/>
                <w:szCs w:val="22"/>
              </w:rPr>
              <w:t>2.</w:t>
            </w:r>
            <w:r w:rsidR="008946D0" w:rsidRPr="008946D0">
              <w:rPr>
                <w:rFonts w:eastAsiaTheme="minorEastAsia" w:cs="Arial"/>
                <w:noProof/>
                <w:sz w:val="22"/>
                <w:szCs w:val="22"/>
                <w:lang w:eastAsia="en-GB"/>
              </w:rPr>
              <w:tab/>
            </w:r>
            <w:r w:rsidR="008946D0" w:rsidRPr="008946D0">
              <w:rPr>
                <w:rStyle w:val="Hyperlink"/>
                <w:rFonts w:cs="Arial"/>
                <w:noProof/>
                <w:sz w:val="22"/>
                <w:szCs w:val="22"/>
              </w:rPr>
              <w:t>FOOD AND SERVICE STANDARDS</w:t>
            </w:r>
            <w:r w:rsidR="008946D0" w:rsidRPr="008946D0">
              <w:rPr>
                <w:rFonts w:cs="Arial"/>
                <w:noProof/>
                <w:webHidden/>
                <w:sz w:val="22"/>
                <w:szCs w:val="22"/>
              </w:rPr>
              <w:tab/>
            </w:r>
            <w:r w:rsidR="008946D0" w:rsidRPr="008946D0">
              <w:rPr>
                <w:rFonts w:cs="Arial"/>
                <w:noProof/>
                <w:webHidden/>
                <w:sz w:val="22"/>
                <w:szCs w:val="22"/>
              </w:rPr>
              <w:fldChar w:fldCharType="begin"/>
            </w:r>
            <w:r w:rsidR="008946D0" w:rsidRPr="008946D0">
              <w:rPr>
                <w:rFonts w:cs="Arial"/>
                <w:noProof/>
                <w:webHidden/>
                <w:sz w:val="22"/>
                <w:szCs w:val="22"/>
              </w:rPr>
              <w:instrText xml:space="preserve"> PAGEREF _Toc81304228 \h </w:instrText>
            </w:r>
            <w:r w:rsidR="008946D0" w:rsidRPr="008946D0">
              <w:rPr>
                <w:rFonts w:cs="Arial"/>
                <w:noProof/>
                <w:webHidden/>
                <w:sz w:val="22"/>
                <w:szCs w:val="22"/>
              </w:rPr>
            </w:r>
            <w:r w:rsidR="008946D0" w:rsidRPr="008946D0">
              <w:rPr>
                <w:rFonts w:cs="Arial"/>
                <w:noProof/>
                <w:webHidden/>
                <w:sz w:val="22"/>
                <w:szCs w:val="22"/>
              </w:rPr>
              <w:fldChar w:fldCharType="separate"/>
            </w:r>
            <w:r w:rsidR="008946D0" w:rsidRPr="008946D0">
              <w:rPr>
                <w:rFonts w:cs="Arial"/>
                <w:noProof/>
                <w:webHidden/>
                <w:sz w:val="22"/>
                <w:szCs w:val="22"/>
              </w:rPr>
              <w:t>7</w:t>
            </w:r>
            <w:r w:rsidR="008946D0" w:rsidRPr="008946D0">
              <w:rPr>
                <w:rFonts w:cs="Arial"/>
                <w:noProof/>
                <w:webHidden/>
                <w:sz w:val="22"/>
                <w:szCs w:val="22"/>
              </w:rPr>
              <w:fldChar w:fldCharType="end"/>
            </w:r>
          </w:hyperlink>
        </w:p>
        <w:p w14:paraId="26AD6F56" w14:textId="66F3AFF6"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29" w:history="1">
            <w:r w:rsidR="008946D0" w:rsidRPr="008946D0">
              <w:rPr>
                <w:rStyle w:val="Hyperlink"/>
                <w:rFonts w:ascii="Arial" w:hAnsi="Arial" w:cs="Arial"/>
                <w:noProof/>
                <w:sz w:val="22"/>
                <w:szCs w:val="22"/>
              </w:rPr>
              <w:t>2.1.</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Healthy Eating</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_Toc81304229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7</w:t>
            </w:r>
            <w:r w:rsidR="008946D0" w:rsidRPr="008946D0">
              <w:rPr>
                <w:rFonts w:ascii="Arial" w:hAnsi="Arial" w:cs="Arial"/>
                <w:noProof/>
                <w:webHidden/>
                <w:sz w:val="22"/>
                <w:szCs w:val="22"/>
              </w:rPr>
              <w:fldChar w:fldCharType="end"/>
            </w:r>
          </w:hyperlink>
        </w:p>
        <w:p w14:paraId="6694F7F4" w14:textId="3115AD5E"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30" w:history="1">
            <w:r w:rsidR="008946D0" w:rsidRPr="008946D0">
              <w:rPr>
                <w:rStyle w:val="Hyperlink"/>
                <w:rFonts w:ascii="Arial" w:hAnsi="Arial" w:cs="Arial"/>
                <w:noProof/>
                <w:sz w:val="22"/>
                <w:szCs w:val="22"/>
              </w:rPr>
              <w:t>2.2.</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Vegetarian</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_Toc81304230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7</w:t>
            </w:r>
            <w:r w:rsidR="008946D0" w:rsidRPr="008946D0">
              <w:rPr>
                <w:rFonts w:ascii="Arial" w:hAnsi="Arial" w:cs="Arial"/>
                <w:noProof/>
                <w:webHidden/>
                <w:sz w:val="22"/>
                <w:szCs w:val="22"/>
              </w:rPr>
              <w:fldChar w:fldCharType="end"/>
            </w:r>
          </w:hyperlink>
        </w:p>
        <w:p w14:paraId="7BF930F1" w14:textId="69CF4B6E"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31" w:history="1">
            <w:r w:rsidR="008946D0" w:rsidRPr="008946D0">
              <w:rPr>
                <w:rStyle w:val="Hyperlink"/>
                <w:rFonts w:ascii="Arial" w:hAnsi="Arial" w:cs="Arial"/>
                <w:noProof/>
                <w:sz w:val="22"/>
                <w:szCs w:val="22"/>
              </w:rPr>
              <w:t>2.3.</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Ethnic Meals and Special Dietary Requirements</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_Toc81304231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7</w:t>
            </w:r>
            <w:r w:rsidR="008946D0" w:rsidRPr="008946D0">
              <w:rPr>
                <w:rFonts w:ascii="Arial" w:hAnsi="Arial" w:cs="Arial"/>
                <w:noProof/>
                <w:webHidden/>
                <w:sz w:val="22"/>
                <w:szCs w:val="22"/>
              </w:rPr>
              <w:fldChar w:fldCharType="end"/>
            </w:r>
          </w:hyperlink>
        </w:p>
        <w:p w14:paraId="21D77D92" w14:textId="5E067F21"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32" w:history="1">
            <w:r w:rsidR="008946D0" w:rsidRPr="008946D0">
              <w:rPr>
                <w:rStyle w:val="Hyperlink"/>
                <w:rFonts w:ascii="Arial" w:hAnsi="Arial" w:cs="Arial"/>
                <w:noProof/>
                <w:sz w:val="22"/>
                <w:szCs w:val="22"/>
              </w:rPr>
              <w:t>2.4.</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Food Quality</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_Toc81304232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7</w:t>
            </w:r>
            <w:r w:rsidR="008946D0" w:rsidRPr="008946D0">
              <w:rPr>
                <w:rFonts w:ascii="Arial" w:hAnsi="Arial" w:cs="Arial"/>
                <w:noProof/>
                <w:webHidden/>
                <w:sz w:val="22"/>
                <w:szCs w:val="22"/>
              </w:rPr>
              <w:fldChar w:fldCharType="end"/>
            </w:r>
          </w:hyperlink>
        </w:p>
        <w:p w14:paraId="62F912CB" w14:textId="609AFFBE"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33" w:history="1">
            <w:r w:rsidR="008946D0" w:rsidRPr="008946D0">
              <w:rPr>
                <w:rStyle w:val="Hyperlink"/>
                <w:rFonts w:ascii="Arial" w:hAnsi="Arial" w:cs="Arial"/>
                <w:noProof/>
                <w:sz w:val="22"/>
                <w:szCs w:val="22"/>
              </w:rPr>
              <w:t>2.5.</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Crockery and Disposables</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_Toc81304233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8</w:t>
            </w:r>
            <w:r w:rsidR="008946D0" w:rsidRPr="008946D0">
              <w:rPr>
                <w:rFonts w:ascii="Arial" w:hAnsi="Arial" w:cs="Arial"/>
                <w:noProof/>
                <w:webHidden/>
                <w:sz w:val="22"/>
                <w:szCs w:val="22"/>
              </w:rPr>
              <w:fldChar w:fldCharType="end"/>
            </w:r>
          </w:hyperlink>
        </w:p>
        <w:p w14:paraId="0852DDE6" w14:textId="2C7FCABE"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34" w:history="1">
            <w:r w:rsidR="008946D0" w:rsidRPr="008946D0">
              <w:rPr>
                <w:rStyle w:val="Hyperlink"/>
                <w:rFonts w:ascii="Arial" w:hAnsi="Arial" w:cs="Arial"/>
                <w:noProof/>
                <w:sz w:val="22"/>
                <w:szCs w:val="22"/>
              </w:rPr>
              <w:t>2.6.</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Service and Clearing</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_Toc81304234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8</w:t>
            </w:r>
            <w:r w:rsidR="008946D0" w:rsidRPr="008946D0">
              <w:rPr>
                <w:rFonts w:ascii="Arial" w:hAnsi="Arial" w:cs="Arial"/>
                <w:noProof/>
                <w:webHidden/>
                <w:sz w:val="22"/>
                <w:szCs w:val="22"/>
              </w:rPr>
              <w:fldChar w:fldCharType="end"/>
            </w:r>
          </w:hyperlink>
        </w:p>
        <w:p w14:paraId="6E178676" w14:textId="0350B804"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35" w:history="1">
            <w:r w:rsidR="008946D0" w:rsidRPr="008946D0">
              <w:rPr>
                <w:rStyle w:val="Hyperlink"/>
                <w:rFonts w:ascii="Arial" w:hAnsi="Arial" w:cs="Arial"/>
                <w:noProof/>
                <w:sz w:val="22"/>
                <w:szCs w:val="22"/>
              </w:rPr>
              <w:t>2.7.</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Speed of Service</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_Toc81304235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8</w:t>
            </w:r>
            <w:r w:rsidR="008946D0" w:rsidRPr="008946D0">
              <w:rPr>
                <w:rFonts w:ascii="Arial" w:hAnsi="Arial" w:cs="Arial"/>
                <w:noProof/>
                <w:webHidden/>
                <w:sz w:val="22"/>
                <w:szCs w:val="22"/>
              </w:rPr>
              <w:fldChar w:fldCharType="end"/>
            </w:r>
          </w:hyperlink>
        </w:p>
        <w:p w14:paraId="178E48C4" w14:textId="5EE86887"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36" w:history="1">
            <w:r w:rsidR="008946D0" w:rsidRPr="008946D0">
              <w:rPr>
                <w:rStyle w:val="Hyperlink"/>
                <w:rFonts w:ascii="Arial" w:hAnsi="Arial" w:cs="Arial"/>
                <w:noProof/>
                <w:sz w:val="22"/>
                <w:szCs w:val="22"/>
              </w:rPr>
              <w:t>2.8.</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Customer Care</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_Toc81304236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8</w:t>
            </w:r>
            <w:r w:rsidR="008946D0" w:rsidRPr="008946D0">
              <w:rPr>
                <w:rFonts w:ascii="Arial" w:hAnsi="Arial" w:cs="Arial"/>
                <w:noProof/>
                <w:webHidden/>
                <w:sz w:val="22"/>
                <w:szCs w:val="22"/>
              </w:rPr>
              <w:fldChar w:fldCharType="end"/>
            </w:r>
          </w:hyperlink>
        </w:p>
        <w:p w14:paraId="488A5042" w14:textId="0CF65C9C"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37" w:history="1">
            <w:r w:rsidR="008946D0" w:rsidRPr="008946D0">
              <w:rPr>
                <w:rStyle w:val="Hyperlink"/>
                <w:rFonts w:ascii="Arial" w:hAnsi="Arial" w:cs="Arial"/>
                <w:noProof/>
                <w:sz w:val="22"/>
                <w:szCs w:val="22"/>
              </w:rPr>
              <w:t>2.9.</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Comments and Complaints</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_Toc81304237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8</w:t>
            </w:r>
            <w:r w:rsidR="008946D0" w:rsidRPr="008946D0">
              <w:rPr>
                <w:rFonts w:ascii="Arial" w:hAnsi="Arial" w:cs="Arial"/>
                <w:noProof/>
                <w:webHidden/>
                <w:sz w:val="22"/>
                <w:szCs w:val="22"/>
              </w:rPr>
              <w:fldChar w:fldCharType="end"/>
            </w:r>
          </w:hyperlink>
        </w:p>
        <w:p w14:paraId="7D35D1A2" w14:textId="5AB8B29A" w:rsidR="008946D0" w:rsidRPr="008946D0" w:rsidRDefault="003D16ED">
          <w:pPr>
            <w:pStyle w:val="TOC1"/>
            <w:tabs>
              <w:tab w:val="left" w:pos="480"/>
              <w:tab w:val="right" w:leader="dot" w:pos="8302"/>
            </w:tabs>
            <w:rPr>
              <w:rFonts w:eastAsiaTheme="minorEastAsia" w:cs="Arial"/>
              <w:noProof/>
              <w:sz w:val="22"/>
              <w:szCs w:val="22"/>
              <w:lang w:eastAsia="en-GB"/>
            </w:rPr>
          </w:pPr>
          <w:hyperlink w:anchor="_Toc81304238" w:history="1">
            <w:r w:rsidR="008946D0" w:rsidRPr="008946D0">
              <w:rPr>
                <w:rStyle w:val="Hyperlink"/>
                <w:rFonts w:cs="Arial"/>
                <w:iCs/>
                <w:noProof/>
                <w:sz w:val="22"/>
                <w:szCs w:val="22"/>
              </w:rPr>
              <w:t>3.</w:t>
            </w:r>
            <w:r w:rsidR="008946D0" w:rsidRPr="008946D0">
              <w:rPr>
                <w:rFonts w:eastAsiaTheme="minorEastAsia" w:cs="Arial"/>
                <w:noProof/>
                <w:sz w:val="22"/>
                <w:szCs w:val="22"/>
                <w:lang w:eastAsia="en-GB"/>
              </w:rPr>
              <w:tab/>
            </w:r>
            <w:r w:rsidR="008946D0" w:rsidRPr="008946D0">
              <w:rPr>
                <w:rStyle w:val="Hyperlink"/>
                <w:rFonts w:cs="Arial"/>
                <w:noProof/>
                <w:sz w:val="22"/>
                <w:szCs w:val="22"/>
              </w:rPr>
              <w:t>MARKETING</w:t>
            </w:r>
            <w:r w:rsidR="008946D0" w:rsidRPr="008946D0">
              <w:rPr>
                <w:rFonts w:cs="Arial"/>
                <w:noProof/>
                <w:webHidden/>
                <w:sz w:val="22"/>
                <w:szCs w:val="22"/>
              </w:rPr>
              <w:tab/>
            </w:r>
            <w:r w:rsidR="008946D0" w:rsidRPr="008946D0">
              <w:rPr>
                <w:rFonts w:cs="Arial"/>
                <w:noProof/>
                <w:webHidden/>
                <w:sz w:val="22"/>
                <w:szCs w:val="22"/>
              </w:rPr>
              <w:fldChar w:fldCharType="begin"/>
            </w:r>
            <w:r w:rsidR="008946D0" w:rsidRPr="008946D0">
              <w:rPr>
                <w:rFonts w:cs="Arial"/>
                <w:noProof/>
                <w:webHidden/>
                <w:sz w:val="22"/>
                <w:szCs w:val="22"/>
              </w:rPr>
              <w:instrText xml:space="preserve"> PAGEREF _Toc81304238 \h </w:instrText>
            </w:r>
            <w:r w:rsidR="008946D0" w:rsidRPr="008946D0">
              <w:rPr>
                <w:rFonts w:cs="Arial"/>
                <w:noProof/>
                <w:webHidden/>
                <w:sz w:val="22"/>
                <w:szCs w:val="22"/>
              </w:rPr>
            </w:r>
            <w:r w:rsidR="008946D0" w:rsidRPr="008946D0">
              <w:rPr>
                <w:rFonts w:cs="Arial"/>
                <w:noProof/>
                <w:webHidden/>
                <w:sz w:val="22"/>
                <w:szCs w:val="22"/>
              </w:rPr>
              <w:fldChar w:fldCharType="separate"/>
            </w:r>
            <w:r w:rsidR="008946D0" w:rsidRPr="008946D0">
              <w:rPr>
                <w:rFonts w:cs="Arial"/>
                <w:noProof/>
                <w:webHidden/>
                <w:sz w:val="22"/>
                <w:szCs w:val="22"/>
              </w:rPr>
              <w:t>8</w:t>
            </w:r>
            <w:r w:rsidR="008946D0" w:rsidRPr="008946D0">
              <w:rPr>
                <w:rFonts w:cs="Arial"/>
                <w:noProof/>
                <w:webHidden/>
                <w:sz w:val="22"/>
                <w:szCs w:val="22"/>
              </w:rPr>
              <w:fldChar w:fldCharType="end"/>
            </w:r>
          </w:hyperlink>
        </w:p>
        <w:p w14:paraId="14B83601" w14:textId="528B2D63" w:rsidR="008946D0" w:rsidRPr="008946D0" w:rsidRDefault="003D16ED">
          <w:pPr>
            <w:pStyle w:val="TOC1"/>
            <w:tabs>
              <w:tab w:val="left" w:pos="480"/>
              <w:tab w:val="right" w:leader="dot" w:pos="8302"/>
            </w:tabs>
            <w:rPr>
              <w:rFonts w:eastAsiaTheme="minorEastAsia" w:cs="Arial"/>
              <w:noProof/>
              <w:sz w:val="22"/>
              <w:szCs w:val="22"/>
              <w:lang w:eastAsia="en-GB"/>
            </w:rPr>
          </w:pPr>
          <w:hyperlink w:anchor="_Toc81304239" w:history="1">
            <w:r w:rsidR="008946D0" w:rsidRPr="008946D0">
              <w:rPr>
                <w:rStyle w:val="Hyperlink"/>
                <w:rFonts w:cs="Arial"/>
                <w:iCs/>
                <w:noProof/>
                <w:sz w:val="22"/>
                <w:szCs w:val="22"/>
              </w:rPr>
              <w:t>4.</w:t>
            </w:r>
            <w:r w:rsidR="008946D0" w:rsidRPr="008946D0">
              <w:rPr>
                <w:rFonts w:eastAsiaTheme="minorEastAsia" w:cs="Arial"/>
                <w:noProof/>
                <w:sz w:val="22"/>
                <w:szCs w:val="22"/>
                <w:lang w:eastAsia="en-GB"/>
              </w:rPr>
              <w:tab/>
            </w:r>
            <w:r w:rsidR="008946D0" w:rsidRPr="008946D0">
              <w:rPr>
                <w:rStyle w:val="Hyperlink"/>
                <w:rFonts w:cs="Arial"/>
                <w:noProof/>
                <w:sz w:val="22"/>
                <w:szCs w:val="22"/>
              </w:rPr>
              <w:t>HEALTH, SAFETY &amp; HYGIENE</w:t>
            </w:r>
            <w:r w:rsidR="008946D0" w:rsidRPr="008946D0">
              <w:rPr>
                <w:rFonts w:cs="Arial"/>
                <w:noProof/>
                <w:webHidden/>
                <w:sz w:val="22"/>
                <w:szCs w:val="22"/>
              </w:rPr>
              <w:tab/>
            </w:r>
            <w:r w:rsidR="008946D0" w:rsidRPr="008946D0">
              <w:rPr>
                <w:rFonts w:cs="Arial"/>
                <w:noProof/>
                <w:webHidden/>
                <w:sz w:val="22"/>
                <w:szCs w:val="22"/>
              </w:rPr>
              <w:fldChar w:fldCharType="begin"/>
            </w:r>
            <w:r w:rsidR="008946D0" w:rsidRPr="008946D0">
              <w:rPr>
                <w:rFonts w:cs="Arial"/>
                <w:noProof/>
                <w:webHidden/>
                <w:sz w:val="22"/>
                <w:szCs w:val="22"/>
              </w:rPr>
              <w:instrText xml:space="preserve"> PAGEREF _Toc81304239 \h </w:instrText>
            </w:r>
            <w:r w:rsidR="008946D0" w:rsidRPr="008946D0">
              <w:rPr>
                <w:rFonts w:cs="Arial"/>
                <w:noProof/>
                <w:webHidden/>
                <w:sz w:val="22"/>
                <w:szCs w:val="22"/>
              </w:rPr>
            </w:r>
            <w:r w:rsidR="008946D0" w:rsidRPr="008946D0">
              <w:rPr>
                <w:rFonts w:cs="Arial"/>
                <w:noProof/>
                <w:webHidden/>
                <w:sz w:val="22"/>
                <w:szCs w:val="22"/>
              </w:rPr>
              <w:fldChar w:fldCharType="separate"/>
            </w:r>
            <w:r w:rsidR="008946D0" w:rsidRPr="008946D0">
              <w:rPr>
                <w:rFonts w:cs="Arial"/>
                <w:noProof/>
                <w:webHidden/>
                <w:sz w:val="22"/>
                <w:szCs w:val="22"/>
              </w:rPr>
              <w:t>9</w:t>
            </w:r>
            <w:r w:rsidR="008946D0" w:rsidRPr="008946D0">
              <w:rPr>
                <w:rFonts w:cs="Arial"/>
                <w:noProof/>
                <w:webHidden/>
                <w:sz w:val="22"/>
                <w:szCs w:val="22"/>
              </w:rPr>
              <w:fldChar w:fldCharType="end"/>
            </w:r>
          </w:hyperlink>
        </w:p>
        <w:p w14:paraId="79FC8B78" w14:textId="176C9AF3"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40" w:history="1">
            <w:r w:rsidR="008946D0" w:rsidRPr="008946D0">
              <w:rPr>
                <w:rStyle w:val="Hyperlink"/>
                <w:rFonts w:ascii="Arial" w:hAnsi="Arial" w:cs="Arial"/>
                <w:noProof/>
                <w:sz w:val="22"/>
                <w:szCs w:val="22"/>
              </w:rPr>
              <w:t>4.1.</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Food Hygiene</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_Toc81304240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9</w:t>
            </w:r>
            <w:r w:rsidR="008946D0" w:rsidRPr="008946D0">
              <w:rPr>
                <w:rFonts w:ascii="Arial" w:hAnsi="Arial" w:cs="Arial"/>
                <w:noProof/>
                <w:webHidden/>
                <w:sz w:val="22"/>
                <w:szCs w:val="22"/>
              </w:rPr>
              <w:fldChar w:fldCharType="end"/>
            </w:r>
          </w:hyperlink>
        </w:p>
        <w:p w14:paraId="687F62E4" w14:textId="799B5C5B"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41" w:history="1">
            <w:r w:rsidR="008946D0" w:rsidRPr="008946D0">
              <w:rPr>
                <w:rStyle w:val="Hyperlink"/>
                <w:rFonts w:ascii="Arial" w:hAnsi="Arial" w:cs="Arial"/>
                <w:noProof/>
                <w:sz w:val="22"/>
                <w:szCs w:val="22"/>
              </w:rPr>
              <w:t>4.2.</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Hazard Analysis Critical Control Points (HACCP)</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_Toc81304241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9</w:t>
            </w:r>
            <w:r w:rsidR="008946D0" w:rsidRPr="008946D0">
              <w:rPr>
                <w:rFonts w:ascii="Arial" w:hAnsi="Arial" w:cs="Arial"/>
                <w:noProof/>
                <w:webHidden/>
                <w:sz w:val="22"/>
                <w:szCs w:val="22"/>
              </w:rPr>
              <w:fldChar w:fldCharType="end"/>
            </w:r>
          </w:hyperlink>
        </w:p>
        <w:p w14:paraId="7A01BF08" w14:textId="1A6476B7"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42" w:history="1">
            <w:r w:rsidR="008946D0" w:rsidRPr="008946D0">
              <w:rPr>
                <w:rStyle w:val="Hyperlink"/>
                <w:rFonts w:ascii="Arial" w:hAnsi="Arial" w:cs="Arial"/>
                <w:noProof/>
                <w:sz w:val="22"/>
                <w:szCs w:val="22"/>
              </w:rPr>
              <w:t>4.3.</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Temperature Control</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_Toc81304242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10</w:t>
            </w:r>
            <w:r w:rsidR="008946D0" w:rsidRPr="008946D0">
              <w:rPr>
                <w:rFonts w:ascii="Arial" w:hAnsi="Arial" w:cs="Arial"/>
                <w:noProof/>
                <w:webHidden/>
                <w:sz w:val="22"/>
                <w:szCs w:val="22"/>
              </w:rPr>
              <w:fldChar w:fldCharType="end"/>
            </w:r>
          </w:hyperlink>
        </w:p>
        <w:p w14:paraId="300A9FED" w14:textId="7123688F"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43" w:history="1">
            <w:r w:rsidR="008946D0" w:rsidRPr="008946D0">
              <w:rPr>
                <w:rStyle w:val="Hyperlink"/>
                <w:rFonts w:ascii="Arial" w:hAnsi="Arial" w:cs="Arial"/>
                <w:noProof/>
                <w:sz w:val="22"/>
                <w:szCs w:val="22"/>
              </w:rPr>
              <w:t>4.4.</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Food Delivery</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_Toc81304243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10</w:t>
            </w:r>
            <w:r w:rsidR="008946D0" w:rsidRPr="008946D0">
              <w:rPr>
                <w:rFonts w:ascii="Arial" w:hAnsi="Arial" w:cs="Arial"/>
                <w:noProof/>
                <w:webHidden/>
                <w:sz w:val="22"/>
                <w:szCs w:val="22"/>
              </w:rPr>
              <w:fldChar w:fldCharType="end"/>
            </w:r>
          </w:hyperlink>
        </w:p>
        <w:p w14:paraId="22A6110E" w14:textId="05044AF8"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44" w:history="1">
            <w:r w:rsidR="008946D0" w:rsidRPr="008946D0">
              <w:rPr>
                <w:rStyle w:val="Hyperlink"/>
                <w:rFonts w:ascii="Arial" w:hAnsi="Arial" w:cs="Arial"/>
                <w:noProof/>
                <w:sz w:val="22"/>
                <w:szCs w:val="22"/>
              </w:rPr>
              <w:t>4.5.</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Food Storage</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_Toc81304244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10</w:t>
            </w:r>
            <w:r w:rsidR="008946D0" w:rsidRPr="008946D0">
              <w:rPr>
                <w:rFonts w:ascii="Arial" w:hAnsi="Arial" w:cs="Arial"/>
                <w:noProof/>
                <w:webHidden/>
                <w:sz w:val="22"/>
                <w:szCs w:val="22"/>
              </w:rPr>
              <w:fldChar w:fldCharType="end"/>
            </w:r>
          </w:hyperlink>
        </w:p>
        <w:p w14:paraId="57E90446" w14:textId="6EC81D25"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45" w:history="1">
            <w:r w:rsidR="008946D0" w:rsidRPr="008946D0">
              <w:rPr>
                <w:rStyle w:val="Hyperlink"/>
                <w:rFonts w:ascii="Arial" w:hAnsi="Arial" w:cs="Arial"/>
                <w:noProof/>
                <w:sz w:val="22"/>
                <w:szCs w:val="22"/>
              </w:rPr>
              <w:t>4.6.</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Food Labelling</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_Toc81304245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10</w:t>
            </w:r>
            <w:r w:rsidR="008946D0" w:rsidRPr="008946D0">
              <w:rPr>
                <w:rFonts w:ascii="Arial" w:hAnsi="Arial" w:cs="Arial"/>
                <w:noProof/>
                <w:webHidden/>
                <w:sz w:val="22"/>
                <w:szCs w:val="22"/>
              </w:rPr>
              <w:fldChar w:fldCharType="end"/>
            </w:r>
          </w:hyperlink>
        </w:p>
        <w:p w14:paraId="2155E87E" w14:textId="1629DF4D"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46" w:history="1">
            <w:r w:rsidR="008946D0" w:rsidRPr="008946D0">
              <w:rPr>
                <w:rStyle w:val="Hyperlink"/>
                <w:rFonts w:ascii="Arial" w:hAnsi="Arial" w:cs="Arial"/>
                <w:noProof/>
                <w:sz w:val="22"/>
                <w:szCs w:val="22"/>
              </w:rPr>
              <w:t>4.7.</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Single-use Food Containers</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_Toc81304246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10</w:t>
            </w:r>
            <w:r w:rsidR="008946D0" w:rsidRPr="008946D0">
              <w:rPr>
                <w:rFonts w:ascii="Arial" w:hAnsi="Arial" w:cs="Arial"/>
                <w:noProof/>
                <w:webHidden/>
                <w:sz w:val="22"/>
                <w:szCs w:val="22"/>
              </w:rPr>
              <w:fldChar w:fldCharType="end"/>
            </w:r>
          </w:hyperlink>
        </w:p>
        <w:p w14:paraId="77C4F54C" w14:textId="3A6455BC"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47" w:history="1">
            <w:r w:rsidR="008946D0" w:rsidRPr="008946D0">
              <w:rPr>
                <w:rStyle w:val="Hyperlink"/>
                <w:rFonts w:ascii="Arial" w:hAnsi="Arial" w:cs="Arial"/>
                <w:noProof/>
                <w:sz w:val="22"/>
                <w:szCs w:val="22"/>
              </w:rPr>
              <w:t>4.8.</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Cleaning</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_Toc81304247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10</w:t>
            </w:r>
            <w:r w:rsidR="008946D0" w:rsidRPr="008946D0">
              <w:rPr>
                <w:rFonts w:ascii="Arial" w:hAnsi="Arial" w:cs="Arial"/>
                <w:noProof/>
                <w:webHidden/>
                <w:sz w:val="22"/>
                <w:szCs w:val="22"/>
              </w:rPr>
              <w:fldChar w:fldCharType="end"/>
            </w:r>
          </w:hyperlink>
        </w:p>
        <w:p w14:paraId="5A036868" w14:textId="3FC0D17C"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48" w:history="1">
            <w:r w:rsidR="008946D0" w:rsidRPr="008946D0">
              <w:rPr>
                <w:rStyle w:val="Hyperlink"/>
                <w:rFonts w:ascii="Arial" w:hAnsi="Arial" w:cs="Arial"/>
                <w:noProof/>
                <w:sz w:val="22"/>
                <w:szCs w:val="22"/>
              </w:rPr>
              <w:t>4.9.</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Personal Hygiene</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_Toc81304248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11</w:t>
            </w:r>
            <w:r w:rsidR="008946D0" w:rsidRPr="008946D0">
              <w:rPr>
                <w:rFonts w:ascii="Arial" w:hAnsi="Arial" w:cs="Arial"/>
                <w:noProof/>
                <w:webHidden/>
                <w:sz w:val="22"/>
                <w:szCs w:val="22"/>
              </w:rPr>
              <w:fldChar w:fldCharType="end"/>
            </w:r>
          </w:hyperlink>
        </w:p>
        <w:p w14:paraId="4FC94B1A" w14:textId="503EF553" w:rsidR="008946D0" w:rsidRPr="008946D0" w:rsidRDefault="003D16ED">
          <w:pPr>
            <w:pStyle w:val="TOC2"/>
            <w:tabs>
              <w:tab w:val="left" w:pos="1100"/>
              <w:tab w:val="right" w:leader="dot" w:pos="8302"/>
            </w:tabs>
            <w:rPr>
              <w:rFonts w:ascii="Arial" w:eastAsiaTheme="minorEastAsia" w:hAnsi="Arial" w:cs="Arial"/>
              <w:noProof/>
              <w:sz w:val="22"/>
              <w:szCs w:val="22"/>
              <w:lang w:eastAsia="en-GB"/>
            </w:rPr>
          </w:pPr>
          <w:hyperlink w:anchor="_Toc81304249" w:history="1">
            <w:r w:rsidR="008946D0" w:rsidRPr="008946D0">
              <w:rPr>
                <w:rStyle w:val="Hyperlink"/>
                <w:rFonts w:ascii="Arial" w:hAnsi="Arial" w:cs="Arial"/>
                <w:noProof/>
                <w:sz w:val="22"/>
                <w:szCs w:val="22"/>
              </w:rPr>
              <w:t>4.10.</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Smoking</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_Toc81304249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11</w:t>
            </w:r>
            <w:r w:rsidR="008946D0" w:rsidRPr="008946D0">
              <w:rPr>
                <w:rFonts w:ascii="Arial" w:hAnsi="Arial" w:cs="Arial"/>
                <w:noProof/>
                <w:webHidden/>
                <w:sz w:val="22"/>
                <w:szCs w:val="22"/>
              </w:rPr>
              <w:fldChar w:fldCharType="end"/>
            </w:r>
          </w:hyperlink>
        </w:p>
        <w:p w14:paraId="7852FECE" w14:textId="390E1863" w:rsidR="008946D0" w:rsidRPr="008946D0" w:rsidRDefault="003D16ED">
          <w:pPr>
            <w:pStyle w:val="TOC2"/>
            <w:tabs>
              <w:tab w:val="left" w:pos="1100"/>
              <w:tab w:val="right" w:leader="dot" w:pos="8302"/>
            </w:tabs>
            <w:rPr>
              <w:rFonts w:ascii="Arial" w:eastAsiaTheme="minorEastAsia" w:hAnsi="Arial" w:cs="Arial"/>
              <w:noProof/>
              <w:sz w:val="22"/>
              <w:szCs w:val="22"/>
              <w:lang w:eastAsia="en-GB"/>
            </w:rPr>
          </w:pPr>
          <w:hyperlink w:anchor="_Toc81304250" w:history="1">
            <w:r w:rsidR="008946D0" w:rsidRPr="008946D0">
              <w:rPr>
                <w:rStyle w:val="Hyperlink"/>
                <w:rFonts w:ascii="Arial" w:hAnsi="Arial" w:cs="Arial"/>
                <w:noProof/>
                <w:sz w:val="22"/>
                <w:szCs w:val="22"/>
              </w:rPr>
              <w:t>4.11.</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Health &amp; Safety at Work</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_Toc81304250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11</w:t>
            </w:r>
            <w:r w:rsidR="008946D0" w:rsidRPr="008946D0">
              <w:rPr>
                <w:rFonts w:ascii="Arial" w:hAnsi="Arial" w:cs="Arial"/>
                <w:noProof/>
                <w:webHidden/>
                <w:sz w:val="22"/>
                <w:szCs w:val="22"/>
              </w:rPr>
              <w:fldChar w:fldCharType="end"/>
            </w:r>
          </w:hyperlink>
        </w:p>
        <w:p w14:paraId="2306274A" w14:textId="0F3E4119" w:rsidR="008946D0" w:rsidRPr="008946D0" w:rsidRDefault="003D16ED">
          <w:pPr>
            <w:pStyle w:val="TOC2"/>
            <w:tabs>
              <w:tab w:val="left" w:pos="1100"/>
              <w:tab w:val="right" w:leader="dot" w:pos="8302"/>
            </w:tabs>
            <w:rPr>
              <w:rFonts w:ascii="Arial" w:eastAsiaTheme="minorEastAsia" w:hAnsi="Arial" w:cs="Arial"/>
              <w:noProof/>
              <w:sz w:val="22"/>
              <w:szCs w:val="22"/>
              <w:lang w:eastAsia="en-GB"/>
            </w:rPr>
          </w:pPr>
          <w:hyperlink w:anchor="_Toc81304251" w:history="1">
            <w:r w:rsidR="008946D0" w:rsidRPr="008946D0">
              <w:rPr>
                <w:rStyle w:val="Hyperlink"/>
                <w:rFonts w:ascii="Arial" w:hAnsi="Arial" w:cs="Arial"/>
                <w:noProof/>
                <w:sz w:val="22"/>
                <w:szCs w:val="22"/>
              </w:rPr>
              <w:t>4.12.</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Pest Control</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_Toc81304251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11</w:t>
            </w:r>
            <w:r w:rsidR="008946D0" w:rsidRPr="008946D0">
              <w:rPr>
                <w:rFonts w:ascii="Arial" w:hAnsi="Arial" w:cs="Arial"/>
                <w:noProof/>
                <w:webHidden/>
                <w:sz w:val="22"/>
                <w:szCs w:val="22"/>
              </w:rPr>
              <w:fldChar w:fldCharType="end"/>
            </w:r>
          </w:hyperlink>
        </w:p>
        <w:p w14:paraId="3E1DFE80" w14:textId="729A199A" w:rsidR="008946D0" w:rsidRPr="008946D0" w:rsidRDefault="003D16ED">
          <w:pPr>
            <w:pStyle w:val="TOC1"/>
            <w:tabs>
              <w:tab w:val="left" w:pos="480"/>
              <w:tab w:val="right" w:leader="dot" w:pos="8302"/>
            </w:tabs>
            <w:rPr>
              <w:rFonts w:eastAsiaTheme="minorEastAsia" w:cs="Arial"/>
              <w:noProof/>
              <w:sz w:val="22"/>
              <w:szCs w:val="22"/>
              <w:lang w:eastAsia="en-GB"/>
            </w:rPr>
          </w:pPr>
          <w:hyperlink w:anchor="_Toc81304252" w:history="1">
            <w:r w:rsidR="008946D0" w:rsidRPr="008946D0">
              <w:rPr>
                <w:rStyle w:val="Hyperlink"/>
                <w:rFonts w:cs="Arial"/>
                <w:iCs/>
                <w:noProof/>
                <w:sz w:val="22"/>
                <w:szCs w:val="22"/>
              </w:rPr>
              <w:t>5.</w:t>
            </w:r>
            <w:r w:rsidR="008946D0" w:rsidRPr="008946D0">
              <w:rPr>
                <w:rFonts w:eastAsiaTheme="minorEastAsia" w:cs="Arial"/>
                <w:noProof/>
                <w:sz w:val="22"/>
                <w:szCs w:val="22"/>
                <w:lang w:eastAsia="en-GB"/>
              </w:rPr>
              <w:tab/>
            </w:r>
            <w:r w:rsidR="008946D0" w:rsidRPr="008946D0">
              <w:rPr>
                <w:rStyle w:val="Hyperlink"/>
                <w:rFonts w:cs="Arial"/>
                <w:noProof/>
                <w:sz w:val="22"/>
                <w:szCs w:val="22"/>
              </w:rPr>
              <w:t>MANAGEMENT &amp; STAFFING</w:t>
            </w:r>
            <w:r w:rsidR="008946D0" w:rsidRPr="008946D0">
              <w:rPr>
                <w:rFonts w:cs="Arial"/>
                <w:noProof/>
                <w:webHidden/>
                <w:sz w:val="22"/>
                <w:szCs w:val="22"/>
              </w:rPr>
              <w:tab/>
            </w:r>
            <w:r w:rsidR="008946D0" w:rsidRPr="008946D0">
              <w:rPr>
                <w:rFonts w:cs="Arial"/>
                <w:noProof/>
                <w:webHidden/>
                <w:sz w:val="22"/>
                <w:szCs w:val="22"/>
              </w:rPr>
              <w:fldChar w:fldCharType="begin"/>
            </w:r>
            <w:r w:rsidR="008946D0" w:rsidRPr="008946D0">
              <w:rPr>
                <w:rFonts w:cs="Arial"/>
                <w:noProof/>
                <w:webHidden/>
                <w:sz w:val="22"/>
                <w:szCs w:val="22"/>
              </w:rPr>
              <w:instrText xml:space="preserve"> PAGEREF _Toc81304252 \h </w:instrText>
            </w:r>
            <w:r w:rsidR="008946D0" w:rsidRPr="008946D0">
              <w:rPr>
                <w:rFonts w:cs="Arial"/>
                <w:noProof/>
                <w:webHidden/>
                <w:sz w:val="22"/>
                <w:szCs w:val="22"/>
              </w:rPr>
            </w:r>
            <w:r w:rsidR="008946D0" w:rsidRPr="008946D0">
              <w:rPr>
                <w:rFonts w:cs="Arial"/>
                <w:noProof/>
                <w:webHidden/>
                <w:sz w:val="22"/>
                <w:szCs w:val="22"/>
              </w:rPr>
              <w:fldChar w:fldCharType="separate"/>
            </w:r>
            <w:r w:rsidR="008946D0" w:rsidRPr="008946D0">
              <w:rPr>
                <w:rFonts w:cs="Arial"/>
                <w:noProof/>
                <w:webHidden/>
                <w:sz w:val="22"/>
                <w:szCs w:val="22"/>
              </w:rPr>
              <w:t>11</w:t>
            </w:r>
            <w:r w:rsidR="008946D0" w:rsidRPr="008946D0">
              <w:rPr>
                <w:rFonts w:cs="Arial"/>
                <w:noProof/>
                <w:webHidden/>
                <w:sz w:val="22"/>
                <w:szCs w:val="22"/>
              </w:rPr>
              <w:fldChar w:fldCharType="end"/>
            </w:r>
          </w:hyperlink>
        </w:p>
        <w:p w14:paraId="1FB94C51" w14:textId="250D62FF"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53" w:history="1">
            <w:r w:rsidR="008946D0" w:rsidRPr="008946D0">
              <w:rPr>
                <w:rStyle w:val="Hyperlink"/>
                <w:rFonts w:ascii="Arial" w:hAnsi="Arial" w:cs="Arial"/>
                <w:noProof/>
                <w:sz w:val="22"/>
                <w:szCs w:val="22"/>
              </w:rPr>
              <w:t>5.1.</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Shire Hall Café Management</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_Toc81304253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11</w:t>
            </w:r>
            <w:r w:rsidR="008946D0" w:rsidRPr="008946D0">
              <w:rPr>
                <w:rFonts w:ascii="Arial" w:hAnsi="Arial" w:cs="Arial"/>
                <w:noProof/>
                <w:webHidden/>
                <w:sz w:val="22"/>
                <w:szCs w:val="22"/>
              </w:rPr>
              <w:fldChar w:fldCharType="end"/>
            </w:r>
          </w:hyperlink>
        </w:p>
        <w:p w14:paraId="22B194C5" w14:textId="4E7B2721"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54" w:history="1">
            <w:r w:rsidR="008946D0" w:rsidRPr="008946D0">
              <w:rPr>
                <w:rStyle w:val="Hyperlink"/>
                <w:rFonts w:ascii="Arial" w:hAnsi="Arial" w:cs="Arial"/>
                <w:noProof/>
                <w:sz w:val="22"/>
                <w:szCs w:val="22"/>
              </w:rPr>
              <w:t>5.2.</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Level of Staffing</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_Toc81304254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12</w:t>
            </w:r>
            <w:r w:rsidR="008946D0" w:rsidRPr="008946D0">
              <w:rPr>
                <w:rFonts w:ascii="Arial" w:hAnsi="Arial" w:cs="Arial"/>
                <w:noProof/>
                <w:webHidden/>
                <w:sz w:val="22"/>
                <w:szCs w:val="22"/>
              </w:rPr>
              <w:fldChar w:fldCharType="end"/>
            </w:r>
          </w:hyperlink>
        </w:p>
        <w:p w14:paraId="11A51F23" w14:textId="4695F128"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55" w:history="1">
            <w:r w:rsidR="008946D0" w:rsidRPr="008946D0">
              <w:rPr>
                <w:rStyle w:val="Hyperlink"/>
                <w:rFonts w:ascii="Arial" w:hAnsi="Arial" w:cs="Arial"/>
                <w:noProof/>
                <w:sz w:val="22"/>
                <w:szCs w:val="22"/>
              </w:rPr>
              <w:t>5.3.</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Appearance and behaviour</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_Toc81304255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12</w:t>
            </w:r>
            <w:r w:rsidR="008946D0" w:rsidRPr="008946D0">
              <w:rPr>
                <w:rFonts w:ascii="Arial" w:hAnsi="Arial" w:cs="Arial"/>
                <w:noProof/>
                <w:webHidden/>
                <w:sz w:val="22"/>
                <w:szCs w:val="22"/>
              </w:rPr>
              <w:fldChar w:fldCharType="end"/>
            </w:r>
          </w:hyperlink>
        </w:p>
        <w:p w14:paraId="06A845D4" w14:textId="5FFEC737"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56" w:history="1">
            <w:r w:rsidR="008946D0" w:rsidRPr="008946D0">
              <w:rPr>
                <w:rStyle w:val="Hyperlink"/>
                <w:rFonts w:ascii="Arial" w:hAnsi="Arial" w:cs="Arial"/>
                <w:noProof/>
                <w:sz w:val="22"/>
                <w:szCs w:val="22"/>
              </w:rPr>
              <w:t>5.4.</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Training</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_Toc81304256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12</w:t>
            </w:r>
            <w:r w:rsidR="008946D0" w:rsidRPr="008946D0">
              <w:rPr>
                <w:rFonts w:ascii="Arial" w:hAnsi="Arial" w:cs="Arial"/>
                <w:noProof/>
                <w:webHidden/>
                <w:sz w:val="22"/>
                <w:szCs w:val="22"/>
              </w:rPr>
              <w:fldChar w:fldCharType="end"/>
            </w:r>
          </w:hyperlink>
        </w:p>
        <w:p w14:paraId="008B8DC4" w14:textId="37FE56D0"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57" w:history="1">
            <w:r w:rsidR="008946D0" w:rsidRPr="008946D0">
              <w:rPr>
                <w:rStyle w:val="Hyperlink"/>
                <w:rFonts w:ascii="Arial" w:hAnsi="Arial" w:cs="Arial"/>
                <w:noProof/>
                <w:sz w:val="22"/>
                <w:szCs w:val="22"/>
              </w:rPr>
              <w:t>5.5.</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TUPE</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_Toc81304257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13</w:t>
            </w:r>
            <w:r w:rsidR="008946D0" w:rsidRPr="008946D0">
              <w:rPr>
                <w:rFonts w:ascii="Arial" w:hAnsi="Arial" w:cs="Arial"/>
                <w:noProof/>
                <w:webHidden/>
                <w:sz w:val="22"/>
                <w:szCs w:val="22"/>
              </w:rPr>
              <w:fldChar w:fldCharType="end"/>
            </w:r>
          </w:hyperlink>
        </w:p>
        <w:p w14:paraId="04CA5114" w14:textId="53E0C151" w:rsidR="008946D0" w:rsidRPr="008946D0" w:rsidRDefault="003D16ED">
          <w:pPr>
            <w:pStyle w:val="TOC1"/>
            <w:tabs>
              <w:tab w:val="left" w:pos="480"/>
              <w:tab w:val="right" w:leader="dot" w:pos="8302"/>
            </w:tabs>
            <w:rPr>
              <w:rFonts w:eastAsiaTheme="minorEastAsia" w:cs="Arial"/>
              <w:noProof/>
              <w:sz w:val="22"/>
              <w:szCs w:val="22"/>
              <w:lang w:eastAsia="en-GB"/>
            </w:rPr>
          </w:pPr>
          <w:hyperlink w:anchor="_Toc81304258" w:history="1">
            <w:r w:rsidR="008946D0" w:rsidRPr="008946D0">
              <w:rPr>
                <w:rStyle w:val="Hyperlink"/>
                <w:rFonts w:cs="Arial"/>
                <w:iCs/>
                <w:noProof/>
                <w:sz w:val="22"/>
                <w:szCs w:val="22"/>
              </w:rPr>
              <w:t>6.</w:t>
            </w:r>
            <w:r w:rsidR="008946D0" w:rsidRPr="008946D0">
              <w:rPr>
                <w:rFonts w:eastAsiaTheme="minorEastAsia" w:cs="Arial"/>
                <w:noProof/>
                <w:sz w:val="22"/>
                <w:szCs w:val="22"/>
                <w:lang w:eastAsia="en-GB"/>
              </w:rPr>
              <w:tab/>
            </w:r>
            <w:r w:rsidR="008946D0" w:rsidRPr="008946D0">
              <w:rPr>
                <w:rStyle w:val="Hyperlink"/>
                <w:rFonts w:cs="Arial"/>
                <w:noProof/>
                <w:sz w:val="22"/>
                <w:szCs w:val="22"/>
              </w:rPr>
              <w:t>ENVIRONMENT AND SUSTAINABILITY</w:t>
            </w:r>
            <w:r w:rsidR="008946D0" w:rsidRPr="008946D0">
              <w:rPr>
                <w:rFonts w:cs="Arial"/>
                <w:noProof/>
                <w:webHidden/>
                <w:sz w:val="22"/>
                <w:szCs w:val="22"/>
              </w:rPr>
              <w:tab/>
            </w:r>
            <w:r w:rsidR="008946D0" w:rsidRPr="008946D0">
              <w:rPr>
                <w:rFonts w:cs="Arial"/>
                <w:noProof/>
                <w:webHidden/>
                <w:sz w:val="22"/>
                <w:szCs w:val="22"/>
              </w:rPr>
              <w:fldChar w:fldCharType="begin"/>
            </w:r>
            <w:r w:rsidR="008946D0" w:rsidRPr="008946D0">
              <w:rPr>
                <w:rFonts w:cs="Arial"/>
                <w:noProof/>
                <w:webHidden/>
                <w:sz w:val="22"/>
                <w:szCs w:val="22"/>
              </w:rPr>
              <w:instrText xml:space="preserve"> PAGEREF _Toc81304258 \h </w:instrText>
            </w:r>
            <w:r w:rsidR="008946D0" w:rsidRPr="008946D0">
              <w:rPr>
                <w:rFonts w:cs="Arial"/>
                <w:noProof/>
                <w:webHidden/>
                <w:sz w:val="22"/>
                <w:szCs w:val="22"/>
              </w:rPr>
            </w:r>
            <w:r w:rsidR="008946D0" w:rsidRPr="008946D0">
              <w:rPr>
                <w:rFonts w:cs="Arial"/>
                <w:noProof/>
                <w:webHidden/>
                <w:sz w:val="22"/>
                <w:szCs w:val="22"/>
              </w:rPr>
              <w:fldChar w:fldCharType="separate"/>
            </w:r>
            <w:r w:rsidR="008946D0" w:rsidRPr="008946D0">
              <w:rPr>
                <w:rFonts w:cs="Arial"/>
                <w:noProof/>
                <w:webHidden/>
                <w:sz w:val="22"/>
                <w:szCs w:val="22"/>
              </w:rPr>
              <w:t>13</w:t>
            </w:r>
            <w:r w:rsidR="008946D0" w:rsidRPr="008946D0">
              <w:rPr>
                <w:rFonts w:cs="Arial"/>
                <w:noProof/>
                <w:webHidden/>
                <w:sz w:val="22"/>
                <w:szCs w:val="22"/>
              </w:rPr>
              <w:fldChar w:fldCharType="end"/>
            </w:r>
          </w:hyperlink>
        </w:p>
        <w:p w14:paraId="60951A92" w14:textId="53C65AF3"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59" w:history="1">
            <w:r w:rsidR="008946D0" w:rsidRPr="008946D0">
              <w:rPr>
                <w:rStyle w:val="Hyperlink"/>
                <w:rFonts w:ascii="Arial" w:hAnsi="Arial" w:cs="Arial"/>
                <w:noProof/>
                <w:sz w:val="22"/>
                <w:szCs w:val="22"/>
              </w:rPr>
              <w:t>6.1.</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Food sourcing</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_Toc81304259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13</w:t>
            </w:r>
            <w:r w:rsidR="008946D0" w:rsidRPr="008946D0">
              <w:rPr>
                <w:rFonts w:ascii="Arial" w:hAnsi="Arial" w:cs="Arial"/>
                <w:noProof/>
                <w:webHidden/>
                <w:sz w:val="22"/>
                <w:szCs w:val="22"/>
              </w:rPr>
              <w:fldChar w:fldCharType="end"/>
            </w:r>
          </w:hyperlink>
        </w:p>
        <w:p w14:paraId="5329421D" w14:textId="2ED52214"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60" w:history="1">
            <w:r w:rsidR="008946D0" w:rsidRPr="008946D0">
              <w:rPr>
                <w:rStyle w:val="Hyperlink"/>
                <w:rFonts w:ascii="Arial" w:hAnsi="Arial" w:cs="Arial"/>
                <w:noProof/>
                <w:sz w:val="22"/>
                <w:szCs w:val="22"/>
              </w:rPr>
              <w:t>6.2.</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Disposables</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_Toc81304260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13</w:t>
            </w:r>
            <w:r w:rsidR="008946D0" w:rsidRPr="008946D0">
              <w:rPr>
                <w:rFonts w:ascii="Arial" w:hAnsi="Arial" w:cs="Arial"/>
                <w:noProof/>
                <w:webHidden/>
                <w:sz w:val="22"/>
                <w:szCs w:val="22"/>
              </w:rPr>
              <w:fldChar w:fldCharType="end"/>
            </w:r>
          </w:hyperlink>
        </w:p>
        <w:p w14:paraId="70DA42C6" w14:textId="28CF7E4D"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61" w:history="1">
            <w:r w:rsidR="008946D0" w:rsidRPr="008946D0">
              <w:rPr>
                <w:rStyle w:val="Hyperlink"/>
                <w:rFonts w:ascii="Arial" w:hAnsi="Arial" w:cs="Arial"/>
                <w:noProof/>
                <w:sz w:val="22"/>
                <w:szCs w:val="22"/>
              </w:rPr>
              <w:t>6.3.</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Waste Management</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_Toc81304261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13</w:t>
            </w:r>
            <w:r w:rsidR="008946D0" w:rsidRPr="008946D0">
              <w:rPr>
                <w:rFonts w:ascii="Arial" w:hAnsi="Arial" w:cs="Arial"/>
                <w:noProof/>
                <w:webHidden/>
                <w:sz w:val="22"/>
                <w:szCs w:val="22"/>
              </w:rPr>
              <w:fldChar w:fldCharType="end"/>
            </w:r>
          </w:hyperlink>
        </w:p>
        <w:p w14:paraId="0040A9E2" w14:textId="24B13139"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62" w:history="1">
            <w:r w:rsidR="008946D0" w:rsidRPr="008946D0">
              <w:rPr>
                <w:rStyle w:val="Hyperlink"/>
                <w:rFonts w:ascii="Arial" w:hAnsi="Arial" w:cs="Arial"/>
                <w:noProof/>
                <w:sz w:val="22"/>
                <w:szCs w:val="22"/>
              </w:rPr>
              <w:t>6.4.</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Disposal of Fats and Oils from the Cooking Process</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_Toc81304262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14</w:t>
            </w:r>
            <w:r w:rsidR="008946D0" w:rsidRPr="008946D0">
              <w:rPr>
                <w:rFonts w:ascii="Arial" w:hAnsi="Arial" w:cs="Arial"/>
                <w:noProof/>
                <w:webHidden/>
                <w:sz w:val="22"/>
                <w:szCs w:val="22"/>
              </w:rPr>
              <w:fldChar w:fldCharType="end"/>
            </w:r>
          </w:hyperlink>
        </w:p>
        <w:p w14:paraId="4BC1F1A2" w14:textId="63973928"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63" w:history="1">
            <w:r w:rsidR="008946D0" w:rsidRPr="008946D0">
              <w:rPr>
                <w:rStyle w:val="Hyperlink"/>
                <w:rFonts w:ascii="Arial" w:hAnsi="Arial" w:cs="Arial"/>
                <w:noProof/>
                <w:sz w:val="22"/>
                <w:szCs w:val="22"/>
              </w:rPr>
              <w:t>6.5.</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Transportation Impacts</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_Toc81304263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14</w:t>
            </w:r>
            <w:r w:rsidR="008946D0" w:rsidRPr="008946D0">
              <w:rPr>
                <w:rFonts w:ascii="Arial" w:hAnsi="Arial" w:cs="Arial"/>
                <w:noProof/>
                <w:webHidden/>
                <w:sz w:val="22"/>
                <w:szCs w:val="22"/>
              </w:rPr>
              <w:fldChar w:fldCharType="end"/>
            </w:r>
          </w:hyperlink>
        </w:p>
        <w:p w14:paraId="6A5FA5F9" w14:textId="6B601AF6"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64" w:history="1">
            <w:r w:rsidR="008946D0" w:rsidRPr="008946D0">
              <w:rPr>
                <w:rStyle w:val="Hyperlink"/>
                <w:rFonts w:ascii="Arial" w:hAnsi="Arial" w:cs="Arial"/>
                <w:noProof/>
                <w:sz w:val="22"/>
                <w:szCs w:val="22"/>
              </w:rPr>
              <w:t>6.6.</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Energy Efficiency and Water Use</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_Toc81304264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14</w:t>
            </w:r>
            <w:r w:rsidR="008946D0" w:rsidRPr="008946D0">
              <w:rPr>
                <w:rFonts w:ascii="Arial" w:hAnsi="Arial" w:cs="Arial"/>
                <w:noProof/>
                <w:webHidden/>
                <w:sz w:val="22"/>
                <w:szCs w:val="22"/>
              </w:rPr>
              <w:fldChar w:fldCharType="end"/>
            </w:r>
          </w:hyperlink>
        </w:p>
        <w:p w14:paraId="726F2CAD" w14:textId="3863DAE6"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65" w:history="1">
            <w:r w:rsidR="008946D0" w:rsidRPr="008946D0">
              <w:rPr>
                <w:rStyle w:val="Hyperlink"/>
                <w:rFonts w:ascii="Arial" w:hAnsi="Arial" w:cs="Arial"/>
                <w:noProof/>
                <w:sz w:val="22"/>
                <w:szCs w:val="22"/>
              </w:rPr>
              <w:t>6.7.</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The Authority’s Requirements</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_Toc81304265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14</w:t>
            </w:r>
            <w:r w:rsidR="008946D0" w:rsidRPr="008946D0">
              <w:rPr>
                <w:rFonts w:ascii="Arial" w:hAnsi="Arial" w:cs="Arial"/>
                <w:noProof/>
                <w:webHidden/>
                <w:sz w:val="22"/>
                <w:szCs w:val="22"/>
              </w:rPr>
              <w:fldChar w:fldCharType="end"/>
            </w:r>
          </w:hyperlink>
        </w:p>
        <w:p w14:paraId="2E11E647" w14:textId="1424E227"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66" w:history="1">
            <w:r w:rsidR="008946D0" w:rsidRPr="008946D0">
              <w:rPr>
                <w:rStyle w:val="Hyperlink"/>
                <w:rFonts w:ascii="Arial" w:hAnsi="Arial" w:cs="Arial"/>
                <w:noProof/>
                <w:sz w:val="22"/>
                <w:szCs w:val="22"/>
              </w:rPr>
              <w:t>6.8.</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Sustainability</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_Toc81304266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14</w:t>
            </w:r>
            <w:r w:rsidR="008946D0" w:rsidRPr="008946D0">
              <w:rPr>
                <w:rFonts w:ascii="Arial" w:hAnsi="Arial" w:cs="Arial"/>
                <w:noProof/>
                <w:webHidden/>
                <w:sz w:val="22"/>
                <w:szCs w:val="22"/>
              </w:rPr>
              <w:fldChar w:fldCharType="end"/>
            </w:r>
          </w:hyperlink>
        </w:p>
        <w:p w14:paraId="7FBC0E53" w14:textId="31A58CEE" w:rsidR="008946D0" w:rsidRPr="008946D0" w:rsidRDefault="003D16ED">
          <w:pPr>
            <w:pStyle w:val="TOC1"/>
            <w:tabs>
              <w:tab w:val="left" w:pos="480"/>
              <w:tab w:val="right" w:leader="dot" w:pos="8302"/>
            </w:tabs>
            <w:rPr>
              <w:rFonts w:eastAsiaTheme="minorEastAsia" w:cs="Arial"/>
              <w:noProof/>
              <w:sz w:val="22"/>
              <w:szCs w:val="22"/>
              <w:lang w:eastAsia="en-GB"/>
            </w:rPr>
          </w:pPr>
          <w:hyperlink w:anchor="_Toc81304267" w:history="1">
            <w:r w:rsidR="008946D0" w:rsidRPr="008946D0">
              <w:rPr>
                <w:rStyle w:val="Hyperlink"/>
                <w:rFonts w:cs="Arial"/>
                <w:iCs/>
                <w:noProof/>
                <w:sz w:val="22"/>
                <w:szCs w:val="22"/>
              </w:rPr>
              <w:t>7.</w:t>
            </w:r>
            <w:r w:rsidR="008946D0" w:rsidRPr="008946D0">
              <w:rPr>
                <w:rFonts w:eastAsiaTheme="minorEastAsia" w:cs="Arial"/>
                <w:noProof/>
                <w:sz w:val="22"/>
                <w:szCs w:val="22"/>
                <w:lang w:eastAsia="en-GB"/>
              </w:rPr>
              <w:tab/>
            </w:r>
            <w:r w:rsidR="008946D0" w:rsidRPr="008946D0">
              <w:rPr>
                <w:rStyle w:val="Hyperlink"/>
                <w:rFonts w:cs="Arial"/>
                <w:noProof/>
                <w:sz w:val="22"/>
                <w:szCs w:val="22"/>
              </w:rPr>
              <w:t>FINANCE</w:t>
            </w:r>
            <w:r w:rsidR="008946D0" w:rsidRPr="008946D0">
              <w:rPr>
                <w:rFonts w:cs="Arial"/>
                <w:noProof/>
                <w:webHidden/>
                <w:sz w:val="22"/>
                <w:szCs w:val="22"/>
              </w:rPr>
              <w:tab/>
            </w:r>
            <w:r w:rsidR="008946D0" w:rsidRPr="008946D0">
              <w:rPr>
                <w:rFonts w:cs="Arial"/>
                <w:noProof/>
                <w:webHidden/>
                <w:sz w:val="22"/>
                <w:szCs w:val="22"/>
              </w:rPr>
              <w:fldChar w:fldCharType="begin"/>
            </w:r>
            <w:r w:rsidR="008946D0" w:rsidRPr="008946D0">
              <w:rPr>
                <w:rFonts w:cs="Arial"/>
                <w:noProof/>
                <w:webHidden/>
                <w:sz w:val="22"/>
                <w:szCs w:val="22"/>
              </w:rPr>
              <w:instrText xml:space="preserve"> PAGEREF _Toc81304267 \h </w:instrText>
            </w:r>
            <w:r w:rsidR="008946D0" w:rsidRPr="008946D0">
              <w:rPr>
                <w:rFonts w:cs="Arial"/>
                <w:noProof/>
                <w:webHidden/>
                <w:sz w:val="22"/>
                <w:szCs w:val="22"/>
              </w:rPr>
            </w:r>
            <w:r w:rsidR="008946D0" w:rsidRPr="008946D0">
              <w:rPr>
                <w:rFonts w:cs="Arial"/>
                <w:noProof/>
                <w:webHidden/>
                <w:sz w:val="22"/>
                <w:szCs w:val="22"/>
              </w:rPr>
              <w:fldChar w:fldCharType="separate"/>
            </w:r>
            <w:r w:rsidR="008946D0" w:rsidRPr="008946D0">
              <w:rPr>
                <w:rFonts w:cs="Arial"/>
                <w:noProof/>
                <w:webHidden/>
                <w:sz w:val="22"/>
                <w:szCs w:val="22"/>
              </w:rPr>
              <w:t>14</w:t>
            </w:r>
            <w:r w:rsidR="008946D0" w:rsidRPr="008946D0">
              <w:rPr>
                <w:rFonts w:cs="Arial"/>
                <w:noProof/>
                <w:webHidden/>
                <w:sz w:val="22"/>
                <w:szCs w:val="22"/>
              </w:rPr>
              <w:fldChar w:fldCharType="end"/>
            </w:r>
          </w:hyperlink>
        </w:p>
        <w:p w14:paraId="6C7E92DE" w14:textId="3DD2712D"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68" w:history="1">
            <w:r w:rsidR="008946D0" w:rsidRPr="008946D0">
              <w:rPr>
                <w:rStyle w:val="Hyperlink"/>
                <w:rFonts w:ascii="Arial" w:hAnsi="Arial" w:cs="Arial"/>
                <w:noProof/>
                <w:sz w:val="22"/>
                <w:szCs w:val="22"/>
              </w:rPr>
              <w:t>7.1.</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Equipment and costs</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_Toc81304268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14</w:t>
            </w:r>
            <w:r w:rsidR="008946D0" w:rsidRPr="008946D0">
              <w:rPr>
                <w:rFonts w:ascii="Arial" w:hAnsi="Arial" w:cs="Arial"/>
                <w:noProof/>
                <w:webHidden/>
                <w:sz w:val="22"/>
                <w:szCs w:val="22"/>
              </w:rPr>
              <w:fldChar w:fldCharType="end"/>
            </w:r>
          </w:hyperlink>
        </w:p>
        <w:p w14:paraId="4ED52D48" w14:textId="488E3655"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69" w:history="1">
            <w:r w:rsidR="008946D0" w:rsidRPr="008946D0">
              <w:rPr>
                <w:rStyle w:val="Hyperlink"/>
                <w:rFonts w:ascii="Arial" w:hAnsi="Arial" w:cs="Arial"/>
                <w:noProof/>
                <w:sz w:val="22"/>
                <w:szCs w:val="22"/>
              </w:rPr>
              <w:t>7.2.</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Tariff</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_Toc81304269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15</w:t>
            </w:r>
            <w:r w:rsidR="008946D0" w:rsidRPr="008946D0">
              <w:rPr>
                <w:rFonts w:ascii="Arial" w:hAnsi="Arial" w:cs="Arial"/>
                <w:noProof/>
                <w:webHidden/>
                <w:sz w:val="22"/>
                <w:szCs w:val="22"/>
              </w:rPr>
              <w:fldChar w:fldCharType="end"/>
            </w:r>
          </w:hyperlink>
        </w:p>
        <w:p w14:paraId="63370CE1" w14:textId="60C2448F"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70" w:history="1">
            <w:r w:rsidR="008946D0" w:rsidRPr="008946D0">
              <w:rPr>
                <w:rStyle w:val="Hyperlink"/>
                <w:rFonts w:ascii="Arial" w:hAnsi="Arial" w:cs="Arial"/>
                <w:noProof/>
                <w:sz w:val="22"/>
                <w:szCs w:val="22"/>
              </w:rPr>
              <w:t>7.3.</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Till procedures</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_Toc81304270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15</w:t>
            </w:r>
            <w:r w:rsidR="008946D0" w:rsidRPr="008946D0">
              <w:rPr>
                <w:rFonts w:ascii="Arial" w:hAnsi="Arial" w:cs="Arial"/>
                <w:noProof/>
                <w:webHidden/>
                <w:sz w:val="22"/>
                <w:szCs w:val="22"/>
              </w:rPr>
              <w:fldChar w:fldCharType="end"/>
            </w:r>
          </w:hyperlink>
        </w:p>
        <w:p w14:paraId="51F5F8E4" w14:textId="68F03D88"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71" w:history="1">
            <w:r w:rsidR="008946D0" w:rsidRPr="008946D0">
              <w:rPr>
                <w:rStyle w:val="Hyperlink"/>
                <w:rFonts w:ascii="Arial" w:hAnsi="Arial" w:cs="Arial"/>
                <w:noProof/>
                <w:sz w:val="22"/>
                <w:szCs w:val="22"/>
              </w:rPr>
              <w:t>7.4.</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Purchasing</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_Toc81304271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15</w:t>
            </w:r>
            <w:r w:rsidR="008946D0" w:rsidRPr="008946D0">
              <w:rPr>
                <w:rFonts w:ascii="Arial" w:hAnsi="Arial" w:cs="Arial"/>
                <w:noProof/>
                <w:webHidden/>
                <w:sz w:val="22"/>
                <w:szCs w:val="22"/>
              </w:rPr>
              <w:fldChar w:fldCharType="end"/>
            </w:r>
          </w:hyperlink>
        </w:p>
        <w:p w14:paraId="645A24E8" w14:textId="7A5F6FE9"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72" w:history="1">
            <w:r w:rsidR="008946D0" w:rsidRPr="008946D0">
              <w:rPr>
                <w:rStyle w:val="Hyperlink"/>
                <w:rFonts w:ascii="Arial" w:hAnsi="Arial" w:cs="Arial"/>
                <w:noProof/>
                <w:sz w:val="22"/>
                <w:szCs w:val="22"/>
              </w:rPr>
              <w:t>7.5.</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VAT</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_Toc81304272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16</w:t>
            </w:r>
            <w:r w:rsidR="008946D0" w:rsidRPr="008946D0">
              <w:rPr>
                <w:rFonts w:ascii="Arial" w:hAnsi="Arial" w:cs="Arial"/>
                <w:noProof/>
                <w:webHidden/>
                <w:sz w:val="22"/>
                <w:szCs w:val="22"/>
              </w:rPr>
              <w:fldChar w:fldCharType="end"/>
            </w:r>
          </w:hyperlink>
        </w:p>
        <w:p w14:paraId="7146CF90" w14:textId="18C3695E"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73" w:history="1">
            <w:r w:rsidR="008946D0" w:rsidRPr="008946D0">
              <w:rPr>
                <w:rStyle w:val="Hyperlink"/>
                <w:rFonts w:ascii="Arial" w:hAnsi="Arial" w:cs="Arial"/>
                <w:noProof/>
                <w:sz w:val="22"/>
                <w:szCs w:val="22"/>
              </w:rPr>
              <w:t>7.6.</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Insurance</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_Toc81304273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16</w:t>
            </w:r>
            <w:r w:rsidR="008946D0" w:rsidRPr="008946D0">
              <w:rPr>
                <w:rFonts w:ascii="Arial" w:hAnsi="Arial" w:cs="Arial"/>
                <w:noProof/>
                <w:webHidden/>
                <w:sz w:val="22"/>
                <w:szCs w:val="22"/>
              </w:rPr>
              <w:fldChar w:fldCharType="end"/>
            </w:r>
          </w:hyperlink>
        </w:p>
        <w:p w14:paraId="4495CE1C" w14:textId="0B033FC7"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74" w:history="1">
            <w:r w:rsidR="008946D0" w:rsidRPr="008946D0">
              <w:rPr>
                <w:rStyle w:val="Hyperlink"/>
                <w:rFonts w:ascii="Arial" w:hAnsi="Arial" w:cs="Arial"/>
                <w:noProof/>
                <w:sz w:val="22"/>
                <w:szCs w:val="22"/>
              </w:rPr>
              <w:t>7.7.</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Annual Budget</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_Toc81304274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16</w:t>
            </w:r>
            <w:r w:rsidR="008946D0" w:rsidRPr="008946D0">
              <w:rPr>
                <w:rFonts w:ascii="Arial" w:hAnsi="Arial" w:cs="Arial"/>
                <w:noProof/>
                <w:webHidden/>
                <w:sz w:val="22"/>
                <w:szCs w:val="22"/>
              </w:rPr>
              <w:fldChar w:fldCharType="end"/>
            </w:r>
          </w:hyperlink>
        </w:p>
        <w:p w14:paraId="4210D952" w14:textId="3C5FA51F"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75" w:history="1">
            <w:r w:rsidR="008946D0" w:rsidRPr="008946D0">
              <w:rPr>
                <w:rStyle w:val="Hyperlink"/>
                <w:rFonts w:ascii="Arial" w:hAnsi="Arial" w:cs="Arial"/>
                <w:noProof/>
                <w:sz w:val="22"/>
                <w:szCs w:val="22"/>
                <w:lang w:val="fr-FR"/>
              </w:rPr>
              <w:t>7.8.</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lang w:val="fr-FR"/>
              </w:rPr>
              <w:t>Management Information</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_Toc81304275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16</w:t>
            </w:r>
            <w:r w:rsidR="008946D0" w:rsidRPr="008946D0">
              <w:rPr>
                <w:rFonts w:ascii="Arial" w:hAnsi="Arial" w:cs="Arial"/>
                <w:noProof/>
                <w:webHidden/>
                <w:sz w:val="22"/>
                <w:szCs w:val="22"/>
              </w:rPr>
              <w:fldChar w:fldCharType="end"/>
            </w:r>
          </w:hyperlink>
        </w:p>
        <w:p w14:paraId="1B6DEDC4" w14:textId="0B19513E"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76" w:history="1">
            <w:r w:rsidR="008946D0" w:rsidRPr="008946D0">
              <w:rPr>
                <w:rStyle w:val="Hyperlink"/>
                <w:rFonts w:ascii="Arial" w:hAnsi="Arial" w:cs="Arial"/>
                <w:noProof/>
                <w:sz w:val="22"/>
                <w:szCs w:val="22"/>
              </w:rPr>
              <w:t>7.9.</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Open Book Accounting</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_Toc81304276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16</w:t>
            </w:r>
            <w:r w:rsidR="008946D0" w:rsidRPr="008946D0">
              <w:rPr>
                <w:rFonts w:ascii="Arial" w:hAnsi="Arial" w:cs="Arial"/>
                <w:noProof/>
                <w:webHidden/>
                <w:sz w:val="22"/>
                <w:szCs w:val="22"/>
              </w:rPr>
              <w:fldChar w:fldCharType="end"/>
            </w:r>
          </w:hyperlink>
        </w:p>
        <w:p w14:paraId="63473CE9" w14:textId="64B94BBA" w:rsidR="008946D0" w:rsidRPr="008946D0" w:rsidRDefault="003D16ED">
          <w:pPr>
            <w:pStyle w:val="TOC1"/>
            <w:tabs>
              <w:tab w:val="left" w:pos="480"/>
              <w:tab w:val="right" w:leader="dot" w:pos="8302"/>
            </w:tabs>
            <w:rPr>
              <w:rFonts w:eastAsiaTheme="minorEastAsia" w:cs="Arial"/>
              <w:noProof/>
              <w:sz w:val="22"/>
              <w:szCs w:val="22"/>
              <w:lang w:eastAsia="en-GB"/>
            </w:rPr>
          </w:pPr>
          <w:hyperlink w:anchor="_Toc81304277" w:history="1">
            <w:r w:rsidR="008946D0" w:rsidRPr="008946D0">
              <w:rPr>
                <w:rStyle w:val="Hyperlink"/>
                <w:rFonts w:cs="Arial"/>
                <w:iCs/>
                <w:noProof/>
                <w:sz w:val="22"/>
                <w:szCs w:val="22"/>
              </w:rPr>
              <w:t>8.</w:t>
            </w:r>
            <w:r w:rsidR="008946D0" w:rsidRPr="008946D0">
              <w:rPr>
                <w:rFonts w:eastAsiaTheme="minorEastAsia" w:cs="Arial"/>
                <w:noProof/>
                <w:sz w:val="22"/>
                <w:szCs w:val="22"/>
                <w:lang w:eastAsia="en-GB"/>
              </w:rPr>
              <w:tab/>
            </w:r>
            <w:r w:rsidR="008946D0" w:rsidRPr="008946D0">
              <w:rPr>
                <w:rStyle w:val="Hyperlink"/>
                <w:rFonts w:cs="Arial"/>
                <w:noProof/>
                <w:sz w:val="22"/>
                <w:szCs w:val="22"/>
              </w:rPr>
              <w:t>SECURITY</w:t>
            </w:r>
            <w:r w:rsidR="008946D0" w:rsidRPr="008946D0">
              <w:rPr>
                <w:rFonts w:cs="Arial"/>
                <w:noProof/>
                <w:webHidden/>
                <w:sz w:val="22"/>
                <w:szCs w:val="22"/>
              </w:rPr>
              <w:tab/>
            </w:r>
            <w:r w:rsidR="008946D0" w:rsidRPr="008946D0">
              <w:rPr>
                <w:rFonts w:cs="Arial"/>
                <w:noProof/>
                <w:webHidden/>
                <w:sz w:val="22"/>
                <w:szCs w:val="22"/>
              </w:rPr>
              <w:fldChar w:fldCharType="begin"/>
            </w:r>
            <w:r w:rsidR="008946D0" w:rsidRPr="008946D0">
              <w:rPr>
                <w:rFonts w:cs="Arial"/>
                <w:noProof/>
                <w:webHidden/>
                <w:sz w:val="22"/>
                <w:szCs w:val="22"/>
              </w:rPr>
              <w:instrText xml:space="preserve"> PAGEREF _Toc81304277 \h </w:instrText>
            </w:r>
            <w:r w:rsidR="008946D0" w:rsidRPr="008946D0">
              <w:rPr>
                <w:rFonts w:cs="Arial"/>
                <w:noProof/>
                <w:webHidden/>
                <w:sz w:val="22"/>
                <w:szCs w:val="22"/>
              </w:rPr>
            </w:r>
            <w:r w:rsidR="008946D0" w:rsidRPr="008946D0">
              <w:rPr>
                <w:rFonts w:cs="Arial"/>
                <w:noProof/>
                <w:webHidden/>
                <w:sz w:val="22"/>
                <w:szCs w:val="22"/>
              </w:rPr>
              <w:fldChar w:fldCharType="separate"/>
            </w:r>
            <w:r w:rsidR="008946D0" w:rsidRPr="008946D0">
              <w:rPr>
                <w:rFonts w:cs="Arial"/>
                <w:noProof/>
                <w:webHidden/>
                <w:sz w:val="22"/>
                <w:szCs w:val="22"/>
              </w:rPr>
              <w:t>17</w:t>
            </w:r>
            <w:r w:rsidR="008946D0" w:rsidRPr="008946D0">
              <w:rPr>
                <w:rFonts w:cs="Arial"/>
                <w:noProof/>
                <w:webHidden/>
                <w:sz w:val="22"/>
                <w:szCs w:val="22"/>
              </w:rPr>
              <w:fldChar w:fldCharType="end"/>
            </w:r>
          </w:hyperlink>
        </w:p>
        <w:p w14:paraId="3EF8A623" w14:textId="5852BDDF"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78" w:history="1">
            <w:r w:rsidR="008946D0" w:rsidRPr="008946D0">
              <w:rPr>
                <w:rStyle w:val="Hyperlink"/>
                <w:rFonts w:ascii="Arial" w:hAnsi="Arial" w:cs="Arial"/>
                <w:noProof/>
                <w:sz w:val="22"/>
                <w:szCs w:val="22"/>
              </w:rPr>
              <w:t>8.1.</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Security Procedures</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_Toc81304278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17</w:t>
            </w:r>
            <w:r w:rsidR="008946D0" w:rsidRPr="008946D0">
              <w:rPr>
                <w:rFonts w:ascii="Arial" w:hAnsi="Arial" w:cs="Arial"/>
                <w:noProof/>
                <w:webHidden/>
                <w:sz w:val="22"/>
                <w:szCs w:val="22"/>
              </w:rPr>
              <w:fldChar w:fldCharType="end"/>
            </w:r>
          </w:hyperlink>
        </w:p>
        <w:p w14:paraId="640A7157" w14:textId="4F94188C"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79" w:history="1">
            <w:r w:rsidR="008946D0" w:rsidRPr="008946D0">
              <w:rPr>
                <w:rStyle w:val="Hyperlink"/>
                <w:rFonts w:ascii="Arial" w:hAnsi="Arial" w:cs="Arial"/>
                <w:noProof/>
                <w:sz w:val="22"/>
                <w:szCs w:val="22"/>
              </w:rPr>
              <w:t>8.2.</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Keys</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_Toc81304279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17</w:t>
            </w:r>
            <w:r w:rsidR="008946D0" w:rsidRPr="008946D0">
              <w:rPr>
                <w:rFonts w:ascii="Arial" w:hAnsi="Arial" w:cs="Arial"/>
                <w:noProof/>
                <w:webHidden/>
                <w:sz w:val="22"/>
                <w:szCs w:val="22"/>
              </w:rPr>
              <w:fldChar w:fldCharType="end"/>
            </w:r>
          </w:hyperlink>
        </w:p>
        <w:p w14:paraId="7FAB14A2" w14:textId="471AC558"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80" w:history="1">
            <w:r w:rsidR="008946D0" w:rsidRPr="008946D0">
              <w:rPr>
                <w:rStyle w:val="Hyperlink"/>
                <w:rFonts w:ascii="Arial" w:hAnsi="Arial" w:cs="Arial"/>
                <w:noProof/>
                <w:sz w:val="22"/>
                <w:szCs w:val="22"/>
              </w:rPr>
              <w:t>8.3.</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Cash and Stock</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_Toc81304280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17</w:t>
            </w:r>
            <w:r w:rsidR="008946D0" w:rsidRPr="008946D0">
              <w:rPr>
                <w:rFonts w:ascii="Arial" w:hAnsi="Arial" w:cs="Arial"/>
                <w:noProof/>
                <w:webHidden/>
                <w:sz w:val="22"/>
                <w:szCs w:val="22"/>
              </w:rPr>
              <w:fldChar w:fldCharType="end"/>
            </w:r>
          </w:hyperlink>
        </w:p>
        <w:p w14:paraId="6143789F" w14:textId="72F57854"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81" w:history="1">
            <w:r w:rsidR="008946D0" w:rsidRPr="008946D0">
              <w:rPr>
                <w:rStyle w:val="Hyperlink"/>
                <w:rFonts w:ascii="Arial" w:hAnsi="Arial" w:cs="Arial"/>
                <w:noProof/>
                <w:sz w:val="22"/>
                <w:szCs w:val="22"/>
              </w:rPr>
              <w:t>8.4.</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Parking and Deliveries</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_Toc81304281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17</w:t>
            </w:r>
            <w:r w:rsidR="008946D0" w:rsidRPr="008946D0">
              <w:rPr>
                <w:rFonts w:ascii="Arial" w:hAnsi="Arial" w:cs="Arial"/>
                <w:noProof/>
                <w:webHidden/>
                <w:sz w:val="22"/>
                <w:szCs w:val="22"/>
              </w:rPr>
              <w:fldChar w:fldCharType="end"/>
            </w:r>
          </w:hyperlink>
        </w:p>
        <w:p w14:paraId="747749A5" w14:textId="64183F8B"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82" w:history="1">
            <w:r w:rsidR="008946D0" w:rsidRPr="008946D0">
              <w:rPr>
                <w:rStyle w:val="Hyperlink"/>
                <w:rFonts w:ascii="Arial" w:hAnsi="Arial" w:cs="Arial"/>
                <w:noProof/>
                <w:sz w:val="22"/>
                <w:szCs w:val="22"/>
              </w:rPr>
              <w:t>8.5.</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Risk Register</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_Toc81304282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17</w:t>
            </w:r>
            <w:r w:rsidR="008946D0" w:rsidRPr="008946D0">
              <w:rPr>
                <w:rFonts w:ascii="Arial" w:hAnsi="Arial" w:cs="Arial"/>
                <w:noProof/>
                <w:webHidden/>
                <w:sz w:val="22"/>
                <w:szCs w:val="22"/>
              </w:rPr>
              <w:fldChar w:fldCharType="end"/>
            </w:r>
          </w:hyperlink>
        </w:p>
        <w:p w14:paraId="1F512FA3" w14:textId="62290616"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83" w:history="1">
            <w:r w:rsidR="008946D0" w:rsidRPr="008946D0">
              <w:rPr>
                <w:rStyle w:val="Hyperlink"/>
                <w:rFonts w:ascii="Arial" w:hAnsi="Arial" w:cs="Arial"/>
                <w:noProof/>
                <w:sz w:val="22"/>
                <w:szCs w:val="22"/>
              </w:rPr>
              <w:t>8.6.</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Continuity Plan</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_Toc81304283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17</w:t>
            </w:r>
            <w:r w:rsidR="008946D0" w:rsidRPr="008946D0">
              <w:rPr>
                <w:rFonts w:ascii="Arial" w:hAnsi="Arial" w:cs="Arial"/>
                <w:noProof/>
                <w:webHidden/>
                <w:sz w:val="22"/>
                <w:szCs w:val="22"/>
              </w:rPr>
              <w:fldChar w:fldCharType="end"/>
            </w:r>
          </w:hyperlink>
        </w:p>
        <w:p w14:paraId="089D3AE3" w14:textId="5F831F11" w:rsidR="008946D0" w:rsidRPr="008946D0" w:rsidRDefault="003D16ED">
          <w:pPr>
            <w:pStyle w:val="TOC1"/>
            <w:tabs>
              <w:tab w:val="left" w:pos="480"/>
              <w:tab w:val="right" w:leader="dot" w:pos="8302"/>
            </w:tabs>
            <w:rPr>
              <w:rFonts w:eastAsiaTheme="minorEastAsia" w:cs="Arial"/>
              <w:noProof/>
              <w:sz w:val="22"/>
              <w:szCs w:val="22"/>
              <w:lang w:eastAsia="en-GB"/>
            </w:rPr>
          </w:pPr>
          <w:hyperlink w:anchor="_Toc81304284" w:history="1">
            <w:r w:rsidR="008946D0" w:rsidRPr="008946D0">
              <w:rPr>
                <w:rStyle w:val="Hyperlink"/>
                <w:rFonts w:cs="Arial"/>
                <w:iCs/>
                <w:noProof/>
                <w:sz w:val="22"/>
                <w:szCs w:val="22"/>
              </w:rPr>
              <w:t>9.</w:t>
            </w:r>
            <w:r w:rsidR="008946D0" w:rsidRPr="008946D0">
              <w:rPr>
                <w:rFonts w:eastAsiaTheme="minorEastAsia" w:cs="Arial"/>
                <w:noProof/>
                <w:sz w:val="22"/>
                <w:szCs w:val="22"/>
                <w:lang w:eastAsia="en-GB"/>
              </w:rPr>
              <w:tab/>
            </w:r>
            <w:r w:rsidR="008946D0" w:rsidRPr="008946D0">
              <w:rPr>
                <w:rStyle w:val="Hyperlink"/>
                <w:rFonts w:cs="Arial"/>
                <w:noProof/>
                <w:sz w:val="22"/>
                <w:szCs w:val="22"/>
              </w:rPr>
              <w:t>PREMISES AND EQUIPMENT</w:t>
            </w:r>
            <w:r w:rsidR="008946D0" w:rsidRPr="008946D0">
              <w:rPr>
                <w:rFonts w:cs="Arial"/>
                <w:noProof/>
                <w:webHidden/>
                <w:sz w:val="22"/>
                <w:szCs w:val="22"/>
              </w:rPr>
              <w:tab/>
            </w:r>
            <w:r w:rsidR="008946D0" w:rsidRPr="008946D0">
              <w:rPr>
                <w:rFonts w:cs="Arial"/>
                <w:noProof/>
                <w:webHidden/>
                <w:sz w:val="22"/>
                <w:szCs w:val="22"/>
              </w:rPr>
              <w:fldChar w:fldCharType="begin"/>
            </w:r>
            <w:r w:rsidR="008946D0" w:rsidRPr="008946D0">
              <w:rPr>
                <w:rFonts w:cs="Arial"/>
                <w:noProof/>
                <w:webHidden/>
                <w:sz w:val="22"/>
                <w:szCs w:val="22"/>
              </w:rPr>
              <w:instrText xml:space="preserve"> PAGEREF _Toc81304284 \h </w:instrText>
            </w:r>
            <w:r w:rsidR="008946D0" w:rsidRPr="008946D0">
              <w:rPr>
                <w:rFonts w:cs="Arial"/>
                <w:noProof/>
                <w:webHidden/>
                <w:sz w:val="22"/>
                <w:szCs w:val="22"/>
              </w:rPr>
            </w:r>
            <w:r w:rsidR="008946D0" w:rsidRPr="008946D0">
              <w:rPr>
                <w:rFonts w:cs="Arial"/>
                <w:noProof/>
                <w:webHidden/>
                <w:sz w:val="22"/>
                <w:szCs w:val="22"/>
              </w:rPr>
              <w:fldChar w:fldCharType="separate"/>
            </w:r>
            <w:r w:rsidR="008946D0" w:rsidRPr="008946D0">
              <w:rPr>
                <w:rFonts w:cs="Arial"/>
                <w:noProof/>
                <w:webHidden/>
                <w:sz w:val="22"/>
                <w:szCs w:val="22"/>
              </w:rPr>
              <w:t>18</w:t>
            </w:r>
            <w:r w:rsidR="008946D0" w:rsidRPr="008946D0">
              <w:rPr>
                <w:rFonts w:cs="Arial"/>
                <w:noProof/>
                <w:webHidden/>
                <w:sz w:val="22"/>
                <w:szCs w:val="22"/>
              </w:rPr>
              <w:fldChar w:fldCharType="end"/>
            </w:r>
          </w:hyperlink>
        </w:p>
        <w:p w14:paraId="12E8D28F" w14:textId="692F96B0"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85" w:history="1">
            <w:r w:rsidR="008946D0" w:rsidRPr="008946D0">
              <w:rPr>
                <w:rStyle w:val="Hyperlink"/>
                <w:rFonts w:ascii="Arial" w:hAnsi="Arial" w:cs="Arial"/>
                <w:noProof/>
                <w:sz w:val="22"/>
                <w:szCs w:val="22"/>
              </w:rPr>
              <w:t>9.1.</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Building Maintenance</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_Toc81304285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18</w:t>
            </w:r>
            <w:r w:rsidR="008946D0" w:rsidRPr="008946D0">
              <w:rPr>
                <w:rFonts w:ascii="Arial" w:hAnsi="Arial" w:cs="Arial"/>
                <w:noProof/>
                <w:webHidden/>
                <w:sz w:val="22"/>
                <w:szCs w:val="22"/>
              </w:rPr>
              <w:fldChar w:fldCharType="end"/>
            </w:r>
          </w:hyperlink>
        </w:p>
        <w:p w14:paraId="08E2855B" w14:textId="71B0DC32"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86" w:history="1">
            <w:r w:rsidR="008946D0" w:rsidRPr="008946D0">
              <w:rPr>
                <w:rStyle w:val="Hyperlink"/>
                <w:rFonts w:ascii="Arial" w:hAnsi="Arial" w:cs="Arial"/>
                <w:noProof/>
                <w:sz w:val="22"/>
                <w:szCs w:val="22"/>
              </w:rPr>
              <w:t>9.2.</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Heavy Equipment</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_Toc81304286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18</w:t>
            </w:r>
            <w:r w:rsidR="008946D0" w:rsidRPr="008946D0">
              <w:rPr>
                <w:rFonts w:ascii="Arial" w:hAnsi="Arial" w:cs="Arial"/>
                <w:noProof/>
                <w:webHidden/>
                <w:sz w:val="22"/>
                <w:szCs w:val="22"/>
              </w:rPr>
              <w:fldChar w:fldCharType="end"/>
            </w:r>
          </w:hyperlink>
        </w:p>
        <w:p w14:paraId="75229985" w14:textId="440B6C1A" w:rsidR="008946D0" w:rsidRPr="008946D0" w:rsidRDefault="003D16ED">
          <w:pPr>
            <w:pStyle w:val="TOC2"/>
            <w:tabs>
              <w:tab w:val="left" w:pos="880"/>
              <w:tab w:val="right" w:leader="dot" w:pos="8302"/>
            </w:tabs>
            <w:rPr>
              <w:rFonts w:ascii="Arial" w:eastAsiaTheme="minorEastAsia" w:hAnsi="Arial" w:cs="Arial"/>
              <w:noProof/>
              <w:sz w:val="22"/>
              <w:szCs w:val="22"/>
              <w:lang w:eastAsia="en-GB"/>
            </w:rPr>
          </w:pPr>
          <w:hyperlink w:anchor="_Toc81304287" w:history="1">
            <w:r w:rsidR="008946D0" w:rsidRPr="008946D0">
              <w:rPr>
                <w:rStyle w:val="Hyperlink"/>
                <w:rFonts w:ascii="Arial" w:hAnsi="Arial" w:cs="Arial"/>
                <w:noProof/>
                <w:sz w:val="22"/>
                <w:szCs w:val="22"/>
              </w:rPr>
              <w:t>9.3.</w:t>
            </w:r>
            <w:r w:rsidR="008946D0" w:rsidRPr="008946D0">
              <w:rPr>
                <w:rFonts w:ascii="Arial" w:eastAsiaTheme="minorEastAsia" w:hAnsi="Arial" w:cs="Arial"/>
                <w:noProof/>
                <w:sz w:val="22"/>
                <w:szCs w:val="22"/>
                <w:lang w:eastAsia="en-GB"/>
              </w:rPr>
              <w:tab/>
            </w:r>
            <w:r w:rsidR="008946D0" w:rsidRPr="008946D0">
              <w:rPr>
                <w:rStyle w:val="Hyperlink"/>
                <w:rFonts w:ascii="Arial" w:hAnsi="Arial" w:cs="Arial"/>
                <w:noProof/>
                <w:sz w:val="22"/>
                <w:szCs w:val="22"/>
              </w:rPr>
              <w:t>Light Equipment</w:t>
            </w:r>
            <w:r w:rsidR="008946D0" w:rsidRPr="008946D0">
              <w:rPr>
                <w:rFonts w:ascii="Arial" w:hAnsi="Arial" w:cs="Arial"/>
                <w:noProof/>
                <w:webHidden/>
                <w:sz w:val="22"/>
                <w:szCs w:val="22"/>
              </w:rPr>
              <w:tab/>
            </w:r>
            <w:r w:rsidR="008946D0" w:rsidRPr="008946D0">
              <w:rPr>
                <w:rFonts w:ascii="Arial" w:hAnsi="Arial" w:cs="Arial"/>
                <w:noProof/>
                <w:webHidden/>
                <w:sz w:val="22"/>
                <w:szCs w:val="22"/>
              </w:rPr>
              <w:fldChar w:fldCharType="begin"/>
            </w:r>
            <w:r w:rsidR="008946D0" w:rsidRPr="008946D0">
              <w:rPr>
                <w:rFonts w:ascii="Arial" w:hAnsi="Arial" w:cs="Arial"/>
                <w:noProof/>
                <w:webHidden/>
                <w:sz w:val="22"/>
                <w:szCs w:val="22"/>
              </w:rPr>
              <w:instrText xml:space="preserve"> PAGEREF _Toc81304287 \h </w:instrText>
            </w:r>
            <w:r w:rsidR="008946D0" w:rsidRPr="008946D0">
              <w:rPr>
                <w:rFonts w:ascii="Arial" w:hAnsi="Arial" w:cs="Arial"/>
                <w:noProof/>
                <w:webHidden/>
                <w:sz w:val="22"/>
                <w:szCs w:val="22"/>
              </w:rPr>
            </w:r>
            <w:r w:rsidR="008946D0" w:rsidRPr="008946D0">
              <w:rPr>
                <w:rFonts w:ascii="Arial" w:hAnsi="Arial" w:cs="Arial"/>
                <w:noProof/>
                <w:webHidden/>
                <w:sz w:val="22"/>
                <w:szCs w:val="22"/>
              </w:rPr>
              <w:fldChar w:fldCharType="separate"/>
            </w:r>
            <w:r w:rsidR="008946D0" w:rsidRPr="008946D0">
              <w:rPr>
                <w:rFonts w:ascii="Arial" w:hAnsi="Arial" w:cs="Arial"/>
                <w:noProof/>
                <w:webHidden/>
                <w:sz w:val="22"/>
                <w:szCs w:val="22"/>
              </w:rPr>
              <w:t>18</w:t>
            </w:r>
            <w:r w:rsidR="008946D0" w:rsidRPr="008946D0">
              <w:rPr>
                <w:rFonts w:ascii="Arial" w:hAnsi="Arial" w:cs="Arial"/>
                <w:noProof/>
                <w:webHidden/>
                <w:sz w:val="22"/>
                <w:szCs w:val="22"/>
              </w:rPr>
              <w:fldChar w:fldCharType="end"/>
            </w:r>
          </w:hyperlink>
        </w:p>
        <w:p w14:paraId="4B687CA0" w14:textId="1DF76633" w:rsidR="008946D0" w:rsidRPr="008946D0" w:rsidRDefault="003D16ED">
          <w:pPr>
            <w:pStyle w:val="TOC1"/>
            <w:tabs>
              <w:tab w:val="left" w:pos="660"/>
              <w:tab w:val="right" w:leader="dot" w:pos="8302"/>
            </w:tabs>
            <w:rPr>
              <w:rFonts w:eastAsiaTheme="minorEastAsia" w:cs="Arial"/>
              <w:noProof/>
              <w:sz w:val="22"/>
              <w:szCs w:val="22"/>
              <w:lang w:eastAsia="en-GB"/>
            </w:rPr>
          </w:pPr>
          <w:hyperlink w:anchor="_Toc81304288" w:history="1">
            <w:r w:rsidR="008946D0" w:rsidRPr="008946D0">
              <w:rPr>
                <w:rStyle w:val="Hyperlink"/>
                <w:rFonts w:cs="Arial"/>
                <w:iCs/>
                <w:noProof/>
                <w:sz w:val="22"/>
                <w:szCs w:val="22"/>
              </w:rPr>
              <w:t>10.</w:t>
            </w:r>
            <w:r w:rsidR="008946D0" w:rsidRPr="008946D0">
              <w:rPr>
                <w:rFonts w:eastAsiaTheme="minorEastAsia" w:cs="Arial"/>
                <w:noProof/>
                <w:sz w:val="22"/>
                <w:szCs w:val="22"/>
                <w:lang w:eastAsia="en-GB"/>
              </w:rPr>
              <w:tab/>
            </w:r>
            <w:r w:rsidR="008946D0" w:rsidRPr="008946D0">
              <w:rPr>
                <w:rStyle w:val="Hyperlink"/>
                <w:rFonts w:cs="Arial"/>
                <w:noProof/>
                <w:sz w:val="22"/>
                <w:szCs w:val="22"/>
              </w:rPr>
              <w:t>MONITORING</w:t>
            </w:r>
            <w:r w:rsidR="008946D0" w:rsidRPr="008946D0">
              <w:rPr>
                <w:rFonts w:cs="Arial"/>
                <w:noProof/>
                <w:webHidden/>
                <w:sz w:val="22"/>
                <w:szCs w:val="22"/>
              </w:rPr>
              <w:tab/>
            </w:r>
            <w:r w:rsidR="008946D0" w:rsidRPr="008946D0">
              <w:rPr>
                <w:rFonts w:cs="Arial"/>
                <w:noProof/>
                <w:webHidden/>
                <w:sz w:val="22"/>
                <w:szCs w:val="22"/>
              </w:rPr>
              <w:fldChar w:fldCharType="begin"/>
            </w:r>
            <w:r w:rsidR="008946D0" w:rsidRPr="008946D0">
              <w:rPr>
                <w:rFonts w:cs="Arial"/>
                <w:noProof/>
                <w:webHidden/>
                <w:sz w:val="22"/>
                <w:szCs w:val="22"/>
              </w:rPr>
              <w:instrText xml:space="preserve"> PAGEREF _Toc81304288 \h </w:instrText>
            </w:r>
            <w:r w:rsidR="008946D0" w:rsidRPr="008946D0">
              <w:rPr>
                <w:rFonts w:cs="Arial"/>
                <w:noProof/>
                <w:webHidden/>
                <w:sz w:val="22"/>
                <w:szCs w:val="22"/>
              </w:rPr>
            </w:r>
            <w:r w:rsidR="008946D0" w:rsidRPr="008946D0">
              <w:rPr>
                <w:rFonts w:cs="Arial"/>
                <w:noProof/>
                <w:webHidden/>
                <w:sz w:val="22"/>
                <w:szCs w:val="22"/>
              </w:rPr>
              <w:fldChar w:fldCharType="separate"/>
            </w:r>
            <w:r w:rsidR="008946D0" w:rsidRPr="008946D0">
              <w:rPr>
                <w:rFonts w:cs="Arial"/>
                <w:noProof/>
                <w:webHidden/>
                <w:sz w:val="22"/>
                <w:szCs w:val="22"/>
              </w:rPr>
              <w:t>19</w:t>
            </w:r>
            <w:r w:rsidR="008946D0" w:rsidRPr="008946D0">
              <w:rPr>
                <w:rFonts w:cs="Arial"/>
                <w:noProof/>
                <w:webHidden/>
                <w:sz w:val="22"/>
                <w:szCs w:val="22"/>
              </w:rPr>
              <w:fldChar w:fldCharType="end"/>
            </w:r>
          </w:hyperlink>
        </w:p>
        <w:p w14:paraId="0281E2F7" w14:textId="0BE72E9B" w:rsidR="008946D0" w:rsidRPr="008946D0" w:rsidRDefault="003D16ED">
          <w:pPr>
            <w:pStyle w:val="TOC1"/>
            <w:tabs>
              <w:tab w:val="left" w:pos="660"/>
              <w:tab w:val="right" w:leader="dot" w:pos="8302"/>
            </w:tabs>
            <w:rPr>
              <w:rFonts w:eastAsiaTheme="minorEastAsia" w:cs="Arial"/>
              <w:noProof/>
              <w:sz w:val="22"/>
              <w:szCs w:val="22"/>
              <w:lang w:eastAsia="en-GB"/>
            </w:rPr>
          </w:pPr>
          <w:hyperlink w:anchor="_Toc81304289" w:history="1">
            <w:r w:rsidR="008946D0" w:rsidRPr="008946D0">
              <w:rPr>
                <w:rStyle w:val="Hyperlink"/>
                <w:rFonts w:cs="Arial"/>
                <w:iCs/>
                <w:noProof/>
                <w:sz w:val="22"/>
                <w:szCs w:val="22"/>
              </w:rPr>
              <w:t>11.</w:t>
            </w:r>
            <w:r w:rsidR="008946D0" w:rsidRPr="008946D0">
              <w:rPr>
                <w:rFonts w:eastAsiaTheme="minorEastAsia" w:cs="Arial"/>
                <w:noProof/>
                <w:sz w:val="22"/>
                <w:szCs w:val="22"/>
                <w:lang w:eastAsia="en-GB"/>
              </w:rPr>
              <w:tab/>
            </w:r>
            <w:r w:rsidR="008946D0" w:rsidRPr="008946D0">
              <w:rPr>
                <w:rStyle w:val="Hyperlink"/>
                <w:rFonts w:cs="Arial"/>
                <w:noProof/>
                <w:sz w:val="22"/>
                <w:szCs w:val="22"/>
              </w:rPr>
              <w:t>RESOLUTION OF SHORTCOMINGS PROCEDURE</w:t>
            </w:r>
            <w:r w:rsidR="008946D0" w:rsidRPr="008946D0">
              <w:rPr>
                <w:rFonts w:cs="Arial"/>
                <w:noProof/>
                <w:webHidden/>
                <w:sz w:val="22"/>
                <w:szCs w:val="22"/>
              </w:rPr>
              <w:tab/>
            </w:r>
            <w:r w:rsidR="008946D0" w:rsidRPr="008946D0">
              <w:rPr>
                <w:rFonts w:cs="Arial"/>
                <w:noProof/>
                <w:webHidden/>
                <w:sz w:val="22"/>
                <w:szCs w:val="22"/>
              </w:rPr>
              <w:fldChar w:fldCharType="begin"/>
            </w:r>
            <w:r w:rsidR="008946D0" w:rsidRPr="008946D0">
              <w:rPr>
                <w:rFonts w:cs="Arial"/>
                <w:noProof/>
                <w:webHidden/>
                <w:sz w:val="22"/>
                <w:szCs w:val="22"/>
              </w:rPr>
              <w:instrText xml:space="preserve"> PAGEREF _Toc81304289 \h </w:instrText>
            </w:r>
            <w:r w:rsidR="008946D0" w:rsidRPr="008946D0">
              <w:rPr>
                <w:rFonts w:cs="Arial"/>
                <w:noProof/>
                <w:webHidden/>
                <w:sz w:val="22"/>
                <w:szCs w:val="22"/>
              </w:rPr>
            </w:r>
            <w:r w:rsidR="008946D0" w:rsidRPr="008946D0">
              <w:rPr>
                <w:rFonts w:cs="Arial"/>
                <w:noProof/>
                <w:webHidden/>
                <w:sz w:val="22"/>
                <w:szCs w:val="22"/>
              </w:rPr>
              <w:fldChar w:fldCharType="separate"/>
            </w:r>
            <w:r w:rsidR="008946D0" w:rsidRPr="008946D0">
              <w:rPr>
                <w:rFonts w:cs="Arial"/>
                <w:noProof/>
                <w:webHidden/>
                <w:sz w:val="22"/>
                <w:szCs w:val="22"/>
              </w:rPr>
              <w:t>19</w:t>
            </w:r>
            <w:r w:rsidR="008946D0" w:rsidRPr="008946D0">
              <w:rPr>
                <w:rFonts w:cs="Arial"/>
                <w:noProof/>
                <w:webHidden/>
                <w:sz w:val="22"/>
                <w:szCs w:val="22"/>
              </w:rPr>
              <w:fldChar w:fldCharType="end"/>
            </w:r>
          </w:hyperlink>
        </w:p>
        <w:p w14:paraId="4BECD33B" w14:textId="36B52F11" w:rsidR="008946D0" w:rsidRDefault="003D16ED">
          <w:pPr>
            <w:pStyle w:val="TOC1"/>
            <w:tabs>
              <w:tab w:val="right" w:leader="dot" w:pos="8302"/>
            </w:tabs>
            <w:rPr>
              <w:rFonts w:asciiTheme="minorHAnsi" w:eastAsiaTheme="minorEastAsia" w:hAnsiTheme="minorHAnsi" w:cstheme="minorBidi"/>
              <w:noProof/>
              <w:sz w:val="22"/>
              <w:szCs w:val="22"/>
              <w:lang w:eastAsia="en-GB"/>
            </w:rPr>
          </w:pPr>
          <w:hyperlink w:anchor="_Toc81304290" w:history="1">
            <w:r w:rsidR="008946D0" w:rsidRPr="008946D0">
              <w:rPr>
                <w:rStyle w:val="Hyperlink"/>
                <w:rFonts w:cs="Arial"/>
                <w:noProof/>
                <w:sz w:val="22"/>
                <w:szCs w:val="22"/>
              </w:rPr>
              <w:t>APPENDICES</w:t>
            </w:r>
            <w:r w:rsidR="008946D0" w:rsidRPr="008946D0">
              <w:rPr>
                <w:rFonts w:cs="Arial"/>
                <w:noProof/>
                <w:webHidden/>
                <w:sz w:val="22"/>
                <w:szCs w:val="22"/>
              </w:rPr>
              <w:tab/>
            </w:r>
            <w:r w:rsidR="008946D0" w:rsidRPr="008946D0">
              <w:rPr>
                <w:rFonts w:cs="Arial"/>
                <w:noProof/>
                <w:webHidden/>
                <w:sz w:val="22"/>
                <w:szCs w:val="22"/>
              </w:rPr>
              <w:fldChar w:fldCharType="begin"/>
            </w:r>
            <w:r w:rsidR="008946D0" w:rsidRPr="008946D0">
              <w:rPr>
                <w:rFonts w:cs="Arial"/>
                <w:noProof/>
                <w:webHidden/>
                <w:sz w:val="22"/>
                <w:szCs w:val="22"/>
              </w:rPr>
              <w:instrText xml:space="preserve"> PAGEREF _Toc81304290 \h </w:instrText>
            </w:r>
            <w:r w:rsidR="008946D0" w:rsidRPr="008946D0">
              <w:rPr>
                <w:rFonts w:cs="Arial"/>
                <w:noProof/>
                <w:webHidden/>
                <w:sz w:val="22"/>
                <w:szCs w:val="22"/>
              </w:rPr>
            </w:r>
            <w:r w:rsidR="008946D0" w:rsidRPr="008946D0">
              <w:rPr>
                <w:rFonts w:cs="Arial"/>
                <w:noProof/>
                <w:webHidden/>
                <w:sz w:val="22"/>
                <w:szCs w:val="22"/>
              </w:rPr>
              <w:fldChar w:fldCharType="separate"/>
            </w:r>
            <w:r w:rsidR="008946D0" w:rsidRPr="008946D0">
              <w:rPr>
                <w:rFonts w:cs="Arial"/>
                <w:noProof/>
                <w:webHidden/>
                <w:sz w:val="22"/>
                <w:szCs w:val="22"/>
              </w:rPr>
              <w:t>20</w:t>
            </w:r>
            <w:r w:rsidR="008946D0" w:rsidRPr="008946D0">
              <w:rPr>
                <w:rFonts w:cs="Arial"/>
                <w:noProof/>
                <w:webHidden/>
                <w:sz w:val="22"/>
                <w:szCs w:val="22"/>
              </w:rPr>
              <w:fldChar w:fldCharType="end"/>
            </w:r>
          </w:hyperlink>
        </w:p>
        <w:p w14:paraId="3607C908" w14:textId="57704C6F" w:rsidR="00471EB9" w:rsidRPr="001E3F81" w:rsidRDefault="00471EB9">
          <w:pPr>
            <w:rPr>
              <w:rFonts w:ascii="Arial" w:hAnsi="Arial" w:cs="Arial"/>
              <w:sz w:val="22"/>
              <w:szCs w:val="22"/>
            </w:rPr>
          </w:pPr>
          <w:r w:rsidRPr="001E3F81">
            <w:rPr>
              <w:rFonts w:ascii="Arial" w:hAnsi="Arial" w:cs="Arial"/>
              <w:b/>
              <w:bCs/>
              <w:noProof/>
              <w:sz w:val="22"/>
              <w:szCs w:val="22"/>
            </w:rPr>
            <w:fldChar w:fldCharType="end"/>
          </w:r>
        </w:p>
      </w:sdtContent>
    </w:sdt>
    <w:p w14:paraId="6A0C760B" w14:textId="77777777" w:rsidR="00D06269" w:rsidRDefault="00D06269">
      <w:pPr>
        <w:rPr>
          <w:rFonts w:ascii="Arial" w:hAnsi="Arial" w:cs="Arial"/>
          <w:b/>
          <w:bCs/>
          <w:sz w:val="22"/>
          <w:szCs w:val="22"/>
        </w:rPr>
      </w:pPr>
      <w:r>
        <w:rPr>
          <w:rFonts w:ascii="Arial" w:hAnsi="Arial" w:cs="Arial"/>
          <w:sz w:val="22"/>
          <w:szCs w:val="22"/>
        </w:rPr>
        <w:br w:type="page"/>
      </w:r>
    </w:p>
    <w:p w14:paraId="15273D81" w14:textId="28D0B715" w:rsidR="00B57921" w:rsidRPr="0064640F" w:rsidRDefault="00B57921" w:rsidP="0064640F">
      <w:pPr>
        <w:pStyle w:val="Heading1"/>
        <w:rPr>
          <w:rFonts w:ascii="Arial" w:hAnsi="Arial" w:cs="Arial"/>
          <w:sz w:val="22"/>
          <w:szCs w:val="22"/>
        </w:rPr>
      </w:pPr>
      <w:bookmarkStart w:id="0" w:name="_Toc81304219"/>
      <w:r w:rsidRPr="005A5AB4">
        <w:rPr>
          <w:rFonts w:ascii="Arial" w:hAnsi="Arial" w:cs="Arial"/>
          <w:sz w:val="22"/>
          <w:szCs w:val="22"/>
        </w:rPr>
        <w:lastRenderedPageBreak/>
        <w:t>DEFINITIONS</w:t>
      </w:r>
      <w:bookmarkEnd w:id="0"/>
    </w:p>
    <w:p w14:paraId="1D6F4619" w14:textId="77777777" w:rsidR="00B57921" w:rsidRPr="00871070" w:rsidRDefault="00B57921">
      <w:pPr>
        <w:pStyle w:val="TOC1"/>
        <w:widowControl/>
        <w:jc w:val="both"/>
        <w:rPr>
          <w:rFonts w:cs="Arial"/>
          <w:sz w:val="22"/>
          <w:szCs w:val="22"/>
        </w:rPr>
      </w:pPr>
    </w:p>
    <w:p w14:paraId="50E0E474" w14:textId="083D7786" w:rsidR="00B57921" w:rsidRDefault="00B57921">
      <w:pPr>
        <w:pStyle w:val="TOC1"/>
        <w:widowControl/>
        <w:jc w:val="both"/>
        <w:rPr>
          <w:rStyle w:val="f01"/>
        </w:rPr>
      </w:pPr>
      <w:r w:rsidRPr="00194AC6">
        <w:rPr>
          <w:rFonts w:cs="Arial"/>
          <w:sz w:val="22"/>
          <w:szCs w:val="22"/>
        </w:rPr>
        <w:t xml:space="preserve">Save in respect of the following definitions, in this Specification, </w:t>
      </w:r>
      <w:r w:rsidR="00DE4ED0">
        <w:rPr>
          <w:rFonts w:cs="Arial"/>
          <w:sz w:val="22"/>
          <w:szCs w:val="22"/>
        </w:rPr>
        <w:t xml:space="preserve">the following </w:t>
      </w:r>
      <w:r w:rsidRPr="00194AC6">
        <w:rPr>
          <w:rStyle w:val="f01"/>
        </w:rPr>
        <w:t xml:space="preserve">words and expressions shall have the same meanings as are respectively assigned to them in </w:t>
      </w:r>
      <w:r w:rsidR="00650BAA" w:rsidRPr="008946D0">
        <w:rPr>
          <w:rStyle w:val="f01"/>
        </w:rPr>
        <w:t>clause 1 of the</w:t>
      </w:r>
      <w:r w:rsidR="00650BAA">
        <w:rPr>
          <w:rStyle w:val="f01"/>
        </w:rPr>
        <w:t xml:space="preserve"> </w:t>
      </w:r>
      <w:r w:rsidR="00DE4ED0">
        <w:rPr>
          <w:rStyle w:val="f01"/>
        </w:rPr>
        <w:t>Call-Off Terms and Conditions</w:t>
      </w:r>
      <w:r w:rsidR="00613157">
        <w:rPr>
          <w:rStyle w:val="f01"/>
        </w:rPr>
        <w:t>,</w:t>
      </w:r>
      <w:r w:rsidR="00DE4ED0">
        <w:rPr>
          <w:rStyle w:val="f01"/>
        </w:rPr>
        <w:t xml:space="preserve"> defined below</w:t>
      </w:r>
      <w:r w:rsidR="00B06E05">
        <w:rPr>
          <w:rStyle w:val="f01"/>
        </w:rPr>
        <w:t>.</w:t>
      </w:r>
    </w:p>
    <w:p w14:paraId="5EA918E5" w14:textId="77777777" w:rsidR="00B06E05" w:rsidRPr="00B06E05" w:rsidRDefault="00B06E05" w:rsidP="00B06E05"/>
    <w:p w14:paraId="182CF278" w14:textId="53E8FDE4" w:rsidR="00B57921" w:rsidRPr="005A5AB4" w:rsidRDefault="000937F3" w:rsidP="002F2A38">
      <w:pPr>
        <w:numPr>
          <w:ilvl w:val="0"/>
          <w:numId w:val="6"/>
        </w:numPr>
        <w:jc w:val="both"/>
        <w:rPr>
          <w:rFonts w:ascii="Arial" w:hAnsi="Arial" w:cs="Arial"/>
          <w:sz w:val="22"/>
          <w:szCs w:val="22"/>
        </w:rPr>
      </w:pPr>
      <w:r w:rsidRPr="005A5AB4">
        <w:rPr>
          <w:rFonts w:ascii="Arial" w:hAnsi="Arial" w:cs="Arial"/>
          <w:b/>
          <w:sz w:val="22"/>
          <w:szCs w:val="22"/>
        </w:rPr>
        <w:t xml:space="preserve">“Authority” </w:t>
      </w:r>
      <w:r w:rsidRPr="005A5AB4">
        <w:rPr>
          <w:rFonts w:ascii="Arial" w:hAnsi="Arial" w:cs="Arial"/>
          <w:sz w:val="22"/>
          <w:szCs w:val="22"/>
        </w:rPr>
        <w:t>means Gloucestershire County Council, or its successor.</w:t>
      </w:r>
    </w:p>
    <w:p w14:paraId="2C60FE27" w14:textId="2002EE58" w:rsidR="00BE5C22" w:rsidRPr="005A5AB4" w:rsidRDefault="00BE5C22" w:rsidP="00BE5C22">
      <w:pPr>
        <w:jc w:val="both"/>
        <w:rPr>
          <w:rFonts w:ascii="Arial" w:hAnsi="Arial" w:cs="Arial"/>
          <w:sz w:val="22"/>
          <w:szCs w:val="22"/>
        </w:rPr>
      </w:pPr>
    </w:p>
    <w:p w14:paraId="2B45648D" w14:textId="1A9ACB67" w:rsidR="00BE5C22" w:rsidRPr="005A5AB4" w:rsidRDefault="00BE5C22" w:rsidP="00BE5C22">
      <w:pPr>
        <w:numPr>
          <w:ilvl w:val="0"/>
          <w:numId w:val="6"/>
        </w:numPr>
        <w:jc w:val="both"/>
        <w:rPr>
          <w:rFonts w:ascii="Arial" w:hAnsi="Arial" w:cs="Arial"/>
          <w:sz w:val="22"/>
          <w:szCs w:val="22"/>
        </w:rPr>
      </w:pPr>
      <w:r w:rsidRPr="005A5AB4">
        <w:rPr>
          <w:rFonts w:ascii="Arial" w:hAnsi="Arial" w:cs="Arial"/>
          <w:b/>
          <w:sz w:val="22"/>
          <w:szCs w:val="22"/>
        </w:rPr>
        <w:t>“Call-Off Contract”</w:t>
      </w:r>
      <w:r w:rsidRPr="005A5AB4">
        <w:rPr>
          <w:rFonts w:ascii="Arial" w:hAnsi="Arial" w:cs="Arial"/>
          <w:sz w:val="22"/>
          <w:szCs w:val="22"/>
        </w:rPr>
        <w:t xml:space="preserve"> means the </w:t>
      </w:r>
      <w:r w:rsidR="00A2097B" w:rsidRPr="005A5AB4">
        <w:rPr>
          <w:rFonts w:ascii="Arial" w:hAnsi="Arial" w:cs="Arial"/>
          <w:sz w:val="22"/>
          <w:szCs w:val="22"/>
        </w:rPr>
        <w:t xml:space="preserve">contract entered into by </w:t>
      </w:r>
      <w:r w:rsidR="00E801E4" w:rsidRPr="005A5AB4">
        <w:rPr>
          <w:rFonts w:ascii="Arial" w:hAnsi="Arial" w:cs="Arial"/>
          <w:sz w:val="22"/>
          <w:szCs w:val="22"/>
        </w:rPr>
        <w:t>the Authority</w:t>
      </w:r>
      <w:r w:rsidR="00A2097B" w:rsidRPr="005A5AB4">
        <w:rPr>
          <w:rFonts w:ascii="Arial" w:hAnsi="Arial" w:cs="Arial"/>
          <w:sz w:val="22"/>
          <w:szCs w:val="22"/>
        </w:rPr>
        <w:t xml:space="preserve"> and the Service Provider </w:t>
      </w:r>
      <w:r w:rsidR="00933669" w:rsidRPr="005A5AB4">
        <w:rPr>
          <w:rFonts w:ascii="Arial" w:hAnsi="Arial" w:cs="Arial"/>
          <w:sz w:val="22"/>
          <w:szCs w:val="22"/>
        </w:rPr>
        <w:t>under</w:t>
      </w:r>
      <w:r w:rsidRPr="005A5AB4">
        <w:rPr>
          <w:rFonts w:ascii="Arial" w:hAnsi="Arial" w:cs="Arial"/>
          <w:sz w:val="22"/>
          <w:szCs w:val="22"/>
        </w:rPr>
        <w:t xml:space="preserve"> the Framework Agreement.  </w:t>
      </w:r>
    </w:p>
    <w:p w14:paraId="0F5EA0F1" w14:textId="77777777" w:rsidR="001C3B44" w:rsidRPr="005A5AB4" w:rsidRDefault="001C3B44" w:rsidP="00BE5C22">
      <w:pPr>
        <w:rPr>
          <w:rFonts w:ascii="Arial" w:hAnsi="Arial" w:cs="Arial"/>
          <w:sz w:val="22"/>
          <w:szCs w:val="22"/>
        </w:rPr>
      </w:pPr>
    </w:p>
    <w:p w14:paraId="3C50EBA2" w14:textId="48C5AB70" w:rsidR="001C3B44" w:rsidRPr="005A5AB4" w:rsidRDefault="00A25C7C" w:rsidP="002F2A38">
      <w:pPr>
        <w:numPr>
          <w:ilvl w:val="0"/>
          <w:numId w:val="6"/>
        </w:numPr>
        <w:jc w:val="both"/>
        <w:rPr>
          <w:rFonts w:ascii="Arial" w:hAnsi="Arial" w:cs="Arial"/>
          <w:sz w:val="22"/>
          <w:szCs w:val="22"/>
        </w:rPr>
      </w:pPr>
      <w:r w:rsidRPr="005A5AB4">
        <w:rPr>
          <w:rFonts w:ascii="Arial" w:hAnsi="Arial" w:cs="Arial"/>
          <w:b/>
          <w:sz w:val="22"/>
          <w:szCs w:val="22"/>
        </w:rPr>
        <w:t>“</w:t>
      </w:r>
      <w:r w:rsidR="001C3B44" w:rsidRPr="005A5AB4">
        <w:rPr>
          <w:rFonts w:ascii="Arial" w:hAnsi="Arial" w:cs="Arial"/>
          <w:b/>
          <w:sz w:val="22"/>
          <w:szCs w:val="22"/>
        </w:rPr>
        <w:t>Call-Off Terms and Conditions</w:t>
      </w:r>
      <w:r w:rsidRPr="005A5AB4">
        <w:rPr>
          <w:rFonts w:ascii="Arial" w:hAnsi="Arial" w:cs="Arial"/>
          <w:b/>
          <w:sz w:val="22"/>
          <w:szCs w:val="22"/>
        </w:rPr>
        <w:t>”</w:t>
      </w:r>
      <w:r w:rsidR="001C3B44" w:rsidRPr="005A5AB4">
        <w:rPr>
          <w:rFonts w:ascii="Arial" w:hAnsi="Arial" w:cs="Arial"/>
          <w:sz w:val="22"/>
          <w:szCs w:val="22"/>
        </w:rPr>
        <w:t xml:space="preserve"> means the call-off terms and conditions set out in Schedule </w:t>
      </w:r>
      <w:r w:rsidR="00DE4ED0" w:rsidRPr="005A5AB4">
        <w:rPr>
          <w:rFonts w:ascii="Arial" w:hAnsi="Arial" w:cs="Arial"/>
          <w:sz w:val="22"/>
          <w:szCs w:val="22"/>
        </w:rPr>
        <w:t>4</w:t>
      </w:r>
      <w:r w:rsidR="001C3B44" w:rsidRPr="005A5AB4">
        <w:rPr>
          <w:rFonts w:ascii="Arial" w:hAnsi="Arial" w:cs="Arial"/>
          <w:sz w:val="22"/>
          <w:szCs w:val="22"/>
        </w:rPr>
        <w:t xml:space="preserve"> </w:t>
      </w:r>
      <w:r w:rsidR="00DE4ED0" w:rsidRPr="005A5AB4">
        <w:rPr>
          <w:rFonts w:ascii="Arial" w:hAnsi="Arial" w:cs="Arial"/>
          <w:sz w:val="22"/>
          <w:szCs w:val="22"/>
        </w:rPr>
        <w:t xml:space="preserve">of </w:t>
      </w:r>
      <w:r w:rsidR="001C3B44" w:rsidRPr="005A5AB4">
        <w:rPr>
          <w:rFonts w:ascii="Arial" w:hAnsi="Arial" w:cs="Arial"/>
          <w:sz w:val="22"/>
          <w:szCs w:val="22"/>
        </w:rPr>
        <w:t>the Framework</w:t>
      </w:r>
      <w:r w:rsidR="00DE4ED0" w:rsidRPr="005A5AB4">
        <w:rPr>
          <w:rFonts w:ascii="Arial" w:hAnsi="Arial" w:cs="Arial"/>
          <w:sz w:val="22"/>
          <w:szCs w:val="22"/>
        </w:rPr>
        <w:t xml:space="preserve"> Agreement</w:t>
      </w:r>
      <w:r w:rsidR="001C3B44" w:rsidRPr="005A5AB4">
        <w:rPr>
          <w:rFonts w:ascii="Arial" w:hAnsi="Arial" w:cs="Arial"/>
          <w:sz w:val="22"/>
          <w:szCs w:val="22"/>
        </w:rPr>
        <w:t xml:space="preserve">.  </w:t>
      </w:r>
    </w:p>
    <w:p w14:paraId="624B6B38" w14:textId="77777777" w:rsidR="00B57921" w:rsidRPr="005A5AB4" w:rsidRDefault="00B57921">
      <w:pPr>
        <w:rPr>
          <w:sz w:val="22"/>
          <w:szCs w:val="22"/>
        </w:rPr>
      </w:pPr>
    </w:p>
    <w:p w14:paraId="2413FF65" w14:textId="756BD91D" w:rsidR="00CC73F8" w:rsidRPr="005A5AB4" w:rsidRDefault="00CC73F8" w:rsidP="00CC73F8">
      <w:pPr>
        <w:numPr>
          <w:ilvl w:val="0"/>
          <w:numId w:val="6"/>
        </w:numPr>
        <w:jc w:val="both"/>
        <w:rPr>
          <w:rFonts w:ascii="Arial" w:hAnsi="Arial" w:cs="Arial"/>
          <w:b/>
          <w:bCs/>
          <w:sz w:val="22"/>
          <w:szCs w:val="22"/>
        </w:rPr>
      </w:pPr>
      <w:r w:rsidRPr="005A5AB4">
        <w:rPr>
          <w:rFonts w:ascii="Arial" w:hAnsi="Arial" w:cs="Arial"/>
          <w:b/>
          <w:bCs/>
          <w:sz w:val="22"/>
          <w:szCs w:val="22"/>
        </w:rPr>
        <w:t>“Client”</w:t>
      </w:r>
      <w:r w:rsidR="00ED2E9E" w:rsidRPr="005A5AB4">
        <w:rPr>
          <w:rFonts w:ascii="Arial" w:hAnsi="Arial" w:cs="Arial"/>
          <w:b/>
          <w:bCs/>
          <w:sz w:val="22"/>
          <w:szCs w:val="22"/>
        </w:rPr>
        <w:t xml:space="preserve"> means the Authority’s representative.</w:t>
      </w:r>
    </w:p>
    <w:p w14:paraId="2E3981B6" w14:textId="77777777" w:rsidR="00CC73F8" w:rsidRPr="005A5AB4" w:rsidRDefault="00CC73F8" w:rsidP="00CC73F8">
      <w:pPr>
        <w:ind w:left="360"/>
        <w:jc w:val="both"/>
        <w:rPr>
          <w:rFonts w:ascii="Arial" w:hAnsi="Arial" w:cs="Arial"/>
          <w:sz w:val="22"/>
          <w:szCs w:val="22"/>
        </w:rPr>
      </w:pPr>
    </w:p>
    <w:p w14:paraId="54D384EA" w14:textId="0F4BE470" w:rsidR="00CC73F8" w:rsidRPr="005A5AB4" w:rsidRDefault="00CC73F8" w:rsidP="002F2A38">
      <w:pPr>
        <w:pStyle w:val="TOC1"/>
        <w:widowControl/>
        <w:numPr>
          <w:ilvl w:val="0"/>
          <w:numId w:val="6"/>
        </w:numPr>
        <w:jc w:val="both"/>
        <w:rPr>
          <w:b/>
          <w:bCs/>
          <w:sz w:val="22"/>
          <w:szCs w:val="22"/>
        </w:rPr>
      </w:pPr>
      <w:r w:rsidRPr="005A5AB4">
        <w:rPr>
          <w:b/>
          <w:bCs/>
          <w:sz w:val="22"/>
          <w:szCs w:val="22"/>
        </w:rPr>
        <w:t>“Customers”</w:t>
      </w:r>
      <w:r w:rsidR="006362C5" w:rsidRPr="005A5AB4">
        <w:rPr>
          <w:b/>
          <w:bCs/>
          <w:sz w:val="22"/>
          <w:szCs w:val="22"/>
        </w:rPr>
        <w:t xml:space="preserve"> means users of the Services.</w:t>
      </w:r>
    </w:p>
    <w:p w14:paraId="67B2E611" w14:textId="77777777" w:rsidR="00CC73F8" w:rsidRPr="00CC73F8" w:rsidRDefault="00CC73F8" w:rsidP="00CC73F8"/>
    <w:p w14:paraId="025D36D0" w14:textId="64777EFB" w:rsidR="00AB119C" w:rsidRDefault="00194AC6" w:rsidP="002F2A38">
      <w:pPr>
        <w:pStyle w:val="TOC1"/>
        <w:widowControl/>
        <w:numPr>
          <w:ilvl w:val="0"/>
          <w:numId w:val="6"/>
        </w:numPr>
        <w:jc w:val="both"/>
        <w:rPr>
          <w:sz w:val="22"/>
          <w:szCs w:val="22"/>
        </w:rPr>
      </w:pPr>
      <w:r w:rsidRPr="00194AC6">
        <w:rPr>
          <w:b/>
          <w:sz w:val="22"/>
          <w:szCs w:val="22"/>
        </w:rPr>
        <w:t>“Framework</w:t>
      </w:r>
      <w:r w:rsidR="00DE4ED0">
        <w:rPr>
          <w:b/>
          <w:sz w:val="22"/>
          <w:szCs w:val="22"/>
        </w:rPr>
        <w:t xml:space="preserve"> Agreement</w:t>
      </w:r>
      <w:r w:rsidRPr="00194AC6">
        <w:rPr>
          <w:b/>
          <w:sz w:val="22"/>
          <w:szCs w:val="22"/>
        </w:rPr>
        <w:t>”</w:t>
      </w:r>
      <w:r w:rsidRPr="00194AC6">
        <w:rPr>
          <w:sz w:val="22"/>
          <w:szCs w:val="22"/>
        </w:rPr>
        <w:t xml:space="preserve"> means the </w:t>
      </w:r>
      <w:r w:rsidR="00DE4ED0">
        <w:rPr>
          <w:sz w:val="22"/>
          <w:szCs w:val="22"/>
        </w:rPr>
        <w:t xml:space="preserve">framework </w:t>
      </w:r>
      <w:r w:rsidRPr="00194AC6">
        <w:rPr>
          <w:sz w:val="22"/>
          <w:szCs w:val="22"/>
        </w:rPr>
        <w:t xml:space="preserve">agreement between the Authority and </w:t>
      </w:r>
      <w:r w:rsidRPr="0083602B">
        <w:rPr>
          <w:sz w:val="22"/>
          <w:szCs w:val="22"/>
        </w:rPr>
        <w:t xml:space="preserve">the </w:t>
      </w:r>
      <w:r w:rsidR="00E729BF" w:rsidRPr="0083602B">
        <w:rPr>
          <w:sz w:val="22"/>
          <w:szCs w:val="22"/>
        </w:rPr>
        <w:t xml:space="preserve">Service Provider </w:t>
      </w:r>
      <w:r w:rsidR="00DE4ED0" w:rsidRPr="0083602B">
        <w:rPr>
          <w:sz w:val="22"/>
          <w:szCs w:val="22"/>
        </w:rPr>
        <w:t>for</w:t>
      </w:r>
      <w:r w:rsidR="00DE4ED0">
        <w:rPr>
          <w:sz w:val="22"/>
          <w:szCs w:val="22"/>
        </w:rPr>
        <w:t xml:space="preserve"> the provision of </w:t>
      </w:r>
      <w:r w:rsidR="00BB74A9">
        <w:rPr>
          <w:sz w:val="22"/>
          <w:szCs w:val="22"/>
        </w:rPr>
        <w:t xml:space="preserve">Shire Hall </w:t>
      </w:r>
      <w:r w:rsidR="00DE4ED0">
        <w:rPr>
          <w:sz w:val="22"/>
          <w:szCs w:val="22"/>
        </w:rPr>
        <w:t xml:space="preserve">catering services under which </w:t>
      </w:r>
      <w:r w:rsidR="00E801E4">
        <w:rPr>
          <w:sz w:val="22"/>
          <w:szCs w:val="22"/>
        </w:rPr>
        <w:t>the Authority</w:t>
      </w:r>
      <w:r w:rsidR="00A14682">
        <w:rPr>
          <w:sz w:val="22"/>
          <w:szCs w:val="22"/>
        </w:rPr>
        <w:t xml:space="preserve"> may place </w:t>
      </w:r>
      <w:r w:rsidR="00BE5C22">
        <w:rPr>
          <w:sz w:val="22"/>
          <w:szCs w:val="22"/>
        </w:rPr>
        <w:t>o</w:t>
      </w:r>
      <w:r w:rsidRPr="00194AC6">
        <w:rPr>
          <w:sz w:val="22"/>
          <w:szCs w:val="22"/>
        </w:rPr>
        <w:t xml:space="preserve">rders for </w:t>
      </w:r>
      <w:r w:rsidR="00A14682">
        <w:rPr>
          <w:sz w:val="22"/>
          <w:szCs w:val="22"/>
        </w:rPr>
        <w:t>the</w:t>
      </w:r>
      <w:r w:rsidRPr="00194AC6">
        <w:rPr>
          <w:sz w:val="22"/>
          <w:szCs w:val="22"/>
        </w:rPr>
        <w:t xml:space="preserve"> Service</w:t>
      </w:r>
      <w:r w:rsidR="00A14682">
        <w:rPr>
          <w:sz w:val="22"/>
          <w:szCs w:val="22"/>
        </w:rPr>
        <w:t>s</w:t>
      </w:r>
      <w:r w:rsidR="0083602B">
        <w:rPr>
          <w:sz w:val="22"/>
          <w:szCs w:val="22"/>
        </w:rPr>
        <w:t>.</w:t>
      </w:r>
    </w:p>
    <w:p w14:paraId="162BA89F" w14:textId="23F0A56B" w:rsidR="0083602B" w:rsidRDefault="0083602B" w:rsidP="0083602B"/>
    <w:p w14:paraId="2D051386" w14:textId="5A5D4B5E" w:rsidR="0083602B" w:rsidRDefault="0083602B" w:rsidP="0083602B">
      <w:pPr>
        <w:pStyle w:val="TOC1"/>
        <w:widowControl/>
        <w:numPr>
          <w:ilvl w:val="0"/>
          <w:numId w:val="6"/>
        </w:numPr>
        <w:jc w:val="both"/>
        <w:rPr>
          <w:sz w:val="22"/>
          <w:szCs w:val="22"/>
        </w:rPr>
      </w:pPr>
      <w:r w:rsidRPr="0083602B">
        <w:rPr>
          <w:b/>
          <w:sz w:val="22"/>
          <w:szCs w:val="22"/>
        </w:rPr>
        <w:t xml:space="preserve">“Service Provider” </w:t>
      </w:r>
      <w:r w:rsidRPr="0083602B">
        <w:rPr>
          <w:sz w:val="22"/>
          <w:szCs w:val="22"/>
        </w:rPr>
        <w:t>means</w:t>
      </w:r>
      <w:r w:rsidRPr="00194AC6">
        <w:rPr>
          <w:sz w:val="22"/>
          <w:szCs w:val="22"/>
        </w:rPr>
        <w:t xml:space="preserve"> the </w:t>
      </w:r>
      <w:r>
        <w:rPr>
          <w:sz w:val="22"/>
          <w:szCs w:val="22"/>
        </w:rPr>
        <w:t>contractor</w:t>
      </w:r>
      <w:r w:rsidRPr="00194AC6">
        <w:rPr>
          <w:sz w:val="22"/>
          <w:szCs w:val="22"/>
        </w:rPr>
        <w:t xml:space="preserve"> appointed</w:t>
      </w:r>
      <w:r>
        <w:rPr>
          <w:sz w:val="22"/>
          <w:szCs w:val="22"/>
        </w:rPr>
        <w:t xml:space="preserve"> to provide the Services under the F</w:t>
      </w:r>
      <w:r w:rsidRPr="00194AC6">
        <w:rPr>
          <w:sz w:val="22"/>
          <w:szCs w:val="22"/>
        </w:rPr>
        <w:t>ramework</w:t>
      </w:r>
      <w:r>
        <w:rPr>
          <w:sz w:val="22"/>
          <w:szCs w:val="22"/>
        </w:rPr>
        <w:t xml:space="preserve"> Agreement</w:t>
      </w:r>
      <w:r w:rsidRPr="00194AC6">
        <w:rPr>
          <w:sz w:val="22"/>
          <w:szCs w:val="22"/>
        </w:rPr>
        <w:t>.</w:t>
      </w:r>
    </w:p>
    <w:p w14:paraId="48214ADC" w14:textId="4041C179" w:rsidR="0083602B" w:rsidRDefault="0083602B" w:rsidP="0083602B"/>
    <w:p w14:paraId="35A819D9" w14:textId="65AD97C1" w:rsidR="0083602B" w:rsidRPr="0083602B" w:rsidRDefault="0083602B" w:rsidP="0083602B">
      <w:pPr>
        <w:pStyle w:val="TOC1"/>
        <w:widowControl/>
        <w:numPr>
          <w:ilvl w:val="0"/>
          <w:numId w:val="6"/>
        </w:numPr>
        <w:jc w:val="both"/>
        <w:rPr>
          <w:b/>
          <w:bCs/>
          <w:sz w:val="22"/>
          <w:szCs w:val="22"/>
        </w:rPr>
      </w:pPr>
      <w:r w:rsidRPr="0083602B">
        <w:rPr>
          <w:b/>
          <w:bCs/>
          <w:sz w:val="22"/>
          <w:szCs w:val="22"/>
        </w:rPr>
        <w:t>“Services”</w:t>
      </w:r>
      <w:r>
        <w:rPr>
          <w:b/>
          <w:bCs/>
          <w:sz w:val="22"/>
          <w:szCs w:val="22"/>
        </w:rPr>
        <w:t xml:space="preserve"> </w:t>
      </w:r>
      <w:r w:rsidR="00BE5C22">
        <w:rPr>
          <w:sz w:val="22"/>
          <w:szCs w:val="22"/>
        </w:rPr>
        <w:t>means the Services described in this Specification.</w:t>
      </w:r>
    </w:p>
    <w:p w14:paraId="36CAC988" w14:textId="77777777" w:rsidR="0083602B" w:rsidRPr="00194AC6" w:rsidRDefault="0083602B" w:rsidP="0083602B">
      <w:pPr>
        <w:rPr>
          <w:sz w:val="22"/>
          <w:szCs w:val="22"/>
        </w:rPr>
      </w:pPr>
    </w:p>
    <w:p w14:paraId="5E76BB8B" w14:textId="1F3A299C" w:rsidR="00216FE7" w:rsidRPr="0083602B" w:rsidRDefault="00194AC6" w:rsidP="002F2A38">
      <w:pPr>
        <w:numPr>
          <w:ilvl w:val="0"/>
          <w:numId w:val="6"/>
        </w:numPr>
        <w:jc w:val="both"/>
        <w:rPr>
          <w:rFonts w:ascii="Arial" w:hAnsi="Arial" w:cs="Arial"/>
          <w:sz w:val="22"/>
          <w:szCs w:val="22"/>
        </w:rPr>
      </w:pPr>
      <w:r w:rsidRPr="001C3B44">
        <w:rPr>
          <w:rFonts w:ascii="Arial" w:hAnsi="Arial" w:cs="Arial"/>
          <w:b/>
          <w:bCs/>
          <w:sz w:val="22"/>
          <w:szCs w:val="22"/>
        </w:rPr>
        <w:t xml:space="preserve">“Support Services Monitoring Team” </w:t>
      </w:r>
      <w:r w:rsidRPr="001C3B44">
        <w:rPr>
          <w:rFonts w:ascii="Arial" w:hAnsi="Arial" w:cs="Arial"/>
          <w:bCs/>
          <w:sz w:val="22"/>
          <w:szCs w:val="22"/>
        </w:rPr>
        <w:t xml:space="preserve">means </w:t>
      </w:r>
      <w:r w:rsidR="00A14682">
        <w:rPr>
          <w:rFonts w:ascii="Arial" w:hAnsi="Arial" w:cs="Arial"/>
          <w:bCs/>
          <w:sz w:val="22"/>
          <w:szCs w:val="22"/>
        </w:rPr>
        <w:t>the team of officers</w:t>
      </w:r>
      <w:r w:rsidRPr="001C3B44">
        <w:rPr>
          <w:rFonts w:ascii="Arial" w:hAnsi="Arial" w:cs="Arial"/>
          <w:bCs/>
          <w:sz w:val="22"/>
          <w:szCs w:val="22"/>
        </w:rPr>
        <w:t xml:space="preserve"> appointed by the </w:t>
      </w:r>
      <w:r w:rsidR="00BC1F5B">
        <w:rPr>
          <w:rFonts w:ascii="Arial" w:hAnsi="Arial" w:cs="Arial"/>
          <w:bCs/>
          <w:sz w:val="22"/>
          <w:szCs w:val="22"/>
        </w:rPr>
        <w:t>Client</w:t>
      </w:r>
      <w:r w:rsidRPr="001C3B44">
        <w:rPr>
          <w:rFonts w:ascii="Arial" w:hAnsi="Arial" w:cs="Arial"/>
          <w:bCs/>
          <w:sz w:val="22"/>
          <w:szCs w:val="22"/>
        </w:rPr>
        <w:t xml:space="preserve"> to monitor the </w:t>
      </w:r>
      <w:r w:rsidR="004E2B1F">
        <w:rPr>
          <w:rFonts w:ascii="Arial" w:hAnsi="Arial" w:cs="Arial"/>
          <w:bCs/>
          <w:sz w:val="22"/>
          <w:szCs w:val="22"/>
        </w:rPr>
        <w:t>Service Provider</w:t>
      </w:r>
      <w:r w:rsidRPr="001C3B44">
        <w:rPr>
          <w:rFonts w:ascii="Arial" w:hAnsi="Arial" w:cs="Arial"/>
          <w:bCs/>
          <w:sz w:val="22"/>
          <w:szCs w:val="22"/>
        </w:rPr>
        <w:t xml:space="preserve">’s performance on behalf of the </w:t>
      </w:r>
      <w:r w:rsidR="00E801E4">
        <w:rPr>
          <w:rFonts w:ascii="Arial" w:hAnsi="Arial" w:cs="Arial"/>
          <w:bCs/>
          <w:sz w:val="22"/>
          <w:szCs w:val="22"/>
        </w:rPr>
        <w:t>Authority</w:t>
      </w:r>
      <w:r w:rsidRPr="001C3B44">
        <w:rPr>
          <w:rFonts w:ascii="Arial" w:hAnsi="Arial" w:cs="Arial"/>
          <w:bCs/>
          <w:sz w:val="22"/>
          <w:szCs w:val="22"/>
        </w:rPr>
        <w:t>.</w:t>
      </w:r>
    </w:p>
    <w:p w14:paraId="453EEF7F" w14:textId="1A76C7DC" w:rsidR="0083602B" w:rsidRDefault="0083602B" w:rsidP="0083602B">
      <w:pPr>
        <w:jc w:val="both"/>
        <w:rPr>
          <w:rFonts w:ascii="Arial" w:hAnsi="Arial" w:cs="Arial"/>
          <w:sz w:val="22"/>
          <w:szCs w:val="22"/>
        </w:rPr>
      </w:pPr>
    </w:p>
    <w:p w14:paraId="0C059BEA" w14:textId="77777777" w:rsidR="00216FE7" w:rsidRDefault="00216FE7" w:rsidP="00216FE7">
      <w:pPr>
        <w:pStyle w:val="ListParagraph"/>
        <w:rPr>
          <w:rFonts w:ascii="Arial" w:hAnsi="Arial" w:cs="Arial"/>
          <w:bCs/>
          <w:sz w:val="22"/>
          <w:szCs w:val="22"/>
        </w:rPr>
      </w:pPr>
    </w:p>
    <w:p w14:paraId="4E3B205F" w14:textId="77777777" w:rsidR="002F0134" w:rsidRDefault="002F0134">
      <w:pPr>
        <w:rPr>
          <w:rFonts w:ascii="Arial" w:hAnsi="Arial" w:cs="Arial"/>
          <w:b/>
          <w:bCs/>
          <w:sz w:val="22"/>
          <w:szCs w:val="22"/>
        </w:rPr>
      </w:pPr>
      <w:r>
        <w:rPr>
          <w:rFonts w:ascii="Arial" w:hAnsi="Arial" w:cs="Arial"/>
          <w:b/>
          <w:bCs/>
          <w:sz w:val="22"/>
          <w:szCs w:val="22"/>
        </w:rPr>
        <w:br w:type="page"/>
      </w:r>
    </w:p>
    <w:p w14:paraId="4D55B779" w14:textId="77777777" w:rsidR="00B57921" w:rsidRPr="0064640F" w:rsidRDefault="00B57921" w:rsidP="004E3984">
      <w:pPr>
        <w:pStyle w:val="Heading1"/>
        <w:rPr>
          <w:rFonts w:ascii="Arial" w:hAnsi="Arial" w:cs="Arial"/>
          <w:sz w:val="22"/>
          <w:szCs w:val="22"/>
        </w:rPr>
      </w:pPr>
      <w:bookmarkStart w:id="1" w:name="_Toc81304220"/>
      <w:r w:rsidRPr="0064640F">
        <w:rPr>
          <w:rFonts w:ascii="Arial" w:hAnsi="Arial" w:cs="Arial"/>
          <w:sz w:val="22"/>
          <w:szCs w:val="22"/>
        </w:rPr>
        <w:lastRenderedPageBreak/>
        <w:t>INTRODUCTION</w:t>
      </w:r>
      <w:bookmarkEnd w:id="1"/>
    </w:p>
    <w:p w14:paraId="6C6C8A6D" w14:textId="77777777" w:rsidR="00B57921" w:rsidRPr="00871070" w:rsidRDefault="00B57921">
      <w:pPr>
        <w:jc w:val="both"/>
        <w:rPr>
          <w:rFonts w:ascii="Arial" w:hAnsi="Arial" w:cs="Arial"/>
          <w:sz w:val="22"/>
          <w:szCs w:val="22"/>
        </w:rPr>
      </w:pPr>
    </w:p>
    <w:p w14:paraId="627FB434" w14:textId="574F4D5B" w:rsidR="00E801E4" w:rsidRPr="005A5AB4" w:rsidRDefault="00E801E4" w:rsidP="00E801E4">
      <w:pPr>
        <w:jc w:val="both"/>
        <w:rPr>
          <w:rFonts w:ascii="Arial" w:hAnsi="Arial" w:cs="Arial"/>
          <w:sz w:val="22"/>
          <w:szCs w:val="22"/>
        </w:rPr>
      </w:pPr>
      <w:r w:rsidRPr="005A5AB4">
        <w:rPr>
          <w:rFonts w:ascii="Arial" w:hAnsi="Arial" w:cs="Arial"/>
          <w:sz w:val="22"/>
          <w:szCs w:val="22"/>
        </w:rPr>
        <w:t>The catering service</w:t>
      </w:r>
      <w:r w:rsidR="00BB74A9">
        <w:rPr>
          <w:rFonts w:ascii="Arial" w:hAnsi="Arial" w:cs="Arial"/>
          <w:sz w:val="22"/>
          <w:szCs w:val="22"/>
        </w:rPr>
        <w:t>s</w:t>
      </w:r>
      <w:r w:rsidRPr="005A5AB4">
        <w:rPr>
          <w:rFonts w:ascii="Arial" w:hAnsi="Arial" w:cs="Arial"/>
          <w:sz w:val="22"/>
          <w:szCs w:val="22"/>
        </w:rPr>
        <w:t xml:space="preserve"> at Shire Hall will provide a café and trolley service for staff and hospitality to official meetings.</w:t>
      </w:r>
    </w:p>
    <w:p w14:paraId="58312A72" w14:textId="77777777" w:rsidR="00E801E4" w:rsidRPr="005A5AB4" w:rsidRDefault="00E801E4" w:rsidP="00E801E4">
      <w:pPr>
        <w:jc w:val="both"/>
        <w:rPr>
          <w:rFonts w:ascii="Arial" w:hAnsi="Arial" w:cs="Arial"/>
          <w:sz w:val="22"/>
          <w:szCs w:val="22"/>
        </w:rPr>
      </w:pPr>
    </w:p>
    <w:p w14:paraId="71364568" w14:textId="40978D9D" w:rsidR="00E801E4" w:rsidRPr="00E801E4" w:rsidRDefault="00E801E4" w:rsidP="00E801E4">
      <w:pPr>
        <w:jc w:val="both"/>
        <w:rPr>
          <w:rFonts w:ascii="Arial" w:hAnsi="Arial" w:cs="Arial"/>
          <w:sz w:val="22"/>
          <w:szCs w:val="22"/>
        </w:rPr>
      </w:pPr>
      <w:r w:rsidRPr="005A5AB4">
        <w:rPr>
          <w:rFonts w:ascii="Arial" w:hAnsi="Arial" w:cs="Arial"/>
          <w:sz w:val="22"/>
          <w:szCs w:val="22"/>
        </w:rPr>
        <w:t xml:space="preserve">The Spires and </w:t>
      </w:r>
      <w:proofErr w:type="spellStart"/>
      <w:r w:rsidRPr="005A5AB4">
        <w:rPr>
          <w:rFonts w:ascii="Arial" w:hAnsi="Arial" w:cs="Arial"/>
          <w:sz w:val="22"/>
          <w:szCs w:val="22"/>
        </w:rPr>
        <w:t>Bearlands</w:t>
      </w:r>
      <w:proofErr w:type="spellEnd"/>
      <w:r w:rsidRPr="005A5AB4">
        <w:rPr>
          <w:rFonts w:ascii="Arial" w:hAnsi="Arial" w:cs="Arial"/>
          <w:sz w:val="22"/>
          <w:szCs w:val="22"/>
        </w:rPr>
        <w:t xml:space="preserve"> cafés will be open to members, staff, contractors and visitors on official business.  They will not be open to the public.  Spires is located on the fifth floor and </w:t>
      </w:r>
      <w:proofErr w:type="spellStart"/>
      <w:r w:rsidRPr="005A5AB4">
        <w:rPr>
          <w:rFonts w:ascii="Arial" w:hAnsi="Arial" w:cs="Arial"/>
          <w:sz w:val="22"/>
          <w:szCs w:val="22"/>
        </w:rPr>
        <w:t>Bearlands</w:t>
      </w:r>
      <w:proofErr w:type="spellEnd"/>
      <w:r w:rsidRPr="005A5AB4">
        <w:rPr>
          <w:rFonts w:ascii="Arial" w:hAnsi="Arial" w:cs="Arial"/>
          <w:sz w:val="22"/>
          <w:szCs w:val="22"/>
        </w:rPr>
        <w:t xml:space="preserve"> on the ground floor.</w:t>
      </w:r>
    </w:p>
    <w:p w14:paraId="4A11997F" w14:textId="77777777" w:rsidR="00E801E4" w:rsidRPr="00E801E4" w:rsidRDefault="00E801E4" w:rsidP="00E801E4">
      <w:pPr>
        <w:jc w:val="both"/>
        <w:rPr>
          <w:rFonts w:ascii="Arial" w:hAnsi="Arial" w:cs="Arial"/>
          <w:sz w:val="22"/>
          <w:szCs w:val="22"/>
        </w:rPr>
      </w:pPr>
    </w:p>
    <w:p w14:paraId="203A7A93" w14:textId="60178153" w:rsidR="00E801E4" w:rsidRPr="00E801E4" w:rsidRDefault="00E801E4" w:rsidP="00E801E4">
      <w:pPr>
        <w:jc w:val="both"/>
        <w:rPr>
          <w:rFonts w:ascii="Arial" w:hAnsi="Arial" w:cs="Arial"/>
          <w:sz w:val="22"/>
          <w:szCs w:val="22"/>
        </w:rPr>
      </w:pPr>
      <w:r w:rsidRPr="00E801E4">
        <w:rPr>
          <w:rFonts w:ascii="Arial" w:hAnsi="Arial" w:cs="Arial"/>
          <w:sz w:val="22"/>
          <w:szCs w:val="22"/>
        </w:rPr>
        <w:t xml:space="preserve">The </w:t>
      </w:r>
      <w:r w:rsidR="006353AB">
        <w:rPr>
          <w:rFonts w:ascii="Arial" w:hAnsi="Arial" w:cs="Arial"/>
          <w:sz w:val="22"/>
          <w:szCs w:val="22"/>
        </w:rPr>
        <w:t>Authority</w:t>
      </w:r>
      <w:r w:rsidRPr="00E801E4">
        <w:rPr>
          <w:rFonts w:ascii="Arial" w:hAnsi="Arial" w:cs="Arial"/>
          <w:sz w:val="22"/>
          <w:szCs w:val="22"/>
        </w:rPr>
        <w:t xml:space="preserve"> is seeking to work with a Service Provider who:</w:t>
      </w:r>
    </w:p>
    <w:p w14:paraId="7E7D2048" w14:textId="77777777" w:rsidR="00E801E4" w:rsidRPr="00E801E4" w:rsidRDefault="00E801E4" w:rsidP="00E801E4">
      <w:pPr>
        <w:jc w:val="both"/>
        <w:rPr>
          <w:rFonts w:ascii="Arial" w:hAnsi="Arial" w:cs="Arial"/>
          <w:sz w:val="22"/>
          <w:szCs w:val="22"/>
        </w:rPr>
      </w:pPr>
    </w:p>
    <w:p w14:paraId="214C63EB" w14:textId="77777777" w:rsidR="00E801E4" w:rsidRPr="00E801E4" w:rsidRDefault="00E801E4" w:rsidP="00E801E4">
      <w:pPr>
        <w:numPr>
          <w:ilvl w:val="0"/>
          <w:numId w:val="17"/>
        </w:numPr>
        <w:jc w:val="both"/>
        <w:rPr>
          <w:rFonts w:ascii="Arial" w:hAnsi="Arial" w:cs="Arial"/>
          <w:sz w:val="22"/>
          <w:szCs w:val="22"/>
        </w:rPr>
      </w:pPr>
      <w:r w:rsidRPr="00E801E4">
        <w:rPr>
          <w:rFonts w:ascii="Arial" w:hAnsi="Arial" w:cs="Arial"/>
          <w:sz w:val="22"/>
          <w:szCs w:val="22"/>
        </w:rPr>
        <w:t>has a passion for delivering good food and service</w:t>
      </w:r>
    </w:p>
    <w:p w14:paraId="0AA1E84B" w14:textId="77777777" w:rsidR="00E801E4" w:rsidRPr="00E801E4" w:rsidRDefault="00E801E4" w:rsidP="00E801E4">
      <w:pPr>
        <w:numPr>
          <w:ilvl w:val="0"/>
          <w:numId w:val="17"/>
        </w:numPr>
        <w:jc w:val="both"/>
        <w:rPr>
          <w:rFonts w:ascii="Arial" w:hAnsi="Arial" w:cs="Arial"/>
          <w:sz w:val="22"/>
          <w:szCs w:val="22"/>
        </w:rPr>
      </w:pPr>
      <w:r w:rsidRPr="00E801E4">
        <w:rPr>
          <w:rFonts w:ascii="Arial" w:hAnsi="Arial" w:cs="Arial"/>
          <w:sz w:val="22"/>
          <w:szCs w:val="22"/>
        </w:rPr>
        <w:t>is open and transparent</w:t>
      </w:r>
    </w:p>
    <w:p w14:paraId="00594863" w14:textId="77777777" w:rsidR="00E801E4" w:rsidRPr="00E801E4" w:rsidRDefault="00E801E4" w:rsidP="00E801E4">
      <w:pPr>
        <w:numPr>
          <w:ilvl w:val="0"/>
          <w:numId w:val="17"/>
        </w:numPr>
        <w:jc w:val="both"/>
        <w:rPr>
          <w:rFonts w:ascii="Arial" w:hAnsi="Arial" w:cs="Arial"/>
          <w:sz w:val="22"/>
          <w:szCs w:val="22"/>
        </w:rPr>
      </w:pPr>
      <w:r w:rsidRPr="00E801E4">
        <w:rPr>
          <w:rFonts w:ascii="Arial" w:hAnsi="Arial" w:cs="Arial"/>
          <w:sz w:val="22"/>
          <w:szCs w:val="22"/>
        </w:rPr>
        <w:t>is innovative</w:t>
      </w:r>
    </w:p>
    <w:p w14:paraId="7C3AA7D9" w14:textId="77777777" w:rsidR="00E801E4" w:rsidRPr="00E801E4" w:rsidRDefault="00E801E4" w:rsidP="00E801E4">
      <w:pPr>
        <w:numPr>
          <w:ilvl w:val="0"/>
          <w:numId w:val="17"/>
        </w:numPr>
        <w:jc w:val="both"/>
        <w:rPr>
          <w:rFonts w:ascii="Arial" w:hAnsi="Arial" w:cs="Arial"/>
          <w:sz w:val="22"/>
          <w:szCs w:val="22"/>
        </w:rPr>
      </w:pPr>
      <w:r w:rsidRPr="00E801E4">
        <w:rPr>
          <w:rFonts w:ascii="Arial" w:hAnsi="Arial" w:cs="Arial"/>
          <w:sz w:val="22"/>
          <w:szCs w:val="22"/>
        </w:rPr>
        <w:t>is commercially aware</w:t>
      </w:r>
    </w:p>
    <w:p w14:paraId="71461E46" w14:textId="77777777" w:rsidR="00E801E4" w:rsidRPr="00E801E4" w:rsidRDefault="00E801E4" w:rsidP="00E801E4">
      <w:pPr>
        <w:numPr>
          <w:ilvl w:val="0"/>
          <w:numId w:val="17"/>
        </w:numPr>
        <w:jc w:val="both"/>
        <w:rPr>
          <w:rFonts w:ascii="Arial" w:hAnsi="Arial" w:cs="Arial"/>
          <w:sz w:val="22"/>
          <w:szCs w:val="22"/>
        </w:rPr>
      </w:pPr>
      <w:r w:rsidRPr="00E801E4">
        <w:rPr>
          <w:rFonts w:ascii="Arial" w:hAnsi="Arial" w:cs="Arial"/>
          <w:sz w:val="22"/>
          <w:szCs w:val="22"/>
        </w:rPr>
        <w:t>operates in a sustainable manner</w:t>
      </w:r>
    </w:p>
    <w:p w14:paraId="2A0467FB" w14:textId="77777777" w:rsidR="00E801E4" w:rsidRPr="00E801E4" w:rsidRDefault="00E801E4" w:rsidP="00E801E4">
      <w:pPr>
        <w:numPr>
          <w:ilvl w:val="0"/>
          <w:numId w:val="17"/>
        </w:numPr>
        <w:jc w:val="both"/>
        <w:rPr>
          <w:rFonts w:ascii="Arial" w:hAnsi="Arial" w:cs="Arial"/>
          <w:sz w:val="22"/>
          <w:szCs w:val="22"/>
        </w:rPr>
      </w:pPr>
      <w:r w:rsidRPr="00E801E4">
        <w:rPr>
          <w:rFonts w:ascii="Arial" w:hAnsi="Arial" w:cs="Arial"/>
          <w:sz w:val="22"/>
          <w:szCs w:val="22"/>
        </w:rPr>
        <w:t>is flexible to adapt to changing needs</w:t>
      </w:r>
    </w:p>
    <w:p w14:paraId="0615C81A" w14:textId="503998A6" w:rsidR="00E801E4" w:rsidRPr="00E801E4" w:rsidRDefault="00E801E4" w:rsidP="00E801E4">
      <w:pPr>
        <w:numPr>
          <w:ilvl w:val="0"/>
          <w:numId w:val="17"/>
        </w:numPr>
        <w:jc w:val="both"/>
        <w:rPr>
          <w:rFonts w:ascii="Arial" w:hAnsi="Arial" w:cs="Arial"/>
          <w:sz w:val="22"/>
          <w:szCs w:val="22"/>
        </w:rPr>
      </w:pPr>
      <w:r w:rsidRPr="00E801E4">
        <w:rPr>
          <w:rFonts w:ascii="Arial" w:hAnsi="Arial" w:cs="Arial"/>
          <w:sz w:val="22"/>
          <w:szCs w:val="22"/>
        </w:rPr>
        <w:t xml:space="preserve">will support </w:t>
      </w:r>
      <w:r w:rsidR="007C32D7">
        <w:rPr>
          <w:rFonts w:ascii="Arial" w:hAnsi="Arial" w:cs="Arial"/>
          <w:sz w:val="22"/>
          <w:szCs w:val="22"/>
        </w:rPr>
        <w:t>the Authority’s</w:t>
      </w:r>
      <w:r w:rsidRPr="00E801E4">
        <w:rPr>
          <w:rFonts w:ascii="Arial" w:hAnsi="Arial" w:cs="Arial"/>
          <w:sz w:val="22"/>
          <w:szCs w:val="22"/>
        </w:rPr>
        <w:t xml:space="preserve"> food and catering policies</w:t>
      </w:r>
    </w:p>
    <w:p w14:paraId="05EA4398" w14:textId="6F2819E3" w:rsidR="00D6153C" w:rsidRPr="00871070" w:rsidRDefault="00D6153C">
      <w:pPr>
        <w:jc w:val="both"/>
        <w:rPr>
          <w:rFonts w:ascii="Arial" w:hAnsi="Arial" w:cs="Arial"/>
          <w:sz w:val="22"/>
          <w:szCs w:val="22"/>
        </w:rPr>
      </w:pPr>
      <w:r>
        <w:rPr>
          <w:rFonts w:ascii="Arial" w:hAnsi="Arial" w:cs="Arial"/>
          <w:sz w:val="22"/>
          <w:szCs w:val="22"/>
        </w:rPr>
        <w:t xml:space="preserve"> </w:t>
      </w:r>
    </w:p>
    <w:p w14:paraId="0F8755C3" w14:textId="77777777" w:rsidR="0050068A" w:rsidRDefault="0050068A" w:rsidP="004E3984">
      <w:pPr>
        <w:pStyle w:val="Heading1"/>
        <w:rPr>
          <w:rFonts w:ascii="Arial" w:hAnsi="Arial" w:cs="Arial"/>
          <w:sz w:val="22"/>
          <w:szCs w:val="22"/>
        </w:rPr>
      </w:pPr>
    </w:p>
    <w:p w14:paraId="4E0E480C" w14:textId="7AAE65E1" w:rsidR="00B57921" w:rsidRPr="0064640F" w:rsidRDefault="00B57921" w:rsidP="004E3984">
      <w:pPr>
        <w:pStyle w:val="Heading1"/>
        <w:rPr>
          <w:rFonts w:ascii="Arial" w:hAnsi="Arial" w:cs="Arial"/>
          <w:sz w:val="22"/>
          <w:szCs w:val="22"/>
        </w:rPr>
      </w:pPr>
      <w:bookmarkStart w:id="2" w:name="_Toc81304221"/>
      <w:r w:rsidRPr="005A5AB4">
        <w:rPr>
          <w:rFonts w:ascii="Arial" w:hAnsi="Arial" w:cs="Arial"/>
          <w:sz w:val="22"/>
          <w:szCs w:val="22"/>
        </w:rPr>
        <w:t>THE REQUIREMENT</w:t>
      </w:r>
      <w:bookmarkEnd w:id="2"/>
    </w:p>
    <w:p w14:paraId="14EEC7E8" w14:textId="77777777" w:rsidR="00B57921" w:rsidRPr="00871070" w:rsidRDefault="00B57921">
      <w:pPr>
        <w:rPr>
          <w:rFonts w:ascii="Arial" w:hAnsi="Arial" w:cs="Arial"/>
          <w:sz w:val="22"/>
          <w:szCs w:val="22"/>
        </w:rPr>
      </w:pPr>
    </w:p>
    <w:p w14:paraId="443F03AE" w14:textId="75C2F648" w:rsidR="0050068A" w:rsidRDefault="00B57921">
      <w:pPr>
        <w:pStyle w:val="BodyText"/>
        <w:rPr>
          <w:rFonts w:ascii="Arial" w:hAnsi="Arial" w:cs="Arial"/>
          <w:sz w:val="22"/>
          <w:szCs w:val="22"/>
        </w:rPr>
      </w:pPr>
      <w:r w:rsidRPr="005A5AB4">
        <w:rPr>
          <w:rFonts w:ascii="Arial" w:hAnsi="Arial" w:cs="Arial"/>
          <w:sz w:val="22"/>
          <w:szCs w:val="22"/>
        </w:rPr>
        <w:t xml:space="preserve">The </w:t>
      </w:r>
      <w:r w:rsidR="004E2B1F" w:rsidRPr="005A5AB4">
        <w:rPr>
          <w:rFonts w:ascii="Arial" w:hAnsi="Arial" w:cs="Arial"/>
          <w:sz w:val="22"/>
          <w:szCs w:val="22"/>
        </w:rPr>
        <w:t>Service Provider</w:t>
      </w:r>
      <w:r w:rsidRPr="005A5AB4">
        <w:rPr>
          <w:rFonts w:ascii="Arial" w:hAnsi="Arial" w:cs="Arial"/>
          <w:sz w:val="22"/>
          <w:szCs w:val="22"/>
        </w:rPr>
        <w:t xml:space="preserve"> shall </w:t>
      </w:r>
      <w:r w:rsidR="0050068A" w:rsidRPr="005A5AB4">
        <w:rPr>
          <w:rFonts w:ascii="Arial" w:hAnsi="Arial" w:cs="Arial"/>
          <w:sz w:val="22"/>
          <w:szCs w:val="22"/>
        </w:rPr>
        <w:t xml:space="preserve">provide a high quality catering service for Shire Hall.  </w:t>
      </w:r>
      <w:r w:rsidR="00BC4445" w:rsidRPr="005A5AB4">
        <w:rPr>
          <w:rFonts w:ascii="Arial" w:hAnsi="Arial" w:cs="Arial"/>
          <w:sz w:val="22"/>
          <w:szCs w:val="22"/>
        </w:rPr>
        <w:t>The</w:t>
      </w:r>
      <w:r w:rsidR="00BC4445" w:rsidRPr="00871070">
        <w:rPr>
          <w:rFonts w:ascii="Arial" w:hAnsi="Arial" w:cs="Arial"/>
          <w:sz w:val="22"/>
          <w:szCs w:val="22"/>
        </w:rPr>
        <w:t xml:space="preserve"> </w:t>
      </w:r>
      <w:r w:rsidR="00BC1F5B">
        <w:rPr>
          <w:rFonts w:ascii="Arial" w:hAnsi="Arial" w:cs="Arial"/>
          <w:sz w:val="22"/>
          <w:szCs w:val="22"/>
        </w:rPr>
        <w:t>Client</w:t>
      </w:r>
      <w:r w:rsidR="00BC4445" w:rsidRPr="00871070">
        <w:rPr>
          <w:rFonts w:ascii="Arial" w:hAnsi="Arial" w:cs="Arial"/>
          <w:sz w:val="22"/>
          <w:szCs w:val="22"/>
        </w:rPr>
        <w:t xml:space="preserve"> will monitor the achievement of this requirement by various means, including </w:t>
      </w:r>
      <w:r w:rsidR="00BC4445" w:rsidRPr="00F207B1">
        <w:rPr>
          <w:rFonts w:ascii="Arial" w:hAnsi="Arial" w:cs="Arial"/>
          <w:sz w:val="22"/>
          <w:szCs w:val="22"/>
        </w:rPr>
        <w:t>the use of Key Performance Indicators (KPIs), as detailed in Appendix</w:t>
      </w:r>
      <w:r w:rsidR="00326FD7" w:rsidRPr="00F207B1">
        <w:rPr>
          <w:rFonts w:ascii="Arial" w:hAnsi="Arial" w:cs="Arial"/>
          <w:sz w:val="22"/>
          <w:szCs w:val="22"/>
        </w:rPr>
        <w:t xml:space="preserve"> </w:t>
      </w:r>
      <w:r w:rsidR="008946D0">
        <w:rPr>
          <w:rFonts w:ascii="Arial" w:hAnsi="Arial" w:cs="Arial"/>
          <w:sz w:val="22"/>
          <w:szCs w:val="22"/>
        </w:rPr>
        <w:t>2</w:t>
      </w:r>
      <w:r w:rsidR="0016393F">
        <w:rPr>
          <w:rFonts w:ascii="Arial" w:hAnsi="Arial" w:cs="Arial"/>
          <w:sz w:val="22"/>
          <w:szCs w:val="22"/>
        </w:rPr>
        <w:t>a</w:t>
      </w:r>
      <w:r w:rsidR="00BC4445" w:rsidRPr="00F207B1">
        <w:rPr>
          <w:rFonts w:ascii="Arial" w:hAnsi="Arial" w:cs="Arial"/>
          <w:sz w:val="22"/>
          <w:szCs w:val="22"/>
        </w:rPr>
        <w:t>,</w:t>
      </w:r>
      <w:r w:rsidR="004640D8" w:rsidRPr="00F207B1">
        <w:rPr>
          <w:rFonts w:ascii="Arial" w:hAnsi="Arial" w:cs="Arial"/>
          <w:sz w:val="22"/>
          <w:szCs w:val="22"/>
        </w:rPr>
        <w:t xml:space="preserve"> </w:t>
      </w:r>
      <w:r w:rsidR="00BC4445" w:rsidRPr="00F207B1">
        <w:rPr>
          <w:rFonts w:ascii="Arial" w:hAnsi="Arial" w:cs="Arial"/>
          <w:sz w:val="22"/>
          <w:szCs w:val="22"/>
        </w:rPr>
        <w:t>which will be subject to change from time to time.</w:t>
      </w:r>
    </w:p>
    <w:p w14:paraId="26A0326B" w14:textId="6ABB0CB5" w:rsidR="00BE76A4" w:rsidRDefault="00BE76A4">
      <w:pPr>
        <w:pStyle w:val="BodyText"/>
        <w:rPr>
          <w:rFonts w:ascii="Arial" w:hAnsi="Arial" w:cs="Arial"/>
          <w:sz w:val="22"/>
          <w:szCs w:val="22"/>
        </w:rPr>
      </w:pPr>
    </w:p>
    <w:p w14:paraId="55346256" w14:textId="77777777" w:rsidR="00BE76A4" w:rsidRPr="00BE76A4" w:rsidRDefault="00BE76A4" w:rsidP="00BE76A4">
      <w:pPr>
        <w:pStyle w:val="BodyText"/>
        <w:rPr>
          <w:rFonts w:ascii="Arial" w:hAnsi="Arial" w:cs="Arial"/>
          <w:sz w:val="22"/>
          <w:szCs w:val="22"/>
        </w:rPr>
      </w:pPr>
      <w:r w:rsidRPr="00BE76A4">
        <w:rPr>
          <w:rFonts w:ascii="Arial" w:hAnsi="Arial" w:cs="Arial"/>
          <w:sz w:val="22"/>
          <w:szCs w:val="22"/>
        </w:rPr>
        <w:t>The Service Provider shall ensure that all activities undertaken by them, or by others on their behalf, conform to all legislative requirements, and that any legal notices are prominently displayed.</w:t>
      </w:r>
    </w:p>
    <w:p w14:paraId="55AD52E2" w14:textId="77777777" w:rsidR="00BE76A4" w:rsidRPr="00BE76A4" w:rsidRDefault="00BE76A4" w:rsidP="00BE76A4">
      <w:pPr>
        <w:pStyle w:val="BodyText"/>
        <w:rPr>
          <w:rFonts w:ascii="Arial" w:hAnsi="Arial" w:cs="Arial"/>
          <w:sz w:val="22"/>
          <w:szCs w:val="22"/>
        </w:rPr>
      </w:pPr>
    </w:p>
    <w:p w14:paraId="24E373CA" w14:textId="50FF2AEC" w:rsidR="00BE76A4" w:rsidRDefault="00BE76A4">
      <w:pPr>
        <w:pStyle w:val="BodyText"/>
        <w:rPr>
          <w:rFonts w:ascii="Arial" w:hAnsi="Arial" w:cs="Arial"/>
          <w:sz w:val="22"/>
          <w:szCs w:val="22"/>
        </w:rPr>
      </w:pPr>
      <w:r w:rsidRPr="00F207B1">
        <w:rPr>
          <w:rFonts w:ascii="Arial" w:hAnsi="Arial" w:cs="Arial"/>
          <w:sz w:val="22"/>
          <w:szCs w:val="22"/>
        </w:rPr>
        <w:t>The Service Provider shall deliver the service to a consistently high standard, and</w:t>
      </w:r>
      <w:r w:rsidRPr="00BE76A4">
        <w:rPr>
          <w:rFonts w:ascii="Arial" w:hAnsi="Arial" w:cs="Arial"/>
          <w:sz w:val="22"/>
          <w:szCs w:val="22"/>
        </w:rPr>
        <w:t xml:space="preserve"> there shall be only minimal fluctuations in the standard of food and service offered.</w:t>
      </w:r>
    </w:p>
    <w:p w14:paraId="194A5ECA" w14:textId="77777777" w:rsidR="0050068A" w:rsidRDefault="0050068A">
      <w:pPr>
        <w:pStyle w:val="BodyText"/>
        <w:rPr>
          <w:rFonts w:ascii="Arial" w:hAnsi="Arial" w:cs="Arial"/>
          <w:sz w:val="22"/>
          <w:szCs w:val="22"/>
        </w:rPr>
      </w:pPr>
    </w:p>
    <w:p w14:paraId="0245064B" w14:textId="77777777" w:rsidR="008230D7" w:rsidRDefault="008230D7" w:rsidP="004E3984">
      <w:pPr>
        <w:pStyle w:val="Heading1"/>
        <w:rPr>
          <w:rFonts w:ascii="Arial" w:hAnsi="Arial" w:cs="Arial"/>
          <w:sz w:val="22"/>
          <w:szCs w:val="22"/>
        </w:rPr>
      </w:pPr>
      <w:bookmarkStart w:id="3" w:name="_Toc432499047"/>
    </w:p>
    <w:p w14:paraId="50BD0793" w14:textId="13EA741E" w:rsidR="00B57921" w:rsidRPr="0064640F" w:rsidRDefault="0050068A" w:rsidP="0050068A">
      <w:pPr>
        <w:pStyle w:val="Heading1"/>
        <w:numPr>
          <w:ilvl w:val="0"/>
          <w:numId w:val="11"/>
        </w:numPr>
        <w:rPr>
          <w:rFonts w:ascii="Arial" w:hAnsi="Arial" w:cs="Arial"/>
          <w:sz w:val="22"/>
          <w:szCs w:val="22"/>
        </w:rPr>
      </w:pPr>
      <w:bookmarkStart w:id="4" w:name="_Toc81304222"/>
      <w:r w:rsidRPr="00F207B1">
        <w:rPr>
          <w:rFonts w:ascii="Arial" w:hAnsi="Arial" w:cs="Arial"/>
          <w:sz w:val="22"/>
          <w:szCs w:val="22"/>
        </w:rPr>
        <w:t>SPECIFICATION OF</w:t>
      </w:r>
      <w:r w:rsidR="00B57921" w:rsidRPr="00F207B1">
        <w:rPr>
          <w:rFonts w:ascii="Arial" w:hAnsi="Arial" w:cs="Arial"/>
          <w:sz w:val="22"/>
          <w:szCs w:val="22"/>
        </w:rPr>
        <w:t xml:space="preserve"> SERVICES</w:t>
      </w:r>
      <w:r w:rsidR="00B57921" w:rsidRPr="0064640F">
        <w:rPr>
          <w:rFonts w:ascii="Arial" w:hAnsi="Arial" w:cs="Arial"/>
          <w:sz w:val="22"/>
          <w:szCs w:val="22"/>
        </w:rPr>
        <w:t xml:space="preserve"> TO BE PROVIDED</w:t>
      </w:r>
      <w:bookmarkEnd w:id="3"/>
      <w:bookmarkEnd w:id="4"/>
    </w:p>
    <w:p w14:paraId="7ED8784D" w14:textId="77777777" w:rsidR="00B57921" w:rsidRPr="00871070" w:rsidRDefault="00B57921">
      <w:pPr>
        <w:rPr>
          <w:rFonts w:ascii="Arial" w:hAnsi="Arial" w:cs="Arial"/>
          <w:sz w:val="22"/>
          <w:szCs w:val="22"/>
        </w:rPr>
      </w:pPr>
    </w:p>
    <w:p w14:paraId="49467AEB" w14:textId="56897A13" w:rsidR="0050068A" w:rsidRDefault="0050068A" w:rsidP="0050068A">
      <w:pPr>
        <w:pStyle w:val="Heading2"/>
        <w:numPr>
          <w:ilvl w:val="1"/>
          <w:numId w:val="14"/>
        </w:numPr>
        <w:ind w:left="426" w:hanging="431"/>
        <w:rPr>
          <w:rFonts w:ascii="Arial" w:hAnsi="Arial" w:cs="Arial"/>
          <w:sz w:val="22"/>
          <w:szCs w:val="22"/>
        </w:rPr>
      </w:pPr>
      <w:bookmarkStart w:id="5" w:name="_Toc81304223"/>
      <w:r w:rsidRPr="0050068A">
        <w:rPr>
          <w:rFonts w:ascii="Arial" w:hAnsi="Arial" w:cs="Arial"/>
          <w:sz w:val="22"/>
          <w:szCs w:val="22"/>
        </w:rPr>
        <w:t>Minimum opening hours and services to be provided</w:t>
      </w:r>
      <w:bookmarkEnd w:id="5"/>
    </w:p>
    <w:p w14:paraId="731D05A3" w14:textId="3B6E3D25" w:rsidR="00F207B1" w:rsidRDefault="00F207B1" w:rsidP="00F207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2493"/>
        <w:gridCol w:w="3486"/>
      </w:tblGrid>
      <w:tr w:rsidR="0050068A" w:rsidRPr="0050068A" w14:paraId="6235CFEF" w14:textId="77777777" w:rsidTr="00F207B1">
        <w:tc>
          <w:tcPr>
            <w:tcW w:w="2323" w:type="dxa"/>
          </w:tcPr>
          <w:p w14:paraId="37757DE4" w14:textId="77777777" w:rsidR="0050068A" w:rsidRPr="0050068A" w:rsidRDefault="0050068A" w:rsidP="0050068A">
            <w:pPr>
              <w:rPr>
                <w:rFonts w:ascii="Arial" w:hAnsi="Arial" w:cs="Arial"/>
                <w:b/>
                <w:sz w:val="22"/>
                <w:szCs w:val="22"/>
              </w:rPr>
            </w:pPr>
            <w:r w:rsidRPr="0050068A">
              <w:rPr>
                <w:rFonts w:ascii="Arial" w:hAnsi="Arial" w:cs="Arial"/>
                <w:b/>
                <w:sz w:val="22"/>
                <w:szCs w:val="22"/>
              </w:rPr>
              <w:t>Location</w:t>
            </w:r>
          </w:p>
        </w:tc>
        <w:tc>
          <w:tcPr>
            <w:tcW w:w="2493" w:type="dxa"/>
          </w:tcPr>
          <w:p w14:paraId="316B5731" w14:textId="77777777" w:rsidR="0050068A" w:rsidRPr="0050068A" w:rsidRDefault="0050068A" w:rsidP="0050068A">
            <w:pPr>
              <w:rPr>
                <w:rFonts w:ascii="Arial" w:hAnsi="Arial" w:cs="Arial"/>
                <w:b/>
                <w:sz w:val="22"/>
                <w:szCs w:val="22"/>
              </w:rPr>
            </w:pPr>
            <w:r w:rsidRPr="0050068A">
              <w:rPr>
                <w:rFonts w:ascii="Arial" w:hAnsi="Arial" w:cs="Arial"/>
                <w:b/>
                <w:sz w:val="22"/>
                <w:szCs w:val="22"/>
              </w:rPr>
              <w:t>Shire Hall</w:t>
            </w:r>
          </w:p>
        </w:tc>
        <w:tc>
          <w:tcPr>
            <w:tcW w:w="3486" w:type="dxa"/>
          </w:tcPr>
          <w:p w14:paraId="7DFCB196" w14:textId="77777777" w:rsidR="0050068A" w:rsidRPr="0050068A" w:rsidRDefault="0050068A" w:rsidP="0050068A">
            <w:pPr>
              <w:rPr>
                <w:rFonts w:ascii="Arial" w:hAnsi="Arial" w:cs="Arial"/>
                <w:sz w:val="22"/>
                <w:szCs w:val="22"/>
              </w:rPr>
            </w:pPr>
          </w:p>
        </w:tc>
      </w:tr>
      <w:tr w:rsidR="0050068A" w:rsidRPr="0050068A" w14:paraId="4D3DCFD0" w14:textId="77777777" w:rsidTr="00F207B1">
        <w:tc>
          <w:tcPr>
            <w:tcW w:w="2323" w:type="dxa"/>
          </w:tcPr>
          <w:p w14:paraId="4576FB2F" w14:textId="4E8A7A83" w:rsidR="0050068A" w:rsidRPr="0050068A" w:rsidRDefault="0050068A" w:rsidP="0050068A">
            <w:pPr>
              <w:rPr>
                <w:rFonts w:ascii="Arial" w:hAnsi="Arial" w:cs="Arial"/>
                <w:b/>
                <w:sz w:val="22"/>
                <w:szCs w:val="22"/>
              </w:rPr>
            </w:pPr>
          </w:p>
        </w:tc>
        <w:tc>
          <w:tcPr>
            <w:tcW w:w="2493" w:type="dxa"/>
          </w:tcPr>
          <w:p w14:paraId="008F217B" w14:textId="77777777" w:rsidR="0050068A" w:rsidRPr="0050068A" w:rsidRDefault="0050068A" w:rsidP="0050068A">
            <w:pPr>
              <w:rPr>
                <w:rFonts w:ascii="Arial" w:hAnsi="Arial" w:cs="Arial"/>
                <w:b/>
                <w:sz w:val="22"/>
                <w:szCs w:val="22"/>
              </w:rPr>
            </w:pPr>
          </w:p>
        </w:tc>
        <w:tc>
          <w:tcPr>
            <w:tcW w:w="3486" w:type="dxa"/>
          </w:tcPr>
          <w:p w14:paraId="0E041246" w14:textId="77777777" w:rsidR="0050068A" w:rsidRPr="0050068A" w:rsidRDefault="0050068A" w:rsidP="0050068A">
            <w:pPr>
              <w:rPr>
                <w:rFonts w:ascii="Arial" w:hAnsi="Arial" w:cs="Arial"/>
                <w:b/>
                <w:sz w:val="22"/>
                <w:szCs w:val="22"/>
              </w:rPr>
            </w:pPr>
          </w:p>
        </w:tc>
      </w:tr>
      <w:tr w:rsidR="0050068A" w:rsidRPr="0050068A" w14:paraId="419D4220" w14:textId="77777777" w:rsidTr="00F207B1">
        <w:tc>
          <w:tcPr>
            <w:tcW w:w="2323" w:type="dxa"/>
          </w:tcPr>
          <w:p w14:paraId="575A2F5F" w14:textId="77777777" w:rsidR="0050068A" w:rsidRPr="0050068A" w:rsidRDefault="0050068A" w:rsidP="0050068A">
            <w:pPr>
              <w:rPr>
                <w:rFonts w:ascii="Arial" w:hAnsi="Arial" w:cs="Arial"/>
                <w:b/>
                <w:sz w:val="22"/>
                <w:szCs w:val="22"/>
              </w:rPr>
            </w:pPr>
            <w:r w:rsidRPr="0050068A">
              <w:rPr>
                <w:rFonts w:ascii="Arial" w:hAnsi="Arial" w:cs="Arial"/>
                <w:b/>
                <w:sz w:val="22"/>
                <w:szCs w:val="22"/>
              </w:rPr>
              <w:t>Catering facility</w:t>
            </w:r>
          </w:p>
        </w:tc>
        <w:tc>
          <w:tcPr>
            <w:tcW w:w="2493" w:type="dxa"/>
          </w:tcPr>
          <w:p w14:paraId="39D838B6" w14:textId="77777777" w:rsidR="0050068A" w:rsidRPr="0050068A" w:rsidRDefault="0050068A" w:rsidP="0050068A">
            <w:pPr>
              <w:rPr>
                <w:rFonts w:ascii="Arial" w:hAnsi="Arial" w:cs="Arial"/>
                <w:b/>
                <w:sz w:val="22"/>
                <w:szCs w:val="22"/>
              </w:rPr>
            </w:pPr>
            <w:r w:rsidRPr="0050068A">
              <w:rPr>
                <w:rFonts w:ascii="Arial" w:hAnsi="Arial" w:cs="Arial"/>
                <w:b/>
                <w:sz w:val="22"/>
                <w:szCs w:val="22"/>
              </w:rPr>
              <w:t>Services provided</w:t>
            </w:r>
          </w:p>
        </w:tc>
        <w:tc>
          <w:tcPr>
            <w:tcW w:w="3486" w:type="dxa"/>
          </w:tcPr>
          <w:p w14:paraId="370478DB" w14:textId="77777777" w:rsidR="0050068A" w:rsidRPr="0050068A" w:rsidRDefault="0050068A" w:rsidP="0050068A">
            <w:pPr>
              <w:rPr>
                <w:rFonts w:ascii="Arial" w:hAnsi="Arial" w:cs="Arial"/>
                <w:b/>
                <w:sz w:val="22"/>
                <w:szCs w:val="22"/>
              </w:rPr>
            </w:pPr>
            <w:r w:rsidRPr="0050068A">
              <w:rPr>
                <w:rFonts w:ascii="Arial" w:hAnsi="Arial" w:cs="Arial"/>
                <w:b/>
                <w:sz w:val="22"/>
                <w:szCs w:val="22"/>
              </w:rPr>
              <w:t>Service times</w:t>
            </w:r>
          </w:p>
        </w:tc>
      </w:tr>
      <w:tr w:rsidR="0050068A" w:rsidRPr="0050068A" w14:paraId="36E811B3" w14:textId="77777777" w:rsidTr="00F207B1">
        <w:tc>
          <w:tcPr>
            <w:tcW w:w="2323" w:type="dxa"/>
          </w:tcPr>
          <w:p w14:paraId="48FE93ED" w14:textId="77777777" w:rsidR="0050068A" w:rsidRPr="0050068A" w:rsidRDefault="0050068A" w:rsidP="0050068A">
            <w:pPr>
              <w:rPr>
                <w:rFonts w:ascii="Arial" w:hAnsi="Arial" w:cs="Arial"/>
                <w:sz w:val="22"/>
                <w:szCs w:val="22"/>
              </w:rPr>
            </w:pPr>
          </w:p>
        </w:tc>
        <w:tc>
          <w:tcPr>
            <w:tcW w:w="2493" w:type="dxa"/>
          </w:tcPr>
          <w:p w14:paraId="697DBDD1" w14:textId="77777777" w:rsidR="0050068A" w:rsidRPr="0050068A" w:rsidRDefault="0050068A" w:rsidP="0050068A">
            <w:pPr>
              <w:rPr>
                <w:rFonts w:ascii="Arial" w:hAnsi="Arial" w:cs="Arial"/>
                <w:sz w:val="22"/>
                <w:szCs w:val="22"/>
              </w:rPr>
            </w:pPr>
          </w:p>
        </w:tc>
        <w:tc>
          <w:tcPr>
            <w:tcW w:w="3486" w:type="dxa"/>
          </w:tcPr>
          <w:p w14:paraId="17E7E926" w14:textId="77777777" w:rsidR="0050068A" w:rsidRPr="0050068A" w:rsidRDefault="0050068A" w:rsidP="0050068A">
            <w:pPr>
              <w:rPr>
                <w:rFonts w:ascii="Arial" w:hAnsi="Arial" w:cs="Arial"/>
                <w:sz w:val="22"/>
                <w:szCs w:val="22"/>
              </w:rPr>
            </w:pPr>
          </w:p>
        </w:tc>
      </w:tr>
      <w:tr w:rsidR="0050068A" w:rsidRPr="0050068A" w14:paraId="2C816CE7" w14:textId="77777777" w:rsidTr="00F207B1">
        <w:tc>
          <w:tcPr>
            <w:tcW w:w="2323" w:type="dxa"/>
          </w:tcPr>
          <w:p w14:paraId="7FFBD105" w14:textId="77777777" w:rsidR="0050068A" w:rsidRPr="0050068A" w:rsidRDefault="0050068A" w:rsidP="0050068A">
            <w:pPr>
              <w:rPr>
                <w:rFonts w:ascii="Arial" w:hAnsi="Arial" w:cs="Arial"/>
                <w:sz w:val="22"/>
                <w:szCs w:val="22"/>
              </w:rPr>
            </w:pPr>
            <w:r w:rsidRPr="0050068A">
              <w:rPr>
                <w:rFonts w:ascii="Arial" w:hAnsi="Arial" w:cs="Arial"/>
                <w:sz w:val="22"/>
                <w:szCs w:val="22"/>
              </w:rPr>
              <w:t xml:space="preserve">Spires </w:t>
            </w:r>
          </w:p>
        </w:tc>
        <w:tc>
          <w:tcPr>
            <w:tcW w:w="2493" w:type="dxa"/>
          </w:tcPr>
          <w:p w14:paraId="7A8EBA94" w14:textId="77777777" w:rsidR="0050068A" w:rsidRPr="0050068A" w:rsidRDefault="0050068A" w:rsidP="0050068A">
            <w:pPr>
              <w:rPr>
                <w:rFonts w:ascii="Arial" w:hAnsi="Arial" w:cs="Arial"/>
                <w:sz w:val="22"/>
                <w:szCs w:val="22"/>
              </w:rPr>
            </w:pPr>
            <w:r w:rsidRPr="0050068A">
              <w:rPr>
                <w:rFonts w:ascii="Arial" w:hAnsi="Arial" w:cs="Arial"/>
                <w:sz w:val="22"/>
                <w:szCs w:val="22"/>
              </w:rPr>
              <w:t>Breakfast</w:t>
            </w:r>
          </w:p>
          <w:p w14:paraId="5098B314" w14:textId="77777777" w:rsidR="0050068A" w:rsidRPr="0050068A" w:rsidRDefault="0050068A" w:rsidP="0050068A">
            <w:pPr>
              <w:rPr>
                <w:rFonts w:ascii="Arial" w:hAnsi="Arial" w:cs="Arial"/>
                <w:sz w:val="22"/>
                <w:szCs w:val="22"/>
              </w:rPr>
            </w:pPr>
            <w:r w:rsidRPr="0050068A">
              <w:rPr>
                <w:rFonts w:ascii="Arial" w:hAnsi="Arial" w:cs="Arial"/>
                <w:sz w:val="22"/>
                <w:szCs w:val="22"/>
              </w:rPr>
              <w:t>Lunch</w:t>
            </w:r>
          </w:p>
          <w:p w14:paraId="0D1AF517" w14:textId="77777777" w:rsidR="0050068A" w:rsidRPr="0050068A" w:rsidRDefault="0050068A" w:rsidP="0050068A">
            <w:pPr>
              <w:rPr>
                <w:rFonts w:ascii="Arial" w:hAnsi="Arial" w:cs="Arial"/>
                <w:sz w:val="22"/>
                <w:szCs w:val="22"/>
              </w:rPr>
            </w:pPr>
            <w:r w:rsidRPr="0050068A">
              <w:rPr>
                <w:rFonts w:ascii="Arial" w:hAnsi="Arial" w:cs="Arial"/>
                <w:sz w:val="22"/>
                <w:szCs w:val="22"/>
              </w:rPr>
              <w:t>Beverage service</w:t>
            </w:r>
          </w:p>
          <w:p w14:paraId="5E391945" w14:textId="77777777" w:rsidR="0050068A" w:rsidRPr="0050068A" w:rsidRDefault="0050068A" w:rsidP="0050068A">
            <w:pPr>
              <w:rPr>
                <w:rFonts w:ascii="Arial" w:hAnsi="Arial" w:cs="Arial"/>
                <w:sz w:val="22"/>
                <w:szCs w:val="22"/>
              </w:rPr>
            </w:pPr>
          </w:p>
        </w:tc>
        <w:tc>
          <w:tcPr>
            <w:tcW w:w="3486" w:type="dxa"/>
          </w:tcPr>
          <w:p w14:paraId="4F8B4275" w14:textId="77777777" w:rsidR="0050068A" w:rsidRPr="0050068A" w:rsidRDefault="0050068A" w:rsidP="0050068A">
            <w:pPr>
              <w:rPr>
                <w:rFonts w:ascii="Arial" w:hAnsi="Arial" w:cs="Arial"/>
                <w:sz w:val="22"/>
                <w:szCs w:val="22"/>
              </w:rPr>
            </w:pPr>
            <w:r w:rsidRPr="0050068A">
              <w:rPr>
                <w:rFonts w:ascii="Arial" w:hAnsi="Arial" w:cs="Arial"/>
                <w:sz w:val="22"/>
                <w:szCs w:val="22"/>
              </w:rPr>
              <w:t>08:00-15:00</w:t>
            </w:r>
          </w:p>
        </w:tc>
      </w:tr>
      <w:tr w:rsidR="0050068A" w:rsidRPr="0050068A" w14:paraId="09D5DF5F" w14:textId="77777777" w:rsidTr="00F207B1">
        <w:tc>
          <w:tcPr>
            <w:tcW w:w="2323" w:type="dxa"/>
          </w:tcPr>
          <w:p w14:paraId="7C3BB10E" w14:textId="77777777" w:rsidR="0050068A" w:rsidRPr="0050068A" w:rsidRDefault="0050068A" w:rsidP="0050068A">
            <w:pPr>
              <w:rPr>
                <w:rFonts w:ascii="Arial" w:hAnsi="Arial" w:cs="Arial"/>
                <w:sz w:val="22"/>
                <w:szCs w:val="22"/>
              </w:rPr>
            </w:pPr>
            <w:proofErr w:type="spellStart"/>
            <w:r w:rsidRPr="0050068A">
              <w:rPr>
                <w:rFonts w:ascii="Arial" w:hAnsi="Arial" w:cs="Arial"/>
                <w:sz w:val="22"/>
                <w:szCs w:val="22"/>
              </w:rPr>
              <w:t>Bearlands</w:t>
            </w:r>
            <w:proofErr w:type="spellEnd"/>
          </w:p>
        </w:tc>
        <w:tc>
          <w:tcPr>
            <w:tcW w:w="2493" w:type="dxa"/>
          </w:tcPr>
          <w:p w14:paraId="19046FCF" w14:textId="77777777" w:rsidR="0050068A" w:rsidRPr="0050068A" w:rsidRDefault="0050068A" w:rsidP="0050068A">
            <w:pPr>
              <w:rPr>
                <w:rFonts w:ascii="Arial" w:hAnsi="Arial" w:cs="Arial"/>
                <w:sz w:val="22"/>
                <w:szCs w:val="22"/>
              </w:rPr>
            </w:pPr>
            <w:r w:rsidRPr="0050068A">
              <w:rPr>
                <w:rFonts w:ascii="Arial" w:hAnsi="Arial" w:cs="Arial"/>
                <w:sz w:val="22"/>
                <w:szCs w:val="22"/>
              </w:rPr>
              <w:t>Breakfast</w:t>
            </w:r>
          </w:p>
          <w:p w14:paraId="5A420647" w14:textId="2CDEDA2B" w:rsidR="0050068A" w:rsidRPr="0050068A" w:rsidRDefault="0050068A" w:rsidP="0050068A">
            <w:pPr>
              <w:rPr>
                <w:rFonts w:ascii="Arial" w:hAnsi="Arial" w:cs="Arial"/>
                <w:sz w:val="22"/>
                <w:szCs w:val="22"/>
              </w:rPr>
            </w:pPr>
            <w:r w:rsidRPr="0050068A">
              <w:rPr>
                <w:rFonts w:ascii="Arial" w:hAnsi="Arial" w:cs="Arial"/>
                <w:sz w:val="22"/>
                <w:szCs w:val="22"/>
              </w:rPr>
              <w:t xml:space="preserve">Grab &amp; </w:t>
            </w:r>
            <w:r w:rsidR="00505B31">
              <w:rPr>
                <w:rFonts w:ascii="Arial" w:hAnsi="Arial" w:cs="Arial"/>
                <w:sz w:val="22"/>
                <w:szCs w:val="22"/>
              </w:rPr>
              <w:t>g</w:t>
            </w:r>
            <w:r w:rsidRPr="0050068A">
              <w:rPr>
                <w:rFonts w:ascii="Arial" w:hAnsi="Arial" w:cs="Arial"/>
                <w:sz w:val="22"/>
                <w:szCs w:val="22"/>
              </w:rPr>
              <w:t xml:space="preserve">o only </w:t>
            </w:r>
            <w:r w:rsidR="00505B31">
              <w:rPr>
                <w:rFonts w:ascii="Arial" w:hAnsi="Arial" w:cs="Arial"/>
                <w:sz w:val="22"/>
                <w:szCs w:val="22"/>
              </w:rPr>
              <w:t>l</w:t>
            </w:r>
            <w:r w:rsidRPr="0050068A">
              <w:rPr>
                <w:rFonts w:ascii="Arial" w:hAnsi="Arial" w:cs="Arial"/>
                <w:sz w:val="22"/>
                <w:szCs w:val="22"/>
              </w:rPr>
              <w:t>unch</w:t>
            </w:r>
          </w:p>
          <w:p w14:paraId="31F7C6D5" w14:textId="77777777" w:rsidR="0050068A" w:rsidRPr="0050068A" w:rsidRDefault="0050068A" w:rsidP="0050068A">
            <w:pPr>
              <w:rPr>
                <w:rFonts w:ascii="Arial" w:hAnsi="Arial" w:cs="Arial"/>
                <w:sz w:val="22"/>
                <w:szCs w:val="22"/>
              </w:rPr>
            </w:pPr>
            <w:r w:rsidRPr="0050068A">
              <w:rPr>
                <w:rFonts w:ascii="Arial" w:hAnsi="Arial" w:cs="Arial"/>
                <w:sz w:val="22"/>
                <w:szCs w:val="22"/>
              </w:rPr>
              <w:t>Beverage service</w:t>
            </w:r>
          </w:p>
          <w:p w14:paraId="0993A895" w14:textId="77777777" w:rsidR="0050068A" w:rsidRPr="0050068A" w:rsidRDefault="0050068A" w:rsidP="0050068A">
            <w:pPr>
              <w:rPr>
                <w:rFonts w:ascii="Arial" w:hAnsi="Arial" w:cs="Arial"/>
                <w:sz w:val="22"/>
                <w:szCs w:val="22"/>
              </w:rPr>
            </w:pPr>
          </w:p>
        </w:tc>
        <w:tc>
          <w:tcPr>
            <w:tcW w:w="3486" w:type="dxa"/>
          </w:tcPr>
          <w:p w14:paraId="00B70F62" w14:textId="77777777" w:rsidR="0050068A" w:rsidRPr="0050068A" w:rsidRDefault="0050068A" w:rsidP="0050068A">
            <w:pPr>
              <w:rPr>
                <w:rFonts w:ascii="Arial" w:hAnsi="Arial" w:cs="Arial"/>
                <w:sz w:val="22"/>
                <w:szCs w:val="22"/>
              </w:rPr>
            </w:pPr>
            <w:r w:rsidRPr="0050068A">
              <w:rPr>
                <w:rFonts w:ascii="Arial" w:hAnsi="Arial" w:cs="Arial"/>
                <w:sz w:val="22"/>
                <w:szCs w:val="22"/>
              </w:rPr>
              <w:t>08:00-15:00</w:t>
            </w:r>
          </w:p>
        </w:tc>
      </w:tr>
      <w:tr w:rsidR="0050068A" w:rsidRPr="0050068A" w14:paraId="32AF40E1" w14:textId="77777777" w:rsidTr="00F207B1">
        <w:tc>
          <w:tcPr>
            <w:tcW w:w="2323" w:type="dxa"/>
          </w:tcPr>
          <w:p w14:paraId="6CE6FEE6" w14:textId="77777777" w:rsidR="0050068A" w:rsidRPr="0050068A" w:rsidRDefault="0050068A" w:rsidP="0050068A">
            <w:pPr>
              <w:rPr>
                <w:rFonts w:ascii="Arial" w:hAnsi="Arial" w:cs="Arial"/>
                <w:sz w:val="22"/>
                <w:szCs w:val="22"/>
              </w:rPr>
            </w:pPr>
          </w:p>
        </w:tc>
        <w:tc>
          <w:tcPr>
            <w:tcW w:w="2493" w:type="dxa"/>
          </w:tcPr>
          <w:p w14:paraId="74CDBC85" w14:textId="77777777" w:rsidR="0050068A" w:rsidRPr="0050068A" w:rsidRDefault="0050068A" w:rsidP="0050068A">
            <w:pPr>
              <w:rPr>
                <w:rFonts w:ascii="Arial" w:hAnsi="Arial" w:cs="Arial"/>
                <w:sz w:val="22"/>
                <w:szCs w:val="22"/>
              </w:rPr>
            </w:pPr>
            <w:r w:rsidRPr="0050068A">
              <w:rPr>
                <w:rFonts w:ascii="Arial" w:hAnsi="Arial" w:cs="Arial"/>
                <w:sz w:val="22"/>
                <w:szCs w:val="22"/>
              </w:rPr>
              <w:t>Trolley service</w:t>
            </w:r>
          </w:p>
        </w:tc>
        <w:tc>
          <w:tcPr>
            <w:tcW w:w="3486" w:type="dxa"/>
          </w:tcPr>
          <w:p w14:paraId="13C61F66" w14:textId="77777777" w:rsidR="0050068A" w:rsidRPr="0050068A" w:rsidRDefault="0050068A" w:rsidP="0050068A">
            <w:pPr>
              <w:rPr>
                <w:rFonts w:ascii="Arial" w:hAnsi="Arial" w:cs="Arial"/>
                <w:sz w:val="22"/>
                <w:szCs w:val="22"/>
              </w:rPr>
            </w:pPr>
            <w:r w:rsidRPr="0050068A">
              <w:rPr>
                <w:rFonts w:ascii="Arial" w:hAnsi="Arial" w:cs="Arial"/>
                <w:sz w:val="22"/>
                <w:szCs w:val="22"/>
              </w:rPr>
              <w:t>Mid-morning</w:t>
            </w:r>
          </w:p>
        </w:tc>
      </w:tr>
      <w:tr w:rsidR="0050068A" w:rsidRPr="0050068A" w14:paraId="7046095E" w14:textId="77777777" w:rsidTr="00F207B1">
        <w:tc>
          <w:tcPr>
            <w:tcW w:w="2323" w:type="dxa"/>
          </w:tcPr>
          <w:p w14:paraId="0858D3C1" w14:textId="77777777" w:rsidR="0050068A" w:rsidRPr="0050068A" w:rsidRDefault="0050068A" w:rsidP="0050068A">
            <w:pPr>
              <w:rPr>
                <w:rFonts w:ascii="Arial" w:hAnsi="Arial" w:cs="Arial"/>
                <w:sz w:val="22"/>
                <w:szCs w:val="22"/>
              </w:rPr>
            </w:pPr>
          </w:p>
        </w:tc>
        <w:tc>
          <w:tcPr>
            <w:tcW w:w="2493" w:type="dxa"/>
          </w:tcPr>
          <w:p w14:paraId="52C048B0" w14:textId="77777777" w:rsidR="0050068A" w:rsidRPr="0050068A" w:rsidRDefault="0050068A" w:rsidP="0050068A">
            <w:pPr>
              <w:rPr>
                <w:rFonts w:ascii="Arial" w:hAnsi="Arial" w:cs="Arial"/>
                <w:sz w:val="22"/>
                <w:szCs w:val="22"/>
              </w:rPr>
            </w:pPr>
            <w:r w:rsidRPr="0050068A">
              <w:rPr>
                <w:rFonts w:ascii="Arial" w:hAnsi="Arial" w:cs="Arial"/>
                <w:sz w:val="22"/>
                <w:szCs w:val="22"/>
              </w:rPr>
              <w:t>Hospitality</w:t>
            </w:r>
          </w:p>
        </w:tc>
        <w:tc>
          <w:tcPr>
            <w:tcW w:w="3486" w:type="dxa"/>
          </w:tcPr>
          <w:p w14:paraId="35B15CE8" w14:textId="77777777" w:rsidR="0050068A" w:rsidRPr="0050068A" w:rsidRDefault="0050068A" w:rsidP="0050068A">
            <w:pPr>
              <w:rPr>
                <w:rFonts w:ascii="Arial" w:hAnsi="Arial" w:cs="Arial"/>
                <w:sz w:val="22"/>
                <w:szCs w:val="22"/>
              </w:rPr>
            </w:pPr>
            <w:r w:rsidRPr="0050068A">
              <w:rPr>
                <w:rFonts w:ascii="Arial" w:hAnsi="Arial" w:cs="Arial"/>
                <w:sz w:val="22"/>
                <w:szCs w:val="22"/>
              </w:rPr>
              <w:t>09:00-16:00 or as requested</w:t>
            </w:r>
          </w:p>
        </w:tc>
      </w:tr>
      <w:tr w:rsidR="0050068A" w:rsidRPr="0050068A" w14:paraId="70ACA150" w14:textId="77777777" w:rsidTr="00F207B1">
        <w:trPr>
          <w:trHeight w:val="103"/>
        </w:trPr>
        <w:tc>
          <w:tcPr>
            <w:tcW w:w="2323" w:type="dxa"/>
          </w:tcPr>
          <w:p w14:paraId="49E25A3A" w14:textId="77777777" w:rsidR="0050068A" w:rsidRPr="0050068A" w:rsidRDefault="0050068A" w:rsidP="0050068A">
            <w:pPr>
              <w:rPr>
                <w:rFonts w:ascii="Arial" w:hAnsi="Arial" w:cs="Arial"/>
                <w:sz w:val="22"/>
                <w:szCs w:val="22"/>
              </w:rPr>
            </w:pPr>
          </w:p>
        </w:tc>
        <w:tc>
          <w:tcPr>
            <w:tcW w:w="2493" w:type="dxa"/>
          </w:tcPr>
          <w:p w14:paraId="0BAC3F50" w14:textId="77777777" w:rsidR="0050068A" w:rsidRPr="0050068A" w:rsidRDefault="0050068A" w:rsidP="0050068A">
            <w:pPr>
              <w:rPr>
                <w:rFonts w:ascii="Arial" w:hAnsi="Arial" w:cs="Arial"/>
                <w:sz w:val="22"/>
                <w:szCs w:val="22"/>
              </w:rPr>
            </w:pPr>
            <w:r w:rsidRPr="0050068A">
              <w:rPr>
                <w:rFonts w:ascii="Arial" w:hAnsi="Arial" w:cs="Arial"/>
                <w:sz w:val="22"/>
                <w:szCs w:val="22"/>
              </w:rPr>
              <w:t xml:space="preserve">Vending </w:t>
            </w:r>
          </w:p>
        </w:tc>
        <w:tc>
          <w:tcPr>
            <w:tcW w:w="3486" w:type="dxa"/>
          </w:tcPr>
          <w:p w14:paraId="6A05842D" w14:textId="77777777" w:rsidR="0050068A" w:rsidRPr="0050068A" w:rsidRDefault="0050068A" w:rsidP="0050068A">
            <w:pPr>
              <w:rPr>
                <w:rFonts w:ascii="Arial" w:hAnsi="Arial" w:cs="Arial"/>
                <w:sz w:val="22"/>
                <w:szCs w:val="22"/>
              </w:rPr>
            </w:pPr>
            <w:r w:rsidRPr="0050068A">
              <w:rPr>
                <w:rFonts w:ascii="Arial" w:hAnsi="Arial" w:cs="Arial"/>
                <w:sz w:val="22"/>
                <w:szCs w:val="22"/>
              </w:rPr>
              <w:t>Shire Hall opening hours</w:t>
            </w:r>
          </w:p>
        </w:tc>
      </w:tr>
    </w:tbl>
    <w:p w14:paraId="2250D3E2" w14:textId="77777777" w:rsidR="00F207B1" w:rsidRPr="00F207B1" w:rsidRDefault="00F207B1" w:rsidP="00F207B1">
      <w:r w:rsidRPr="00533E08">
        <w:rPr>
          <w:rFonts w:ascii="Arial" w:hAnsi="Arial" w:cs="Arial"/>
          <w:bCs/>
          <w:sz w:val="22"/>
          <w:szCs w:val="22"/>
        </w:rPr>
        <w:lastRenderedPageBreak/>
        <w:t>Shire Hall is open Monday to Friday and is closed on Public Holidays.</w:t>
      </w:r>
    </w:p>
    <w:p w14:paraId="322EB3BB" w14:textId="77777777" w:rsidR="0050068A" w:rsidRPr="0050068A" w:rsidRDefault="0050068A" w:rsidP="0050068A">
      <w:pPr>
        <w:rPr>
          <w:rFonts w:ascii="Arial" w:hAnsi="Arial" w:cs="Arial"/>
          <w:sz w:val="22"/>
          <w:szCs w:val="22"/>
        </w:rPr>
      </w:pPr>
    </w:p>
    <w:p w14:paraId="44B1D1B8" w14:textId="77777777" w:rsidR="0050068A" w:rsidRPr="0050068A" w:rsidRDefault="0050068A" w:rsidP="0050068A">
      <w:pPr>
        <w:rPr>
          <w:rFonts w:ascii="Arial" w:hAnsi="Arial" w:cs="Arial"/>
          <w:sz w:val="22"/>
          <w:szCs w:val="22"/>
        </w:rPr>
      </w:pPr>
      <w:r w:rsidRPr="0050068A">
        <w:rPr>
          <w:rFonts w:ascii="Arial" w:hAnsi="Arial" w:cs="Arial"/>
          <w:sz w:val="22"/>
          <w:szCs w:val="22"/>
        </w:rPr>
        <w:t>The objective is to provide a range of quality items that will appeal to potential users of the cafés and provide value for money to customers.</w:t>
      </w:r>
    </w:p>
    <w:p w14:paraId="17131954" w14:textId="77777777" w:rsidR="00B57921" w:rsidRPr="00871070" w:rsidRDefault="00B57921">
      <w:pPr>
        <w:rPr>
          <w:rFonts w:ascii="Arial" w:hAnsi="Arial" w:cs="Arial"/>
          <w:b/>
          <w:bCs/>
          <w:sz w:val="22"/>
          <w:szCs w:val="22"/>
        </w:rPr>
      </w:pPr>
    </w:p>
    <w:p w14:paraId="66F00345" w14:textId="2196F606" w:rsidR="00B57921" w:rsidRPr="0064640F" w:rsidRDefault="0050068A" w:rsidP="00D013B4">
      <w:pPr>
        <w:pStyle w:val="Heading2"/>
        <w:numPr>
          <w:ilvl w:val="1"/>
          <w:numId w:val="14"/>
        </w:numPr>
        <w:ind w:left="426" w:hanging="431"/>
        <w:rPr>
          <w:rFonts w:ascii="Arial" w:hAnsi="Arial" w:cs="Arial"/>
          <w:sz w:val="22"/>
          <w:szCs w:val="22"/>
        </w:rPr>
      </w:pPr>
      <w:bookmarkStart w:id="6" w:name="_Toc81304224"/>
      <w:r w:rsidRPr="0050068A">
        <w:rPr>
          <w:rFonts w:ascii="Arial" w:hAnsi="Arial" w:cs="Arial"/>
          <w:sz w:val="22"/>
          <w:szCs w:val="22"/>
        </w:rPr>
        <w:t>Café</w:t>
      </w:r>
      <w:bookmarkEnd w:id="6"/>
    </w:p>
    <w:p w14:paraId="49C09CD8" w14:textId="24755BC5" w:rsidR="0050068A" w:rsidRPr="0050068A" w:rsidRDefault="0050068A" w:rsidP="0050068A">
      <w:pPr>
        <w:rPr>
          <w:rFonts w:ascii="Arial" w:hAnsi="Arial" w:cs="Arial"/>
          <w:sz w:val="22"/>
          <w:szCs w:val="22"/>
        </w:rPr>
      </w:pPr>
      <w:r w:rsidRPr="0050068A">
        <w:rPr>
          <w:rFonts w:ascii="Arial" w:hAnsi="Arial" w:cs="Arial"/>
          <w:sz w:val="22"/>
          <w:szCs w:val="22"/>
        </w:rPr>
        <w:t xml:space="preserve">The core </w:t>
      </w:r>
      <w:r w:rsidRPr="00F207B1">
        <w:rPr>
          <w:rFonts w:ascii="Arial" w:hAnsi="Arial" w:cs="Arial"/>
          <w:sz w:val="22"/>
          <w:szCs w:val="22"/>
        </w:rPr>
        <w:t>menu shall include</w:t>
      </w:r>
      <w:r w:rsidRPr="0050068A">
        <w:rPr>
          <w:rFonts w:ascii="Arial" w:hAnsi="Arial" w:cs="Arial"/>
          <w:sz w:val="22"/>
          <w:szCs w:val="22"/>
        </w:rPr>
        <w:t>:</w:t>
      </w:r>
    </w:p>
    <w:p w14:paraId="7D4DE91A" w14:textId="7E8CE190" w:rsidR="0050068A" w:rsidRPr="0050068A" w:rsidRDefault="00533E08" w:rsidP="0050068A">
      <w:pPr>
        <w:pStyle w:val="BodyTextIndent"/>
        <w:numPr>
          <w:ilvl w:val="0"/>
          <w:numId w:val="18"/>
        </w:numPr>
        <w:rPr>
          <w:rFonts w:ascii="Arial" w:hAnsi="Arial" w:cs="Arial"/>
          <w:sz w:val="22"/>
          <w:szCs w:val="22"/>
        </w:rPr>
      </w:pPr>
      <w:r>
        <w:rPr>
          <w:rFonts w:ascii="Arial" w:hAnsi="Arial" w:cs="Arial"/>
          <w:sz w:val="22"/>
          <w:szCs w:val="22"/>
        </w:rPr>
        <w:t>A f</w:t>
      </w:r>
      <w:r w:rsidR="0050068A" w:rsidRPr="0050068A">
        <w:rPr>
          <w:rFonts w:ascii="Arial" w:hAnsi="Arial" w:cs="Arial"/>
          <w:sz w:val="22"/>
          <w:szCs w:val="22"/>
        </w:rPr>
        <w:t>ull range of hot beverages including speciality tea and coffee to branded high street coffee shop standard</w:t>
      </w:r>
    </w:p>
    <w:p w14:paraId="30F47418" w14:textId="2037A645" w:rsidR="0050068A" w:rsidRPr="0050068A" w:rsidRDefault="00533E08" w:rsidP="0050068A">
      <w:pPr>
        <w:pStyle w:val="BodyTextIndent"/>
        <w:numPr>
          <w:ilvl w:val="0"/>
          <w:numId w:val="18"/>
        </w:numPr>
        <w:rPr>
          <w:rFonts w:ascii="Arial" w:hAnsi="Arial" w:cs="Arial"/>
          <w:sz w:val="22"/>
          <w:szCs w:val="22"/>
        </w:rPr>
      </w:pPr>
      <w:r>
        <w:rPr>
          <w:rFonts w:ascii="Arial" w:hAnsi="Arial" w:cs="Arial"/>
          <w:sz w:val="22"/>
          <w:szCs w:val="22"/>
        </w:rPr>
        <w:t>A f</w:t>
      </w:r>
      <w:r w:rsidR="0050068A" w:rsidRPr="0050068A">
        <w:rPr>
          <w:rFonts w:ascii="Arial" w:hAnsi="Arial" w:cs="Arial"/>
          <w:sz w:val="22"/>
          <w:szCs w:val="22"/>
        </w:rPr>
        <w:t>ull range of cold beverages including speciality drinks and bottled water</w:t>
      </w:r>
    </w:p>
    <w:p w14:paraId="2D169B0E" w14:textId="0023F513" w:rsidR="0050068A" w:rsidRPr="0050068A" w:rsidRDefault="0050068A" w:rsidP="0050068A">
      <w:pPr>
        <w:pStyle w:val="BodyTextIndent"/>
        <w:numPr>
          <w:ilvl w:val="0"/>
          <w:numId w:val="18"/>
        </w:numPr>
        <w:rPr>
          <w:rFonts w:ascii="Arial" w:hAnsi="Arial" w:cs="Arial"/>
          <w:sz w:val="22"/>
          <w:szCs w:val="22"/>
        </w:rPr>
      </w:pPr>
      <w:r w:rsidRPr="0050068A">
        <w:rPr>
          <w:rFonts w:ascii="Arial" w:hAnsi="Arial" w:cs="Arial"/>
          <w:sz w:val="22"/>
          <w:szCs w:val="22"/>
        </w:rPr>
        <w:t>A variety of at least 4 different bakery products to be provided on a daily basis</w:t>
      </w:r>
    </w:p>
    <w:p w14:paraId="574735DC" w14:textId="77777777" w:rsidR="0050068A" w:rsidRPr="0050068A" w:rsidRDefault="0050068A" w:rsidP="0050068A">
      <w:pPr>
        <w:pStyle w:val="BodyTextIndent"/>
        <w:numPr>
          <w:ilvl w:val="0"/>
          <w:numId w:val="18"/>
        </w:numPr>
        <w:rPr>
          <w:rFonts w:ascii="Arial" w:hAnsi="Arial" w:cs="Arial"/>
          <w:sz w:val="22"/>
          <w:szCs w:val="22"/>
        </w:rPr>
      </w:pPr>
      <w:r w:rsidRPr="0050068A">
        <w:rPr>
          <w:rFonts w:ascii="Arial" w:hAnsi="Arial" w:cs="Arial"/>
          <w:sz w:val="22"/>
          <w:szCs w:val="22"/>
        </w:rPr>
        <w:t>Freshly prepared sandwiches, rolls, baguettes and paninis</w:t>
      </w:r>
    </w:p>
    <w:p w14:paraId="61EA2797" w14:textId="0884E2BA" w:rsidR="0050068A" w:rsidRPr="0050068A" w:rsidRDefault="0050068A" w:rsidP="0050068A">
      <w:pPr>
        <w:pStyle w:val="BodyTextIndent"/>
        <w:numPr>
          <w:ilvl w:val="0"/>
          <w:numId w:val="18"/>
        </w:numPr>
        <w:rPr>
          <w:rFonts w:ascii="Arial" w:hAnsi="Arial" w:cs="Arial"/>
          <w:sz w:val="22"/>
          <w:szCs w:val="22"/>
        </w:rPr>
      </w:pPr>
      <w:r>
        <w:rPr>
          <w:rFonts w:ascii="Arial" w:hAnsi="Arial" w:cs="Arial"/>
          <w:sz w:val="22"/>
          <w:szCs w:val="22"/>
        </w:rPr>
        <w:t xml:space="preserve">A </w:t>
      </w:r>
      <w:r w:rsidRPr="0050068A">
        <w:rPr>
          <w:rFonts w:ascii="Arial" w:hAnsi="Arial" w:cs="Arial"/>
          <w:sz w:val="22"/>
          <w:szCs w:val="22"/>
        </w:rPr>
        <w:t xml:space="preserve">choice of </w:t>
      </w:r>
      <w:r>
        <w:rPr>
          <w:rFonts w:ascii="Arial" w:hAnsi="Arial" w:cs="Arial"/>
          <w:sz w:val="22"/>
          <w:szCs w:val="22"/>
        </w:rPr>
        <w:t>f</w:t>
      </w:r>
      <w:r w:rsidRPr="0050068A">
        <w:rPr>
          <w:rFonts w:ascii="Arial" w:hAnsi="Arial" w:cs="Arial"/>
          <w:sz w:val="22"/>
          <w:szCs w:val="22"/>
        </w:rPr>
        <w:t>reshly prepared</w:t>
      </w:r>
      <w:r>
        <w:rPr>
          <w:rFonts w:ascii="Arial" w:hAnsi="Arial" w:cs="Arial"/>
          <w:sz w:val="22"/>
          <w:szCs w:val="22"/>
        </w:rPr>
        <w:t>,</w:t>
      </w:r>
      <w:r w:rsidRPr="0050068A">
        <w:rPr>
          <w:rFonts w:ascii="Arial" w:hAnsi="Arial" w:cs="Arial"/>
          <w:sz w:val="22"/>
          <w:szCs w:val="22"/>
        </w:rPr>
        <w:t xml:space="preserve"> seasonally appropriate</w:t>
      </w:r>
      <w:r>
        <w:rPr>
          <w:rFonts w:ascii="Arial" w:hAnsi="Arial" w:cs="Arial"/>
          <w:sz w:val="22"/>
          <w:szCs w:val="22"/>
        </w:rPr>
        <w:t>,</w:t>
      </w:r>
      <w:r w:rsidRPr="0050068A">
        <w:rPr>
          <w:rFonts w:ascii="Arial" w:hAnsi="Arial" w:cs="Arial"/>
          <w:sz w:val="22"/>
          <w:szCs w:val="22"/>
        </w:rPr>
        <w:t xml:space="preserve"> boxed salads</w:t>
      </w:r>
    </w:p>
    <w:p w14:paraId="6EFDB08E" w14:textId="77777777" w:rsidR="0050068A" w:rsidRPr="0050068A" w:rsidRDefault="0050068A" w:rsidP="0050068A">
      <w:pPr>
        <w:pStyle w:val="BodyTextIndent"/>
        <w:numPr>
          <w:ilvl w:val="0"/>
          <w:numId w:val="18"/>
        </w:numPr>
        <w:rPr>
          <w:rFonts w:ascii="Arial" w:hAnsi="Arial" w:cs="Arial"/>
          <w:sz w:val="22"/>
          <w:szCs w:val="22"/>
        </w:rPr>
      </w:pPr>
      <w:r w:rsidRPr="0050068A">
        <w:rPr>
          <w:rFonts w:ascii="Arial" w:hAnsi="Arial" w:cs="Arial"/>
          <w:sz w:val="22"/>
          <w:szCs w:val="22"/>
        </w:rPr>
        <w:t xml:space="preserve">Individual and freshly cut fruit pots </w:t>
      </w:r>
    </w:p>
    <w:p w14:paraId="156B3C96" w14:textId="77777777" w:rsidR="0050068A" w:rsidRPr="0050068A" w:rsidRDefault="0050068A" w:rsidP="0050068A">
      <w:pPr>
        <w:pStyle w:val="BodyTextIndent"/>
        <w:numPr>
          <w:ilvl w:val="0"/>
          <w:numId w:val="18"/>
        </w:numPr>
        <w:rPr>
          <w:rFonts w:ascii="Arial" w:hAnsi="Arial" w:cs="Arial"/>
          <w:sz w:val="22"/>
          <w:szCs w:val="22"/>
        </w:rPr>
      </w:pPr>
      <w:r w:rsidRPr="0050068A">
        <w:rPr>
          <w:rFonts w:ascii="Arial" w:hAnsi="Arial" w:cs="Arial"/>
          <w:sz w:val="22"/>
          <w:szCs w:val="22"/>
        </w:rPr>
        <w:t>Confectionery and snack items</w:t>
      </w:r>
    </w:p>
    <w:p w14:paraId="4E0009DA" w14:textId="77777777" w:rsidR="0050068A" w:rsidRPr="0050068A" w:rsidRDefault="0050068A" w:rsidP="0050068A">
      <w:pPr>
        <w:pStyle w:val="BodyTextIndent"/>
        <w:rPr>
          <w:rFonts w:ascii="Arial" w:hAnsi="Arial" w:cs="Arial"/>
          <w:sz w:val="22"/>
          <w:szCs w:val="22"/>
        </w:rPr>
      </w:pPr>
    </w:p>
    <w:p w14:paraId="7286D559" w14:textId="77777777" w:rsidR="0050068A" w:rsidRPr="0050068A" w:rsidRDefault="0050068A" w:rsidP="0050068A">
      <w:pPr>
        <w:rPr>
          <w:rFonts w:ascii="Arial" w:hAnsi="Arial" w:cs="Arial"/>
          <w:sz w:val="22"/>
          <w:szCs w:val="22"/>
        </w:rPr>
      </w:pPr>
      <w:r w:rsidRPr="0050068A">
        <w:rPr>
          <w:rFonts w:ascii="Arial" w:hAnsi="Arial" w:cs="Arial"/>
          <w:sz w:val="22"/>
          <w:szCs w:val="22"/>
        </w:rPr>
        <w:t>Hot lunch</w:t>
      </w:r>
    </w:p>
    <w:p w14:paraId="39B3996A" w14:textId="11F26489" w:rsidR="0050068A" w:rsidRPr="0050068A" w:rsidRDefault="0050068A" w:rsidP="0050068A">
      <w:pPr>
        <w:pStyle w:val="BodyTextIndent"/>
        <w:numPr>
          <w:ilvl w:val="0"/>
          <w:numId w:val="19"/>
        </w:numPr>
        <w:rPr>
          <w:rFonts w:ascii="Arial" w:hAnsi="Arial" w:cs="Arial"/>
          <w:sz w:val="22"/>
          <w:szCs w:val="22"/>
        </w:rPr>
      </w:pPr>
      <w:r w:rsidRPr="0050068A">
        <w:rPr>
          <w:rFonts w:ascii="Arial" w:hAnsi="Arial" w:cs="Arial"/>
          <w:sz w:val="22"/>
          <w:szCs w:val="22"/>
        </w:rPr>
        <w:t>A fresh soup of the day for the period September to April. Soup may also be provided from May to August if there is customer demand</w:t>
      </w:r>
    </w:p>
    <w:p w14:paraId="3A114882" w14:textId="1B07897A" w:rsidR="0050068A" w:rsidRPr="0050068A" w:rsidRDefault="0050068A" w:rsidP="0050068A">
      <w:pPr>
        <w:pStyle w:val="BodyTextIndent"/>
        <w:numPr>
          <w:ilvl w:val="0"/>
          <w:numId w:val="19"/>
        </w:numPr>
        <w:rPr>
          <w:rFonts w:ascii="Arial" w:hAnsi="Arial" w:cs="Arial"/>
          <w:sz w:val="22"/>
          <w:szCs w:val="22"/>
        </w:rPr>
      </w:pPr>
      <w:r w:rsidRPr="0050068A">
        <w:rPr>
          <w:rFonts w:ascii="Arial" w:hAnsi="Arial" w:cs="Arial"/>
          <w:sz w:val="22"/>
          <w:szCs w:val="22"/>
        </w:rPr>
        <w:t>A minimum of one hot lunch of the day with appropriate carbohydrate and vegetable accompaniments</w:t>
      </w:r>
    </w:p>
    <w:p w14:paraId="58F996C3" w14:textId="0F97339A" w:rsidR="005D26AC" w:rsidRDefault="0050068A" w:rsidP="00533E08">
      <w:pPr>
        <w:pStyle w:val="BodyTextIndent"/>
        <w:numPr>
          <w:ilvl w:val="0"/>
          <w:numId w:val="19"/>
        </w:numPr>
        <w:rPr>
          <w:rFonts w:ascii="Arial" w:hAnsi="Arial" w:cs="Arial"/>
          <w:sz w:val="22"/>
          <w:szCs w:val="22"/>
        </w:rPr>
      </w:pPr>
      <w:r w:rsidRPr="0050068A">
        <w:rPr>
          <w:rFonts w:ascii="Arial" w:hAnsi="Arial" w:cs="Arial"/>
          <w:sz w:val="22"/>
          <w:szCs w:val="22"/>
        </w:rPr>
        <w:t>Jacket potatoes with hot and cold fillings</w:t>
      </w:r>
    </w:p>
    <w:p w14:paraId="36A34641" w14:textId="77777777" w:rsidR="0050068A" w:rsidRPr="00871070" w:rsidRDefault="0050068A" w:rsidP="0050068A">
      <w:pPr>
        <w:pStyle w:val="BodyTextIndent"/>
        <w:rPr>
          <w:rFonts w:ascii="Arial" w:hAnsi="Arial" w:cs="Arial"/>
          <w:sz w:val="22"/>
          <w:szCs w:val="22"/>
        </w:rPr>
      </w:pPr>
    </w:p>
    <w:p w14:paraId="7A199E76" w14:textId="7DF35FA2" w:rsidR="00B57921" w:rsidRPr="00871070" w:rsidRDefault="00533E08" w:rsidP="00595658">
      <w:pPr>
        <w:pStyle w:val="Heading2"/>
        <w:numPr>
          <w:ilvl w:val="1"/>
          <w:numId w:val="14"/>
        </w:numPr>
        <w:ind w:left="426" w:hanging="431"/>
        <w:rPr>
          <w:rFonts w:ascii="Arial" w:hAnsi="Arial" w:cs="Arial"/>
          <w:sz w:val="22"/>
          <w:szCs w:val="22"/>
        </w:rPr>
      </w:pPr>
      <w:bookmarkStart w:id="7" w:name="_Toc81304225"/>
      <w:r w:rsidRPr="00533E08">
        <w:rPr>
          <w:rFonts w:ascii="Arial" w:hAnsi="Arial" w:cs="Arial"/>
          <w:sz w:val="22"/>
          <w:szCs w:val="22"/>
        </w:rPr>
        <w:t>Trolley Service</w:t>
      </w:r>
      <w:bookmarkEnd w:id="7"/>
      <w:r w:rsidR="00B57921" w:rsidRPr="00871070">
        <w:rPr>
          <w:rFonts w:ascii="Arial" w:hAnsi="Arial" w:cs="Arial"/>
          <w:sz w:val="22"/>
          <w:szCs w:val="22"/>
        </w:rPr>
        <w:t xml:space="preserve">  </w:t>
      </w:r>
    </w:p>
    <w:p w14:paraId="62334122" w14:textId="77777777" w:rsidR="00533E08" w:rsidRPr="00533E08" w:rsidRDefault="00533E08" w:rsidP="00533E08">
      <w:pPr>
        <w:jc w:val="both"/>
        <w:rPr>
          <w:rFonts w:ascii="Arial" w:hAnsi="Arial" w:cs="Arial"/>
          <w:sz w:val="22"/>
          <w:szCs w:val="22"/>
        </w:rPr>
      </w:pPr>
      <w:r w:rsidRPr="00533E08">
        <w:rPr>
          <w:rFonts w:ascii="Arial" w:hAnsi="Arial" w:cs="Arial"/>
          <w:sz w:val="22"/>
          <w:szCs w:val="22"/>
        </w:rPr>
        <w:t>A range of food and beverages suitable for sale from an ambient trolley shall be provided, including bottled or canned drinks, sandwiches, snacks, confectionery, crisps and other retail catering items.</w:t>
      </w:r>
    </w:p>
    <w:p w14:paraId="6356ACEF" w14:textId="77777777" w:rsidR="00533E08" w:rsidRPr="00533E08" w:rsidRDefault="00533E08" w:rsidP="00533E08">
      <w:pPr>
        <w:jc w:val="both"/>
        <w:rPr>
          <w:rFonts w:ascii="Arial" w:hAnsi="Arial" w:cs="Arial"/>
          <w:sz w:val="22"/>
          <w:szCs w:val="22"/>
        </w:rPr>
      </w:pPr>
    </w:p>
    <w:p w14:paraId="294DD4E4" w14:textId="37DFFFE9" w:rsidR="00B57921" w:rsidRDefault="00533E08" w:rsidP="00533E08">
      <w:pPr>
        <w:jc w:val="both"/>
        <w:rPr>
          <w:rFonts w:ascii="Arial" w:hAnsi="Arial" w:cs="Arial"/>
          <w:sz w:val="22"/>
          <w:szCs w:val="22"/>
        </w:rPr>
      </w:pPr>
      <w:r w:rsidRPr="00533E08">
        <w:rPr>
          <w:rFonts w:ascii="Arial" w:hAnsi="Arial" w:cs="Arial"/>
          <w:sz w:val="22"/>
          <w:szCs w:val="22"/>
        </w:rPr>
        <w:t xml:space="preserve">The trolley service shall be offered to all floors </w:t>
      </w:r>
      <w:r>
        <w:rPr>
          <w:rFonts w:ascii="Arial" w:hAnsi="Arial" w:cs="Arial"/>
          <w:sz w:val="22"/>
          <w:szCs w:val="22"/>
        </w:rPr>
        <w:t>i</w:t>
      </w:r>
      <w:r w:rsidRPr="00533E08">
        <w:rPr>
          <w:rFonts w:ascii="Arial" w:hAnsi="Arial" w:cs="Arial"/>
          <w:sz w:val="22"/>
          <w:szCs w:val="22"/>
        </w:rPr>
        <w:t>n Shire Hall during the morning, at least once between 09:45 and 11:45.  The timing of the trolley round shall be consistent, so that staff are aware of the approximate time that the trolley visits each floor.  Additional trolley rounds are at the Service Provider’s discretion.</w:t>
      </w:r>
    </w:p>
    <w:p w14:paraId="250D07E0" w14:textId="77777777" w:rsidR="00533E08" w:rsidRPr="00871070" w:rsidRDefault="00533E08" w:rsidP="00533E08">
      <w:pPr>
        <w:rPr>
          <w:rFonts w:ascii="Arial" w:hAnsi="Arial" w:cs="Arial"/>
          <w:sz w:val="22"/>
          <w:szCs w:val="22"/>
        </w:rPr>
      </w:pPr>
    </w:p>
    <w:p w14:paraId="23925343" w14:textId="77777777" w:rsidR="00533E08" w:rsidRPr="00533E08" w:rsidRDefault="00533E08" w:rsidP="00533E08">
      <w:pPr>
        <w:pStyle w:val="Heading2"/>
        <w:numPr>
          <w:ilvl w:val="1"/>
          <w:numId w:val="14"/>
        </w:numPr>
        <w:ind w:left="426" w:hanging="431"/>
        <w:rPr>
          <w:rFonts w:ascii="Arial" w:hAnsi="Arial" w:cs="Arial"/>
          <w:sz w:val="22"/>
          <w:szCs w:val="22"/>
        </w:rPr>
      </w:pPr>
      <w:bookmarkStart w:id="8" w:name="_Toc81304226"/>
      <w:r w:rsidRPr="00533E08">
        <w:rPr>
          <w:rFonts w:ascii="Arial" w:hAnsi="Arial" w:cs="Arial"/>
          <w:sz w:val="22"/>
          <w:szCs w:val="22"/>
        </w:rPr>
        <w:t>Hospitality</w:t>
      </w:r>
      <w:bookmarkEnd w:id="8"/>
    </w:p>
    <w:p w14:paraId="6E75F066" w14:textId="77777777" w:rsidR="00533E08" w:rsidRPr="00533E08" w:rsidRDefault="00533E08" w:rsidP="00533E08">
      <w:pPr>
        <w:jc w:val="both"/>
        <w:rPr>
          <w:rFonts w:ascii="Arial" w:hAnsi="Arial" w:cs="Arial"/>
          <w:sz w:val="22"/>
          <w:szCs w:val="22"/>
        </w:rPr>
      </w:pPr>
      <w:r w:rsidRPr="00533E08">
        <w:rPr>
          <w:rFonts w:ascii="Arial" w:hAnsi="Arial" w:cs="Arial"/>
          <w:sz w:val="22"/>
          <w:szCs w:val="22"/>
        </w:rPr>
        <w:t>The demand for hospitality may fluctuate throughout the day, the week and the year, ranging from beverages or working lunches to occasional high level hospitality and one-off events.</w:t>
      </w:r>
    </w:p>
    <w:p w14:paraId="3D946720" w14:textId="77777777" w:rsidR="00533E08" w:rsidRPr="00533E08" w:rsidRDefault="00533E08" w:rsidP="00533E08">
      <w:pPr>
        <w:jc w:val="both"/>
        <w:rPr>
          <w:rFonts w:ascii="Arial" w:hAnsi="Arial" w:cs="Arial"/>
          <w:sz w:val="22"/>
          <w:szCs w:val="22"/>
        </w:rPr>
      </w:pPr>
    </w:p>
    <w:p w14:paraId="01450A06" w14:textId="77777777" w:rsidR="00533E08" w:rsidRPr="00533E08" w:rsidRDefault="00533E08" w:rsidP="00533E08">
      <w:pPr>
        <w:jc w:val="both"/>
        <w:rPr>
          <w:rFonts w:ascii="Arial" w:hAnsi="Arial" w:cs="Arial"/>
          <w:sz w:val="22"/>
          <w:szCs w:val="22"/>
        </w:rPr>
      </w:pPr>
      <w:r w:rsidRPr="00533E08">
        <w:rPr>
          <w:rFonts w:ascii="Arial" w:hAnsi="Arial" w:cs="Arial"/>
          <w:sz w:val="22"/>
          <w:szCs w:val="22"/>
        </w:rPr>
        <w:t>Whenever possible, 48 hours’ notice will be given for food and 24 hours for beverage requirements.  However, the Service Provider will be expected to respond to short-notice requests, as and when required.</w:t>
      </w:r>
    </w:p>
    <w:p w14:paraId="509E4206" w14:textId="77777777" w:rsidR="00533E08" w:rsidRPr="00533E08" w:rsidRDefault="00533E08" w:rsidP="00533E08">
      <w:pPr>
        <w:jc w:val="both"/>
        <w:rPr>
          <w:rFonts w:ascii="Arial" w:hAnsi="Arial" w:cs="Arial"/>
          <w:sz w:val="22"/>
          <w:szCs w:val="22"/>
        </w:rPr>
      </w:pPr>
    </w:p>
    <w:p w14:paraId="6257C2B6" w14:textId="77777777" w:rsidR="00533E08" w:rsidRPr="00533E08" w:rsidRDefault="00533E08" w:rsidP="00533E08">
      <w:pPr>
        <w:jc w:val="both"/>
        <w:rPr>
          <w:rFonts w:ascii="Arial" w:hAnsi="Arial" w:cs="Arial"/>
          <w:sz w:val="22"/>
          <w:szCs w:val="22"/>
        </w:rPr>
      </w:pPr>
      <w:r w:rsidRPr="00533E08">
        <w:rPr>
          <w:rFonts w:ascii="Arial" w:hAnsi="Arial" w:cs="Arial"/>
          <w:sz w:val="22"/>
          <w:szCs w:val="22"/>
        </w:rPr>
        <w:t xml:space="preserve">Due to the nature of the business, short notice changes to hospitality are sometimes required. The Service Provider shall make every effort to accommodate these and be as responsive as possible.  </w:t>
      </w:r>
    </w:p>
    <w:p w14:paraId="5BD59FF3" w14:textId="77777777" w:rsidR="00533E08" w:rsidRPr="00533E08" w:rsidRDefault="00533E08" w:rsidP="00533E08">
      <w:pPr>
        <w:jc w:val="both"/>
        <w:rPr>
          <w:rFonts w:ascii="Arial" w:hAnsi="Arial" w:cs="Arial"/>
          <w:sz w:val="22"/>
          <w:szCs w:val="22"/>
        </w:rPr>
      </w:pPr>
    </w:p>
    <w:p w14:paraId="2D661355" w14:textId="77777777" w:rsidR="00533E08" w:rsidRPr="00533E08" w:rsidRDefault="00533E08" w:rsidP="00533E08">
      <w:pPr>
        <w:jc w:val="both"/>
        <w:rPr>
          <w:rFonts w:ascii="Arial" w:hAnsi="Arial" w:cs="Arial"/>
          <w:sz w:val="22"/>
          <w:szCs w:val="22"/>
        </w:rPr>
      </w:pPr>
      <w:r w:rsidRPr="00533E08">
        <w:rPr>
          <w:rFonts w:ascii="Arial" w:hAnsi="Arial" w:cs="Arial"/>
          <w:sz w:val="22"/>
          <w:szCs w:val="22"/>
        </w:rPr>
        <w:t>There shall be no minimum order value or minimum number of covers that hospitality is provided for.</w:t>
      </w:r>
    </w:p>
    <w:p w14:paraId="4000667E" w14:textId="77777777" w:rsidR="00533E08" w:rsidRPr="00533E08" w:rsidRDefault="00533E08" w:rsidP="00533E08">
      <w:pPr>
        <w:jc w:val="both"/>
        <w:rPr>
          <w:rFonts w:ascii="Arial" w:hAnsi="Arial" w:cs="Arial"/>
          <w:sz w:val="22"/>
          <w:szCs w:val="22"/>
        </w:rPr>
      </w:pPr>
      <w:r w:rsidRPr="00533E08">
        <w:rPr>
          <w:rFonts w:ascii="Arial" w:hAnsi="Arial" w:cs="Arial"/>
          <w:sz w:val="22"/>
          <w:szCs w:val="22"/>
        </w:rPr>
        <w:t xml:space="preserve">  </w:t>
      </w:r>
    </w:p>
    <w:p w14:paraId="39372B32" w14:textId="4E0BE03D" w:rsidR="00B57921" w:rsidRDefault="00533E08" w:rsidP="00533E08">
      <w:pPr>
        <w:jc w:val="both"/>
        <w:rPr>
          <w:rFonts w:ascii="Arial" w:hAnsi="Arial" w:cs="Arial"/>
          <w:sz w:val="22"/>
          <w:szCs w:val="22"/>
        </w:rPr>
      </w:pPr>
      <w:r w:rsidRPr="00533E08">
        <w:rPr>
          <w:rFonts w:ascii="Arial" w:hAnsi="Arial" w:cs="Arial"/>
          <w:sz w:val="22"/>
          <w:szCs w:val="22"/>
        </w:rPr>
        <w:t>The standards required in respect of the service of hospitality are of equal importance to the choice and quality of food.</w:t>
      </w:r>
    </w:p>
    <w:p w14:paraId="38A65156" w14:textId="77777777" w:rsidR="00533E08" w:rsidRPr="00871070" w:rsidRDefault="00533E08" w:rsidP="00533E08">
      <w:pPr>
        <w:jc w:val="both"/>
        <w:rPr>
          <w:rFonts w:ascii="Arial" w:hAnsi="Arial" w:cs="Arial"/>
          <w:sz w:val="22"/>
          <w:szCs w:val="22"/>
        </w:rPr>
      </w:pPr>
    </w:p>
    <w:p w14:paraId="1480FB34" w14:textId="6E48D6F3" w:rsidR="00B57921" w:rsidRPr="00C4040C" w:rsidRDefault="00533E08" w:rsidP="00595658">
      <w:pPr>
        <w:pStyle w:val="Heading2"/>
        <w:numPr>
          <w:ilvl w:val="1"/>
          <w:numId w:val="14"/>
        </w:numPr>
        <w:ind w:left="426" w:hanging="431"/>
        <w:rPr>
          <w:rFonts w:ascii="Arial" w:hAnsi="Arial" w:cs="Arial"/>
          <w:sz w:val="22"/>
          <w:szCs w:val="22"/>
          <w:u w:val="single"/>
        </w:rPr>
      </w:pPr>
      <w:bookmarkStart w:id="9" w:name="_Toc81304227"/>
      <w:r>
        <w:rPr>
          <w:rFonts w:ascii="Arial" w:hAnsi="Arial" w:cs="Arial"/>
          <w:sz w:val="22"/>
          <w:szCs w:val="22"/>
        </w:rPr>
        <w:lastRenderedPageBreak/>
        <w:t>Vending</w:t>
      </w:r>
      <w:bookmarkEnd w:id="9"/>
    </w:p>
    <w:p w14:paraId="22F357AC" w14:textId="4447DDA3" w:rsidR="00533E08" w:rsidRPr="00533E08" w:rsidRDefault="00533E08" w:rsidP="00533E08">
      <w:pPr>
        <w:jc w:val="both"/>
        <w:rPr>
          <w:rFonts w:ascii="Arial" w:hAnsi="Arial" w:cs="Arial"/>
          <w:sz w:val="22"/>
          <w:szCs w:val="22"/>
        </w:rPr>
      </w:pPr>
      <w:r w:rsidRPr="00533E08">
        <w:rPr>
          <w:rFonts w:ascii="Arial" w:hAnsi="Arial" w:cs="Arial"/>
          <w:sz w:val="22"/>
          <w:szCs w:val="22"/>
        </w:rPr>
        <w:t xml:space="preserve">There are currently two vending machines (provided by the </w:t>
      </w:r>
      <w:r w:rsidR="006353AB">
        <w:rPr>
          <w:rFonts w:ascii="Arial" w:hAnsi="Arial" w:cs="Arial"/>
          <w:sz w:val="22"/>
          <w:szCs w:val="22"/>
        </w:rPr>
        <w:t>Authority</w:t>
      </w:r>
      <w:r w:rsidRPr="00533E08">
        <w:rPr>
          <w:rFonts w:ascii="Arial" w:hAnsi="Arial" w:cs="Arial"/>
          <w:sz w:val="22"/>
          <w:szCs w:val="22"/>
        </w:rPr>
        <w:t>), located on the ‘bridge’ and in the ‘picture gallery’.</w:t>
      </w:r>
    </w:p>
    <w:p w14:paraId="6C772046" w14:textId="77777777" w:rsidR="00533E08" w:rsidRPr="00533E08" w:rsidRDefault="00533E08" w:rsidP="00533E08">
      <w:pPr>
        <w:jc w:val="both"/>
        <w:rPr>
          <w:rFonts w:ascii="Arial" w:hAnsi="Arial" w:cs="Arial"/>
          <w:sz w:val="22"/>
          <w:szCs w:val="22"/>
        </w:rPr>
      </w:pPr>
      <w:r w:rsidRPr="00533E08">
        <w:rPr>
          <w:rFonts w:ascii="Arial" w:hAnsi="Arial" w:cs="Arial"/>
          <w:sz w:val="22"/>
          <w:szCs w:val="22"/>
        </w:rPr>
        <w:t xml:space="preserve">  </w:t>
      </w:r>
    </w:p>
    <w:p w14:paraId="311DFF83" w14:textId="77777777" w:rsidR="00533E08" w:rsidRPr="00533E08" w:rsidRDefault="00533E08" w:rsidP="00533E08">
      <w:pPr>
        <w:jc w:val="both"/>
        <w:rPr>
          <w:rFonts w:ascii="Arial" w:hAnsi="Arial" w:cs="Arial"/>
          <w:sz w:val="22"/>
          <w:szCs w:val="22"/>
        </w:rPr>
      </w:pPr>
      <w:r w:rsidRPr="00533E08">
        <w:rPr>
          <w:rFonts w:ascii="Arial" w:hAnsi="Arial" w:cs="Arial"/>
          <w:sz w:val="22"/>
          <w:szCs w:val="22"/>
        </w:rPr>
        <w:t>The Service Provider shall be responsible for ordering product, filling and cleaning the machines and banking cash.</w:t>
      </w:r>
    </w:p>
    <w:p w14:paraId="66E01596" w14:textId="77777777" w:rsidR="00533E08" w:rsidRPr="00533E08" w:rsidRDefault="00533E08" w:rsidP="00533E08">
      <w:pPr>
        <w:jc w:val="both"/>
        <w:rPr>
          <w:rFonts w:ascii="Arial" w:hAnsi="Arial" w:cs="Arial"/>
          <w:sz w:val="22"/>
          <w:szCs w:val="22"/>
        </w:rPr>
      </w:pPr>
    </w:p>
    <w:p w14:paraId="02C5578B" w14:textId="0EE158E8" w:rsidR="00533E08" w:rsidRDefault="00533E08" w:rsidP="00533E08">
      <w:pPr>
        <w:jc w:val="both"/>
        <w:rPr>
          <w:rFonts w:ascii="Arial" w:hAnsi="Arial" w:cs="Arial"/>
          <w:sz w:val="22"/>
          <w:szCs w:val="22"/>
        </w:rPr>
      </w:pPr>
      <w:r w:rsidRPr="00533E08">
        <w:rPr>
          <w:rFonts w:ascii="Arial" w:hAnsi="Arial" w:cs="Arial"/>
          <w:sz w:val="22"/>
          <w:szCs w:val="22"/>
        </w:rPr>
        <w:t xml:space="preserve">The </w:t>
      </w:r>
      <w:r w:rsidR="006353AB">
        <w:rPr>
          <w:rFonts w:ascii="Arial" w:hAnsi="Arial" w:cs="Arial"/>
          <w:sz w:val="22"/>
          <w:szCs w:val="22"/>
        </w:rPr>
        <w:t>Authority</w:t>
      </w:r>
      <w:r w:rsidRPr="00533E08">
        <w:rPr>
          <w:rFonts w:ascii="Arial" w:hAnsi="Arial" w:cs="Arial"/>
          <w:sz w:val="22"/>
          <w:szCs w:val="22"/>
        </w:rPr>
        <w:t xml:space="preserve"> will be responsible for the mechanical maintenance of the equipment.</w:t>
      </w:r>
    </w:p>
    <w:p w14:paraId="7C913550" w14:textId="1F5E5D6D" w:rsidR="00533E08" w:rsidRPr="00F207B1" w:rsidRDefault="00533E08" w:rsidP="00533E08">
      <w:pPr>
        <w:jc w:val="both"/>
        <w:rPr>
          <w:rFonts w:ascii="Arial" w:hAnsi="Arial" w:cs="Arial"/>
          <w:sz w:val="22"/>
          <w:szCs w:val="22"/>
        </w:rPr>
      </w:pPr>
      <w:r w:rsidRPr="00533E08">
        <w:rPr>
          <w:rFonts w:ascii="Arial" w:hAnsi="Arial" w:cs="Arial"/>
          <w:sz w:val="22"/>
          <w:szCs w:val="22"/>
        </w:rPr>
        <w:t xml:space="preserve">  </w:t>
      </w:r>
    </w:p>
    <w:p w14:paraId="0ACD95DA" w14:textId="503629B8" w:rsidR="00CE67D1" w:rsidRDefault="00CE67D1">
      <w:pPr>
        <w:rPr>
          <w:rFonts w:ascii="Arial" w:hAnsi="Arial" w:cs="Arial"/>
          <w:b/>
          <w:bCs/>
          <w:sz w:val="22"/>
          <w:szCs w:val="22"/>
        </w:rPr>
      </w:pPr>
    </w:p>
    <w:p w14:paraId="585A65AC" w14:textId="0232DB25" w:rsidR="001142AB" w:rsidRPr="00F207B1" w:rsidRDefault="001142AB" w:rsidP="00D013B4">
      <w:pPr>
        <w:pStyle w:val="Heading1"/>
        <w:numPr>
          <w:ilvl w:val="0"/>
          <w:numId w:val="14"/>
        </w:numPr>
        <w:rPr>
          <w:rFonts w:ascii="Arial" w:hAnsi="Arial" w:cs="Arial"/>
          <w:sz w:val="22"/>
          <w:szCs w:val="22"/>
        </w:rPr>
      </w:pPr>
      <w:bookmarkStart w:id="10" w:name="_Toc81304228"/>
      <w:r w:rsidRPr="00F207B1">
        <w:rPr>
          <w:rFonts w:ascii="Arial" w:hAnsi="Arial" w:cs="Arial"/>
          <w:sz w:val="22"/>
          <w:szCs w:val="22"/>
        </w:rPr>
        <w:t>FOOD AND SERVICE STANDARDS</w:t>
      </w:r>
      <w:bookmarkEnd w:id="10"/>
      <w:r w:rsidR="00505B31" w:rsidRPr="00F207B1">
        <w:rPr>
          <w:rFonts w:ascii="Arial" w:hAnsi="Arial" w:cs="Arial"/>
          <w:sz w:val="22"/>
          <w:szCs w:val="22"/>
        </w:rPr>
        <w:t xml:space="preserve"> </w:t>
      </w:r>
    </w:p>
    <w:p w14:paraId="6778AC51" w14:textId="77777777" w:rsidR="001142AB" w:rsidRPr="00AD31C4" w:rsidRDefault="001142AB" w:rsidP="001142AB">
      <w:pPr>
        <w:pStyle w:val="Heading1"/>
        <w:rPr>
          <w:rFonts w:ascii="Arial" w:hAnsi="Arial" w:cs="Arial"/>
          <w:sz w:val="22"/>
          <w:szCs w:val="22"/>
          <w:highlight w:val="green"/>
        </w:rPr>
      </w:pPr>
    </w:p>
    <w:p w14:paraId="389FE415" w14:textId="3A548A08" w:rsidR="00505B31" w:rsidRPr="00505B31" w:rsidRDefault="00505B31" w:rsidP="00505B31">
      <w:pPr>
        <w:jc w:val="both"/>
        <w:rPr>
          <w:rFonts w:ascii="Arial" w:hAnsi="Arial" w:cs="Arial"/>
          <w:bCs/>
          <w:sz w:val="22"/>
          <w:szCs w:val="22"/>
        </w:rPr>
      </w:pPr>
      <w:r w:rsidRPr="00505B31">
        <w:rPr>
          <w:rFonts w:ascii="Arial" w:hAnsi="Arial" w:cs="Arial"/>
          <w:bCs/>
          <w:sz w:val="22"/>
          <w:szCs w:val="22"/>
        </w:rPr>
        <w:t xml:space="preserve">The food offer shall be structured to the requirements of the </w:t>
      </w:r>
      <w:r w:rsidR="006353AB">
        <w:rPr>
          <w:rFonts w:ascii="Arial" w:hAnsi="Arial" w:cs="Arial"/>
          <w:bCs/>
          <w:sz w:val="22"/>
          <w:szCs w:val="22"/>
        </w:rPr>
        <w:t>Authority</w:t>
      </w:r>
      <w:r w:rsidRPr="00505B31">
        <w:rPr>
          <w:rFonts w:ascii="Arial" w:hAnsi="Arial" w:cs="Arial"/>
          <w:bCs/>
          <w:sz w:val="22"/>
          <w:szCs w:val="22"/>
        </w:rPr>
        <w:t>. The Service Provider shall be capable of developing and delivering an offer which reflects:</w:t>
      </w:r>
    </w:p>
    <w:p w14:paraId="68FDC95A" w14:textId="77777777" w:rsidR="00505B31" w:rsidRPr="00505B31" w:rsidRDefault="00505B31" w:rsidP="00505B31">
      <w:pPr>
        <w:jc w:val="both"/>
        <w:rPr>
          <w:rFonts w:ascii="Arial" w:hAnsi="Arial" w:cs="Arial"/>
          <w:bCs/>
          <w:sz w:val="22"/>
          <w:szCs w:val="22"/>
        </w:rPr>
      </w:pPr>
    </w:p>
    <w:p w14:paraId="6B2265B9" w14:textId="77777777" w:rsidR="00505B31" w:rsidRPr="00505B31" w:rsidRDefault="00505B31" w:rsidP="00505B31">
      <w:pPr>
        <w:pStyle w:val="BodyTextIndent"/>
        <w:numPr>
          <w:ilvl w:val="0"/>
          <w:numId w:val="18"/>
        </w:numPr>
        <w:rPr>
          <w:rFonts w:ascii="Arial" w:hAnsi="Arial" w:cs="Arial"/>
          <w:sz w:val="22"/>
          <w:szCs w:val="22"/>
        </w:rPr>
      </w:pPr>
      <w:r w:rsidRPr="00505B31">
        <w:rPr>
          <w:rFonts w:ascii="Arial" w:hAnsi="Arial" w:cs="Arial"/>
          <w:sz w:val="22"/>
          <w:szCs w:val="22"/>
        </w:rPr>
        <w:t>use of fresh, seasonal ingredients;</w:t>
      </w:r>
    </w:p>
    <w:p w14:paraId="21A556DB" w14:textId="2CEA021F" w:rsidR="00505B31" w:rsidRPr="00505B31" w:rsidRDefault="00505B31" w:rsidP="00505B31">
      <w:pPr>
        <w:pStyle w:val="BodyTextIndent"/>
        <w:numPr>
          <w:ilvl w:val="0"/>
          <w:numId w:val="18"/>
        </w:numPr>
        <w:rPr>
          <w:rFonts w:ascii="Arial" w:hAnsi="Arial" w:cs="Arial"/>
          <w:sz w:val="22"/>
          <w:szCs w:val="22"/>
        </w:rPr>
      </w:pPr>
      <w:r w:rsidRPr="00505B31">
        <w:rPr>
          <w:rFonts w:ascii="Arial" w:hAnsi="Arial" w:cs="Arial"/>
          <w:sz w:val="22"/>
          <w:szCs w:val="22"/>
        </w:rPr>
        <w:t>extensive use of local produce, where available;</w:t>
      </w:r>
    </w:p>
    <w:p w14:paraId="5F01D1B8" w14:textId="77777777" w:rsidR="00505B31" w:rsidRPr="00505B31" w:rsidRDefault="00505B31" w:rsidP="00505B31">
      <w:pPr>
        <w:pStyle w:val="BodyTextIndent"/>
        <w:numPr>
          <w:ilvl w:val="0"/>
          <w:numId w:val="18"/>
        </w:numPr>
        <w:rPr>
          <w:rFonts w:ascii="Arial" w:hAnsi="Arial" w:cs="Arial"/>
          <w:sz w:val="22"/>
          <w:szCs w:val="22"/>
        </w:rPr>
      </w:pPr>
      <w:r w:rsidRPr="00505B31">
        <w:rPr>
          <w:rFonts w:ascii="Arial" w:hAnsi="Arial" w:cs="Arial"/>
          <w:sz w:val="22"/>
          <w:szCs w:val="22"/>
        </w:rPr>
        <w:t>inclusion of Fairtrade and ethically traded produce;</w:t>
      </w:r>
    </w:p>
    <w:p w14:paraId="63D76897" w14:textId="77777777" w:rsidR="00505B31" w:rsidRPr="00505B31" w:rsidRDefault="00505B31" w:rsidP="00505B31">
      <w:pPr>
        <w:pStyle w:val="BodyTextIndent"/>
        <w:numPr>
          <w:ilvl w:val="0"/>
          <w:numId w:val="18"/>
        </w:numPr>
        <w:rPr>
          <w:rFonts w:ascii="Arial" w:hAnsi="Arial" w:cs="Arial"/>
          <w:sz w:val="22"/>
          <w:szCs w:val="22"/>
        </w:rPr>
      </w:pPr>
      <w:r w:rsidRPr="00505B31">
        <w:rPr>
          <w:rFonts w:ascii="Arial" w:hAnsi="Arial" w:cs="Arial"/>
          <w:sz w:val="22"/>
          <w:szCs w:val="22"/>
        </w:rPr>
        <w:t>balance in taste, texture and colour;</w:t>
      </w:r>
    </w:p>
    <w:p w14:paraId="59D46682" w14:textId="77777777" w:rsidR="00505B31" w:rsidRPr="00505B31" w:rsidRDefault="00505B31" w:rsidP="00505B31">
      <w:pPr>
        <w:pStyle w:val="BodyTextIndent"/>
        <w:numPr>
          <w:ilvl w:val="0"/>
          <w:numId w:val="18"/>
        </w:numPr>
        <w:rPr>
          <w:rFonts w:ascii="Arial" w:hAnsi="Arial" w:cs="Arial"/>
          <w:sz w:val="22"/>
          <w:szCs w:val="22"/>
        </w:rPr>
      </w:pPr>
      <w:r w:rsidRPr="00505B31">
        <w:rPr>
          <w:rFonts w:ascii="Arial" w:hAnsi="Arial" w:cs="Arial"/>
          <w:sz w:val="22"/>
          <w:szCs w:val="22"/>
        </w:rPr>
        <w:t>perception of value for money;</w:t>
      </w:r>
    </w:p>
    <w:p w14:paraId="446D7A85" w14:textId="77777777" w:rsidR="00505B31" w:rsidRPr="00505B31" w:rsidRDefault="00505B31" w:rsidP="00505B31">
      <w:pPr>
        <w:pStyle w:val="BodyTextIndent"/>
        <w:numPr>
          <w:ilvl w:val="0"/>
          <w:numId w:val="18"/>
        </w:numPr>
        <w:rPr>
          <w:rFonts w:ascii="Arial" w:hAnsi="Arial" w:cs="Arial"/>
          <w:sz w:val="22"/>
          <w:szCs w:val="22"/>
        </w:rPr>
      </w:pPr>
      <w:r w:rsidRPr="00505B31">
        <w:rPr>
          <w:rFonts w:ascii="Arial" w:hAnsi="Arial" w:cs="Arial"/>
          <w:sz w:val="22"/>
          <w:szCs w:val="22"/>
        </w:rPr>
        <w:t>awareness of health and nutrition;</w:t>
      </w:r>
    </w:p>
    <w:p w14:paraId="37020C5F" w14:textId="77777777" w:rsidR="00505B31" w:rsidRPr="00505B31" w:rsidRDefault="00505B31" w:rsidP="00505B31">
      <w:pPr>
        <w:pStyle w:val="BodyTextIndent"/>
        <w:numPr>
          <w:ilvl w:val="0"/>
          <w:numId w:val="18"/>
        </w:numPr>
        <w:rPr>
          <w:rFonts w:ascii="Arial" w:hAnsi="Arial" w:cs="Arial"/>
          <w:sz w:val="22"/>
          <w:szCs w:val="22"/>
        </w:rPr>
      </w:pPr>
      <w:r w:rsidRPr="00505B31">
        <w:rPr>
          <w:rFonts w:ascii="Arial" w:hAnsi="Arial" w:cs="Arial"/>
          <w:sz w:val="22"/>
          <w:szCs w:val="22"/>
        </w:rPr>
        <w:t>awareness of cultural, ethnic and religious dietary requirements;</w:t>
      </w:r>
    </w:p>
    <w:p w14:paraId="5EFC8090" w14:textId="64A159FF" w:rsidR="00505B31" w:rsidRPr="00505B31" w:rsidRDefault="00505B31" w:rsidP="00505B31">
      <w:pPr>
        <w:pStyle w:val="BodyTextIndent"/>
        <w:numPr>
          <w:ilvl w:val="0"/>
          <w:numId w:val="18"/>
        </w:numPr>
        <w:rPr>
          <w:rFonts w:ascii="Arial" w:hAnsi="Arial" w:cs="Arial"/>
          <w:sz w:val="22"/>
          <w:szCs w:val="22"/>
        </w:rPr>
      </w:pPr>
      <w:r w:rsidRPr="00505B31">
        <w:rPr>
          <w:rFonts w:ascii="Arial" w:hAnsi="Arial" w:cs="Arial"/>
          <w:sz w:val="22"/>
          <w:szCs w:val="22"/>
        </w:rPr>
        <w:t>awareness of vegetarian and other dishes related to food preferences and intolerances.</w:t>
      </w:r>
    </w:p>
    <w:p w14:paraId="672F6B65" w14:textId="39084730" w:rsidR="00505B31" w:rsidRDefault="00505B31" w:rsidP="00505B31">
      <w:pPr>
        <w:jc w:val="both"/>
        <w:rPr>
          <w:rFonts w:ascii="Arial" w:hAnsi="Arial" w:cs="Arial"/>
          <w:bCs/>
          <w:sz w:val="22"/>
          <w:szCs w:val="22"/>
        </w:rPr>
      </w:pPr>
    </w:p>
    <w:p w14:paraId="48D2291E" w14:textId="77777777" w:rsidR="001142AB" w:rsidRPr="005A5AB4" w:rsidRDefault="001142AB" w:rsidP="001142AB">
      <w:pPr>
        <w:pStyle w:val="Heading2"/>
        <w:numPr>
          <w:ilvl w:val="1"/>
          <w:numId w:val="14"/>
        </w:numPr>
        <w:ind w:left="426" w:hanging="431"/>
        <w:rPr>
          <w:rFonts w:ascii="Arial" w:hAnsi="Arial" w:cs="Arial"/>
          <w:sz w:val="22"/>
          <w:szCs w:val="22"/>
        </w:rPr>
      </w:pPr>
      <w:bookmarkStart w:id="11" w:name="_Toc81304229"/>
      <w:r w:rsidRPr="005A5AB4">
        <w:rPr>
          <w:rFonts w:ascii="Arial" w:hAnsi="Arial" w:cs="Arial"/>
          <w:sz w:val="22"/>
          <w:szCs w:val="22"/>
        </w:rPr>
        <w:t>Healthy Eating</w:t>
      </w:r>
      <w:bookmarkEnd w:id="11"/>
    </w:p>
    <w:p w14:paraId="0364271F" w14:textId="159CF3F7" w:rsidR="005A5AB4" w:rsidRDefault="001142AB" w:rsidP="001142AB">
      <w:pPr>
        <w:jc w:val="both"/>
        <w:rPr>
          <w:rFonts w:ascii="Arial" w:hAnsi="Arial" w:cs="Arial"/>
          <w:sz w:val="22"/>
          <w:szCs w:val="22"/>
        </w:rPr>
      </w:pPr>
      <w:r w:rsidRPr="001142AB">
        <w:rPr>
          <w:rFonts w:ascii="Arial" w:hAnsi="Arial" w:cs="Arial"/>
          <w:sz w:val="22"/>
          <w:szCs w:val="22"/>
        </w:rPr>
        <w:t>The Service Provider shall promote healthy eating</w:t>
      </w:r>
      <w:r w:rsidR="005A5AB4">
        <w:rPr>
          <w:rFonts w:ascii="Arial" w:hAnsi="Arial" w:cs="Arial"/>
          <w:sz w:val="22"/>
          <w:szCs w:val="22"/>
        </w:rPr>
        <w:t xml:space="preserve"> in line with the Public Health England health eating recommendations</w:t>
      </w:r>
      <w:r w:rsidRPr="001142AB">
        <w:rPr>
          <w:rFonts w:ascii="Arial" w:hAnsi="Arial" w:cs="Arial"/>
          <w:sz w:val="22"/>
          <w:szCs w:val="22"/>
        </w:rPr>
        <w:t xml:space="preserve"> and shall encourage both a reduction in salt, sugar and fat, and an increase </w:t>
      </w:r>
      <w:r w:rsidRPr="005A5AB4">
        <w:rPr>
          <w:rFonts w:ascii="Arial" w:hAnsi="Arial" w:cs="Arial"/>
          <w:sz w:val="22"/>
          <w:szCs w:val="22"/>
        </w:rPr>
        <w:t>in wholegrains, fruit and vegetables</w:t>
      </w:r>
      <w:r w:rsidR="005A5AB4" w:rsidRPr="005A5AB4">
        <w:rPr>
          <w:rFonts w:ascii="Arial" w:hAnsi="Arial" w:cs="Arial"/>
          <w:sz w:val="22"/>
          <w:szCs w:val="22"/>
        </w:rPr>
        <w:t xml:space="preserve"> and other </w:t>
      </w:r>
      <w:r w:rsidRPr="005A5AB4">
        <w:rPr>
          <w:rFonts w:ascii="Arial" w:hAnsi="Arial" w:cs="Arial"/>
          <w:sz w:val="22"/>
          <w:szCs w:val="22"/>
        </w:rPr>
        <w:t>foods high in dietary fibre.  Low sugar and decaffeinated beverages shall also be made available.</w:t>
      </w:r>
      <w:r w:rsidRPr="001142AB">
        <w:rPr>
          <w:rFonts w:ascii="Arial" w:hAnsi="Arial" w:cs="Arial"/>
          <w:sz w:val="22"/>
          <w:szCs w:val="22"/>
        </w:rPr>
        <w:t xml:space="preserve"> </w:t>
      </w:r>
    </w:p>
    <w:p w14:paraId="34199C2F" w14:textId="77777777" w:rsidR="005A5AB4" w:rsidRDefault="005A5AB4" w:rsidP="001142AB">
      <w:pPr>
        <w:jc w:val="both"/>
        <w:rPr>
          <w:rFonts w:ascii="Arial" w:hAnsi="Arial" w:cs="Arial"/>
          <w:sz w:val="22"/>
          <w:szCs w:val="22"/>
        </w:rPr>
      </w:pPr>
    </w:p>
    <w:p w14:paraId="41804CE0" w14:textId="0B4922CD" w:rsidR="001142AB" w:rsidRPr="001142AB" w:rsidRDefault="005A5AB4" w:rsidP="001142AB">
      <w:pPr>
        <w:jc w:val="both"/>
        <w:rPr>
          <w:rFonts w:ascii="Arial" w:hAnsi="Arial" w:cs="Arial"/>
          <w:sz w:val="22"/>
          <w:szCs w:val="22"/>
        </w:rPr>
      </w:pPr>
      <w:r>
        <w:rPr>
          <w:rFonts w:ascii="Arial" w:hAnsi="Arial" w:cs="Arial"/>
          <w:sz w:val="22"/>
          <w:szCs w:val="22"/>
        </w:rPr>
        <w:t>The Service Provider shall, within the first year of the contract, achieve an appropriate accreditation in respect of healthy eating, such as Food for Life.</w:t>
      </w:r>
    </w:p>
    <w:p w14:paraId="7211F335" w14:textId="77777777" w:rsidR="001142AB" w:rsidRPr="001142AB" w:rsidRDefault="001142AB" w:rsidP="001142AB">
      <w:pPr>
        <w:pStyle w:val="BodyTextIndent"/>
        <w:ind w:left="0"/>
        <w:rPr>
          <w:rFonts w:cs="Arial"/>
          <w:sz w:val="22"/>
          <w:szCs w:val="22"/>
        </w:rPr>
      </w:pPr>
    </w:p>
    <w:p w14:paraId="35AC1D2F" w14:textId="77777777" w:rsidR="001142AB" w:rsidRPr="00F207B1" w:rsidRDefault="001142AB" w:rsidP="001142AB">
      <w:pPr>
        <w:pStyle w:val="Heading2"/>
        <w:numPr>
          <w:ilvl w:val="1"/>
          <w:numId w:val="14"/>
        </w:numPr>
        <w:ind w:left="426" w:hanging="431"/>
        <w:rPr>
          <w:rFonts w:ascii="Arial" w:hAnsi="Arial" w:cs="Arial"/>
          <w:sz w:val="22"/>
          <w:szCs w:val="22"/>
        </w:rPr>
      </w:pPr>
      <w:bookmarkStart w:id="12" w:name="_Toc81304230"/>
      <w:r w:rsidRPr="00F207B1">
        <w:rPr>
          <w:rFonts w:ascii="Arial" w:hAnsi="Arial" w:cs="Arial"/>
          <w:sz w:val="22"/>
          <w:szCs w:val="22"/>
        </w:rPr>
        <w:t>Vegetarian</w:t>
      </w:r>
      <w:bookmarkEnd w:id="12"/>
    </w:p>
    <w:p w14:paraId="26E86154" w14:textId="77777777" w:rsidR="001142AB" w:rsidRPr="001142AB" w:rsidRDefault="001142AB" w:rsidP="001142AB">
      <w:pPr>
        <w:jc w:val="both"/>
        <w:rPr>
          <w:rFonts w:ascii="Arial" w:hAnsi="Arial" w:cs="Arial"/>
          <w:sz w:val="22"/>
          <w:szCs w:val="22"/>
        </w:rPr>
      </w:pPr>
      <w:r w:rsidRPr="001142AB">
        <w:rPr>
          <w:rFonts w:ascii="Arial" w:hAnsi="Arial" w:cs="Arial"/>
          <w:sz w:val="22"/>
          <w:szCs w:val="22"/>
        </w:rPr>
        <w:t>Vegetarian items shall be served separately from those containing meat and fish.  Similarly, meat and fish dishes shall also be served separately.</w:t>
      </w:r>
    </w:p>
    <w:p w14:paraId="3BEA9168" w14:textId="77777777" w:rsidR="001142AB" w:rsidRPr="001142AB" w:rsidRDefault="001142AB" w:rsidP="001142AB">
      <w:pPr>
        <w:jc w:val="both"/>
        <w:rPr>
          <w:rFonts w:ascii="Arial" w:hAnsi="Arial" w:cs="Arial"/>
          <w:sz w:val="22"/>
          <w:szCs w:val="22"/>
        </w:rPr>
      </w:pPr>
    </w:p>
    <w:p w14:paraId="30D91DF8" w14:textId="77777777" w:rsidR="001142AB" w:rsidRPr="001142AB" w:rsidRDefault="001142AB" w:rsidP="001142AB">
      <w:pPr>
        <w:jc w:val="both"/>
        <w:rPr>
          <w:rFonts w:ascii="Arial" w:hAnsi="Arial" w:cs="Arial"/>
          <w:sz w:val="22"/>
          <w:szCs w:val="22"/>
        </w:rPr>
      </w:pPr>
      <w:r w:rsidRPr="001142AB">
        <w:rPr>
          <w:rFonts w:ascii="Arial" w:hAnsi="Arial" w:cs="Arial"/>
          <w:sz w:val="22"/>
          <w:szCs w:val="22"/>
        </w:rPr>
        <w:t xml:space="preserve">Vegetarian dishes that contain cheese shall be made with “vegetarian” cheese and no meat or fish products shall be used in the preparation of vegetarian dishes.   </w:t>
      </w:r>
    </w:p>
    <w:p w14:paraId="145F8F1C" w14:textId="77777777" w:rsidR="001142AB" w:rsidRPr="00533E08" w:rsidRDefault="001142AB" w:rsidP="001142AB">
      <w:pPr>
        <w:jc w:val="both"/>
        <w:rPr>
          <w:rFonts w:ascii="Arial" w:hAnsi="Arial" w:cs="Arial"/>
          <w:sz w:val="22"/>
          <w:szCs w:val="22"/>
          <w:highlight w:val="yellow"/>
        </w:rPr>
      </w:pPr>
    </w:p>
    <w:p w14:paraId="3101DABF" w14:textId="77777777" w:rsidR="001142AB" w:rsidRPr="00F73F5A" w:rsidRDefault="001142AB" w:rsidP="001142AB">
      <w:pPr>
        <w:pStyle w:val="Heading2"/>
        <w:numPr>
          <w:ilvl w:val="1"/>
          <w:numId w:val="14"/>
        </w:numPr>
        <w:ind w:left="426" w:hanging="431"/>
        <w:rPr>
          <w:rFonts w:ascii="Arial" w:hAnsi="Arial" w:cs="Arial"/>
          <w:sz w:val="22"/>
          <w:szCs w:val="22"/>
        </w:rPr>
      </w:pPr>
      <w:bookmarkStart w:id="13" w:name="_Toc81304231"/>
      <w:r w:rsidRPr="00F73F5A">
        <w:rPr>
          <w:rFonts w:ascii="Arial" w:hAnsi="Arial" w:cs="Arial"/>
          <w:sz w:val="22"/>
          <w:szCs w:val="22"/>
        </w:rPr>
        <w:t>Ethnic Meals and Special Dietary Requirements</w:t>
      </w:r>
      <w:bookmarkEnd w:id="13"/>
    </w:p>
    <w:p w14:paraId="2F31A65B" w14:textId="3B85F4FD" w:rsidR="001142AB" w:rsidRPr="001142AB" w:rsidRDefault="001142AB" w:rsidP="001142AB">
      <w:pPr>
        <w:pStyle w:val="BodyTextIndent"/>
        <w:ind w:left="0"/>
        <w:rPr>
          <w:rFonts w:ascii="Arial" w:hAnsi="Arial" w:cs="Arial"/>
          <w:sz w:val="22"/>
          <w:szCs w:val="22"/>
        </w:rPr>
      </w:pPr>
      <w:r w:rsidRPr="001142AB">
        <w:rPr>
          <w:rFonts w:ascii="Arial" w:hAnsi="Arial" w:cs="Arial"/>
          <w:sz w:val="22"/>
          <w:szCs w:val="22"/>
        </w:rPr>
        <w:t>There shall be compliance with the specific dietary requirements of cultural and religious groups by offering vegetarian option</w:t>
      </w:r>
      <w:r w:rsidR="00F73F5A">
        <w:rPr>
          <w:rFonts w:ascii="Arial" w:hAnsi="Arial" w:cs="Arial"/>
          <w:sz w:val="22"/>
          <w:szCs w:val="22"/>
        </w:rPr>
        <w:t>s</w:t>
      </w:r>
      <w:r w:rsidRPr="001142AB">
        <w:rPr>
          <w:rFonts w:ascii="Arial" w:hAnsi="Arial" w:cs="Arial"/>
          <w:sz w:val="22"/>
          <w:szCs w:val="22"/>
        </w:rPr>
        <w:t xml:space="preserve">.  This includes the need to take into account items that contain hidden products, e.g. animal fats, that could cause offence under religious beliefs.  Other special dietary requirements will be communicated </w:t>
      </w:r>
      <w:r w:rsidR="00F73F5A">
        <w:rPr>
          <w:rFonts w:ascii="Arial" w:hAnsi="Arial" w:cs="Arial"/>
          <w:sz w:val="22"/>
          <w:szCs w:val="22"/>
        </w:rPr>
        <w:t>to the Service Provider as required.</w:t>
      </w:r>
    </w:p>
    <w:p w14:paraId="1EC7CA27" w14:textId="77777777" w:rsidR="001142AB" w:rsidRPr="00533E08" w:rsidRDefault="001142AB" w:rsidP="001142AB">
      <w:pPr>
        <w:pStyle w:val="BodyTextIndent"/>
        <w:ind w:left="0"/>
        <w:rPr>
          <w:rFonts w:ascii="Arial" w:hAnsi="Arial" w:cs="Arial"/>
          <w:sz w:val="22"/>
          <w:szCs w:val="22"/>
          <w:highlight w:val="yellow"/>
        </w:rPr>
      </w:pPr>
    </w:p>
    <w:p w14:paraId="71A2EC84" w14:textId="77777777" w:rsidR="001142AB" w:rsidRPr="00F73F5A" w:rsidRDefault="001142AB" w:rsidP="001142AB">
      <w:pPr>
        <w:pStyle w:val="Heading2"/>
        <w:numPr>
          <w:ilvl w:val="1"/>
          <w:numId w:val="14"/>
        </w:numPr>
        <w:ind w:left="426" w:hanging="431"/>
        <w:rPr>
          <w:rFonts w:ascii="Arial" w:hAnsi="Arial" w:cs="Arial"/>
          <w:sz w:val="22"/>
          <w:szCs w:val="22"/>
        </w:rPr>
      </w:pPr>
      <w:bookmarkStart w:id="14" w:name="_Toc81304232"/>
      <w:r w:rsidRPr="00F73F5A">
        <w:rPr>
          <w:rFonts w:ascii="Arial" w:hAnsi="Arial" w:cs="Arial"/>
          <w:sz w:val="22"/>
          <w:szCs w:val="22"/>
        </w:rPr>
        <w:t>Food Quality</w:t>
      </w:r>
      <w:bookmarkEnd w:id="14"/>
    </w:p>
    <w:p w14:paraId="1258868E" w14:textId="77777777" w:rsidR="001142AB" w:rsidRPr="001142AB" w:rsidRDefault="001142AB" w:rsidP="001142AB">
      <w:pPr>
        <w:jc w:val="both"/>
        <w:rPr>
          <w:rFonts w:ascii="Arial" w:hAnsi="Arial" w:cs="Arial"/>
          <w:sz w:val="22"/>
          <w:szCs w:val="22"/>
        </w:rPr>
      </w:pPr>
      <w:r w:rsidRPr="001142AB">
        <w:rPr>
          <w:rFonts w:ascii="Arial" w:hAnsi="Arial" w:cs="Arial"/>
          <w:sz w:val="22"/>
          <w:szCs w:val="22"/>
        </w:rPr>
        <w:t xml:space="preserve">The Service Provider shall offer freshly prepared food of a wholesome quality.  Food preparation shall comply with the two hour rule, and hot food items shall be held for the minimum time possible before service, to prevent food spoilage. </w:t>
      </w:r>
    </w:p>
    <w:p w14:paraId="692EC023" w14:textId="77777777" w:rsidR="001142AB" w:rsidRPr="001142AB" w:rsidRDefault="001142AB" w:rsidP="001142AB">
      <w:pPr>
        <w:jc w:val="both"/>
        <w:rPr>
          <w:rFonts w:ascii="Arial" w:hAnsi="Arial" w:cs="Arial"/>
          <w:sz w:val="22"/>
          <w:szCs w:val="22"/>
        </w:rPr>
      </w:pPr>
    </w:p>
    <w:p w14:paraId="418DF4A7" w14:textId="77777777" w:rsidR="001142AB" w:rsidRPr="001142AB" w:rsidRDefault="001142AB" w:rsidP="001142AB">
      <w:pPr>
        <w:jc w:val="both"/>
        <w:rPr>
          <w:rFonts w:ascii="Arial" w:hAnsi="Arial" w:cs="Arial"/>
          <w:sz w:val="22"/>
          <w:szCs w:val="22"/>
        </w:rPr>
      </w:pPr>
      <w:r w:rsidRPr="001142AB">
        <w:rPr>
          <w:rFonts w:ascii="Arial" w:hAnsi="Arial" w:cs="Arial"/>
          <w:sz w:val="22"/>
          <w:szCs w:val="22"/>
        </w:rPr>
        <w:lastRenderedPageBreak/>
        <w:t xml:space="preserve">For the avoidance of doubt, the two hour rule relates to product that is below 5ºC at the start of the two hours.  It shall not be used for foods that are prepared in an ambient state until they have been chilled to below 5ºC.  </w:t>
      </w:r>
    </w:p>
    <w:p w14:paraId="7DEF80C2" w14:textId="77777777" w:rsidR="001142AB" w:rsidRPr="001142AB" w:rsidRDefault="001142AB" w:rsidP="001142AB">
      <w:pPr>
        <w:jc w:val="both"/>
        <w:rPr>
          <w:rFonts w:ascii="Arial" w:hAnsi="Arial" w:cs="Arial"/>
          <w:sz w:val="22"/>
          <w:szCs w:val="22"/>
        </w:rPr>
      </w:pPr>
    </w:p>
    <w:p w14:paraId="682B875D" w14:textId="54381895" w:rsidR="001142AB" w:rsidRPr="00871070" w:rsidRDefault="001142AB" w:rsidP="001142AB">
      <w:pPr>
        <w:pStyle w:val="Heading2"/>
        <w:numPr>
          <w:ilvl w:val="1"/>
          <w:numId w:val="14"/>
        </w:numPr>
        <w:ind w:left="426" w:hanging="431"/>
        <w:rPr>
          <w:rFonts w:ascii="Arial" w:hAnsi="Arial" w:cs="Arial"/>
          <w:sz w:val="22"/>
          <w:szCs w:val="22"/>
        </w:rPr>
      </w:pPr>
      <w:r w:rsidRPr="00871070">
        <w:rPr>
          <w:rFonts w:ascii="Arial" w:hAnsi="Arial" w:cs="Arial"/>
          <w:sz w:val="22"/>
          <w:szCs w:val="22"/>
        </w:rPr>
        <w:t xml:space="preserve">  </w:t>
      </w:r>
      <w:bookmarkStart w:id="15" w:name="_Toc81304233"/>
      <w:r>
        <w:rPr>
          <w:rFonts w:ascii="Arial" w:hAnsi="Arial" w:cs="Arial"/>
          <w:sz w:val="22"/>
          <w:szCs w:val="22"/>
        </w:rPr>
        <w:t>Crockery and Disposables</w:t>
      </w:r>
      <w:bookmarkEnd w:id="15"/>
    </w:p>
    <w:p w14:paraId="4C804418" w14:textId="626D95DD" w:rsidR="001142AB" w:rsidRPr="001142AB" w:rsidRDefault="001142AB" w:rsidP="001142AB">
      <w:pPr>
        <w:jc w:val="both"/>
        <w:rPr>
          <w:rFonts w:ascii="Arial" w:hAnsi="Arial" w:cs="Arial"/>
          <w:bCs/>
          <w:sz w:val="22"/>
          <w:szCs w:val="22"/>
        </w:rPr>
      </w:pPr>
      <w:r w:rsidRPr="001142AB">
        <w:rPr>
          <w:rFonts w:ascii="Arial" w:hAnsi="Arial" w:cs="Arial"/>
          <w:bCs/>
          <w:sz w:val="22"/>
          <w:szCs w:val="22"/>
        </w:rPr>
        <w:t xml:space="preserve">Items may be sold either on crockery, for consumption in the cafés, or on </w:t>
      </w:r>
      <w:r w:rsidR="00937BC2">
        <w:rPr>
          <w:rFonts w:ascii="Arial" w:hAnsi="Arial" w:cs="Arial"/>
          <w:bCs/>
          <w:sz w:val="22"/>
          <w:szCs w:val="22"/>
        </w:rPr>
        <w:t xml:space="preserve">environmentally friendly </w:t>
      </w:r>
      <w:r w:rsidRPr="001142AB">
        <w:rPr>
          <w:rFonts w:ascii="Arial" w:hAnsi="Arial" w:cs="Arial"/>
          <w:bCs/>
          <w:sz w:val="22"/>
          <w:szCs w:val="22"/>
        </w:rPr>
        <w:t>disposables, for consumption elsewhere.</w:t>
      </w:r>
    </w:p>
    <w:p w14:paraId="6FC122E2" w14:textId="77777777" w:rsidR="001142AB" w:rsidRPr="001142AB" w:rsidRDefault="001142AB" w:rsidP="001142AB">
      <w:pPr>
        <w:jc w:val="both"/>
        <w:rPr>
          <w:rFonts w:ascii="Arial" w:hAnsi="Arial" w:cs="Arial"/>
          <w:bCs/>
          <w:sz w:val="22"/>
          <w:szCs w:val="22"/>
        </w:rPr>
      </w:pPr>
      <w:r w:rsidRPr="001142AB">
        <w:rPr>
          <w:rFonts w:ascii="Arial" w:hAnsi="Arial" w:cs="Arial"/>
          <w:bCs/>
          <w:sz w:val="22"/>
          <w:szCs w:val="22"/>
        </w:rPr>
        <w:t xml:space="preserve"> </w:t>
      </w:r>
    </w:p>
    <w:p w14:paraId="5F6433F5" w14:textId="2F6B3CC9" w:rsidR="001142AB" w:rsidRPr="001142AB" w:rsidRDefault="001142AB" w:rsidP="001142AB">
      <w:pPr>
        <w:jc w:val="both"/>
        <w:rPr>
          <w:rFonts w:ascii="Arial" w:hAnsi="Arial" w:cs="Arial"/>
          <w:bCs/>
          <w:sz w:val="22"/>
          <w:szCs w:val="22"/>
        </w:rPr>
      </w:pPr>
      <w:r w:rsidRPr="001142AB">
        <w:rPr>
          <w:rFonts w:ascii="Arial" w:hAnsi="Arial" w:cs="Arial"/>
          <w:bCs/>
          <w:sz w:val="22"/>
          <w:szCs w:val="22"/>
        </w:rPr>
        <w:t xml:space="preserve">The </w:t>
      </w:r>
      <w:r w:rsidR="006353AB">
        <w:rPr>
          <w:rFonts w:ascii="Arial" w:hAnsi="Arial" w:cs="Arial"/>
          <w:bCs/>
          <w:sz w:val="22"/>
          <w:szCs w:val="22"/>
        </w:rPr>
        <w:t>Authority</w:t>
      </w:r>
      <w:r w:rsidRPr="001142AB">
        <w:rPr>
          <w:rFonts w:ascii="Arial" w:hAnsi="Arial" w:cs="Arial"/>
          <w:bCs/>
          <w:sz w:val="22"/>
          <w:szCs w:val="22"/>
        </w:rPr>
        <w:t xml:space="preserve"> will provide and maintain the stock of crockery, cutlery and glassware.</w:t>
      </w:r>
    </w:p>
    <w:p w14:paraId="222A2196" w14:textId="77777777" w:rsidR="001142AB" w:rsidRPr="001142AB" w:rsidRDefault="001142AB" w:rsidP="001142AB">
      <w:pPr>
        <w:jc w:val="both"/>
        <w:rPr>
          <w:rFonts w:ascii="Arial" w:hAnsi="Arial" w:cs="Arial"/>
          <w:bCs/>
          <w:sz w:val="22"/>
          <w:szCs w:val="22"/>
        </w:rPr>
      </w:pPr>
    </w:p>
    <w:p w14:paraId="45573A54" w14:textId="77777777" w:rsidR="001142AB" w:rsidRPr="001142AB" w:rsidRDefault="001142AB" w:rsidP="001142AB">
      <w:pPr>
        <w:jc w:val="both"/>
        <w:rPr>
          <w:rFonts w:ascii="Arial" w:hAnsi="Arial" w:cs="Arial"/>
          <w:bCs/>
          <w:sz w:val="22"/>
          <w:szCs w:val="22"/>
        </w:rPr>
      </w:pPr>
      <w:r w:rsidRPr="001142AB">
        <w:rPr>
          <w:rFonts w:ascii="Arial" w:hAnsi="Arial" w:cs="Arial"/>
          <w:bCs/>
          <w:sz w:val="22"/>
          <w:szCs w:val="22"/>
        </w:rPr>
        <w:t>The Service Provider shall provide all disposables required for the catering operation.</w:t>
      </w:r>
    </w:p>
    <w:p w14:paraId="3E658341" w14:textId="77777777" w:rsidR="001142AB" w:rsidRPr="001142AB" w:rsidRDefault="001142AB" w:rsidP="001142AB">
      <w:pPr>
        <w:jc w:val="both"/>
        <w:rPr>
          <w:rFonts w:ascii="Arial" w:hAnsi="Arial" w:cs="Arial"/>
          <w:bCs/>
          <w:sz w:val="22"/>
          <w:szCs w:val="22"/>
        </w:rPr>
      </w:pPr>
    </w:p>
    <w:p w14:paraId="0D9FDC46" w14:textId="054BBB45" w:rsidR="001142AB" w:rsidRDefault="001142AB" w:rsidP="001142AB">
      <w:pPr>
        <w:jc w:val="both"/>
        <w:rPr>
          <w:rFonts w:ascii="Arial" w:hAnsi="Arial" w:cs="Arial"/>
          <w:bCs/>
          <w:sz w:val="22"/>
          <w:szCs w:val="22"/>
        </w:rPr>
      </w:pPr>
      <w:r w:rsidRPr="001142AB">
        <w:rPr>
          <w:rFonts w:ascii="Arial" w:hAnsi="Arial" w:cs="Arial"/>
          <w:bCs/>
          <w:sz w:val="22"/>
          <w:szCs w:val="22"/>
        </w:rPr>
        <w:t xml:space="preserve">Appropriate crockery, glassware and service ware will be provided by the </w:t>
      </w:r>
      <w:r w:rsidR="006353AB">
        <w:rPr>
          <w:rFonts w:ascii="Arial" w:hAnsi="Arial" w:cs="Arial"/>
          <w:bCs/>
          <w:sz w:val="22"/>
          <w:szCs w:val="22"/>
        </w:rPr>
        <w:t>Authority</w:t>
      </w:r>
      <w:r w:rsidRPr="001142AB">
        <w:rPr>
          <w:rFonts w:ascii="Arial" w:hAnsi="Arial" w:cs="Arial"/>
          <w:bCs/>
          <w:sz w:val="22"/>
          <w:szCs w:val="22"/>
        </w:rPr>
        <w:t xml:space="preserve"> for the effective delivery of hospitality.</w:t>
      </w:r>
    </w:p>
    <w:p w14:paraId="359D268C" w14:textId="68DC9DFA" w:rsidR="001142AB" w:rsidRDefault="001142AB" w:rsidP="001142AB">
      <w:pPr>
        <w:jc w:val="both"/>
        <w:rPr>
          <w:rFonts w:ascii="Arial" w:hAnsi="Arial" w:cs="Arial"/>
          <w:bCs/>
          <w:sz w:val="22"/>
          <w:szCs w:val="22"/>
        </w:rPr>
      </w:pPr>
    </w:p>
    <w:p w14:paraId="72A566D8" w14:textId="1C6385C6" w:rsidR="001142AB" w:rsidRDefault="001142AB" w:rsidP="001142AB">
      <w:pPr>
        <w:pStyle w:val="Heading2"/>
        <w:numPr>
          <w:ilvl w:val="1"/>
          <w:numId w:val="14"/>
        </w:numPr>
        <w:ind w:left="426" w:hanging="431"/>
        <w:rPr>
          <w:rFonts w:ascii="Arial" w:hAnsi="Arial" w:cs="Arial"/>
          <w:bCs w:val="0"/>
          <w:sz w:val="22"/>
          <w:szCs w:val="22"/>
        </w:rPr>
      </w:pPr>
      <w:bookmarkStart w:id="16" w:name="_Toc81304234"/>
      <w:r>
        <w:rPr>
          <w:rFonts w:ascii="Arial" w:hAnsi="Arial" w:cs="Arial"/>
          <w:bCs w:val="0"/>
          <w:sz w:val="22"/>
          <w:szCs w:val="22"/>
        </w:rPr>
        <w:t>Service and Clearing</w:t>
      </w:r>
      <w:bookmarkEnd w:id="16"/>
    </w:p>
    <w:p w14:paraId="7799F0C2" w14:textId="57FA0C4C" w:rsidR="004B5607" w:rsidRDefault="004B5607" w:rsidP="004B5607">
      <w:pPr>
        <w:jc w:val="both"/>
        <w:rPr>
          <w:rFonts w:ascii="Arial" w:hAnsi="Arial" w:cs="Arial"/>
          <w:bCs/>
          <w:sz w:val="22"/>
          <w:szCs w:val="22"/>
        </w:rPr>
      </w:pPr>
      <w:r w:rsidRPr="004B5607">
        <w:rPr>
          <w:rFonts w:ascii="Arial" w:hAnsi="Arial" w:cs="Arial"/>
          <w:bCs/>
          <w:sz w:val="22"/>
          <w:szCs w:val="22"/>
        </w:rPr>
        <w:t xml:space="preserve">The cafés will be self-service for all </w:t>
      </w:r>
      <w:r w:rsidR="006F3C4F">
        <w:rPr>
          <w:rFonts w:ascii="Arial" w:hAnsi="Arial" w:cs="Arial"/>
          <w:bCs/>
          <w:sz w:val="22"/>
          <w:szCs w:val="22"/>
        </w:rPr>
        <w:t>customers</w:t>
      </w:r>
      <w:r w:rsidRPr="004B5607">
        <w:rPr>
          <w:rFonts w:ascii="Arial" w:hAnsi="Arial" w:cs="Arial"/>
          <w:bCs/>
          <w:sz w:val="22"/>
          <w:szCs w:val="22"/>
        </w:rPr>
        <w:t xml:space="preserve">. The Service Provider </w:t>
      </w:r>
      <w:r>
        <w:rPr>
          <w:rFonts w:ascii="Arial" w:hAnsi="Arial" w:cs="Arial"/>
          <w:bCs/>
          <w:sz w:val="22"/>
          <w:szCs w:val="22"/>
        </w:rPr>
        <w:t>will</w:t>
      </w:r>
      <w:r w:rsidRPr="004B5607">
        <w:rPr>
          <w:rFonts w:ascii="Arial" w:hAnsi="Arial" w:cs="Arial"/>
          <w:bCs/>
          <w:sz w:val="22"/>
          <w:szCs w:val="22"/>
        </w:rPr>
        <w:t xml:space="preserve"> be responsible for clearing and cleaning tables. Tables shall always be cleaned prior to the next customer’s use.</w:t>
      </w:r>
    </w:p>
    <w:p w14:paraId="565F7C93" w14:textId="77777777" w:rsidR="004B5607" w:rsidRDefault="004B5607" w:rsidP="004B5607">
      <w:pPr>
        <w:jc w:val="both"/>
        <w:rPr>
          <w:rFonts w:ascii="Arial" w:hAnsi="Arial" w:cs="Arial"/>
          <w:bCs/>
          <w:sz w:val="22"/>
          <w:szCs w:val="22"/>
        </w:rPr>
      </w:pPr>
    </w:p>
    <w:p w14:paraId="310FCF34" w14:textId="0F3A2FBC" w:rsidR="001142AB" w:rsidRPr="004B5607" w:rsidRDefault="004B5607" w:rsidP="004B5607">
      <w:pPr>
        <w:pStyle w:val="Heading2"/>
        <w:numPr>
          <w:ilvl w:val="1"/>
          <w:numId w:val="14"/>
        </w:numPr>
        <w:ind w:left="426" w:hanging="431"/>
        <w:rPr>
          <w:rFonts w:ascii="Arial" w:hAnsi="Arial" w:cs="Arial"/>
          <w:bCs w:val="0"/>
          <w:sz w:val="22"/>
          <w:szCs w:val="22"/>
        </w:rPr>
      </w:pPr>
      <w:bookmarkStart w:id="17" w:name="_Toc81304235"/>
      <w:r>
        <w:rPr>
          <w:rFonts w:ascii="Arial" w:hAnsi="Arial" w:cs="Arial"/>
          <w:bCs w:val="0"/>
          <w:sz w:val="22"/>
          <w:szCs w:val="22"/>
        </w:rPr>
        <w:t>Speed of Service</w:t>
      </w:r>
      <w:bookmarkEnd w:id="17"/>
    </w:p>
    <w:p w14:paraId="4FF8032B" w14:textId="50AA90CD" w:rsidR="004B5607" w:rsidRDefault="004B5607" w:rsidP="004B5607">
      <w:pPr>
        <w:jc w:val="both"/>
        <w:rPr>
          <w:rFonts w:ascii="Arial" w:hAnsi="Arial" w:cs="Arial"/>
          <w:bCs/>
          <w:sz w:val="22"/>
          <w:szCs w:val="22"/>
        </w:rPr>
      </w:pPr>
      <w:r w:rsidRPr="004B5607">
        <w:rPr>
          <w:rFonts w:ascii="Arial" w:hAnsi="Arial" w:cs="Arial"/>
          <w:bCs/>
          <w:sz w:val="22"/>
          <w:szCs w:val="22"/>
        </w:rPr>
        <w:t>The Service Provider shall offer an efficient, pleasant and timely level of service, with waiting times being kept to a minimum prior to customers being served and during the service process.</w:t>
      </w:r>
    </w:p>
    <w:p w14:paraId="3A81F1E6" w14:textId="2629CDD6" w:rsidR="004B5607" w:rsidRDefault="004B5607" w:rsidP="004B5607">
      <w:pPr>
        <w:jc w:val="both"/>
        <w:rPr>
          <w:rFonts w:ascii="Arial" w:hAnsi="Arial" w:cs="Arial"/>
          <w:bCs/>
          <w:sz w:val="22"/>
          <w:szCs w:val="22"/>
        </w:rPr>
      </w:pPr>
    </w:p>
    <w:p w14:paraId="2CCA56F2" w14:textId="0FD815A4" w:rsidR="004B5607" w:rsidRDefault="004B5607" w:rsidP="004B5607">
      <w:pPr>
        <w:pStyle w:val="Heading2"/>
        <w:numPr>
          <w:ilvl w:val="1"/>
          <w:numId w:val="14"/>
        </w:numPr>
        <w:ind w:left="426" w:hanging="431"/>
        <w:rPr>
          <w:rFonts w:ascii="Arial" w:hAnsi="Arial" w:cs="Arial"/>
          <w:sz w:val="22"/>
          <w:szCs w:val="22"/>
        </w:rPr>
      </w:pPr>
      <w:bookmarkStart w:id="18" w:name="_Toc81304236"/>
      <w:r>
        <w:rPr>
          <w:rFonts w:ascii="Arial" w:hAnsi="Arial" w:cs="Arial"/>
          <w:sz w:val="22"/>
          <w:szCs w:val="22"/>
        </w:rPr>
        <w:t>Customer Care</w:t>
      </w:r>
      <w:bookmarkEnd w:id="18"/>
    </w:p>
    <w:p w14:paraId="17D620CC" w14:textId="77777777" w:rsidR="00BE76A4" w:rsidRDefault="004B5607" w:rsidP="004B5607">
      <w:pPr>
        <w:jc w:val="both"/>
        <w:rPr>
          <w:rFonts w:ascii="Arial" w:hAnsi="Arial" w:cs="Arial"/>
          <w:bCs/>
          <w:sz w:val="22"/>
          <w:szCs w:val="22"/>
        </w:rPr>
      </w:pPr>
      <w:r w:rsidRPr="004B5607">
        <w:rPr>
          <w:rFonts w:ascii="Arial" w:hAnsi="Arial" w:cs="Arial"/>
          <w:bCs/>
          <w:sz w:val="22"/>
          <w:szCs w:val="22"/>
        </w:rPr>
        <w:t xml:space="preserve">The Service Provider shall offer the highest level of customer care, to ensure a quality experience for those using the cafés. Appropriate training and guidance shall be given to all staff to deliver a customer-orientated service. </w:t>
      </w:r>
    </w:p>
    <w:p w14:paraId="15AFBC73" w14:textId="77777777" w:rsidR="00BE76A4" w:rsidRDefault="00BE76A4" w:rsidP="004B5607">
      <w:pPr>
        <w:jc w:val="both"/>
        <w:rPr>
          <w:rFonts w:ascii="Arial" w:hAnsi="Arial" w:cs="Arial"/>
          <w:bCs/>
          <w:sz w:val="22"/>
          <w:szCs w:val="22"/>
        </w:rPr>
      </w:pPr>
    </w:p>
    <w:p w14:paraId="6FC2EB0C" w14:textId="6A33D931" w:rsidR="004B5607" w:rsidRDefault="004B5607" w:rsidP="00BE76A4">
      <w:pPr>
        <w:pStyle w:val="Heading2"/>
        <w:numPr>
          <w:ilvl w:val="1"/>
          <w:numId w:val="14"/>
        </w:numPr>
        <w:ind w:left="426" w:hanging="431"/>
        <w:rPr>
          <w:rFonts w:ascii="Arial" w:hAnsi="Arial" w:cs="Arial"/>
          <w:bCs w:val="0"/>
          <w:sz w:val="22"/>
          <w:szCs w:val="22"/>
        </w:rPr>
      </w:pPr>
      <w:r w:rsidRPr="004B5607">
        <w:rPr>
          <w:rFonts w:ascii="Arial" w:hAnsi="Arial" w:cs="Arial"/>
          <w:bCs w:val="0"/>
          <w:sz w:val="22"/>
          <w:szCs w:val="22"/>
        </w:rPr>
        <w:t xml:space="preserve"> </w:t>
      </w:r>
      <w:bookmarkStart w:id="19" w:name="_Toc81304237"/>
      <w:r w:rsidR="00BE76A4">
        <w:rPr>
          <w:rFonts w:ascii="Arial" w:hAnsi="Arial" w:cs="Arial"/>
          <w:bCs w:val="0"/>
          <w:sz w:val="22"/>
          <w:szCs w:val="22"/>
        </w:rPr>
        <w:t>Comments and Complaints</w:t>
      </w:r>
      <w:bookmarkEnd w:id="19"/>
    </w:p>
    <w:p w14:paraId="62200B95" w14:textId="53376E8C" w:rsidR="00BE76A4" w:rsidRPr="00BE76A4" w:rsidRDefault="00BE76A4" w:rsidP="00BE76A4">
      <w:pPr>
        <w:jc w:val="both"/>
        <w:rPr>
          <w:rFonts w:ascii="Arial" w:hAnsi="Arial" w:cs="Arial"/>
          <w:bCs/>
          <w:sz w:val="22"/>
          <w:szCs w:val="22"/>
        </w:rPr>
      </w:pPr>
      <w:r w:rsidRPr="00BE76A4">
        <w:rPr>
          <w:rFonts w:ascii="Arial" w:hAnsi="Arial" w:cs="Arial"/>
          <w:bCs/>
          <w:sz w:val="22"/>
          <w:szCs w:val="22"/>
        </w:rPr>
        <w:t>The Service Provider shall operate formal comments and complaints recording systems, the format for each to be agreed with the Client. All complaints shall be recorded and replied to within 48 hours and copied (complaint and response) to the Client or delegated representative.</w:t>
      </w:r>
    </w:p>
    <w:p w14:paraId="46B59A21" w14:textId="77777777" w:rsidR="001142AB" w:rsidRPr="00505B31" w:rsidRDefault="001142AB" w:rsidP="001142AB">
      <w:pPr>
        <w:jc w:val="both"/>
        <w:rPr>
          <w:rFonts w:ascii="Arial" w:hAnsi="Arial" w:cs="Arial"/>
          <w:bCs/>
          <w:sz w:val="22"/>
          <w:szCs w:val="22"/>
        </w:rPr>
      </w:pPr>
    </w:p>
    <w:p w14:paraId="7B65CE9A" w14:textId="77777777" w:rsidR="00505B31" w:rsidRPr="00505B31" w:rsidRDefault="00505B31" w:rsidP="00505B31"/>
    <w:p w14:paraId="492397EA" w14:textId="519F05C0" w:rsidR="00B57921" w:rsidRPr="00490CC5" w:rsidRDefault="00B57921" w:rsidP="00D013B4">
      <w:pPr>
        <w:pStyle w:val="Heading1"/>
        <w:numPr>
          <w:ilvl w:val="0"/>
          <w:numId w:val="14"/>
        </w:numPr>
        <w:rPr>
          <w:rFonts w:ascii="Arial" w:hAnsi="Arial" w:cs="Arial"/>
          <w:sz w:val="22"/>
          <w:szCs w:val="22"/>
        </w:rPr>
      </w:pPr>
      <w:bookmarkStart w:id="20" w:name="_Toc81304238"/>
      <w:r w:rsidRPr="00490CC5">
        <w:rPr>
          <w:rFonts w:ascii="Arial" w:hAnsi="Arial" w:cs="Arial"/>
          <w:sz w:val="22"/>
          <w:szCs w:val="22"/>
        </w:rPr>
        <w:t>MARKETING</w:t>
      </w:r>
      <w:bookmarkEnd w:id="20"/>
    </w:p>
    <w:p w14:paraId="00D5509F" w14:textId="77777777" w:rsidR="00532797" w:rsidRDefault="00532797" w:rsidP="00532797">
      <w:pPr>
        <w:jc w:val="both"/>
        <w:rPr>
          <w:rFonts w:ascii="Arial" w:hAnsi="Arial" w:cs="Arial"/>
          <w:bCs/>
          <w:sz w:val="22"/>
          <w:szCs w:val="22"/>
        </w:rPr>
      </w:pPr>
    </w:p>
    <w:p w14:paraId="5A85D48E" w14:textId="5330590E" w:rsidR="00532797" w:rsidRPr="00532797" w:rsidRDefault="00532797" w:rsidP="00532797">
      <w:pPr>
        <w:jc w:val="both"/>
        <w:rPr>
          <w:rFonts w:ascii="Arial" w:hAnsi="Arial" w:cs="Arial"/>
          <w:bCs/>
          <w:sz w:val="22"/>
          <w:szCs w:val="22"/>
        </w:rPr>
      </w:pPr>
      <w:r w:rsidRPr="00532797">
        <w:rPr>
          <w:rFonts w:ascii="Arial" w:hAnsi="Arial" w:cs="Arial"/>
          <w:bCs/>
          <w:sz w:val="22"/>
          <w:szCs w:val="22"/>
        </w:rPr>
        <w:t xml:space="preserve">The Service Provider shall make every effort to maximise the volume of trade in the cafés via appropriate marketing. </w:t>
      </w:r>
    </w:p>
    <w:p w14:paraId="5B38223E" w14:textId="77777777" w:rsidR="00532797" w:rsidRPr="00532797" w:rsidRDefault="00532797" w:rsidP="00532797">
      <w:pPr>
        <w:jc w:val="both"/>
        <w:rPr>
          <w:rFonts w:ascii="Arial" w:hAnsi="Arial" w:cs="Arial"/>
          <w:bCs/>
          <w:sz w:val="22"/>
          <w:szCs w:val="22"/>
        </w:rPr>
      </w:pPr>
    </w:p>
    <w:p w14:paraId="13867945" w14:textId="140E925F" w:rsidR="00532797" w:rsidRPr="00532797" w:rsidRDefault="00532797" w:rsidP="00532797">
      <w:pPr>
        <w:jc w:val="both"/>
        <w:rPr>
          <w:rFonts w:ascii="Arial" w:hAnsi="Arial" w:cs="Arial"/>
          <w:bCs/>
          <w:sz w:val="22"/>
          <w:szCs w:val="22"/>
        </w:rPr>
      </w:pPr>
      <w:r w:rsidRPr="00532797">
        <w:rPr>
          <w:rFonts w:ascii="Arial" w:hAnsi="Arial" w:cs="Arial"/>
          <w:bCs/>
          <w:sz w:val="22"/>
          <w:szCs w:val="22"/>
        </w:rPr>
        <w:t xml:space="preserve">The Service Provider </w:t>
      </w:r>
      <w:r>
        <w:rPr>
          <w:rFonts w:ascii="Arial" w:hAnsi="Arial" w:cs="Arial"/>
          <w:bCs/>
          <w:sz w:val="22"/>
          <w:szCs w:val="22"/>
        </w:rPr>
        <w:t>will</w:t>
      </w:r>
      <w:r w:rsidRPr="00532797">
        <w:rPr>
          <w:rFonts w:ascii="Arial" w:hAnsi="Arial" w:cs="Arial"/>
          <w:bCs/>
          <w:sz w:val="22"/>
          <w:szCs w:val="22"/>
        </w:rPr>
        <w:t xml:space="preserve"> be responsible for the funding of production of advertising and marketing materials, and all such materials </w:t>
      </w:r>
      <w:r>
        <w:rPr>
          <w:rFonts w:ascii="Arial" w:hAnsi="Arial" w:cs="Arial"/>
          <w:bCs/>
          <w:sz w:val="22"/>
          <w:szCs w:val="22"/>
        </w:rPr>
        <w:t>shall</w:t>
      </w:r>
      <w:r w:rsidRPr="00532797">
        <w:rPr>
          <w:rFonts w:ascii="Arial" w:hAnsi="Arial" w:cs="Arial"/>
          <w:bCs/>
          <w:sz w:val="22"/>
          <w:szCs w:val="22"/>
        </w:rPr>
        <w:t xml:space="preserve"> be subject to the agreement of the Client.</w:t>
      </w:r>
    </w:p>
    <w:p w14:paraId="28E71041" w14:textId="77777777" w:rsidR="00532797" w:rsidRPr="00532797" w:rsidRDefault="00532797" w:rsidP="00532797">
      <w:pPr>
        <w:jc w:val="both"/>
        <w:rPr>
          <w:rFonts w:ascii="Arial" w:hAnsi="Arial" w:cs="Arial"/>
          <w:bCs/>
          <w:sz w:val="22"/>
          <w:szCs w:val="22"/>
        </w:rPr>
      </w:pPr>
    </w:p>
    <w:p w14:paraId="43674C54" w14:textId="77777777" w:rsidR="00532797" w:rsidRPr="00532797" w:rsidRDefault="00532797" w:rsidP="00532797">
      <w:pPr>
        <w:jc w:val="both"/>
        <w:rPr>
          <w:rFonts w:ascii="Arial" w:hAnsi="Arial" w:cs="Arial"/>
          <w:bCs/>
          <w:sz w:val="22"/>
          <w:szCs w:val="22"/>
        </w:rPr>
      </w:pPr>
      <w:r w:rsidRPr="00532797">
        <w:rPr>
          <w:rFonts w:ascii="Arial" w:hAnsi="Arial" w:cs="Arial"/>
          <w:bCs/>
          <w:sz w:val="22"/>
          <w:szCs w:val="22"/>
        </w:rPr>
        <w:t>The Service Provider shall prepare an annual, quantifiable marketing plan, which shall be agreed with the Client prior to implementation, identifying how the business will be developed, what promotions will take place, what material will be used and how results will be monitored.  When agreed, the marketing plan shall be implemented by the Service Provider.</w:t>
      </w:r>
    </w:p>
    <w:p w14:paraId="6CE80DA0" w14:textId="77777777" w:rsidR="00532797" w:rsidRPr="00532797" w:rsidRDefault="00532797" w:rsidP="00532797">
      <w:pPr>
        <w:jc w:val="both"/>
        <w:rPr>
          <w:rFonts w:ascii="Arial" w:hAnsi="Arial" w:cs="Arial"/>
          <w:bCs/>
          <w:sz w:val="22"/>
          <w:szCs w:val="22"/>
        </w:rPr>
      </w:pPr>
    </w:p>
    <w:p w14:paraId="1D5FAE89" w14:textId="64E8CBE7" w:rsidR="00532797" w:rsidRPr="00532797" w:rsidRDefault="00532797" w:rsidP="00532797">
      <w:pPr>
        <w:jc w:val="both"/>
        <w:rPr>
          <w:rFonts w:ascii="Arial" w:hAnsi="Arial" w:cs="Arial"/>
          <w:bCs/>
          <w:sz w:val="22"/>
          <w:szCs w:val="22"/>
        </w:rPr>
      </w:pPr>
      <w:r w:rsidRPr="00532797">
        <w:rPr>
          <w:rFonts w:ascii="Arial" w:hAnsi="Arial" w:cs="Arial"/>
          <w:bCs/>
          <w:sz w:val="22"/>
          <w:szCs w:val="22"/>
        </w:rPr>
        <w:t xml:space="preserve">The Service Provider may </w:t>
      </w:r>
      <w:r>
        <w:rPr>
          <w:rFonts w:ascii="Arial" w:hAnsi="Arial" w:cs="Arial"/>
          <w:bCs/>
          <w:sz w:val="22"/>
          <w:szCs w:val="22"/>
        </w:rPr>
        <w:t>not</w:t>
      </w:r>
      <w:r w:rsidRPr="00532797">
        <w:rPr>
          <w:rFonts w:ascii="Arial" w:hAnsi="Arial" w:cs="Arial"/>
          <w:bCs/>
          <w:sz w:val="22"/>
          <w:szCs w:val="22"/>
        </w:rPr>
        <w:t xml:space="preserve"> advertise the catering service outside the building.</w:t>
      </w:r>
    </w:p>
    <w:p w14:paraId="7AB77789" w14:textId="77777777" w:rsidR="00532797" w:rsidRPr="00532797" w:rsidRDefault="00532797" w:rsidP="00532797">
      <w:pPr>
        <w:jc w:val="both"/>
        <w:rPr>
          <w:rFonts w:ascii="Arial" w:hAnsi="Arial" w:cs="Arial"/>
          <w:bCs/>
          <w:sz w:val="22"/>
          <w:szCs w:val="22"/>
        </w:rPr>
      </w:pPr>
    </w:p>
    <w:p w14:paraId="6B71C4B1" w14:textId="7C129A29" w:rsidR="00532797" w:rsidRPr="00532797" w:rsidRDefault="00532797" w:rsidP="00532797">
      <w:pPr>
        <w:jc w:val="both"/>
        <w:rPr>
          <w:rFonts w:ascii="Arial" w:hAnsi="Arial" w:cs="Arial"/>
          <w:bCs/>
          <w:sz w:val="22"/>
          <w:szCs w:val="22"/>
        </w:rPr>
      </w:pPr>
      <w:r w:rsidRPr="00532797">
        <w:rPr>
          <w:rFonts w:ascii="Arial" w:hAnsi="Arial" w:cs="Arial"/>
          <w:bCs/>
          <w:sz w:val="22"/>
          <w:szCs w:val="22"/>
        </w:rPr>
        <w:lastRenderedPageBreak/>
        <w:t xml:space="preserve">The Service Provider shall not, without the consent of the Client, display any sign, notice or material containing their name or symbol/logo, or any other signage to indicate the identity of the </w:t>
      </w:r>
      <w:r>
        <w:rPr>
          <w:rFonts w:ascii="Arial" w:hAnsi="Arial" w:cs="Arial"/>
          <w:bCs/>
          <w:sz w:val="22"/>
          <w:szCs w:val="22"/>
        </w:rPr>
        <w:t>S</w:t>
      </w:r>
      <w:r w:rsidRPr="00532797">
        <w:rPr>
          <w:rFonts w:ascii="Arial" w:hAnsi="Arial" w:cs="Arial"/>
          <w:bCs/>
          <w:sz w:val="22"/>
          <w:szCs w:val="22"/>
        </w:rPr>
        <w:t xml:space="preserve">ervice </w:t>
      </w:r>
      <w:r>
        <w:rPr>
          <w:rFonts w:ascii="Arial" w:hAnsi="Arial" w:cs="Arial"/>
          <w:bCs/>
          <w:sz w:val="22"/>
          <w:szCs w:val="22"/>
        </w:rPr>
        <w:t>P</w:t>
      </w:r>
      <w:r w:rsidRPr="00532797">
        <w:rPr>
          <w:rFonts w:ascii="Arial" w:hAnsi="Arial" w:cs="Arial"/>
          <w:bCs/>
          <w:sz w:val="22"/>
          <w:szCs w:val="22"/>
        </w:rPr>
        <w:t xml:space="preserve">rovider, within the catering areas.  This includes uniforms and badges, but excludes safety and other notices in areas that are normally seen exclusively by the Service Provider’s staff. </w:t>
      </w:r>
    </w:p>
    <w:p w14:paraId="0693B94F" w14:textId="77777777" w:rsidR="00532797" w:rsidRPr="00532797" w:rsidRDefault="00532797" w:rsidP="00532797">
      <w:pPr>
        <w:jc w:val="both"/>
        <w:rPr>
          <w:rFonts w:ascii="Arial" w:hAnsi="Arial" w:cs="Arial"/>
          <w:bCs/>
          <w:sz w:val="22"/>
          <w:szCs w:val="22"/>
        </w:rPr>
      </w:pPr>
    </w:p>
    <w:p w14:paraId="6C38BAAD" w14:textId="77777777" w:rsidR="00532797" w:rsidRPr="00532797" w:rsidRDefault="00532797" w:rsidP="00532797">
      <w:pPr>
        <w:jc w:val="both"/>
        <w:rPr>
          <w:rFonts w:ascii="Arial" w:hAnsi="Arial" w:cs="Arial"/>
          <w:bCs/>
          <w:sz w:val="22"/>
          <w:szCs w:val="22"/>
        </w:rPr>
      </w:pPr>
      <w:r w:rsidRPr="00532797">
        <w:rPr>
          <w:rFonts w:ascii="Arial" w:hAnsi="Arial" w:cs="Arial"/>
          <w:bCs/>
          <w:sz w:val="22"/>
          <w:szCs w:val="22"/>
        </w:rPr>
        <w:t xml:space="preserve">The Service Provider shall use tasteful, professional and appropriate point-of-sale material.  All point-of-sale material and signage shall be agreed with the Client, prior to display.  </w:t>
      </w:r>
    </w:p>
    <w:p w14:paraId="575E7AC7" w14:textId="77777777" w:rsidR="00532797" w:rsidRPr="00532797" w:rsidRDefault="00532797" w:rsidP="00532797">
      <w:pPr>
        <w:jc w:val="both"/>
        <w:rPr>
          <w:rFonts w:ascii="Arial" w:hAnsi="Arial" w:cs="Arial"/>
          <w:bCs/>
          <w:sz w:val="22"/>
          <w:szCs w:val="22"/>
        </w:rPr>
      </w:pPr>
    </w:p>
    <w:p w14:paraId="5E990EEA" w14:textId="77777777" w:rsidR="00532797" w:rsidRPr="00532797" w:rsidRDefault="00532797" w:rsidP="00532797">
      <w:pPr>
        <w:jc w:val="both"/>
        <w:rPr>
          <w:rFonts w:ascii="Arial" w:hAnsi="Arial" w:cs="Arial"/>
          <w:bCs/>
          <w:sz w:val="22"/>
          <w:szCs w:val="22"/>
        </w:rPr>
      </w:pPr>
      <w:r w:rsidRPr="00532797">
        <w:rPr>
          <w:rFonts w:ascii="Arial" w:hAnsi="Arial" w:cs="Arial"/>
          <w:bCs/>
          <w:sz w:val="22"/>
          <w:szCs w:val="22"/>
        </w:rPr>
        <w:t>All foods shall be accurately described, and the tariff shall be prominently displayed.  Food allergens shall be appropriately identified.</w:t>
      </w:r>
    </w:p>
    <w:p w14:paraId="7587B5BC" w14:textId="77777777" w:rsidR="00B57921" w:rsidRPr="00871070" w:rsidRDefault="00B57921">
      <w:pPr>
        <w:jc w:val="both"/>
        <w:rPr>
          <w:rFonts w:ascii="Arial" w:hAnsi="Arial" w:cs="Arial"/>
          <w:sz w:val="22"/>
          <w:szCs w:val="22"/>
        </w:rPr>
      </w:pPr>
    </w:p>
    <w:p w14:paraId="3261327F" w14:textId="77777777" w:rsidR="00E85328" w:rsidRDefault="00E85328" w:rsidP="00AE165A">
      <w:pPr>
        <w:jc w:val="both"/>
        <w:rPr>
          <w:rFonts w:ascii="Arial" w:hAnsi="Arial" w:cs="Arial"/>
          <w:sz w:val="22"/>
          <w:szCs w:val="22"/>
        </w:rPr>
      </w:pPr>
    </w:p>
    <w:p w14:paraId="7A39E4BB" w14:textId="3064387B" w:rsidR="00B57921" w:rsidRPr="00340FAD" w:rsidRDefault="00B57921" w:rsidP="00D013B4">
      <w:pPr>
        <w:pStyle w:val="Heading1"/>
        <w:numPr>
          <w:ilvl w:val="0"/>
          <w:numId w:val="14"/>
        </w:numPr>
        <w:rPr>
          <w:rFonts w:ascii="Arial" w:hAnsi="Arial" w:cs="Arial"/>
          <w:sz w:val="22"/>
          <w:szCs w:val="22"/>
        </w:rPr>
      </w:pPr>
      <w:bookmarkStart w:id="21" w:name="_Toc81304239"/>
      <w:r w:rsidRPr="00340FAD">
        <w:rPr>
          <w:rFonts w:ascii="Arial" w:hAnsi="Arial" w:cs="Arial"/>
          <w:sz w:val="22"/>
          <w:szCs w:val="22"/>
        </w:rPr>
        <w:t>HEALTH, SAFETY &amp; HYGIENE</w:t>
      </w:r>
      <w:bookmarkEnd w:id="21"/>
    </w:p>
    <w:p w14:paraId="1A08E00F" w14:textId="77777777" w:rsidR="00B57921" w:rsidRPr="00871070" w:rsidRDefault="00B57921">
      <w:pPr>
        <w:jc w:val="both"/>
        <w:rPr>
          <w:rFonts w:ascii="Arial" w:hAnsi="Arial" w:cs="Arial"/>
          <w:sz w:val="22"/>
          <w:szCs w:val="22"/>
        </w:rPr>
      </w:pPr>
    </w:p>
    <w:p w14:paraId="61885851" w14:textId="425D6330" w:rsidR="00B57921" w:rsidRPr="00340FAD" w:rsidRDefault="00B57921" w:rsidP="00471EB9">
      <w:pPr>
        <w:pStyle w:val="Heading2"/>
        <w:numPr>
          <w:ilvl w:val="1"/>
          <w:numId w:val="14"/>
        </w:numPr>
        <w:ind w:left="426" w:hanging="431"/>
        <w:rPr>
          <w:rFonts w:ascii="Arial" w:hAnsi="Arial" w:cs="Arial"/>
          <w:sz w:val="22"/>
          <w:szCs w:val="22"/>
        </w:rPr>
      </w:pPr>
      <w:bookmarkStart w:id="22" w:name="_Toc81304240"/>
      <w:r w:rsidRPr="00340FAD">
        <w:rPr>
          <w:rFonts w:ascii="Arial" w:hAnsi="Arial" w:cs="Arial"/>
          <w:sz w:val="22"/>
          <w:szCs w:val="22"/>
        </w:rPr>
        <w:t>Food Hygiene</w:t>
      </w:r>
      <w:bookmarkEnd w:id="22"/>
    </w:p>
    <w:p w14:paraId="46B11675" w14:textId="51538E07" w:rsidR="00B57921" w:rsidRPr="00871070" w:rsidRDefault="00B57921" w:rsidP="00340FAD">
      <w:pPr>
        <w:pStyle w:val="BodyText"/>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ensure that, in the provision of the Service</w:t>
      </w:r>
      <w:r w:rsidR="005E0832">
        <w:rPr>
          <w:rFonts w:ascii="Arial" w:hAnsi="Arial" w:cs="Arial"/>
          <w:sz w:val="22"/>
          <w:szCs w:val="22"/>
        </w:rPr>
        <w:t>s</w:t>
      </w:r>
      <w:r w:rsidRPr="00871070">
        <w:rPr>
          <w:rFonts w:ascii="Arial" w:hAnsi="Arial" w:cs="Arial"/>
          <w:sz w:val="22"/>
          <w:szCs w:val="22"/>
        </w:rPr>
        <w:t xml:space="preserve">, </w:t>
      </w:r>
      <w:r w:rsidR="00360293">
        <w:rPr>
          <w:rFonts w:ascii="Arial" w:hAnsi="Arial" w:cs="Arial"/>
          <w:sz w:val="22"/>
          <w:szCs w:val="22"/>
        </w:rPr>
        <w:t>their staff</w:t>
      </w:r>
      <w:r w:rsidRPr="00871070">
        <w:rPr>
          <w:rFonts w:ascii="Arial" w:hAnsi="Arial" w:cs="Arial"/>
          <w:sz w:val="22"/>
          <w:szCs w:val="22"/>
        </w:rPr>
        <w:t xml:space="preserve"> conform to all relevant requirements of </w:t>
      </w:r>
      <w:r w:rsidR="003B2B2F">
        <w:rPr>
          <w:rFonts w:ascii="Arial" w:hAnsi="Arial" w:cs="Arial"/>
          <w:sz w:val="22"/>
          <w:szCs w:val="22"/>
        </w:rPr>
        <w:t>English</w:t>
      </w:r>
      <w:r w:rsidRPr="00871070">
        <w:rPr>
          <w:rFonts w:ascii="Arial" w:hAnsi="Arial" w:cs="Arial"/>
          <w:sz w:val="22"/>
          <w:szCs w:val="22"/>
        </w:rPr>
        <w:t xml:space="preserve"> </w:t>
      </w:r>
      <w:r w:rsidR="003B2B2F">
        <w:rPr>
          <w:rFonts w:ascii="Arial" w:hAnsi="Arial" w:cs="Arial"/>
          <w:sz w:val="22"/>
          <w:szCs w:val="22"/>
        </w:rPr>
        <w:t>L</w:t>
      </w:r>
      <w:r w:rsidRPr="00871070">
        <w:rPr>
          <w:rFonts w:ascii="Arial" w:hAnsi="Arial" w:cs="Arial"/>
          <w:sz w:val="22"/>
          <w:szCs w:val="22"/>
        </w:rPr>
        <w:t>aw and good pract</w:t>
      </w:r>
      <w:r w:rsidR="005E0832">
        <w:rPr>
          <w:rFonts w:ascii="Arial" w:hAnsi="Arial" w:cs="Arial"/>
          <w:sz w:val="22"/>
          <w:szCs w:val="22"/>
        </w:rPr>
        <w:t>ice in relation to food hygiene</w:t>
      </w:r>
      <w:r w:rsidRPr="00871070">
        <w:rPr>
          <w:rFonts w:ascii="Arial" w:hAnsi="Arial" w:cs="Arial"/>
          <w:sz w:val="22"/>
          <w:szCs w:val="22"/>
        </w:rPr>
        <w:t xml:space="preserve"> and</w:t>
      </w:r>
      <w:r w:rsidR="005E0832">
        <w:rPr>
          <w:rFonts w:ascii="Arial" w:hAnsi="Arial" w:cs="Arial"/>
          <w:sz w:val="22"/>
          <w:szCs w:val="22"/>
        </w:rPr>
        <w:t>,</w:t>
      </w:r>
      <w:r w:rsidRPr="00871070">
        <w:rPr>
          <w:rFonts w:ascii="Arial" w:hAnsi="Arial" w:cs="Arial"/>
          <w:sz w:val="22"/>
          <w:szCs w:val="22"/>
        </w:rPr>
        <w:t xml:space="preserve"> in particular, with the following publications:</w:t>
      </w:r>
    </w:p>
    <w:p w14:paraId="12B76A16" w14:textId="77777777" w:rsidR="00B57921" w:rsidRPr="00871070" w:rsidRDefault="00B57921" w:rsidP="00340FAD">
      <w:pPr>
        <w:jc w:val="both"/>
        <w:rPr>
          <w:rFonts w:ascii="Arial" w:hAnsi="Arial" w:cs="Arial"/>
          <w:sz w:val="22"/>
          <w:szCs w:val="22"/>
        </w:rPr>
      </w:pPr>
    </w:p>
    <w:p w14:paraId="216D90D5" w14:textId="1B6FFD61" w:rsidR="00B57921" w:rsidRPr="00871070" w:rsidRDefault="00B57921" w:rsidP="00340FAD">
      <w:pPr>
        <w:pStyle w:val="BodyText"/>
        <w:numPr>
          <w:ilvl w:val="0"/>
          <w:numId w:val="8"/>
        </w:numPr>
        <w:ind w:left="720"/>
        <w:rPr>
          <w:rFonts w:ascii="Arial" w:hAnsi="Arial" w:cs="Arial"/>
          <w:iCs/>
          <w:sz w:val="22"/>
          <w:szCs w:val="22"/>
        </w:rPr>
      </w:pPr>
      <w:r w:rsidRPr="00871070">
        <w:rPr>
          <w:rFonts w:ascii="Arial" w:hAnsi="Arial" w:cs="Arial"/>
          <w:sz w:val="22"/>
          <w:szCs w:val="22"/>
        </w:rPr>
        <w:t>Regulation 852/2004 on the hygiene of foodstuffs</w:t>
      </w:r>
      <w:r w:rsidRPr="00871070">
        <w:rPr>
          <w:rFonts w:ascii="Arial" w:hAnsi="Arial" w:cs="Arial"/>
          <w:iCs/>
          <w:sz w:val="22"/>
          <w:szCs w:val="22"/>
        </w:rPr>
        <w:t xml:space="preserve"> </w:t>
      </w:r>
    </w:p>
    <w:p w14:paraId="0359EFC2" w14:textId="77777777" w:rsidR="00A12117" w:rsidRPr="00871070" w:rsidRDefault="00A12117" w:rsidP="00340FAD">
      <w:pPr>
        <w:pStyle w:val="BodyText"/>
        <w:numPr>
          <w:ilvl w:val="0"/>
          <w:numId w:val="8"/>
        </w:numPr>
        <w:ind w:left="720"/>
        <w:rPr>
          <w:rFonts w:ascii="Arial" w:hAnsi="Arial" w:cs="Arial"/>
          <w:iCs/>
          <w:sz w:val="22"/>
          <w:szCs w:val="22"/>
        </w:rPr>
      </w:pPr>
      <w:r w:rsidRPr="00871070">
        <w:rPr>
          <w:rFonts w:ascii="Arial" w:hAnsi="Arial" w:cs="Arial"/>
          <w:iCs/>
          <w:sz w:val="22"/>
          <w:szCs w:val="22"/>
        </w:rPr>
        <w:t xml:space="preserve">Food </w:t>
      </w:r>
      <w:r w:rsidR="009D2799">
        <w:rPr>
          <w:rFonts w:ascii="Arial" w:hAnsi="Arial" w:cs="Arial"/>
          <w:iCs/>
          <w:sz w:val="22"/>
          <w:szCs w:val="22"/>
        </w:rPr>
        <w:t xml:space="preserve">Safety and </w:t>
      </w:r>
      <w:r w:rsidRPr="00871070">
        <w:rPr>
          <w:rFonts w:ascii="Arial" w:hAnsi="Arial" w:cs="Arial"/>
          <w:iCs/>
          <w:sz w:val="22"/>
          <w:szCs w:val="22"/>
        </w:rPr>
        <w:t>Hygiene (England) Regulations 20</w:t>
      </w:r>
      <w:r w:rsidR="009D2799">
        <w:rPr>
          <w:rFonts w:ascii="Arial" w:hAnsi="Arial" w:cs="Arial"/>
          <w:iCs/>
          <w:sz w:val="22"/>
          <w:szCs w:val="22"/>
        </w:rPr>
        <w:t>13</w:t>
      </w:r>
    </w:p>
    <w:p w14:paraId="2C4F97AE" w14:textId="77777777" w:rsidR="00B57921" w:rsidRPr="00871070" w:rsidRDefault="00B57921" w:rsidP="00340FAD">
      <w:pPr>
        <w:pStyle w:val="BodyText"/>
        <w:numPr>
          <w:ilvl w:val="0"/>
          <w:numId w:val="8"/>
        </w:numPr>
        <w:ind w:left="720"/>
        <w:rPr>
          <w:rFonts w:ascii="Arial" w:hAnsi="Arial" w:cs="Arial"/>
          <w:iCs/>
          <w:sz w:val="22"/>
          <w:szCs w:val="22"/>
        </w:rPr>
      </w:pPr>
      <w:r w:rsidRPr="00871070">
        <w:rPr>
          <w:rFonts w:ascii="Arial" w:hAnsi="Arial" w:cs="Arial"/>
          <w:iCs/>
          <w:sz w:val="22"/>
          <w:szCs w:val="22"/>
        </w:rPr>
        <w:t>Food Safety Act 1990</w:t>
      </w:r>
      <w:r w:rsidR="00A12117" w:rsidRPr="00871070">
        <w:rPr>
          <w:rFonts w:ascii="Arial" w:hAnsi="Arial" w:cs="Arial"/>
          <w:iCs/>
          <w:sz w:val="22"/>
          <w:szCs w:val="22"/>
        </w:rPr>
        <w:t xml:space="preserve"> and relevant regulations</w:t>
      </w:r>
    </w:p>
    <w:p w14:paraId="047ABC84" w14:textId="77777777" w:rsidR="00B57921" w:rsidRPr="00871070" w:rsidRDefault="00B57921" w:rsidP="00340FAD">
      <w:pPr>
        <w:pStyle w:val="BodyText"/>
        <w:numPr>
          <w:ilvl w:val="0"/>
          <w:numId w:val="8"/>
        </w:numPr>
        <w:ind w:left="720"/>
        <w:rPr>
          <w:rFonts w:ascii="Arial" w:hAnsi="Arial" w:cs="Arial"/>
          <w:iCs/>
          <w:sz w:val="22"/>
          <w:szCs w:val="22"/>
        </w:rPr>
      </w:pPr>
      <w:r w:rsidRPr="00871070">
        <w:rPr>
          <w:rFonts w:ascii="Arial" w:hAnsi="Arial" w:cs="Arial"/>
          <w:iCs/>
          <w:sz w:val="22"/>
          <w:szCs w:val="22"/>
        </w:rPr>
        <w:t xml:space="preserve">Materials and Articles in contact with Food Regulations </w:t>
      </w:r>
      <w:r w:rsidR="001E3467">
        <w:rPr>
          <w:rFonts w:ascii="Arial" w:hAnsi="Arial" w:cs="Arial"/>
          <w:iCs/>
          <w:sz w:val="22"/>
          <w:szCs w:val="22"/>
        </w:rPr>
        <w:t>2012</w:t>
      </w:r>
    </w:p>
    <w:p w14:paraId="739EC04F" w14:textId="77777777" w:rsidR="00B57921" w:rsidRPr="00871070" w:rsidRDefault="00B57921" w:rsidP="00340FAD">
      <w:pPr>
        <w:pStyle w:val="BodyText"/>
        <w:numPr>
          <w:ilvl w:val="0"/>
          <w:numId w:val="8"/>
        </w:numPr>
        <w:ind w:left="720"/>
        <w:rPr>
          <w:rFonts w:ascii="Arial" w:hAnsi="Arial" w:cs="Arial"/>
          <w:iCs/>
          <w:sz w:val="22"/>
          <w:szCs w:val="22"/>
        </w:rPr>
      </w:pPr>
      <w:r w:rsidRPr="00871070">
        <w:rPr>
          <w:rFonts w:ascii="Arial" w:hAnsi="Arial" w:cs="Arial"/>
          <w:iCs/>
          <w:sz w:val="22"/>
          <w:szCs w:val="22"/>
        </w:rPr>
        <w:t>Food Labelling Regulations 1996 (as amended</w:t>
      </w:r>
      <w:r w:rsidR="00404D85">
        <w:rPr>
          <w:rFonts w:ascii="Arial" w:hAnsi="Arial" w:cs="Arial"/>
          <w:iCs/>
          <w:sz w:val="22"/>
          <w:szCs w:val="22"/>
        </w:rPr>
        <w:t xml:space="preserve"> 2014</w:t>
      </w:r>
      <w:r w:rsidRPr="00871070">
        <w:rPr>
          <w:rFonts w:ascii="Arial" w:hAnsi="Arial" w:cs="Arial"/>
          <w:iCs/>
          <w:sz w:val="22"/>
          <w:szCs w:val="22"/>
        </w:rPr>
        <w:t>)</w:t>
      </w:r>
    </w:p>
    <w:p w14:paraId="2C4484EC" w14:textId="77777777" w:rsidR="00B57921" w:rsidRPr="00871070" w:rsidRDefault="00B57921" w:rsidP="00340FAD">
      <w:pPr>
        <w:pStyle w:val="BodyText"/>
        <w:numPr>
          <w:ilvl w:val="0"/>
          <w:numId w:val="8"/>
        </w:numPr>
        <w:ind w:left="720"/>
        <w:rPr>
          <w:rFonts w:ascii="Arial" w:hAnsi="Arial" w:cs="Arial"/>
          <w:iCs/>
          <w:sz w:val="22"/>
          <w:szCs w:val="22"/>
        </w:rPr>
      </w:pPr>
      <w:r w:rsidRPr="00871070">
        <w:rPr>
          <w:rFonts w:ascii="Arial" w:hAnsi="Arial" w:cs="Arial"/>
          <w:iCs/>
          <w:sz w:val="22"/>
          <w:szCs w:val="22"/>
        </w:rPr>
        <w:t xml:space="preserve">COSHH Regulations </w:t>
      </w:r>
      <w:r w:rsidR="005636DC">
        <w:rPr>
          <w:rFonts w:ascii="Arial" w:hAnsi="Arial" w:cs="Arial"/>
          <w:iCs/>
          <w:sz w:val="22"/>
          <w:szCs w:val="22"/>
        </w:rPr>
        <w:t>2002</w:t>
      </w:r>
      <w:r w:rsidR="00EB152C">
        <w:rPr>
          <w:rFonts w:ascii="Arial" w:hAnsi="Arial" w:cs="Arial"/>
          <w:iCs/>
          <w:sz w:val="22"/>
          <w:szCs w:val="22"/>
        </w:rPr>
        <w:t xml:space="preserve"> </w:t>
      </w:r>
      <w:r w:rsidR="00EB152C" w:rsidRPr="00871070">
        <w:rPr>
          <w:rFonts w:ascii="Arial" w:hAnsi="Arial" w:cs="Arial"/>
          <w:iCs/>
          <w:sz w:val="22"/>
          <w:szCs w:val="22"/>
        </w:rPr>
        <w:t>(as amended)</w:t>
      </w:r>
    </w:p>
    <w:p w14:paraId="5BAC0CB4" w14:textId="77777777" w:rsidR="00B57921" w:rsidRPr="00871070" w:rsidRDefault="00B57921" w:rsidP="00340FAD">
      <w:pPr>
        <w:jc w:val="both"/>
        <w:rPr>
          <w:rFonts w:ascii="Arial" w:hAnsi="Arial" w:cs="Arial"/>
          <w:sz w:val="22"/>
          <w:szCs w:val="22"/>
        </w:rPr>
      </w:pPr>
    </w:p>
    <w:p w14:paraId="16744A8F" w14:textId="0CD4F820" w:rsidR="00B57921" w:rsidRDefault="0013606C" w:rsidP="00340FAD">
      <w:pPr>
        <w:jc w:val="both"/>
        <w:rPr>
          <w:rFonts w:ascii="Arial" w:hAnsi="Arial" w:cs="Arial"/>
          <w:sz w:val="22"/>
          <w:szCs w:val="22"/>
        </w:rPr>
      </w:pPr>
      <w:r w:rsidRPr="0013606C">
        <w:rPr>
          <w:rFonts w:ascii="Arial" w:hAnsi="Arial" w:cs="Arial"/>
          <w:sz w:val="22"/>
          <w:szCs w:val="22"/>
        </w:rPr>
        <w:t>The Service Provider shall report on a quarterly basis on food safety and health and safety matters, in a form agreed with the Client.</w:t>
      </w:r>
    </w:p>
    <w:p w14:paraId="613FA975" w14:textId="77777777" w:rsidR="0013606C" w:rsidRPr="00871070" w:rsidRDefault="0013606C" w:rsidP="00340FAD">
      <w:pPr>
        <w:jc w:val="both"/>
        <w:rPr>
          <w:rFonts w:ascii="Arial" w:hAnsi="Arial" w:cs="Arial"/>
          <w:sz w:val="22"/>
          <w:szCs w:val="22"/>
        </w:rPr>
      </w:pPr>
    </w:p>
    <w:p w14:paraId="065CFC89" w14:textId="39CB46AE" w:rsidR="00B57921" w:rsidRPr="00871070" w:rsidRDefault="00B57921" w:rsidP="00340FAD">
      <w:pPr>
        <w:pStyle w:val="BodyText"/>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permit the </w:t>
      </w:r>
      <w:r w:rsidR="00B3519B">
        <w:rPr>
          <w:rFonts w:ascii="Arial" w:hAnsi="Arial" w:cs="Arial"/>
          <w:sz w:val="22"/>
          <w:szCs w:val="22"/>
        </w:rPr>
        <w:t>Authority</w:t>
      </w:r>
      <w:r w:rsidRPr="00871070">
        <w:rPr>
          <w:rFonts w:ascii="Arial" w:hAnsi="Arial" w:cs="Arial"/>
          <w:sz w:val="22"/>
          <w:szCs w:val="22"/>
        </w:rPr>
        <w:t xml:space="preserve">, their consultants or the local Environmental Health Officer or similar, to inspect the </w:t>
      </w:r>
      <w:r w:rsidR="00E674CE">
        <w:rPr>
          <w:rFonts w:ascii="Arial" w:hAnsi="Arial" w:cs="Arial"/>
          <w:sz w:val="22"/>
          <w:szCs w:val="22"/>
        </w:rPr>
        <w:t>premises</w:t>
      </w:r>
      <w:r w:rsidRPr="00871070">
        <w:rPr>
          <w:rFonts w:ascii="Arial" w:hAnsi="Arial" w:cs="Arial"/>
          <w:sz w:val="22"/>
          <w:szCs w:val="22"/>
        </w:rPr>
        <w:t xml:space="preserve"> without notice, at any reasonable time.  The </w:t>
      </w:r>
      <w:r w:rsidR="004E2B1F">
        <w:rPr>
          <w:rFonts w:ascii="Arial" w:hAnsi="Arial" w:cs="Arial"/>
          <w:sz w:val="22"/>
          <w:szCs w:val="22"/>
        </w:rPr>
        <w:t>Service Provider</w:t>
      </w:r>
      <w:r w:rsidRPr="00871070">
        <w:rPr>
          <w:rFonts w:ascii="Arial" w:hAnsi="Arial" w:cs="Arial"/>
          <w:sz w:val="22"/>
          <w:szCs w:val="22"/>
        </w:rPr>
        <w:t xml:space="preserve"> shall allow any such person to take and test samples of food, equipment or materials used, or to be used, in the </w:t>
      </w:r>
      <w:r w:rsidR="005E0832">
        <w:rPr>
          <w:rFonts w:ascii="Arial" w:hAnsi="Arial" w:cs="Arial"/>
          <w:sz w:val="22"/>
          <w:szCs w:val="22"/>
        </w:rPr>
        <w:t>provision of the</w:t>
      </w:r>
      <w:r w:rsidR="00DA6620">
        <w:rPr>
          <w:rFonts w:ascii="Arial" w:hAnsi="Arial" w:cs="Arial"/>
          <w:sz w:val="22"/>
          <w:szCs w:val="22"/>
        </w:rPr>
        <w:t xml:space="preserve"> Service</w:t>
      </w:r>
      <w:r w:rsidR="005E0832">
        <w:rPr>
          <w:rFonts w:ascii="Arial" w:hAnsi="Arial" w:cs="Arial"/>
          <w:sz w:val="22"/>
          <w:szCs w:val="22"/>
        </w:rPr>
        <w:t>s</w:t>
      </w:r>
      <w:r w:rsidRPr="00871070">
        <w:rPr>
          <w:rFonts w:ascii="Arial" w:hAnsi="Arial" w:cs="Arial"/>
          <w:sz w:val="22"/>
          <w:szCs w:val="22"/>
        </w:rPr>
        <w:t>.</w:t>
      </w:r>
    </w:p>
    <w:p w14:paraId="3850CA2B" w14:textId="77777777" w:rsidR="00B57921" w:rsidRPr="00871070" w:rsidRDefault="00B57921" w:rsidP="00340FAD">
      <w:pPr>
        <w:pStyle w:val="BodyText"/>
        <w:rPr>
          <w:rFonts w:ascii="Arial" w:hAnsi="Arial" w:cs="Arial"/>
          <w:sz w:val="22"/>
          <w:szCs w:val="22"/>
        </w:rPr>
      </w:pPr>
    </w:p>
    <w:p w14:paraId="0E68A885" w14:textId="6B95F4BB" w:rsidR="00B57921" w:rsidRPr="00871070" w:rsidRDefault="00B57921" w:rsidP="00340FAD">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co-operate with any such inspection.</w:t>
      </w:r>
    </w:p>
    <w:p w14:paraId="6015A213" w14:textId="77777777" w:rsidR="00B57921" w:rsidRPr="00871070" w:rsidRDefault="00B57921" w:rsidP="00340FAD">
      <w:pPr>
        <w:jc w:val="both"/>
        <w:rPr>
          <w:rFonts w:ascii="Arial" w:hAnsi="Arial" w:cs="Arial"/>
          <w:sz w:val="22"/>
          <w:szCs w:val="22"/>
        </w:rPr>
      </w:pPr>
    </w:p>
    <w:p w14:paraId="38F78FBD" w14:textId="78CCE56D" w:rsidR="00B57921" w:rsidRPr="00937BC2" w:rsidRDefault="00B57921" w:rsidP="00340FAD">
      <w:pPr>
        <w:jc w:val="both"/>
        <w:rPr>
          <w:rFonts w:ascii="Arial" w:hAnsi="Arial" w:cs="Arial"/>
          <w:sz w:val="22"/>
          <w:szCs w:val="22"/>
        </w:rPr>
      </w:pPr>
      <w:r w:rsidRPr="00937BC2">
        <w:rPr>
          <w:rFonts w:ascii="Arial" w:hAnsi="Arial" w:cs="Arial"/>
          <w:sz w:val="22"/>
          <w:szCs w:val="22"/>
        </w:rPr>
        <w:t xml:space="preserve">On receiving any reports documenting inspection from any external agency, the </w:t>
      </w:r>
      <w:r w:rsidR="004E2B1F" w:rsidRPr="00937BC2">
        <w:rPr>
          <w:rFonts w:ascii="Arial" w:hAnsi="Arial" w:cs="Arial"/>
          <w:sz w:val="22"/>
          <w:szCs w:val="22"/>
        </w:rPr>
        <w:t>Service Provider</w:t>
      </w:r>
      <w:r w:rsidRPr="00937BC2">
        <w:rPr>
          <w:rFonts w:ascii="Arial" w:hAnsi="Arial" w:cs="Arial"/>
          <w:sz w:val="22"/>
          <w:szCs w:val="22"/>
        </w:rPr>
        <w:t xml:space="preserve"> shall supply within 7 days a copy of the said inspection report(s) to the </w:t>
      </w:r>
      <w:r w:rsidR="00B3519B" w:rsidRPr="00937BC2">
        <w:rPr>
          <w:rFonts w:ascii="Arial" w:hAnsi="Arial" w:cs="Arial"/>
          <w:sz w:val="22"/>
          <w:szCs w:val="22"/>
        </w:rPr>
        <w:t>Authority</w:t>
      </w:r>
      <w:r w:rsidRPr="00937BC2">
        <w:rPr>
          <w:rFonts w:ascii="Arial" w:hAnsi="Arial" w:cs="Arial"/>
          <w:sz w:val="22"/>
          <w:szCs w:val="22"/>
        </w:rPr>
        <w:t xml:space="preserve">, together with the </w:t>
      </w:r>
      <w:r w:rsidR="004E2B1F" w:rsidRPr="00937BC2">
        <w:rPr>
          <w:rFonts w:ascii="Arial" w:hAnsi="Arial" w:cs="Arial"/>
          <w:sz w:val="22"/>
          <w:szCs w:val="22"/>
        </w:rPr>
        <w:t>Service Provider</w:t>
      </w:r>
      <w:r w:rsidRPr="00937BC2">
        <w:rPr>
          <w:rFonts w:ascii="Arial" w:hAnsi="Arial" w:cs="Arial"/>
          <w:sz w:val="22"/>
          <w:szCs w:val="22"/>
        </w:rPr>
        <w:t xml:space="preserve">’s recommendations for compliance and remedial action </w:t>
      </w:r>
      <w:r w:rsidR="0025721A" w:rsidRPr="00937BC2">
        <w:rPr>
          <w:rFonts w:ascii="Arial" w:hAnsi="Arial" w:cs="Arial"/>
          <w:sz w:val="22"/>
          <w:szCs w:val="22"/>
        </w:rPr>
        <w:t>on</w:t>
      </w:r>
      <w:r w:rsidRPr="00937BC2">
        <w:rPr>
          <w:rFonts w:ascii="Arial" w:hAnsi="Arial" w:cs="Arial"/>
          <w:sz w:val="22"/>
          <w:szCs w:val="22"/>
        </w:rPr>
        <w:t xml:space="preserve"> any issues raised.</w:t>
      </w:r>
    </w:p>
    <w:p w14:paraId="0C522187" w14:textId="77777777" w:rsidR="00B57921" w:rsidRPr="00937BC2" w:rsidRDefault="00B57921" w:rsidP="00340FAD">
      <w:pPr>
        <w:jc w:val="both"/>
        <w:rPr>
          <w:rFonts w:ascii="Arial" w:hAnsi="Arial" w:cs="Arial"/>
          <w:sz w:val="22"/>
          <w:szCs w:val="22"/>
        </w:rPr>
      </w:pPr>
    </w:p>
    <w:p w14:paraId="45DCDFAE" w14:textId="77777777" w:rsidR="00B57921" w:rsidRPr="00937BC2" w:rsidRDefault="00B57921" w:rsidP="00340FAD">
      <w:pPr>
        <w:jc w:val="both"/>
        <w:rPr>
          <w:rFonts w:ascii="Arial" w:hAnsi="Arial" w:cs="Arial"/>
          <w:sz w:val="22"/>
          <w:szCs w:val="22"/>
        </w:rPr>
      </w:pPr>
      <w:r w:rsidRPr="00937BC2">
        <w:rPr>
          <w:rFonts w:ascii="Arial" w:hAnsi="Arial" w:cs="Arial"/>
          <w:sz w:val="22"/>
          <w:szCs w:val="22"/>
        </w:rPr>
        <w:t>Any item of food that has been frozen and then thawed may not</w:t>
      </w:r>
      <w:r w:rsidR="0025721A" w:rsidRPr="00937BC2">
        <w:rPr>
          <w:rFonts w:ascii="Arial" w:hAnsi="Arial" w:cs="Arial"/>
          <w:sz w:val="22"/>
          <w:szCs w:val="22"/>
        </w:rPr>
        <w:t>,</w:t>
      </w:r>
      <w:r w:rsidRPr="00937BC2">
        <w:rPr>
          <w:rFonts w:ascii="Arial" w:hAnsi="Arial" w:cs="Arial"/>
          <w:sz w:val="22"/>
          <w:szCs w:val="22"/>
        </w:rPr>
        <w:t xml:space="preserve"> under any circumstances</w:t>
      </w:r>
      <w:r w:rsidR="0025721A" w:rsidRPr="00937BC2">
        <w:rPr>
          <w:rFonts w:ascii="Arial" w:hAnsi="Arial" w:cs="Arial"/>
          <w:sz w:val="22"/>
          <w:szCs w:val="22"/>
        </w:rPr>
        <w:t>,</w:t>
      </w:r>
      <w:r w:rsidRPr="00937BC2">
        <w:rPr>
          <w:rFonts w:ascii="Arial" w:hAnsi="Arial" w:cs="Arial"/>
          <w:sz w:val="22"/>
          <w:szCs w:val="22"/>
        </w:rPr>
        <w:t xml:space="preserve"> be re-frozen.   </w:t>
      </w:r>
    </w:p>
    <w:p w14:paraId="457DF36C" w14:textId="77777777" w:rsidR="00B57921" w:rsidRPr="00937BC2" w:rsidRDefault="00B57921" w:rsidP="00340FAD">
      <w:pPr>
        <w:jc w:val="both"/>
        <w:rPr>
          <w:rFonts w:ascii="Arial" w:hAnsi="Arial" w:cs="Arial"/>
          <w:sz w:val="22"/>
          <w:szCs w:val="22"/>
        </w:rPr>
      </w:pPr>
    </w:p>
    <w:p w14:paraId="204E2CFB" w14:textId="7C94FB01" w:rsidR="00B57921" w:rsidRPr="00340FAD" w:rsidRDefault="00B57921" w:rsidP="00471EB9">
      <w:pPr>
        <w:pStyle w:val="Heading2"/>
        <w:numPr>
          <w:ilvl w:val="1"/>
          <w:numId w:val="14"/>
        </w:numPr>
        <w:ind w:left="426" w:hanging="431"/>
        <w:rPr>
          <w:rFonts w:ascii="Arial" w:hAnsi="Arial" w:cs="Arial"/>
          <w:sz w:val="22"/>
          <w:szCs w:val="22"/>
        </w:rPr>
      </w:pPr>
      <w:bookmarkStart w:id="23" w:name="_Toc81304241"/>
      <w:r w:rsidRPr="00340FAD">
        <w:rPr>
          <w:rFonts w:ascii="Arial" w:hAnsi="Arial" w:cs="Arial"/>
          <w:sz w:val="22"/>
          <w:szCs w:val="22"/>
        </w:rPr>
        <w:t>Hazard Analysis Critical Control Points (HACCP)</w:t>
      </w:r>
      <w:bookmarkEnd w:id="23"/>
    </w:p>
    <w:p w14:paraId="72205FEA" w14:textId="5C22CA27" w:rsidR="00B57921" w:rsidRPr="00871070" w:rsidRDefault="00B57921" w:rsidP="00340FAD">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w:t>
      </w:r>
      <w:r w:rsidR="00AA018B" w:rsidRPr="003B2B2F">
        <w:rPr>
          <w:rFonts w:ascii="Arial" w:hAnsi="Arial" w:cs="Arial"/>
          <w:sz w:val="22"/>
          <w:szCs w:val="22"/>
        </w:rPr>
        <w:t xml:space="preserve">implement and </w:t>
      </w:r>
      <w:r w:rsidRPr="003B2B2F">
        <w:rPr>
          <w:rFonts w:ascii="Arial" w:hAnsi="Arial" w:cs="Arial"/>
          <w:sz w:val="22"/>
          <w:szCs w:val="22"/>
        </w:rPr>
        <w:t>operate a HACCP</w:t>
      </w:r>
      <w:r w:rsidRPr="00871070">
        <w:rPr>
          <w:rFonts w:ascii="Arial" w:hAnsi="Arial" w:cs="Arial"/>
          <w:sz w:val="22"/>
          <w:szCs w:val="22"/>
        </w:rPr>
        <w:t xml:space="preserve"> system in accordance with the</w:t>
      </w:r>
      <w:r w:rsidR="00EB152C">
        <w:rPr>
          <w:rFonts w:ascii="Arial" w:hAnsi="Arial" w:cs="Arial"/>
          <w:sz w:val="22"/>
          <w:szCs w:val="22"/>
        </w:rPr>
        <w:t xml:space="preserve"> </w:t>
      </w:r>
      <w:r w:rsidR="00EB152C" w:rsidRPr="00871070">
        <w:rPr>
          <w:rFonts w:ascii="Arial" w:hAnsi="Arial" w:cs="Arial"/>
          <w:iCs/>
          <w:sz w:val="22"/>
          <w:szCs w:val="22"/>
        </w:rPr>
        <w:t xml:space="preserve">Food </w:t>
      </w:r>
      <w:r w:rsidR="00EB152C">
        <w:rPr>
          <w:rFonts w:ascii="Arial" w:hAnsi="Arial" w:cs="Arial"/>
          <w:iCs/>
          <w:sz w:val="22"/>
          <w:szCs w:val="22"/>
        </w:rPr>
        <w:t xml:space="preserve">Safety and </w:t>
      </w:r>
      <w:r w:rsidR="00EB152C" w:rsidRPr="00871070">
        <w:rPr>
          <w:rFonts w:ascii="Arial" w:hAnsi="Arial" w:cs="Arial"/>
          <w:iCs/>
          <w:sz w:val="22"/>
          <w:szCs w:val="22"/>
        </w:rPr>
        <w:t>Hygiene (England) Regulations 20</w:t>
      </w:r>
      <w:r w:rsidR="00EB152C">
        <w:rPr>
          <w:rFonts w:ascii="Arial" w:hAnsi="Arial" w:cs="Arial"/>
          <w:iCs/>
          <w:sz w:val="22"/>
          <w:szCs w:val="22"/>
        </w:rPr>
        <w:t>13</w:t>
      </w:r>
      <w:r w:rsidRPr="00871070">
        <w:rPr>
          <w:rFonts w:ascii="Arial" w:hAnsi="Arial" w:cs="Arial"/>
          <w:sz w:val="22"/>
          <w:szCs w:val="22"/>
        </w:rPr>
        <w:t xml:space="preserve">. As the proprietor of a food business, the </w:t>
      </w:r>
      <w:r w:rsidR="004E2B1F">
        <w:rPr>
          <w:rFonts w:ascii="Arial" w:hAnsi="Arial" w:cs="Arial"/>
          <w:sz w:val="22"/>
          <w:szCs w:val="22"/>
        </w:rPr>
        <w:t>Service Provider</w:t>
      </w:r>
      <w:r w:rsidRPr="00871070">
        <w:rPr>
          <w:rFonts w:ascii="Arial" w:hAnsi="Arial" w:cs="Arial"/>
          <w:sz w:val="22"/>
          <w:szCs w:val="22"/>
        </w:rPr>
        <w:t xml:space="preserve"> has an obligation to:</w:t>
      </w:r>
    </w:p>
    <w:p w14:paraId="5F0C7FD4" w14:textId="77777777" w:rsidR="00B57921" w:rsidRPr="00871070" w:rsidRDefault="00B57921" w:rsidP="00340FAD">
      <w:pPr>
        <w:jc w:val="both"/>
        <w:rPr>
          <w:rFonts w:ascii="Arial" w:hAnsi="Arial" w:cs="Arial"/>
          <w:sz w:val="22"/>
          <w:szCs w:val="22"/>
        </w:rPr>
      </w:pPr>
    </w:p>
    <w:p w14:paraId="7D90D08A" w14:textId="77777777" w:rsidR="00B57921" w:rsidRPr="00871070" w:rsidRDefault="00B57921" w:rsidP="00340FAD">
      <w:pPr>
        <w:jc w:val="both"/>
        <w:rPr>
          <w:rFonts w:ascii="Arial" w:hAnsi="Arial" w:cs="Arial"/>
          <w:sz w:val="22"/>
          <w:szCs w:val="22"/>
        </w:rPr>
      </w:pPr>
      <w:r w:rsidRPr="00871070">
        <w:rPr>
          <w:rFonts w:ascii="Arial" w:hAnsi="Arial" w:cs="Arial"/>
          <w:sz w:val="22"/>
          <w:szCs w:val="22"/>
        </w:rPr>
        <w:t>Identify any step in the activities in the food business which is critical to</w:t>
      </w:r>
      <w:r w:rsidRPr="00871070">
        <w:rPr>
          <w:rFonts w:ascii="Arial" w:hAnsi="Arial" w:cs="Arial"/>
          <w:color w:val="FF0000"/>
          <w:sz w:val="22"/>
          <w:szCs w:val="22"/>
        </w:rPr>
        <w:t xml:space="preserve"> </w:t>
      </w:r>
      <w:r w:rsidRPr="00871070">
        <w:rPr>
          <w:rFonts w:ascii="Arial" w:hAnsi="Arial" w:cs="Arial"/>
          <w:sz w:val="22"/>
          <w:szCs w:val="22"/>
        </w:rPr>
        <w:t>ensuring food safety and to ensure that adequate safety procedures are identified, implemented, maintained and reviewed on the basis of the following principles:</w:t>
      </w:r>
    </w:p>
    <w:p w14:paraId="379D26E2" w14:textId="77777777" w:rsidR="00B57921" w:rsidRPr="00871070" w:rsidRDefault="00B57921" w:rsidP="00340FAD">
      <w:pPr>
        <w:jc w:val="both"/>
        <w:rPr>
          <w:rFonts w:ascii="Arial" w:hAnsi="Arial" w:cs="Arial"/>
          <w:sz w:val="22"/>
          <w:szCs w:val="22"/>
        </w:rPr>
      </w:pPr>
    </w:p>
    <w:p w14:paraId="22E9838C" w14:textId="77777777" w:rsidR="00B57921" w:rsidRPr="00871070" w:rsidRDefault="00B57921" w:rsidP="00340FAD">
      <w:pPr>
        <w:numPr>
          <w:ilvl w:val="0"/>
          <w:numId w:val="4"/>
        </w:numPr>
        <w:tabs>
          <w:tab w:val="clear" w:pos="1080"/>
          <w:tab w:val="num" w:pos="360"/>
        </w:tabs>
        <w:ind w:left="360"/>
        <w:jc w:val="both"/>
        <w:rPr>
          <w:rFonts w:ascii="Arial" w:hAnsi="Arial" w:cs="Arial"/>
          <w:sz w:val="22"/>
          <w:szCs w:val="22"/>
        </w:rPr>
      </w:pPr>
      <w:r w:rsidRPr="00871070">
        <w:rPr>
          <w:rFonts w:ascii="Arial" w:hAnsi="Arial" w:cs="Arial"/>
          <w:sz w:val="22"/>
          <w:szCs w:val="22"/>
        </w:rPr>
        <w:t>Analysis of food hazards in a food business operation.</w:t>
      </w:r>
    </w:p>
    <w:p w14:paraId="7368445C" w14:textId="77777777" w:rsidR="00B57921" w:rsidRPr="00871070" w:rsidRDefault="00B57921" w:rsidP="00340FAD">
      <w:pPr>
        <w:numPr>
          <w:ilvl w:val="0"/>
          <w:numId w:val="4"/>
        </w:numPr>
        <w:tabs>
          <w:tab w:val="clear" w:pos="1080"/>
          <w:tab w:val="num" w:pos="360"/>
        </w:tabs>
        <w:ind w:left="360"/>
        <w:jc w:val="both"/>
        <w:rPr>
          <w:rFonts w:ascii="Arial" w:hAnsi="Arial" w:cs="Arial"/>
          <w:sz w:val="22"/>
          <w:szCs w:val="22"/>
        </w:rPr>
      </w:pPr>
      <w:r w:rsidRPr="00871070">
        <w:rPr>
          <w:rFonts w:ascii="Arial" w:hAnsi="Arial" w:cs="Arial"/>
          <w:sz w:val="22"/>
          <w:szCs w:val="22"/>
        </w:rPr>
        <w:t>Identify the points in those operations where food hazards may occur.</w:t>
      </w:r>
    </w:p>
    <w:p w14:paraId="02136799" w14:textId="77777777" w:rsidR="00B57921" w:rsidRPr="00871070" w:rsidRDefault="00B57921" w:rsidP="00340FAD">
      <w:pPr>
        <w:numPr>
          <w:ilvl w:val="0"/>
          <w:numId w:val="4"/>
        </w:numPr>
        <w:tabs>
          <w:tab w:val="clear" w:pos="1080"/>
          <w:tab w:val="num" w:pos="360"/>
        </w:tabs>
        <w:ind w:left="360"/>
        <w:jc w:val="both"/>
        <w:rPr>
          <w:rFonts w:ascii="Arial" w:hAnsi="Arial" w:cs="Arial"/>
          <w:sz w:val="22"/>
          <w:szCs w:val="22"/>
        </w:rPr>
      </w:pPr>
      <w:r w:rsidRPr="00871070">
        <w:rPr>
          <w:rFonts w:ascii="Arial" w:hAnsi="Arial" w:cs="Arial"/>
          <w:sz w:val="22"/>
          <w:szCs w:val="22"/>
        </w:rPr>
        <w:t>Decide which of the points identified are critical to ensuring Food Safety (‘Critical Control Points’).</w:t>
      </w:r>
    </w:p>
    <w:p w14:paraId="3D7A1AE5" w14:textId="77777777" w:rsidR="00B57921" w:rsidRPr="00871070" w:rsidRDefault="00B57921" w:rsidP="00340FAD">
      <w:pPr>
        <w:numPr>
          <w:ilvl w:val="0"/>
          <w:numId w:val="4"/>
        </w:numPr>
        <w:tabs>
          <w:tab w:val="clear" w:pos="1080"/>
          <w:tab w:val="num" w:pos="360"/>
        </w:tabs>
        <w:ind w:left="360"/>
        <w:jc w:val="both"/>
        <w:rPr>
          <w:rFonts w:ascii="Arial" w:hAnsi="Arial" w:cs="Arial"/>
          <w:sz w:val="22"/>
          <w:szCs w:val="22"/>
        </w:rPr>
      </w:pPr>
      <w:r w:rsidRPr="00871070">
        <w:rPr>
          <w:rFonts w:ascii="Arial" w:hAnsi="Arial" w:cs="Arial"/>
          <w:sz w:val="22"/>
          <w:szCs w:val="22"/>
        </w:rPr>
        <w:t>Identify and implement effective control and monitoring procedures at those Critical Control Points.</w:t>
      </w:r>
    </w:p>
    <w:p w14:paraId="10669385" w14:textId="77777777" w:rsidR="00B57921" w:rsidRPr="00871070" w:rsidRDefault="00B57921" w:rsidP="00340FAD">
      <w:pPr>
        <w:numPr>
          <w:ilvl w:val="0"/>
          <w:numId w:val="4"/>
        </w:numPr>
        <w:tabs>
          <w:tab w:val="clear" w:pos="1080"/>
          <w:tab w:val="num" w:pos="360"/>
        </w:tabs>
        <w:ind w:left="360"/>
        <w:jc w:val="both"/>
        <w:rPr>
          <w:rFonts w:ascii="Arial" w:hAnsi="Arial" w:cs="Arial"/>
          <w:sz w:val="22"/>
          <w:szCs w:val="22"/>
        </w:rPr>
      </w:pPr>
      <w:r w:rsidRPr="00871070">
        <w:rPr>
          <w:rFonts w:ascii="Arial" w:hAnsi="Arial" w:cs="Arial"/>
          <w:sz w:val="22"/>
          <w:szCs w:val="22"/>
        </w:rPr>
        <w:t>Review the analysis of food hazards, the Critical Control Points and monitoring procedures periodically and whenever the food business operations change.</w:t>
      </w:r>
    </w:p>
    <w:p w14:paraId="4A361501" w14:textId="77777777" w:rsidR="00B57921" w:rsidRPr="00871070" w:rsidRDefault="00B57921" w:rsidP="00340FAD">
      <w:pPr>
        <w:jc w:val="both"/>
        <w:rPr>
          <w:rFonts w:ascii="Arial" w:hAnsi="Arial" w:cs="Arial"/>
          <w:sz w:val="22"/>
          <w:szCs w:val="22"/>
        </w:rPr>
      </w:pPr>
    </w:p>
    <w:p w14:paraId="5D02109D" w14:textId="2AC0AAE8" w:rsidR="00B57921" w:rsidRPr="00471EB9" w:rsidRDefault="00B57921" w:rsidP="00340FAD">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monitor the consistent application of the HACCP system across all sites.</w:t>
      </w:r>
    </w:p>
    <w:p w14:paraId="33444A93" w14:textId="77777777" w:rsidR="001D44AB" w:rsidRPr="00871070" w:rsidRDefault="001D44AB">
      <w:pPr>
        <w:jc w:val="both"/>
        <w:rPr>
          <w:rFonts w:ascii="Arial" w:hAnsi="Arial" w:cs="Arial"/>
          <w:sz w:val="22"/>
          <w:szCs w:val="22"/>
        </w:rPr>
      </w:pPr>
    </w:p>
    <w:p w14:paraId="5DEDC6B0" w14:textId="0EDDB6D5" w:rsidR="00B57921" w:rsidRPr="00340FAD" w:rsidRDefault="00B57921" w:rsidP="00471EB9">
      <w:pPr>
        <w:pStyle w:val="Heading2"/>
        <w:numPr>
          <w:ilvl w:val="1"/>
          <w:numId w:val="14"/>
        </w:numPr>
        <w:ind w:left="426" w:hanging="431"/>
        <w:rPr>
          <w:rFonts w:ascii="Arial" w:hAnsi="Arial" w:cs="Arial"/>
          <w:sz w:val="22"/>
          <w:szCs w:val="22"/>
        </w:rPr>
      </w:pPr>
      <w:bookmarkStart w:id="24" w:name="_Toc81304242"/>
      <w:r w:rsidRPr="00340FAD">
        <w:rPr>
          <w:rFonts w:ascii="Arial" w:hAnsi="Arial" w:cs="Arial"/>
          <w:sz w:val="22"/>
          <w:szCs w:val="22"/>
        </w:rPr>
        <w:t>Temperature Control</w:t>
      </w:r>
      <w:bookmarkEnd w:id="24"/>
    </w:p>
    <w:p w14:paraId="05EC2D40" w14:textId="55ED6476" w:rsidR="00B57921" w:rsidRPr="00871070" w:rsidRDefault="00B57921" w:rsidP="00340FAD">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ensure at all times that appropriate temperature control is used.  Frozen foo</w:t>
      </w:r>
      <w:r w:rsidR="0025721A" w:rsidRPr="00871070">
        <w:rPr>
          <w:rFonts w:ascii="Arial" w:hAnsi="Arial" w:cs="Arial"/>
          <w:sz w:val="22"/>
          <w:szCs w:val="22"/>
        </w:rPr>
        <w:t xml:space="preserve">d items shall be stored below </w:t>
      </w:r>
      <w:r w:rsidRPr="00871070">
        <w:rPr>
          <w:rFonts w:ascii="Arial" w:hAnsi="Arial" w:cs="Arial"/>
          <w:sz w:val="22"/>
          <w:szCs w:val="22"/>
        </w:rPr>
        <w:t xml:space="preserve">-18°C, chilled foods shall be stored and served below </w:t>
      </w:r>
      <w:r w:rsidR="003B2B2F">
        <w:rPr>
          <w:rFonts w:ascii="Arial" w:hAnsi="Arial" w:cs="Arial"/>
          <w:sz w:val="22"/>
          <w:szCs w:val="22"/>
        </w:rPr>
        <w:t>5</w:t>
      </w:r>
      <w:r w:rsidRPr="00871070">
        <w:rPr>
          <w:rFonts w:ascii="Arial" w:hAnsi="Arial" w:cs="Arial"/>
          <w:sz w:val="22"/>
          <w:szCs w:val="22"/>
        </w:rPr>
        <w:t xml:space="preserve">°C and hot foods, on the completion of cooking, shall be kept above 63°C.  Any regenerated food shall achieve a </w:t>
      </w:r>
      <w:r w:rsidR="009057A4" w:rsidRPr="003B2B2F">
        <w:rPr>
          <w:rFonts w:ascii="Arial" w:hAnsi="Arial" w:cs="Arial"/>
          <w:sz w:val="22"/>
          <w:szCs w:val="22"/>
        </w:rPr>
        <w:t xml:space="preserve">minimum </w:t>
      </w:r>
      <w:r w:rsidRPr="003B2B2F">
        <w:rPr>
          <w:rFonts w:ascii="Arial" w:hAnsi="Arial" w:cs="Arial"/>
          <w:sz w:val="22"/>
          <w:szCs w:val="22"/>
        </w:rPr>
        <w:t>temperature</w:t>
      </w:r>
      <w:r w:rsidRPr="00871070">
        <w:rPr>
          <w:rFonts w:ascii="Arial" w:hAnsi="Arial" w:cs="Arial"/>
          <w:sz w:val="22"/>
          <w:szCs w:val="22"/>
        </w:rPr>
        <w:t xml:space="preserve"> of 75°C.  All fridges</w:t>
      </w:r>
      <w:r w:rsidR="0013606C">
        <w:rPr>
          <w:rFonts w:ascii="Arial" w:hAnsi="Arial" w:cs="Arial"/>
          <w:sz w:val="22"/>
          <w:szCs w:val="22"/>
        </w:rPr>
        <w:t xml:space="preserve"> and</w:t>
      </w:r>
      <w:r w:rsidRPr="00871070">
        <w:rPr>
          <w:rFonts w:ascii="Arial" w:hAnsi="Arial" w:cs="Arial"/>
          <w:sz w:val="22"/>
          <w:szCs w:val="22"/>
        </w:rPr>
        <w:t xml:space="preserve"> freezers shall be checked for correct operation on a daily basis, and temperatures recorded</w:t>
      </w:r>
      <w:r w:rsidRPr="00AD31C4">
        <w:rPr>
          <w:rFonts w:ascii="Arial" w:hAnsi="Arial" w:cs="Arial"/>
          <w:sz w:val="22"/>
          <w:szCs w:val="22"/>
        </w:rPr>
        <w:t>.</w:t>
      </w:r>
      <w:r w:rsidR="0013606C" w:rsidRPr="00AD31C4">
        <w:rPr>
          <w:rFonts w:ascii="Arial" w:hAnsi="Arial" w:cs="Arial"/>
          <w:sz w:val="22"/>
          <w:szCs w:val="22"/>
        </w:rPr>
        <w:t xml:space="preserve">  All equipment faults shall be reported within 24 hours.</w:t>
      </w:r>
    </w:p>
    <w:p w14:paraId="5090A586" w14:textId="77777777" w:rsidR="00B57921" w:rsidRPr="00871070" w:rsidRDefault="00B57921">
      <w:pPr>
        <w:jc w:val="both"/>
        <w:rPr>
          <w:rFonts w:ascii="Arial" w:hAnsi="Arial" w:cs="Arial"/>
          <w:sz w:val="22"/>
          <w:szCs w:val="22"/>
        </w:rPr>
      </w:pPr>
    </w:p>
    <w:p w14:paraId="582AE523" w14:textId="432EDEE6" w:rsidR="00B57921" w:rsidRPr="00340FAD" w:rsidRDefault="00B57921" w:rsidP="00471EB9">
      <w:pPr>
        <w:pStyle w:val="Heading2"/>
        <w:numPr>
          <w:ilvl w:val="1"/>
          <w:numId w:val="14"/>
        </w:numPr>
        <w:ind w:left="426" w:hanging="431"/>
        <w:rPr>
          <w:rFonts w:ascii="Arial" w:hAnsi="Arial" w:cs="Arial"/>
          <w:bCs w:val="0"/>
          <w:sz w:val="22"/>
          <w:szCs w:val="22"/>
        </w:rPr>
      </w:pPr>
      <w:bookmarkStart w:id="25" w:name="_Toc81304243"/>
      <w:r w:rsidRPr="00340FAD">
        <w:rPr>
          <w:rFonts w:ascii="Arial" w:hAnsi="Arial" w:cs="Arial"/>
          <w:bCs w:val="0"/>
          <w:sz w:val="22"/>
          <w:szCs w:val="22"/>
        </w:rPr>
        <w:t>Food Delivery</w:t>
      </w:r>
      <w:bookmarkEnd w:id="25"/>
    </w:p>
    <w:p w14:paraId="00A5594B" w14:textId="3318AF8D" w:rsidR="00B57921" w:rsidRPr="00871070" w:rsidRDefault="00B57921" w:rsidP="00340FAD">
      <w:pPr>
        <w:keepNext/>
        <w:widowControl w:val="0"/>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implement quality control procedures for all incoming ingredients and foodstuffs</w:t>
      </w:r>
      <w:r w:rsidR="0025721A" w:rsidRPr="00871070">
        <w:rPr>
          <w:rFonts w:ascii="Arial" w:hAnsi="Arial" w:cs="Arial"/>
          <w:sz w:val="22"/>
          <w:szCs w:val="22"/>
        </w:rPr>
        <w:t>,</w:t>
      </w:r>
      <w:r w:rsidRPr="00871070">
        <w:rPr>
          <w:rFonts w:ascii="Arial" w:hAnsi="Arial" w:cs="Arial"/>
          <w:sz w:val="22"/>
          <w:szCs w:val="22"/>
        </w:rPr>
        <w:t xml:space="preserve"> to ensure that goods are within their stated expiry date, that they are free from damage and pest infestation/damage, have been stored and transported at the correct temperature and are suitable for consumption by </w:t>
      </w:r>
      <w:r w:rsidR="006F3C4F">
        <w:rPr>
          <w:rFonts w:ascii="Arial" w:hAnsi="Arial" w:cs="Arial"/>
          <w:sz w:val="22"/>
          <w:szCs w:val="22"/>
        </w:rPr>
        <w:t>customers</w:t>
      </w:r>
      <w:r w:rsidRPr="00871070">
        <w:rPr>
          <w:rFonts w:ascii="Arial" w:hAnsi="Arial" w:cs="Arial"/>
          <w:sz w:val="22"/>
          <w:szCs w:val="22"/>
        </w:rPr>
        <w:t>.</w:t>
      </w:r>
    </w:p>
    <w:p w14:paraId="625F4319" w14:textId="77777777" w:rsidR="00B57921" w:rsidRPr="00871070" w:rsidRDefault="00B57921">
      <w:pPr>
        <w:jc w:val="both"/>
        <w:rPr>
          <w:rFonts w:ascii="Arial" w:hAnsi="Arial" w:cs="Arial"/>
          <w:sz w:val="22"/>
          <w:szCs w:val="22"/>
        </w:rPr>
      </w:pPr>
    </w:p>
    <w:p w14:paraId="7B9E0067" w14:textId="291F3C36" w:rsidR="00B57921" w:rsidRPr="00340FAD" w:rsidRDefault="00B57921" w:rsidP="00471EB9">
      <w:pPr>
        <w:pStyle w:val="Heading2"/>
        <w:numPr>
          <w:ilvl w:val="1"/>
          <w:numId w:val="14"/>
        </w:numPr>
        <w:ind w:left="426" w:hanging="431"/>
        <w:rPr>
          <w:rFonts w:ascii="Arial" w:hAnsi="Arial" w:cs="Arial"/>
          <w:sz w:val="22"/>
          <w:szCs w:val="22"/>
        </w:rPr>
      </w:pPr>
      <w:bookmarkStart w:id="26" w:name="_Toc81304244"/>
      <w:r w:rsidRPr="00340FAD">
        <w:rPr>
          <w:rFonts w:ascii="Arial" w:hAnsi="Arial" w:cs="Arial"/>
          <w:sz w:val="22"/>
          <w:szCs w:val="22"/>
        </w:rPr>
        <w:t>Food Storage</w:t>
      </w:r>
      <w:bookmarkEnd w:id="26"/>
    </w:p>
    <w:p w14:paraId="7782716A" w14:textId="26F6A9AD" w:rsidR="00B57921" w:rsidRPr="00871070" w:rsidRDefault="00B57921" w:rsidP="00340FAD">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ensure that all food is stored in an appropriate mann</w:t>
      </w:r>
      <w:r w:rsidR="0025721A" w:rsidRPr="00871070">
        <w:rPr>
          <w:rFonts w:ascii="Arial" w:hAnsi="Arial" w:cs="Arial"/>
          <w:sz w:val="22"/>
          <w:szCs w:val="22"/>
        </w:rPr>
        <w:t>er, wrapped, labelled and dated</w:t>
      </w:r>
      <w:r w:rsidR="003B2B2F">
        <w:rPr>
          <w:rFonts w:ascii="Arial" w:hAnsi="Arial" w:cs="Arial"/>
          <w:sz w:val="22"/>
          <w:szCs w:val="22"/>
        </w:rPr>
        <w:t xml:space="preserve">.  Food shall be </w:t>
      </w:r>
      <w:r w:rsidRPr="00871070">
        <w:rPr>
          <w:rFonts w:ascii="Arial" w:hAnsi="Arial" w:cs="Arial"/>
          <w:sz w:val="22"/>
          <w:szCs w:val="22"/>
        </w:rPr>
        <w:t>disposed of, should the “use by” or “best before” date be exceeded.</w:t>
      </w:r>
    </w:p>
    <w:p w14:paraId="6245F567" w14:textId="77777777" w:rsidR="00B57921" w:rsidRPr="00871070" w:rsidRDefault="00B57921">
      <w:pPr>
        <w:jc w:val="both"/>
        <w:rPr>
          <w:rFonts w:ascii="Arial" w:hAnsi="Arial" w:cs="Arial"/>
          <w:sz w:val="22"/>
          <w:szCs w:val="22"/>
        </w:rPr>
      </w:pPr>
    </w:p>
    <w:p w14:paraId="30E46109" w14:textId="14C82E81" w:rsidR="00B57921" w:rsidRPr="00340FAD" w:rsidRDefault="00B57921" w:rsidP="00471EB9">
      <w:pPr>
        <w:pStyle w:val="Heading2"/>
        <w:numPr>
          <w:ilvl w:val="1"/>
          <w:numId w:val="14"/>
        </w:numPr>
        <w:ind w:left="426" w:hanging="431"/>
        <w:rPr>
          <w:rFonts w:ascii="Arial" w:hAnsi="Arial" w:cs="Arial"/>
          <w:sz w:val="22"/>
          <w:szCs w:val="22"/>
        </w:rPr>
      </w:pPr>
      <w:bookmarkStart w:id="27" w:name="_Toc81304245"/>
      <w:r w:rsidRPr="00340FAD">
        <w:rPr>
          <w:rFonts w:ascii="Arial" w:hAnsi="Arial" w:cs="Arial"/>
          <w:sz w:val="22"/>
          <w:szCs w:val="22"/>
        </w:rPr>
        <w:t>Food Labelling</w:t>
      </w:r>
      <w:bookmarkEnd w:id="27"/>
    </w:p>
    <w:p w14:paraId="446B7055" w14:textId="571EFE72" w:rsidR="00B57921" w:rsidRPr="00871070" w:rsidRDefault="00B57921" w:rsidP="00340FAD">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ensure that each individual pre-packed food item is labelled in accordance with The Food Labelling Regulations, 1996</w:t>
      </w:r>
      <w:r w:rsidR="0032359F">
        <w:rPr>
          <w:rFonts w:ascii="Arial" w:hAnsi="Arial" w:cs="Arial"/>
          <w:sz w:val="22"/>
          <w:szCs w:val="22"/>
        </w:rPr>
        <w:t>,</w:t>
      </w:r>
      <w:r w:rsidR="00EB152C">
        <w:rPr>
          <w:rFonts w:ascii="Arial" w:hAnsi="Arial" w:cs="Arial"/>
          <w:sz w:val="22"/>
          <w:szCs w:val="22"/>
        </w:rPr>
        <w:t xml:space="preserve"> 2014</w:t>
      </w:r>
      <w:r w:rsidR="0032359F">
        <w:rPr>
          <w:rFonts w:ascii="Arial" w:hAnsi="Arial" w:cs="Arial"/>
          <w:sz w:val="22"/>
          <w:szCs w:val="22"/>
        </w:rPr>
        <w:t xml:space="preserve"> and 2019</w:t>
      </w:r>
      <w:r w:rsidRPr="00871070">
        <w:rPr>
          <w:rFonts w:ascii="Arial" w:hAnsi="Arial" w:cs="Arial"/>
          <w:sz w:val="22"/>
          <w:szCs w:val="22"/>
        </w:rPr>
        <w:t xml:space="preserve">, as amended from time to time. </w:t>
      </w:r>
      <w:r w:rsidR="001D44AB">
        <w:rPr>
          <w:rFonts w:ascii="Arial" w:hAnsi="Arial" w:cs="Arial"/>
          <w:sz w:val="22"/>
          <w:szCs w:val="22"/>
        </w:rPr>
        <w:t>The minimum requirement shall be</w:t>
      </w:r>
      <w:r w:rsidRPr="00871070">
        <w:rPr>
          <w:rFonts w:ascii="Arial" w:hAnsi="Arial" w:cs="Arial"/>
          <w:sz w:val="22"/>
          <w:szCs w:val="22"/>
        </w:rPr>
        <w:t xml:space="preserve"> name of the product</w:t>
      </w:r>
      <w:r w:rsidR="00A25947">
        <w:rPr>
          <w:rFonts w:ascii="Arial" w:hAnsi="Arial" w:cs="Arial"/>
          <w:sz w:val="22"/>
          <w:szCs w:val="22"/>
        </w:rPr>
        <w:t>, any allergens</w:t>
      </w:r>
      <w:r w:rsidRPr="00871070">
        <w:rPr>
          <w:rFonts w:ascii="Arial" w:hAnsi="Arial" w:cs="Arial"/>
          <w:sz w:val="22"/>
          <w:szCs w:val="22"/>
        </w:rPr>
        <w:t xml:space="preserve"> </w:t>
      </w:r>
      <w:r w:rsidR="002461DD">
        <w:rPr>
          <w:rFonts w:ascii="Arial" w:hAnsi="Arial" w:cs="Arial"/>
          <w:sz w:val="22"/>
          <w:szCs w:val="22"/>
        </w:rPr>
        <w:t>and</w:t>
      </w:r>
      <w:r w:rsidR="00FA6C65">
        <w:rPr>
          <w:rFonts w:ascii="Arial" w:hAnsi="Arial" w:cs="Arial"/>
          <w:sz w:val="22"/>
          <w:szCs w:val="22"/>
        </w:rPr>
        <w:t xml:space="preserve"> the</w:t>
      </w:r>
      <w:r w:rsidR="005E0832">
        <w:rPr>
          <w:rFonts w:ascii="Arial" w:hAnsi="Arial" w:cs="Arial"/>
          <w:sz w:val="22"/>
          <w:szCs w:val="22"/>
        </w:rPr>
        <w:t xml:space="preserve"> </w:t>
      </w:r>
      <w:r w:rsidRPr="00871070">
        <w:rPr>
          <w:rFonts w:ascii="Arial" w:hAnsi="Arial" w:cs="Arial"/>
          <w:sz w:val="22"/>
          <w:szCs w:val="22"/>
        </w:rPr>
        <w:t xml:space="preserve">“use by” </w:t>
      </w:r>
      <w:r w:rsidR="00B82B39" w:rsidRPr="001D44AB">
        <w:rPr>
          <w:rFonts w:ascii="Arial" w:hAnsi="Arial" w:cs="Arial"/>
          <w:sz w:val="22"/>
          <w:szCs w:val="22"/>
        </w:rPr>
        <w:t>or “best before”</w:t>
      </w:r>
      <w:r w:rsidR="00B82B39">
        <w:rPr>
          <w:rFonts w:ascii="Arial" w:hAnsi="Arial" w:cs="Arial"/>
          <w:sz w:val="22"/>
          <w:szCs w:val="22"/>
        </w:rPr>
        <w:t xml:space="preserve"> </w:t>
      </w:r>
      <w:r w:rsidRPr="00871070">
        <w:rPr>
          <w:rFonts w:ascii="Arial" w:hAnsi="Arial" w:cs="Arial"/>
          <w:sz w:val="22"/>
          <w:szCs w:val="22"/>
        </w:rPr>
        <w:t>date</w:t>
      </w:r>
      <w:r w:rsidR="00CA1450">
        <w:rPr>
          <w:rFonts w:ascii="Arial" w:hAnsi="Arial" w:cs="Arial"/>
          <w:sz w:val="22"/>
          <w:szCs w:val="22"/>
        </w:rPr>
        <w:t>.</w:t>
      </w:r>
      <w:r w:rsidR="00682EC1">
        <w:rPr>
          <w:rFonts w:ascii="Arial" w:hAnsi="Arial" w:cs="Arial"/>
          <w:sz w:val="22"/>
          <w:szCs w:val="22"/>
        </w:rPr>
        <w:t xml:space="preserve">  All pre-packed products, including items produced </w:t>
      </w:r>
      <w:r w:rsidR="0013606C">
        <w:rPr>
          <w:rFonts w:ascii="Arial" w:hAnsi="Arial" w:cs="Arial"/>
          <w:sz w:val="22"/>
          <w:szCs w:val="22"/>
        </w:rPr>
        <w:t>on site</w:t>
      </w:r>
      <w:r w:rsidR="00682EC1">
        <w:rPr>
          <w:rFonts w:ascii="Arial" w:hAnsi="Arial" w:cs="Arial"/>
          <w:sz w:val="22"/>
          <w:szCs w:val="22"/>
        </w:rPr>
        <w:t>, shall have a list of ingredients on them</w:t>
      </w:r>
      <w:r w:rsidR="00FA6C65">
        <w:rPr>
          <w:rFonts w:ascii="Arial" w:hAnsi="Arial" w:cs="Arial"/>
          <w:sz w:val="22"/>
          <w:szCs w:val="22"/>
        </w:rPr>
        <w:t>, with all allergens highlighted in bold or a different font that will make them easily identifiable.</w:t>
      </w:r>
      <w:r w:rsidRPr="00871070">
        <w:rPr>
          <w:rFonts w:ascii="Arial" w:hAnsi="Arial" w:cs="Arial"/>
          <w:sz w:val="22"/>
          <w:szCs w:val="22"/>
        </w:rPr>
        <w:t xml:space="preserve"> </w:t>
      </w:r>
    </w:p>
    <w:p w14:paraId="68C15374" w14:textId="77777777" w:rsidR="00B57921" w:rsidRPr="00871070" w:rsidRDefault="00B57921">
      <w:pPr>
        <w:pStyle w:val="BodyTextIndent"/>
        <w:ind w:left="0"/>
        <w:rPr>
          <w:rFonts w:ascii="Arial" w:hAnsi="Arial" w:cs="Arial"/>
          <w:sz w:val="22"/>
          <w:szCs w:val="22"/>
        </w:rPr>
      </w:pPr>
    </w:p>
    <w:p w14:paraId="6DE8B6D7" w14:textId="677E526D" w:rsidR="00C54273" w:rsidRPr="00340FAD" w:rsidRDefault="00C54273" w:rsidP="00471EB9">
      <w:pPr>
        <w:pStyle w:val="Heading2"/>
        <w:numPr>
          <w:ilvl w:val="1"/>
          <w:numId w:val="14"/>
        </w:numPr>
        <w:ind w:left="426" w:hanging="431"/>
        <w:rPr>
          <w:rFonts w:ascii="Arial" w:hAnsi="Arial" w:cs="Arial"/>
          <w:sz w:val="22"/>
          <w:szCs w:val="22"/>
        </w:rPr>
      </w:pPr>
      <w:bookmarkStart w:id="28" w:name="_Toc81304246"/>
      <w:r w:rsidRPr="00340FAD">
        <w:rPr>
          <w:rFonts w:ascii="Arial" w:hAnsi="Arial" w:cs="Arial"/>
          <w:sz w:val="22"/>
          <w:szCs w:val="22"/>
        </w:rPr>
        <w:t>Single-use Food Containers</w:t>
      </w:r>
      <w:bookmarkEnd w:id="28"/>
    </w:p>
    <w:p w14:paraId="48E0A4C4" w14:textId="7AB8C02C" w:rsidR="00C54273" w:rsidRPr="00C54273" w:rsidRDefault="00C54273" w:rsidP="00340FAD">
      <w:pPr>
        <w:jc w:val="both"/>
        <w:rPr>
          <w:rFonts w:ascii="Arial" w:hAnsi="Arial" w:cs="Arial"/>
          <w:sz w:val="22"/>
          <w:szCs w:val="22"/>
        </w:rPr>
      </w:pPr>
      <w:r>
        <w:rPr>
          <w:rFonts w:ascii="Arial" w:hAnsi="Arial" w:cs="Arial"/>
          <w:sz w:val="22"/>
          <w:szCs w:val="22"/>
        </w:rPr>
        <w:t>Single-use food containers and food delivery packaging shall be recycled after the contents have been used and shall not be re-used for any food preparation, food storage, cleaning or other purposes.</w:t>
      </w:r>
    </w:p>
    <w:p w14:paraId="10225D8B" w14:textId="77777777" w:rsidR="00C54273" w:rsidRDefault="00C54273">
      <w:pPr>
        <w:jc w:val="both"/>
        <w:rPr>
          <w:rFonts w:ascii="Arial" w:hAnsi="Arial" w:cs="Arial"/>
          <w:b/>
          <w:bCs/>
          <w:sz w:val="22"/>
          <w:szCs w:val="22"/>
        </w:rPr>
      </w:pPr>
    </w:p>
    <w:p w14:paraId="5BAB7C87" w14:textId="348DCF39" w:rsidR="00B57921" w:rsidRPr="00471EB9" w:rsidRDefault="00B57921" w:rsidP="00471EB9">
      <w:pPr>
        <w:pStyle w:val="Heading2"/>
        <w:numPr>
          <w:ilvl w:val="1"/>
          <w:numId w:val="14"/>
        </w:numPr>
        <w:ind w:left="426" w:hanging="431"/>
        <w:rPr>
          <w:rFonts w:ascii="Arial" w:hAnsi="Arial" w:cs="Arial"/>
          <w:sz w:val="22"/>
          <w:szCs w:val="22"/>
        </w:rPr>
      </w:pPr>
      <w:bookmarkStart w:id="29" w:name="_Toc81304247"/>
      <w:r w:rsidRPr="00471EB9">
        <w:rPr>
          <w:rFonts w:ascii="Arial" w:hAnsi="Arial" w:cs="Arial"/>
          <w:sz w:val="22"/>
          <w:szCs w:val="22"/>
        </w:rPr>
        <w:t>Cleaning</w:t>
      </w:r>
      <w:bookmarkEnd w:id="29"/>
      <w:r w:rsidRPr="00471EB9">
        <w:rPr>
          <w:rFonts w:ascii="Arial" w:hAnsi="Arial" w:cs="Arial"/>
          <w:sz w:val="22"/>
          <w:szCs w:val="22"/>
        </w:rPr>
        <w:t xml:space="preserve"> </w:t>
      </w:r>
    </w:p>
    <w:p w14:paraId="5CD53CC1" w14:textId="1E64179D" w:rsidR="00B57921" w:rsidRPr="00871070" w:rsidRDefault="00B57921" w:rsidP="00340FAD">
      <w:pPr>
        <w:jc w:val="both"/>
        <w:rPr>
          <w:rFonts w:ascii="Arial" w:hAnsi="Arial" w:cs="Arial"/>
          <w:sz w:val="22"/>
          <w:szCs w:val="22"/>
        </w:rPr>
      </w:pPr>
      <w:r w:rsidRPr="003B2B2F">
        <w:rPr>
          <w:rFonts w:ascii="Arial" w:hAnsi="Arial" w:cs="Arial"/>
          <w:sz w:val="22"/>
          <w:szCs w:val="22"/>
        </w:rPr>
        <w:t xml:space="preserve">The </w:t>
      </w:r>
      <w:r w:rsidR="004E2B1F" w:rsidRPr="003B2B2F">
        <w:rPr>
          <w:rFonts w:ascii="Arial" w:hAnsi="Arial" w:cs="Arial"/>
          <w:sz w:val="22"/>
          <w:szCs w:val="22"/>
        </w:rPr>
        <w:t>Service Provider</w:t>
      </w:r>
      <w:r w:rsidRPr="003B2B2F">
        <w:rPr>
          <w:rFonts w:ascii="Arial" w:hAnsi="Arial" w:cs="Arial"/>
          <w:sz w:val="22"/>
          <w:szCs w:val="22"/>
        </w:rPr>
        <w:t xml:space="preserve"> shall operate to the highest standards of cleanliness, and ensure that a cleaning checklist is completed at the end of each day by a supervisor.  These signed checklists shall be retained for inspection by the </w:t>
      </w:r>
      <w:r w:rsidR="00B3519B" w:rsidRPr="003B2B2F">
        <w:rPr>
          <w:rFonts w:ascii="Arial" w:hAnsi="Arial" w:cs="Arial"/>
          <w:sz w:val="22"/>
          <w:szCs w:val="22"/>
        </w:rPr>
        <w:t>Authority</w:t>
      </w:r>
      <w:r w:rsidRPr="003B2B2F">
        <w:rPr>
          <w:rFonts w:ascii="Arial" w:hAnsi="Arial" w:cs="Arial"/>
          <w:sz w:val="22"/>
          <w:szCs w:val="22"/>
        </w:rPr>
        <w:t>, their consultants and/or the Environmental Health Officer</w:t>
      </w:r>
      <w:r w:rsidR="00892D56" w:rsidRPr="003B2B2F">
        <w:rPr>
          <w:rFonts w:ascii="Arial" w:hAnsi="Arial" w:cs="Arial"/>
          <w:sz w:val="22"/>
          <w:szCs w:val="22"/>
        </w:rPr>
        <w:t xml:space="preserve"> for a period of no less tha</w:t>
      </w:r>
      <w:r w:rsidR="003B2B2F" w:rsidRPr="003B2B2F">
        <w:rPr>
          <w:rFonts w:ascii="Arial" w:hAnsi="Arial" w:cs="Arial"/>
          <w:sz w:val="22"/>
          <w:szCs w:val="22"/>
        </w:rPr>
        <w:t>n one year.</w:t>
      </w:r>
    </w:p>
    <w:p w14:paraId="7B889FA9" w14:textId="77777777" w:rsidR="00B57921" w:rsidRPr="00871070" w:rsidRDefault="00B57921" w:rsidP="00340FAD">
      <w:pPr>
        <w:jc w:val="both"/>
        <w:rPr>
          <w:rFonts w:ascii="Arial" w:hAnsi="Arial" w:cs="Arial"/>
          <w:sz w:val="22"/>
          <w:szCs w:val="22"/>
        </w:rPr>
      </w:pPr>
    </w:p>
    <w:p w14:paraId="0E7A707B" w14:textId="211B3320" w:rsidR="0013606C" w:rsidRPr="0013606C" w:rsidRDefault="00B57921" w:rsidP="0013606C">
      <w:pPr>
        <w:jc w:val="both"/>
        <w:rPr>
          <w:rFonts w:ascii="Arial" w:hAnsi="Arial" w:cs="Arial"/>
          <w:sz w:val="22"/>
          <w:szCs w:val="22"/>
        </w:rPr>
      </w:pPr>
      <w:r w:rsidRPr="00937BC2">
        <w:rPr>
          <w:rFonts w:ascii="Arial" w:hAnsi="Arial" w:cs="Arial"/>
          <w:sz w:val="22"/>
          <w:szCs w:val="22"/>
        </w:rPr>
        <w:lastRenderedPageBreak/>
        <w:t xml:space="preserve">The </w:t>
      </w:r>
      <w:r w:rsidR="004E2B1F" w:rsidRPr="00937BC2">
        <w:rPr>
          <w:rFonts w:ascii="Arial" w:hAnsi="Arial" w:cs="Arial"/>
          <w:sz w:val="22"/>
          <w:szCs w:val="22"/>
        </w:rPr>
        <w:t>Service Provider</w:t>
      </w:r>
      <w:r w:rsidRPr="00937BC2">
        <w:rPr>
          <w:rFonts w:ascii="Arial" w:hAnsi="Arial" w:cs="Arial"/>
          <w:sz w:val="22"/>
          <w:szCs w:val="22"/>
        </w:rPr>
        <w:t xml:space="preserve"> </w:t>
      </w:r>
      <w:r w:rsidR="0013606C" w:rsidRPr="00937BC2">
        <w:rPr>
          <w:rFonts w:ascii="Arial" w:hAnsi="Arial" w:cs="Arial"/>
          <w:sz w:val="22"/>
          <w:szCs w:val="22"/>
        </w:rPr>
        <w:t>will</w:t>
      </w:r>
      <w:r w:rsidRPr="00937BC2">
        <w:rPr>
          <w:rFonts w:ascii="Arial" w:hAnsi="Arial" w:cs="Arial"/>
          <w:sz w:val="22"/>
          <w:szCs w:val="22"/>
        </w:rPr>
        <w:t xml:space="preserve"> be responsible for the cleaning of all catering </w:t>
      </w:r>
      <w:r w:rsidR="0013606C" w:rsidRPr="00937BC2">
        <w:rPr>
          <w:rFonts w:ascii="Arial" w:hAnsi="Arial" w:cs="Arial"/>
          <w:sz w:val="22"/>
          <w:szCs w:val="22"/>
        </w:rPr>
        <w:t xml:space="preserve">areas, café table tops and chairs, and the servery floor. Any spillages on tables or on </w:t>
      </w:r>
      <w:r w:rsidR="00952F50" w:rsidRPr="00937BC2">
        <w:rPr>
          <w:rFonts w:ascii="Arial" w:hAnsi="Arial" w:cs="Arial"/>
          <w:sz w:val="22"/>
          <w:szCs w:val="22"/>
        </w:rPr>
        <w:t>café floors</w:t>
      </w:r>
      <w:r w:rsidR="0013606C" w:rsidRPr="00937BC2">
        <w:rPr>
          <w:rFonts w:ascii="Arial" w:hAnsi="Arial" w:cs="Arial"/>
          <w:sz w:val="22"/>
          <w:szCs w:val="22"/>
        </w:rPr>
        <w:t xml:space="preserve"> shall be cleaned immediately.</w:t>
      </w:r>
      <w:r w:rsidR="0013606C" w:rsidRPr="0013606C">
        <w:rPr>
          <w:rFonts w:ascii="Arial" w:hAnsi="Arial" w:cs="Arial"/>
          <w:sz w:val="22"/>
          <w:szCs w:val="22"/>
        </w:rPr>
        <w:t xml:space="preserve"> </w:t>
      </w:r>
    </w:p>
    <w:p w14:paraId="0A39D217" w14:textId="77777777" w:rsidR="0013606C" w:rsidRPr="0013606C" w:rsidRDefault="0013606C" w:rsidP="0013606C">
      <w:pPr>
        <w:jc w:val="both"/>
        <w:rPr>
          <w:rFonts w:ascii="Arial" w:hAnsi="Arial" w:cs="Arial"/>
          <w:sz w:val="22"/>
          <w:szCs w:val="22"/>
        </w:rPr>
      </w:pPr>
    </w:p>
    <w:p w14:paraId="673D60B2" w14:textId="77777777" w:rsidR="0013606C" w:rsidRPr="0013606C" w:rsidRDefault="0013606C" w:rsidP="0013606C">
      <w:pPr>
        <w:jc w:val="both"/>
        <w:rPr>
          <w:rFonts w:ascii="Arial" w:hAnsi="Arial" w:cs="Arial"/>
          <w:sz w:val="22"/>
          <w:szCs w:val="22"/>
        </w:rPr>
      </w:pPr>
      <w:r w:rsidRPr="0013606C">
        <w:rPr>
          <w:rFonts w:ascii="Arial" w:hAnsi="Arial" w:cs="Arial"/>
          <w:sz w:val="22"/>
          <w:szCs w:val="22"/>
        </w:rPr>
        <w:t>Sanitiser shall be used to clean all surfaces at the start and finish of the working day, and between tasks.</w:t>
      </w:r>
    </w:p>
    <w:p w14:paraId="78F9BCB5" w14:textId="38B36A2D" w:rsidR="00B57921" w:rsidRPr="00871070" w:rsidRDefault="00B57921" w:rsidP="0013606C">
      <w:pPr>
        <w:pStyle w:val="BodyTextIndent2"/>
        <w:ind w:left="0" w:firstLine="0"/>
        <w:rPr>
          <w:rFonts w:ascii="Arial" w:hAnsi="Arial" w:cs="Arial"/>
          <w:sz w:val="22"/>
          <w:szCs w:val="22"/>
        </w:rPr>
      </w:pPr>
    </w:p>
    <w:p w14:paraId="1FC95255" w14:textId="4E195688" w:rsidR="00B57921" w:rsidRDefault="00B57921" w:rsidP="00340FAD">
      <w:pPr>
        <w:pStyle w:val="BodyTextIndent2"/>
        <w:ind w:left="0" w:firstLine="0"/>
        <w:rPr>
          <w:rFonts w:ascii="Arial" w:hAnsi="Arial" w:cs="Arial"/>
          <w:sz w:val="22"/>
          <w:szCs w:val="22"/>
        </w:rPr>
      </w:pPr>
      <w:r w:rsidRPr="00937BC2">
        <w:rPr>
          <w:rFonts w:ascii="Arial" w:hAnsi="Arial" w:cs="Arial"/>
          <w:sz w:val="22"/>
          <w:szCs w:val="22"/>
        </w:rPr>
        <w:t xml:space="preserve">Disposable cloths shall be used for cleaning equipment and disposable paper towel for drying.  Where non-disposable cloths are used, e.g. oven cloths, these </w:t>
      </w:r>
      <w:r w:rsidR="00DA3E34" w:rsidRPr="00937BC2">
        <w:rPr>
          <w:rFonts w:ascii="Arial" w:hAnsi="Arial" w:cs="Arial"/>
          <w:sz w:val="22"/>
          <w:szCs w:val="22"/>
        </w:rPr>
        <w:t>shall</w:t>
      </w:r>
      <w:r w:rsidRPr="00937BC2">
        <w:rPr>
          <w:rFonts w:ascii="Arial" w:hAnsi="Arial" w:cs="Arial"/>
          <w:sz w:val="22"/>
          <w:szCs w:val="22"/>
        </w:rPr>
        <w:t xml:space="preserve"> be laundered off site.  The </w:t>
      </w:r>
      <w:r w:rsidR="00DE6BDA" w:rsidRPr="00937BC2">
        <w:rPr>
          <w:rFonts w:ascii="Arial" w:hAnsi="Arial" w:cs="Arial"/>
          <w:sz w:val="22"/>
          <w:szCs w:val="22"/>
        </w:rPr>
        <w:t xml:space="preserve">use of </w:t>
      </w:r>
      <w:r w:rsidR="0013606C" w:rsidRPr="00937BC2">
        <w:rPr>
          <w:rFonts w:ascii="Arial" w:hAnsi="Arial" w:cs="Arial"/>
          <w:sz w:val="22"/>
          <w:szCs w:val="22"/>
        </w:rPr>
        <w:t xml:space="preserve">linen </w:t>
      </w:r>
      <w:r w:rsidR="003B2B2F" w:rsidRPr="00937BC2">
        <w:rPr>
          <w:rFonts w:ascii="Arial" w:hAnsi="Arial" w:cs="Arial"/>
          <w:sz w:val="22"/>
          <w:szCs w:val="22"/>
        </w:rPr>
        <w:t>tea</w:t>
      </w:r>
      <w:r w:rsidR="00DE6BDA" w:rsidRPr="00937BC2">
        <w:rPr>
          <w:rFonts w:ascii="Arial" w:hAnsi="Arial" w:cs="Arial"/>
          <w:sz w:val="22"/>
          <w:szCs w:val="22"/>
        </w:rPr>
        <w:t xml:space="preserve"> towels</w:t>
      </w:r>
      <w:r w:rsidR="007E2683" w:rsidRPr="00937BC2">
        <w:rPr>
          <w:rFonts w:ascii="Arial" w:hAnsi="Arial" w:cs="Arial"/>
          <w:sz w:val="22"/>
          <w:szCs w:val="22"/>
        </w:rPr>
        <w:t xml:space="preserve"> </w:t>
      </w:r>
      <w:r w:rsidRPr="00937BC2">
        <w:rPr>
          <w:rFonts w:ascii="Arial" w:hAnsi="Arial" w:cs="Arial"/>
          <w:sz w:val="22"/>
          <w:szCs w:val="22"/>
        </w:rPr>
        <w:t>is not permitted</w:t>
      </w:r>
      <w:r w:rsidR="003B2B2F" w:rsidRPr="00937BC2">
        <w:rPr>
          <w:rFonts w:ascii="Arial" w:hAnsi="Arial" w:cs="Arial"/>
          <w:sz w:val="22"/>
          <w:szCs w:val="22"/>
        </w:rPr>
        <w:t xml:space="preserve"> except for polishing glasses and cutlery</w:t>
      </w:r>
      <w:r w:rsidRPr="00937BC2">
        <w:rPr>
          <w:rFonts w:ascii="Arial" w:hAnsi="Arial" w:cs="Arial"/>
          <w:sz w:val="22"/>
          <w:szCs w:val="22"/>
        </w:rPr>
        <w:t>.</w:t>
      </w:r>
    </w:p>
    <w:p w14:paraId="3D197D11" w14:textId="15DFD0F7" w:rsidR="0013606C" w:rsidRDefault="0013606C" w:rsidP="00340FAD">
      <w:pPr>
        <w:pStyle w:val="BodyTextIndent2"/>
        <w:ind w:left="0" w:firstLine="0"/>
        <w:rPr>
          <w:rFonts w:ascii="Arial" w:hAnsi="Arial" w:cs="Arial"/>
          <w:sz w:val="22"/>
          <w:szCs w:val="22"/>
        </w:rPr>
      </w:pPr>
    </w:p>
    <w:p w14:paraId="0BF24FB1" w14:textId="74D1978B" w:rsidR="0013606C" w:rsidRPr="008946D0" w:rsidRDefault="0013606C" w:rsidP="0013606C">
      <w:pPr>
        <w:pStyle w:val="BodyTextIndent2"/>
        <w:ind w:left="0" w:firstLine="0"/>
        <w:rPr>
          <w:rFonts w:ascii="Arial" w:hAnsi="Arial" w:cs="Arial"/>
          <w:sz w:val="22"/>
          <w:szCs w:val="22"/>
        </w:rPr>
      </w:pPr>
      <w:r w:rsidRPr="008946D0">
        <w:rPr>
          <w:rFonts w:ascii="Arial" w:hAnsi="Arial" w:cs="Arial"/>
          <w:sz w:val="22"/>
          <w:szCs w:val="22"/>
        </w:rPr>
        <w:t xml:space="preserve">The Service Provider shall be responsible for all cleaning up to a height of 2 metres.  The </w:t>
      </w:r>
      <w:r w:rsidR="006353AB" w:rsidRPr="008946D0">
        <w:rPr>
          <w:rFonts w:ascii="Arial" w:hAnsi="Arial" w:cs="Arial"/>
          <w:sz w:val="22"/>
          <w:szCs w:val="22"/>
        </w:rPr>
        <w:t>Authority</w:t>
      </w:r>
      <w:r w:rsidRPr="008946D0">
        <w:rPr>
          <w:rFonts w:ascii="Arial" w:hAnsi="Arial" w:cs="Arial"/>
          <w:sz w:val="22"/>
          <w:szCs w:val="22"/>
        </w:rPr>
        <w:t xml:space="preserve"> will arrange for high level cleaning and deep cleaning of the catering areas. </w:t>
      </w:r>
    </w:p>
    <w:p w14:paraId="69E7E522" w14:textId="77777777" w:rsidR="0013606C" w:rsidRPr="008946D0" w:rsidRDefault="0013606C" w:rsidP="0013606C">
      <w:pPr>
        <w:pStyle w:val="BodyTextIndent2"/>
        <w:ind w:left="0" w:firstLine="0"/>
        <w:rPr>
          <w:rFonts w:ascii="Arial" w:hAnsi="Arial" w:cs="Arial"/>
          <w:sz w:val="22"/>
          <w:szCs w:val="22"/>
        </w:rPr>
      </w:pPr>
      <w:r w:rsidRPr="008946D0">
        <w:rPr>
          <w:rFonts w:ascii="Arial" w:hAnsi="Arial" w:cs="Arial"/>
          <w:sz w:val="22"/>
          <w:szCs w:val="22"/>
        </w:rPr>
        <w:t xml:space="preserve"> </w:t>
      </w:r>
    </w:p>
    <w:p w14:paraId="004E2D29" w14:textId="19D77912" w:rsidR="0013606C" w:rsidRPr="0013606C" w:rsidRDefault="0013606C" w:rsidP="0013606C">
      <w:pPr>
        <w:pStyle w:val="BodyTextIndent2"/>
        <w:ind w:left="0" w:firstLine="0"/>
        <w:rPr>
          <w:rFonts w:ascii="Arial" w:hAnsi="Arial" w:cs="Arial"/>
          <w:sz w:val="22"/>
          <w:szCs w:val="22"/>
        </w:rPr>
      </w:pPr>
      <w:r w:rsidRPr="008946D0">
        <w:rPr>
          <w:rFonts w:ascii="Arial" w:hAnsi="Arial" w:cs="Arial"/>
          <w:sz w:val="22"/>
          <w:szCs w:val="22"/>
        </w:rPr>
        <w:t xml:space="preserve">The </w:t>
      </w:r>
      <w:r w:rsidR="006353AB" w:rsidRPr="008946D0">
        <w:rPr>
          <w:rFonts w:ascii="Arial" w:hAnsi="Arial" w:cs="Arial"/>
          <w:sz w:val="22"/>
          <w:szCs w:val="22"/>
        </w:rPr>
        <w:t>Authority</w:t>
      </w:r>
      <w:r w:rsidRPr="008946D0">
        <w:rPr>
          <w:rFonts w:ascii="Arial" w:hAnsi="Arial" w:cs="Arial"/>
          <w:sz w:val="22"/>
          <w:szCs w:val="22"/>
        </w:rPr>
        <w:t xml:space="preserve"> will be responsible for the cleaning of ventilation filters</w:t>
      </w:r>
      <w:r w:rsidR="00AD31C4" w:rsidRPr="008946D0">
        <w:rPr>
          <w:rFonts w:ascii="Arial" w:hAnsi="Arial" w:cs="Arial"/>
          <w:sz w:val="22"/>
          <w:szCs w:val="22"/>
        </w:rPr>
        <w:t>/baffles</w:t>
      </w:r>
      <w:r w:rsidRPr="008946D0">
        <w:rPr>
          <w:rFonts w:ascii="Arial" w:hAnsi="Arial" w:cs="Arial"/>
          <w:sz w:val="22"/>
          <w:szCs w:val="22"/>
        </w:rPr>
        <w:t>.</w:t>
      </w:r>
    </w:p>
    <w:p w14:paraId="096853FC" w14:textId="77777777" w:rsidR="00B57921" w:rsidRPr="00871070" w:rsidRDefault="00B57921" w:rsidP="00C909BB">
      <w:pPr>
        <w:pStyle w:val="BodyTextIndent2"/>
        <w:ind w:left="0" w:firstLine="0"/>
        <w:rPr>
          <w:rFonts w:ascii="Arial" w:hAnsi="Arial" w:cs="Arial"/>
          <w:sz w:val="22"/>
          <w:szCs w:val="22"/>
        </w:rPr>
      </w:pPr>
    </w:p>
    <w:p w14:paraId="026A9A81" w14:textId="4B6EF4FD" w:rsidR="00B57921" w:rsidRPr="00871070" w:rsidRDefault="00B57921" w:rsidP="00471EB9">
      <w:pPr>
        <w:pStyle w:val="Heading2"/>
        <w:numPr>
          <w:ilvl w:val="1"/>
          <w:numId w:val="14"/>
        </w:numPr>
        <w:ind w:left="426" w:hanging="431"/>
        <w:rPr>
          <w:rFonts w:ascii="Arial" w:hAnsi="Arial" w:cs="Arial"/>
          <w:sz w:val="22"/>
          <w:szCs w:val="22"/>
        </w:rPr>
      </w:pPr>
      <w:bookmarkStart w:id="30" w:name="_Toc81304248"/>
      <w:r w:rsidRPr="00871070">
        <w:rPr>
          <w:rFonts w:ascii="Arial" w:hAnsi="Arial" w:cs="Arial"/>
          <w:sz w:val="22"/>
          <w:szCs w:val="22"/>
        </w:rPr>
        <w:t>Personal Hygiene</w:t>
      </w:r>
      <w:bookmarkEnd w:id="30"/>
    </w:p>
    <w:p w14:paraId="522CA50B" w14:textId="77777777" w:rsidR="003B2B2F" w:rsidRPr="00871070" w:rsidRDefault="00B57921" w:rsidP="00340FAD">
      <w:pPr>
        <w:pStyle w:val="BodyTextIndent2"/>
        <w:ind w:left="0" w:firstLine="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employ only persons who are in good health and have a high standard of personal hygiene.</w:t>
      </w:r>
      <w:r w:rsidR="003B2B2F">
        <w:rPr>
          <w:rFonts w:ascii="Arial" w:hAnsi="Arial" w:cs="Arial"/>
          <w:sz w:val="22"/>
          <w:szCs w:val="22"/>
        </w:rPr>
        <w:t xml:space="preserve">  S</w:t>
      </w:r>
      <w:r w:rsidR="003B2B2F" w:rsidRPr="00871070">
        <w:rPr>
          <w:rFonts w:ascii="Arial" w:hAnsi="Arial" w:cs="Arial"/>
          <w:sz w:val="22"/>
          <w:szCs w:val="22"/>
        </w:rPr>
        <w:t>taff shall wash their hands prior to commencing work, after using the toilet and between different catering activities.</w:t>
      </w:r>
    </w:p>
    <w:p w14:paraId="37C19CBA" w14:textId="77777777" w:rsidR="00B57921" w:rsidRPr="00871070" w:rsidRDefault="00B57921" w:rsidP="00340FAD">
      <w:pPr>
        <w:pStyle w:val="BodyTextIndent2"/>
        <w:ind w:left="0" w:firstLine="0"/>
        <w:rPr>
          <w:rFonts w:ascii="Arial" w:hAnsi="Arial" w:cs="Arial"/>
          <w:sz w:val="22"/>
          <w:szCs w:val="22"/>
        </w:rPr>
      </w:pPr>
    </w:p>
    <w:p w14:paraId="47DB5C64" w14:textId="1EFC6F74" w:rsidR="00B57921" w:rsidRPr="00340FAD" w:rsidRDefault="00B57921" w:rsidP="00471EB9">
      <w:pPr>
        <w:pStyle w:val="Heading2"/>
        <w:numPr>
          <w:ilvl w:val="1"/>
          <w:numId w:val="14"/>
        </w:numPr>
        <w:ind w:left="426" w:hanging="431"/>
        <w:rPr>
          <w:rFonts w:ascii="Arial" w:hAnsi="Arial" w:cs="Arial"/>
          <w:sz w:val="22"/>
          <w:szCs w:val="22"/>
        </w:rPr>
      </w:pPr>
      <w:bookmarkStart w:id="31" w:name="_Toc81304249"/>
      <w:r w:rsidRPr="00340FAD">
        <w:rPr>
          <w:rFonts w:ascii="Arial" w:hAnsi="Arial" w:cs="Arial"/>
          <w:sz w:val="22"/>
          <w:szCs w:val="22"/>
        </w:rPr>
        <w:t>Smoking</w:t>
      </w:r>
      <w:bookmarkEnd w:id="31"/>
    </w:p>
    <w:p w14:paraId="45743DD2" w14:textId="70813D34" w:rsidR="00B57921" w:rsidRPr="00871070" w:rsidRDefault="00B57921" w:rsidP="00340FAD">
      <w:pPr>
        <w:pStyle w:val="BodyText"/>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00360293">
        <w:rPr>
          <w:rFonts w:ascii="Arial" w:hAnsi="Arial" w:cs="Arial"/>
          <w:sz w:val="22"/>
          <w:szCs w:val="22"/>
        </w:rPr>
        <w:t>’s s</w:t>
      </w:r>
      <w:r w:rsidRPr="00871070">
        <w:rPr>
          <w:rFonts w:ascii="Arial" w:hAnsi="Arial" w:cs="Arial"/>
          <w:sz w:val="22"/>
          <w:szCs w:val="22"/>
        </w:rPr>
        <w:t xml:space="preserve">taff </w:t>
      </w:r>
      <w:r w:rsidR="00D17937">
        <w:rPr>
          <w:rFonts w:ascii="Arial" w:hAnsi="Arial" w:cs="Arial"/>
          <w:sz w:val="22"/>
          <w:szCs w:val="22"/>
        </w:rPr>
        <w:t>will</w:t>
      </w:r>
      <w:r w:rsidRPr="00871070">
        <w:rPr>
          <w:rFonts w:ascii="Arial" w:hAnsi="Arial" w:cs="Arial"/>
          <w:sz w:val="22"/>
          <w:szCs w:val="22"/>
        </w:rPr>
        <w:t xml:space="preserve"> not be permitted to smoke while on duty, </w:t>
      </w:r>
      <w:r w:rsidR="00D17937">
        <w:rPr>
          <w:rFonts w:ascii="Arial" w:hAnsi="Arial" w:cs="Arial"/>
          <w:sz w:val="22"/>
          <w:szCs w:val="22"/>
        </w:rPr>
        <w:t>and there shall be no smoking on</w:t>
      </w:r>
      <w:r w:rsidRPr="00871070">
        <w:rPr>
          <w:rFonts w:ascii="Arial" w:hAnsi="Arial" w:cs="Arial"/>
          <w:sz w:val="22"/>
          <w:szCs w:val="22"/>
        </w:rPr>
        <w:t xml:space="preserve"> any </w:t>
      </w:r>
      <w:r w:rsidR="00D17937">
        <w:rPr>
          <w:rFonts w:ascii="Arial" w:hAnsi="Arial" w:cs="Arial"/>
          <w:sz w:val="22"/>
          <w:szCs w:val="22"/>
        </w:rPr>
        <w:t xml:space="preserve">part </w:t>
      </w:r>
      <w:r w:rsidRPr="00871070">
        <w:rPr>
          <w:rFonts w:ascii="Arial" w:hAnsi="Arial" w:cs="Arial"/>
          <w:sz w:val="22"/>
          <w:szCs w:val="22"/>
        </w:rPr>
        <w:t>of the premises</w:t>
      </w:r>
      <w:r w:rsidR="00D17937">
        <w:rPr>
          <w:rFonts w:ascii="Arial" w:hAnsi="Arial" w:cs="Arial"/>
          <w:sz w:val="22"/>
          <w:szCs w:val="22"/>
        </w:rPr>
        <w:t xml:space="preserve">.  Catering staff may not smoke while </w:t>
      </w:r>
      <w:r w:rsidRPr="00871070">
        <w:rPr>
          <w:rFonts w:ascii="Arial" w:hAnsi="Arial" w:cs="Arial"/>
          <w:sz w:val="22"/>
          <w:szCs w:val="22"/>
        </w:rPr>
        <w:t>in uniform, under any circumstances.</w:t>
      </w:r>
    </w:p>
    <w:p w14:paraId="177484CC" w14:textId="77777777" w:rsidR="00B57921" w:rsidRPr="00871070" w:rsidRDefault="00B57921">
      <w:pPr>
        <w:pStyle w:val="BodyText"/>
        <w:rPr>
          <w:rFonts w:ascii="Arial" w:hAnsi="Arial" w:cs="Arial"/>
          <w:sz w:val="22"/>
          <w:szCs w:val="22"/>
        </w:rPr>
      </w:pPr>
    </w:p>
    <w:p w14:paraId="6C1741FA" w14:textId="0881D643" w:rsidR="00B57921" w:rsidRPr="00340FAD" w:rsidRDefault="00B57921" w:rsidP="00471EB9">
      <w:pPr>
        <w:pStyle w:val="Heading2"/>
        <w:numPr>
          <w:ilvl w:val="1"/>
          <w:numId w:val="14"/>
        </w:numPr>
        <w:ind w:left="426" w:hanging="431"/>
        <w:rPr>
          <w:rFonts w:ascii="Arial" w:hAnsi="Arial" w:cs="Arial"/>
          <w:sz w:val="22"/>
          <w:szCs w:val="22"/>
        </w:rPr>
      </w:pPr>
      <w:bookmarkStart w:id="32" w:name="_Toc81304250"/>
      <w:r w:rsidRPr="00340FAD">
        <w:rPr>
          <w:rFonts w:ascii="Arial" w:hAnsi="Arial" w:cs="Arial"/>
          <w:sz w:val="22"/>
          <w:szCs w:val="22"/>
        </w:rPr>
        <w:t>Health &amp; Safety at Work</w:t>
      </w:r>
      <w:bookmarkEnd w:id="32"/>
    </w:p>
    <w:p w14:paraId="534AF2AE" w14:textId="45DB8E31" w:rsidR="00B57921" w:rsidRPr="007B0049" w:rsidRDefault="00B57921" w:rsidP="00340FAD">
      <w:pPr>
        <w:jc w:val="both"/>
        <w:rPr>
          <w:rFonts w:ascii="Arial" w:hAnsi="Arial" w:cs="Arial"/>
          <w:sz w:val="22"/>
          <w:szCs w:val="22"/>
        </w:rPr>
      </w:pPr>
      <w:r w:rsidRPr="007B0049">
        <w:rPr>
          <w:rFonts w:ascii="Arial" w:hAnsi="Arial" w:cs="Arial"/>
          <w:sz w:val="22"/>
          <w:szCs w:val="22"/>
        </w:rPr>
        <w:t xml:space="preserve">The </w:t>
      </w:r>
      <w:r w:rsidR="004E2B1F">
        <w:rPr>
          <w:rFonts w:ascii="Arial" w:hAnsi="Arial" w:cs="Arial"/>
          <w:sz w:val="22"/>
          <w:szCs w:val="22"/>
        </w:rPr>
        <w:t>Service Provider</w:t>
      </w:r>
      <w:r w:rsidRPr="007B0049">
        <w:rPr>
          <w:rFonts w:ascii="Arial" w:hAnsi="Arial" w:cs="Arial"/>
          <w:sz w:val="22"/>
          <w:szCs w:val="22"/>
        </w:rPr>
        <w:t xml:space="preserve"> shall ensure the highest standard of health and safety at work, including </w:t>
      </w:r>
      <w:r w:rsidR="005636DC" w:rsidRPr="007B0049">
        <w:rPr>
          <w:rFonts w:ascii="Arial" w:hAnsi="Arial" w:cs="Arial"/>
          <w:sz w:val="22"/>
          <w:szCs w:val="22"/>
        </w:rPr>
        <w:t>full compliance with the Management of Health &amp; Safety at Work Regulations 1999</w:t>
      </w:r>
      <w:r w:rsidRPr="007B0049">
        <w:rPr>
          <w:rFonts w:ascii="Arial" w:hAnsi="Arial" w:cs="Arial"/>
          <w:sz w:val="22"/>
          <w:szCs w:val="22"/>
        </w:rPr>
        <w:t xml:space="preserve"> </w:t>
      </w:r>
      <w:r w:rsidR="005636DC" w:rsidRPr="007B0049">
        <w:rPr>
          <w:rFonts w:ascii="Arial" w:hAnsi="Arial" w:cs="Arial"/>
          <w:sz w:val="22"/>
          <w:szCs w:val="22"/>
        </w:rPr>
        <w:t xml:space="preserve">and </w:t>
      </w:r>
      <w:r w:rsidRPr="007B0049">
        <w:rPr>
          <w:rFonts w:ascii="Arial" w:hAnsi="Arial" w:cs="Arial"/>
          <w:sz w:val="22"/>
          <w:szCs w:val="22"/>
        </w:rPr>
        <w:t xml:space="preserve">the COSHH Regulations </w:t>
      </w:r>
      <w:r w:rsidR="005636DC" w:rsidRPr="007B0049">
        <w:rPr>
          <w:rFonts w:ascii="Arial" w:hAnsi="Arial" w:cs="Arial"/>
          <w:sz w:val="22"/>
          <w:szCs w:val="22"/>
        </w:rPr>
        <w:t xml:space="preserve">2002 </w:t>
      </w:r>
      <w:r w:rsidR="00EB152C">
        <w:rPr>
          <w:rFonts w:ascii="Arial" w:hAnsi="Arial" w:cs="Arial"/>
          <w:sz w:val="22"/>
          <w:szCs w:val="22"/>
        </w:rPr>
        <w:t xml:space="preserve">(as amended) </w:t>
      </w:r>
      <w:r w:rsidRPr="007B0049">
        <w:rPr>
          <w:rFonts w:ascii="Arial" w:hAnsi="Arial" w:cs="Arial"/>
          <w:sz w:val="22"/>
          <w:szCs w:val="22"/>
        </w:rPr>
        <w:t>regarding the storage and use of chemicals.</w:t>
      </w:r>
    </w:p>
    <w:p w14:paraId="7D4CD58C" w14:textId="77777777" w:rsidR="00B57921" w:rsidRPr="007B0049" w:rsidRDefault="00B57921" w:rsidP="00340FAD">
      <w:pPr>
        <w:jc w:val="both"/>
        <w:rPr>
          <w:rFonts w:ascii="Arial" w:hAnsi="Arial" w:cs="Arial"/>
          <w:sz w:val="22"/>
          <w:szCs w:val="22"/>
        </w:rPr>
      </w:pPr>
    </w:p>
    <w:p w14:paraId="07A961FC" w14:textId="534D3802" w:rsidR="00B57921" w:rsidRPr="00871070" w:rsidRDefault="00B57921" w:rsidP="00340FAD">
      <w:pPr>
        <w:jc w:val="both"/>
        <w:rPr>
          <w:rFonts w:ascii="Arial" w:hAnsi="Arial" w:cs="Arial"/>
          <w:sz w:val="22"/>
          <w:szCs w:val="22"/>
        </w:rPr>
      </w:pPr>
      <w:r w:rsidRPr="007B0049">
        <w:rPr>
          <w:rFonts w:ascii="Arial" w:hAnsi="Arial" w:cs="Arial"/>
          <w:sz w:val="22"/>
          <w:szCs w:val="22"/>
        </w:rPr>
        <w:t xml:space="preserve">The </w:t>
      </w:r>
      <w:r w:rsidR="004E2B1F">
        <w:rPr>
          <w:rFonts w:ascii="Arial" w:hAnsi="Arial" w:cs="Arial"/>
          <w:sz w:val="22"/>
          <w:szCs w:val="22"/>
        </w:rPr>
        <w:t>Service Provider</w:t>
      </w:r>
      <w:r w:rsidRPr="007B0049">
        <w:rPr>
          <w:rFonts w:ascii="Arial" w:hAnsi="Arial" w:cs="Arial"/>
          <w:sz w:val="22"/>
          <w:szCs w:val="22"/>
        </w:rPr>
        <w:t xml:space="preserve"> shall take general fire precautions in respect of areas under their control</w:t>
      </w:r>
      <w:r w:rsidRPr="00871070">
        <w:rPr>
          <w:rFonts w:ascii="Arial" w:hAnsi="Arial" w:cs="Arial"/>
          <w:sz w:val="22"/>
          <w:szCs w:val="22"/>
        </w:rPr>
        <w:t xml:space="preserve"> and conform to the 2006 Regulations.  </w:t>
      </w:r>
    </w:p>
    <w:p w14:paraId="31956E5D" w14:textId="77777777" w:rsidR="00B57921" w:rsidRPr="00871070" w:rsidRDefault="00B57921">
      <w:pPr>
        <w:pStyle w:val="BodyText"/>
        <w:rPr>
          <w:rFonts w:ascii="Arial" w:hAnsi="Arial" w:cs="Arial"/>
          <w:sz w:val="22"/>
          <w:szCs w:val="22"/>
        </w:rPr>
      </w:pPr>
    </w:p>
    <w:p w14:paraId="4CB7ADA4" w14:textId="73DF6185" w:rsidR="00B57921" w:rsidRPr="00340FAD" w:rsidRDefault="00B57921" w:rsidP="00471EB9">
      <w:pPr>
        <w:pStyle w:val="Heading2"/>
        <w:numPr>
          <w:ilvl w:val="1"/>
          <w:numId w:val="14"/>
        </w:numPr>
        <w:ind w:left="426" w:hanging="431"/>
        <w:rPr>
          <w:rFonts w:ascii="Arial" w:hAnsi="Arial" w:cs="Arial"/>
          <w:sz w:val="22"/>
          <w:szCs w:val="22"/>
        </w:rPr>
      </w:pPr>
      <w:bookmarkStart w:id="33" w:name="_Toc81304251"/>
      <w:r w:rsidRPr="00340FAD">
        <w:rPr>
          <w:rFonts w:ascii="Arial" w:hAnsi="Arial" w:cs="Arial"/>
          <w:sz w:val="22"/>
          <w:szCs w:val="22"/>
        </w:rPr>
        <w:t>Pest Control</w:t>
      </w:r>
      <w:bookmarkEnd w:id="33"/>
    </w:p>
    <w:p w14:paraId="3D8D4DD6" w14:textId="5FB3C9F5" w:rsidR="00B57921" w:rsidRPr="00871070" w:rsidRDefault="00C909BB" w:rsidP="00340FAD">
      <w:pPr>
        <w:pStyle w:val="BodyTextIndent"/>
        <w:keepNext/>
        <w:widowControl w:val="0"/>
        <w:ind w:left="0"/>
        <w:rPr>
          <w:rFonts w:ascii="Arial" w:hAnsi="Arial" w:cs="Arial"/>
          <w:sz w:val="22"/>
          <w:szCs w:val="22"/>
        </w:rPr>
      </w:pPr>
      <w:bookmarkStart w:id="34" w:name="_Toc432499052"/>
      <w:r w:rsidRPr="00C909BB">
        <w:rPr>
          <w:rFonts w:ascii="Arial" w:hAnsi="Arial" w:cs="Arial"/>
          <w:sz w:val="22"/>
          <w:szCs w:val="22"/>
        </w:rPr>
        <w:t xml:space="preserve">The </w:t>
      </w:r>
      <w:r w:rsidR="006353AB">
        <w:rPr>
          <w:rFonts w:ascii="Arial" w:hAnsi="Arial" w:cs="Arial"/>
          <w:sz w:val="22"/>
          <w:szCs w:val="22"/>
        </w:rPr>
        <w:t>Authority</w:t>
      </w:r>
      <w:r w:rsidRPr="00C909BB">
        <w:rPr>
          <w:rFonts w:ascii="Arial" w:hAnsi="Arial" w:cs="Arial"/>
          <w:sz w:val="22"/>
          <w:szCs w:val="22"/>
        </w:rPr>
        <w:t xml:space="preserve"> will provide a pest control service to the catering areas. The Service Provider shall take appropriate action so as not to encourage vermin or pests in the catering area. The Service Provider shall report to the Client any evidence of infestation as soon as practically possible, and this shall not in any event be longer than 24 hours.</w:t>
      </w:r>
    </w:p>
    <w:p w14:paraId="70EFDBBD" w14:textId="77777777" w:rsidR="00B57921" w:rsidRDefault="00B57921">
      <w:pPr>
        <w:pStyle w:val="BodyTextIndent"/>
        <w:rPr>
          <w:rFonts w:ascii="Arial" w:hAnsi="Arial" w:cs="Arial"/>
          <w:sz w:val="22"/>
          <w:szCs w:val="22"/>
        </w:rPr>
      </w:pPr>
    </w:p>
    <w:p w14:paraId="3DA737C4" w14:textId="10F88F96" w:rsidR="00EA6B02" w:rsidRDefault="00EA6B02">
      <w:pPr>
        <w:rPr>
          <w:rFonts w:ascii="Arial" w:hAnsi="Arial" w:cs="Arial"/>
          <w:b/>
          <w:bCs/>
          <w:sz w:val="22"/>
          <w:szCs w:val="22"/>
        </w:rPr>
      </w:pPr>
    </w:p>
    <w:p w14:paraId="53132295" w14:textId="29F3991E" w:rsidR="00B57921" w:rsidRPr="00207208" w:rsidRDefault="00B57921" w:rsidP="00D013B4">
      <w:pPr>
        <w:pStyle w:val="Heading1"/>
        <w:numPr>
          <w:ilvl w:val="0"/>
          <w:numId w:val="14"/>
        </w:numPr>
        <w:rPr>
          <w:rFonts w:ascii="Arial" w:hAnsi="Arial" w:cs="Arial"/>
          <w:sz w:val="22"/>
          <w:szCs w:val="22"/>
        </w:rPr>
      </w:pPr>
      <w:bookmarkStart w:id="35" w:name="_Toc81304252"/>
      <w:r w:rsidRPr="00207208">
        <w:rPr>
          <w:rFonts w:ascii="Arial" w:hAnsi="Arial" w:cs="Arial"/>
          <w:sz w:val="22"/>
          <w:szCs w:val="22"/>
        </w:rPr>
        <w:t>MANAGEMENT &amp; STAFFING</w:t>
      </w:r>
      <w:bookmarkEnd w:id="34"/>
      <w:bookmarkEnd w:id="35"/>
    </w:p>
    <w:p w14:paraId="202299CE" w14:textId="77777777" w:rsidR="00B57921" w:rsidRPr="00871070" w:rsidRDefault="00B57921" w:rsidP="00207208">
      <w:pPr>
        <w:jc w:val="both"/>
        <w:rPr>
          <w:rFonts w:ascii="Arial" w:hAnsi="Arial" w:cs="Arial"/>
          <w:sz w:val="22"/>
          <w:szCs w:val="22"/>
        </w:rPr>
      </w:pPr>
    </w:p>
    <w:p w14:paraId="6A7327FC" w14:textId="3706EFBD" w:rsidR="00B57921" w:rsidRPr="00937BC2" w:rsidRDefault="00937BC2" w:rsidP="00471EB9">
      <w:pPr>
        <w:pStyle w:val="Heading2"/>
        <w:numPr>
          <w:ilvl w:val="1"/>
          <w:numId w:val="14"/>
        </w:numPr>
        <w:ind w:left="426" w:hanging="431"/>
        <w:rPr>
          <w:rFonts w:ascii="Arial" w:hAnsi="Arial" w:cs="Arial"/>
          <w:sz w:val="22"/>
          <w:szCs w:val="22"/>
        </w:rPr>
      </w:pPr>
      <w:bookmarkStart w:id="36" w:name="_Toc81304253"/>
      <w:r w:rsidRPr="00937BC2">
        <w:rPr>
          <w:rFonts w:ascii="Arial" w:hAnsi="Arial" w:cs="Arial"/>
          <w:sz w:val="22"/>
          <w:szCs w:val="22"/>
        </w:rPr>
        <w:t>Shire Hall Café</w:t>
      </w:r>
      <w:r w:rsidR="00F06BEC" w:rsidRPr="00937BC2">
        <w:rPr>
          <w:rFonts w:ascii="Arial" w:hAnsi="Arial" w:cs="Arial"/>
          <w:sz w:val="22"/>
          <w:szCs w:val="22"/>
        </w:rPr>
        <w:t xml:space="preserve"> </w:t>
      </w:r>
      <w:r w:rsidR="00B57921" w:rsidRPr="00937BC2">
        <w:rPr>
          <w:rFonts w:ascii="Arial" w:hAnsi="Arial" w:cs="Arial"/>
          <w:sz w:val="22"/>
          <w:szCs w:val="22"/>
        </w:rPr>
        <w:t>Management</w:t>
      </w:r>
      <w:bookmarkEnd w:id="36"/>
    </w:p>
    <w:p w14:paraId="7B664B59" w14:textId="12D4EE96" w:rsidR="0066209C" w:rsidRPr="00937BC2" w:rsidRDefault="0066209C" w:rsidP="0066209C">
      <w:pPr>
        <w:jc w:val="both"/>
        <w:rPr>
          <w:rFonts w:ascii="Arial" w:hAnsi="Arial" w:cs="Arial"/>
          <w:sz w:val="22"/>
          <w:szCs w:val="22"/>
        </w:rPr>
      </w:pPr>
      <w:r w:rsidRPr="00937BC2">
        <w:rPr>
          <w:rFonts w:ascii="Arial" w:hAnsi="Arial" w:cs="Arial"/>
          <w:sz w:val="22"/>
          <w:szCs w:val="22"/>
        </w:rPr>
        <w:t>The Service Provider shall appoint a Shire Hall Café Manager who shall act as the first point of contact for the Client.</w:t>
      </w:r>
    </w:p>
    <w:p w14:paraId="0DD1B44E" w14:textId="40FED693" w:rsidR="00937BC2" w:rsidRPr="00937BC2" w:rsidRDefault="00937BC2" w:rsidP="0066209C">
      <w:pPr>
        <w:jc w:val="both"/>
        <w:rPr>
          <w:rFonts w:ascii="Arial" w:hAnsi="Arial" w:cs="Arial"/>
          <w:sz w:val="22"/>
          <w:szCs w:val="22"/>
        </w:rPr>
      </w:pPr>
    </w:p>
    <w:p w14:paraId="77C37BA5" w14:textId="506336A6" w:rsidR="00937BC2" w:rsidRPr="00871070" w:rsidRDefault="00937BC2" w:rsidP="00937BC2">
      <w:pPr>
        <w:jc w:val="both"/>
        <w:rPr>
          <w:rFonts w:ascii="Arial" w:hAnsi="Arial" w:cs="Arial"/>
          <w:sz w:val="22"/>
          <w:szCs w:val="22"/>
        </w:rPr>
      </w:pPr>
      <w:r w:rsidRPr="00937BC2">
        <w:rPr>
          <w:rFonts w:ascii="Arial" w:hAnsi="Arial" w:cs="Arial"/>
          <w:sz w:val="22"/>
          <w:szCs w:val="22"/>
        </w:rPr>
        <w:t>The Shire Hall Café Manager shall be of such a calibre that they will be able to deliver a high-quality and cost-effective service, and shall be supervised and supported at all times by the Service Provider.</w:t>
      </w:r>
      <w:r w:rsidRPr="00871070">
        <w:rPr>
          <w:rFonts w:ascii="Arial" w:hAnsi="Arial" w:cs="Arial"/>
          <w:sz w:val="22"/>
          <w:szCs w:val="22"/>
        </w:rPr>
        <w:t xml:space="preserve"> </w:t>
      </w:r>
    </w:p>
    <w:p w14:paraId="1E658B1F" w14:textId="77777777" w:rsidR="0066209C" w:rsidRPr="0066209C" w:rsidRDefault="0066209C" w:rsidP="0066209C">
      <w:pPr>
        <w:jc w:val="both"/>
        <w:rPr>
          <w:rFonts w:ascii="Arial" w:hAnsi="Arial" w:cs="Arial"/>
          <w:sz w:val="22"/>
          <w:szCs w:val="22"/>
        </w:rPr>
      </w:pPr>
    </w:p>
    <w:p w14:paraId="3FB611EB" w14:textId="675D6D6C" w:rsidR="00B57921" w:rsidRDefault="0066209C" w:rsidP="0066209C">
      <w:pPr>
        <w:jc w:val="both"/>
        <w:rPr>
          <w:rFonts w:ascii="Arial" w:hAnsi="Arial" w:cs="Arial"/>
          <w:sz w:val="22"/>
          <w:szCs w:val="22"/>
        </w:rPr>
      </w:pPr>
      <w:r w:rsidRPr="0066209C">
        <w:rPr>
          <w:rFonts w:ascii="Arial" w:hAnsi="Arial" w:cs="Arial"/>
          <w:sz w:val="22"/>
          <w:szCs w:val="22"/>
        </w:rPr>
        <w:lastRenderedPageBreak/>
        <w:t xml:space="preserve">The Service Provider’s Area Manager and Café Manager shall attend monthly meetings with the </w:t>
      </w:r>
      <w:r w:rsidR="006353AB">
        <w:rPr>
          <w:rFonts w:ascii="Arial" w:hAnsi="Arial" w:cs="Arial"/>
          <w:sz w:val="22"/>
          <w:szCs w:val="22"/>
        </w:rPr>
        <w:t>Authority</w:t>
      </w:r>
      <w:r w:rsidRPr="0066209C">
        <w:rPr>
          <w:rFonts w:ascii="Arial" w:hAnsi="Arial" w:cs="Arial"/>
          <w:sz w:val="22"/>
          <w:szCs w:val="22"/>
        </w:rPr>
        <w:t>’s delegated representatives to discuss financial and operational performance and potential for improvement.</w:t>
      </w:r>
      <w:r w:rsidR="009E771E">
        <w:rPr>
          <w:rFonts w:ascii="Arial" w:hAnsi="Arial" w:cs="Arial"/>
          <w:sz w:val="22"/>
          <w:szCs w:val="22"/>
        </w:rPr>
        <w:t xml:space="preserve">  </w:t>
      </w:r>
      <w:r w:rsidR="009E771E" w:rsidRPr="008D7796">
        <w:rPr>
          <w:rFonts w:ascii="Arial" w:hAnsi="Arial" w:cs="Arial"/>
          <w:sz w:val="22"/>
          <w:szCs w:val="22"/>
        </w:rPr>
        <w:t>Any</w:t>
      </w:r>
      <w:r w:rsidR="009E771E">
        <w:rPr>
          <w:rFonts w:ascii="Arial" w:hAnsi="Arial" w:cs="Arial"/>
          <w:sz w:val="22"/>
          <w:szCs w:val="22"/>
        </w:rPr>
        <w:t xml:space="preserve"> data, documents, files or presentations to be discussed shall be submitted by the Service Provider to the Authority five working days in advance of the meeting.</w:t>
      </w:r>
    </w:p>
    <w:p w14:paraId="2C77A318" w14:textId="77777777" w:rsidR="0066209C" w:rsidRPr="00871070" w:rsidRDefault="0066209C" w:rsidP="0066209C">
      <w:pPr>
        <w:jc w:val="both"/>
        <w:rPr>
          <w:rFonts w:ascii="Arial" w:hAnsi="Arial" w:cs="Arial"/>
          <w:sz w:val="22"/>
          <w:szCs w:val="22"/>
        </w:rPr>
      </w:pPr>
    </w:p>
    <w:p w14:paraId="34FF8DC5" w14:textId="710FA4D0" w:rsidR="00B57921" w:rsidRPr="00871070" w:rsidRDefault="00B57921" w:rsidP="00207208">
      <w:pPr>
        <w:jc w:val="both"/>
        <w:rPr>
          <w:rFonts w:ascii="Arial" w:hAnsi="Arial" w:cs="Arial"/>
          <w:sz w:val="22"/>
          <w:szCs w:val="22"/>
        </w:rPr>
      </w:pPr>
      <w:r w:rsidRPr="00937BC2">
        <w:rPr>
          <w:rFonts w:ascii="Arial" w:hAnsi="Arial" w:cs="Arial"/>
          <w:sz w:val="22"/>
          <w:szCs w:val="22"/>
        </w:rPr>
        <w:t xml:space="preserve">The </w:t>
      </w:r>
      <w:r w:rsidR="004E2B1F" w:rsidRPr="00937BC2">
        <w:rPr>
          <w:rFonts w:ascii="Arial" w:hAnsi="Arial" w:cs="Arial"/>
          <w:sz w:val="22"/>
          <w:szCs w:val="22"/>
        </w:rPr>
        <w:t>Service Provider</w:t>
      </w:r>
      <w:r w:rsidRPr="00937BC2">
        <w:rPr>
          <w:rFonts w:ascii="Arial" w:hAnsi="Arial" w:cs="Arial"/>
          <w:sz w:val="22"/>
          <w:szCs w:val="22"/>
        </w:rPr>
        <w:t xml:space="preserve"> shall ensure adequate supervision of all </w:t>
      </w:r>
      <w:r w:rsidR="00360293" w:rsidRPr="00937BC2">
        <w:rPr>
          <w:rFonts w:ascii="Arial" w:hAnsi="Arial" w:cs="Arial"/>
          <w:sz w:val="22"/>
          <w:szCs w:val="22"/>
        </w:rPr>
        <w:t>their s</w:t>
      </w:r>
      <w:r w:rsidRPr="00937BC2">
        <w:rPr>
          <w:rFonts w:ascii="Arial" w:hAnsi="Arial" w:cs="Arial"/>
          <w:sz w:val="22"/>
          <w:szCs w:val="22"/>
        </w:rPr>
        <w:t>taff, whether permanent, temporary or relief.</w:t>
      </w:r>
    </w:p>
    <w:p w14:paraId="4AEE8F30" w14:textId="77777777" w:rsidR="00B57921" w:rsidRPr="00871070" w:rsidRDefault="00B57921" w:rsidP="00207208">
      <w:pPr>
        <w:jc w:val="both"/>
        <w:rPr>
          <w:rFonts w:ascii="Arial" w:hAnsi="Arial" w:cs="Arial"/>
          <w:sz w:val="22"/>
          <w:szCs w:val="22"/>
        </w:rPr>
      </w:pPr>
    </w:p>
    <w:p w14:paraId="37CFACD8" w14:textId="7563D753" w:rsidR="0066209C" w:rsidRDefault="0066209C" w:rsidP="00471EB9">
      <w:pPr>
        <w:pStyle w:val="Heading2"/>
        <w:numPr>
          <w:ilvl w:val="1"/>
          <w:numId w:val="14"/>
        </w:numPr>
        <w:ind w:left="426" w:hanging="431"/>
        <w:rPr>
          <w:rFonts w:ascii="Arial" w:hAnsi="Arial" w:cs="Arial"/>
          <w:sz w:val="22"/>
          <w:szCs w:val="22"/>
        </w:rPr>
      </w:pPr>
      <w:bookmarkStart w:id="37" w:name="_Toc81304254"/>
      <w:r>
        <w:rPr>
          <w:rFonts w:ascii="Arial" w:hAnsi="Arial" w:cs="Arial"/>
          <w:sz w:val="22"/>
          <w:szCs w:val="22"/>
        </w:rPr>
        <w:t>Level of Staffing</w:t>
      </w:r>
      <w:bookmarkEnd w:id="37"/>
    </w:p>
    <w:p w14:paraId="29F6F55B" w14:textId="77777777" w:rsidR="0066209C" w:rsidRPr="0066209C" w:rsidRDefault="0066209C" w:rsidP="0066209C">
      <w:pPr>
        <w:jc w:val="both"/>
        <w:rPr>
          <w:rFonts w:ascii="Arial" w:hAnsi="Arial" w:cs="Arial"/>
          <w:sz w:val="22"/>
          <w:szCs w:val="22"/>
        </w:rPr>
      </w:pPr>
      <w:r w:rsidRPr="0066209C">
        <w:rPr>
          <w:rFonts w:ascii="Arial" w:hAnsi="Arial" w:cs="Arial"/>
          <w:sz w:val="22"/>
          <w:szCs w:val="22"/>
        </w:rPr>
        <w:t xml:space="preserve">The level of staffing is for the Service Provider to determine, given the size of the operation. However, the Service Provider shall ensure that there is a sufficient level of trained and competent staff to provide the service. They shall also ensure that an adequate reserve of trained and competent staff is available during holidays, sickness and any other absence.  </w:t>
      </w:r>
    </w:p>
    <w:p w14:paraId="022F6CAB" w14:textId="77777777" w:rsidR="0066209C" w:rsidRPr="0066209C" w:rsidRDefault="0066209C" w:rsidP="0066209C">
      <w:pPr>
        <w:jc w:val="both"/>
        <w:rPr>
          <w:rFonts w:ascii="Arial" w:hAnsi="Arial" w:cs="Arial"/>
          <w:sz w:val="22"/>
          <w:szCs w:val="22"/>
        </w:rPr>
      </w:pPr>
    </w:p>
    <w:p w14:paraId="70688FF8" w14:textId="77777777" w:rsidR="0066209C" w:rsidRPr="0066209C" w:rsidRDefault="0066209C" w:rsidP="0066209C">
      <w:pPr>
        <w:jc w:val="both"/>
        <w:rPr>
          <w:rFonts w:ascii="Arial" w:hAnsi="Arial" w:cs="Arial"/>
          <w:sz w:val="22"/>
          <w:szCs w:val="22"/>
        </w:rPr>
      </w:pPr>
      <w:r w:rsidRPr="0066209C">
        <w:rPr>
          <w:rFonts w:ascii="Arial" w:hAnsi="Arial" w:cs="Arial"/>
          <w:sz w:val="22"/>
          <w:szCs w:val="22"/>
        </w:rPr>
        <w:t>The Service Provider shall ensure continuity in post, so far as is within their control, of skilled and supervisory staff engaged in delivering the Service Provider’s duties and responsibilities as outlined in this Specification.</w:t>
      </w:r>
    </w:p>
    <w:p w14:paraId="7668119B" w14:textId="77777777" w:rsidR="0066209C" w:rsidRPr="0066209C" w:rsidRDefault="0066209C" w:rsidP="0066209C">
      <w:pPr>
        <w:jc w:val="both"/>
        <w:rPr>
          <w:rFonts w:ascii="Arial" w:hAnsi="Arial" w:cs="Arial"/>
          <w:sz w:val="22"/>
          <w:szCs w:val="22"/>
        </w:rPr>
      </w:pPr>
    </w:p>
    <w:p w14:paraId="11786976" w14:textId="77777777" w:rsidR="0066209C" w:rsidRPr="0066209C" w:rsidRDefault="0066209C" w:rsidP="0066209C">
      <w:pPr>
        <w:jc w:val="both"/>
        <w:rPr>
          <w:rFonts w:ascii="Arial" w:hAnsi="Arial" w:cs="Arial"/>
          <w:sz w:val="22"/>
          <w:szCs w:val="22"/>
        </w:rPr>
      </w:pPr>
      <w:r w:rsidRPr="0066209C">
        <w:rPr>
          <w:rFonts w:ascii="Arial" w:hAnsi="Arial" w:cs="Arial"/>
          <w:sz w:val="22"/>
          <w:szCs w:val="22"/>
        </w:rPr>
        <w:t xml:space="preserve">The Service Provider will be required to supply the names, addresses and proof of identity of the nominated staff who will be present on site to provide the catering service, and confirm that they are legally eligible to work within the United Kingdom. </w:t>
      </w:r>
    </w:p>
    <w:p w14:paraId="53729AF9" w14:textId="77777777" w:rsidR="0066209C" w:rsidRPr="0066209C" w:rsidRDefault="0066209C" w:rsidP="0066209C">
      <w:pPr>
        <w:jc w:val="both"/>
        <w:rPr>
          <w:rFonts w:ascii="Arial" w:hAnsi="Arial" w:cs="Arial"/>
          <w:sz w:val="22"/>
          <w:szCs w:val="22"/>
        </w:rPr>
      </w:pPr>
    </w:p>
    <w:p w14:paraId="6EB02AC1" w14:textId="77777777" w:rsidR="0066209C" w:rsidRPr="0066209C" w:rsidRDefault="0066209C" w:rsidP="0066209C">
      <w:pPr>
        <w:jc w:val="both"/>
        <w:rPr>
          <w:rFonts w:ascii="Arial" w:hAnsi="Arial" w:cs="Arial"/>
          <w:sz w:val="22"/>
          <w:szCs w:val="22"/>
        </w:rPr>
      </w:pPr>
      <w:r w:rsidRPr="0066209C">
        <w:rPr>
          <w:rFonts w:ascii="Arial" w:hAnsi="Arial" w:cs="Arial"/>
          <w:sz w:val="22"/>
          <w:szCs w:val="22"/>
        </w:rPr>
        <w:t>The Service Provider will be required to inform the Client immediately if any staff involved in delivering the catering service are convicted of any offence and, if required by the Client, shall replace that member of staff immediately.</w:t>
      </w:r>
    </w:p>
    <w:p w14:paraId="77652851" w14:textId="77777777" w:rsidR="0066209C" w:rsidRPr="0066209C" w:rsidRDefault="0066209C" w:rsidP="0066209C">
      <w:pPr>
        <w:jc w:val="both"/>
        <w:rPr>
          <w:rFonts w:ascii="Arial" w:hAnsi="Arial" w:cs="Arial"/>
          <w:sz w:val="22"/>
          <w:szCs w:val="22"/>
        </w:rPr>
      </w:pPr>
    </w:p>
    <w:p w14:paraId="7EC8B584" w14:textId="66D62337" w:rsidR="0066209C" w:rsidRPr="0066209C" w:rsidRDefault="0066209C" w:rsidP="0066209C">
      <w:pPr>
        <w:jc w:val="both"/>
        <w:rPr>
          <w:rFonts w:ascii="Arial" w:hAnsi="Arial" w:cs="Arial"/>
          <w:sz w:val="22"/>
          <w:szCs w:val="22"/>
        </w:rPr>
      </w:pPr>
      <w:r w:rsidRPr="0066209C">
        <w:rPr>
          <w:rFonts w:ascii="Arial" w:hAnsi="Arial" w:cs="Arial"/>
          <w:sz w:val="22"/>
          <w:szCs w:val="22"/>
        </w:rPr>
        <w:t xml:space="preserve">The Client reserves the right to instruct the Service Provider to remove from site any member of the Service Provider’s staff, without specifying a reason. The </w:t>
      </w:r>
      <w:r w:rsidR="006353AB">
        <w:rPr>
          <w:rFonts w:ascii="Arial" w:hAnsi="Arial" w:cs="Arial"/>
          <w:sz w:val="22"/>
          <w:szCs w:val="22"/>
        </w:rPr>
        <w:t>Authority</w:t>
      </w:r>
      <w:r w:rsidRPr="0066209C">
        <w:rPr>
          <w:rFonts w:ascii="Arial" w:hAnsi="Arial" w:cs="Arial"/>
          <w:sz w:val="22"/>
          <w:szCs w:val="22"/>
        </w:rPr>
        <w:t xml:space="preserve"> will not be liable for any costs incurred as a consequence of the removal of a member of staff but the Client will not use this right of removal without reasonable cause.</w:t>
      </w:r>
    </w:p>
    <w:p w14:paraId="74E88029" w14:textId="77777777" w:rsidR="0066209C" w:rsidRPr="0066209C" w:rsidRDefault="0066209C" w:rsidP="0066209C">
      <w:pPr>
        <w:jc w:val="both"/>
        <w:rPr>
          <w:rFonts w:ascii="Arial" w:hAnsi="Arial" w:cs="Arial"/>
          <w:sz w:val="22"/>
          <w:szCs w:val="22"/>
        </w:rPr>
      </w:pPr>
    </w:p>
    <w:p w14:paraId="12487BD7" w14:textId="7089262A" w:rsidR="0066209C" w:rsidRPr="0066209C" w:rsidRDefault="0066209C" w:rsidP="0066209C">
      <w:pPr>
        <w:jc w:val="both"/>
        <w:rPr>
          <w:rFonts w:ascii="Arial" w:hAnsi="Arial" w:cs="Arial"/>
          <w:sz w:val="22"/>
          <w:szCs w:val="22"/>
        </w:rPr>
      </w:pPr>
      <w:r w:rsidRPr="0066209C">
        <w:rPr>
          <w:rFonts w:ascii="Arial" w:hAnsi="Arial" w:cs="Arial"/>
          <w:sz w:val="22"/>
          <w:szCs w:val="22"/>
        </w:rPr>
        <w:t>The Service Provider shall at no time pay wages lower than the legal minimum wage, and shall take account of the local demographic and employment characteristics to set a rate of pay that will attract a good calibre of staff.</w:t>
      </w:r>
    </w:p>
    <w:p w14:paraId="588A19D5" w14:textId="77777777" w:rsidR="0066209C" w:rsidRPr="0066209C" w:rsidRDefault="0066209C" w:rsidP="0066209C">
      <w:pPr>
        <w:jc w:val="both"/>
        <w:rPr>
          <w:rFonts w:ascii="Arial" w:hAnsi="Arial" w:cs="Arial"/>
          <w:sz w:val="22"/>
          <w:szCs w:val="22"/>
          <w:highlight w:val="green"/>
        </w:rPr>
      </w:pPr>
    </w:p>
    <w:p w14:paraId="403C945E" w14:textId="6C342009" w:rsidR="0066209C" w:rsidRDefault="0066209C" w:rsidP="00471EB9">
      <w:pPr>
        <w:pStyle w:val="Heading2"/>
        <w:numPr>
          <w:ilvl w:val="1"/>
          <w:numId w:val="14"/>
        </w:numPr>
        <w:ind w:left="426" w:hanging="431"/>
        <w:rPr>
          <w:rFonts w:ascii="Arial" w:hAnsi="Arial" w:cs="Arial"/>
          <w:sz w:val="22"/>
          <w:szCs w:val="22"/>
        </w:rPr>
      </w:pPr>
      <w:bookmarkStart w:id="38" w:name="_Toc81304255"/>
      <w:r>
        <w:rPr>
          <w:rFonts w:ascii="Arial" w:hAnsi="Arial" w:cs="Arial"/>
          <w:sz w:val="22"/>
          <w:szCs w:val="22"/>
        </w:rPr>
        <w:t>Appearance and behaviour</w:t>
      </w:r>
      <w:bookmarkEnd w:id="38"/>
    </w:p>
    <w:p w14:paraId="5C99A1B7" w14:textId="77777777" w:rsidR="0066209C" w:rsidRPr="0066209C" w:rsidRDefault="0066209C" w:rsidP="0066209C">
      <w:pPr>
        <w:jc w:val="both"/>
        <w:rPr>
          <w:rFonts w:ascii="Arial" w:hAnsi="Arial" w:cs="Arial"/>
          <w:sz w:val="22"/>
          <w:szCs w:val="22"/>
        </w:rPr>
      </w:pPr>
      <w:r w:rsidRPr="0066209C">
        <w:rPr>
          <w:rFonts w:ascii="Arial" w:hAnsi="Arial" w:cs="Arial"/>
          <w:sz w:val="22"/>
          <w:szCs w:val="22"/>
        </w:rPr>
        <w:t xml:space="preserve">The Service Provider shall ensure the highest standard of appearance and behaviour by their staff.  Whilst on duty, staff shall wear an appropriate uniform, to be agreed with the Client. Uniforms shall include an identification badge and, in kitchen areas, head covering and safety footwear. Uniforms that become heavily soiled shall be changed as soon as practicable. </w:t>
      </w:r>
    </w:p>
    <w:p w14:paraId="0CDDCEB6" w14:textId="77777777" w:rsidR="0066209C" w:rsidRPr="0066209C" w:rsidRDefault="0066209C" w:rsidP="0066209C">
      <w:pPr>
        <w:jc w:val="both"/>
        <w:rPr>
          <w:rFonts w:ascii="Arial" w:hAnsi="Arial" w:cs="Arial"/>
          <w:sz w:val="22"/>
          <w:szCs w:val="22"/>
        </w:rPr>
      </w:pPr>
    </w:p>
    <w:p w14:paraId="26BDEC83" w14:textId="344FDECE" w:rsidR="0066209C" w:rsidRPr="0066209C" w:rsidRDefault="0066209C" w:rsidP="0066209C">
      <w:pPr>
        <w:jc w:val="both"/>
        <w:rPr>
          <w:rFonts w:ascii="Arial" w:hAnsi="Arial" w:cs="Arial"/>
          <w:sz w:val="22"/>
          <w:szCs w:val="22"/>
        </w:rPr>
      </w:pPr>
      <w:r w:rsidRPr="0066209C">
        <w:rPr>
          <w:rFonts w:ascii="Arial" w:hAnsi="Arial" w:cs="Arial"/>
          <w:sz w:val="22"/>
          <w:szCs w:val="22"/>
        </w:rPr>
        <w:t>The Service Provider shall ensure that staff are friendly, positive and enthusiastic in dealing with customers at all times.</w:t>
      </w:r>
    </w:p>
    <w:p w14:paraId="061C1BAD" w14:textId="77777777" w:rsidR="0066209C" w:rsidRDefault="0066209C" w:rsidP="0066209C">
      <w:pPr>
        <w:pStyle w:val="Heading2"/>
        <w:ind w:left="-5"/>
        <w:rPr>
          <w:rFonts w:ascii="Arial" w:hAnsi="Arial" w:cs="Arial"/>
          <w:sz w:val="22"/>
          <w:szCs w:val="22"/>
        </w:rPr>
      </w:pPr>
    </w:p>
    <w:p w14:paraId="3CF80F5C" w14:textId="6F14A573" w:rsidR="00B57921" w:rsidRPr="003E7BB1" w:rsidRDefault="00B57921" w:rsidP="00471EB9">
      <w:pPr>
        <w:pStyle w:val="Heading2"/>
        <w:numPr>
          <w:ilvl w:val="1"/>
          <w:numId w:val="14"/>
        </w:numPr>
        <w:ind w:left="426" w:hanging="431"/>
        <w:rPr>
          <w:rFonts w:ascii="Arial" w:hAnsi="Arial" w:cs="Arial"/>
          <w:sz w:val="22"/>
          <w:szCs w:val="22"/>
        </w:rPr>
      </w:pPr>
      <w:bookmarkStart w:id="39" w:name="_Toc81304256"/>
      <w:r w:rsidRPr="003E7BB1">
        <w:rPr>
          <w:rFonts w:ascii="Arial" w:hAnsi="Arial" w:cs="Arial"/>
          <w:sz w:val="22"/>
          <w:szCs w:val="22"/>
        </w:rPr>
        <w:t>Training</w:t>
      </w:r>
      <w:bookmarkEnd w:id="39"/>
    </w:p>
    <w:p w14:paraId="13721DFB" w14:textId="71763AAA" w:rsidR="00B57921" w:rsidRPr="00871070" w:rsidRDefault="00B57921" w:rsidP="003E7BB1">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ensure adequate training for </w:t>
      </w:r>
      <w:r w:rsidR="00360293">
        <w:rPr>
          <w:rFonts w:ascii="Arial" w:hAnsi="Arial" w:cs="Arial"/>
          <w:sz w:val="22"/>
          <w:szCs w:val="22"/>
        </w:rPr>
        <w:t>their s</w:t>
      </w:r>
      <w:r w:rsidRPr="00871070">
        <w:rPr>
          <w:rFonts w:ascii="Arial" w:hAnsi="Arial" w:cs="Arial"/>
          <w:sz w:val="22"/>
          <w:szCs w:val="22"/>
        </w:rPr>
        <w:t>taff for all activities including, but not limited to:</w:t>
      </w:r>
    </w:p>
    <w:p w14:paraId="1BF4ECB2" w14:textId="77777777" w:rsidR="00B57921" w:rsidRPr="00871070" w:rsidRDefault="00B57921" w:rsidP="003E7BB1">
      <w:pPr>
        <w:jc w:val="both"/>
        <w:rPr>
          <w:rFonts w:ascii="Arial" w:hAnsi="Arial" w:cs="Arial"/>
          <w:sz w:val="22"/>
          <w:szCs w:val="22"/>
        </w:rPr>
      </w:pPr>
    </w:p>
    <w:p w14:paraId="1E291938" w14:textId="77777777" w:rsidR="00B57921" w:rsidRPr="00871070" w:rsidRDefault="00B57921" w:rsidP="003E7BB1">
      <w:pPr>
        <w:numPr>
          <w:ilvl w:val="0"/>
          <w:numId w:val="1"/>
        </w:numPr>
        <w:tabs>
          <w:tab w:val="left" w:pos="720"/>
        </w:tabs>
        <w:jc w:val="both"/>
        <w:rPr>
          <w:rFonts w:ascii="Arial" w:hAnsi="Arial" w:cs="Arial"/>
          <w:sz w:val="22"/>
          <w:szCs w:val="22"/>
        </w:rPr>
      </w:pPr>
      <w:r w:rsidRPr="00871070">
        <w:rPr>
          <w:rFonts w:ascii="Arial" w:hAnsi="Arial" w:cs="Arial"/>
          <w:sz w:val="22"/>
          <w:szCs w:val="22"/>
        </w:rPr>
        <w:t>The task they have to perform;</w:t>
      </w:r>
    </w:p>
    <w:p w14:paraId="29B947CC" w14:textId="0EE928DE" w:rsidR="00B57921" w:rsidRPr="00871070" w:rsidRDefault="00B57921" w:rsidP="003E7BB1">
      <w:pPr>
        <w:numPr>
          <w:ilvl w:val="0"/>
          <w:numId w:val="1"/>
        </w:numPr>
        <w:tabs>
          <w:tab w:val="left" w:pos="720"/>
        </w:tabs>
        <w:jc w:val="both"/>
        <w:rPr>
          <w:rFonts w:ascii="Arial" w:hAnsi="Arial" w:cs="Arial"/>
          <w:sz w:val="22"/>
          <w:szCs w:val="22"/>
        </w:rPr>
      </w:pPr>
      <w:r w:rsidRPr="00871070">
        <w:rPr>
          <w:rFonts w:ascii="Arial" w:hAnsi="Arial" w:cs="Arial"/>
          <w:sz w:val="22"/>
          <w:szCs w:val="22"/>
        </w:rPr>
        <w:t xml:space="preserve">All relevant rules of the </w:t>
      </w:r>
      <w:r w:rsidR="00CE1C40" w:rsidRPr="00871070">
        <w:rPr>
          <w:rFonts w:ascii="Arial" w:hAnsi="Arial" w:cs="Arial"/>
          <w:sz w:val="22"/>
          <w:szCs w:val="22"/>
        </w:rPr>
        <w:t>Authority</w:t>
      </w:r>
      <w:r w:rsidRPr="00871070">
        <w:rPr>
          <w:rFonts w:ascii="Arial" w:hAnsi="Arial" w:cs="Arial"/>
          <w:sz w:val="22"/>
          <w:szCs w:val="22"/>
        </w:rPr>
        <w:t>;</w:t>
      </w:r>
    </w:p>
    <w:p w14:paraId="44041767" w14:textId="77777777" w:rsidR="00B57921" w:rsidRPr="00871070" w:rsidRDefault="00B57921" w:rsidP="003E7BB1">
      <w:pPr>
        <w:numPr>
          <w:ilvl w:val="0"/>
          <w:numId w:val="1"/>
        </w:numPr>
        <w:tabs>
          <w:tab w:val="left" w:pos="720"/>
        </w:tabs>
        <w:jc w:val="both"/>
        <w:rPr>
          <w:rFonts w:ascii="Arial" w:hAnsi="Arial" w:cs="Arial"/>
          <w:sz w:val="22"/>
          <w:szCs w:val="22"/>
        </w:rPr>
      </w:pPr>
      <w:r w:rsidRPr="00871070">
        <w:rPr>
          <w:rFonts w:ascii="Arial" w:hAnsi="Arial" w:cs="Arial"/>
          <w:sz w:val="22"/>
          <w:szCs w:val="22"/>
        </w:rPr>
        <w:t>All relevant rules and procedures concerning food hygiene;</w:t>
      </w:r>
    </w:p>
    <w:p w14:paraId="6C02B065" w14:textId="77777777" w:rsidR="00B57921" w:rsidRPr="00871070" w:rsidRDefault="00B57921" w:rsidP="003E7BB1">
      <w:pPr>
        <w:numPr>
          <w:ilvl w:val="0"/>
          <w:numId w:val="1"/>
        </w:numPr>
        <w:tabs>
          <w:tab w:val="left" w:pos="720"/>
        </w:tabs>
        <w:jc w:val="both"/>
        <w:rPr>
          <w:rFonts w:ascii="Arial" w:hAnsi="Arial" w:cs="Arial"/>
          <w:sz w:val="22"/>
          <w:szCs w:val="22"/>
        </w:rPr>
      </w:pPr>
      <w:r w:rsidRPr="00871070">
        <w:rPr>
          <w:rFonts w:ascii="Arial" w:hAnsi="Arial" w:cs="Arial"/>
          <w:sz w:val="22"/>
          <w:szCs w:val="22"/>
        </w:rPr>
        <w:t>All relevant rules and procedures concerning health and safety at work;</w:t>
      </w:r>
    </w:p>
    <w:p w14:paraId="3E35F4B3" w14:textId="12ECBCE7" w:rsidR="00B57921" w:rsidRDefault="00B57921" w:rsidP="003E7BB1">
      <w:pPr>
        <w:numPr>
          <w:ilvl w:val="0"/>
          <w:numId w:val="1"/>
        </w:numPr>
        <w:tabs>
          <w:tab w:val="left" w:pos="720"/>
        </w:tabs>
        <w:jc w:val="both"/>
        <w:rPr>
          <w:rFonts w:ascii="Arial" w:hAnsi="Arial" w:cs="Arial"/>
          <w:sz w:val="22"/>
          <w:szCs w:val="22"/>
        </w:rPr>
      </w:pPr>
      <w:r w:rsidRPr="00871070">
        <w:rPr>
          <w:rFonts w:ascii="Arial" w:hAnsi="Arial" w:cs="Arial"/>
          <w:sz w:val="22"/>
          <w:szCs w:val="22"/>
        </w:rPr>
        <w:lastRenderedPageBreak/>
        <w:t>All relevant rules and procedures concerning fire risks and fire precautions;</w:t>
      </w:r>
    </w:p>
    <w:p w14:paraId="1F17966D" w14:textId="52D75A2B" w:rsidR="00E12609" w:rsidRPr="00871070" w:rsidRDefault="00E12609" w:rsidP="003E7BB1">
      <w:pPr>
        <w:numPr>
          <w:ilvl w:val="0"/>
          <w:numId w:val="1"/>
        </w:numPr>
        <w:tabs>
          <w:tab w:val="left" w:pos="720"/>
        </w:tabs>
        <w:jc w:val="both"/>
        <w:rPr>
          <w:rFonts w:ascii="Arial" w:hAnsi="Arial" w:cs="Arial"/>
          <w:sz w:val="22"/>
          <w:szCs w:val="22"/>
        </w:rPr>
      </w:pPr>
      <w:r>
        <w:rPr>
          <w:rFonts w:ascii="Arial" w:hAnsi="Arial" w:cs="Arial"/>
          <w:sz w:val="22"/>
          <w:szCs w:val="22"/>
        </w:rPr>
        <w:t>First aid</w:t>
      </w:r>
      <w:r w:rsidR="00C7744F">
        <w:rPr>
          <w:rFonts w:ascii="Arial" w:hAnsi="Arial" w:cs="Arial"/>
          <w:sz w:val="22"/>
          <w:szCs w:val="22"/>
        </w:rPr>
        <w:t>;</w:t>
      </w:r>
    </w:p>
    <w:p w14:paraId="36F940FC" w14:textId="2AAB058E" w:rsidR="00B57921" w:rsidRPr="00937BC2" w:rsidRDefault="00B57921" w:rsidP="003E7BB1">
      <w:pPr>
        <w:numPr>
          <w:ilvl w:val="0"/>
          <w:numId w:val="1"/>
        </w:numPr>
        <w:tabs>
          <w:tab w:val="left" w:pos="720"/>
        </w:tabs>
        <w:jc w:val="both"/>
        <w:rPr>
          <w:rFonts w:ascii="Arial" w:hAnsi="Arial" w:cs="Arial"/>
          <w:sz w:val="22"/>
          <w:szCs w:val="22"/>
        </w:rPr>
      </w:pPr>
      <w:r w:rsidRPr="00937BC2">
        <w:rPr>
          <w:rFonts w:ascii="Arial" w:hAnsi="Arial" w:cs="Arial"/>
          <w:sz w:val="22"/>
          <w:szCs w:val="22"/>
        </w:rPr>
        <w:t>Customer care;</w:t>
      </w:r>
    </w:p>
    <w:p w14:paraId="55073E55" w14:textId="77777777" w:rsidR="00942E6E" w:rsidRPr="00937BC2" w:rsidRDefault="00B57921" w:rsidP="003E7BB1">
      <w:pPr>
        <w:numPr>
          <w:ilvl w:val="0"/>
          <w:numId w:val="1"/>
        </w:numPr>
        <w:tabs>
          <w:tab w:val="left" w:pos="720"/>
        </w:tabs>
        <w:jc w:val="both"/>
        <w:rPr>
          <w:rFonts w:ascii="Arial" w:hAnsi="Arial" w:cs="Arial"/>
          <w:sz w:val="22"/>
          <w:szCs w:val="22"/>
        </w:rPr>
      </w:pPr>
      <w:r w:rsidRPr="00937BC2">
        <w:rPr>
          <w:rFonts w:ascii="Arial" w:hAnsi="Arial" w:cs="Arial"/>
          <w:sz w:val="22"/>
          <w:szCs w:val="22"/>
        </w:rPr>
        <w:t>Marketing, healthy lifestyles and nutritional standards</w:t>
      </w:r>
      <w:r w:rsidR="00942E6E" w:rsidRPr="00937BC2">
        <w:rPr>
          <w:rFonts w:ascii="Arial" w:hAnsi="Arial" w:cs="Arial"/>
          <w:sz w:val="22"/>
          <w:szCs w:val="22"/>
        </w:rPr>
        <w:t>;</w:t>
      </w:r>
    </w:p>
    <w:p w14:paraId="699B405B" w14:textId="51D0EA11" w:rsidR="00B57921" w:rsidRPr="00871070" w:rsidRDefault="00E12609" w:rsidP="003E7BB1">
      <w:pPr>
        <w:numPr>
          <w:ilvl w:val="0"/>
          <w:numId w:val="1"/>
        </w:numPr>
        <w:tabs>
          <w:tab w:val="left" w:pos="720"/>
        </w:tabs>
        <w:jc w:val="both"/>
        <w:rPr>
          <w:rFonts w:ascii="Arial" w:hAnsi="Arial" w:cs="Arial"/>
          <w:sz w:val="22"/>
          <w:szCs w:val="22"/>
        </w:rPr>
      </w:pPr>
      <w:r>
        <w:rPr>
          <w:rFonts w:ascii="Arial" w:hAnsi="Arial" w:cs="Arial"/>
          <w:sz w:val="22"/>
          <w:szCs w:val="22"/>
        </w:rPr>
        <w:t>Financial procedures.</w:t>
      </w:r>
    </w:p>
    <w:p w14:paraId="0400D4F4" w14:textId="77777777" w:rsidR="00B57921" w:rsidRPr="00871070" w:rsidRDefault="00B57921" w:rsidP="003E7BB1">
      <w:pPr>
        <w:jc w:val="both"/>
        <w:rPr>
          <w:rFonts w:ascii="Arial" w:hAnsi="Arial" w:cs="Arial"/>
          <w:sz w:val="22"/>
          <w:szCs w:val="22"/>
        </w:rPr>
      </w:pPr>
    </w:p>
    <w:p w14:paraId="0FB27374" w14:textId="77777777" w:rsidR="00937BC2" w:rsidRDefault="00B57921" w:rsidP="003E7BB1">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prepare a training plan for </w:t>
      </w:r>
      <w:r w:rsidR="00360293">
        <w:rPr>
          <w:rFonts w:ascii="Arial" w:hAnsi="Arial" w:cs="Arial"/>
          <w:sz w:val="22"/>
          <w:szCs w:val="22"/>
        </w:rPr>
        <w:t>their s</w:t>
      </w:r>
      <w:r w:rsidRPr="00871070">
        <w:rPr>
          <w:rFonts w:ascii="Arial" w:hAnsi="Arial" w:cs="Arial"/>
          <w:sz w:val="22"/>
          <w:szCs w:val="22"/>
        </w:rPr>
        <w:t xml:space="preserve">taff, on </w:t>
      </w:r>
      <w:r w:rsidR="00360293" w:rsidRPr="00871070">
        <w:rPr>
          <w:rFonts w:ascii="Arial" w:hAnsi="Arial" w:cs="Arial"/>
          <w:sz w:val="22"/>
          <w:szCs w:val="22"/>
        </w:rPr>
        <w:t xml:space="preserve">at least </w:t>
      </w:r>
      <w:r w:rsidRPr="00871070">
        <w:rPr>
          <w:rFonts w:ascii="Arial" w:hAnsi="Arial" w:cs="Arial"/>
          <w:sz w:val="22"/>
          <w:szCs w:val="22"/>
        </w:rPr>
        <w:t>an annual basis,</w:t>
      </w:r>
      <w:r w:rsidR="00E12609">
        <w:rPr>
          <w:rFonts w:ascii="Arial" w:hAnsi="Arial" w:cs="Arial"/>
          <w:sz w:val="22"/>
          <w:szCs w:val="22"/>
        </w:rPr>
        <w:t xml:space="preserve"> </w:t>
      </w:r>
      <w:r w:rsidR="00E12609" w:rsidRPr="00937BC2">
        <w:rPr>
          <w:rFonts w:ascii="Arial" w:hAnsi="Arial" w:cs="Arial"/>
          <w:sz w:val="22"/>
          <w:szCs w:val="22"/>
        </w:rPr>
        <w:t>to be made available to the Client on request,</w:t>
      </w:r>
      <w:r w:rsidRPr="00937BC2">
        <w:rPr>
          <w:rFonts w:ascii="Arial" w:hAnsi="Arial" w:cs="Arial"/>
          <w:sz w:val="22"/>
          <w:szCs w:val="22"/>
        </w:rPr>
        <w:t xml:space="preserve"> and </w:t>
      </w:r>
      <w:r w:rsidR="00E12609" w:rsidRPr="00937BC2">
        <w:rPr>
          <w:rFonts w:ascii="Arial" w:hAnsi="Arial" w:cs="Arial"/>
          <w:sz w:val="22"/>
          <w:szCs w:val="22"/>
        </w:rPr>
        <w:t>shall</w:t>
      </w:r>
      <w:r w:rsidR="00E12609">
        <w:rPr>
          <w:rFonts w:ascii="Arial" w:hAnsi="Arial" w:cs="Arial"/>
          <w:sz w:val="22"/>
          <w:szCs w:val="22"/>
        </w:rPr>
        <w:t xml:space="preserve"> </w:t>
      </w:r>
      <w:r w:rsidRPr="00871070">
        <w:rPr>
          <w:rFonts w:ascii="Arial" w:hAnsi="Arial" w:cs="Arial"/>
          <w:sz w:val="22"/>
          <w:szCs w:val="22"/>
        </w:rPr>
        <w:t>ensure that appropriate training and refresher training takes place.</w:t>
      </w:r>
    </w:p>
    <w:p w14:paraId="39C3725D" w14:textId="3AC416FB" w:rsidR="00B57921" w:rsidRPr="00871070" w:rsidRDefault="00FA6C65" w:rsidP="003E7BB1">
      <w:pPr>
        <w:jc w:val="both"/>
        <w:rPr>
          <w:rFonts w:ascii="Arial" w:hAnsi="Arial" w:cs="Arial"/>
          <w:sz w:val="22"/>
          <w:szCs w:val="22"/>
        </w:rPr>
      </w:pPr>
      <w:r>
        <w:rPr>
          <w:rFonts w:ascii="Arial" w:hAnsi="Arial" w:cs="Arial"/>
          <w:sz w:val="22"/>
          <w:szCs w:val="22"/>
        </w:rPr>
        <w:t xml:space="preserve"> </w:t>
      </w:r>
    </w:p>
    <w:p w14:paraId="1A072D2F" w14:textId="7FEA3975" w:rsidR="00B57921" w:rsidRDefault="00B57921" w:rsidP="003E7BB1">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ensure that all </w:t>
      </w:r>
      <w:r w:rsidR="00360293">
        <w:rPr>
          <w:rFonts w:ascii="Arial" w:hAnsi="Arial" w:cs="Arial"/>
          <w:sz w:val="22"/>
          <w:szCs w:val="22"/>
        </w:rPr>
        <w:t>their s</w:t>
      </w:r>
      <w:r w:rsidRPr="00871070">
        <w:rPr>
          <w:rFonts w:ascii="Arial" w:hAnsi="Arial" w:cs="Arial"/>
          <w:sz w:val="22"/>
          <w:szCs w:val="22"/>
        </w:rPr>
        <w:t xml:space="preserve">taff are trained in food hygiene </w:t>
      </w:r>
      <w:r w:rsidR="00E12609">
        <w:rPr>
          <w:rFonts w:ascii="Arial" w:hAnsi="Arial" w:cs="Arial"/>
          <w:sz w:val="22"/>
          <w:szCs w:val="22"/>
        </w:rPr>
        <w:t xml:space="preserve">commensurate with their duties </w:t>
      </w:r>
      <w:r w:rsidRPr="00871070">
        <w:rPr>
          <w:rFonts w:ascii="Arial" w:hAnsi="Arial" w:cs="Arial"/>
          <w:sz w:val="22"/>
          <w:szCs w:val="22"/>
        </w:rPr>
        <w:t>prior to commencing work, and that they hold or pass Level 2 in Food Safety in Catering, or equivalent, within six weeks of commencing work.</w:t>
      </w:r>
    </w:p>
    <w:p w14:paraId="25445EBF" w14:textId="4AF37D35" w:rsidR="00942E6E" w:rsidRDefault="00942E6E" w:rsidP="003E7BB1">
      <w:pPr>
        <w:jc w:val="both"/>
        <w:rPr>
          <w:rFonts w:ascii="Arial" w:hAnsi="Arial" w:cs="Arial"/>
          <w:sz w:val="22"/>
          <w:szCs w:val="22"/>
        </w:rPr>
      </w:pPr>
    </w:p>
    <w:p w14:paraId="4CE189AF" w14:textId="0BB2C1E2" w:rsidR="00BE76A4" w:rsidRDefault="00BE76A4" w:rsidP="00BE76A4">
      <w:pPr>
        <w:pStyle w:val="Heading2"/>
        <w:numPr>
          <w:ilvl w:val="1"/>
          <w:numId w:val="14"/>
        </w:numPr>
        <w:ind w:left="426" w:hanging="431"/>
        <w:rPr>
          <w:rFonts w:ascii="Arial" w:hAnsi="Arial" w:cs="Arial"/>
          <w:sz w:val="22"/>
          <w:szCs w:val="22"/>
        </w:rPr>
      </w:pPr>
      <w:bookmarkStart w:id="40" w:name="_Toc81304257"/>
      <w:r>
        <w:rPr>
          <w:rFonts w:ascii="Arial" w:hAnsi="Arial" w:cs="Arial"/>
          <w:sz w:val="22"/>
          <w:szCs w:val="22"/>
        </w:rPr>
        <w:t>TUPE</w:t>
      </w:r>
      <w:bookmarkEnd w:id="40"/>
    </w:p>
    <w:p w14:paraId="63C4B2C5" w14:textId="2060B240" w:rsidR="00BE76A4" w:rsidRDefault="00BE76A4" w:rsidP="00BE76A4">
      <w:pPr>
        <w:jc w:val="both"/>
        <w:rPr>
          <w:rFonts w:ascii="Arial" w:hAnsi="Arial" w:cs="Arial"/>
          <w:sz w:val="22"/>
          <w:szCs w:val="22"/>
        </w:rPr>
      </w:pPr>
      <w:r w:rsidRPr="00BE76A4">
        <w:rPr>
          <w:rFonts w:ascii="Arial" w:hAnsi="Arial" w:cs="Arial"/>
          <w:sz w:val="22"/>
          <w:szCs w:val="22"/>
        </w:rPr>
        <w:t>The Service Provider shall supply, within seven days, any information requested by the Client in respect of TUPE, for whatever reason.</w:t>
      </w:r>
    </w:p>
    <w:p w14:paraId="38A30283" w14:textId="77777777" w:rsidR="00BE76A4" w:rsidRPr="00BE76A4" w:rsidRDefault="00BE76A4" w:rsidP="00BE76A4">
      <w:pPr>
        <w:jc w:val="both"/>
        <w:rPr>
          <w:rFonts w:ascii="Arial" w:hAnsi="Arial" w:cs="Arial"/>
          <w:sz w:val="22"/>
          <w:szCs w:val="22"/>
        </w:rPr>
      </w:pPr>
    </w:p>
    <w:p w14:paraId="417C8580" w14:textId="2AA92C49" w:rsidR="00471EB9" w:rsidRDefault="00471EB9">
      <w:pPr>
        <w:rPr>
          <w:rFonts w:ascii="Arial" w:hAnsi="Arial" w:cs="Arial"/>
          <w:b/>
          <w:bCs/>
          <w:iCs/>
          <w:sz w:val="22"/>
          <w:szCs w:val="22"/>
          <w:highlight w:val="lightGray"/>
        </w:rPr>
      </w:pPr>
    </w:p>
    <w:p w14:paraId="2455C62E" w14:textId="2C3657EB" w:rsidR="00B57921" w:rsidRPr="00793C64" w:rsidRDefault="00B57921" w:rsidP="00471EB9">
      <w:pPr>
        <w:pStyle w:val="Heading1"/>
        <w:numPr>
          <w:ilvl w:val="0"/>
          <w:numId w:val="14"/>
        </w:numPr>
        <w:rPr>
          <w:rFonts w:ascii="Arial" w:hAnsi="Arial" w:cs="Arial"/>
          <w:i/>
          <w:sz w:val="22"/>
          <w:szCs w:val="22"/>
        </w:rPr>
      </w:pPr>
      <w:bookmarkStart w:id="41" w:name="_Toc81304258"/>
      <w:r w:rsidRPr="00793C64">
        <w:rPr>
          <w:rFonts w:ascii="Arial" w:hAnsi="Arial" w:cs="Arial"/>
          <w:sz w:val="22"/>
          <w:szCs w:val="22"/>
        </w:rPr>
        <w:t>ENVIRONMENT</w:t>
      </w:r>
      <w:r w:rsidR="00D17937" w:rsidRPr="00793C64">
        <w:rPr>
          <w:rFonts w:ascii="Arial" w:hAnsi="Arial" w:cs="Arial"/>
          <w:sz w:val="22"/>
          <w:szCs w:val="22"/>
        </w:rPr>
        <w:t xml:space="preserve"> </w:t>
      </w:r>
      <w:r w:rsidR="00793C64" w:rsidRPr="00793C64">
        <w:rPr>
          <w:rFonts w:ascii="Arial" w:hAnsi="Arial" w:cs="Arial"/>
          <w:sz w:val="22"/>
          <w:szCs w:val="22"/>
        </w:rPr>
        <w:t>AND SUSTAINABILITY</w:t>
      </w:r>
      <w:bookmarkEnd w:id="41"/>
      <w:r w:rsidRPr="00793C64">
        <w:rPr>
          <w:rFonts w:ascii="Arial" w:hAnsi="Arial" w:cs="Arial"/>
          <w:sz w:val="22"/>
          <w:szCs w:val="22"/>
        </w:rPr>
        <w:t xml:space="preserve"> </w:t>
      </w:r>
    </w:p>
    <w:p w14:paraId="09A08597" w14:textId="77777777" w:rsidR="00B57921" w:rsidRPr="00871070" w:rsidRDefault="00B57921">
      <w:pPr>
        <w:pStyle w:val="Level2"/>
        <w:numPr>
          <w:ilvl w:val="0"/>
          <w:numId w:val="0"/>
        </w:numPr>
        <w:tabs>
          <w:tab w:val="left" w:pos="851"/>
        </w:tabs>
        <w:spacing w:after="0" w:line="240" w:lineRule="auto"/>
        <w:rPr>
          <w:rFonts w:ascii="Arial" w:hAnsi="Arial" w:cs="Arial"/>
          <w:b/>
          <w:bCs/>
          <w:sz w:val="22"/>
          <w:szCs w:val="22"/>
        </w:rPr>
      </w:pPr>
    </w:p>
    <w:p w14:paraId="0EC61FC6" w14:textId="77777777" w:rsidR="00F67E82" w:rsidRPr="00753546" w:rsidRDefault="00F67E82" w:rsidP="00F67E82">
      <w:pPr>
        <w:pStyle w:val="Heading2"/>
        <w:numPr>
          <w:ilvl w:val="1"/>
          <w:numId w:val="14"/>
        </w:numPr>
        <w:ind w:left="426" w:hanging="431"/>
        <w:rPr>
          <w:rFonts w:ascii="Arial" w:hAnsi="Arial" w:cs="Arial"/>
          <w:sz w:val="22"/>
          <w:szCs w:val="22"/>
        </w:rPr>
      </w:pPr>
      <w:bookmarkStart w:id="42" w:name="_Toc81304259"/>
      <w:r w:rsidRPr="00753546">
        <w:rPr>
          <w:rFonts w:ascii="Arial" w:hAnsi="Arial" w:cs="Arial"/>
          <w:sz w:val="22"/>
          <w:szCs w:val="22"/>
        </w:rPr>
        <w:t>Food sourcing</w:t>
      </w:r>
      <w:bookmarkEnd w:id="42"/>
    </w:p>
    <w:p w14:paraId="78FB4131" w14:textId="77777777" w:rsidR="00F67E82" w:rsidRPr="00753546" w:rsidRDefault="00F67E82" w:rsidP="00F67E82">
      <w:pPr>
        <w:pStyle w:val="BodyTextIndent"/>
        <w:keepNext/>
        <w:widowControl w:val="0"/>
        <w:ind w:left="0"/>
        <w:rPr>
          <w:rFonts w:ascii="Arial" w:hAnsi="Arial" w:cs="Arial"/>
          <w:sz w:val="22"/>
          <w:szCs w:val="22"/>
        </w:rPr>
      </w:pPr>
      <w:r w:rsidRPr="00753546">
        <w:rPr>
          <w:rFonts w:ascii="Arial" w:hAnsi="Arial" w:cs="Arial"/>
          <w:sz w:val="22"/>
          <w:szCs w:val="22"/>
        </w:rPr>
        <w:t>The Service Provider shall ensure that all animal products have been produced to a standard that meets or exceeds United Kingdom standards of welfare and production.</w:t>
      </w:r>
    </w:p>
    <w:p w14:paraId="5A00FA52" w14:textId="77777777" w:rsidR="00F67E82" w:rsidRPr="00753546" w:rsidRDefault="00F67E82" w:rsidP="00F67E82">
      <w:pPr>
        <w:pStyle w:val="BodyTextIndent"/>
        <w:keepNext/>
        <w:widowControl w:val="0"/>
        <w:ind w:left="0"/>
        <w:rPr>
          <w:rFonts w:ascii="Arial" w:hAnsi="Arial" w:cs="Arial"/>
          <w:sz w:val="22"/>
          <w:szCs w:val="22"/>
        </w:rPr>
      </w:pPr>
    </w:p>
    <w:p w14:paraId="72901000" w14:textId="77777777" w:rsidR="00F67E82" w:rsidRPr="00753546" w:rsidRDefault="00F67E82" w:rsidP="00F67E82">
      <w:pPr>
        <w:pStyle w:val="BodyTextIndent"/>
        <w:keepNext/>
        <w:widowControl w:val="0"/>
        <w:ind w:left="0"/>
        <w:rPr>
          <w:rFonts w:ascii="Arial" w:hAnsi="Arial" w:cs="Arial"/>
          <w:sz w:val="22"/>
          <w:szCs w:val="22"/>
        </w:rPr>
      </w:pPr>
      <w:r w:rsidRPr="00753546">
        <w:rPr>
          <w:rFonts w:ascii="Arial" w:hAnsi="Arial" w:cs="Arial"/>
          <w:sz w:val="22"/>
          <w:szCs w:val="22"/>
        </w:rPr>
        <w:t>Eggs (shell on, liquid and pasteurised) shall be sourced from suppliers that do not use conventional cages.  Products containing egg shall also meet the same standard.</w:t>
      </w:r>
    </w:p>
    <w:p w14:paraId="1BC2C5A4" w14:textId="77777777" w:rsidR="00F67E82" w:rsidRPr="00753546" w:rsidRDefault="00F67E82" w:rsidP="00F67E82">
      <w:pPr>
        <w:pStyle w:val="BodyTextIndent"/>
        <w:keepNext/>
        <w:widowControl w:val="0"/>
        <w:ind w:left="0"/>
        <w:rPr>
          <w:rFonts w:ascii="Arial" w:hAnsi="Arial" w:cs="Arial"/>
          <w:sz w:val="22"/>
          <w:szCs w:val="22"/>
        </w:rPr>
      </w:pPr>
    </w:p>
    <w:p w14:paraId="1A24DEF3" w14:textId="77777777" w:rsidR="00F67E82" w:rsidRPr="00753546" w:rsidRDefault="00F67E82" w:rsidP="00F67E82">
      <w:pPr>
        <w:pStyle w:val="BodyTextIndent"/>
        <w:keepNext/>
        <w:widowControl w:val="0"/>
        <w:ind w:left="0"/>
        <w:rPr>
          <w:rFonts w:ascii="Arial" w:hAnsi="Arial" w:cs="Arial"/>
          <w:sz w:val="22"/>
          <w:szCs w:val="22"/>
        </w:rPr>
      </w:pPr>
      <w:r w:rsidRPr="00753546">
        <w:rPr>
          <w:rFonts w:ascii="Arial" w:hAnsi="Arial" w:cs="Arial"/>
          <w:sz w:val="22"/>
          <w:szCs w:val="22"/>
        </w:rPr>
        <w:t>The Service Provider shall only use fish from sustainable sources, which is MSC certified or equivalent.</w:t>
      </w:r>
    </w:p>
    <w:p w14:paraId="1389D6DD" w14:textId="77777777" w:rsidR="00F67E82" w:rsidRPr="00753546" w:rsidRDefault="00F67E82" w:rsidP="00F67E82">
      <w:pPr>
        <w:pStyle w:val="BodyTextIndent"/>
        <w:keepNext/>
        <w:widowControl w:val="0"/>
        <w:ind w:left="0"/>
        <w:rPr>
          <w:rFonts w:ascii="Arial" w:hAnsi="Arial" w:cs="Arial"/>
          <w:sz w:val="22"/>
          <w:szCs w:val="22"/>
        </w:rPr>
      </w:pPr>
    </w:p>
    <w:p w14:paraId="2A0493CF" w14:textId="77777777" w:rsidR="00F67E82" w:rsidRDefault="00F67E82" w:rsidP="00F67E82">
      <w:pPr>
        <w:pStyle w:val="BodyTextIndent"/>
        <w:keepNext/>
        <w:widowControl w:val="0"/>
        <w:ind w:left="0"/>
        <w:rPr>
          <w:rFonts w:ascii="Arial" w:hAnsi="Arial" w:cs="Arial"/>
          <w:sz w:val="22"/>
          <w:szCs w:val="22"/>
        </w:rPr>
      </w:pPr>
      <w:r w:rsidRPr="00753546">
        <w:rPr>
          <w:rFonts w:ascii="Arial" w:hAnsi="Arial" w:cs="Arial"/>
          <w:sz w:val="22"/>
          <w:szCs w:val="22"/>
        </w:rPr>
        <w:t>Only palm oil from sustainable sources shall be used.</w:t>
      </w:r>
    </w:p>
    <w:p w14:paraId="05E3BA14" w14:textId="77777777" w:rsidR="00F67E82" w:rsidRDefault="00F67E82" w:rsidP="00F67E82">
      <w:pPr>
        <w:pStyle w:val="BodyTextIndent"/>
        <w:keepNext/>
        <w:widowControl w:val="0"/>
        <w:ind w:left="0"/>
        <w:rPr>
          <w:rFonts w:ascii="Arial" w:hAnsi="Arial" w:cs="Arial"/>
          <w:sz w:val="22"/>
          <w:szCs w:val="22"/>
        </w:rPr>
      </w:pPr>
    </w:p>
    <w:p w14:paraId="0C664D5D" w14:textId="77777777" w:rsidR="00F67E82" w:rsidRPr="00753546" w:rsidRDefault="00F67E82" w:rsidP="00F67E82">
      <w:pPr>
        <w:pStyle w:val="Heading2"/>
        <w:numPr>
          <w:ilvl w:val="1"/>
          <w:numId w:val="14"/>
        </w:numPr>
        <w:ind w:left="426" w:hanging="431"/>
        <w:rPr>
          <w:rFonts w:ascii="Arial" w:hAnsi="Arial" w:cs="Arial"/>
          <w:sz w:val="22"/>
          <w:szCs w:val="22"/>
        </w:rPr>
      </w:pPr>
      <w:bookmarkStart w:id="43" w:name="_Toc81304260"/>
      <w:r w:rsidRPr="00753546">
        <w:rPr>
          <w:rFonts w:ascii="Arial" w:hAnsi="Arial" w:cs="Arial"/>
          <w:sz w:val="22"/>
          <w:szCs w:val="22"/>
        </w:rPr>
        <w:t>Disposables</w:t>
      </w:r>
      <w:bookmarkEnd w:id="43"/>
    </w:p>
    <w:p w14:paraId="4BB28FD3" w14:textId="77777777" w:rsidR="00F67E82" w:rsidRPr="00753546" w:rsidRDefault="00F67E82" w:rsidP="00F67E82">
      <w:pPr>
        <w:pStyle w:val="BodyTextIndent"/>
        <w:keepNext/>
        <w:widowControl w:val="0"/>
        <w:ind w:left="0"/>
        <w:rPr>
          <w:rFonts w:ascii="Arial" w:hAnsi="Arial" w:cs="Arial"/>
          <w:sz w:val="22"/>
          <w:szCs w:val="22"/>
        </w:rPr>
      </w:pPr>
      <w:r>
        <w:rPr>
          <w:rFonts w:ascii="Arial" w:hAnsi="Arial" w:cs="Arial"/>
          <w:sz w:val="22"/>
          <w:szCs w:val="22"/>
        </w:rPr>
        <w:t>Environmentally friendly d</w:t>
      </w:r>
      <w:r w:rsidRPr="00753546">
        <w:rPr>
          <w:rFonts w:ascii="Arial" w:hAnsi="Arial" w:cs="Arial"/>
          <w:sz w:val="22"/>
          <w:szCs w:val="22"/>
        </w:rPr>
        <w:t>isposable containers shall only be provided for takeaway products and not used for food to be consumed in the cafés.</w:t>
      </w:r>
      <w:r w:rsidRPr="00753546">
        <w:rPr>
          <w:rFonts w:ascii="Arial" w:hAnsi="Arial" w:cs="Arial"/>
          <w:bCs/>
          <w:sz w:val="22"/>
          <w:szCs w:val="22"/>
          <w:highlight w:val="green"/>
        </w:rPr>
        <w:t xml:space="preserve"> </w:t>
      </w:r>
    </w:p>
    <w:p w14:paraId="1C445D7B" w14:textId="77777777" w:rsidR="00F67E82" w:rsidRPr="00753546" w:rsidRDefault="00F67E82" w:rsidP="00F67E82">
      <w:pPr>
        <w:pStyle w:val="BodyTextIndent"/>
        <w:keepNext/>
        <w:widowControl w:val="0"/>
        <w:ind w:left="0"/>
        <w:rPr>
          <w:rFonts w:ascii="Arial" w:hAnsi="Arial" w:cs="Arial"/>
          <w:sz w:val="22"/>
          <w:szCs w:val="22"/>
        </w:rPr>
      </w:pPr>
    </w:p>
    <w:p w14:paraId="05C30AA2" w14:textId="77777777" w:rsidR="00F67E82" w:rsidRPr="00753546" w:rsidRDefault="00F67E82" w:rsidP="00F67E82">
      <w:pPr>
        <w:pStyle w:val="BodyTextIndent"/>
        <w:keepNext/>
        <w:widowControl w:val="0"/>
        <w:ind w:left="0"/>
        <w:rPr>
          <w:rFonts w:ascii="Arial" w:hAnsi="Arial" w:cs="Arial"/>
          <w:sz w:val="22"/>
          <w:szCs w:val="22"/>
        </w:rPr>
      </w:pPr>
      <w:r w:rsidRPr="00753546">
        <w:rPr>
          <w:rFonts w:ascii="Arial" w:hAnsi="Arial" w:cs="Arial"/>
          <w:sz w:val="22"/>
          <w:szCs w:val="22"/>
        </w:rPr>
        <w:t>All disposable towels shall have 100% recycled content (not mill broken).</w:t>
      </w:r>
    </w:p>
    <w:p w14:paraId="6F992F24" w14:textId="77777777" w:rsidR="00F67E82" w:rsidRPr="00753546" w:rsidRDefault="00F67E82" w:rsidP="00F67E82"/>
    <w:p w14:paraId="4A549F8F" w14:textId="77777777" w:rsidR="00793C64" w:rsidRPr="00340FAD" w:rsidRDefault="00793C64" w:rsidP="00793C64">
      <w:pPr>
        <w:pStyle w:val="Heading2"/>
        <w:numPr>
          <w:ilvl w:val="1"/>
          <w:numId w:val="14"/>
        </w:numPr>
        <w:ind w:left="426" w:hanging="431"/>
        <w:rPr>
          <w:rFonts w:ascii="Arial" w:hAnsi="Arial" w:cs="Arial"/>
          <w:sz w:val="22"/>
          <w:szCs w:val="22"/>
        </w:rPr>
      </w:pPr>
      <w:bookmarkStart w:id="44" w:name="_Toc81304261"/>
      <w:r w:rsidRPr="00340FAD">
        <w:rPr>
          <w:rFonts w:ascii="Arial" w:hAnsi="Arial" w:cs="Arial"/>
          <w:sz w:val="22"/>
          <w:szCs w:val="22"/>
        </w:rPr>
        <w:t xml:space="preserve">Waste </w:t>
      </w:r>
      <w:r>
        <w:rPr>
          <w:rFonts w:ascii="Arial" w:hAnsi="Arial" w:cs="Arial"/>
          <w:sz w:val="22"/>
          <w:szCs w:val="22"/>
        </w:rPr>
        <w:t>Management</w:t>
      </w:r>
      <w:bookmarkEnd w:id="44"/>
    </w:p>
    <w:p w14:paraId="321682BE" w14:textId="77777777" w:rsidR="00F67E82" w:rsidRDefault="00F67E82" w:rsidP="00F67E82">
      <w:pPr>
        <w:pStyle w:val="BodyTextIndent"/>
        <w:keepNext/>
        <w:widowControl w:val="0"/>
        <w:ind w:left="0"/>
        <w:rPr>
          <w:rFonts w:ascii="Arial" w:hAnsi="Arial" w:cs="Arial"/>
          <w:sz w:val="22"/>
          <w:szCs w:val="22"/>
        </w:rPr>
      </w:pPr>
      <w:r w:rsidRPr="00871070">
        <w:rPr>
          <w:rFonts w:ascii="Arial" w:hAnsi="Arial" w:cs="Arial"/>
          <w:sz w:val="22"/>
          <w:szCs w:val="22"/>
        </w:rPr>
        <w:t xml:space="preserve">The </w:t>
      </w:r>
      <w:r>
        <w:rPr>
          <w:rFonts w:ascii="Arial" w:hAnsi="Arial" w:cs="Arial"/>
          <w:sz w:val="22"/>
          <w:szCs w:val="22"/>
        </w:rPr>
        <w:t>Service Provider</w:t>
      </w:r>
      <w:r w:rsidRPr="00871070">
        <w:rPr>
          <w:rFonts w:ascii="Arial" w:hAnsi="Arial" w:cs="Arial"/>
          <w:sz w:val="22"/>
          <w:szCs w:val="22"/>
        </w:rPr>
        <w:t xml:space="preserve"> shall use their best endeavours to minimise consumption of products such as glass, plastic cups</w:t>
      </w:r>
      <w:r>
        <w:rPr>
          <w:rFonts w:ascii="Arial" w:hAnsi="Arial" w:cs="Arial"/>
          <w:sz w:val="22"/>
          <w:szCs w:val="22"/>
        </w:rPr>
        <w:t xml:space="preserve"> and </w:t>
      </w:r>
      <w:r w:rsidRPr="00393256">
        <w:rPr>
          <w:rFonts w:ascii="Arial" w:hAnsi="Arial" w:cs="Arial"/>
          <w:sz w:val="22"/>
          <w:szCs w:val="22"/>
        </w:rPr>
        <w:t>pots</w:t>
      </w:r>
      <w:r w:rsidRPr="00871070">
        <w:rPr>
          <w:rFonts w:ascii="Arial" w:hAnsi="Arial" w:cs="Arial"/>
          <w:sz w:val="22"/>
          <w:szCs w:val="22"/>
        </w:rPr>
        <w:t xml:space="preserve">, paper, board, aluminium, steel and general packaging used or generated in the provision of the </w:t>
      </w:r>
      <w:r>
        <w:rPr>
          <w:rFonts w:ascii="Arial" w:hAnsi="Arial" w:cs="Arial"/>
          <w:sz w:val="22"/>
          <w:szCs w:val="22"/>
        </w:rPr>
        <w:t>Services</w:t>
      </w:r>
      <w:r w:rsidRPr="00871070">
        <w:rPr>
          <w:rFonts w:ascii="Arial" w:hAnsi="Arial" w:cs="Arial"/>
          <w:sz w:val="22"/>
          <w:szCs w:val="22"/>
        </w:rPr>
        <w:t xml:space="preserve">.  </w:t>
      </w:r>
    </w:p>
    <w:p w14:paraId="24A2721D" w14:textId="77777777" w:rsidR="00F67E82" w:rsidRDefault="00F67E82" w:rsidP="00F67E82">
      <w:pPr>
        <w:pStyle w:val="BodyTextIndent"/>
        <w:ind w:left="0"/>
        <w:rPr>
          <w:rFonts w:ascii="Arial" w:hAnsi="Arial" w:cs="Arial"/>
          <w:sz w:val="22"/>
          <w:szCs w:val="22"/>
        </w:rPr>
      </w:pPr>
    </w:p>
    <w:p w14:paraId="2B79FAAE" w14:textId="77777777" w:rsidR="00793C64" w:rsidRPr="00C909BB" w:rsidRDefault="00793C64" w:rsidP="00793C64">
      <w:pPr>
        <w:pStyle w:val="BodyText"/>
        <w:rPr>
          <w:rFonts w:ascii="Arial" w:hAnsi="Arial" w:cs="Arial"/>
          <w:sz w:val="22"/>
          <w:szCs w:val="22"/>
        </w:rPr>
      </w:pPr>
      <w:r w:rsidRPr="00C909BB">
        <w:rPr>
          <w:rFonts w:ascii="Arial" w:hAnsi="Arial" w:cs="Arial"/>
          <w:sz w:val="22"/>
          <w:szCs w:val="22"/>
        </w:rPr>
        <w:t>In order to minimise waste, the Service Provider shall adopt the following approach:</w:t>
      </w:r>
    </w:p>
    <w:p w14:paraId="0192B4DD" w14:textId="77777777" w:rsidR="00793C64" w:rsidRPr="00C909BB" w:rsidRDefault="00793C64" w:rsidP="00793C64">
      <w:pPr>
        <w:pStyle w:val="BodyText"/>
        <w:numPr>
          <w:ilvl w:val="0"/>
          <w:numId w:val="21"/>
        </w:numPr>
        <w:rPr>
          <w:rFonts w:ascii="Arial" w:hAnsi="Arial" w:cs="Arial"/>
          <w:sz w:val="22"/>
          <w:szCs w:val="22"/>
        </w:rPr>
      </w:pPr>
      <w:r w:rsidRPr="00C909BB">
        <w:rPr>
          <w:rFonts w:ascii="Arial" w:hAnsi="Arial" w:cs="Arial"/>
          <w:sz w:val="22"/>
          <w:szCs w:val="22"/>
        </w:rPr>
        <w:t>Prevent</w:t>
      </w:r>
    </w:p>
    <w:p w14:paraId="743138FB" w14:textId="77777777" w:rsidR="00793C64" w:rsidRPr="00C909BB" w:rsidRDefault="00793C64" w:rsidP="00793C64">
      <w:pPr>
        <w:pStyle w:val="BodyText"/>
        <w:numPr>
          <w:ilvl w:val="0"/>
          <w:numId w:val="21"/>
        </w:numPr>
        <w:rPr>
          <w:rFonts w:ascii="Arial" w:hAnsi="Arial" w:cs="Arial"/>
          <w:sz w:val="22"/>
          <w:szCs w:val="22"/>
        </w:rPr>
      </w:pPr>
      <w:r w:rsidRPr="00C909BB">
        <w:rPr>
          <w:rFonts w:ascii="Arial" w:hAnsi="Arial" w:cs="Arial"/>
          <w:sz w:val="22"/>
          <w:szCs w:val="22"/>
        </w:rPr>
        <w:t>Reduce</w:t>
      </w:r>
    </w:p>
    <w:p w14:paraId="1F63E5F4" w14:textId="77777777" w:rsidR="00793C64" w:rsidRPr="00C909BB" w:rsidRDefault="00793C64" w:rsidP="00793C64">
      <w:pPr>
        <w:pStyle w:val="BodyText"/>
        <w:numPr>
          <w:ilvl w:val="0"/>
          <w:numId w:val="21"/>
        </w:numPr>
        <w:rPr>
          <w:rFonts w:ascii="Arial" w:hAnsi="Arial" w:cs="Arial"/>
          <w:sz w:val="22"/>
          <w:szCs w:val="22"/>
        </w:rPr>
      </w:pPr>
      <w:r w:rsidRPr="00C909BB">
        <w:rPr>
          <w:rFonts w:ascii="Arial" w:hAnsi="Arial" w:cs="Arial"/>
          <w:sz w:val="22"/>
          <w:szCs w:val="22"/>
        </w:rPr>
        <w:t>Reuse</w:t>
      </w:r>
    </w:p>
    <w:p w14:paraId="56798EE4" w14:textId="77777777" w:rsidR="00793C64" w:rsidRPr="00C909BB" w:rsidRDefault="00793C64" w:rsidP="00793C64">
      <w:pPr>
        <w:pStyle w:val="BodyText"/>
        <w:numPr>
          <w:ilvl w:val="0"/>
          <w:numId w:val="21"/>
        </w:numPr>
        <w:rPr>
          <w:rFonts w:ascii="Arial" w:hAnsi="Arial" w:cs="Arial"/>
          <w:sz w:val="22"/>
          <w:szCs w:val="22"/>
        </w:rPr>
      </w:pPr>
      <w:r w:rsidRPr="00C909BB">
        <w:rPr>
          <w:rFonts w:ascii="Arial" w:hAnsi="Arial" w:cs="Arial"/>
          <w:sz w:val="22"/>
          <w:szCs w:val="22"/>
        </w:rPr>
        <w:t>Recycle</w:t>
      </w:r>
    </w:p>
    <w:p w14:paraId="106BA516" w14:textId="77777777" w:rsidR="00793C64" w:rsidRPr="00C909BB" w:rsidRDefault="00793C64" w:rsidP="00793C64">
      <w:pPr>
        <w:pStyle w:val="BodyText"/>
        <w:rPr>
          <w:rFonts w:ascii="Arial" w:hAnsi="Arial" w:cs="Arial"/>
          <w:sz w:val="22"/>
          <w:szCs w:val="22"/>
        </w:rPr>
      </w:pPr>
    </w:p>
    <w:p w14:paraId="2B626DA5" w14:textId="77777777" w:rsidR="002537D4" w:rsidRPr="003E7BB1" w:rsidRDefault="002537D4" w:rsidP="002537D4">
      <w:pPr>
        <w:pStyle w:val="BodyTextIndent"/>
        <w:ind w:left="0"/>
        <w:rPr>
          <w:rFonts w:ascii="Arial" w:hAnsi="Arial" w:cs="Arial"/>
          <w:sz w:val="22"/>
          <w:szCs w:val="22"/>
        </w:rPr>
      </w:pPr>
      <w:r w:rsidRPr="002537D4">
        <w:rPr>
          <w:rFonts w:ascii="Arial" w:hAnsi="Arial" w:cs="Arial"/>
          <w:sz w:val="22"/>
          <w:szCs w:val="22"/>
        </w:rPr>
        <w:lastRenderedPageBreak/>
        <w:t>The Service Provider shall make every effort to minimise food waste, while ensuring that all customers receive adequate choice.  This includes both production and plate waste.</w:t>
      </w:r>
    </w:p>
    <w:p w14:paraId="16E2C32C" w14:textId="77777777" w:rsidR="002537D4" w:rsidRDefault="002537D4" w:rsidP="00793C64">
      <w:pPr>
        <w:pStyle w:val="BodyText"/>
        <w:rPr>
          <w:rFonts w:ascii="Arial" w:hAnsi="Arial" w:cs="Arial"/>
          <w:sz w:val="22"/>
          <w:szCs w:val="22"/>
        </w:rPr>
      </w:pPr>
    </w:p>
    <w:p w14:paraId="0CA8F1D2" w14:textId="1466205D" w:rsidR="00793C64" w:rsidRPr="00C909BB" w:rsidRDefault="00793C64" w:rsidP="00793C64">
      <w:pPr>
        <w:pStyle w:val="BodyText"/>
        <w:rPr>
          <w:rFonts w:ascii="Arial" w:hAnsi="Arial" w:cs="Arial"/>
          <w:sz w:val="22"/>
          <w:szCs w:val="22"/>
        </w:rPr>
      </w:pPr>
      <w:r w:rsidRPr="00C909BB">
        <w:rPr>
          <w:rFonts w:ascii="Arial" w:hAnsi="Arial" w:cs="Arial"/>
          <w:sz w:val="22"/>
          <w:szCs w:val="22"/>
        </w:rPr>
        <w:t xml:space="preserve">The Service Provider shall remove all waste from the kitchen and café areas to bins in locations specified by the Client. All waste shall be appropriately segregated, taking into account the </w:t>
      </w:r>
      <w:r w:rsidRPr="00937BC2">
        <w:rPr>
          <w:rFonts w:ascii="Arial" w:hAnsi="Arial" w:cs="Arial"/>
          <w:sz w:val="22"/>
          <w:szCs w:val="22"/>
        </w:rPr>
        <w:t xml:space="preserve">Authority’s recycling policy requirements. </w:t>
      </w:r>
    </w:p>
    <w:p w14:paraId="4851BAF0" w14:textId="77777777" w:rsidR="00793C64" w:rsidRPr="00C909BB" w:rsidRDefault="00793C64" w:rsidP="00793C64">
      <w:pPr>
        <w:pStyle w:val="BodyText"/>
        <w:rPr>
          <w:rFonts w:ascii="Arial" w:hAnsi="Arial" w:cs="Arial"/>
          <w:sz w:val="22"/>
          <w:szCs w:val="22"/>
        </w:rPr>
      </w:pPr>
    </w:p>
    <w:p w14:paraId="027D6521" w14:textId="77777777" w:rsidR="00793C64" w:rsidRPr="00C909BB" w:rsidRDefault="00793C64" w:rsidP="00793C64">
      <w:pPr>
        <w:pStyle w:val="BodyText"/>
        <w:rPr>
          <w:rFonts w:ascii="Arial" w:hAnsi="Arial" w:cs="Arial"/>
          <w:sz w:val="22"/>
          <w:szCs w:val="22"/>
        </w:rPr>
      </w:pPr>
      <w:r w:rsidRPr="00C909BB">
        <w:rPr>
          <w:rFonts w:ascii="Arial" w:hAnsi="Arial" w:cs="Arial"/>
          <w:sz w:val="22"/>
          <w:szCs w:val="22"/>
        </w:rPr>
        <w:t>The Service Provider shall be responsible for bagging all rubbish and packing waste materials in a suitable manner for disposal, and for providing bags and packing as required. This shall include the safe disposal of broken glass or other sharp objects. All refuse and waste shall be kept out of sight of customers.</w:t>
      </w:r>
    </w:p>
    <w:p w14:paraId="1F9D5199" w14:textId="77777777" w:rsidR="00793C64" w:rsidRPr="00C909BB" w:rsidRDefault="00793C64" w:rsidP="00793C64">
      <w:pPr>
        <w:pStyle w:val="BodyText"/>
        <w:rPr>
          <w:rFonts w:ascii="Arial" w:hAnsi="Arial" w:cs="Arial"/>
          <w:sz w:val="22"/>
          <w:szCs w:val="22"/>
        </w:rPr>
      </w:pPr>
    </w:p>
    <w:p w14:paraId="2C794D14" w14:textId="77777777" w:rsidR="002537D4" w:rsidRPr="003E7BB1" w:rsidRDefault="002537D4" w:rsidP="002537D4">
      <w:pPr>
        <w:pStyle w:val="Heading2"/>
        <w:numPr>
          <w:ilvl w:val="1"/>
          <w:numId w:val="14"/>
        </w:numPr>
        <w:ind w:left="426" w:hanging="431"/>
        <w:rPr>
          <w:rFonts w:ascii="Arial" w:hAnsi="Arial" w:cs="Arial"/>
          <w:sz w:val="22"/>
          <w:szCs w:val="22"/>
        </w:rPr>
      </w:pPr>
      <w:bookmarkStart w:id="45" w:name="_Toc81304262"/>
      <w:r w:rsidRPr="003E7BB1">
        <w:rPr>
          <w:rFonts w:ascii="Arial" w:hAnsi="Arial" w:cs="Arial"/>
          <w:sz w:val="22"/>
          <w:szCs w:val="22"/>
        </w:rPr>
        <w:t>Disposal of Fats and Oils from the Cooking Process</w:t>
      </w:r>
      <w:bookmarkEnd w:id="45"/>
    </w:p>
    <w:p w14:paraId="0F2D36D5" w14:textId="77777777" w:rsidR="00715D7C" w:rsidRDefault="002537D4" w:rsidP="002537D4">
      <w:pPr>
        <w:pStyle w:val="BodyTextIndent"/>
        <w:ind w:left="0"/>
        <w:rPr>
          <w:rFonts w:ascii="Arial" w:hAnsi="Arial" w:cs="Arial"/>
          <w:sz w:val="22"/>
          <w:szCs w:val="22"/>
        </w:rPr>
      </w:pPr>
      <w:r w:rsidRPr="00FA5D12">
        <w:rPr>
          <w:rFonts w:ascii="Arial" w:hAnsi="Arial" w:cs="Arial"/>
          <w:sz w:val="22"/>
          <w:szCs w:val="22"/>
        </w:rPr>
        <w:t xml:space="preserve">Fats and oils </w:t>
      </w:r>
      <w:r>
        <w:rPr>
          <w:rFonts w:ascii="Arial" w:hAnsi="Arial" w:cs="Arial"/>
          <w:sz w:val="22"/>
          <w:szCs w:val="22"/>
        </w:rPr>
        <w:t>shall</w:t>
      </w:r>
      <w:r w:rsidRPr="00FA5D12">
        <w:rPr>
          <w:rFonts w:ascii="Arial" w:hAnsi="Arial" w:cs="Arial"/>
          <w:sz w:val="22"/>
          <w:szCs w:val="22"/>
        </w:rPr>
        <w:t xml:space="preserve"> be collected in a suitable lidded container.</w:t>
      </w:r>
      <w:r>
        <w:rPr>
          <w:rFonts w:ascii="Arial" w:hAnsi="Arial" w:cs="Arial"/>
          <w:sz w:val="22"/>
          <w:szCs w:val="22"/>
        </w:rPr>
        <w:t xml:space="preserve">  </w:t>
      </w:r>
      <w:r w:rsidRPr="00C15985">
        <w:rPr>
          <w:rFonts w:ascii="Arial" w:hAnsi="Arial" w:cs="Arial"/>
          <w:sz w:val="22"/>
          <w:szCs w:val="22"/>
        </w:rPr>
        <w:t>They shall not be disposed of down the sink or into the drains.</w:t>
      </w:r>
      <w:r w:rsidRPr="00FA5D12">
        <w:rPr>
          <w:rFonts w:ascii="Arial" w:hAnsi="Arial" w:cs="Arial"/>
          <w:sz w:val="22"/>
          <w:szCs w:val="22"/>
        </w:rPr>
        <w:t xml:space="preserve"> </w:t>
      </w:r>
      <w:r w:rsidRPr="001605AA">
        <w:rPr>
          <w:rFonts w:ascii="Arial" w:hAnsi="Arial" w:cs="Arial"/>
          <w:sz w:val="22"/>
          <w:szCs w:val="22"/>
        </w:rPr>
        <w:t>Waste oil must be removed by a registered waste contractor and documentation kept of the removal.  The Service Provider shall seek ways of passing on waste oil for recycling.</w:t>
      </w:r>
    </w:p>
    <w:p w14:paraId="2DE9E99B" w14:textId="77777777" w:rsidR="00715D7C" w:rsidRDefault="00715D7C" w:rsidP="002537D4">
      <w:pPr>
        <w:pStyle w:val="BodyTextIndent"/>
        <w:ind w:left="0"/>
        <w:rPr>
          <w:rFonts w:ascii="Arial" w:hAnsi="Arial" w:cs="Arial"/>
          <w:sz w:val="22"/>
          <w:szCs w:val="22"/>
        </w:rPr>
      </w:pPr>
    </w:p>
    <w:p w14:paraId="448ECE0F" w14:textId="34B3DDD1" w:rsidR="002537D4" w:rsidRDefault="00715D7C" w:rsidP="002537D4">
      <w:pPr>
        <w:pStyle w:val="BodyTextIndent"/>
        <w:ind w:left="0"/>
        <w:rPr>
          <w:rFonts w:ascii="Arial" w:hAnsi="Arial" w:cs="Arial"/>
          <w:sz w:val="22"/>
          <w:szCs w:val="22"/>
        </w:rPr>
      </w:pPr>
      <w:r>
        <w:rPr>
          <w:rFonts w:ascii="Arial" w:hAnsi="Arial" w:cs="Arial"/>
          <w:sz w:val="22"/>
          <w:szCs w:val="22"/>
        </w:rPr>
        <w:t xml:space="preserve">The Service Provider will be responsible for managing the </w:t>
      </w:r>
      <w:proofErr w:type="spellStart"/>
      <w:r>
        <w:rPr>
          <w:rFonts w:ascii="Arial" w:hAnsi="Arial" w:cs="Arial"/>
          <w:sz w:val="22"/>
          <w:szCs w:val="22"/>
        </w:rPr>
        <w:t>Mechline</w:t>
      </w:r>
      <w:proofErr w:type="spellEnd"/>
      <w:r>
        <w:rPr>
          <w:rFonts w:ascii="Arial" w:hAnsi="Arial" w:cs="Arial"/>
          <w:sz w:val="22"/>
          <w:szCs w:val="22"/>
        </w:rPr>
        <w:t xml:space="preserve"> </w:t>
      </w:r>
      <w:proofErr w:type="spellStart"/>
      <w:r>
        <w:rPr>
          <w:rFonts w:ascii="Arial" w:hAnsi="Arial" w:cs="Arial"/>
          <w:sz w:val="22"/>
          <w:szCs w:val="22"/>
        </w:rPr>
        <w:t>Greasepak</w:t>
      </w:r>
      <w:proofErr w:type="spellEnd"/>
      <w:r>
        <w:rPr>
          <w:rFonts w:ascii="Arial" w:hAnsi="Arial" w:cs="Arial"/>
          <w:sz w:val="22"/>
          <w:szCs w:val="22"/>
        </w:rPr>
        <w:t xml:space="preserve"> dispensers in both cafés and for the supply of the dosing fluid.  The Service Provider shall ensure that the </w:t>
      </w:r>
      <w:proofErr w:type="spellStart"/>
      <w:r>
        <w:rPr>
          <w:rFonts w:ascii="Arial" w:hAnsi="Arial" w:cs="Arial"/>
          <w:sz w:val="22"/>
          <w:szCs w:val="22"/>
        </w:rPr>
        <w:t>Greasepak</w:t>
      </w:r>
      <w:proofErr w:type="spellEnd"/>
      <w:r>
        <w:rPr>
          <w:rFonts w:ascii="Arial" w:hAnsi="Arial" w:cs="Arial"/>
          <w:sz w:val="22"/>
          <w:szCs w:val="22"/>
        </w:rPr>
        <w:t xml:space="preserve"> dispenser always has adequate fluid to enable it to work correctly.</w:t>
      </w:r>
    </w:p>
    <w:p w14:paraId="2E52D8FE" w14:textId="7E644192" w:rsidR="00DE6BDA" w:rsidRPr="002537D4" w:rsidRDefault="002537D4" w:rsidP="002537D4">
      <w:pPr>
        <w:pStyle w:val="Level2"/>
        <w:numPr>
          <w:ilvl w:val="0"/>
          <w:numId w:val="0"/>
        </w:numPr>
        <w:tabs>
          <w:tab w:val="left" w:pos="720"/>
        </w:tabs>
        <w:spacing w:after="0" w:line="240" w:lineRule="auto"/>
        <w:ind w:left="720" w:hanging="720"/>
        <w:rPr>
          <w:rFonts w:ascii="Arial" w:hAnsi="Arial" w:cs="Arial"/>
          <w:sz w:val="22"/>
          <w:szCs w:val="22"/>
        </w:rPr>
      </w:pPr>
      <w:r>
        <w:rPr>
          <w:rFonts w:ascii="Arial" w:hAnsi="Arial" w:cs="Arial"/>
          <w:sz w:val="22"/>
          <w:szCs w:val="22"/>
        </w:rPr>
        <w:tab/>
      </w:r>
    </w:p>
    <w:p w14:paraId="3B5B50CE" w14:textId="482EC4A2" w:rsidR="00B57921" w:rsidRPr="003E7BB1" w:rsidRDefault="00B57921" w:rsidP="00471EB9">
      <w:pPr>
        <w:pStyle w:val="Heading2"/>
        <w:numPr>
          <w:ilvl w:val="1"/>
          <w:numId w:val="14"/>
        </w:numPr>
        <w:ind w:left="426" w:hanging="431"/>
        <w:rPr>
          <w:rFonts w:ascii="Arial" w:hAnsi="Arial" w:cs="Arial"/>
          <w:sz w:val="22"/>
          <w:szCs w:val="22"/>
        </w:rPr>
      </w:pPr>
      <w:bookmarkStart w:id="46" w:name="_Toc81304263"/>
      <w:r w:rsidRPr="003E7BB1">
        <w:rPr>
          <w:rFonts w:ascii="Arial" w:hAnsi="Arial" w:cs="Arial"/>
          <w:sz w:val="22"/>
          <w:szCs w:val="22"/>
        </w:rPr>
        <w:t>Transportation Impacts</w:t>
      </w:r>
      <w:bookmarkEnd w:id="46"/>
    </w:p>
    <w:p w14:paraId="3937C215" w14:textId="259B60AE" w:rsidR="00B57921" w:rsidRPr="00871070" w:rsidRDefault="00B57921" w:rsidP="003E7BB1">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make every effort to minimise the transportation impacts associated with all aspects of the provision of the </w:t>
      </w:r>
      <w:r w:rsidR="00DA6620">
        <w:rPr>
          <w:rFonts w:ascii="Arial" w:hAnsi="Arial" w:cs="Arial"/>
          <w:sz w:val="22"/>
          <w:szCs w:val="22"/>
        </w:rPr>
        <w:t>Service</w:t>
      </w:r>
      <w:r w:rsidR="000E54A0">
        <w:rPr>
          <w:rFonts w:ascii="Arial" w:hAnsi="Arial" w:cs="Arial"/>
          <w:sz w:val="22"/>
          <w:szCs w:val="22"/>
        </w:rPr>
        <w:t>s</w:t>
      </w:r>
      <w:r w:rsidRPr="00871070">
        <w:rPr>
          <w:rFonts w:ascii="Arial" w:hAnsi="Arial" w:cs="Arial"/>
          <w:sz w:val="22"/>
          <w:szCs w:val="22"/>
        </w:rPr>
        <w:t xml:space="preserve">.  </w:t>
      </w:r>
    </w:p>
    <w:p w14:paraId="2B1D71E7" w14:textId="77777777" w:rsidR="00B57921" w:rsidRPr="00871070" w:rsidRDefault="00B57921">
      <w:pPr>
        <w:pStyle w:val="Level2"/>
        <w:numPr>
          <w:ilvl w:val="0"/>
          <w:numId w:val="0"/>
        </w:numPr>
        <w:tabs>
          <w:tab w:val="left" w:pos="720"/>
        </w:tabs>
        <w:spacing w:after="0" w:line="240" w:lineRule="auto"/>
        <w:rPr>
          <w:rFonts w:ascii="Arial" w:hAnsi="Arial" w:cs="Arial"/>
          <w:sz w:val="22"/>
          <w:szCs w:val="22"/>
        </w:rPr>
      </w:pPr>
    </w:p>
    <w:p w14:paraId="23A76F54" w14:textId="2B0EA401" w:rsidR="00B57921" w:rsidRPr="003E7BB1" w:rsidRDefault="00B57921" w:rsidP="00471EB9">
      <w:pPr>
        <w:pStyle w:val="Heading2"/>
        <w:numPr>
          <w:ilvl w:val="1"/>
          <w:numId w:val="14"/>
        </w:numPr>
        <w:ind w:left="426" w:hanging="431"/>
        <w:rPr>
          <w:rFonts w:ascii="Arial" w:hAnsi="Arial" w:cs="Arial"/>
          <w:sz w:val="22"/>
          <w:szCs w:val="22"/>
        </w:rPr>
      </w:pPr>
      <w:bookmarkStart w:id="47" w:name="_Toc81304264"/>
      <w:r w:rsidRPr="003E7BB1">
        <w:rPr>
          <w:rFonts w:ascii="Arial" w:hAnsi="Arial" w:cs="Arial"/>
          <w:sz w:val="22"/>
          <w:szCs w:val="22"/>
        </w:rPr>
        <w:t>Energy Efficiency and Water Use</w:t>
      </w:r>
      <w:bookmarkEnd w:id="47"/>
    </w:p>
    <w:p w14:paraId="6966BD22" w14:textId="7E760F1B" w:rsidR="00FA5D12" w:rsidRDefault="00B57921" w:rsidP="003E7BB1">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use their best endeavours to manage, control and reduce the use of energy and water.</w:t>
      </w:r>
    </w:p>
    <w:p w14:paraId="2572B677" w14:textId="77777777" w:rsidR="00FA5D12" w:rsidRDefault="00FA5D12" w:rsidP="003E7BB1">
      <w:pPr>
        <w:pStyle w:val="BodyTextIndent"/>
        <w:ind w:left="0"/>
        <w:rPr>
          <w:rFonts w:ascii="Arial" w:hAnsi="Arial" w:cs="Arial"/>
          <w:sz w:val="22"/>
          <w:szCs w:val="22"/>
        </w:rPr>
      </w:pPr>
    </w:p>
    <w:p w14:paraId="201243B8" w14:textId="3094F7A5" w:rsidR="00B57921" w:rsidRPr="003E7BB1" w:rsidRDefault="00B3519B" w:rsidP="00471EB9">
      <w:pPr>
        <w:pStyle w:val="Heading2"/>
        <w:numPr>
          <w:ilvl w:val="1"/>
          <w:numId w:val="14"/>
        </w:numPr>
        <w:ind w:left="426" w:hanging="431"/>
        <w:rPr>
          <w:rFonts w:ascii="Arial" w:hAnsi="Arial" w:cs="Arial"/>
          <w:sz w:val="22"/>
          <w:szCs w:val="22"/>
        </w:rPr>
      </w:pPr>
      <w:bookmarkStart w:id="48" w:name="_Toc81304265"/>
      <w:bookmarkStart w:id="49" w:name="_Toc432499055"/>
      <w:r w:rsidRPr="003E7BB1">
        <w:rPr>
          <w:rFonts w:ascii="Arial" w:hAnsi="Arial" w:cs="Arial"/>
          <w:sz w:val="22"/>
          <w:szCs w:val="22"/>
        </w:rPr>
        <w:t>The Authority’s</w:t>
      </w:r>
      <w:r w:rsidR="00B57921" w:rsidRPr="003E7BB1">
        <w:rPr>
          <w:rFonts w:ascii="Arial" w:hAnsi="Arial" w:cs="Arial"/>
          <w:sz w:val="22"/>
          <w:szCs w:val="22"/>
        </w:rPr>
        <w:t xml:space="preserve"> Requirements</w:t>
      </w:r>
      <w:bookmarkEnd w:id="48"/>
    </w:p>
    <w:p w14:paraId="77BCB3A5" w14:textId="438E98EB" w:rsidR="00B57921" w:rsidRPr="00871070" w:rsidRDefault="00B57921" w:rsidP="003E7BB1">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comply with any environmental policies issued by the </w:t>
      </w:r>
      <w:r w:rsidR="00A12117" w:rsidRPr="00871070">
        <w:rPr>
          <w:rFonts w:ascii="Arial" w:hAnsi="Arial" w:cs="Arial"/>
          <w:sz w:val="22"/>
          <w:szCs w:val="22"/>
        </w:rPr>
        <w:t>Authority</w:t>
      </w:r>
      <w:r w:rsidRPr="00871070">
        <w:rPr>
          <w:rFonts w:ascii="Arial" w:hAnsi="Arial" w:cs="Arial"/>
          <w:sz w:val="22"/>
          <w:szCs w:val="22"/>
        </w:rPr>
        <w:t>.</w:t>
      </w:r>
    </w:p>
    <w:p w14:paraId="1D44BDED" w14:textId="77777777" w:rsidR="00B57921" w:rsidRPr="00871070" w:rsidRDefault="00B57921">
      <w:pPr>
        <w:pStyle w:val="Level2"/>
        <w:numPr>
          <w:ilvl w:val="0"/>
          <w:numId w:val="0"/>
        </w:numPr>
        <w:tabs>
          <w:tab w:val="left" w:pos="720"/>
        </w:tabs>
        <w:spacing w:after="0" w:line="240" w:lineRule="auto"/>
        <w:rPr>
          <w:rFonts w:ascii="Arial" w:hAnsi="Arial" w:cs="Arial"/>
          <w:sz w:val="22"/>
          <w:szCs w:val="22"/>
        </w:rPr>
      </w:pPr>
      <w:r w:rsidRPr="00871070">
        <w:rPr>
          <w:rFonts w:ascii="Arial" w:hAnsi="Arial" w:cs="Arial"/>
          <w:sz w:val="22"/>
          <w:szCs w:val="22"/>
        </w:rPr>
        <w:tab/>
      </w:r>
    </w:p>
    <w:p w14:paraId="7136DFAC" w14:textId="6E36AD3A" w:rsidR="00B57921" w:rsidRPr="000337B8" w:rsidRDefault="00B57921" w:rsidP="00471EB9">
      <w:pPr>
        <w:pStyle w:val="Heading2"/>
        <w:numPr>
          <w:ilvl w:val="1"/>
          <w:numId w:val="14"/>
        </w:numPr>
        <w:ind w:left="426" w:hanging="431"/>
        <w:rPr>
          <w:rFonts w:ascii="Arial" w:hAnsi="Arial" w:cs="Arial"/>
          <w:bCs w:val="0"/>
          <w:sz w:val="22"/>
          <w:szCs w:val="22"/>
        </w:rPr>
      </w:pPr>
      <w:bookmarkStart w:id="50" w:name="_Toc81304266"/>
      <w:r w:rsidRPr="000337B8">
        <w:rPr>
          <w:rFonts w:ascii="Arial" w:hAnsi="Arial" w:cs="Arial"/>
          <w:bCs w:val="0"/>
          <w:sz w:val="22"/>
          <w:szCs w:val="22"/>
        </w:rPr>
        <w:t>Sustainability</w:t>
      </w:r>
      <w:bookmarkEnd w:id="50"/>
    </w:p>
    <w:p w14:paraId="612FBAA0" w14:textId="3714A83D" w:rsidR="00B57921" w:rsidRPr="00871070" w:rsidRDefault="00B57921" w:rsidP="003E7BB1">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perform </w:t>
      </w:r>
      <w:r w:rsidR="00FA6C65">
        <w:rPr>
          <w:rFonts w:ascii="Arial" w:hAnsi="Arial" w:cs="Arial"/>
          <w:sz w:val="22"/>
          <w:szCs w:val="22"/>
        </w:rPr>
        <w:t>their</w:t>
      </w:r>
      <w:r w:rsidR="00FA6C65" w:rsidRPr="00871070">
        <w:rPr>
          <w:rFonts w:ascii="Arial" w:hAnsi="Arial" w:cs="Arial"/>
          <w:sz w:val="22"/>
          <w:szCs w:val="22"/>
        </w:rPr>
        <w:t xml:space="preserve"> </w:t>
      </w:r>
      <w:r w:rsidRPr="00871070">
        <w:rPr>
          <w:rFonts w:ascii="Arial" w:hAnsi="Arial" w:cs="Arial"/>
          <w:sz w:val="22"/>
          <w:szCs w:val="22"/>
        </w:rPr>
        <w:t xml:space="preserve">obligations under the </w:t>
      </w:r>
      <w:r w:rsidR="001B3279">
        <w:rPr>
          <w:rFonts w:ascii="Arial" w:hAnsi="Arial" w:cs="Arial"/>
          <w:sz w:val="22"/>
          <w:szCs w:val="22"/>
        </w:rPr>
        <w:t>Framework</w:t>
      </w:r>
      <w:r w:rsidR="000E54A0">
        <w:rPr>
          <w:rFonts w:ascii="Arial" w:hAnsi="Arial" w:cs="Arial"/>
          <w:sz w:val="22"/>
          <w:szCs w:val="22"/>
        </w:rPr>
        <w:t xml:space="preserve"> Agreement</w:t>
      </w:r>
      <w:r w:rsidRPr="00871070">
        <w:rPr>
          <w:rFonts w:ascii="Arial" w:hAnsi="Arial" w:cs="Arial"/>
          <w:sz w:val="22"/>
          <w:szCs w:val="22"/>
        </w:rPr>
        <w:t xml:space="preserve"> in accordance with best practice and in a sustainable way.</w:t>
      </w:r>
      <w:r w:rsidR="00FA6C65">
        <w:rPr>
          <w:rFonts w:ascii="Arial" w:hAnsi="Arial" w:cs="Arial"/>
          <w:sz w:val="22"/>
          <w:szCs w:val="22"/>
        </w:rPr>
        <w:t xml:space="preserve">  The Service Provider shall work to the principles of a circular economy, having due regard for social development and environmental protection in how they provide services and procure products.</w:t>
      </w:r>
      <w:r w:rsidRPr="00871070">
        <w:rPr>
          <w:rFonts w:ascii="Arial" w:hAnsi="Arial" w:cs="Arial"/>
          <w:sz w:val="22"/>
          <w:szCs w:val="22"/>
        </w:rPr>
        <w:t xml:space="preserve">  </w:t>
      </w:r>
    </w:p>
    <w:p w14:paraId="7F1770C0" w14:textId="77777777" w:rsidR="00B57921" w:rsidRPr="00871070" w:rsidRDefault="00B57921" w:rsidP="003E7BB1">
      <w:pPr>
        <w:pStyle w:val="BodyTextIndent"/>
        <w:ind w:left="0"/>
        <w:rPr>
          <w:rFonts w:ascii="Arial" w:hAnsi="Arial" w:cs="Arial"/>
          <w:sz w:val="22"/>
          <w:szCs w:val="22"/>
        </w:rPr>
      </w:pPr>
    </w:p>
    <w:p w14:paraId="414D73C8" w14:textId="5BE36E5A" w:rsidR="00B57921" w:rsidRPr="00871070" w:rsidRDefault="00B57921" w:rsidP="003E7BB1">
      <w:pPr>
        <w:pStyle w:val="BodyTextIndent"/>
        <w:ind w:left="0"/>
        <w:rPr>
          <w:rFonts w:ascii="Arial" w:hAnsi="Arial" w:cs="Arial"/>
          <w:sz w:val="22"/>
          <w:szCs w:val="22"/>
        </w:rPr>
      </w:pPr>
      <w:r w:rsidRPr="00871070">
        <w:rPr>
          <w:rFonts w:ascii="Arial" w:hAnsi="Arial" w:cs="Arial"/>
          <w:sz w:val="22"/>
          <w:szCs w:val="22"/>
        </w:rPr>
        <w:t>Annually</w:t>
      </w:r>
      <w:r w:rsidR="008C0263" w:rsidRPr="00871070">
        <w:rPr>
          <w:rFonts w:ascii="Arial" w:hAnsi="Arial" w:cs="Arial"/>
          <w:sz w:val="22"/>
          <w:szCs w:val="22"/>
        </w:rPr>
        <w:t>,</w:t>
      </w:r>
      <w:r w:rsidRPr="00871070">
        <w:rPr>
          <w:rFonts w:ascii="Arial" w:hAnsi="Arial" w:cs="Arial"/>
          <w:sz w:val="22"/>
          <w:szCs w:val="22"/>
        </w:rPr>
        <w:t xml:space="preserve"> </w:t>
      </w:r>
      <w:r w:rsidR="008C0263" w:rsidRPr="003E7BB1">
        <w:rPr>
          <w:rFonts w:ascii="Arial" w:hAnsi="Arial" w:cs="Arial"/>
          <w:sz w:val="22"/>
          <w:szCs w:val="22"/>
        </w:rPr>
        <w:t>o</w:t>
      </w:r>
      <w:r w:rsidRPr="003E7BB1">
        <w:rPr>
          <w:rFonts w:ascii="Arial" w:hAnsi="Arial" w:cs="Arial"/>
          <w:sz w:val="22"/>
          <w:szCs w:val="22"/>
        </w:rPr>
        <w:t>n each anniversary of the Commencement Date</w:t>
      </w:r>
      <w:r w:rsidRPr="00871070">
        <w:rPr>
          <w:rFonts w:ascii="Arial" w:hAnsi="Arial" w:cs="Arial"/>
          <w:sz w:val="22"/>
          <w:szCs w:val="22"/>
        </w:rPr>
        <w:t xml:space="preserve">, the </w:t>
      </w:r>
      <w:r w:rsidR="004E2B1F">
        <w:rPr>
          <w:rFonts w:ascii="Arial" w:hAnsi="Arial" w:cs="Arial"/>
          <w:sz w:val="22"/>
          <w:szCs w:val="22"/>
        </w:rPr>
        <w:t>Service Provider</w:t>
      </w:r>
      <w:r w:rsidRPr="00871070">
        <w:rPr>
          <w:rFonts w:ascii="Arial" w:hAnsi="Arial" w:cs="Arial"/>
          <w:sz w:val="22"/>
          <w:szCs w:val="22"/>
        </w:rPr>
        <w:t xml:space="preserve"> shall put forward their sustainability plan, identifying how they will make the </w:t>
      </w:r>
      <w:r w:rsidR="00A00842">
        <w:rPr>
          <w:rFonts w:ascii="Arial" w:hAnsi="Arial" w:cs="Arial"/>
          <w:sz w:val="22"/>
          <w:szCs w:val="22"/>
        </w:rPr>
        <w:t>F</w:t>
      </w:r>
      <w:r w:rsidR="001B3279">
        <w:rPr>
          <w:rFonts w:ascii="Arial" w:hAnsi="Arial" w:cs="Arial"/>
          <w:sz w:val="22"/>
          <w:szCs w:val="22"/>
        </w:rPr>
        <w:t>ramework</w:t>
      </w:r>
      <w:r w:rsidRPr="00871070">
        <w:rPr>
          <w:rFonts w:ascii="Arial" w:hAnsi="Arial" w:cs="Arial"/>
          <w:sz w:val="22"/>
          <w:szCs w:val="22"/>
        </w:rPr>
        <w:t xml:space="preserve"> </w:t>
      </w:r>
      <w:r w:rsidR="000E54A0">
        <w:rPr>
          <w:rFonts w:ascii="Arial" w:hAnsi="Arial" w:cs="Arial"/>
          <w:sz w:val="22"/>
          <w:szCs w:val="22"/>
        </w:rPr>
        <w:t xml:space="preserve">Agreement </w:t>
      </w:r>
      <w:r w:rsidRPr="00871070">
        <w:rPr>
          <w:rFonts w:ascii="Arial" w:hAnsi="Arial" w:cs="Arial"/>
          <w:sz w:val="22"/>
          <w:szCs w:val="22"/>
        </w:rPr>
        <w:t xml:space="preserve">more sustainable and how they will reduce their carbon footprint.  This shall then be reviewed at </w:t>
      </w:r>
      <w:r w:rsidR="006144CE">
        <w:rPr>
          <w:rFonts w:ascii="Arial" w:hAnsi="Arial" w:cs="Arial"/>
          <w:sz w:val="22"/>
          <w:szCs w:val="22"/>
        </w:rPr>
        <w:t xml:space="preserve">the </w:t>
      </w:r>
      <w:r w:rsidR="006144CE" w:rsidRPr="00253CB0">
        <w:rPr>
          <w:rFonts w:ascii="Arial" w:hAnsi="Arial" w:cs="Arial"/>
          <w:sz w:val="22"/>
          <w:szCs w:val="22"/>
        </w:rPr>
        <w:t>regular contract meetings</w:t>
      </w:r>
      <w:r w:rsidRPr="00871070">
        <w:rPr>
          <w:rFonts w:ascii="Arial" w:hAnsi="Arial" w:cs="Arial"/>
          <w:sz w:val="22"/>
          <w:szCs w:val="22"/>
        </w:rPr>
        <w:t xml:space="preserve"> </w:t>
      </w:r>
      <w:r w:rsidR="006144CE">
        <w:rPr>
          <w:rFonts w:ascii="Arial" w:hAnsi="Arial" w:cs="Arial"/>
          <w:sz w:val="22"/>
          <w:szCs w:val="22"/>
        </w:rPr>
        <w:t>with</w:t>
      </w:r>
      <w:r w:rsidR="00B3519B">
        <w:rPr>
          <w:rFonts w:ascii="Arial" w:hAnsi="Arial" w:cs="Arial"/>
          <w:sz w:val="22"/>
          <w:szCs w:val="22"/>
        </w:rPr>
        <w:t xml:space="preserve"> the </w:t>
      </w:r>
      <w:r w:rsidR="00BC1F5B">
        <w:rPr>
          <w:rFonts w:ascii="Arial" w:hAnsi="Arial" w:cs="Arial"/>
          <w:sz w:val="22"/>
          <w:szCs w:val="22"/>
        </w:rPr>
        <w:t>Client</w:t>
      </w:r>
      <w:r w:rsidRPr="00871070">
        <w:rPr>
          <w:rFonts w:ascii="Arial" w:hAnsi="Arial" w:cs="Arial"/>
          <w:sz w:val="22"/>
          <w:szCs w:val="22"/>
        </w:rPr>
        <w:t xml:space="preserve">.  </w:t>
      </w:r>
    </w:p>
    <w:p w14:paraId="535F8736" w14:textId="77777777" w:rsidR="0024501A" w:rsidRDefault="0024501A" w:rsidP="00253CB0">
      <w:pPr>
        <w:pStyle w:val="Level2"/>
        <w:numPr>
          <w:ilvl w:val="0"/>
          <w:numId w:val="0"/>
        </w:numPr>
        <w:tabs>
          <w:tab w:val="left" w:pos="720"/>
        </w:tabs>
        <w:spacing w:after="0" w:line="240" w:lineRule="auto"/>
        <w:rPr>
          <w:rFonts w:ascii="Arial" w:hAnsi="Arial" w:cs="Arial"/>
          <w:sz w:val="22"/>
          <w:szCs w:val="22"/>
        </w:rPr>
      </w:pPr>
    </w:p>
    <w:p w14:paraId="45DAE744" w14:textId="053B6924" w:rsidR="00E077D2" w:rsidRPr="008A2506" w:rsidRDefault="00B57921" w:rsidP="008A2506">
      <w:pPr>
        <w:pStyle w:val="Level2"/>
        <w:numPr>
          <w:ilvl w:val="0"/>
          <w:numId w:val="0"/>
        </w:numPr>
        <w:tabs>
          <w:tab w:val="left" w:pos="720"/>
        </w:tabs>
        <w:spacing w:after="0" w:line="240" w:lineRule="auto"/>
        <w:ind w:left="2160" w:hanging="1440"/>
        <w:rPr>
          <w:rFonts w:ascii="Arial" w:hAnsi="Arial" w:cs="Arial"/>
          <w:sz w:val="22"/>
          <w:szCs w:val="22"/>
        </w:rPr>
      </w:pPr>
      <w:r w:rsidRPr="00871070">
        <w:rPr>
          <w:rFonts w:ascii="Arial" w:hAnsi="Arial" w:cs="Arial"/>
          <w:sz w:val="22"/>
          <w:szCs w:val="22"/>
        </w:rPr>
        <w:tab/>
      </w:r>
      <w:bookmarkEnd w:id="49"/>
    </w:p>
    <w:p w14:paraId="79E7019A" w14:textId="16B57EE1" w:rsidR="00B57921" w:rsidRPr="000337B8" w:rsidRDefault="00B57921" w:rsidP="00D013B4">
      <w:pPr>
        <w:pStyle w:val="Heading1"/>
        <w:numPr>
          <w:ilvl w:val="0"/>
          <w:numId w:val="14"/>
        </w:numPr>
        <w:rPr>
          <w:rFonts w:ascii="Arial" w:hAnsi="Arial" w:cs="Arial"/>
          <w:sz w:val="22"/>
          <w:szCs w:val="22"/>
        </w:rPr>
      </w:pPr>
      <w:bookmarkStart w:id="51" w:name="_Toc81304267"/>
      <w:r w:rsidRPr="000337B8">
        <w:rPr>
          <w:rFonts w:ascii="Arial" w:hAnsi="Arial" w:cs="Arial"/>
          <w:sz w:val="22"/>
          <w:szCs w:val="22"/>
        </w:rPr>
        <w:t>FINANCE</w:t>
      </w:r>
      <w:bookmarkEnd w:id="51"/>
      <w:r w:rsidRPr="000337B8">
        <w:rPr>
          <w:rFonts w:ascii="Arial" w:hAnsi="Arial" w:cs="Arial"/>
          <w:sz w:val="22"/>
          <w:szCs w:val="22"/>
        </w:rPr>
        <w:t xml:space="preserve"> </w:t>
      </w:r>
    </w:p>
    <w:p w14:paraId="2E357259" w14:textId="733164FF" w:rsidR="00B57921" w:rsidRDefault="00B57921">
      <w:pPr>
        <w:pStyle w:val="Level2"/>
        <w:numPr>
          <w:ilvl w:val="0"/>
          <w:numId w:val="0"/>
        </w:numPr>
        <w:tabs>
          <w:tab w:val="left" w:pos="720"/>
        </w:tabs>
        <w:spacing w:after="0" w:line="240" w:lineRule="auto"/>
        <w:rPr>
          <w:rFonts w:ascii="Arial" w:hAnsi="Arial" w:cs="Arial"/>
          <w:bCs/>
          <w:sz w:val="22"/>
          <w:szCs w:val="22"/>
        </w:rPr>
      </w:pPr>
    </w:p>
    <w:p w14:paraId="0D3E054F" w14:textId="2AD18455" w:rsidR="00F207B1" w:rsidRPr="00533E08" w:rsidRDefault="00F207B1" w:rsidP="00F207B1">
      <w:pPr>
        <w:jc w:val="both"/>
        <w:rPr>
          <w:rFonts w:ascii="Arial" w:hAnsi="Arial" w:cs="Arial"/>
          <w:bCs/>
          <w:sz w:val="22"/>
          <w:szCs w:val="22"/>
        </w:rPr>
      </w:pPr>
      <w:r>
        <w:rPr>
          <w:rFonts w:ascii="Arial" w:hAnsi="Arial" w:cs="Arial"/>
          <w:bCs/>
          <w:sz w:val="22"/>
          <w:szCs w:val="22"/>
        </w:rPr>
        <w:t xml:space="preserve">The pre-Covid sales for 2018-19 are in Appendix </w:t>
      </w:r>
      <w:r w:rsidR="008946D0">
        <w:rPr>
          <w:rFonts w:ascii="Arial" w:hAnsi="Arial" w:cs="Arial"/>
          <w:bCs/>
          <w:sz w:val="22"/>
          <w:szCs w:val="22"/>
        </w:rPr>
        <w:t>1</w:t>
      </w:r>
      <w:r w:rsidR="003D16ED">
        <w:rPr>
          <w:rFonts w:ascii="Arial" w:hAnsi="Arial" w:cs="Arial"/>
          <w:bCs/>
          <w:sz w:val="22"/>
          <w:szCs w:val="22"/>
        </w:rPr>
        <w:t>a</w:t>
      </w:r>
      <w:r>
        <w:rPr>
          <w:rFonts w:ascii="Arial" w:hAnsi="Arial" w:cs="Arial"/>
          <w:bCs/>
          <w:sz w:val="22"/>
          <w:szCs w:val="22"/>
        </w:rPr>
        <w:t>.</w:t>
      </w:r>
      <w:r w:rsidRPr="00533E08">
        <w:rPr>
          <w:rFonts w:ascii="Arial" w:hAnsi="Arial" w:cs="Arial"/>
          <w:bCs/>
          <w:sz w:val="22"/>
          <w:szCs w:val="22"/>
        </w:rPr>
        <w:t xml:space="preserve"> </w:t>
      </w:r>
    </w:p>
    <w:p w14:paraId="48FC8E6F" w14:textId="77777777" w:rsidR="00F207B1" w:rsidRPr="00ED6A98" w:rsidRDefault="00F207B1">
      <w:pPr>
        <w:pStyle w:val="Level2"/>
        <w:numPr>
          <w:ilvl w:val="0"/>
          <w:numId w:val="0"/>
        </w:numPr>
        <w:tabs>
          <w:tab w:val="left" w:pos="720"/>
        </w:tabs>
        <w:spacing w:after="0" w:line="240" w:lineRule="auto"/>
        <w:rPr>
          <w:rFonts w:ascii="Arial" w:hAnsi="Arial" w:cs="Arial"/>
          <w:bCs/>
          <w:sz w:val="22"/>
          <w:szCs w:val="22"/>
        </w:rPr>
      </w:pPr>
      <w:bookmarkStart w:id="52" w:name="_GoBack"/>
      <w:bookmarkEnd w:id="52"/>
    </w:p>
    <w:p w14:paraId="53708E7B" w14:textId="33CCCB25" w:rsidR="00B57921" w:rsidRPr="002537D4" w:rsidRDefault="002537D4" w:rsidP="00471EB9">
      <w:pPr>
        <w:pStyle w:val="Heading2"/>
        <w:numPr>
          <w:ilvl w:val="1"/>
          <w:numId w:val="14"/>
        </w:numPr>
        <w:ind w:left="426" w:hanging="431"/>
        <w:rPr>
          <w:rFonts w:ascii="Arial" w:hAnsi="Arial" w:cs="Arial"/>
          <w:sz w:val="22"/>
          <w:szCs w:val="22"/>
        </w:rPr>
      </w:pPr>
      <w:bookmarkStart w:id="53" w:name="_Toc81304268"/>
      <w:r w:rsidRPr="002537D4">
        <w:rPr>
          <w:rFonts w:ascii="Arial" w:hAnsi="Arial" w:cs="Arial"/>
          <w:sz w:val="22"/>
          <w:szCs w:val="22"/>
        </w:rPr>
        <w:lastRenderedPageBreak/>
        <w:t>Equipment and costs</w:t>
      </w:r>
      <w:bookmarkEnd w:id="53"/>
    </w:p>
    <w:p w14:paraId="08568943" w14:textId="190DAA27" w:rsidR="0078335A" w:rsidRDefault="0078335A" w:rsidP="0078335A">
      <w:pPr>
        <w:pStyle w:val="Level2"/>
        <w:numPr>
          <w:ilvl w:val="0"/>
          <w:numId w:val="0"/>
        </w:numPr>
        <w:tabs>
          <w:tab w:val="left" w:pos="720"/>
        </w:tabs>
        <w:spacing w:after="0" w:line="240" w:lineRule="auto"/>
        <w:rPr>
          <w:rFonts w:ascii="Arial" w:hAnsi="Arial" w:cs="Arial"/>
          <w:bCs/>
          <w:sz w:val="22"/>
          <w:szCs w:val="22"/>
        </w:rPr>
      </w:pPr>
      <w:r w:rsidRPr="0078335A">
        <w:rPr>
          <w:rFonts w:ascii="Arial" w:hAnsi="Arial" w:cs="Arial"/>
          <w:bCs/>
          <w:sz w:val="22"/>
          <w:szCs w:val="22"/>
        </w:rPr>
        <w:t xml:space="preserve">The </w:t>
      </w:r>
      <w:r w:rsidR="006353AB">
        <w:rPr>
          <w:rFonts w:ascii="Arial" w:hAnsi="Arial" w:cs="Arial"/>
          <w:bCs/>
          <w:sz w:val="22"/>
          <w:szCs w:val="22"/>
        </w:rPr>
        <w:t>Authority</w:t>
      </w:r>
      <w:r w:rsidRPr="0078335A">
        <w:rPr>
          <w:rFonts w:ascii="Arial" w:hAnsi="Arial" w:cs="Arial"/>
          <w:bCs/>
          <w:sz w:val="22"/>
          <w:szCs w:val="22"/>
        </w:rPr>
        <w:t xml:space="preserve"> will cover the costs associated with the facilities including the provision of heavy and light equipment, space costs and utilities.</w:t>
      </w:r>
    </w:p>
    <w:p w14:paraId="7F1A3C27" w14:textId="77777777" w:rsidR="0078335A" w:rsidRPr="0078335A" w:rsidRDefault="0078335A" w:rsidP="0078335A">
      <w:pPr>
        <w:pStyle w:val="Level2"/>
        <w:numPr>
          <w:ilvl w:val="0"/>
          <w:numId w:val="0"/>
        </w:numPr>
        <w:tabs>
          <w:tab w:val="left" w:pos="720"/>
        </w:tabs>
        <w:spacing w:after="0" w:line="240" w:lineRule="auto"/>
        <w:rPr>
          <w:rFonts w:ascii="Arial" w:hAnsi="Arial" w:cs="Arial"/>
          <w:bCs/>
          <w:sz w:val="22"/>
          <w:szCs w:val="22"/>
        </w:rPr>
      </w:pPr>
    </w:p>
    <w:p w14:paraId="29A6B0BF" w14:textId="10884BFB" w:rsidR="0078335A" w:rsidRDefault="0078335A" w:rsidP="0078335A">
      <w:pPr>
        <w:pStyle w:val="Level2"/>
        <w:numPr>
          <w:ilvl w:val="0"/>
          <w:numId w:val="0"/>
        </w:numPr>
        <w:tabs>
          <w:tab w:val="left" w:pos="720"/>
        </w:tabs>
        <w:spacing w:after="0" w:line="240" w:lineRule="auto"/>
        <w:rPr>
          <w:rFonts w:ascii="Arial" w:hAnsi="Arial" w:cs="Arial"/>
          <w:bCs/>
          <w:sz w:val="22"/>
          <w:szCs w:val="22"/>
        </w:rPr>
      </w:pPr>
      <w:r w:rsidRPr="0078335A">
        <w:rPr>
          <w:rFonts w:ascii="Arial" w:hAnsi="Arial" w:cs="Arial"/>
          <w:bCs/>
          <w:sz w:val="22"/>
          <w:szCs w:val="22"/>
        </w:rPr>
        <w:t>The Service Provider will pay for food, labour, sundries and overheads from the net income (after VAT) that they generate from café, trolley and hospitality sales.</w:t>
      </w:r>
    </w:p>
    <w:p w14:paraId="57D7A1A4" w14:textId="0660F908" w:rsidR="0078335A" w:rsidRDefault="0078335A" w:rsidP="0078335A">
      <w:pPr>
        <w:pStyle w:val="Level2"/>
        <w:numPr>
          <w:ilvl w:val="0"/>
          <w:numId w:val="0"/>
        </w:numPr>
        <w:tabs>
          <w:tab w:val="left" w:pos="720"/>
        </w:tabs>
        <w:spacing w:after="0" w:line="240" w:lineRule="auto"/>
        <w:rPr>
          <w:rFonts w:ascii="Arial" w:hAnsi="Arial" w:cs="Arial"/>
          <w:bCs/>
          <w:sz w:val="22"/>
          <w:szCs w:val="22"/>
        </w:rPr>
      </w:pPr>
    </w:p>
    <w:p w14:paraId="513E6353" w14:textId="5F431FB6" w:rsidR="0078335A" w:rsidRDefault="0078335A" w:rsidP="0078335A">
      <w:pPr>
        <w:pStyle w:val="Level2"/>
        <w:numPr>
          <w:ilvl w:val="0"/>
          <w:numId w:val="0"/>
        </w:numPr>
        <w:tabs>
          <w:tab w:val="left" w:pos="720"/>
        </w:tabs>
        <w:spacing w:after="0" w:line="240" w:lineRule="auto"/>
        <w:rPr>
          <w:rFonts w:ascii="Arial" w:hAnsi="Arial" w:cs="Arial"/>
          <w:bCs/>
          <w:sz w:val="22"/>
          <w:szCs w:val="22"/>
        </w:rPr>
      </w:pPr>
      <w:r w:rsidRPr="0078335A">
        <w:rPr>
          <w:rFonts w:ascii="Arial" w:hAnsi="Arial" w:cs="Arial"/>
          <w:bCs/>
          <w:sz w:val="22"/>
          <w:szCs w:val="22"/>
        </w:rPr>
        <w:t xml:space="preserve">The </w:t>
      </w:r>
      <w:r w:rsidR="006353AB">
        <w:rPr>
          <w:rFonts w:ascii="Arial" w:hAnsi="Arial" w:cs="Arial"/>
          <w:bCs/>
          <w:sz w:val="22"/>
          <w:szCs w:val="22"/>
        </w:rPr>
        <w:t>Authority</w:t>
      </w:r>
      <w:r w:rsidRPr="0078335A">
        <w:rPr>
          <w:rFonts w:ascii="Arial" w:hAnsi="Arial" w:cs="Arial"/>
          <w:bCs/>
          <w:sz w:val="22"/>
          <w:szCs w:val="22"/>
        </w:rPr>
        <w:t xml:space="preserve"> will provide one </w:t>
      </w:r>
      <w:r>
        <w:rPr>
          <w:rFonts w:ascii="Arial" w:hAnsi="Arial" w:cs="Arial"/>
          <w:bCs/>
          <w:sz w:val="22"/>
          <w:szCs w:val="22"/>
        </w:rPr>
        <w:t>telephone</w:t>
      </w:r>
      <w:r w:rsidRPr="0078335A">
        <w:rPr>
          <w:rFonts w:ascii="Arial" w:hAnsi="Arial" w:cs="Arial"/>
          <w:bCs/>
          <w:sz w:val="22"/>
          <w:szCs w:val="22"/>
        </w:rPr>
        <w:t xml:space="preserve"> and </w:t>
      </w:r>
      <w:r w:rsidRPr="008946D0">
        <w:rPr>
          <w:rFonts w:ascii="Arial" w:hAnsi="Arial" w:cs="Arial"/>
          <w:bCs/>
          <w:sz w:val="22"/>
          <w:szCs w:val="22"/>
        </w:rPr>
        <w:t>internet/intranet</w:t>
      </w:r>
      <w:r w:rsidRPr="0078335A">
        <w:rPr>
          <w:rFonts w:ascii="Arial" w:hAnsi="Arial" w:cs="Arial"/>
          <w:bCs/>
          <w:sz w:val="22"/>
          <w:szCs w:val="22"/>
        </w:rPr>
        <w:t xml:space="preserve"> connection </w:t>
      </w:r>
      <w:r w:rsidRPr="002537D4">
        <w:rPr>
          <w:rFonts w:ascii="Arial" w:hAnsi="Arial" w:cs="Arial"/>
          <w:bCs/>
          <w:sz w:val="22"/>
          <w:szCs w:val="22"/>
        </w:rPr>
        <w:t xml:space="preserve">at each </w:t>
      </w:r>
      <w:r w:rsidR="002537D4" w:rsidRPr="002537D4">
        <w:rPr>
          <w:rFonts w:ascii="Arial" w:hAnsi="Arial" w:cs="Arial"/>
          <w:bCs/>
          <w:sz w:val="22"/>
          <w:szCs w:val="22"/>
        </w:rPr>
        <w:t>café</w:t>
      </w:r>
      <w:r w:rsidRPr="0078335A">
        <w:rPr>
          <w:rFonts w:ascii="Arial" w:hAnsi="Arial" w:cs="Arial"/>
          <w:bCs/>
          <w:sz w:val="22"/>
          <w:szCs w:val="22"/>
        </w:rPr>
        <w:t xml:space="preserve">.  The Service Provider shall provide their own PCs and bespoke software if they require it.  All information held on the PCs, including hospitality bookings and other management information relating to the </w:t>
      </w:r>
      <w:r w:rsidR="006353AB">
        <w:rPr>
          <w:rFonts w:ascii="Arial" w:hAnsi="Arial" w:cs="Arial"/>
          <w:bCs/>
          <w:sz w:val="22"/>
          <w:szCs w:val="22"/>
        </w:rPr>
        <w:t>Authority</w:t>
      </w:r>
      <w:r w:rsidRPr="0078335A">
        <w:rPr>
          <w:rFonts w:ascii="Arial" w:hAnsi="Arial" w:cs="Arial"/>
          <w:bCs/>
          <w:sz w:val="22"/>
          <w:szCs w:val="22"/>
        </w:rPr>
        <w:t>, shall be made available to the Client on request.</w:t>
      </w:r>
    </w:p>
    <w:p w14:paraId="53E9E998" w14:textId="2C829BFB" w:rsidR="00C52DBC" w:rsidRPr="00CA75B4" w:rsidRDefault="0078335A" w:rsidP="0078335A">
      <w:pPr>
        <w:pStyle w:val="Level2"/>
        <w:numPr>
          <w:ilvl w:val="0"/>
          <w:numId w:val="0"/>
        </w:numPr>
        <w:tabs>
          <w:tab w:val="left" w:pos="720"/>
        </w:tabs>
        <w:spacing w:after="0" w:line="240" w:lineRule="auto"/>
        <w:rPr>
          <w:rFonts w:ascii="Arial" w:hAnsi="Arial" w:cs="Arial"/>
          <w:b/>
          <w:bCs/>
          <w:sz w:val="22"/>
          <w:szCs w:val="22"/>
        </w:rPr>
      </w:pPr>
      <w:r w:rsidRPr="0078335A">
        <w:rPr>
          <w:rFonts w:ascii="Arial" w:hAnsi="Arial" w:cs="Arial"/>
          <w:bCs/>
          <w:sz w:val="22"/>
          <w:szCs w:val="22"/>
        </w:rPr>
        <w:t xml:space="preserve">  </w:t>
      </w:r>
    </w:p>
    <w:p w14:paraId="035AD08A" w14:textId="5611753B" w:rsidR="00D873DD" w:rsidRDefault="00CE2B37" w:rsidP="00471EB9">
      <w:pPr>
        <w:pStyle w:val="Heading2"/>
        <w:numPr>
          <w:ilvl w:val="1"/>
          <w:numId w:val="14"/>
        </w:numPr>
        <w:ind w:left="426" w:hanging="431"/>
        <w:rPr>
          <w:rFonts w:ascii="Arial" w:hAnsi="Arial" w:cs="Arial"/>
          <w:sz w:val="22"/>
          <w:szCs w:val="22"/>
        </w:rPr>
      </w:pPr>
      <w:bookmarkStart w:id="54" w:name="_Toc81304269"/>
      <w:r>
        <w:rPr>
          <w:rFonts w:ascii="Arial" w:hAnsi="Arial" w:cs="Arial"/>
          <w:sz w:val="22"/>
          <w:szCs w:val="22"/>
        </w:rPr>
        <w:t>Tariff</w:t>
      </w:r>
      <w:bookmarkEnd w:id="54"/>
    </w:p>
    <w:p w14:paraId="1CFF157B" w14:textId="32B4C6AF" w:rsidR="00D873DD" w:rsidRDefault="00CE2B37" w:rsidP="00CE2B37">
      <w:pPr>
        <w:pStyle w:val="Level2"/>
        <w:numPr>
          <w:ilvl w:val="0"/>
          <w:numId w:val="0"/>
        </w:numPr>
        <w:tabs>
          <w:tab w:val="left" w:pos="720"/>
        </w:tabs>
        <w:spacing w:after="0" w:line="240" w:lineRule="auto"/>
        <w:rPr>
          <w:rFonts w:ascii="Arial" w:hAnsi="Arial" w:cs="Arial"/>
          <w:bCs/>
          <w:sz w:val="22"/>
          <w:szCs w:val="22"/>
        </w:rPr>
      </w:pPr>
      <w:r w:rsidRPr="00CE2B37">
        <w:rPr>
          <w:rFonts w:ascii="Arial" w:hAnsi="Arial" w:cs="Arial"/>
          <w:bCs/>
          <w:sz w:val="22"/>
          <w:szCs w:val="22"/>
        </w:rPr>
        <w:t>The tariffs for all services shall be set at the commencement of the contract and shall be reviewed on an annual basis and agreed by the Client. No increase may be implemented without the written agreement of the Client.  Other than in exceptional circumstances, tariff increases shall be limited to the increase in CPI.</w:t>
      </w:r>
    </w:p>
    <w:p w14:paraId="5C36F858" w14:textId="43E240D4" w:rsidR="00CE2B37" w:rsidRDefault="00CE2B37" w:rsidP="00CE2B37">
      <w:pPr>
        <w:pStyle w:val="Level2"/>
        <w:numPr>
          <w:ilvl w:val="0"/>
          <w:numId w:val="0"/>
        </w:numPr>
        <w:tabs>
          <w:tab w:val="left" w:pos="720"/>
        </w:tabs>
        <w:spacing w:after="0" w:line="240" w:lineRule="auto"/>
        <w:rPr>
          <w:rFonts w:ascii="Arial" w:hAnsi="Arial" w:cs="Arial"/>
          <w:bCs/>
          <w:sz w:val="22"/>
          <w:szCs w:val="22"/>
        </w:rPr>
      </w:pPr>
    </w:p>
    <w:p w14:paraId="59DDDE54" w14:textId="32114AF6" w:rsidR="00CE2B37" w:rsidRPr="00CE2B37" w:rsidRDefault="00CE2B37" w:rsidP="00CE2B37">
      <w:pPr>
        <w:pStyle w:val="Level2"/>
        <w:numPr>
          <w:ilvl w:val="0"/>
          <w:numId w:val="0"/>
        </w:numPr>
        <w:tabs>
          <w:tab w:val="left" w:pos="720"/>
        </w:tabs>
        <w:spacing w:after="0" w:line="240" w:lineRule="auto"/>
        <w:rPr>
          <w:rFonts w:ascii="Arial" w:hAnsi="Arial" w:cs="Arial"/>
          <w:bCs/>
          <w:sz w:val="22"/>
          <w:szCs w:val="22"/>
        </w:rPr>
      </w:pPr>
      <w:r w:rsidRPr="008946D0">
        <w:rPr>
          <w:rFonts w:ascii="Arial" w:hAnsi="Arial" w:cs="Arial"/>
          <w:bCs/>
          <w:sz w:val="22"/>
          <w:szCs w:val="22"/>
        </w:rPr>
        <w:t>The Service Provider shall rebate the Authority 2% plus VAT on turnover in respect of the management of the framework.</w:t>
      </w:r>
    </w:p>
    <w:p w14:paraId="1C81030C" w14:textId="77777777" w:rsidR="00CE2B37" w:rsidRPr="00CE2B37" w:rsidRDefault="00CE2B37" w:rsidP="00CE2B37"/>
    <w:p w14:paraId="50499300" w14:textId="6AE823DC" w:rsidR="00CE2B37" w:rsidRDefault="00CE2B37" w:rsidP="00CE2B37">
      <w:pPr>
        <w:pStyle w:val="Heading2"/>
        <w:numPr>
          <w:ilvl w:val="1"/>
          <w:numId w:val="14"/>
        </w:numPr>
        <w:ind w:left="426" w:hanging="431"/>
        <w:rPr>
          <w:rFonts w:ascii="Arial" w:hAnsi="Arial" w:cs="Arial"/>
          <w:sz w:val="22"/>
          <w:szCs w:val="22"/>
        </w:rPr>
      </w:pPr>
      <w:bookmarkStart w:id="55" w:name="_Toc81304270"/>
      <w:r>
        <w:rPr>
          <w:rFonts w:ascii="Arial" w:hAnsi="Arial" w:cs="Arial"/>
          <w:sz w:val="22"/>
          <w:szCs w:val="22"/>
        </w:rPr>
        <w:t>Till procedures</w:t>
      </w:r>
      <w:bookmarkEnd w:id="55"/>
    </w:p>
    <w:p w14:paraId="66B4A262" w14:textId="4353B155" w:rsidR="00CE2B37" w:rsidRPr="00CE2B37" w:rsidRDefault="00CE2B37" w:rsidP="00CE2B37">
      <w:pPr>
        <w:pStyle w:val="Level2"/>
        <w:numPr>
          <w:ilvl w:val="0"/>
          <w:numId w:val="0"/>
        </w:numPr>
        <w:tabs>
          <w:tab w:val="left" w:pos="720"/>
        </w:tabs>
        <w:spacing w:after="0" w:line="240" w:lineRule="auto"/>
        <w:rPr>
          <w:rFonts w:ascii="Arial" w:hAnsi="Arial" w:cs="Arial"/>
          <w:bCs/>
          <w:sz w:val="22"/>
          <w:szCs w:val="22"/>
        </w:rPr>
      </w:pPr>
      <w:r w:rsidRPr="00CE2B37">
        <w:rPr>
          <w:rFonts w:ascii="Arial" w:hAnsi="Arial" w:cs="Arial"/>
          <w:bCs/>
          <w:sz w:val="22"/>
          <w:szCs w:val="22"/>
        </w:rPr>
        <w:t xml:space="preserve">Till receipts shall be routinely issued to all customers. Till rolls and daily sales records shall be retained for a period of 12 months </w:t>
      </w:r>
      <w:r w:rsidRPr="002537D4">
        <w:rPr>
          <w:rFonts w:ascii="Arial" w:hAnsi="Arial" w:cs="Arial"/>
          <w:bCs/>
          <w:sz w:val="22"/>
          <w:szCs w:val="22"/>
        </w:rPr>
        <w:t xml:space="preserve">and shall be made available </w:t>
      </w:r>
      <w:r w:rsidR="00C7744F" w:rsidRPr="002537D4">
        <w:rPr>
          <w:rFonts w:ascii="Arial" w:hAnsi="Arial" w:cs="Arial"/>
          <w:bCs/>
          <w:sz w:val="22"/>
          <w:szCs w:val="22"/>
        </w:rPr>
        <w:t>the Authority</w:t>
      </w:r>
      <w:r w:rsidRPr="002537D4">
        <w:rPr>
          <w:rFonts w:ascii="Arial" w:hAnsi="Arial" w:cs="Arial"/>
          <w:bCs/>
          <w:sz w:val="22"/>
          <w:szCs w:val="22"/>
        </w:rPr>
        <w:t xml:space="preserve"> on request.  All major debit and credit cards and other forms of electronic payment</w:t>
      </w:r>
      <w:r>
        <w:rPr>
          <w:rFonts w:ascii="Arial" w:hAnsi="Arial" w:cs="Arial"/>
          <w:bCs/>
          <w:sz w:val="22"/>
          <w:szCs w:val="22"/>
        </w:rPr>
        <w:t xml:space="preserve"> shall be accepted.</w:t>
      </w:r>
    </w:p>
    <w:p w14:paraId="00DA1429" w14:textId="77777777" w:rsidR="00CE2B37" w:rsidRPr="00CE2B37" w:rsidRDefault="00CE2B37" w:rsidP="00CE2B37"/>
    <w:p w14:paraId="4D7034ED" w14:textId="048DD5A3" w:rsidR="00CE2B37" w:rsidRPr="00CE2B37" w:rsidRDefault="00CE2B37" w:rsidP="00CE2B37">
      <w:pPr>
        <w:pStyle w:val="Heading2"/>
        <w:numPr>
          <w:ilvl w:val="1"/>
          <w:numId w:val="14"/>
        </w:numPr>
        <w:ind w:left="426" w:hanging="431"/>
        <w:rPr>
          <w:rFonts w:ascii="Arial" w:hAnsi="Arial" w:cs="Arial"/>
          <w:sz w:val="22"/>
          <w:szCs w:val="22"/>
        </w:rPr>
      </w:pPr>
      <w:bookmarkStart w:id="56" w:name="_Toc81304271"/>
      <w:r w:rsidRPr="00CE2B37">
        <w:rPr>
          <w:rFonts w:ascii="Arial" w:hAnsi="Arial" w:cs="Arial"/>
          <w:sz w:val="22"/>
          <w:szCs w:val="22"/>
        </w:rPr>
        <w:t>Purchasing</w:t>
      </w:r>
      <w:bookmarkEnd w:id="56"/>
    </w:p>
    <w:p w14:paraId="36468595" w14:textId="7CC6E729" w:rsidR="00CE2B37" w:rsidRPr="00CE2B37" w:rsidRDefault="00CE2B37" w:rsidP="00CE2B37">
      <w:pPr>
        <w:pStyle w:val="BodyTextIndent"/>
        <w:ind w:left="0"/>
        <w:rPr>
          <w:rFonts w:ascii="Arial" w:hAnsi="Arial" w:cs="Arial"/>
          <w:sz w:val="22"/>
          <w:szCs w:val="22"/>
        </w:rPr>
      </w:pPr>
      <w:r w:rsidRPr="00CE2B37">
        <w:rPr>
          <w:rFonts w:ascii="Arial" w:hAnsi="Arial" w:cs="Arial"/>
          <w:sz w:val="22"/>
          <w:szCs w:val="22"/>
        </w:rPr>
        <w:t xml:space="preserve">Wherever possible, the Service Provider shall endeavour to purchase fresh, local, seasonal produce. The Service Provider shall operate purchasing practices that </w:t>
      </w:r>
      <w:r w:rsidRPr="002537D4">
        <w:rPr>
          <w:rFonts w:ascii="Arial" w:hAnsi="Arial" w:cs="Arial"/>
          <w:sz w:val="22"/>
          <w:szCs w:val="22"/>
        </w:rPr>
        <w:t>minimise ‘food miles’.</w:t>
      </w:r>
    </w:p>
    <w:p w14:paraId="4A7F881C" w14:textId="77777777" w:rsidR="00CE2B37" w:rsidRPr="00CE2B37" w:rsidRDefault="00CE2B37" w:rsidP="00CE2B37">
      <w:pPr>
        <w:pStyle w:val="BodyTextIndent"/>
        <w:ind w:left="0"/>
        <w:rPr>
          <w:rFonts w:ascii="Arial" w:hAnsi="Arial" w:cs="Arial"/>
          <w:sz w:val="22"/>
          <w:szCs w:val="22"/>
        </w:rPr>
      </w:pPr>
    </w:p>
    <w:p w14:paraId="199571FE" w14:textId="77777777" w:rsidR="00CE2B37" w:rsidRPr="00CE2B37" w:rsidRDefault="00CE2B37" w:rsidP="00CE2B37">
      <w:pPr>
        <w:pStyle w:val="BodyTextIndent"/>
        <w:ind w:left="0"/>
        <w:rPr>
          <w:rFonts w:ascii="Arial" w:hAnsi="Arial" w:cs="Arial"/>
          <w:sz w:val="22"/>
          <w:szCs w:val="22"/>
        </w:rPr>
      </w:pPr>
      <w:r w:rsidRPr="00CE2B37">
        <w:rPr>
          <w:rFonts w:ascii="Arial" w:hAnsi="Arial" w:cs="Arial"/>
          <w:sz w:val="22"/>
          <w:szCs w:val="22"/>
        </w:rPr>
        <w:t>Wherever possible, the Service Provider shall endeavour to purchase sustainably and support ethical trading policies such as Fairtrade.</w:t>
      </w:r>
    </w:p>
    <w:p w14:paraId="1542CC42" w14:textId="77777777" w:rsidR="00CE2B37" w:rsidRPr="00CE2B37" w:rsidRDefault="00CE2B37" w:rsidP="00CE2B37">
      <w:pPr>
        <w:pStyle w:val="BodyTextIndent"/>
        <w:rPr>
          <w:rFonts w:ascii="Arial" w:hAnsi="Arial" w:cs="Arial"/>
          <w:sz w:val="22"/>
          <w:szCs w:val="22"/>
        </w:rPr>
      </w:pPr>
    </w:p>
    <w:p w14:paraId="4694F8F9" w14:textId="77777777" w:rsidR="00CE2B37" w:rsidRDefault="00CE2B37" w:rsidP="00CE2B37">
      <w:pPr>
        <w:pStyle w:val="BodyTextIndent"/>
        <w:ind w:left="0"/>
        <w:rPr>
          <w:rFonts w:ascii="Arial" w:hAnsi="Arial" w:cs="Arial"/>
          <w:sz w:val="22"/>
          <w:szCs w:val="22"/>
        </w:rPr>
      </w:pPr>
      <w:r w:rsidRPr="00CE2B37">
        <w:rPr>
          <w:rFonts w:ascii="Arial" w:hAnsi="Arial" w:cs="Arial"/>
          <w:sz w:val="22"/>
          <w:szCs w:val="22"/>
        </w:rPr>
        <w:t>All goods, food, disposables, cleaning materials and equipment shall be purchased at best net price, and the Service Provider shall include any overrider or volume-related discount or prompt-payment discount on monthly financial reports.</w:t>
      </w:r>
    </w:p>
    <w:p w14:paraId="2F0CE5B8" w14:textId="6CF3230F" w:rsidR="00B57921" w:rsidRPr="00871070" w:rsidRDefault="00CE2B37" w:rsidP="00CE2B37">
      <w:pPr>
        <w:pStyle w:val="BodyTextIndent"/>
        <w:ind w:left="0"/>
        <w:rPr>
          <w:rFonts w:ascii="Arial" w:hAnsi="Arial" w:cs="Arial"/>
          <w:sz w:val="22"/>
          <w:szCs w:val="22"/>
        </w:rPr>
      </w:pPr>
      <w:r w:rsidRPr="00CE2B37">
        <w:rPr>
          <w:rFonts w:ascii="Arial" w:hAnsi="Arial" w:cs="Arial"/>
          <w:sz w:val="22"/>
          <w:szCs w:val="22"/>
        </w:rPr>
        <w:t xml:space="preserve">  </w:t>
      </w:r>
    </w:p>
    <w:p w14:paraId="4744B519" w14:textId="77777777" w:rsidR="000B713B" w:rsidRDefault="00B57921" w:rsidP="006C7D33">
      <w:pPr>
        <w:pStyle w:val="BodyTextIndent"/>
        <w:ind w:left="0"/>
        <w:rPr>
          <w:rFonts w:ascii="Arial" w:hAnsi="Arial" w:cs="Arial"/>
          <w:sz w:val="22"/>
          <w:szCs w:val="22"/>
        </w:rPr>
      </w:pPr>
      <w:r w:rsidRPr="002537D4">
        <w:rPr>
          <w:rFonts w:ascii="Arial" w:hAnsi="Arial" w:cs="Arial"/>
          <w:sz w:val="22"/>
          <w:szCs w:val="22"/>
        </w:rPr>
        <w:t xml:space="preserve">The </w:t>
      </w:r>
      <w:r w:rsidR="004E2B1F" w:rsidRPr="002537D4">
        <w:rPr>
          <w:rFonts w:ascii="Arial" w:hAnsi="Arial" w:cs="Arial"/>
          <w:sz w:val="22"/>
          <w:szCs w:val="22"/>
        </w:rPr>
        <w:t>Service Provider</w:t>
      </w:r>
      <w:r w:rsidRPr="002537D4">
        <w:rPr>
          <w:rFonts w:ascii="Arial" w:hAnsi="Arial" w:cs="Arial"/>
          <w:sz w:val="22"/>
          <w:szCs w:val="22"/>
        </w:rPr>
        <w:t xml:space="preserve"> shall put in place an audit trail to be able to trace all meat and other animal products</w:t>
      </w:r>
      <w:r w:rsidR="0089613A" w:rsidRPr="002537D4">
        <w:rPr>
          <w:rFonts w:ascii="Arial" w:hAnsi="Arial" w:cs="Arial"/>
          <w:sz w:val="22"/>
          <w:szCs w:val="22"/>
        </w:rPr>
        <w:t xml:space="preserve"> back to their origin</w:t>
      </w:r>
      <w:r w:rsidR="00C95917" w:rsidRPr="002537D4">
        <w:rPr>
          <w:rFonts w:ascii="Arial" w:hAnsi="Arial" w:cs="Arial"/>
          <w:sz w:val="22"/>
          <w:szCs w:val="22"/>
        </w:rPr>
        <w:t>al source</w:t>
      </w:r>
      <w:r w:rsidRPr="002537D4">
        <w:rPr>
          <w:rFonts w:ascii="Arial" w:hAnsi="Arial" w:cs="Arial"/>
          <w:sz w:val="22"/>
          <w:szCs w:val="22"/>
        </w:rPr>
        <w:t xml:space="preserve">.  They shall also ensure that all supplies of processed products are only sourced from food plants that operate a system of HACCP.  Details of sources shall be provided to the </w:t>
      </w:r>
      <w:r w:rsidR="00CE1C40" w:rsidRPr="002537D4">
        <w:rPr>
          <w:rFonts w:ascii="Arial" w:hAnsi="Arial" w:cs="Arial"/>
          <w:sz w:val="22"/>
          <w:szCs w:val="22"/>
        </w:rPr>
        <w:t>Authority</w:t>
      </w:r>
      <w:r w:rsidRPr="002537D4">
        <w:rPr>
          <w:rFonts w:ascii="Arial" w:hAnsi="Arial" w:cs="Arial"/>
          <w:sz w:val="22"/>
          <w:szCs w:val="22"/>
        </w:rPr>
        <w:t xml:space="preserve"> on reques</w:t>
      </w:r>
      <w:r w:rsidR="000B713B" w:rsidRPr="002537D4">
        <w:rPr>
          <w:rFonts w:ascii="Arial" w:hAnsi="Arial" w:cs="Arial"/>
          <w:sz w:val="22"/>
          <w:szCs w:val="22"/>
        </w:rPr>
        <w:t>t.</w:t>
      </w:r>
    </w:p>
    <w:p w14:paraId="2224FFD1" w14:textId="77777777" w:rsidR="000B713B" w:rsidRDefault="000B713B" w:rsidP="006C7D33">
      <w:pPr>
        <w:pStyle w:val="BodyTextIndent"/>
        <w:ind w:left="0"/>
        <w:rPr>
          <w:rFonts w:ascii="Arial" w:hAnsi="Arial" w:cs="Arial"/>
          <w:sz w:val="22"/>
          <w:szCs w:val="22"/>
        </w:rPr>
      </w:pPr>
    </w:p>
    <w:p w14:paraId="7D826EAD" w14:textId="77777777" w:rsidR="008B49D9" w:rsidRDefault="000B713B" w:rsidP="006C7D33">
      <w:pPr>
        <w:pStyle w:val="BodyTextIndent"/>
        <w:ind w:left="0"/>
        <w:rPr>
          <w:rFonts w:ascii="Arial" w:hAnsi="Arial" w:cs="Arial"/>
          <w:sz w:val="22"/>
          <w:szCs w:val="22"/>
        </w:rPr>
      </w:pPr>
      <w:r>
        <w:rPr>
          <w:rFonts w:ascii="Arial" w:hAnsi="Arial" w:cs="Arial"/>
          <w:sz w:val="22"/>
          <w:szCs w:val="22"/>
        </w:rPr>
        <w:t>The Authority is currently working with South West</w:t>
      </w:r>
      <w:r w:rsidR="00034145">
        <w:rPr>
          <w:rFonts w:ascii="Arial" w:hAnsi="Arial" w:cs="Arial"/>
          <w:sz w:val="22"/>
          <w:szCs w:val="22"/>
        </w:rPr>
        <w:t xml:space="preserve"> Food Hub</w:t>
      </w:r>
      <w:r w:rsidR="0032359F">
        <w:rPr>
          <w:rFonts w:ascii="Arial" w:hAnsi="Arial" w:cs="Arial"/>
          <w:sz w:val="22"/>
          <w:szCs w:val="22"/>
        </w:rPr>
        <w:t>, the University of Gloucestershire</w:t>
      </w:r>
      <w:r w:rsidR="00034145">
        <w:rPr>
          <w:rFonts w:ascii="Arial" w:hAnsi="Arial" w:cs="Arial"/>
          <w:sz w:val="22"/>
          <w:szCs w:val="22"/>
        </w:rPr>
        <w:t xml:space="preserve"> and</w:t>
      </w:r>
      <w:r>
        <w:rPr>
          <w:rFonts w:ascii="Arial" w:hAnsi="Arial" w:cs="Arial"/>
          <w:sz w:val="22"/>
          <w:szCs w:val="22"/>
        </w:rPr>
        <w:t xml:space="preserve"> the Royal </w:t>
      </w:r>
      <w:r w:rsidR="00034145">
        <w:rPr>
          <w:rFonts w:ascii="Arial" w:hAnsi="Arial" w:cs="Arial"/>
          <w:sz w:val="22"/>
          <w:szCs w:val="22"/>
        </w:rPr>
        <w:t>Agricultural University</w:t>
      </w:r>
      <w:r>
        <w:rPr>
          <w:rFonts w:ascii="Arial" w:hAnsi="Arial" w:cs="Arial"/>
          <w:sz w:val="22"/>
          <w:szCs w:val="22"/>
        </w:rPr>
        <w:t xml:space="preserve"> to increase the use of fresh, seasonal and local products</w:t>
      </w:r>
      <w:r w:rsidR="00034145">
        <w:rPr>
          <w:rFonts w:ascii="Arial" w:hAnsi="Arial" w:cs="Arial"/>
          <w:sz w:val="22"/>
          <w:szCs w:val="22"/>
        </w:rPr>
        <w:t xml:space="preserve"> via a robust dynamic purchasing system</w:t>
      </w:r>
      <w:r>
        <w:rPr>
          <w:rFonts w:ascii="Arial" w:hAnsi="Arial" w:cs="Arial"/>
          <w:sz w:val="22"/>
          <w:szCs w:val="22"/>
        </w:rPr>
        <w:t>.</w:t>
      </w:r>
      <w:r w:rsidR="00034145">
        <w:rPr>
          <w:rFonts w:ascii="Arial" w:hAnsi="Arial" w:cs="Arial"/>
          <w:sz w:val="22"/>
          <w:szCs w:val="22"/>
        </w:rPr>
        <w:t xml:space="preserve">  The Service Provider shall work with the Authority to further these objectives.</w:t>
      </w:r>
    </w:p>
    <w:p w14:paraId="255E99BC" w14:textId="77777777" w:rsidR="008B49D9" w:rsidRDefault="008B49D9" w:rsidP="006C7D33">
      <w:pPr>
        <w:pStyle w:val="BodyTextIndent"/>
        <w:ind w:left="0"/>
        <w:rPr>
          <w:rFonts w:ascii="Arial" w:hAnsi="Arial" w:cs="Arial"/>
          <w:sz w:val="22"/>
          <w:szCs w:val="22"/>
        </w:rPr>
      </w:pPr>
    </w:p>
    <w:p w14:paraId="393C8089" w14:textId="77777777" w:rsidR="008B49D9" w:rsidRPr="002537D4" w:rsidRDefault="008B49D9" w:rsidP="008B49D9">
      <w:pPr>
        <w:pStyle w:val="BodyTextIndent"/>
        <w:ind w:left="0"/>
        <w:rPr>
          <w:rFonts w:ascii="Arial" w:hAnsi="Arial" w:cs="Arial"/>
          <w:sz w:val="22"/>
          <w:szCs w:val="22"/>
        </w:rPr>
      </w:pPr>
      <w:r w:rsidRPr="002537D4">
        <w:rPr>
          <w:rFonts w:ascii="Arial" w:hAnsi="Arial" w:cs="Arial"/>
          <w:sz w:val="22"/>
          <w:szCs w:val="22"/>
        </w:rPr>
        <w:t xml:space="preserve">The Service Provider shall make every effort to purchase goods from nominated suppliers who are based within the County of Gloucestershire and whose products originate from within the County. </w:t>
      </w:r>
    </w:p>
    <w:p w14:paraId="611BED4C" w14:textId="77777777" w:rsidR="008B49D9" w:rsidRPr="002537D4" w:rsidRDefault="008B49D9" w:rsidP="008B49D9">
      <w:pPr>
        <w:pStyle w:val="BodyTextIndent"/>
        <w:ind w:left="0"/>
        <w:rPr>
          <w:rFonts w:ascii="Arial" w:hAnsi="Arial" w:cs="Arial"/>
          <w:sz w:val="22"/>
          <w:szCs w:val="22"/>
        </w:rPr>
      </w:pPr>
    </w:p>
    <w:p w14:paraId="076B5B2C" w14:textId="23CECEFC" w:rsidR="008B49D9" w:rsidRPr="00871070" w:rsidRDefault="008B49D9" w:rsidP="008B49D9">
      <w:pPr>
        <w:pStyle w:val="BodyTextIndent"/>
        <w:ind w:left="0"/>
        <w:rPr>
          <w:rFonts w:ascii="Arial" w:hAnsi="Arial" w:cs="Arial"/>
          <w:sz w:val="22"/>
          <w:szCs w:val="22"/>
        </w:rPr>
      </w:pPr>
      <w:r w:rsidRPr="008B49D9">
        <w:rPr>
          <w:rFonts w:ascii="Arial" w:hAnsi="Arial" w:cs="Arial"/>
          <w:sz w:val="22"/>
          <w:szCs w:val="22"/>
        </w:rPr>
        <w:lastRenderedPageBreak/>
        <w:t>Where the Service Provider’s nominated suppliers are unable to supply to the quality, range or price required by the Authority, the Service Provider shall source products from non-nominated suppliers who can demonstrate the appropriate due diligence and hygiene standards.</w:t>
      </w:r>
      <w:r>
        <w:rPr>
          <w:rFonts w:ascii="Arial" w:hAnsi="Arial" w:cs="Arial"/>
          <w:sz w:val="22"/>
          <w:szCs w:val="22"/>
        </w:rPr>
        <w:t xml:space="preserve">  </w:t>
      </w:r>
      <w:r w:rsidRPr="008B49D9">
        <w:rPr>
          <w:rFonts w:ascii="Arial" w:hAnsi="Arial" w:cs="Arial"/>
          <w:sz w:val="22"/>
          <w:szCs w:val="22"/>
        </w:rPr>
        <w:t>The Café Manager shall have the authority to cash purchase such items where necessary, provided an audit trail is available. Any failure to provide the service due to supplier non-performance will not be acceptable, and alternative supplier sources must always be available.</w:t>
      </w:r>
    </w:p>
    <w:p w14:paraId="2DA6827E" w14:textId="77777777" w:rsidR="00B57921" w:rsidRPr="00871070" w:rsidRDefault="00B57921" w:rsidP="006C7D33">
      <w:pPr>
        <w:pStyle w:val="BodyTextIndent"/>
        <w:ind w:left="0"/>
        <w:rPr>
          <w:rFonts w:ascii="Arial" w:hAnsi="Arial" w:cs="Arial"/>
          <w:sz w:val="22"/>
          <w:szCs w:val="22"/>
        </w:rPr>
      </w:pPr>
    </w:p>
    <w:p w14:paraId="67E8E281" w14:textId="5144DD89" w:rsidR="00B57921" w:rsidRPr="00871070" w:rsidRDefault="00B57921" w:rsidP="006C7D33">
      <w:pPr>
        <w:pStyle w:val="BodyTextIndent"/>
        <w:ind w:left="0"/>
        <w:rPr>
          <w:rFonts w:ascii="Arial" w:hAnsi="Arial" w:cs="Arial"/>
          <w:sz w:val="22"/>
          <w:szCs w:val="22"/>
        </w:rPr>
      </w:pPr>
      <w:r w:rsidRPr="002537D4">
        <w:rPr>
          <w:rFonts w:ascii="Arial" w:hAnsi="Arial" w:cs="Arial"/>
          <w:sz w:val="22"/>
          <w:szCs w:val="22"/>
        </w:rPr>
        <w:t xml:space="preserve">The </w:t>
      </w:r>
      <w:r w:rsidR="004E2B1F" w:rsidRPr="002537D4">
        <w:rPr>
          <w:rFonts w:ascii="Arial" w:hAnsi="Arial" w:cs="Arial"/>
          <w:sz w:val="22"/>
          <w:szCs w:val="22"/>
        </w:rPr>
        <w:t>Service Provider</w:t>
      </w:r>
      <w:r w:rsidRPr="002537D4">
        <w:rPr>
          <w:rFonts w:ascii="Arial" w:hAnsi="Arial" w:cs="Arial"/>
          <w:sz w:val="22"/>
          <w:szCs w:val="22"/>
        </w:rPr>
        <w:t xml:space="preserve"> shall report to the </w:t>
      </w:r>
      <w:r w:rsidR="00CE1C40" w:rsidRPr="002537D4">
        <w:rPr>
          <w:rFonts w:ascii="Arial" w:hAnsi="Arial" w:cs="Arial"/>
          <w:sz w:val="22"/>
          <w:szCs w:val="22"/>
        </w:rPr>
        <w:t>Authority</w:t>
      </w:r>
      <w:r w:rsidRPr="002537D4">
        <w:rPr>
          <w:rFonts w:ascii="Arial" w:hAnsi="Arial" w:cs="Arial"/>
          <w:sz w:val="22"/>
          <w:szCs w:val="22"/>
        </w:rPr>
        <w:t xml:space="preserve"> on an annual basis how it is meeting the requirement of this clause, and shall not change from the agreed suppliers, without consultation and agreement from the </w:t>
      </w:r>
      <w:r w:rsidR="002537D4" w:rsidRPr="002537D4">
        <w:rPr>
          <w:rFonts w:ascii="Arial" w:hAnsi="Arial" w:cs="Arial"/>
          <w:sz w:val="22"/>
          <w:szCs w:val="22"/>
        </w:rPr>
        <w:t>Client</w:t>
      </w:r>
      <w:r w:rsidRPr="002537D4">
        <w:rPr>
          <w:rFonts w:ascii="Arial" w:hAnsi="Arial" w:cs="Arial"/>
          <w:sz w:val="22"/>
          <w:szCs w:val="22"/>
        </w:rPr>
        <w:t>.</w:t>
      </w:r>
    </w:p>
    <w:p w14:paraId="6C465AAF" w14:textId="77777777" w:rsidR="00B57921" w:rsidRPr="00871070" w:rsidRDefault="00B57921">
      <w:pPr>
        <w:jc w:val="both"/>
        <w:rPr>
          <w:rFonts w:ascii="Arial" w:hAnsi="Arial" w:cs="Arial"/>
          <w:sz w:val="22"/>
          <w:szCs w:val="22"/>
        </w:rPr>
      </w:pPr>
    </w:p>
    <w:p w14:paraId="7E1A0023" w14:textId="795D79BD" w:rsidR="008B49D9" w:rsidRDefault="008B49D9" w:rsidP="00471EB9">
      <w:pPr>
        <w:pStyle w:val="Heading2"/>
        <w:numPr>
          <w:ilvl w:val="1"/>
          <w:numId w:val="14"/>
        </w:numPr>
        <w:ind w:left="426" w:hanging="431"/>
        <w:rPr>
          <w:rFonts w:ascii="Arial" w:hAnsi="Arial" w:cs="Arial"/>
          <w:sz w:val="22"/>
          <w:szCs w:val="22"/>
        </w:rPr>
      </w:pPr>
      <w:bookmarkStart w:id="57" w:name="_Toc81304272"/>
      <w:r>
        <w:rPr>
          <w:rFonts w:ascii="Arial" w:hAnsi="Arial" w:cs="Arial"/>
          <w:sz w:val="22"/>
          <w:szCs w:val="22"/>
        </w:rPr>
        <w:t>VAT</w:t>
      </w:r>
      <w:bookmarkEnd w:id="57"/>
    </w:p>
    <w:p w14:paraId="12143103" w14:textId="18AD0D64" w:rsidR="008B49D9" w:rsidRPr="008B49D9" w:rsidRDefault="008B49D9" w:rsidP="008B49D9">
      <w:pPr>
        <w:pStyle w:val="BodyTextIndent"/>
        <w:ind w:left="0"/>
        <w:rPr>
          <w:rFonts w:ascii="Arial" w:hAnsi="Arial" w:cs="Arial"/>
          <w:sz w:val="22"/>
          <w:szCs w:val="22"/>
        </w:rPr>
      </w:pPr>
      <w:r w:rsidRPr="008B49D9">
        <w:rPr>
          <w:rFonts w:ascii="Arial" w:hAnsi="Arial" w:cs="Arial"/>
          <w:sz w:val="22"/>
          <w:szCs w:val="22"/>
        </w:rPr>
        <w:t>The Service Provider shall act as principal in respect of VAT for the catering service.</w:t>
      </w:r>
    </w:p>
    <w:p w14:paraId="41E76D4D" w14:textId="77777777" w:rsidR="008B49D9" w:rsidRPr="008B49D9" w:rsidRDefault="008B49D9" w:rsidP="008B49D9"/>
    <w:p w14:paraId="16956956" w14:textId="002C79D7" w:rsidR="008B49D9" w:rsidRPr="00AE3965" w:rsidRDefault="008B49D9" w:rsidP="00471EB9">
      <w:pPr>
        <w:pStyle w:val="Heading2"/>
        <w:numPr>
          <w:ilvl w:val="1"/>
          <w:numId w:val="14"/>
        </w:numPr>
        <w:ind w:left="426" w:hanging="431"/>
        <w:rPr>
          <w:rFonts w:ascii="Arial" w:hAnsi="Arial" w:cs="Arial"/>
          <w:sz w:val="22"/>
          <w:szCs w:val="22"/>
        </w:rPr>
      </w:pPr>
      <w:bookmarkStart w:id="58" w:name="_Toc81304273"/>
      <w:r w:rsidRPr="00AE3965">
        <w:rPr>
          <w:rFonts w:ascii="Arial" w:hAnsi="Arial" w:cs="Arial"/>
          <w:sz w:val="22"/>
          <w:szCs w:val="22"/>
        </w:rPr>
        <w:t>Insurance</w:t>
      </w:r>
      <w:bookmarkEnd w:id="58"/>
    </w:p>
    <w:p w14:paraId="43A17141" w14:textId="77777777" w:rsidR="008B49D9" w:rsidRPr="008B49D9" w:rsidRDefault="008B49D9" w:rsidP="008B49D9">
      <w:pPr>
        <w:pStyle w:val="BodyTextIndent"/>
        <w:ind w:left="0"/>
        <w:rPr>
          <w:rFonts w:ascii="Arial" w:hAnsi="Arial" w:cs="Arial"/>
          <w:sz w:val="22"/>
          <w:szCs w:val="22"/>
        </w:rPr>
      </w:pPr>
      <w:r w:rsidRPr="008B49D9">
        <w:rPr>
          <w:rFonts w:ascii="Arial" w:hAnsi="Arial" w:cs="Arial"/>
          <w:sz w:val="22"/>
          <w:szCs w:val="22"/>
        </w:rPr>
        <w:t>The Service Provider shall provide to the Client annually a summary of all insurance cover and premiums paid.</w:t>
      </w:r>
    </w:p>
    <w:p w14:paraId="2382A3B5" w14:textId="77777777" w:rsidR="008B49D9" w:rsidRPr="008B49D9" w:rsidRDefault="008B49D9" w:rsidP="008B49D9">
      <w:pPr>
        <w:pStyle w:val="BodyTextIndent"/>
        <w:ind w:left="0"/>
        <w:rPr>
          <w:rFonts w:ascii="Arial" w:hAnsi="Arial" w:cs="Arial"/>
          <w:sz w:val="22"/>
          <w:szCs w:val="22"/>
        </w:rPr>
      </w:pPr>
    </w:p>
    <w:p w14:paraId="65CF091B" w14:textId="77777777" w:rsidR="008B49D9" w:rsidRPr="008B49D9" w:rsidRDefault="008B49D9" w:rsidP="008B49D9">
      <w:pPr>
        <w:pStyle w:val="BodyTextIndent"/>
        <w:ind w:left="0"/>
        <w:rPr>
          <w:rFonts w:ascii="Arial" w:hAnsi="Arial" w:cs="Arial"/>
          <w:sz w:val="22"/>
          <w:szCs w:val="22"/>
        </w:rPr>
      </w:pPr>
      <w:r w:rsidRPr="008B49D9">
        <w:rPr>
          <w:rFonts w:ascii="Arial" w:hAnsi="Arial" w:cs="Arial"/>
          <w:sz w:val="22"/>
          <w:szCs w:val="22"/>
        </w:rPr>
        <w:t>The Service Provider shall be wholly responsible for ensuring that safe systems and processes are enforced, to minimise risks of any claims relating to the operation of the catering service.</w:t>
      </w:r>
    </w:p>
    <w:p w14:paraId="6FEA5D7A" w14:textId="77777777" w:rsidR="008B49D9" w:rsidRPr="008B49D9" w:rsidRDefault="008B49D9" w:rsidP="008B49D9"/>
    <w:p w14:paraId="6211D406" w14:textId="18A3B600" w:rsidR="00B57921" w:rsidRPr="006C7D33" w:rsidRDefault="008B49D9" w:rsidP="00471EB9">
      <w:pPr>
        <w:pStyle w:val="Heading2"/>
        <w:numPr>
          <w:ilvl w:val="1"/>
          <w:numId w:val="14"/>
        </w:numPr>
        <w:ind w:left="426" w:hanging="431"/>
        <w:rPr>
          <w:rFonts w:ascii="Arial" w:hAnsi="Arial" w:cs="Arial"/>
          <w:sz w:val="22"/>
          <w:szCs w:val="22"/>
        </w:rPr>
      </w:pPr>
      <w:bookmarkStart w:id="59" w:name="_Toc81304274"/>
      <w:r>
        <w:rPr>
          <w:rFonts w:ascii="Arial" w:hAnsi="Arial" w:cs="Arial"/>
          <w:sz w:val="22"/>
          <w:szCs w:val="22"/>
        </w:rPr>
        <w:t xml:space="preserve">Annual </w:t>
      </w:r>
      <w:r w:rsidR="00B57921" w:rsidRPr="006C7D33">
        <w:rPr>
          <w:rFonts w:ascii="Arial" w:hAnsi="Arial" w:cs="Arial"/>
          <w:sz w:val="22"/>
          <w:szCs w:val="22"/>
        </w:rPr>
        <w:t>Budget</w:t>
      </w:r>
      <w:bookmarkEnd w:id="59"/>
    </w:p>
    <w:p w14:paraId="26F36AD7" w14:textId="5B35740A" w:rsidR="00C52780" w:rsidRPr="00C52780" w:rsidRDefault="00C52780" w:rsidP="00C52780">
      <w:pPr>
        <w:jc w:val="both"/>
        <w:rPr>
          <w:rFonts w:ascii="Arial" w:hAnsi="Arial" w:cs="Arial"/>
          <w:sz w:val="22"/>
          <w:szCs w:val="22"/>
        </w:rPr>
      </w:pPr>
      <w:r w:rsidRPr="00C52780">
        <w:rPr>
          <w:rFonts w:ascii="Arial" w:hAnsi="Arial" w:cs="Arial"/>
          <w:sz w:val="22"/>
          <w:szCs w:val="22"/>
        </w:rPr>
        <w:t>When requested by the Client and at least five months prior to the commencement of the financial year, the Service Provider shall produce and present to the Client a detailed budget, identifying income, costs of sales, labour breakdown and other expenditure.  Once this has been agreed with the Client, the budget shall not be exceeded.</w:t>
      </w:r>
    </w:p>
    <w:p w14:paraId="63568EEC" w14:textId="77777777" w:rsidR="00C52780" w:rsidRPr="00C52780" w:rsidRDefault="00C52780" w:rsidP="00C52780">
      <w:pPr>
        <w:jc w:val="both"/>
        <w:rPr>
          <w:rFonts w:ascii="Arial" w:hAnsi="Arial" w:cs="Arial"/>
          <w:sz w:val="22"/>
          <w:szCs w:val="22"/>
        </w:rPr>
      </w:pPr>
    </w:p>
    <w:p w14:paraId="0AB5E541" w14:textId="2CB1875D" w:rsidR="00C52780" w:rsidRPr="00C52780" w:rsidRDefault="00C52780" w:rsidP="00C52780">
      <w:pPr>
        <w:jc w:val="both"/>
        <w:rPr>
          <w:rFonts w:ascii="Arial" w:hAnsi="Arial" w:cs="Arial"/>
          <w:sz w:val="22"/>
          <w:szCs w:val="22"/>
        </w:rPr>
      </w:pPr>
      <w:r w:rsidRPr="00C52780">
        <w:rPr>
          <w:rFonts w:ascii="Arial" w:hAnsi="Arial" w:cs="Arial"/>
          <w:sz w:val="22"/>
          <w:szCs w:val="22"/>
        </w:rPr>
        <w:t>The tendered sum shall be the budget for the first year of the contract.</w:t>
      </w:r>
    </w:p>
    <w:p w14:paraId="7F28A934" w14:textId="77777777" w:rsidR="00C52780" w:rsidRPr="00C52780" w:rsidRDefault="00C52780" w:rsidP="00C52780">
      <w:pPr>
        <w:jc w:val="both"/>
        <w:rPr>
          <w:rFonts w:ascii="Arial" w:hAnsi="Arial" w:cs="Arial"/>
          <w:sz w:val="22"/>
          <w:szCs w:val="22"/>
        </w:rPr>
      </w:pPr>
    </w:p>
    <w:p w14:paraId="50463785" w14:textId="240E3A6C" w:rsidR="009034CE" w:rsidRDefault="00C52780" w:rsidP="00C52780">
      <w:pPr>
        <w:jc w:val="both"/>
        <w:rPr>
          <w:rFonts w:ascii="Arial" w:hAnsi="Arial" w:cs="Arial"/>
          <w:sz w:val="22"/>
          <w:szCs w:val="22"/>
        </w:rPr>
      </w:pPr>
      <w:r w:rsidRPr="00C52780">
        <w:rPr>
          <w:rFonts w:ascii="Arial" w:hAnsi="Arial" w:cs="Arial"/>
          <w:sz w:val="22"/>
          <w:szCs w:val="22"/>
        </w:rPr>
        <w:t>Except in exceptional circumstances, any increase in budget from one year to the next shall not exceed the Consumer Price Index.</w:t>
      </w:r>
    </w:p>
    <w:p w14:paraId="50E40CB0" w14:textId="77777777" w:rsidR="00C52780" w:rsidRDefault="00C52780" w:rsidP="00C52780">
      <w:pPr>
        <w:jc w:val="both"/>
        <w:rPr>
          <w:rFonts w:ascii="Arial" w:hAnsi="Arial" w:cs="Arial"/>
          <w:sz w:val="22"/>
          <w:szCs w:val="22"/>
        </w:rPr>
      </w:pPr>
    </w:p>
    <w:p w14:paraId="30CCD1FE" w14:textId="6257847B" w:rsidR="009034CE" w:rsidRPr="00AE3965" w:rsidRDefault="001D44AB" w:rsidP="00471EB9">
      <w:pPr>
        <w:pStyle w:val="Heading2"/>
        <w:numPr>
          <w:ilvl w:val="1"/>
          <w:numId w:val="14"/>
        </w:numPr>
        <w:ind w:left="426" w:hanging="431"/>
        <w:rPr>
          <w:rFonts w:ascii="Arial" w:hAnsi="Arial" w:cs="Arial"/>
          <w:sz w:val="22"/>
          <w:szCs w:val="22"/>
          <w:lang w:val="fr-FR"/>
        </w:rPr>
      </w:pPr>
      <w:bookmarkStart w:id="60" w:name="_Toc81304275"/>
      <w:r w:rsidRPr="00AE3965">
        <w:rPr>
          <w:rFonts w:ascii="Arial" w:hAnsi="Arial" w:cs="Arial"/>
          <w:sz w:val="22"/>
          <w:szCs w:val="22"/>
          <w:lang w:val="fr-FR"/>
        </w:rPr>
        <w:t>Management Information</w:t>
      </w:r>
      <w:bookmarkEnd w:id="60"/>
    </w:p>
    <w:p w14:paraId="7F066CF1" w14:textId="62047C2A" w:rsidR="00034145" w:rsidRDefault="00C52780" w:rsidP="006C7D33">
      <w:pPr>
        <w:jc w:val="both"/>
        <w:rPr>
          <w:rFonts w:ascii="Arial" w:hAnsi="Arial" w:cs="Arial"/>
          <w:sz w:val="22"/>
          <w:szCs w:val="22"/>
        </w:rPr>
      </w:pPr>
      <w:r w:rsidRPr="00C52780">
        <w:rPr>
          <w:rFonts w:ascii="Arial" w:hAnsi="Arial" w:cs="Arial"/>
          <w:sz w:val="22"/>
          <w:szCs w:val="22"/>
        </w:rPr>
        <w:t>On a monthly basis, the Service Provider shall produce a statement for the trading period</w:t>
      </w:r>
      <w:r w:rsidR="00AE3965">
        <w:rPr>
          <w:rFonts w:ascii="Arial" w:hAnsi="Arial" w:cs="Arial"/>
          <w:sz w:val="22"/>
          <w:szCs w:val="22"/>
        </w:rPr>
        <w:t>, including the following:</w:t>
      </w:r>
    </w:p>
    <w:p w14:paraId="6924F4AD" w14:textId="4F727D74" w:rsidR="00AE3965" w:rsidRDefault="00AE3965" w:rsidP="006C7D33">
      <w:pPr>
        <w:jc w:val="both"/>
        <w:rPr>
          <w:rFonts w:ascii="Arial" w:hAnsi="Arial" w:cs="Arial"/>
          <w:sz w:val="22"/>
          <w:szCs w:val="22"/>
        </w:rPr>
      </w:pPr>
    </w:p>
    <w:p w14:paraId="43149C35" w14:textId="77777777" w:rsidR="00AE3965" w:rsidRPr="00B05DBA" w:rsidRDefault="00AE3965" w:rsidP="00AE3965">
      <w:pPr>
        <w:pStyle w:val="ListParagraph"/>
        <w:numPr>
          <w:ilvl w:val="0"/>
          <w:numId w:val="25"/>
        </w:numPr>
        <w:jc w:val="both"/>
        <w:rPr>
          <w:rFonts w:ascii="Arial" w:hAnsi="Arial" w:cs="Arial"/>
          <w:sz w:val="22"/>
          <w:szCs w:val="22"/>
        </w:rPr>
      </w:pPr>
      <w:r w:rsidRPr="00B05DBA">
        <w:rPr>
          <w:rFonts w:ascii="Arial" w:hAnsi="Arial" w:cs="Arial"/>
          <w:sz w:val="22"/>
          <w:szCs w:val="22"/>
        </w:rPr>
        <w:t>Café, trolley and hospitality sales and other trading information;</w:t>
      </w:r>
    </w:p>
    <w:p w14:paraId="08B97B71" w14:textId="487F70C2" w:rsidR="00AE3965" w:rsidRPr="00B05DBA" w:rsidRDefault="00AE3965" w:rsidP="00AE3965">
      <w:pPr>
        <w:pStyle w:val="ListParagraph"/>
        <w:numPr>
          <w:ilvl w:val="0"/>
          <w:numId w:val="25"/>
        </w:numPr>
        <w:jc w:val="both"/>
        <w:rPr>
          <w:rFonts w:ascii="Arial" w:hAnsi="Arial" w:cs="Arial"/>
          <w:sz w:val="22"/>
          <w:szCs w:val="22"/>
        </w:rPr>
      </w:pPr>
      <w:r w:rsidRPr="00B05DBA">
        <w:rPr>
          <w:rFonts w:ascii="Arial" w:hAnsi="Arial" w:cs="Arial"/>
          <w:sz w:val="22"/>
          <w:szCs w:val="22"/>
        </w:rPr>
        <w:t>Profit and loss statements for the month and year to date</w:t>
      </w:r>
      <w:r>
        <w:rPr>
          <w:rFonts w:ascii="Arial" w:hAnsi="Arial" w:cs="Arial"/>
          <w:sz w:val="22"/>
          <w:szCs w:val="22"/>
        </w:rPr>
        <w:t xml:space="preserve">, including </w:t>
      </w:r>
      <w:r w:rsidRPr="00C52780">
        <w:rPr>
          <w:rFonts w:ascii="Arial" w:hAnsi="Arial" w:cs="Arial"/>
          <w:sz w:val="22"/>
          <w:szCs w:val="22"/>
        </w:rPr>
        <w:t>food costs, labour</w:t>
      </w:r>
      <w:r>
        <w:rPr>
          <w:rFonts w:ascii="Arial" w:hAnsi="Arial" w:cs="Arial"/>
          <w:sz w:val="22"/>
          <w:szCs w:val="22"/>
        </w:rPr>
        <w:t xml:space="preserve"> and</w:t>
      </w:r>
      <w:r w:rsidRPr="00C52780">
        <w:rPr>
          <w:rFonts w:ascii="Arial" w:hAnsi="Arial" w:cs="Arial"/>
          <w:sz w:val="22"/>
          <w:szCs w:val="22"/>
        </w:rPr>
        <w:t xml:space="preserve"> sundries</w:t>
      </w:r>
      <w:r w:rsidRPr="00B05DBA">
        <w:rPr>
          <w:rFonts w:ascii="Arial" w:hAnsi="Arial" w:cs="Arial"/>
          <w:sz w:val="22"/>
          <w:szCs w:val="22"/>
        </w:rPr>
        <w:t>;</w:t>
      </w:r>
    </w:p>
    <w:p w14:paraId="4EC15DE4" w14:textId="77777777" w:rsidR="00AE3965" w:rsidRPr="00B05DBA" w:rsidRDefault="00AE3965" w:rsidP="00AE3965">
      <w:pPr>
        <w:pStyle w:val="ListParagraph"/>
        <w:numPr>
          <w:ilvl w:val="0"/>
          <w:numId w:val="25"/>
        </w:numPr>
        <w:jc w:val="both"/>
        <w:rPr>
          <w:rFonts w:ascii="Arial" w:hAnsi="Arial" w:cs="Arial"/>
          <w:sz w:val="22"/>
          <w:szCs w:val="22"/>
        </w:rPr>
      </w:pPr>
      <w:r w:rsidRPr="00B05DBA">
        <w:rPr>
          <w:rFonts w:ascii="Arial" w:hAnsi="Arial" w:cs="Arial"/>
          <w:sz w:val="22"/>
          <w:szCs w:val="22"/>
        </w:rPr>
        <w:t>Variance against budget and previous years;</w:t>
      </w:r>
    </w:p>
    <w:p w14:paraId="6B3BC460" w14:textId="77777777" w:rsidR="00AE3965" w:rsidRPr="00B05DBA" w:rsidRDefault="00AE3965" w:rsidP="00AE3965">
      <w:pPr>
        <w:pStyle w:val="ListParagraph"/>
        <w:numPr>
          <w:ilvl w:val="0"/>
          <w:numId w:val="25"/>
        </w:numPr>
        <w:jc w:val="both"/>
        <w:rPr>
          <w:rFonts w:ascii="Arial" w:hAnsi="Arial" w:cs="Arial"/>
          <w:sz w:val="22"/>
          <w:szCs w:val="22"/>
        </w:rPr>
      </w:pPr>
      <w:r w:rsidRPr="00B05DBA">
        <w:rPr>
          <w:rFonts w:ascii="Arial" w:hAnsi="Arial" w:cs="Arial"/>
          <w:sz w:val="22"/>
          <w:szCs w:val="22"/>
        </w:rPr>
        <w:t>Management and staffing including staff turnover and training;</w:t>
      </w:r>
    </w:p>
    <w:p w14:paraId="6EE97AD4" w14:textId="77777777" w:rsidR="00AE3965" w:rsidRPr="00B05DBA" w:rsidRDefault="00AE3965" w:rsidP="00AE3965">
      <w:pPr>
        <w:pStyle w:val="ListParagraph"/>
        <w:numPr>
          <w:ilvl w:val="0"/>
          <w:numId w:val="25"/>
        </w:numPr>
        <w:jc w:val="both"/>
        <w:rPr>
          <w:rFonts w:ascii="Arial" w:hAnsi="Arial" w:cs="Arial"/>
          <w:sz w:val="22"/>
          <w:szCs w:val="22"/>
        </w:rPr>
      </w:pPr>
      <w:r w:rsidRPr="00B05DBA">
        <w:rPr>
          <w:rFonts w:ascii="Arial" w:hAnsi="Arial" w:cs="Arial"/>
          <w:sz w:val="22"/>
          <w:szCs w:val="22"/>
        </w:rPr>
        <w:t>Health and safety and accident reporting including EHO reports;</w:t>
      </w:r>
    </w:p>
    <w:p w14:paraId="0E19FCD9" w14:textId="77777777" w:rsidR="00AE3965" w:rsidRPr="00B05DBA" w:rsidRDefault="00AE3965" w:rsidP="00AE3965">
      <w:pPr>
        <w:pStyle w:val="ListParagraph"/>
        <w:numPr>
          <w:ilvl w:val="0"/>
          <w:numId w:val="25"/>
        </w:numPr>
        <w:jc w:val="both"/>
        <w:rPr>
          <w:rFonts w:ascii="Arial" w:hAnsi="Arial" w:cs="Arial"/>
          <w:sz w:val="22"/>
          <w:szCs w:val="22"/>
        </w:rPr>
      </w:pPr>
      <w:r w:rsidRPr="00B05DBA">
        <w:rPr>
          <w:rFonts w:ascii="Arial" w:hAnsi="Arial" w:cs="Arial"/>
          <w:sz w:val="22"/>
          <w:szCs w:val="22"/>
        </w:rPr>
        <w:t>Maintenance status report;</w:t>
      </w:r>
    </w:p>
    <w:p w14:paraId="1605BE9E" w14:textId="77777777" w:rsidR="00AE3965" w:rsidRPr="00B05DBA" w:rsidRDefault="00AE3965" w:rsidP="00AE3965">
      <w:pPr>
        <w:pStyle w:val="ListParagraph"/>
        <w:numPr>
          <w:ilvl w:val="0"/>
          <w:numId w:val="25"/>
        </w:numPr>
        <w:jc w:val="both"/>
        <w:rPr>
          <w:rFonts w:ascii="Arial" w:hAnsi="Arial" w:cs="Arial"/>
          <w:sz w:val="22"/>
          <w:szCs w:val="22"/>
        </w:rPr>
      </w:pPr>
      <w:r w:rsidRPr="00B05DBA">
        <w:rPr>
          <w:rFonts w:ascii="Arial" w:hAnsi="Arial" w:cs="Arial"/>
          <w:sz w:val="22"/>
          <w:szCs w:val="22"/>
        </w:rPr>
        <w:t>Promotions and marketing activity;</w:t>
      </w:r>
    </w:p>
    <w:p w14:paraId="756E6632" w14:textId="77777777" w:rsidR="00AE3965" w:rsidRDefault="00AE3965" w:rsidP="00AE3965">
      <w:pPr>
        <w:pStyle w:val="ListParagraph"/>
        <w:numPr>
          <w:ilvl w:val="0"/>
          <w:numId w:val="25"/>
        </w:numPr>
        <w:jc w:val="both"/>
        <w:rPr>
          <w:rFonts w:ascii="Arial" w:hAnsi="Arial" w:cs="Arial"/>
          <w:sz w:val="22"/>
          <w:szCs w:val="22"/>
        </w:rPr>
      </w:pPr>
      <w:r w:rsidRPr="00B05DBA">
        <w:rPr>
          <w:rFonts w:ascii="Arial" w:hAnsi="Arial" w:cs="Arial"/>
          <w:sz w:val="22"/>
          <w:szCs w:val="22"/>
        </w:rPr>
        <w:t>Complaints analysis.</w:t>
      </w:r>
    </w:p>
    <w:p w14:paraId="3CA3A07C" w14:textId="77777777" w:rsidR="00C52780" w:rsidRDefault="00C52780" w:rsidP="006C7D33">
      <w:pPr>
        <w:jc w:val="both"/>
        <w:rPr>
          <w:rFonts w:ascii="Arial" w:hAnsi="Arial" w:cs="Arial"/>
          <w:sz w:val="22"/>
          <w:szCs w:val="22"/>
        </w:rPr>
      </w:pPr>
    </w:p>
    <w:p w14:paraId="55E1FE2B" w14:textId="4CB07A1D" w:rsidR="00034145" w:rsidRDefault="00034145" w:rsidP="006C7D33">
      <w:pPr>
        <w:jc w:val="both"/>
        <w:rPr>
          <w:rFonts w:ascii="Arial" w:hAnsi="Arial" w:cs="Arial"/>
          <w:sz w:val="22"/>
          <w:szCs w:val="22"/>
        </w:rPr>
      </w:pPr>
      <w:r>
        <w:rPr>
          <w:rFonts w:ascii="Arial" w:hAnsi="Arial" w:cs="Arial"/>
          <w:sz w:val="22"/>
          <w:szCs w:val="22"/>
        </w:rPr>
        <w:t xml:space="preserve">All management information provided by the Service Provider shall be </w:t>
      </w:r>
      <w:r w:rsidR="008A2506">
        <w:rPr>
          <w:rFonts w:ascii="Arial" w:hAnsi="Arial" w:cs="Arial"/>
          <w:sz w:val="22"/>
          <w:szCs w:val="22"/>
        </w:rPr>
        <w:t xml:space="preserve">spell checked and submitted in </w:t>
      </w:r>
      <w:r>
        <w:rPr>
          <w:rFonts w:ascii="Arial" w:hAnsi="Arial" w:cs="Arial"/>
          <w:sz w:val="22"/>
          <w:szCs w:val="22"/>
        </w:rPr>
        <w:t>electronic</w:t>
      </w:r>
      <w:r w:rsidR="008A2506">
        <w:rPr>
          <w:rFonts w:ascii="Arial" w:hAnsi="Arial" w:cs="Arial"/>
          <w:sz w:val="22"/>
          <w:szCs w:val="22"/>
        </w:rPr>
        <w:t xml:space="preserve"> form</w:t>
      </w:r>
      <w:r>
        <w:rPr>
          <w:rFonts w:ascii="Arial" w:hAnsi="Arial" w:cs="Arial"/>
          <w:sz w:val="22"/>
          <w:szCs w:val="22"/>
        </w:rPr>
        <w:t xml:space="preserve">, in Word for text and Excel for numerical and financial data.  The files shall not be password protected (except for TUPE information) or have any locked cells.  Where formulae are used to calculate figures, they shall not be removed.  PDF versions of documents may also be sent in addition </w:t>
      </w:r>
      <w:r>
        <w:rPr>
          <w:rFonts w:ascii="Arial" w:hAnsi="Arial" w:cs="Arial"/>
          <w:sz w:val="22"/>
          <w:szCs w:val="22"/>
        </w:rPr>
        <w:lastRenderedPageBreak/>
        <w:t>to the Word or Excel version, as a record of what was submitted.</w:t>
      </w:r>
      <w:r w:rsidR="008A2506">
        <w:rPr>
          <w:rFonts w:ascii="Arial" w:hAnsi="Arial" w:cs="Arial"/>
          <w:sz w:val="22"/>
          <w:szCs w:val="22"/>
        </w:rPr>
        <w:t xml:space="preserve">  No files shall be embedded in other files.</w:t>
      </w:r>
    </w:p>
    <w:p w14:paraId="29498FFD" w14:textId="0625B481" w:rsidR="00C52780" w:rsidRDefault="00C52780" w:rsidP="006C7D33">
      <w:pPr>
        <w:jc w:val="both"/>
        <w:rPr>
          <w:rFonts w:ascii="Arial" w:hAnsi="Arial" w:cs="Arial"/>
          <w:sz w:val="22"/>
          <w:szCs w:val="22"/>
        </w:rPr>
      </w:pPr>
    </w:p>
    <w:p w14:paraId="6F8A794D" w14:textId="7211AFE0" w:rsidR="00C52780" w:rsidRDefault="00C52780" w:rsidP="00C52780">
      <w:pPr>
        <w:pStyle w:val="Heading2"/>
        <w:numPr>
          <w:ilvl w:val="1"/>
          <w:numId w:val="14"/>
        </w:numPr>
        <w:ind w:left="426" w:hanging="431"/>
        <w:rPr>
          <w:rFonts w:ascii="Arial" w:hAnsi="Arial" w:cs="Arial"/>
          <w:sz w:val="22"/>
          <w:szCs w:val="22"/>
        </w:rPr>
      </w:pPr>
      <w:bookmarkStart w:id="61" w:name="_Toc81304276"/>
      <w:r>
        <w:rPr>
          <w:rFonts w:ascii="Arial" w:hAnsi="Arial" w:cs="Arial"/>
          <w:sz w:val="22"/>
          <w:szCs w:val="22"/>
        </w:rPr>
        <w:t>Open Book Accounting</w:t>
      </w:r>
      <w:bookmarkEnd w:id="61"/>
    </w:p>
    <w:p w14:paraId="2B951BD0" w14:textId="768E4339" w:rsidR="00C52780" w:rsidRPr="00C52780" w:rsidRDefault="00C52780" w:rsidP="00C52780">
      <w:pPr>
        <w:jc w:val="both"/>
        <w:rPr>
          <w:rFonts w:ascii="Arial" w:hAnsi="Arial" w:cs="Arial"/>
          <w:sz w:val="22"/>
          <w:szCs w:val="22"/>
        </w:rPr>
      </w:pPr>
      <w:r w:rsidRPr="00AE3965">
        <w:rPr>
          <w:rFonts w:ascii="Arial" w:hAnsi="Arial" w:cs="Arial"/>
          <w:sz w:val="22"/>
          <w:szCs w:val="22"/>
        </w:rPr>
        <w:t xml:space="preserve">The Service Provider shall operate an open book accountancy policy, and the </w:t>
      </w:r>
      <w:r w:rsidR="00AE3965" w:rsidRPr="00AE3965">
        <w:rPr>
          <w:rFonts w:ascii="Arial" w:hAnsi="Arial" w:cs="Arial"/>
          <w:sz w:val="22"/>
          <w:szCs w:val="22"/>
        </w:rPr>
        <w:t>Authority</w:t>
      </w:r>
      <w:r w:rsidRPr="00AE3965">
        <w:rPr>
          <w:rFonts w:ascii="Arial" w:hAnsi="Arial" w:cs="Arial"/>
          <w:sz w:val="22"/>
          <w:szCs w:val="22"/>
        </w:rPr>
        <w:t xml:space="preserve"> or their delegated representative may, with or without notice, examine all records and accounts in relation to this contract, located at either the </w:t>
      </w:r>
      <w:r w:rsidR="006353AB">
        <w:rPr>
          <w:rFonts w:ascii="Arial" w:hAnsi="Arial" w:cs="Arial"/>
          <w:sz w:val="22"/>
          <w:szCs w:val="22"/>
        </w:rPr>
        <w:t>Authority’s</w:t>
      </w:r>
      <w:r w:rsidRPr="00AE3965">
        <w:rPr>
          <w:rFonts w:ascii="Arial" w:hAnsi="Arial" w:cs="Arial"/>
          <w:sz w:val="22"/>
          <w:szCs w:val="22"/>
        </w:rPr>
        <w:t xml:space="preserve"> premises or the Service Provider’s office premises.</w:t>
      </w:r>
    </w:p>
    <w:p w14:paraId="3C0DA2B2" w14:textId="342E8FB0" w:rsidR="00AE3965" w:rsidRDefault="00AE3965">
      <w:pPr>
        <w:rPr>
          <w:rFonts w:ascii="Arial" w:hAnsi="Arial" w:cs="Arial"/>
          <w:b/>
          <w:bCs/>
          <w:sz w:val="22"/>
          <w:szCs w:val="22"/>
        </w:rPr>
      </w:pPr>
    </w:p>
    <w:p w14:paraId="794B19E4" w14:textId="77777777" w:rsidR="008946D0" w:rsidRDefault="008946D0">
      <w:pPr>
        <w:rPr>
          <w:rFonts w:ascii="Arial" w:hAnsi="Arial" w:cs="Arial"/>
          <w:b/>
          <w:bCs/>
          <w:sz w:val="22"/>
          <w:szCs w:val="22"/>
        </w:rPr>
      </w:pPr>
    </w:p>
    <w:p w14:paraId="40C4C9C7" w14:textId="1C9FDDD3" w:rsidR="00B57921" w:rsidRPr="006C7D33" w:rsidRDefault="00B57921" w:rsidP="00D013B4">
      <w:pPr>
        <w:pStyle w:val="Heading1"/>
        <w:numPr>
          <w:ilvl w:val="0"/>
          <w:numId w:val="14"/>
        </w:numPr>
        <w:rPr>
          <w:rFonts w:ascii="Arial" w:hAnsi="Arial" w:cs="Arial"/>
          <w:sz w:val="22"/>
          <w:szCs w:val="22"/>
        </w:rPr>
      </w:pPr>
      <w:bookmarkStart w:id="62" w:name="_Toc81304277"/>
      <w:r w:rsidRPr="006C7D33">
        <w:rPr>
          <w:rFonts w:ascii="Arial" w:hAnsi="Arial" w:cs="Arial"/>
          <w:sz w:val="22"/>
          <w:szCs w:val="22"/>
        </w:rPr>
        <w:t>SECURITY</w:t>
      </w:r>
      <w:bookmarkEnd w:id="62"/>
    </w:p>
    <w:p w14:paraId="587DA272" w14:textId="77777777" w:rsidR="00B57921" w:rsidRPr="00871070" w:rsidRDefault="00B57921">
      <w:pPr>
        <w:ind w:left="720"/>
        <w:rPr>
          <w:rFonts w:ascii="Arial" w:hAnsi="Arial" w:cs="Arial"/>
          <w:sz w:val="22"/>
          <w:szCs w:val="22"/>
        </w:rPr>
      </w:pPr>
    </w:p>
    <w:p w14:paraId="66CDD05F" w14:textId="4CA732FA" w:rsidR="00B57921" w:rsidRPr="006C7D33" w:rsidRDefault="00C52780" w:rsidP="00471EB9">
      <w:pPr>
        <w:pStyle w:val="Heading2"/>
        <w:numPr>
          <w:ilvl w:val="1"/>
          <w:numId w:val="14"/>
        </w:numPr>
        <w:ind w:left="426" w:hanging="431"/>
        <w:rPr>
          <w:rFonts w:ascii="Arial" w:hAnsi="Arial" w:cs="Arial"/>
          <w:sz w:val="22"/>
          <w:szCs w:val="22"/>
        </w:rPr>
      </w:pPr>
      <w:bookmarkStart w:id="63" w:name="_Toc81304278"/>
      <w:r>
        <w:rPr>
          <w:rFonts w:ascii="Arial" w:hAnsi="Arial" w:cs="Arial"/>
          <w:sz w:val="22"/>
          <w:szCs w:val="22"/>
        </w:rPr>
        <w:t>Security Procedures</w:t>
      </w:r>
      <w:bookmarkEnd w:id="63"/>
    </w:p>
    <w:p w14:paraId="00BFA801" w14:textId="3D890653" w:rsidR="00B57921" w:rsidRPr="00871070" w:rsidRDefault="00B57921" w:rsidP="006C7D33">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w:t>
      </w:r>
      <w:r w:rsidR="00A12DA4">
        <w:rPr>
          <w:rFonts w:ascii="Arial" w:hAnsi="Arial" w:cs="Arial"/>
          <w:sz w:val="22"/>
          <w:szCs w:val="22"/>
        </w:rPr>
        <w:t>shall</w:t>
      </w:r>
      <w:r w:rsidRPr="00871070">
        <w:rPr>
          <w:rFonts w:ascii="Arial" w:hAnsi="Arial" w:cs="Arial"/>
          <w:sz w:val="22"/>
          <w:szCs w:val="22"/>
        </w:rPr>
        <w:t xml:space="preserve"> be responsible for ensuring that the catering area</w:t>
      </w:r>
      <w:r w:rsidR="00C52780">
        <w:rPr>
          <w:rFonts w:ascii="Arial" w:hAnsi="Arial" w:cs="Arial"/>
          <w:sz w:val="22"/>
          <w:szCs w:val="22"/>
        </w:rPr>
        <w:t>s</w:t>
      </w:r>
      <w:r w:rsidRPr="00871070">
        <w:rPr>
          <w:rFonts w:ascii="Arial" w:hAnsi="Arial" w:cs="Arial"/>
          <w:sz w:val="22"/>
          <w:szCs w:val="22"/>
        </w:rPr>
        <w:t xml:space="preserve"> are secured at the end of each day.  All </w:t>
      </w:r>
      <w:r w:rsidR="00C52780">
        <w:rPr>
          <w:rFonts w:ascii="Arial" w:hAnsi="Arial" w:cs="Arial"/>
          <w:sz w:val="22"/>
          <w:szCs w:val="22"/>
        </w:rPr>
        <w:t>catering</w:t>
      </w:r>
      <w:r w:rsidR="00516658">
        <w:rPr>
          <w:rFonts w:ascii="Arial" w:hAnsi="Arial" w:cs="Arial"/>
          <w:sz w:val="22"/>
          <w:szCs w:val="22"/>
        </w:rPr>
        <w:t xml:space="preserve"> </w:t>
      </w:r>
      <w:r w:rsidR="00104C07">
        <w:rPr>
          <w:rFonts w:ascii="Arial" w:hAnsi="Arial" w:cs="Arial"/>
          <w:sz w:val="22"/>
          <w:szCs w:val="22"/>
        </w:rPr>
        <w:t>s</w:t>
      </w:r>
      <w:r w:rsidRPr="00871070">
        <w:rPr>
          <w:rFonts w:ascii="Arial" w:hAnsi="Arial" w:cs="Arial"/>
          <w:sz w:val="22"/>
          <w:szCs w:val="22"/>
        </w:rPr>
        <w:t xml:space="preserve">taff will be required to comply with the </w:t>
      </w:r>
      <w:r w:rsidR="006353AB">
        <w:rPr>
          <w:rFonts w:ascii="Arial" w:hAnsi="Arial" w:cs="Arial"/>
          <w:sz w:val="22"/>
          <w:szCs w:val="22"/>
        </w:rPr>
        <w:t>Authority</w:t>
      </w:r>
      <w:r w:rsidR="009F6D10" w:rsidRPr="009862AB">
        <w:rPr>
          <w:rFonts w:ascii="Arial" w:hAnsi="Arial" w:cs="Arial"/>
          <w:sz w:val="22"/>
          <w:szCs w:val="22"/>
        </w:rPr>
        <w:t>’s</w:t>
      </w:r>
      <w:r w:rsidRPr="00871070">
        <w:rPr>
          <w:rFonts w:ascii="Arial" w:hAnsi="Arial" w:cs="Arial"/>
          <w:sz w:val="22"/>
          <w:szCs w:val="22"/>
        </w:rPr>
        <w:t xml:space="preserve"> security procedures.</w:t>
      </w:r>
    </w:p>
    <w:p w14:paraId="539CD985" w14:textId="77777777" w:rsidR="00B57921" w:rsidRPr="00871070" w:rsidRDefault="00B57921">
      <w:pPr>
        <w:rPr>
          <w:rFonts w:ascii="Arial" w:hAnsi="Arial" w:cs="Arial"/>
          <w:sz w:val="22"/>
          <w:szCs w:val="22"/>
        </w:rPr>
      </w:pPr>
    </w:p>
    <w:p w14:paraId="4351B522" w14:textId="3D320BB8" w:rsidR="00B57921" w:rsidRPr="006C7D33" w:rsidRDefault="00B57921" w:rsidP="00471EB9">
      <w:pPr>
        <w:pStyle w:val="Heading2"/>
        <w:numPr>
          <w:ilvl w:val="1"/>
          <w:numId w:val="14"/>
        </w:numPr>
        <w:ind w:left="426" w:hanging="431"/>
        <w:rPr>
          <w:rFonts w:ascii="Arial" w:hAnsi="Arial" w:cs="Arial"/>
          <w:sz w:val="22"/>
          <w:szCs w:val="22"/>
        </w:rPr>
      </w:pPr>
      <w:bookmarkStart w:id="64" w:name="_Toc81304279"/>
      <w:r w:rsidRPr="006C7D33">
        <w:rPr>
          <w:rFonts w:ascii="Arial" w:hAnsi="Arial" w:cs="Arial"/>
          <w:sz w:val="22"/>
          <w:szCs w:val="22"/>
        </w:rPr>
        <w:t>Keys</w:t>
      </w:r>
      <w:bookmarkEnd w:id="64"/>
    </w:p>
    <w:p w14:paraId="309EBB49" w14:textId="1BAE9BAE" w:rsidR="00B57921" w:rsidRPr="00871070" w:rsidRDefault="00B57921" w:rsidP="006C7D33">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will be issued with keys for lockable items and the </w:t>
      </w:r>
      <w:r w:rsidR="00C52780">
        <w:rPr>
          <w:rFonts w:ascii="Arial" w:hAnsi="Arial" w:cs="Arial"/>
          <w:sz w:val="22"/>
          <w:szCs w:val="22"/>
        </w:rPr>
        <w:t>catering areas</w:t>
      </w:r>
      <w:r w:rsidRPr="00871070">
        <w:rPr>
          <w:rFonts w:ascii="Arial" w:hAnsi="Arial" w:cs="Arial"/>
          <w:sz w:val="22"/>
          <w:szCs w:val="22"/>
        </w:rPr>
        <w:t xml:space="preserve">.  If the </w:t>
      </w:r>
      <w:r w:rsidR="004E2B1F">
        <w:rPr>
          <w:rFonts w:ascii="Arial" w:hAnsi="Arial" w:cs="Arial"/>
          <w:sz w:val="22"/>
          <w:szCs w:val="22"/>
        </w:rPr>
        <w:t>Service Provider</w:t>
      </w:r>
      <w:r w:rsidR="00064893">
        <w:rPr>
          <w:rFonts w:ascii="Arial" w:hAnsi="Arial" w:cs="Arial"/>
          <w:sz w:val="22"/>
          <w:szCs w:val="22"/>
        </w:rPr>
        <w:t xml:space="preserve"> or </w:t>
      </w:r>
      <w:r w:rsidR="00104C07">
        <w:rPr>
          <w:rFonts w:ascii="Arial" w:hAnsi="Arial" w:cs="Arial"/>
          <w:sz w:val="22"/>
          <w:szCs w:val="22"/>
        </w:rPr>
        <w:t>their s</w:t>
      </w:r>
      <w:r w:rsidRPr="00871070">
        <w:rPr>
          <w:rFonts w:ascii="Arial" w:hAnsi="Arial" w:cs="Arial"/>
          <w:sz w:val="22"/>
          <w:szCs w:val="22"/>
        </w:rPr>
        <w:t xml:space="preserve">taff lose keys, the </w:t>
      </w:r>
      <w:r w:rsidR="00CE1C40" w:rsidRPr="00871070">
        <w:rPr>
          <w:rFonts w:ascii="Arial" w:hAnsi="Arial" w:cs="Arial"/>
          <w:sz w:val="22"/>
          <w:szCs w:val="22"/>
        </w:rPr>
        <w:t>Authority</w:t>
      </w:r>
      <w:r w:rsidRPr="00871070">
        <w:rPr>
          <w:rFonts w:ascii="Arial" w:hAnsi="Arial" w:cs="Arial"/>
          <w:sz w:val="22"/>
          <w:szCs w:val="22"/>
        </w:rPr>
        <w:t xml:space="preserve"> will replace the </w:t>
      </w:r>
      <w:r w:rsidR="00C52780">
        <w:rPr>
          <w:rFonts w:ascii="Arial" w:hAnsi="Arial" w:cs="Arial"/>
          <w:sz w:val="22"/>
          <w:szCs w:val="22"/>
        </w:rPr>
        <w:t xml:space="preserve">keys and/or </w:t>
      </w:r>
      <w:r w:rsidRPr="00871070">
        <w:rPr>
          <w:rFonts w:ascii="Arial" w:hAnsi="Arial" w:cs="Arial"/>
          <w:sz w:val="22"/>
          <w:szCs w:val="22"/>
        </w:rPr>
        <w:t xml:space="preserve">locks </w:t>
      </w:r>
      <w:r w:rsidR="00C52780">
        <w:rPr>
          <w:rFonts w:ascii="Arial" w:hAnsi="Arial" w:cs="Arial"/>
          <w:sz w:val="22"/>
          <w:szCs w:val="22"/>
        </w:rPr>
        <w:t xml:space="preserve">as appropriate </w:t>
      </w:r>
      <w:r w:rsidRPr="00871070">
        <w:rPr>
          <w:rFonts w:ascii="Arial" w:hAnsi="Arial" w:cs="Arial"/>
          <w:sz w:val="22"/>
          <w:szCs w:val="22"/>
        </w:rPr>
        <w:t xml:space="preserve">and charge the cost to the </w:t>
      </w:r>
      <w:r w:rsidR="004E2B1F">
        <w:rPr>
          <w:rFonts w:ascii="Arial" w:hAnsi="Arial" w:cs="Arial"/>
          <w:sz w:val="22"/>
          <w:szCs w:val="22"/>
        </w:rPr>
        <w:t>Service Provider</w:t>
      </w:r>
      <w:r w:rsidRPr="00871070">
        <w:rPr>
          <w:rFonts w:ascii="Arial" w:hAnsi="Arial" w:cs="Arial"/>
          <w:sz w:val="22"/>
          <w:szCs w:val="22"/>
        </w:rPr>
        <w:t xml:space="preserve">.  </w:t>
      </w:r>
    </w:p>
    <w:p w14:paraId="5483A281" w14:textId="77777777" w:rsidR="00B57921" w:rsidRPr="00871070" w:rsidRDefault="00B57921">
      <w:pPr>
        <w:jc w:val="both"/>
        <w:rPr>
          <w:rFonts w:ascii="Arial" w:hAnsi="Arial" w:cs="Arial"/>
          <w:sz w:val="22"/>
          <w:szCs w:val="22"/>
        </w:rPr>
      </w:pPr>
    </w:p>
    <w:p w14:paraId="58FE1789" w14:textId="5F4F2F67" w:rsidR="00B57921" w:rsidRPr="006C7D33" w:rsidRDefault="00B57921" w:rsidP="00471EB9">
      <w:pPr>
        <w:pStyle w:val="Heading2"/>
        <w:numPr>
          <w:ilvl w:val="1"/>
          <w:numId w:val="14"/>
        </w:numPr>
        <w:ind w:left="426" w:hanging="431"/>
        <w:rPr>
          <w:rFonts w:ascii="Arial" w:hAnsi="Arial" w:cs="Arial"/>
          <w:color w:val="000000"/>
          <w:sz w:val="22"/>
          <w:szCs w:val="22"/>
        </w:rPr>
      </w:pPr>
      <w:bookmarkStart w:id="65" w:name="_Toc81304280"/>
      <w:r w:rsidRPr="006C7D33">
        <w:rPr>
          <w:rFonts w:ascii="Arial" w:hAnsi="Arial" w:cs="Arial"/>
          <w:color w:val="000000"/>
          <w:sz w:val="22"/>
          <w:szCs w:val="22"/>
        </w:rPr>
        <w:t>Cash</w:t>
      </w:r>
      <w:r w:rsidR="007F7A8A">
        <w:rPr>
          <w:rFonts w:ascii="Arial" w:hAnsi="Arial" w:cs="Arial"/>
          <w:color w:val="000000"/>
          <w:sz w:val="22"/>
          <w:szCs w:val="22"/>
        </w:rPr>
        <w:t xml:space="preserve"> and Stock</w:t>
      </w:r>
      <w:bookmarkEnd w:id="65"/>
    </w:p>
    <w:p w14:paraId="31B48749" w14:textId="77777777" w:rsidR="00C52780" w:rsidRDefault="00B57921" w:rsidP="006C7D33">
      <w:pPr>
        <w:jc w:val="both"/>
        <w:rPr>
          <w:rFonts w:ascii="Arial" w:hAnsi="Arial" w:cs="Arial"/>
          <w:color w:val="000000"/>
          <w:sz w:val="22"/>
          <w:szCs w:val="22"/>
        </w:rPr>
      </w:pPr>
      <w:r w:rsidRPr="00871070">
        <w:rPr>
          <w:rFonts w:ascii="Arial" w:hAnsi="Arial" w:cs="Arial"/>
          <w:color w:val="000000"/>
          <w:sz w:val="22"/>
          <w:szCs w:val="22"/>
        </w:rPr>
        <w:t xml:space="preserve">The </w:t>
      </w:r>
      <w:r w:rsidR="004E2B1F">
        <w:rPr>
          <w:rFonts w:ascii="Arial" w:hAnsi="Arial" w:cs="Arial"/>
          <w:color w:val="000000"/>
          <w:sz w:val="22"/>
          <w:szCs w:val="22"/>
        </w:rPr>
        <w:t>Service Provider</w:t>
      </w:r>
      <w:r w:rsidRPr="00871070">
        <w:rPr>
          <w:rFonts w:ascii="Arial" w:hAnsi="Arial" w:cs="Arial"/>
          <w:color w:val="000000"/>
          <w:sz w:val="22"/>
          <w:szCs w:val="22"/>
        </w:rPr>
        <w:t xml:space="preserve"> </w:t>
      </w:r>
      <w:r w:rsidR="00A12DA4">
        <w:rPr>
          <w:rFonts w:ascii="Arial" w:hAnsi="Arial" w:cs="Arial"/>
          <w:color w:val="000000"/>
          <w:sz w:val="22"/>
          <w:szCs w:val="22"/>
        </w:rPr>
        <w:t>shall</w:t>
      </w:r>
      <w:r w:rsidRPr="00871070">
        <w:rPr>
          <w:rFonts w:ascii="Arial" w:hAnsi="Arial" w:cs="Arial"/>
          <w:color w:val="000000"/>
          <w:sz w:val="22"/>
          <w:szCs w:val="22"/>
        </w:rPr>
        <w:t xml:space="preserve"> be responsible for all stock and cash </w:t>
      </w:r>
      <w:r w:rsidR="00C52780">
        <w:rPr>
          <w:rFonts w:ascii="Arial" w:hAnsi="Arial" w:cs="Arial"/>
          <w:color w:val="000000"/>
          <w:sz w:val="22"/>
          <w:szCs w:val="22"/>
        </w:rPr>
        <w:t>in the catering areas</w:t>
      </w:r>
      <w:r w:rsidRPr="00871070">
        <w:rPr>
          <w:rFonts w:ascii="Arial" w:hAnsi="Arial" w:cs="Arial"/>
          <w:color w:val="000000"/>
          <w:sz w:val="22"/>
          <w:szCs w:val="22"/>
        </w:rPr>
        <w:t xml:space="preserve">. The </w:t>
      </w:r>
      <w:r w:rsidR="004E2B1F">
        <w:rPr>
          <w:rFonts w:ascii="Arial" w:hAnsi="Arial" w:cs="Arial"/>
          <w:color w:val="000000"/>
          <w:sz w:val="22"/>
          <w:szCs w:val="22"/>
        </w:rPr>
        <w:t>Service Provider</w:t>
      </w:r>
      <w:r w:rsidRPr="00871070">
        <w:rPr>
          <w:rFonts w:ascii="Arial" w:hAnsi="Arial" w:cs="Arial"/>
          <w:color w:val="000000"/>
          <w:sz w:val="22"/>
          <w:szCs w:val="22"/>
        </w:rPr>
        <w:t xml:space="preserve"> </w:t>
      </w:r>
      <w:r w:rsidR="00A12DA4">
        <w:rPr>
          <w:rFonts w:ascii="Arial" w:hAnsi="Arial" w:cs="Arial"/>
          <w:color w:val="000000"/>
          <w:sz w:val="22"/>
          <w:szCs w:val="22"/>
        </w:rPr>
        <w:t>shall</w:t>
      </w:r>
      <w:r w:rsidRPr="00871070">
        <w:rPr>
          <w:rFonts w:ascii="Arial" w:hAnsi="Arial" w:cs="Arial"/>
          <w:color w:val="000000"/>
          <w:sz w:val="22"/>
          <w:szCs w:val="22"/>
        </w:rPr>
        <w:t xml:space="preserve"> be responsible for insuring both cash and stock</w:t>
      </w:r>
      <w:r w:rsidRPr="00AE3965">
        <w:rPr>
          <w:rFonts w:ascii="Arial" w:hAnsi="Arial" w:cs="Arial"/>
          <w:color w:val="000000"/>
          <w:sz w:val="22"/>
          <w:szCs w:val="22"/>
        </w:rPr>
        <w:t>, and for making their own arrangements for banking.</w:t>
      </w:r>
    </w:p>
    <w:p w14:paraId="6C717DBD" w14:textId="77777777" w:rsidR="00AE3965" w:rsidRPr="008946D0" w:rsidRDefault="00AE3965" w:rsidP="006C7D33">
      <w:pPr>
        <w:jc w:val="both"/>
        <w:rPr>
          <w:rFonts w:ascii="Arial" w:hAnsi="Arial" w:cs="Arial"/>
          <w:color w:val="000000"/>
          <w:sz w:val="22"/>
          <w:szCs w:val="22"/>
        </w:rPr>
      </w:pPr>
    </w:p>
    <w:p w14:paraId="26D9D975" w14:textId="27BAC2C4" w:rsidR="00B57921" w:rsidRPr="008946D0" w:rsidRDefault="00C52780" w:rsidP="006C7D33">
      <w:pPr>
        <w:jc w:val="both"/>
        <w:rPr>
          <w:rFonts w:ascii="Arial" w:hAnsi="Arial" w:cs="Arial"/>
          <w:color w:val="FF0000"/>
          <w:sz w:val="22"/>
          <w:szCs w:val="22"/>
        </w:rPr>
      </w:pPr>
      <w:r w:rsidRPr="008946D0">
        <w:rPr>
          <w:rFonts w:ascii="Arial" w:hAnsi="Arial" w:cs="Arial"/>
          <w:color w:val="000000"/>
          <w:sz w:val="22"/>
          <w:szCs w:val="22"/>
        </w:rPr>
        <w:t xml:space="preserve">The </w:t>
      </w:r>
      <w:r w:rsidR="006353AB" w:rsidRPr="008946D0">
        <w:rPr>
          <w:rFonts w:ascii="Arial" w:hAnsi="Arial" w:cs="Arial"/>
          <w:color w:val="000000"/>
          <w:sz w:val="22"/>
          <w:szCs w:val="22"/>
        </w:rPr>
        <w:t>Authority</w:t>
      </w:r>
      <w:r w:rsidRPr="008946D0">
        <w:rPr>
          <w:rFonts w:ascii="Arial" w:hAnsi="Arial" w:cs="Arial"/>
          <w:color w:val="000000"/>
          <w:sz w:val="22"/>
          <w:szCs w:val="22"/>
        </w:rPr>
        <w:t xml:space="preserve"> will provide a till system and safe for catering service use.</w:t>
      </w:r>
      <w:r w:rsidR="00B57921" w:rsidRPr="008946D0">
        <w:rPr>
          <w:rFonts w:ascii="Arial" w:hAnsi="Arial" w:cs="Arial"/>
          <w:color w:val="000000"/>
          <w:sz w:val="22"/>
          <w:szCs w:val="22"/>
        </w:rPr>
        <w:t xml:space="preserve">  </w:t>
      </w:r>
    </w:p>
    <w:p w14:paraId="0E782C8E" w14:textId="77777777" w:rsidR="00B57921" w:rsidRPr="008946D0" w:rsidRDefault="00B57921">
      <w:pPr>
        <w:jc w:val="both"/>
        <w:rPr>
          <w:rFonts w:ascii="Arial" w:hAnsi="Arial" w:cs="Arial"/>
          <w:sz w:val="22"/>
          <w:szCs w:val="22"/>
        </w:rPr>
      </w:pPr>
    </w:p>
    <w:p w14:paraId="33520F44" w14:textId="12C90957" w:rsidR="00B57921" w:rsidRPr="008946D0" w:rsidRDefault="00366ECF" w:rsidP="00471EB9">
      <w:pPr>
        <w:pStyle w:val="Heading2"/>
        <w:numPr>
          <w:ilvl w:val="1"/>
          <w:numId w:val="14"/>
        </w:numPr>
        <w:ind w:left="426" w:hanging="431"/>
        <w:rPr>
          <w:rFonts w:ascii="Arial" w:hAnsi="Arial" w:cs="Arial"/>
          <w:sz w:val="22"/>
          <w:szCs w:val="22"/>
        </w:rPr>
      </w:pPr>
      <w:bookmarkStart w:id="66" w:name="_Toc81304281"/>
      <w:r w:rsidRPr="008946D0">
        <w:rPr>
          <w:rFonts w:ascii="Arial" w:hAnsi="Arial" w:cs="Arial"/>
          <w:sz w:val="22"/>
          <w:szCs w:val="22"/>
        </w:rPr>
        <w:t xml:space="preserve">Parking and </w:t>
      </w:r>
      <w:r w:rsidR="00B57921" w:rsidRPr="008946D0">
        <w:rPr>
          <w:rFonts w:ascii="Arial" w:hAnsi="Arial" w:cs="Arial"/>
          <w:sz w:val="22"/>
          <w:szCs w:val="22"/>
        </w:rPr>
        <w:t>Deliveries</w:t>
      </w:r>
      <w:bookmarkEnd w:id="66"/>
    </w:p>
    <w:p w14:paraId="6EA5A776" w14:textId="77777777" w:rsidR="00366ECF" w:rsidRDefault="00366ECF" w:rsidP="006C7D33">
      <w:pPr>
        <w:jc w:val="both"/>
        <w:rPr>
          <w:rFonts w:ascii="Arial" w:hAnsi="Arial" w:cs="Arial"/>
          <w:sz w:val="22"/>
          <w:szCs w:val="22"/>
        </w:rPr>
      </w:pPr>
      <w:r w:rsidRPr="00366ECF">
        <w:rPr>
          <w:rFonts w:ascii="Arial" w:hAnsi="Arial" w:cs="Arial"/>
          <w:sz w:val="22"/>
          <w:szCs w:val="22"/>
        </w:rPr>
        <w:t>No car parking spaces are available for the Service Provider’s staff and the Service Provider shall make their own arrangements for car parking.</w:t>
      </w:r>
    </w:p>
    <w:p w14:paraId="4584F926" w14:textId="77777777" w:rsidR="00366ECF" w:rsidRDefault="00366ECF" w:rsidP="006C7D33">
      <w:pPr>
        <w:jc w:val="both"/>
        <w:rPr>
          <w:rFonts w:ascii="Arial" w:hAnsi="Arial" w:cs="Arial"/>
          <w:sz w:val="22"/>
          <w:szCs w:val="22"/>
        </w:rPr>
      </w:pPr>
    </w:p>
    <w:p w14:paraId="6E2068B6" w14:textId="641645E9" w:rsidR="00B57921" w:rsidRPr="00366ECF" w:rsidRDefault="00B57921" w:rsidP="006C7D33">
      <w:pPr>
        <w:jc w:val="both"/>
        <w:rPr>
          <w:rFonts w:ascii="Arial" w:hAnsi="Arial" w:cs="Arial"/>
          <w:sz w:val="22"/>
          <w:szCs w:val="22"/>
        </w:rPr>
      </w:pPr>
      <w:r w:rsidRPr="00366ECF">
        <w:rPr>
          <w:rFonts w:ascii="Arial" w:hAnsi="Arial" w:cs="Arial"/>
          <w:sz w:val="22"/>
          <w:szCs w:val="22"/>
        </w:rPr>
        <w:t xml:space="preserve">Deliveries can only be received when the </w:t>
      </w:r>
      <w:r w:rsidR="004E2B1F" w:rsidRPr="00366ECF">
        <w:rPr>
          <w:rFonts w:ascii="Arial" w:hAnsi="Arial" w:cs="Arial"/>
          <w:sz w:val="22"/>
          <w:szCs w:val="22"/>
        </w:rPr>
        <w:t>Service Provider</w:t>
      </w:r>
      <w:r w:rsidR="00104C07" w:rsidRPr="00366ECF">
        <w:rPr>
          <w:rFonts w:ascii="Arial" w:hAnsi="Arial" w:cs="Arial"/>
          <w:sz w:val="22"/>
          <w:szCs w:val="22"/>
        </w:rPr>
        <w:t>’s s</w:t>
      </w:r>
      <w:r w:rsidRPr="00366ECF">
        <w:rPr>
          <w:rFonts w:ascii="Arial" w:hAnsi="Arial" w:cs="Arial"/>
          <w:sz w:val="22"/>
          <w:szCs w:val="22"/>
        </w:rPr>
        <w:t xml:space="preserve">taff are on site.  The </w:t>
      </w:r>
      <w:r w:rsidR="004E2B1F" w:rsidRPr="00366ECF">
        <w:rPr>
          <w:rFonts w:ascii="Arial" w:hAnsi="Arial" w:cs="Arial"/>
          <w:sz w:val="22"/>
          <w:szCs w:val="22"/>
        </w:rPr>
        <w:t>Service Provider</w:t>
      </w:r>
      <w:r w:rsidRPr="00366ECF">
        <w:rPr>
          <w:rFonts w:ascii="Arial" w:hAnsi="Arial" w:cs="Arial"/>
          <w:sz w:val="22"/>
          <w:szCs w:val="22"/>
        </w:rPr>
        <w:t xml:space="preserve"> </w:t>
      </w:r>
      <w:r w:rsidR="00DA3E34" w:rsidRPr="00366ECF">
        <w:rPr>
          <w:rFonts w:ascii="Arial" w:hAnsi="Arial" w:cs="Arial"/>
          <w:sz w:val="22"/>
          <w:szCs w:val="22"/>
        </w:rPr>
        <w:t>shall</w:t>
      </w:r>
      <w:r w:rsidRPr="00366ECF">
        <w:rPr>
          <w:rFonts w:ascii="Arial" w:hAnsi="Arial" w:cs="Arial"/>
          <w:sz w:val="22"/>
          <w:szCs w:val="22"/>
        </w:rPr>
        <w:t xml:space="preserve"> ensure that they have adequate </w:t>
      </w:r>
      <w:r w:rsidR="00064893" w:rsidRPr="00366ECF">
        <w:rPr>
          <w:rFonts w:ascii="Arial" w:hAnsi="Arial" w:cs="Arial"/>
          <w:sz w:val="22"/>
          <w:szCs w:val="22"/>
        </w:rPr>
        <w:t>s</w:t>
      </w:r>
      <w:r w:rsidRPr="00366ECF">
        <w:rPr>
          <w:rFonts w:ascii="Arial" w:hAnsi="Arial" w:cs="Arial"/>
          <w:sz w:val="22"/>
          <w:szCs w:val="22"/>
        </w:rPr>
        <w:t xml:space="preserve">taff to collect deliveries </w:t>
      </w:r>
      <w:bookmarkStart w:id="67" w:name="_Toc432499057"/>
      <w:r w:rsidRPr="00366ECF">
        <w:rPr>
          <w:rFonts w:ascii="Arial" w:hAnsi="Arial" w:cs="Arial"/>
          <w:sz w:val="22"/>
          <w:szCs w:val="22"/>
        </w:rPr>
        <w:t>when they arrive.</w:t>
      </w:r>
    </w:p>
    <w:p w14:paraId="6C5DF31E" w14:textId="77777777" w:rsidR="00B57921" w:rsidRPr="00366ECF" w:rsidRDefault="00B57921" w:rsidP="006C7D33">
      <w:pPr>
        <w:jc w:val="both"/>
        <w:rPr>
          <w:rFonts w:ascii="Arial" w:hAnsi="Arial" w:cs="Arial"/>
          <w:sz w:val="22"/>
          <w:szCs w:val="22"/>
        </w:rPr>
      </w:pPr>
    </w:p>
    <w:p w14:paraId="194149FA" w14:textId="77777777" w:rsidR="00B57921" w:rsidRPr="00AE3965" w:rsidRDefault="00B57921" w:rsidP="006C7D33">
      <w:pPr>
        <w:pStyle w:val="BodyTextIndent"/>
        <w:ind w:left="0"/>
        <w:rPr>
          <w:rFonts w:ascii="Arial" w:hAnsi="Arial" w:cs="Arial"/>
          <w:sz w:val="22"/>
          <w:szCs w:val="22"/>
        </w:rPr>
      </w:pPr>
      <w:r w:rsidRPr="00AE3965">
        <w:rPr>
          <w:rFonts w:ascii="Arial" w:hAnsi="Arial" w:cs="Arial"/>
          <w:sz w:val="22"/>
          <w:szCs w:val="22"/>
        </w:rPr>
        <w:t xml:space="preserve">Delivery areas </w:t>
      </w:r>
      <w:r w:rsidR="00DA3E34" w:rsidRPr="00AE3965">
        <w:rPr>
          <w:rFonts w:ascii="Arial" w:hAnsi="Arial" w:cs="Arial"/>
          <w:sz w:val="22"/>
          <w:szCs w:val="22"/>
        </w:rPr>
        <w:t>shall</w:t>
      </w:r>
      <w:r w:rsidRPr="00AE3965">
        <w:rPr>
          <w:rFonts w:ascii="Arial" w:hAnsi="Arial" w:cs="Arial"/>
          <w:sz w:val="22"/>
          <w:szCs w:val="22"/>
        </w:rPr>
        <w:t xml:space="preserve"> be left clean and tidy within 30 minutes of the receipt of catering related deliveries.</w:t>
      </w:r>
    </w:p>
    <w:p w14:paraId="78BFBDC1" w14:textId="77777777" w:rsidR="00B57921" w:rsidRPr="00AE3965" w:rsidRDefault="00B57921" w:rsidP="006C7D33">
      <w:pPr>
        <w:jc w:val="both"/>
        <w:rPr>
          <w:rFonts w:ascii="Arial" w:hAnsi="Arial" w:cs="Arial"/>
          <w:sz w:val="22"/>
          <w:szCs w:val="22"/>
        </w:rPr>
      </w:pPr>
    </w:p>
    <w:p w14:paraId="6EDF8F52" w14:textId="77777777" w:rsidR="00B57921" w:rsidRPr="00AE3965" w:rsidRDefault="00B57921" w:rsidP="006C7D33">
      <w:pPr>
        <w:jc w:val="both"/>
        <w:rPr>
          <w:rFonts w:ascii="Arial" w:hAnsi="Arial" w:cs="Arial"/>
          <w:sz w:val="22"/>
          <w:szCs w:val="22"/>
        </w:rPr>
      </w:pPr>
      <w:r w:rsidRPr="00AE3965">
        <w:rPr>
          <w:rFonts w:ascii="Arial" w:hAnsi="Arial" w:cs="Arial"/>
          <w:sz w:val="22"/>
          <w:szCs w:val="22"/>
        </w:rPr>
        <w:t xml:space="preserve">Stocks </w:t>
      </w:r>
      <w:r w:rsidR="00DA3E34" w:rsidRPr="00AE3965">
        <w:rPr>
          <w:rFonts w:ascii="Arial" w:hAnsi="Arial" w:cs="Arial"/>
          <w:sz w:val="22"/>
          <w:szCs w:val="22"/>
        </w:rPr>
        <w:t>shall</w:t>
      </w:r>
      <w:r w:rsidRPr="00AE3965">
        <w:rPr>
          <w:rFonts w:ascii="Arial" w:hAnsi="Arial" w:cs="Arial"/>
          <w:sz w:val="22"/>
          <w:szCs w:val="22"/>
        </w:rPr>
        <w:t xml:space="preserve"> be stored only in designated areas, in compliance with the health, safety and hygiene regulations regarding height of storage, temperature controls and avoidance of cross-contamination.</w:t>
      </w:r>
    </w:p>
    <w:p w14:paraId="118A2086" w14:textId="77777777" w:rsidR="00B57921" w:rsidRPr="00AE3965" w:rsidRDefault="00B57921" w:rsidP="006C7D33">
      <w:pPr>
        <w:jc w:val="both"/>
        <w:rPr>
          <w:rFonts w:ascii="Arial" w:hAnsi="Arial" w:cs="Arial"/>
          <w:sz w:val="22"/>
          <w:szCs w:val="22"/>
        </w:rPr>
      </w:pPr>
    </w:p>
    <w:p w14:paraId="7B0E5F29" w14:textId="77777777" w:rsidR="00B57921" w:rsidRPr="00AE3965" w:rsidRDefault="00B57921" w:rsidP="006C7D33">
      <w:pPr>
        <w:pStyle w:val="BodyTextIndent"/>
        <w:ind w:left="0"/>
        <w:rPr>
          <w:rFonts w:ascii="Arial" w:hAnsi="Arial" w:cs="Arial"/>
          <w:sz w:val="22"/>
          <w:szCs w:val="22"/>
        </w:rPr>
      </w:pPr>
      <w:r w:rsidRPr="00AE3965">
        <w:rPr>
          <w:rFonts w:ascii="Arial" w:hAnsi="Arial" w:cs="Arial"/>
          <w:sz w:val="22"/>
          <w:szCs w:val="22"/>
        </w:rPr>
        <w:t xml:space="preserve">All goods received </w:t>
      </w:r>
      <w:r w:rsidR="00DA3E34" w:rsidRPr="00AE3965">
        <w:rPr>
          <w:rFonts w:ascii="Arial" w:hAnsi="Arial" w:cs="Arial"/>
          <w:sz w:val="22"/>
          <w:szCs w:val="22"/>
        </w:rPr>
        <w:t>shall</w:t>
      </w:r>
      <w:r w:rsidRPr="00AE3965">
        <w:rPr>
          <w:rFonts w:ascii="Arial" w:hAnsi="Arial" w:cs="Arial"/>
          <w:sz w:val="22"/>
          <w:szCs w:val="22"/>
        </w:rPr>
        <w:t xml:space="preserve"> be checked against the appropriate specification to ensure that they are of the correct quality and temperature.</w:t>
      </w:r>
    </w:p>
    <w:p w14:paraId="7165A7B8" w14:textId="77777777" w:rsidR="00DD43F5" w:rsidRPr="00366ECF" w:rsidRDefault="00DD43F5" w:rsidP="00DD43F5">
      <w:pPr>
        <w:ind w:left="720"/>
        <w:jc w:val="both"/>
        <w:rPr>
          <w:rFonts w:ascii="Arial" w:hAnsi="Arial" w:cs="Arial"/>
          <w:b/>
          <w:sz w:val="22"/>
          <w:szCs w:val="22"/>
          <w:highlight w:val="green"/>
        </w:rPr>
      </w:pPr>
    </w:p>
    <w:p w14:paraId="63E0398C" w14:textId="669C4225" w:rsidR="00DD43F5" w:rsidRPr="00A620F4" w:rsidRDefault="00DD43F5" w:rsidP="00471EB9">
      <w:pPr>
        <w:pStyle w:val="Heading2"/>
        <w:numPr>
          <w:ilvl w:val="1"/>
          <w:numId w:val="14"/>
        </w:numPr>
        <w:ind w:left="426" w:hanging="431"/>
        <w:rPr>
          <w:rFonts w:ascii="Arial" w:hAnsi="Arial" w:cs="Arial"/>
          <w:bCs w:val="0"/>
          <w:sz w:val="22"/>
          <w:szCs w:val="22"/>
        </w:rPr>
      </w:pPr>
      <w:bookmarkStart w:id="68" w:name="_Toc81304282"/>
      <w:r w:rsidRPr="00A620F4">
        <w:rPr>
          <w:rFonts w:ascii="Arial" w:hAnsi="Arial" w:cs="Arial"/>
          <w:bCs w:val="0"/>
          <w:sz w:val="22"/>
          <w:szCs w:val="22"/>
        </w:rPr>
        <w:t>Risk Register</w:t>
      </w:r>
      <w:bookmarkEnd w:id="68"/>
    </w:p>
    <w:p w14:paraId="2C0CABDE" w14:textId="4987B9F9" w:rsidR="00DD43F5" w:rsidRPr="00A620F4" w:rsidRDefault="00DD43F5" w:rsidP="006C7D33">
      <w:pPr>
        <w:jc w:val="both"/>
        <w:rPr>
          <w:rFonts w:ascii="Arial" w:hAnsi="Arial" w:cs="Arial"/>
          <w:sz w:val="22"/>
          <w:szCs w:val="22"/>
        </w:rPr>
      </w:pPr>
      <w:r w:rsidRPr="00A620F4">
        <w:rPr>
          <w:rFonts w:ascii="Arial" w:hAnsi="Arial" w:cs="Arial"/>
          <w:sz w:val="22"/>
          <w:szCs w:val="22"/>
        </w:rPr>
        <w:t xml:space="preserve">On </w:t>
      </w:r>
      <w:r w:rsidR="00AE3965" w:rsidRPr="00A620F4">
        <w:rPr>
          <w:rFonts w:ascii="Arial" w:hAnsi="Arial" w:cs="Arial"/>
          <w:sz w:val="22"/>
          <w:szCs w:val="22"/>
        </w:rPr>
        <w:t>award</w:t>
      </w:r>
      <w:r w:rsidRPr="00A620F4">
        <w:rPr>
          <w:rFonts w:ascii="Arial" w:hAnsi="Arial" w:cs="Arial"/>
          <w:sz w:val="22"/>
          <w:szCs w:val="22"/>
        </w:rPr>
        <w:t xml:space="preserve">, the </w:t>
      </w:r>
      <w:r w:rsidR="004E2B1F" w:rsidRPr="00A620F4">
        <w:rPr>
          <w:rFonts w:ascii="Arial" w:hAnsi="Arial" w:cs="Arial"/>
          <w:sz w:val="22"/>
          <w:szCs w:val="22"/>
        </w:rPr>
        <w:t>Service Provider</w:t>
      </w:r>
      <w:r w:rsidRPr="00A620F4">
        <w:rPr>
          <w:rFonts w:ascii="Arial" w:hAnsi="Arial" w:cs="Arial"/>
          <w:sz w:val="22"/>
          <w:szCs w:val="22"/>
        </w:rPr>
        <w:t xml:space="preserve"> shall develop risk registe</w:t>
      </w:r>
      <w:r w:rsidR="004D7E94" w:rsidRPr="00A620F4">
        <w:rPr>
          <w:rFonts w:ascii="Arial" w:hAnsi="Arial" w:cs="Arial"/>
          <w:sz w:val="22"/>
          <w:szCs w:val="22"/>
        </w:rPr>
        <w:t>rs for the mobilisation process</w:t>
      </w:r>
      <w:r w:rsidR="00F66173" w:rsidRPr="00A620F4">
        <w:rPr>
          <w:rFonts w:ascii="Arial" w:hAnsi="Arial" w:cs="Arial"/>
          <w:sz w:val="22"/>
          <w:szCs w:val="22"/>
        </w:rPr>
        <w:t xml:space="preserve"> and operation of the </w:t>
      </w:r>
      <w:r w:rsidR="00AE3965" w:rsidRPr="00A620F4">
        <w:rPr>
          <w:rFonts w:ascii="Arial" w:hAnsi="Arial" w:cs="Arial"/>
          <w:sz w:val="22"/>
          <w:szCs w:val="22"/>
        </w:rPr>
        <w:t>catering service</w:t>
      </w:r>
      <w:r w:rsidRPr="00A620F4">
        <w:rPr>
          <w:rFonts w:ascii="Arial" w:hAnsi="Arial" w:cs="Arial"/>
          <w:sz w:val="22"/>
          <w:szCs w:val="22"/>
        </w:rPr>
        <w:t xml:space="preserve">.  The register shall identify the risk, the level of severity of the risk, the likelihood of the risk and the actions taken to mitigate the risk.  </w:t>
      </w:r>
    </w:p>
    <w:p w14:paraId="7D2A2EB9" w14:textId="77777777" w:rsidR="00DD43F5" w:rsidRPr="00A620F4" w:rsidRDefault="00DD43F5" w:rsidP="006C7D33">
      <w:pPr>
        <w:jc w:val="both"/>
        <w:rPr>
          <w:rFonts w:ascii="Arial" w:hAnsi="Arial" w:cs="Arial"/>
          <w:sz w:val="22"/>
          <w:szCs w:val="22"/>
        </w:rPr>
      </w:pPr>
    </w:p>
    <w:p w14:paraId="564F6F8F" w14:textId="0E6C13A8" w:rsidR="00DD43F5" w:rsidRPr="00A620F4" w:rsidRDefault="00DD43F5" w:rsidP="006C7D33">
      <w:pPr>
        <w:jc w:val="both"/>
        <w:rPr>
          <w:rFonts w:ascii="Arial" w:hAnsi="Arial" w:cs="Arial"/>
          <w:sz w:val="22"/>
          <w:szCs w:val="22"/>
        </w:rPr>
      </w:pPr>
      <w:r w:rsidRPr="00A620F4">
        <w:rPr>
          <w:rFonts w:ascii="Arial" w:hAnsi="Arial" w:cs="Arial"/>
          <w:sz w:val="22"/>
          <w:szCs w:val="22"/>
        </w:rPr>
        <w:t xml:space="preserve">The risk register shall be maintained </w:t>
      </w:r>
      <w:r w:rsidR="000A7FB9" w:rsidRPr="00A620F4">
        <w:rPr>
          <w:rFonts w:ascii="Arial" w:hAnsi="Arial" w:cs="Arial"/>
          <w:sz w:val="22"/>
          <w:szCs w:val="22"/>
        </w:rPr>
        <w:t>and revie</w:t>
      </w:r>
      <w:r w:rsidR="00F66173" w:rsidRPr="00A620F4">
        <w:rPr>
          <w:rFonts w:ascii="Arial" w:hAnsi="Arial" w:cs="Arial"/>
          <w:sz w:val="22"/>
          <w:szCs w:val="22"/>
        </w:rPr>
        <w:t xml:space="preserve">wed throughout the life of the </w:t>
      </w:r>
      <w:r w:rsidR="00AE3965" w:rsidRPr="00A620F4">
        <w:rPr>
          <w:rFonts w:ascii="Arial" w:hAnsi="Arial" w:cs="Arial"/>
          <w:sz w:val="22"/>
          <w:szCs w:val="22"/>
        </w:rPr>
        <w:t>agreement</w:t>
      </w:r>
      <w:r w:rsidR="00474D2E" w:rsidRPr="00A620F4">
        <w:rPr>
          <w:rFonts w:ascii="Arial" w:hAnsi="Arial" w:cs="Arial"/>
          <w:sz w:val="22"/>
          <w:szCs w:val="22"/>
        </w:rPr>
        <w:t xml:space="preserve"> </w:t>
      </w:r>
      <w:r w:rsidR="000A7FB9" w:rsidRPr="00A620F4">
        <w:rPr>
          <w:rFonts w:ascii="Arial" w:hAnsi="Arial" w:cs="Arial"/>
          <w:sz w:val="22"/>
          <w:szCs w:val="22"/>
        </w:rPr>
        <w:t xml:space="preserve">and submitted to the </w:t>
      </w:r>
      <w:r w:rsidR="00A620F4" w:rsidRPr="00A620F4">
        <w:rPr>
          <w:rFonts w:ascii="Arial" w:hAnsi="Arial" w:cs="Arial"/>
          <w:sz w:val="22"/>
          <w:szCs w:val="22"/>
        </w:rPr>
        <w:t>Client</w:t>
      </w:r>
      <w:r w:rsidR="000A7FB9" w:rsidRPr="00A620F4">
        <w:rPr>
          <w:rFonts w:ascii="Arial" w:hAnsi="Arial" w:cs="Arial"/>
          <w:sz w:val="22"/>
          <w:szCs w:val="22"/>
        </w:rPr>
        <w:t xml:space="preserve"> on an annual basis, or on request.  </w:t>
      </w:r>
    </w:p>
    <w:p w14:paraId="4077A0A2" w14:textId="77777777" w:rsidR="00DD43F5" w:rsidRPr="00A620F4" w:rsidRDefault="00DD43F5" w:rsidP="00DD43F5">
      <w:pPr>
        <w:ind w:left="720"/>
        <w:jc w:val="both"/>
        <w:rPr>
          <w:rFonts w:ascii="Arial" w:hAnsi="Arial" w:cs="Arial"/>
          <w:sz w:val="22"/>
          <w:szCs w:val="22"/>
        </w:rPr>
      </w:pPr>
    </w:p>
    <w:p w14:paraId="485A3EF8" w14:textId="6CF49359" w:rsidR="006370D3" w:rsidRPr="00A620F4" w:rsidRDefault="006370D3" w:rsidP="00471EB9">
      <w:pPr>
        <w:pStyle w:val="Heading2"/>
        <w:numPr>
          <w:ilvl w:val="1"/>
          <w:numId w:val="14"/>
        </w:numPr>
        <w:ind w:left="426" w:hanging="431"/>
        <w:rPr>
          <w:rFonts w:ascii="Arial" w:hAnsi="Arial" w:cs="Arial"/>
          <w:bCs w:val="0"/>
          <w:sz w:val="22"/>
          <w:szCs w:val="22"/>
        </w:rPr>
      </w:pPr>
      <w:bookmarkStart w:id="69" w:name="_Toc81304283"/>
      <w:r w:rsidRPr="00A620F4">
        <w:rPr>
          <w:rFonts w:ascii="Arial" w:hAnsi="Arial" w:cs="Arial"/>
          <w:bCs w:val="0"/>
          <w:sz w:val="22"/>
          <w:szCs w:val="22"/>
        </w:rPr>
        <w:t>Continuity Plan</w:t>
      </w:r>
      <w:bookmarkEnd w:id="69"/>
    </w:p>
    <w:p w14:paraId="492E7AF2" w14:textId="1A8F5A9B" w:rsidR="006370D3" w:rsidRPr="00A620F4" w:rsidRDefault="006370D3" w:rsidP="006C7D33">
      <w:pPr>
        <w:jc w:val="both"/>
        <w:rPr>
          <w:rFonts w:ascii="Arial" w:hAnsi="Arial" w:cs="Arial"/>
          <w:sz w:val="22"/>
          <w:szCs w:val="22"/>
        </w:rPr>
      </w:pPr>
      <w:r w:rsidRPr="00A620F4">
        <w:rPr>
          <w:rFonts w:ascii="Arial" w:hAnsi="Arial" w:cs="Arial"/>
          <w:sz w:val="22"/>
          <w:szCs w:val="22"/>
        </w:rPr>
        <w:t xml:space="preserve">The </w:t>
      </w:r>
      <w:r w:rsidR="004E2B1F" w:rsidRPr="00A620F4">
        <w:rPr>
          <w:rFonts w:ascii="Arial" w:hAnsi="Arial" w:cs="Arial"/>
          <w:sz w:val="22"/>
          <w:szCs w:val="22"/>
        </w:rPr>
        <w:t>Service Provider</w:t>
      </w:r>
      <w:r w:rsidRPr="00A620F4">
        <w:rPr>
          <w:rFonts w:ascii="Arial" w:hAnsi="Arial" w:cs="Arial"/>
          <w:sz w:val="22"/>
          <w:szCs w:val="22"/>
        </w:rPr>
        <w:t xml:space="preserve"> shall develop a continuity plan of how to maintain the service delivery in the event of unforeseen circumstances, including adverse weather, transport, utility, facilities, supply chain, food safety or workforce issues.  </w:t>
      </w:r>
    </w:p>
    <w:p w14:paraId="172F815D" w14:textId="77777777" w:rsidR="006370D3" w:rsidRPr="00A620F4" w:rsidRDefault="006370D3" w:rsidP="006C7D33">
      <w:pPr>
        <w:jc w:val="both"/>
        <w:rPr>
          <w:rFonts w:ascii="Arial" w:hAnsi="Arial" w:cs="Arial"/>
          <w:sz w:val="22"/>
          <w:szCs w:val="22"/>
        </w:rPr>
      </w:pPr>
    </w:p>
    <w:p w14:paraId="14829266" w14:textId="56831AF0" w:rsidR="006370D3" w:rsidRPr="006370D3" w:rsidRDefault="006370D3" w:rsidP="006C7D33">
      <w:pPr>
        <w:jc w:val="both"/>
        <w:rPr>
          <w:rFonts w:ascii="Arial" w:hAnsi="Arial" w:cs="Arial"/>
          <w:sz w:val="22"/>
          <w:szCs w:val="22"/>
        </w:rPr>
      </w:pPr>
      <w:r w:rsidRPr="00A620F4">
        <w:rPr>
          <w:rFonts w:ascii="Arial" w:hAnsi="Arial" w:cs="Arial"/>
          <w:sz w:val="22"/>
          <w:szCs w:val="22"/>
        </w:rPr>
        <w:t>The continuity plan shall be maintained and revie</w:t>
      </w:r>
      <w:r w:rsidR="00F66173" w:rsidRPr="00A620F4">
        <w:rPr>
          <w:rFonts w:ascii="Arial" w:hAnsi="Arial" w:cs="Arial"/>
          <w:sz w:val="22"/>
          <w:szCs w:val="22"/>
        </w:rPr>
        <w:t xml:space="preserve">wed throughout the life of the </w:t>
      </w:r>
      <w:r w:rsidR="00A620F4" w:rsidRPr="00A620F4">
        <w:rPr>
          <w:rFonts w:ascii="Arial" w:hAnsi="Arial" w:cs="Arial"/>
          <w:sz w:val="22"/>
          <w:szCs w:val="22"/>
        </w:rPr>
        <w:t>agreement</w:t>
      </w:r>
      <w:r w:rsidRPr="00A620F4">
        <w:rPr>
          <w:rFonts w:ascii="Arial" w:hAnsi="Arial" w:cs="Arial"/>
          <w:sz w:val="22"/>
          <w:szCs w:val="22"/>
        </w:rPr>
        <w:t xml:space="preserve"> and submitted to </w:t>
      </w:r>
      <w:r w:rsidR="00A620F4" w:rsidRPr="00A620F4">
        <w:rPr>
          <w:rFonts w:ascii="Arial" w:hAnsi="Arial" w:cs="Arial"/>
          <w:sz w:val="22"/>
          <w:szCs w:val="22"/>
        </w:rPr>
        <w:t>the Client</w:t>
      </w:r>
      <w:r w:rsidRPr="00A620F4">
        <w:rPr>
          <w:rFonts w:ascii="Arial" w:hAnsi="Arial" w:cs="Arial"/>
          <w:sz w:val="22"/>
          <w:szCs w:val="22"/>
        </w:rPr>
        <w:t xml:space="preserve"> on an annual basis or on request.</w:t>
      </w:r>
      <w:r>
        <w:rPr>
          <w:rFonts w:ascii="Arial" w:hAnsi="Arial" w:cs="Arial"/>
          <w:sz w:val="22"/>
          <w:szCs w:val="22"/>
        </w:rPr>
        <w:t xml:space="preserve">  </w:t>
      </w:r>
    </w:p>
    <w:p w14:paraId="7036FCB6" w14:textId="77777777" w:rsidR="00B57921" w:rsidRDefault="00B57921" w:rsidP="006C7D33">
      <w:pPr>
        <w:jc w:val="both"/>
        <w:rPr>
          <w:rFonts w:ascii="Arial" w:hAnsi="Arial" w:cs="Arial"/>
          <w:sz w:val="22"/>
          <w:szCs w:val="22"/>
        </w:rPr>
      </w:pPr>
    </w:p>
    <w:bookmarkEnd w:id="67"/>
    <w:p w14:paraId="7E295735" w14:textId="5D202ADC" w:rsidR="00471EB9" w:rsidRDefault="00471EB9">
      <w:pPr>
        <w:rPr>
          <w:rFonts w:ascii="Arial" w:hAnsi="Arial" w:cs="Arial"/>
          <w:b/>
          <w:bCs/>
          <w:sz w:val="22"/>
          <w:szCs w:val="22"/>
        </w:rPr>
      </w:pPr>
    </w:p>
    <w:p w14:paraId="2A4AE60E" w14:textId="06EA9B27" w:rsidR="00B57921" w:rsidRPr="006C7D33" w:rsidRDefault="00D460FE" w:rsidP="00D013B4">
      <w:pPr>
        <w:pStyle w:val="Heading1"/>
        <w:numPr>
          <w:ilvl w:val="0"/>
          <w:numId w:val="14"/>
        </w:numPr>
        <w:rPr>
          <w:rFonts w:ascii="Arial" w:hAnsi="Arial" w:cs="Arial"/>
          <w:sz w:val="22"/>
          <w:szCs w:val="22"/>
        </w:rPr>
      </w:pPr>
      <w:bookmarkStart w:id="70" w:name="_Toc81304284"/>
      <w:r>
        <w:rPr>
          <w:rFonts w:ascii="Arial" w:hAnsi="Arial" w:cs="Arial"/>
          <w:sz w:val="22"/>
          <w:szCs w:val="22"/>
        </w:rPr>
        <w:t>PREMISES</w:t>
      </w:r>
      <w:r w:rsidR="00B57921" w:rsidRPr="006C7D33">
        <w:rPr>
          <w:rFonts w:ascii="Arial" w:hAnsi="Arial" w:cs="Arial"/>
          <w:sz w:val="22"/>
          <w:szCs w:val="22"/>
        </w:rPr>
        <w:t xml:space="preserve"> AND EQUIPMENT</w:t>
      </w:r>
      <w:bookmarkEnd w:id="70"/>
    </w:p>
    <w:p w14:paraId="16687191" w14:textId="77777777" w:rsidR="00B57921" w:rsidRPr="00871070" w:rsidRDefault="00B57921">
      <w:pPr>
        <w:jc w:val="both"/>
        <w:rPr>
          <w:rFonts w:ascii="Arial" w:hAnsi="Arial" w:cs="Arial"/>
          <w:sz w:val="22"/>
          <w:szCs w:val="22"/>
        </w:rPr>
      </w:pPr>
    </w:p>
    <w:p w14:paraId="46FE63E8" w14:textId="77777777" w:rsidR="00366ECF" w:rsidRDefault="00366ECF" w:rsidP="00471EB9">
      <w:pPr>
        <w:pStyle w:val="Heading2"/>
        <w:numPr>
          <w:ilvl w:val="1"/>
          <w:numId w:val="14"/>
        </w:numPr>
        <w:ind w:left="426" w:hanging="431"/>
        <w:rPr>
          <w:rFonts w:ascii="Arial" w:hAnsi="Arial" w:cs="Arial"/>
          <w:sz w:val="22"/>
          <w:szCs w:val="22"/>
        </w:rPr>
      </w:pPr>
      <w:bookmarkStart w:id="71" w:name="_Toc81304285"/>
      <w:r>
        <w:rPr>
          <w:rFonts w:ascii="Arial" w:hAnsi="Arial" w:cs="Arial"/>
          <w:sz w:val="22"/>
          <w:szCs w:val="22"/>
        </w:rPr>
        <w:t>Building Maintenance</w:t>
      </w:r>
      <w:bookmarkEnd w:id="71"/>
    </w:p>
    <w:p w14:paraId="6D5E1474" w14:textId="77777777" w:rsidR="00366ECF" w:rsidRPr="00366ECF" w:rsidRDefault="00366ECF" w:rsidP="00366ECF">
      <w:pPr>
        <w:jc w:val="both"/>
        <w:rPr>
          <w:rFonts w:ascii="Arial" w:hAnsi="Arial" w:cs="Arial"/>
          <w:sz w:val="22"/>
          <w:szCs w:val="22"/>
        </w:rPr>
      </w:pPr>
      <w:r w:rsidRPr="00366ECF">
        <w:rPr>
          <w:rFonts w:ascii="Arial" w:hAnsi="Arial" w:cs="Arial"/>
          <w:sz w:val="22"/>
          <w:szCs w:val="22"/>
        </w:rPr>
        <w:t>The Service Provider shall report immediately in writing to the Client any defects in, or damage to, the premises.</w:t>
      </w:r>
    </w:p>
    <w:p w14:paraId="4D43A658" w14:textId="77777777" w:rsidR="00366ECF" w:rsidRPr="00366ECF" w:rsidRDefault="00366ECF" w:rsidP="00366ECF">
      <w:pPr>
        <w:jc w:val="both"/>
        <w:rPr>
          <w:rFonts w:ascii="Arial" w:hAnsi="Arial" w:cs="Arial"/>
          <w:sz w:val="22"/>
          <w:szCs w:val="22"/>
        </w:rPr>
      </w:pPr>
    </w:p>
    <w:p w14:paraId="75292900" w14:textId="37514FB7" w:rsidR="00366ECF" w:rsidRDefault="00366ECF" w:rsidP="00366ECF">
      <w:pPr>
        <w:jc w:val="both"/>
        <w:rPr>
          <w:rFonts w:ascii="Arial" w:hAnsi="Arial" w:cs="Arial"/>
          <w:sz w:val="22"/>
          <w:szCs w:val="22"/>
        </w:rPr>
      </w:pPr>
      <w:r w:rsidRPr="00366ECF">
        <w:rPr>
          <w:rFonts w:ascii="Arial" w:hAnsi="Arial" w:cs="Arial"/>
          <w:sz w:val="22"/>
          <w:szCs w:val="22"/>
        </w:rPr>
        <w:t>The Service Provider shall report immediately in writing to the Client the results of any Environmental Health Inspection and any defects in, or damage to, the premises noted in the Inspection report.</w:t>
      </w:r>
    </w:p>
    <w:p w14:paraId="0075B0F3" w14:textId="77777777" w:rsidR="00366ECF" w:rsidRDefault="00366ECF" w:rsidP="00366ECF">
      <w:pPr>
        <w:jc w:val="both"/>
        <w:rPr>
          <w:rFonts w:ascii="Arial" w:hAnsi="Arial" w:cs="Arial"/>
          <w:sz w:val="22"/>
          <w:szCs w:val="22"/>
        </w:rPr>
      </w:pPr>
    </w:p>
    <w:p w14:paraId="73DB218B" w14:textId="284B8B3B" w:rsidR="00B57921" w:rsidRPr="006C7D33" w:rsidRDefault="00B57921" w:rsidP="00471EB9">
      <w:pPr>
        <w:pStyle w:val="Heading2"/>
        <w:numPr>
          <w:ilvl w:val="1"/>
          <w:numId w:val="14"/>
        </w:numPr>
        <w:ind w:left="426" w:hanging="431"/>
        <w:rPr>
          <w:rFonts w:ascii="Arial" w:hAnsi="Arial" w:cs="Arial"/>
          <w:sz w:val="22"/>
          <w:szCs w:val="22"/>
        </w:rPr>
      </w:pPr>
      <w:bookmarkStart w:id="72" w:name="_Toc81304286"/>
      <w:r w:rsidRPr="006C7D33">
        <w:rPr>
          <w:rFonts w:ascii="Arial" w:hAnsi="Arial" w:cs="Arial"/>
          <w:sz w:val="22"/>
          <w:szCs w:val="22"/>
        </w:rPr>
        <w:t>Heavy Equipment</w:t>
      </w:r>
      <w:bookmarkEnd w:id="72"/>
    </w:p>
    <w:p w14:paraId="24842545" w14:textId="0DB1EA71" w:rsidR="00366ECF" w:rsidRPr="00366ECF" w:rsidRDefault="00366ECF" w:rsidP="00366ECF">
      <w:pPr>
        <w:jc w:val="both"/>
        <w:rPr>
          <w:rFonts w:ascii="Arial" w:hAnsi="Arial" w:cs="Arial"/>
          <w:sz w:val="22"/>
          <w:szCs w:val="22"/>
        </w:rPr>
      </w:pPr>
      <w:r w:rsidRPr="00366ECF">
        <w:rPr>
          <w:rFonts w:ascii="Arial" w:hAnsi="Arial" w:cs="Arial"/>
          <w:sz w:val="22"/>
          <w:szCs w:val="22"/>
        </w:rPr>
        <w:t xml:space="preserve">The </w:t>
      </w:r>
      <w:r w:rsidR="006353AB">
        <w:rPr>
          <w:rFonts w:ascii="Arial" w:hAnsi="Arial" w:cs="Arial"/>
          <w:sz w:val="22"/>
          <w:szCs w:val="22"/>
        </w:rPr>
        <w:t>Authority</w:t>
      </w:r>
      <w:r w:rsidRPr="00366ECF">
        <w:rPr>
          <w:rFonts w:ascii="Arial" w:hAnsi="Arial" w:cs="Arial"/>
          <w:sz w:val="22"/>
          <w:szCs w:val="22"/>
        </w:rPr>
        <w:t xml:space="preserve"> will be responsible for both reactive and preventative maintenance of the catering equipment throughout the term of the contract. The Service Provider shall carry out their routine operational obligations in such a manner that results in the equipment being in good working condition at the end of the contract.</w:t>
      </w:r>
    </w:p>
    <w:p w14:paraId="7C969683" w14:textId="77777777" w:rsidR="00366ECF" w:rsidRPr="00366ECF" w:rsidRDefault="00366ECF" w:rsidP="00366ECF">
      <w:pPr>
        <w:jc w:val="both"/>
        <w:rPr>
          <w:rFonts w:ascii="Arial" w:hAnsi="Arial" w:cs="Arial"/>
          <w:sz w:val="22"/>
          <w:szCs w:val="22"/>
        </w:rPr>
      </w:pPr>
    </w:p>
    <w:p w14:paraId="3819269D" w14:textId="0A07D05E" w:rsidR="00366ECF" w:rsidRPr="00366ECF" w:rsidRDefault="00366ECF" w:rsidP="00366ECF">
      <w:pPr>
        <w:jc w:val="both"/>
        <w:rPr>
          <w:rFonts w:ascii="Arial" w:hAnsi="Arial" w:cs="Arial"/>
          <w:sz w:val="22"/>
          <w:szCs w:val="22"/>
        </w:rPr>
      </w:pPr>
      <w:r w:rsidRPr="00366ECF">
        <w:rPr>
          <w:rFonts w:ascii="Arial" w:hAnsi="Arial" w:cs="Arial"/>
          <w:sz w:val="22"/>
          <w:szCs w:val="22"/>
        </w:rPr>
        <w:t xml:space="preserve">The </w:t>
      </w:r>
      <w:r w:rsidR="006353AB">
        <w:rPr>
          <w:rFonts w:ascii="Arial" w:hAnsi="Arial" w:cs="Arial"/>
          <w:sz w:val="22"/>
          <w:szCs w:val="22"/>
        </w:rPr>
        <w:t>Authority</w:t>
      </w:r>
      <w:r w:rsidRPr="00366ECF">
        <w:rPr>
          <w:rFonts w:ascii="Arial" w:hAnsi="Arial" w:cs="Arial"/>
          <w:sz w:val="22"/>
          <w:szCs w:val="22"/>
        </w:rPr>
        <w:t xml:space="preserve"> will be responsible for arranging portable appliance testing (PAT) of all catering and other equipment associated with the delivery of all catering services in accordance with Health and Safety Executive guidance, at an appropriate frequency.</w:t>
      </w:r>
    </w:p>
    <w:p w14:paraId="37EB14CD" w14:textId="77777777" w:rsidR="00366ECF" w:rsidRPr="00366ECF" w:rsidRDefault="00366ECF" w:rsidP="00366ECF">
      <w:pPr>
        <w:jc w:val="both"/>
        <w:rPr>
          <w:rFonts w:ascii="Arial" w:hAnsi="Arial" w:cs="Arial"/>
          <w:sz w:val="22"/>
          <w:szCs w:val="22"/>
        </w:rPr>
      </w:pPr>
    </w:p>
    <w:p w14:paraId="5089C60D" w14:textId="77777777" w:rsidR="00366ECF" w:rsidRPr="00366ECF" w:rsidRDefault="00366ECF" w:rsidP="00366ECF">
      <w:pPr>
        <w:jc w:val="both"/>
        <w:rPr>
          <w:rFonts w:ascii="Arial" w:hAnsi="Arial" w:cs="Arial"/>
          <w:sz w:val="22"/>
          <w:szCs w:val="22"/>
        </w:rPr>
      </w:pPr>
      <w:r w:rsidRPr="00366ECF">
        <w:rPr>
          <w:rFonts w:ascii="Arial" w:hAnsi="Arial" w:cs="Arial"/>
          <w:sz w:val="22"/>
          <w:szCs w:val="22"/>
        </w:rPr>
        <w:t>The Service Provider shall ensure that the activities within all kitchen areas do not exceed the maximum extraction capacities of the ventilation systems.</w:t>
      </w:r>
    </w:p>
    <w:p w14:paraId="507FC8CC" w14:textId="77777777" w:rsidR="00366ECF" w:rsidRPr="00366ECF" w:rsidRDefault="00366ECF" w:rsidP="00366ECF">
      <w:pPr>
        <w:jc w:val="both"/>
        <w:rPr>
          <w:rFonts w:ascii="Arial" w:hAnsi="Arial" w:cs="Arial"/>
          <w:sz w:val="22"/>
          <w:szCs w:val="22"/>
        </w:rPr>
      </w:pPr>
    </w:p>
    <w:p w14:paraId="51471F69" w14:textId="728DB6D6" w:rsidR="00366ECF" w:rsidRPr="00366ECF" w:rsidRDefault="00366ECF" w:rsidP="00366ECF">
      <w:pPr>
        <w:jc w:val="both"/>
        <w:rPr>
          <w:rFonts w:ascii="Arial" w:hAnsi="Arial" w:cs="Arial"/>
          <w:sz w:val="22"/>
          <w:szCs w:val="22"/>
        </w:rPr>
      </w:pPr>
      <w:r w:rsidRPr="00366ECF">
        <w:rPr>
          <w:rFonts w:ascii="Arial" w:hAnsi="Arial" w:cs="Arial"/>
          <w:sz w:val="22"/>
          <w:szCs w:val="22"/>
        </w:rPr>
        <w:t xml:space="preserve">Any defects or damage to </w:t>
      </w:r>
      <w:r w:rsidR="006353AB">
        <w:rPr>
          <w:rFonts w:ascii="Arial" w:hAnsi="Arial" w:cs="Arial"/>
          <w:sz w:val="22"/>
          <w:szCs w:val="22"/>
        </w:rPr>
        <w:t>the Authority’s</w:t>
      </w:r>
      <w:r w:rsidRPr="00366ECF">
        <w:rPr>
          <w:rFonts w:ascii="Arial" w:hAnsi="Arial" w:cs="Arial"/>
          <w:sz w:val="22"/>
          <w:szCs w:val="22"/>
        </w:rPr>
        <w:t xml:space="preserve"> premises shall be reported immediately to the Client or their representative.</w:t>
      </w:r>
    </w:p>
    <w:p w14:paraId="308CEF2A" w14:textId="77777777" w:rsidR="00366ECF" w:rsidRPr="00366ECF" w:rsidRDefault="00366ECF" w:rsidP="00366ECF">
      <w:pPr>
        <w:jc w:val="both"/>
        <w:rPr>
          <w:rFonts w:ascii="Arial" w:hAnsi="Arial" w:cs="Arial"/>
          <w:sz w:val="22"/>
          <w:szCs w:val="22"/>
        </w:rPr>
      </w:pPr>
    </w:p>
    <w:p w14:paraId="29BFE6F1" w14:textId="77777777" w:rsidR="00366ECF" w:rsidRPr="00366ECF" w:rsidRDefault="00366ECF" w:rsidP="00366ECF">
      <w:pPr>
        <w:jc w:val="both"/>
        <w:rPr>
          <w:rFonts w:ascii="Arial" w:hAnsi="Arial" w:cs="Arial"/>
          <w:sz w:val="22"/>
          <w:szCs w:val="22"/>
        </w:rPr>
      </w:pPr>
      <w:r w:rsidRPr="00366ECF">
        <w:rPr>
          <w:rFonts w:ascii="Arial" w:hAnsi="Arial" w:cs="Arial"/>
          <w:sz w:val="22"/>
          <w:szCs w:val="22"/>
        </w:rPr>
        <w:t>No alterations shall be allowed to the fabric of the premises without the prior written approval of the Client.</w:t>
      </w:r>
    </w:p>
    <w:p w14:paraId="3545D8C0" w14:textId="77777777" w:rsidR="00B57921" w:rsidRPr="00871070" w:rsidRDefault="00B57921">
      <w:pPr>
        <w:jc w:val="both"/>
        <w:rPr>
          <w:rFonts w:ascii="Arial" w:hAnsi="Arial" w:cs="Arial"/>
          <w:sz w:val="22"/>
          <w:szCs w:val="22"/>
        </w:rPr>
      </w:pPr>
    </w:p>
    <w:p w14:paraId="53991C3C" w14:textId="42C18385" w:rsidR="00B57921" w:rsidRPr="006C7D33" w:rsidRDefault="00B57921" w:rsidP="00471EB9">
      <w:pPr>
        <w:pStyle w:val="Heading2"/>
        <w:numPr>
          <w:ilvl w:val="1"/>
          <w:numId w:val="14"/>
        </w:numPr>
        <w:ind w:left="426" w:hanging="431"/>
        <w:rPr>
          <w:rFonts w:ascii="Arial" w:hAnsi="Arial" w:cs="Arial"/>
          <w:sz w:val="22"/>
          <w:szCs w:val="22"/>
        </w:rPr>
      </w:pPr>
      <w:bookmarkStart w:id="73" w:name="_Toc81304287"/>
      <w:r w:rsidRPr="006C7D33">
        <w:rPr>
          <w:rFonts w:ascii="Arial" w:hAnsi="Arial" w:cs="Arial"/>
          <w:sz w:val="22"/>
          <w:szCs w:val="22"/>
        </w:rPr>
        <w:t>Light Equipment</w:t>
      </w:r>
      <w:bookmarkEnd w:id="73"/>
    </w:p>
    <w:p w14:paraId="291CDA9B" w14:textId="047BF6E4" w:rsidR="00366ECF" w:rsidRPr="00366ECF" w:rsidRDefault="00366ECF" w:rsidP="00366ECF">
      <w:pPr>
        <w:jc w:val="both"/>
        <w:rPr>
          <w:rFonts w:ascii="Arial" w:hAnsi="Arial" w:cs="Arial"/>
          <w:sz w:val="22"/>
          <w:szCs w:val="22"/>
        </w:rPr>
      </w:pPr>
      <w:r w:rsidRPr="00366ECF">
        <w:rPr>
          <w:rFonts w:ascii="Arial" w:hAnsi="Arial" w:cs="Arial"/>
          <w:sz w:val="22"/>
          <w:szCs w:val="22"/>
        </w:rPr>
        <w:t xml:space="preserve">The </w:t>
      </w:r>
      <w:r w:rsidR="006353AB">
        <w:rPr>
          <w:rFonts w:ascii="Arial" w:hAnsi="Arial" w:cs="Arial"/>
          <w:sz w:val="22"/>
          <w:szCs w:val="22"/>
        </w:rPr>
        <w:t>Authority</w:t>
      </w:r>
      <w:r w:rsidRPr="00366ECF">
        <w:rPr>
          <w:rFonts w:ascii="Arial" w:hAnsi="Arial" w:cs="Arial"/>
          <w:sz w:val="22"/>
          <w:szCs w:val="22"/>
        </w:rPr>
        <w:t xml:space="preserve"> will supply the initial stocks of light equipment including crockery and cutlery. The Service Provider shall be responsible for managing the stocks of light equipment and for informing the Client when subsequent replacement and purchase is required.</w:t>
      </w:r>
    </w:p>
    <w:p w14:paraId="52FB482B" w14:textId="77777777" w:rsidR="00366ECF" w:rsidRPr="00366ECF" w:rsidRDefault="00366ECF" w:rsidP="00366ECF">
      <w:pPr>
        <w:jc w:val="both"/>
        <w:rPr>
          <w:rFonts w:ascii="Arial" w:hAnsi="Arial" w:cs="Arial"/>
          <w:sz w:val="22"/>
          <w:szCs w:val="22"/>
        </w:rPr>
      </w:pPr>
    </w:p>
    <w:p w14:paraId="3641BFD1" w14:textId="77777777" w:rsidR="00366ECF" w:rsidRDefault="00366ECF" w:rsidP="00366ECF">
      <w:pPr>
        <w:jc w:val="both"/>
        <w:rPr>
          <w:rFonts w:ascii="Arial" w:hAnsi="Arial" w:cs="Arial"/>
          <w:sz w:val="22"/>
          <w:szCs w:val="22"/>
        </w:rPr>
      </w:pPr>
      <w:r w:rsidRPr="00366ECF">
        <w:rPr>
          <w:rFonts w:ascii="Arial" w:hAnsi="Arial" w:cs="Arial"/>
          <w:sz w:val="22"/>
          <w:szCs w:val="22"/>
        </w:rPr>
        <w:t>The Service Provider shall be responsible for cleaning and storage of all light equipment within the catering areas.</w:t>
      </w:r>
    </w:p>
    <w:p w14:paraId="2E1CDCA9" w14:textId="77777777" w:rsidR="00366ECF" w:rsidRDefault="00366ECF" w:rsidP="00366ECF">
      <w:pPr>
        <w:jc w:val="both"/>
        <w:rPr>
          <w:rFonts w:ascii="Arial" w:hAnsi="Arial" w:cs="Arial"/>
          <w:sz w:val="22"/>
          <w:szCs w:val="22"/>
        </w:rPr>
      </w:pPr>
    </w:p>
    <w:p w14:paraId="17CFE400" w14:textId="136894B0" w:rsidR="00B57921" w:rsidRPr="00871070" w:rsidRDefault="00B57921" w:rsidP="00366ECF">
      <w:pPr>
        <w:jc w:val="both"/>
        <w:rPr>
          <w:rFonts w:ascii="Arial" w:hAnsi="Arial" w:cs="Arial"/>
          <w:sz w:val="22"/>
          <w:szCs w:val="22"/>
        </w:rPr>
      </w:pPr>
      <w:r w:rsidRPr="00871070">
        <w:rPr>
          <w:rFonts w:ascii="Arial" w:hAnsi="Arial" w:cs="Arial"/>
          <w:sz w:val="22"/>
          <w:szCs w:val="22"/>
        </w:rPr>
        <w:t xml:space="preserve">The final selection of crockery or trays and cutlery shall be as specified by the </w:t>
      </w:r>
      <w:r w:rsidR="00CE1C40" w:rsidRPr="00871070">
        <w:rPr>
          <w:rFonts w:ascii="Arial" w:hAnsi="Arial" w:cs="Arial"/>
          <w:sz w:val="22"/>
          <w:szCs w:val="22"/>
        </w:rPr>
        <w:t>Authority</w:t>
      </w:r>
      <w:r w:rsidRPr="00871070">
        <w:rPr>
          <w:rFonts w:ascii="Arial" w:hAnsi="Arial" w:cs="Arial"/>
          <w:sz w:val="22"/>
          <w:szCs w:val="22"/>
        </w:rPr>
        <w:t xml:space="preserve">.  Crockery and cutlery shall not carry the </w:t>
      </w:r>
      <w:r w:rsidR="004E2B1F">
        <w:rPr>
          <w:rFonts w:ascii="Arial" w:hAnsi="Arial" w:cs="Arial"/>
          <w:sz w:val="22"/>
          <w:szCs w:val="22"/>
        </w:rPr>
        <w:t>Service Provider</w:t>
      </w:r>
      <w:r w:rsidRPr="00871070">
        <w:rPr>
          <w:rFonts w:ascii="Arial" w:hAnsi="Arial" w:cs="Arial"/>
          <w:sz w:val="22"/>
          <w:szCs w:val="22"/>
        </w:rPr>
        <w:t>’s name, initials or emblem.</w:t>
      </w:r>
    </w:p>
    <w:p w14:paraId="1D6A8F92" w14:textId="77777777" w:rsidR="00B57921" w:rsidRPr="00871070" w:rsidRDefault="00B57921" w:rsidP="006C7D33">
      <w:pPr>
        <w:jc w:val="both"/>
        <w:rPr>
          <w:rFonts w:ascii="Arial" w:hAnsi="Arial" w:cs="Arial"/>
          <w:sz w:val="22"/>
          <w:szCs w:val="22"/>
        </w:rPr>
      </w:pPr>
    </w:p>
    <w:p w14:paraId="1C129707" w14:textId="27FCD335" w:rsidR="00B57921" w:rsidRDefault="00B57921" w:rsidP="006C7D33">
      <w:pPr>
        <w:jc w:val="both"/>
        <w:rPr>
          <w:rFonts w:ascii="Arial" w:hAnsi="Arial" w:cs="Arial"/>
          <w:sz w:val="22"/>
          <w:szCs w:val="22"/>
        </w:rPr>
      </w:pPr>
      <w:r w:rsidRPr="00871070">
        <w:rPr>
          <w:rFonts w:ascii="Arial" w:hAnsi="Arial" w:cs="Arial"/>
          <w:sz w:val="22"/>
          <w:szCs w:val="22"/>
        </w:rPr>
        <w:t xml:space="preserve">At the end of the </w:t>
      </w:r>
      <w:r w:rsidR="00A00842">
        <w:rPr>
          <w:rFonts w:ascii="Arial" w:hAnsi="Arial" w:cs="Arial"/>
          <w:sz w:val="22"/>
          <w:szCs w:val="22"/>
        </w:rPr>
        <w:t>F</w:t>
      </w:r>
      <w:r w:rsidR="001B3279">
        <w:rPr>
          <w:rFonts w:ascii="Arial" w:hAnsi="Arial" w:cs="Arial"/>
          <w:sz w:val="22"/>
          <w:szCs w:val="22"/>
        </w:rPr>
        <w:t>ramework</w:t>
      </w:r>
      <w:r w:rsidR="008E6D3C">
        <w:rPr>
          <w:rFonts w:ascii="Arial" w:hAnsi="Arial" w:cs="Arial"/>
          <w:sz w:val="22"/>
          <w:szCs w:val="22"/>
        </w:rPr>
        <w:t xml:space="preserve"> Agreement</w:t>
      </w:r>
      <w:r w:rsidRPr="00871070">
        <w:rPr>
          <w:rFonts w:ascii="Arial" w:hAnsi="Arial" w:cs="Arial"/>
          <w:sz w:val="22"/>
          <w:szCs w:val="22"/>
        </w:rPr>
        <w:t xml:space="preserve">, the </w:t>
      </w:r>
      <w:r w:rsidR="004E2B1F">
        <w:rPr>
          <w:rFonts w:ascii="Arial" w:hAnsi="Arial" w:cs="Arial"/>
          <w:sz w:val="22"/>
          <w:szCs w:val="22"/>
        </w:rPr>
        <w:t>Service Provider</w:t>
      </w:r>
      <w:r w:rsidRPr="00871070">
        <w:rPr>
          <w:rFonts w:ascii="Arial" w:hAnsi="Arial" w:cs="Arial"/>
          <w:sz w:val="22"/>
          <w:szCs w:val="22"/>
        </w:rPr>
        <w:t xml:space="preserve"> shall make the level of light equipment up to the agreed level and pass this stock of equipment back to the </w:t>
      </w:r>
      <w:r w:rsidR="00CE1C40" w:rsidRPr="00871070">
        <w:rPr>
          <w:rFonts w:ascii="Arial" w:hAnsi="Arial" w:cs="Arial"/>
          <w:sz w:val="22"/>
          <w:szCs w:val="22"/>
        </w:rPr>
        <w:t>Authority</w:t>
      </w:r>
      <w:r w:rsidRPr="00871070">
        <w:rPr>
          <w:rFonts w:ascii="Arial" w:hAnsi="Arial" w:cs="Arial"/>
          <w:sz w:val="22"/>
          <w:szCs w:val="22"/>
        </w:rPr>
        <w:t xml:space="preserve"> in good condition.</w:t>
      </w:r>
    </w:p>
    <w:p w14:paraId="1038A9DC" w14:textId="77777777" w:rsidR="00B57921" w:rsidRPr="00871070" w:rsidRDefault="00B57921">
      <w:pPr>
        <w:jc w:val="both"/>
        <w:rPr>
          <w:rFonts w:ascii="Arial" w:hAnsi="Arial" w:cs="Arial"/>
          <w:sz w:val="22"/>
          <w:szCs w:val="22"/>
        </w:rPr>
      </w:pPr>
    </w:p>
    <w:p w14:paraId="1A197D29" w14:textId="77777777" w:rsidR="00B05DBA" w:rsidRPr="00B05DBA" w:rsidRDefault="00B05DBA" w:rsidP="00B05DBA"/>
    <w:p w14:paraId="08FA2925" w14:textId="6C8C6021" w:rsidR="00CE1C40" w:rsidRPr="006C7D33" w:rsidRDefault="00726B46" w:rsidP="00D013B4">
      <w:pPr>
        <w:pStyle w:val="Heading1"/>
        <w:numPr>
          <w:ilvl w:val="0"/>
          <w:numId w:val="14"/>
        </w:numPr>
        <w:rPr>
          <w:rFonts w:ascii="Arial" w:hAnsi="Arial" w:cs="Arial"/>
          <w:sz w:val="22"/>
          <w:szCs w:val="22"/>
        </w:rPr>
      </w:pPr>
      <w:bookmarkStart w:id="74" w:name="_Toc81304288"/>
      <w:r w:rsidRPr="006C7D33">
        <w:rPr>
          <w:rFonts w:ascii="Arial" w:hAnsi="Arial" w:cs="Arial"/>
          <w:sz w:val="22"/>
          <w:szCs w:val="22"/>
        </w:rPr>
        <w:t>MONITORING</w:t>
      </w:r>
      <w:bookmarkEnd w:id="74"/>
    </w:p>
    <w:p w14:paraId="0009384D" w14:textId="77777777" w:rsidR="00726B46" w:rsidRPr="00871070" w:rsidRDefault="00726B46" w:rsidP="00726B46">
      <w:pPr>
        <w:pStyle w:val="BodyText"/>
        <w:rPr>
          <w:rFonts w:ascii="Arial" w:hAnsi="Arial" w:cs="Arial"/>
          <w:b/>
          <w:sz w:val="22"/>
          <w:szCs w:val="22"/>
        </w:rPr>
      </w:pPr>
    </w:p>
    <w:p w14:paraId="0341813D" w14:textId="7199F627" w:rsidR="00B05DBA" w:rsidRPr="00A620F4" w:rsidRDefault="00B05DBA" w:rsidP="00B05DBA">
      <w:pPr>
        <w:jc w:val="both"/>
        <w:rPr>
          <w:rFonts w:ascii="Arial" w:hAnsi="Arial" w:cs="Arial"/>
          <w:sz w:val="22"/>
          <w:szCs w:val="22"/>
        </w:rPr>
      </w:pPr>
      <w:r w:rsidRPr="00A620F4">
        <w:rPr>
          <w:rFonts w:ascii="Arial" w:hAnsi="Arial" w:cs="Arial"/>
          <w:sz w:val="22"/>
          <w:szCs w:val="22"/>
        </w:rPr>
        <w:t xml:space="preserve">The Client will be responsible for the day-to-day management of the Service Provider. The Client will monitor the quality, value for money and financial performance of catering provision to ensure that the Key Performance Indicators at Appendix </w:t>
      </w:r>
      <w:r w:rsidR="008946D0">
        <w:rPr>
          <w:rFonts w:ascii="Arial" w:hAnsi="Arial" w:cs="Arial"/>
          <w:sz w:val="22"/>
          <w:szCs w:val="22"/>
        </w:rPr>
        <w:t>2</w:t>
      </w:r>
      <w:r w:rsidRPr="00A620F4">
        <w:rPr>
          <w:rFonts w:ascii="Arial" w:hAnsi="Arial" w:cs="Arial"/>
          <w:sz w:val="22"/>
          <w:szCs w:val="22"/>
        </w:rPr>
        <w:t xml:space="preserve"> are being achieved.</w:t>
      </w:r>
      <w:r w:rsidR="008946D0">
        <w:rPr>
          <w:rFonts w:ascii="Arial" w:hAnsi="Arial" w:cs="Arial"/>
          <w:sz w:val="22"/>
          <w:szCs w:val="22"/>
        </w:rPr>
        <w:t xml:space="preserve">  The methodology for monitoring by the Authority, including the implication of shortfalls in the Service Provider’s performance, is detailed in </w:t>
      </w:r>
      <w:r w:rsidR="008946D0" w:rsidRPr="00851E5F">
        <w:rPr>
          <w:rFonts w:ascii="Arial" w:hAnsi="Arial" w:cs="Arial"/>
          <w:sz w:val="22"/>
          <w:szCs w:val="22"/>
        </w:rPr>
        <w:t>Appendix 6.</w:t>
      </w:r>
    </w:p>
    <w:p w14:paraId="0307A68E" w14:textId="77777777" w:rsidR="00B05DBA" w:rsidRPr="00A620F4" w:rsidRDefault="00B05DBA" w:rsidP="00B05DBA">
      <w:pPr>
        <w:jc w:val="both"/>
        <w:rPr>
          <w:rFonts w:ascii="Arial" w:hAnsi="Arial" w:cs="Arial"/>
          <w:sz w:val="22"/>
          <w:szCs w:val="22"/>
        </w:rPr>
      </w:pPr>
    </w:p>
    <w:p w14:paraId="4A78F6E1" w14:textId="032AA024" w:rsidR="00B05DBA" w:rsidRDefault="00B05DBA" w:rsidP="00B05DBA">
      <w:pPr>
        <w:jc w:val="both"/>
        <w:rPr>
          <w:rFonts w:ascii="Arial" w:hAnsi="Arial" w:cs="Arial"/>
          <w:sz w:val="22"/>
          <w:szCs w:val="22"/>
        </w:rPr>
      </w:pPr>
      <w:r w:rsidRPr="00A620F4">
        <w:rPr>
          <w:rFonts w:ascii="Arial" w:hAnsi="Arial" w:cs="Arial"/>
          <w:sz w:val="22"/>
          <w:szCs w:val="22"/>
        </w:rPr>
        <w:t xml:space="preserve">The Service Provider shall meet formally with </w:t>
      </w:r>
      <w:r w:rsidR="006353AB">
        <w:rPr>
          <w:rFonts w:ascii="Arial" w:hAnsi="Arial" w:cs="Arial"/>
          <w:sz w:val="22"/>
          <w:szCs w:val="22"/>
        </w:rPr>
        <w:t>the Authority’s</w:t>
      </w:r>
      <w:r w:rsidRPr="00A620F4">
        <w:rPr>
          <w:rFonts w:ascii="Arial" w:hAnsi="Arial" w:cs="Arial"/>
          <w:sz w:val="22"/>
          <w:szCs w:val="22"/>
        </w:rPr>
        <w:t xml:space="preserve"> representatives on a monthly basis to report on both operational and financial performance. The agenda will be set by the Client.</w:t>
      </w:r>
    </w:p>
    <w:p w14:paraId="3F99A01B" w14:textId="58FF690F" w:rsidR="00CE1C40" w:rsidRPr="00871070" w:rsidRDefault="00CE1C40" w:rsidP="00B05DBA">
      <w:pPr>
        <w:jc w:val="both"/>
        <w:rPr>
          <w:rFonts w:ascii="Arial" w:hAnsi="Arial" w:cs="Arial"/>
          <w:sz w:val="22"/>
          <w:szCs w:val="22"/>
        </w:rPr>
      </w:pPr>
    </w:p>
    <w:p w14:paraId="03A00401" w14:textId="77777777" w:rsidR="00B57921" w:rsidRPr="00871070" w:rsidRDefault="00B57921">
      <w:pPr>
        <w:pStyle w:val="BodyText"/>
        <w:rPr>
          <w:rFonts w:ascii="Arial" w:hAnsi="Arial" w:cs="Arial"/>
          <w:sz w:val="22"/>
          <w:szCs w:val="22"/>
        </w:rPr>
      </w:pPr>
    </w:p>
    <w:p w14:paraId="2CC645D3" w14:textId="27DEBF6A" w:rsidR="00B57921" w:rsidRPr="006C7D33" w:rsidRDefault="00B57921" w:rsidP="00D013B4">
      <w:pPr>
        <w:pStyle w:val="Heading1"/>
        <w:numPr>
          <w:ilvl w:val="0"/>
          <w:numId w:val="14"/>
        </w:numPr>
        <w:rPr>
          <w:rFonts w:ascii="Arial" w:hAnsi="Arial" w:cs="Arial"/>
          <w:i/>
          <w:sz w:val="22"/>
          <w:szCs w:val="22"/>
        </w:rPr>
      </w:pPr>
      <w:bookmarkStart w:id="75" w:name="_Toc81304289"/>
      <w:r w:rsidRPr="006C7D33">
        <w:rPr>
          <w:rFonts w:ascii="Arial" w:hAnsi="Arial" w:cs="Arial"/>
          <w:sz w:val="22"/>
          <w:szCs w:val="22"/>
        </w:rPr>
        <w:t>RESOLUTION OF SHORTCOMINGS PROCEDURE</w:t>
      </w:r>
      <w:bookmarkEnd w:id="75"/>
      <w:r w:rsidRPr="006C7D33">
        <w:rPr>
          <w:rFonts w:ascii="Arial" w:hAnsi="Arial" w:cs="Arial"/>
          <w:sz w:val="22"/>
          <w:szCs w:val="22"/>
        </w:rPr>
        <w:t xml:space="preserve"> </w:t>
      </w:r>
    </w:p>
    <w:p w14:paraId="4D71709D" w14:textId="77777777" w:rsidR="00B57921" w:rsidRPr="00871070" w:rsidRDefault="00B57921">
      <w:pPr>
        <w:pStyle w:val="BodyText"/>
        <w:rPr>
          <w:rFonts w:ascii="Arial" w:hAnsi="Arial" w:cs="Arial"/>
          <w:b/>
          <w:bCs/>
          <w:sz w:val="22"/>
          <w:szCs w:val="22"/>
        </w:rPr>
      </w:pPr>
    </w:p>
    <w:p w14:paraId="13FA2362" w14:textId="596E3A17" w:rsidR="00B57921" w:rsidRPr="00871070" w:rsidRDefault="00B57921" w:rsidP="006C7D33">
      <w:pPr>
        <w:jc w:val="both"/>
        <w:rPr>
          <w:rFonts w:ascii="Arial" w:hAnsi="Arial" w:cs="Arial"/>
          <w:sz w:val="22"/>
          <w:szCs w:val="22"/>
        </w:rPr>
      </w:pPr>
      <w:r w:rsidRPr="00A620F4">
        <w:rPr>
          <w:rFonts w:ascii="Arial" w:hAnsi="Arial" w:cs="Arial"/>
          <w:sz w:val="22"/>
          <w:szCs w:val="22"/>
        </w:rPr>
        <w:t xml:space="preserve">It is the </w:t>
      </w:r>
      <w:r w:rsidR="00CE1C40" w:rsidRPr="00A620F4">
        <w:rPr>
          <w:rFonts w:ascii="Arial" w:hAnsi="Arial" w:cs="Arial"/>
          <w:sz w:val="22"/>
          <w:szCs w:val="22"/>
        </w:rPr>
        <w:t>Authority</w:t>
      </w:r>
      <w:r w:rsidRPr="00A620F4">
        <w:rPr>
          <w:rFonts w:ascii="Arial" w:hAnsi="Arial" w:cs="Arial"/>
          <w:sz w:val="22"/>
          <w:szCs w:val="22"/>
        </w:rPr>
        <w:t xml:space="preserve">’s intention that all shortcomings by the </w:t>
      </w:r>
      <w:r w:rsidR="004E2B1F" w:rsidRPr="00A620F4">
        <w:rPr>
          <w:rFonts w:ascii="Arial" w:hAnsi="Arial" w:cs="Arial"/>
          <w:sz w:val="22"/>
          <w:szCs w:val="22"/>
        </w:rPr>
        <w:t>Service Provider</w:t>
      </w:r>
      <w:r w:rsidRPr="00A620F4">
        <w:rPr>
          <w:rFonts w:ascii="Arial" w:hAnsi="Arial" w:cs="Arial"/>
          <w:sz w:val="22"/>
          <w:szCs w:val="22"/>
        </w:rPr>
        <w:t xml:space="preserve"> in respect of the performance of the </w:t>
      </w:r>
      <w:r w:rsidR="00DA6620" w:rsidRPr="00A620F4">
        <w:rPr>
          <w:rFonts w:ascii="Arial" w:hAnsi="Arial" w:cs="Arial"/>
          <w:sz w:val="22"/>
          <w:szCs w:val="22"/>
        </w:rPr>
        <w:t>Service</w:t>
      </w:r>
      <w:r w:rsidR="008E6D3C" w:rsidRPr="00A620F4">
        <w:rPr>
          <w:rFonts w:ascii="Arial" w:hAnsi="Arial" w:cs="Arial"/>
          <w:sz w:val="22"/>
          <w:szCs w:val="22"/>
        </w:rPr>
        <w:t>s</w:t>
      </w:r>
      <w:r w:rsidRPr="00A620F4">
        <w:rPr>
          <w:rFonts w:ascii="Arial" w:hAnsi="Arial" w:cs="Arial"/>
          <w:sz w:val="22"/>
          <w:szCs w:val="22"/>
        </w:rPr>
        <w:t xml:space="preserve"> should be resolved promptly and effectively. The </w:t>
      </w:r>
      <w:r w:rsidR="00CE1C40" w:rsidRPr="00A620F4">
        <w:rPr>
          <w:rFonts w:ascii="Arial" w:hAnsi="Arial" w:cs="Arial"/>
          <w:sz w:val="22"/>
          <w:szCs w:val="22"/>
        </w:rPr>
        <w:t>Authority</w:t>
      </w:r>
      <w:r w:rsidRPr="00A620F4">
        <w:rPr>
          <w:rFonts w:ascii="Arial" w:hAnsi="Arial" w:cs="Arial"/>
          <w:sz w:val="22"/>
          <w:szCs w:val="22"/>
        </w:rPr>
        <w:t xml:space="preserve"> will behave both fairly and reasonably towards the </w:t>
      </w:r>
      <w:r w:rsidR="004E2B1F" w:rsidRPr="00A620F4">
        <w:rPr>
          <w:rFonts w:ascii="Arial" w:hAnsi="Arial" w:cs="Arial"/>
          <w:sz w:val="22"/>
          <w:szCs w:val="22"/>
        </w:rPr>
        <w:t>Service Provider</w:t>
      </w:r>
      <w:r w:rsidRPr="00A620F4">
        <w:rPr>
          <w:rFonts w:ascii="Arial" w:hAnsi="Arial" w:cs="Arial"/>
          <w:sz w:val="22"/>
          <w:szCs w:val="22"/>
        </w:rPr>
        <w:t xml:space="preserve">, and without prejudice to any other rights or remedies which the </w:t>
      </w:r>
      <w:r w:rsidR="00CE1C40" w:rsidRPr="00A620F4">
        <w:rPr>
          <w:rFonts w:ascii="Arial" w:hAnsi="Arial" w:cs="Arial"/>
          <w:sz w:val="22"/>
          <w:szCs w:val="22"/>
        </w:rPr>
        <w:t>Authority</w:t>
      </w:r>
      <w:r w:rsidRPr="00A620F4">
        <w:rPr>
          <w:rFonts w:ascii="Arial" w:hAnsi="Arial" w:cs="Arial"/>
          <w:sz w:val="22"/>
          <w:szCs w:val="22"/>
        </w:rPr>
        <w:t xml:space="preserve"> may have</w:t>
      </w:r>
      <w:r w:rsidR="008B7CB1" w:rsidRPr="00A620F4">
        <w:rPr>
          <w:rFonts w:ascii="Arial" w:hAnsi="Arial" w:cs="Arial"/>
          <w:sz w:val="22"/>
          <w:szCs w:val="22"/>
        </w:rPr>
        <w:t>,</w:t>
      </w:r>
      <w:r w:rsidRPr="00A620F4">
        <w:rPr>
          <w:rFonts w:ascii="Arial" w:hAnsi="Arial" w:cs="Arial"/>
          <w:sz w:val="22"/>
          <w:szCs w:val="22"/>
        </w:rPr>
        <w:t xml:space="preserve"> the </w:t>
      </w:r>
      <w:r w:rsidR="00CE1C40" w:rsidRPr="00A620F4">
        <w:rPr>
          <w:rFonts w:ascii="Arial" w:hAnsi="Arial" w:cs="Arial"/>
          <w:sz w:val="22"/>
          <w:szCs w:val="22"/>
        </w:rPr>
        <w:t>Authority</w:t>
      </w:r>
      <w:r w:rsidRPr="00A620F4">
        <w:rPr>
          <w:rFonts w:ascii="Arial" w:hAnsi="Arial" w:cs="Arial"/>
          <w:sz w:val="22"/>
          <w:szCs w:val="22"/>
        </w:rPr>
        <w:t xml:space="preserve"> reserve</w:t>
      </w:r>
      <w:r w:rsidR="00B05DBA" w:rsidRPr="00A620F4">
        <w:rPr>
          <w:rFonts w:ascii="Arial" w:hAnsi="Arial" w:cs="Arial"/>
          <w:sz w:val="22"/>
          <w:szCs w:val="22"/>
        </w:rPr>
        <w:t>s</w:t>
      </w:r>
      <w:r w:rsidRPr="00A620F4">
        <w:rPr>
          <w:rFonts w:ascii="Arial" w:hAnsi="Arial" w:cs="Arial"/>
          <w:sz w:val="22"/>
          <w:szCs w:val="22"/>
        </w:rPr>
        <w:t xml:space="preserve"> the right</w:t>
      </w:r>
      <w:r w:rsidR="00041248" w:rsidRPr="00A620F4">
        <w:rPr>
          <w:rFonts w:ascii="Arial" w:hAnsi="Arial" w:cs="Arial"/>
          <w:sz w:val="22"/>
          <w:szCs w:val="22"/>
        </w:rPr>
        <w:t xml:space="preserve"> to</w:t>
      </w:r>
      <w:r w:rsidRPr="00A620F4">
        <w:rPr>
          <w:rFonts w:ascii="Arial" w:hAnsi="Arial" w:cs="Arial"/>
          <w:sz w:val="22"/>
          <w:szCs w:val="22"/>
        </w:rPr>
        <w:t xml:space="preserve"> introduce the following four-stage process to resolve shortcomings:</w:t>
      </w:r>
    </w:p>
    <w:p w14:paraId="7E2C331A" w14:textId="77777777" w:rsidR="00B57921" w:rsidRPr="00871070" w:rsidRDefault="00B57921" w:rsidP="006C7D33">
      <w:pPr>
        <w:jc w:val="both"/>
        <w:rPr>
          <w:rFonts w:ascii="Arial" w:hAnsi="Arial" w:cs="Arial"/>
          <w:sz w:val="22"/>
          <w:szCs w:val="22"/>
        </w:rPr>
      </w:pPr>
    </w:p>
    <w:p w14:paraId="00B157BF" w14:textId="3E551FE7" w:rsidR="00B57921" w:rsidRPr="00871070" w:rsidRDefault="00B57921" w:rsidP="006C7D33">
      <w:pPr>
        <w:ind w:left="1440" w:hanging="1440"/>
        <w:jc w:val="both"/>
        <w:rPr>
          <w:rFonts w:ascii="Arial" w:hAnsi="Arial" w:cs="Arial"/>
          <w:sz w:val="22"/>
          <w:szCs w:val="22"/>
        </w:rPr>
      </w:pPr>
      <w:r w:rsidRPr="00871070">
        <w:rPr>
          <w:rFonts w:ascii="Arial" w:hAnsi="Arial" w:cs="Arial"/>
          <w:sz w:val="22"/>
          <w:szCs w:val="22"/>
        </w:rPr>
        <w:t>Stage 1</w:t>
      </w:r>
      <w:r w:rsidRPr="00871070">
        <w:rPr>
          <w:rFonts w:ascii="Arial" w:hAnsi="Arial" w:cs="Arial"/>
          <w:sz w:val="22"/>
          <w:szCs w:val="22"/>
        </w:rPr>
        <w:tab/>
      </w:r>
      <w:r w:rsidRPr="00A620F4">
        <w:rPr>
          <w:rFonts w:ascii="Arial" w:hAnsi="Arial" w:cs="Arial"/>
          <w:sz w:val="22"/>
          <w:szCs w:val="22"/>
        </w:rPr>
        <w:t xml:space="preserve">The </w:t>
      </w:r>
      <w:r w:rsidR="00B05DBA" w:rsidRPr="00A620F4">
        <w:rPr>
          <w:rFonts w:ascii="Arial" w:hAnsi="Arial" w:cs="Arial"/>
          <w:sz w:val="22"/>
          <w:szCs w:val="22"/>
        </w:rPr>
        <w:t>Client</w:t>
      </w:r>
      <w:r w:rsidR="008E6D3C" w:rsidRPr="00A620F4">
        <w:rPr>
          <w:rFonts w:ascii="Arial" w:hAnsi="Arial" w:cs="Arial"/>
          <w:sz w:val="22"/>
          <w:szCs w:val="22"/>
        </w:rPr>
        <w:t xml:space="preserve"> </w:t>
      </w:r>
      <w:r w:rsidRPr="00A620F4">
        <w:rPr>
          <w:rFonts w:ascii="Arial" w:hAnsi="Arial" w:cs="Arial"/>
          <w:sz w:val="22"/>
          <w:szCs w:val="22"/>
        </w:rPr>
        <w:t xml:space="preserve">will raise points with the </w:t>
      </w:r>
      <w:r w:rsidR="004E2B1F" w:rsidRPr="00A620F4">
        <w:rPr>
          <w:rFonts w:ascii="Arial" w:hAnsi="Arial" w:cs="Arial"/>
          <w:sz w:val="22"/>
          <w:szCs w:val="22"/>
        </w:rPr>
        <w:t>Service Provider</w:t>
      </w:r>
      <w:r w:rsidRPr="00A620F4">
        <w:rPr>
          <w:rFonts w:ascii="Arial" w:hAnsi="Arial" w:cs="Arial"/>
          <w:sz w:val="22"/>
          <w:szCs w:val="22"/>
        </w:rPr>
        <w:t xml:space="preserve"> verbally. The </w:t>
      </w:r>
      <w:r w:rsidR="004E2B1F" w:rsidRPr="00A620F4">
        <w:rPr>
          <w:rFonts w:ascii="Arial" w:hAnsi="Arial" w:cs="Arial"/>
          <w:sz w:val="22"/>
          <w:szCs w:val="22"/>
        </w:rPr>
        <w:t>Service Provider</w:t>
      </w:r>
      <w:r w:rsidRPr="00A620F4">
        <w:rPr>
          <w:rFonts w:ascii="Arial" w:hAnsi="Arial" w:cs="Arial"/>
          <w:sz w:val="22"/>
          <w:szCs w:val="22"/>
        </w:rPr>
        <w:t xml:space="preserve"> shall respond in writing within 7 days,</w:t>
      </w:r>
      <w:r w:rsidR="0024501A" w:rsidRPr="00A620F4">
        <w:rPr>
          <w:rFonts w:ascii="Arial" w:hAnsi="Arial" w:cs="Arial"/>
          <w:sz w:val="22"/>
          <w:szCs w:val="22"/>
        </w:rPr>
        <w:t xml:space="preserve"> </w:t>
      </w:r>
      <w:r w:rsidRPr="00A620F4">
        <w:rPr>
          <w:rFonts w:ascii="Arial" w:hAnsi="Arial" w:cs="Arial"/>
          <w:sz w:val="22"/>
          <w:szCs w:val="22"/>
        </w:rPr>
        <w:t>identifying what action they have taken to resolve the situation.</w:t>
      </w:r>
    </w:p>
    <w:p w14:paraId="2E7FF20F" w14:textId="77777777" w:rsidR="00B57921" w:rsidRPr="00871070" w:rsidRDefault="00B57921" w:rsidP="006C7D33">
      <w:pPr>
        <w:ind w:left="720" w:hanging="1440"/>
        <w:jc w:val="both"/>
        <w:rPr>
          <w:rFonts w:ascii="Arial" w:hAnsi="Arial" w:cs="Arial"/>
          <w:sz w:val="22"/>
          <w:szCs w:val="22"/>
        </w:rPr>
      </w:pPr>
    </w:p>
    <w:p w14:paraId="7D7601B6" w14:textId="10C72A69" w:rsidR="00B57921" w:rsidRPr="00871070" w:rsidRDefault="00B57921" w:rsidP="006C7D33">
      <w:pPr>
        <w:ind w:left="1440" w:hanging="1440"/>
        <w:jc w:val="both"/>
        <w:rPr>
          <w:rFonts w:ascii="Arial" w:hAnsi="Arial" w:cs="Arial"/>
          <w:sz w:val="22"/>
          <w:szCs w:val="22"/>
        </w:rPr>
      </w:pPr>
      <w:r w:rsidRPr="00871070">
        <w:rPr>
          <w:rFonts w:ascii="Arial" w:hAnsi="Arial" w:cs="Arial"/>
          <w:sz w:val="22"/>
          <w:szCs w:val="22"/>
        </w:rPr>
        <w:t>Stage 2</w:t>
      </w:r>
      <w:r w:rsidRPr="00871070">
        <w:rPr>
          <w:rFonts w:ascii="Arial" w:hAnsi="Arial" w:cs="Arial"/>
          <w:sz w:val="22"/>
          <w:szCs w:val="22"/>
        </w:rPr>
        <w:tab/>
        <w:t xml:space="preserve">If issues have not been resolved within the 7 days of Stage 1, </w:t>
      </w:r>
      <w:r w:rsidRPr="00A620F4">
        <w:rPr>
          <w:rFonts w:ascii="Arial" w:hAnsi="Arial" w:cs="Arial"/>
          <w:sz w:val="22"/>
          <w:szCs w:val="22"/>
        </w:rPr>
        <w:t xml:space="preserve">the </w:t>
      </w:r>
      <w:r w:rsidR="00B05DBA" w:rsidRPr="00A620F4">
        <w:rPr>
          <w:rFonts w:ascii="Arial" w:hAnsi="Arial" w:cs="Arial"/>
          <w:sz w:val="22"/>
          <w:szCs w:val="22"/>
        </w:rPr>
        <w:t>Client</w:t>
      </w:r>
      <w:r w:rsidR="008E6D3C" w:rsidRPr="00A620F4">
        <w:rPr>
          <w:rFonts w:ascii="Arial" w:hAnsi="Arial" w:cs="Arial"/>
          <w:sz w:val="22"/>
          <w:szCs w:val="22"/>
        </w:rPr>
        <w:t xml:space="preserve"> </w:t>
      </w:r>
      <w:r w:rsidRPr="00A620F4">
        <w:rPr>
          <w:rFonts w:ascii="Arial" w:hAnsi="Arial" w:cs="Arial"/>
          <w:sz w:val="22"/>
          <w:szCs w:val="22"/>
        </w:rPr>
        <w:t xml:space="preserve">will write to the </w:t>
      </w:r>
      <w:r w:rsidR="004E2B1F" w:rsidRPr="00A620F4">
        <w:rPr>
          <w:rFonts w:ascii="Arial" w:hAnsi="Arial" w:cs="Arial"/>
          <w:sz w:val="22"/>
          <w:szCs w:val="22"/>
        </w:rPr>
        <w:t>Service Provider</w:t>
      </w:r>
      <w:r w:rsidRPr="00A620F4">
        <w:rPr>
          <w:rFonts w:ascii="Arial" w:hAnsi="Arial" w:cs="Arial"/>
          <w:sz w:val="22"/>
          <w:szCs w:val="22"/>
        </w:rPr>
        <w:t xml:space="preserve">, formally identifying the shortcomings, and the </w:t>
      </w:r>
      <w:r w:rsidR="004E2B1F" w:rsidRPr="00A620F4">
        <w:rPr>
          <w:rFonts w:ascii="Arial" w:hAnsi="Arial" w:cs="Arial"/>
          <w:sz w:val="22"/>
          <w:szCs w:val="22"/>
        </w:rPr>
        <w:t>Service Provider</w:t>
      </w:r>
      <w:r w:rsidRPr="00A620F4">
        <w:rPr>
          <w:rFonts w:ascii="Arial" w:hAnsi="Arial" w:cs="Arial"/>
          <w:sz w:val="22"/>
          <w:szCs w:val="22"/>
        </w:rPr>
        <w:t xml:space="preserve"> shall respond in writing within 7 days, </w:t>
      </w:r>
      <w:r w:rsidR="0024501A" w:rsidRPr="00A620F4">
        <w:rPr>
          <w:rFonts w:ascii="Arial" w:hAnsi="Arial" w:cs="Arial"/>
          <w:sz w:val="22"/>
          <w:szCs w:val="22"/>
        </w:rPr>
        <w:t xml:space="preserve">and </w:t>
      </w:r>
      <w:r w:rsidRPr="00A620F4">
        <w:rPr>
          <w:rFonts w:ascii="Arial" w:hAnsi="Arial" w:cs="Arial"/>
          <w:sz w:val="22"/>
          <w:szCs w:val="22"/>
        </w:rPr>
        <w:t>identifying what action they have taken to resolve the situation.</w:t>
      </w:r>
    </w:p>
    <w:p w14:paraId="332CADC6" w14:textId="77777777" w:rsidR="00B57921" w:rsidRPr="00871070" w:rsidRDefault="00B57921" w:rsidP="006C7D33">
      <w:pPr>
        <w:ind w:left="720" w:hanging="1440"/>
        <w:jc w:val="both"/>
        <w:rPr>
          <w:rFonts w:ascii="Arial" w:hAnsi="Arial" w:cs="Arial"/>
          <w:sz w:val="22"/>
          <w:szCs w:val="22"/>
        </w:rPr>
      </w:pPr>
    </w:p>
    <w:p w14:paraId="54135088" w14:textId="3D2EED19" w:rsidR="00B57921" w:rsidRPr="00E81A76" w:rsidRDefault="00B57921" w:rsidP="006C7D33">
      <w:pPr>
        <w:ind w:left="1440" w:hanging="1440"/>
        <w:jc w:val="both"/>
        <w:rPr>
          <w:rFonts w:ascii="Arial" w:hAnsi="Arial" w:cs="Arial"/>
          <w:sz w:val="22"/>
          <w:szCs w:val="22"/>
        </w:rPr>
      </w:pPr>
      <w:r w:rsidRPr="00871070">
        <w:rPr>
          <w:rFonts w:ascii="Arial" w:hAnsi="Arial" w:cs="Arial"/>
          <w:sz w:val="22"/>
          <w:szCs w:val="22"/>
        </w:rPr>
        <w:t>Stage 3</w:t>
      </w:r>
      <w:r w:rsidRPr="00871070">
        <w:rPr>
          <w:rFonts w:ascii="Arial" w:hAnsi="Arial" w:cs="Arial"/>
          <w:sz w:val="22"/>
          <w:szCs w:val="22"/>
        </w:rPr>
        <w:tab/>
      </w:r>
      <w:r w:rsidRPr="00A620F4">
        <w:rPr>
          <w:rFonts w:ascii="Arial" w:hAnsi="Arial" w:cs="Arial"/>
          <w:sz w:val="22"/>
          <w:szCs w:val="22"/>
        </w:rPr>
        <w:t xml:space="preserve">If the shortcomings have not been resolved within the 7 days of Stage 2, the </w:t>
      </w:r>
      <w:r w:rsidR="00B05DBA" w:rsidRPr="00A620F4">
        <w:rPr>
          <w:rFonts w:ascii="Arial" w:hAnsi="Arial" w:cs="Arial"/>
          <w:sz w:val="22"/>
          <w:szCs w:val="22"/>
        </w:rPr>
        <w:t>Client</w:t>
      </w:r>
      <w:r w:rsidR="00D5497B" w:rsidRPr="00A620F4">
        <w:rPr>
          <w:rFonts w:ascii="Arial" w:hAnsi="Arial" w:cs="Arial"/>
          <w:sz w:val="22"/>
          <w:szCs w:val="22"/>
        </w:rPr>
        <w:t xml:space="preserve"> </w:t>
      </w:r>
      <w:r w:rsidRPr="00A620F4">
        <w:rPr>
          <w:rFonts w:ascii="Arial" w:hAnsi="Arial" w:cs="Arial"/>
          <w:sz w:val="22"/>
          <w:szCs w:val="22"/>
        </w:rPr>
        <w:t xml:space="preserve">will write, formally warning the </w:t>
      </w:r>
      <w:r w:rsidR="004E2B1F" w:rsidRPr="00A620F4">
        <w:rPr>
          <w:rFonts w:ascii="Arial" w:hAnsi="Arial" w:cs="Arial"/>
          <w:sz w:val="22"/>
          <w:szCs w:val="22"/>
        </w:rPr>
        <w:t>Service Provider</w:t>
      </w:r>
      <w:r w:rsidRPr="00A620F4">
        <w:rPr>
          <w:rFonts w:ascii="Arial" w:hAnsi="Arial" w:cs="Arial"/>
          <w:sz w:val="22"/>
          <w:szCs w:val="22"/>
        </w:rPr>
        <w:t xml:space="preserve"> a</w:t>
      </w:r>
      <w:r w:rsidR="008B7CB1" w:rsidRPr="00A620F4">
        <w:rPr>
          <w:rFonts w:ascii="Arial" w:hAnsi="Arial" w:cs="Arial"/>
          <w:sz w:val="22"/>
          <w:szCs w:val="22"/>
        </w:rPr>
        <w:t>nd identifying the shortcomings,</w:t>
      </w:r>
      <w:r w:rsidRPr="00A620F4">
        <w:rPr>
          <w:rFonts w:ascii="Arial" w:hAnsi="Arial" w:cs="Arial"/>
          <w:sz w:val="22"/>
          <w:szCs w:val="22"/>
        </w:rPr>
        <w:t xml:space="preserve"> and the </w:t>
      </w:r>
      <w:r w:rsidR="004E2B1F" w:rsidRPr="00A620F4">
        <w:rPr>
          <w:rFonts w:ascii="Arial" w:hAnsi="Arial" w:cs="Arial"/>
          <w:sz w:val="22"/>
          <w:szCs w:val="22"/>
        </w:rPr>
        <w:t>Service Provider</w:t>
      </w:r>
      <w:r w:rsidRPr="00A620F4">
        <w:rPr>
          <w:rFonts w:ascii="Arial" w:hAnsi="Arial" w:cs="Arial"/>
          <w:sz w:val="22"/>
          <w:szCs w:val="22"/>
        </w:rPr>
        <w:t xml:space="preserve"> shall respond in writing within 7 days, identifying what action they have taken to resolve the situation.</w:t>
      </w:r>
    </w:p>
    <w:p w14:paraId="040555D0" w14:textId="77777777" w:rsidR="00B57921" w:rsidRPr="00E81A76" w:rsidRDefault="00B57921" w:rsidP="006C7D33">
      <w:pPr>
        <w:ind w:left="720" w:hanging="1440"/>
        <w:jc w:val="both"/>
        <w:rPr>
          <w:rFonts w:ascii="Arial" w:hAnsi="Arial" w:cs="Arial"/>
          <w:sz w:val="22"/>
          <w:szCs w:val="22"/>
        </w:rPr>
      </w:pPr>
    </w:p>
    <w:p w14:paraId="409E6DEF" w14:textId="53515F6C" w:rsidR="00B05DBA" w:rsidRDefault="00B57921" w:rsidP="00B05DBA">
      <w:pPr>
        <w:ind w:left="1440" w:hanging="1440"/>
        <w:jc w:val="both"/>
        <w:rPr>
          <w:rFonts w:ascii="Arial" w:hAnsi="Arial" w:cs="Arial"/>
          <w:sz w:val="22"/>
          <w:szCs w:val="22"/>
        </w:rPr>
      </w:pPr>
      <w:r w:rsidRPr="00E81A76">
        <w:rPr>
          <w:rFonts w:ascii="Arial" w:hAnsi="Arial" w:cs="Arial"/>
          <w:sz w:val="22"/>
          <w:szCs w:val="22"/>
        </w:rPr>
        <w:t>Stage 4</w:t>
      </w:r>
      <w:r w:rsidRPr="00E81A76">
        <w:rPr>
          <w:rFonts w:ascii="Arial" w:hAnsi="Arial" w:cs="Arial"/>
          <w:sz w:val="22"/>
          <w:szCs w:val="22"/>
        </w:rPr>
        <w:tab/>
      </w:r>
      <w:r w:rsidRPr="00A620F4">
        <w:rPr>
          <w:rFonts w:ascii="Arial" w:hAnsi="Arial" w:cs="Arial"/>
          <w:sz w:val="22"/>
          <w:szCs w:val="22"/>
        </w:rPr>
        <w:t xml:space="preserve">If the shortcomings have not been resolved within the 7 days of Stage 3 and no acceptable formal response has been received from the </w:t>
      </w:r>
      <w:r w:rsidR="004E2B1F" w:rsidRPr="00A620F4">
        <w:rPr>
          <w:rFonts w:ascii="Arial" w:hAnsi="Arial" w:cs="Arial"/>
          <w:sz w:val="22"/>
          <w:szCs w:val="22"/>
        </w:rPr>
        <w:t>Service Provider</w:t>
      </w:r>
      <w:r w:rsidRPr="00A620F4">
        <w:rPr>
          <w:rFonts w:ascii="Arial" w:hAnsi="Arial" w:cs="Arial"/>
          <w:sz w:val="22"/>
          <w:szCs w:val="22"/>
        </w:rPr>
        <w:t xml:space="preserve">, the </w:t>
      </w:r>
      <w:r w:rsidR="00B05DBA" w:rsidRPr="00A620F4">
        <w:rPr>
          <w:rFonts w:ascii="Arial" w:hAnsi="Arial" w:cs="Arial"/>
          <w:sz w:val="22"/>
          <w:szCs w:val="22"/>
        </w:rPr>
        <w:t xml:space="preserve">Client </w:t>
      </w:r>
      <w:r w:rsidRPr="00A620F4">
        <w:rPr>
          <w:rFonts w:ascii="Arial" w:hAnsi="Arial" w:cs="Arial"/>
          <w:sz w:val="22"/>
          <w:szCs w:val="22"/>
        </w:rPr>
        <w:t xml:space="preserve">will issue a final warning.  The </w:t>
      </w:r>
      <w:r w:rsidR="004E2B1F" w:rsidRPr="00A620F4">
        <w:rPr>
          <w:rFonts w:ascii="Arial" w:hAnsi="Arial" w:cs="Arial"/>
          <w:sz w:val="22"/>
          <w:szCs w:val="22"/>
        </w:rPr>
        <w:t>Service Provider</w:t>
      </w:r>
      <w:r w:rsidRPr="00A620F4">
        <w:rPr>
          <w:rFonts w:ascii="Arial" w:hAnsi="Arial" w:cs="Arial"/>
          <w:sz w:val="22"/>
          <w:szCs w:val="22"/>
        </w:rPr>
        <w:t xml:space="preserve"> shall respond to this final warning within 48 hours and if, at the end of 48 hours, the shortcomings are not resolved or no acceptable formal response has been received, the </w:t>
      </w:r>
      <w:r w:rsidR="00B05DBA" w:rsidRPr="00A620F4">
        <w:rPr>
          <w:rFonts w:ascii="Arial" w:hAnsi="Arial" w:cs="Arial"/>
          <w:sz w:val="22"/>
          <w:szCs w:val="22"/>
        </w:rPr>
        <w:t>Client</w:t>
      </w:r>
      <w:r w:rsidR="007A0EBD" w:rsidRPr="00A620F4">
        <w:rPr>
          <w:rFonts w:ascii="Arial" w:hAnsi="Arial" w:cs="Arial"/>
          <w:sz w:val="22"/>
          <w:szCs w:val="22"/>
        </w:rPr>
        <w:t xml:space="preserve"> </w:t>
      </w:r>
      <w:r w:rsidRPr="00A620F4">
        <w:rPr>
          <w:rFonts w:ascii="Arial" w:hAnsi="Arial" w:cs="Arial"/>
          <w:sz w:val="22"/>
          <w:szCs w:val="22"/>
        </w:rPr>
        <w:t xml:space="preserve">may, at </w:t>
      </w:r>
      <w:r w:rsidR="00A620F4">
        <w:rPr>
          <w:rFonts w:ascii="Arial" w:hAnsi="Arial" w:cs="Arial"/>
          <w:sz w:val="22"/>
          <w:szCs w:val="22"/>
        </w:rPr>
        <w:t>their</w:t>
      </w:r>
      <w:r w:rsidRPr="00A620F4">
        <w:rPr>
          <w:rFonts w:ascii="Arial" w:hAnsi="Arial" w:cs="Arial"/>
          <w:sz w:val="22"/>
          <w:szCs w:val="22"/>
        </w:rPr>
        <w:t xml:space="preserve"> absolute discretion,</w:t>
      </w:r>
      <w:r w:rsidR="007A0EBD" w:rsidRPr="00A620F4">
        <w:rPr>
          <w:rFonts w:ascii="Arial" w:hAnsi="Arial" w:cs="Arial"/>
          <w:sz w:val="22"/>
          <w:szCs w:val="22"/>
        </w:rPr>
        <w:t xml:space="preserve"> regard the shortcomings as a material breach of the relevant contract</w:t>
      </w:r>
      <w:r w:rsidRPr="00A620F4">
        <w:rPr>
          <w:rFonts w:ascii="Arial" w:hAnsi="Arial" w:cs="Arial"/>
          <w:sz w:val="22"/>
          <w:szCs w:val="22"/>
        </w:rPr>
        <w:t>.</w:t>
      </w:r>
    </w:p>
    <w:p w14:paraId="2512EF29" w14:textId="77777777" w:rsidR="00F207B1" w:rsidRDefault="00F207B1">
      <w:pPr>
        <w:rPr>
          <w:rFonts w:ascii="Arial" w:hAnsi="Arial" w:cs="Arial"/>
          <w:sz w:val="22"/>
          <w:szCs w:val="22"/>
          <w:highlight w:val="green"/>
        </w:rPr>
      </w:pPr>
    </w:p>
    <w:p w14:paraId="626DD0E8" w14:textId="273FFA5B" w:rsidR="00F207B1" w:rsidRDefault="00F207B1" w:rsidP="00F207B1">
      <w:pPr>
        <w:pStyle w:val="BodyText"/>
        <w:rPr>
          <w:rFonts w:ascii="Arial" w:hAnsi="Arial" w:cs="Arial"/>
          <w:sz w:val="22"/>
          <w:szCs w:val="22"/>
        </w:rPr>
      </w:pPr>
      <w:r w:rsidRPr="00F207B1">
        <w:rPr>
          <w:rFonts w:ascii="Arial" w:hAnsi="Arial" w:cs="Arial"/>
          <w:sz w:val="22"/>
          <w:szCs w:val="22"/>
        </w:rPr>
        <w:t xml:space="preserve">In the event that the Service Provider fails to perform to an acceptable standard in accordance with the Key Performance Indicators, having followed the Resolution of Shortcomings Procedure detailed above, the </w:t>
      </w:r>
      <w:r w:rsidR="00A620F4">
        <w:rPr>
          <w:rFonts w:ascii="Arial" w:hAnsi="Arial" w:cs="Arial"/>
          <w:sz w:val="22"/>
          <w:szCs w:val="22"/>
        </w:rPr>
        <w:t>Authority</w:t>
      </w:r>
      <w:r w:rsidRPr="00F207B1">
        <w:rPr>
          <w:rFonts w:ascii="Arial" w:hAnsi="Arial" w:cs="Arial"/>
          <w:sz w:val="22"/>
          <w:szCs w:val="22"/>
        </w:rPr>
        <w:t xml:space="preserve"> may terminate the contract by giving the Service Provider 30 days’ notice in writing. The </w:t>
      </w:r>
      <w:r w:rsidR="00A620F4">
        <w:rPr>
          <w:rFonts w:ascii="Arial" w:hAnsi="Arial" w:cs="Arial"/>
          <w:sz w:val="22"/>
          <w:szCs w:val="22"/>
        </w:rPr>
        <w:t>Authority</w:t>
      </w:r>
      <w:r w:rsidRPr="00F207B1">
        <w:rPr>
          <w:rFonts w:ascii="Arial" w:hAnsi="Arial" w:cs="Arial"/>
          <w:sz w:val="22"/>
          <w:szCs w:val="22"/>
        </w:rPr>
        <w:t xml:space="preserve"> will not be liable for any losses incurred by the Service Provider in this event.</w:t>
      </w:r>
      <w:r w:rsidRPr="00871070">
        <w:rPr>
          <w:rFonts w:ascii="Arial" w:hAnsi="Arial" w:cs="Arial"/>
          <w:sz w:val="22"/>
          <w:szCs w:val="22"/>
        </w:rPr>
        <w:t> </w:t>
      </w:r>
    </w:p>
    <w:p w14:paraId="29F44C65" w14:textId="77777777" w:rsidR="00F207B1" w:rsidRPr="00871070" w:rsidRDefault="00F207B1" w:rsidP="00F207B1">
      <w:pPr>
        <w:pStyle w:val="BodyText"/>
        <w:rPr>
          <w:rFonts w:ascii="Arial" w:hAnsi="Arial" w:cs="Arial"/>
          <w:sz w:val="22"/>
          <w:szCs w:val="22"/>
        </w:rPr>
      </w:pPr>
    </w:p>
    <w:p w14:paraId="0D3F6F6A" w14:textId="5E374613" w:rsidR="00B05DBA" w:rsidRPr="008946D0" w:rsidRDefault="008946D0" w:rsidP="008946D0">
      <w:pPr>
        <w:pStyle w:val="Heading1"/>
        <w:rPr>
          <w:rFonts w:ascii="Arial" w:hAnsi="Arial" w:cs="Arial"/>
          <w:sz w:val="22"/>
          <w:szCs w:val="22"/>
        </w:rPr>
      </w:pPr>
      <w:bookmarkStart w:id="76" w:name="_Toc81304290"/>
      <w:r w:rsidRPr="008946D0">
        <w:rPr>
          <w:rFonts w:ascii="Arial" w:hAnsi="Arial" w:cs="Arial"/>
          <w:sz w:val="22"/>
          <w:szCs w:val="22"/>
        </w:rPr>
        <w:t>APPENDICES</w:t>
      </w:r>
      <w:bookmarkEnd w:id="76"/>
    </w:p>
    <w:p w14:paraId="753B4E8E" w14:textId="7F41952B" w:rsidR="00B05DBA" w:rsidRDefault="00B05DBA" w:rsidP="00B05DBA">
      <w:pPr>
        <w:ind w:left="1440" w:hanging="1440"/>
        <w:jc w:val="both"/>
        <w:rPr>
          <w:rFonts w:ascii="Arial" w:hAnsi="Arial" w:cs="Arial"/>
          <w:b/>
          <w:bCs/>
          <w:sz w:val="22"/>
          <w:szCs w:val="22"/>
        </w:rPr>
      </w:pPr>
    </w:p>
    <w:p w14:paraId="12048EEE" w14:textId="536F0C56" w:rsidR="00B05DBA" w:rsidRDefault="00B05DBA" w:rsidP="00B05DBA">
      <w:pPr>
        <w:ind w:left="1440" w:hanging="1440"/>
        <w:jc w:val="both"/>
        <w:rPr>
          <w:rFonts w:ascii="Arial" w:hAnsi="Arial" w:cs="Arial"/>
          <w:sz w:val="22"/>
          <w:szCs w:val="22"/>
        </w:rPr>
      </w:pPr>
      <w:r>
        <w:rPr>
          <w:rFonts w:ascii="Arial" w:hAnsi="Arial" w:cs="Arial"/>
          <w:sz w:val="22"/>
          <w:szCs w:val="22"/>
        </w:rPr>
        <w:t>Appendix 1</w:t>
      </w:r>
      <w:r w:rsidR="0016393F">
        <w:rPr>
          <w:rFonts w:ascii="Arial" w:hAnsi="Arial" w:cs="Arial"/>
          <w:sz w:val="22"/>
          <w:szCs w:val="22"/>
        </w:rPr>
        <w:t>a</w:t>
      </w:r>
      <w:r>
        <w:rPr>
          <w:rFonts w:ascii="Arial" w:hAnsi="Arial" w:cs="Arial"/>
          <w:sz w:val="22"/>
          <w:szCs w:val="22"/>
        </w:rPr>
        <w:t xml:space="preserve"> – </w:t>
      </w:r>
      <w:r w:rsidR="00E8351B">
        <w:rPr>
          <w:rFonts w:ascii="Arial" w:hAnsi="Arial" w:cs="Arial"/>
          <w:sz w:val="22"/>
          <w:szCs w:val="22"/>
        </w:rPr>
        <w:t>Pre-COVID sales</w:t>
      </w:r>
      <w:r w:rsidR="00A620F4">
        <w:rPr>
          <w:rFonts w:ascii="Arial" w:hAnsi="Arial" w:cs="Arial"/>
          <w:sz w:val="22"/>
          <w:szCs w:val="22"/>
        </w:rPr>
        <w:t xml:space="preserve"> </w:t>
      </w:r>
    </w:p>
    <w:p w14:paraId="264B3129" w14:textId="2DA9BDF3" w:rsidR="00B05DBA" w:rsidRDefault="00B05DBA" w:rsidP="00B05DBA">
      <w:pPr>
        <w:ind w:left="1440" w:hanging="1440"/>
        <w:jc w:val="both"/>
        <w:rPr>
          <w:rFonts w:ascii="Arial" w:hAnsi="Arial" w:cs="Arial"/>
          <w:sz w:val="22"/>
          <w:szCs w:val="22"/>
        </w:rPr>
      </w:pPr>
    </w:p>
    <w:p w14:paraId="63E8D4C3" w14:textId="2522F202" w:rsidR="00B05DBA" w:rsidRDefault="0016393F" w:rsidP="00B05DBA">
      <w:pPr>
        <w:ind w:left="1440" w:hanging="1440"/>
        <w:jc w:val="both"/>
        <w:rPr>
          <w:rFonts w:ascii="Arial" w:hAnsi="Arial" w:cs="Arial"/>
          <w:sz w:val="22"/>
          <w:szCs w:val="22"/>
        </w:rPr>
      </w:pPr>
      <w:r>
        <w:rPr>
          <w:rFonts w:ascii="Arial" w:hAnsi="Arial" w:cs="Arial"/>
          <w:sz w:val="22"/>
          <w:szCs w:val="22"/>
        </w:rPr>
        <w:t xml:space="preserve">Appendix 2a </w:t>
      </w:r>
      <w:r w:rsidR="00B05DBA">
        <w:rPr>
          <w:rFonts w:ascii="Arial" w:hAnsi="Arial" w:cs="Arial"/>
          <w:sz w:val="22"/>
          <w:szCs w:val="22"/>
        </w:rPr>
        <w:t xml:space="preserve">– </w:t>
      </w:r>
      <w:r w:rsidR="00E8351B">
        <w:rPr>
          <w:rFonts w:ascii="Arial" w:hAnsi="Arial" w:cs="Arial"/>
          <w:sz w:val="22"/>
          <w:szCs w:val="22"/>
        </w:rPr>
        <w:t>KPIs</w:t>
      </w:r>
    </w:p>
    <w:p w14:paraId="527D98F0" w14:textId="37610308" w:rsidR="008946D0" w:rsidRDefault="008946D0" w:rsidP="00B05DBA">
      <w:pPr>
        <w:ind w:left="1440" w:hanging="1440"/>
        <w:jc w:val="both"/>
        <w:rPr>
          <w:rFonts w:ascii="Arial" w:hAnsi="Arial" w:cs="Arial"/>
          <w:sz w:val="22"/>
          <w:szCs w:val="22"/>
        </w:rPr>
      </w:pPr>
    </w:p>
    <w:p w14:paraId="1FBE2D90" w14:textId="02642425" w:rsidR="008946D0" w:rsidRDefault="008946D0" w:rsidP="00B05DBA">
      <w:pPr>
        <w:ind w:left="1440" w:hanging="1440"/>
        <w:jc w:val="both"/>
        <w:rPr>
          <w:rFonts w:ascii="Arial" w:hAnsi="Arial" w:cs="Arial"/>
          <w:sz w:val="22"/>
          <w:szCs w:val="22"/>
        </w:rPr>
      </w:pPr>
      <w:r>
        <w:rPr>
          <w:rFonts w:ascii="Arial" w:hAnsi="Arial" w:cs="Arial"/>
          <w:sz w:val="22"/>
          <w:szCs w:val="22"/>
        </w:rPr>
        <w:t>Appendix 3 – Not used</w:t>
      </w:r>
    </w:p>
    <w:p w14:paraId="56CB438E" w14:textId="4EEB8D8E" w:rsidR="008946D0" w:rsidRDefault="008946D0" w:rsidP="00B05DBA">
      <w:pPr>
        <w:ind w:left="1440" w:hanging="1440"/>
        <w:jc w:val="both"/>
        <w:rPr>
          <w:rFonts w:ascii="Arial" w:hAnsi="Arial" w:cs="Arial"/>
          <w:sz w:val="22"/>
          <w:szCs w:val="22"/>
        </w:rPr>
      </w:pPr>
    </w:p>
    <w:p w14:paraId="3DA271CE" w14:textId="2955B3AB" w:rsidR="008946D0" w:rsidRDefault="008946D0" w:rsidP="00B05DBA">
      <w:pPr>
        <w:ind w:left="1440" w:hanging="1440"/>
        <w:jc w:val="both"/>
        <w:rPr>
          <w:rFonts w:ascii="Arial" w:hAnsi="Arial" w:cs="Arial"/>
          <w:sz w:val="22"/>
          <w:szCs w:val="22"/>
        </w:rPr>
      </w:pPr>
      <w:r>
        <w:rPr>
          <w:rFonts w:ascii="Arial" w:hAnsi="Arial" w:cs="Arial"/>
          <w:sz w:val="22"/>
          <w:szCs w:val="22"/>
        </w:rPr>
        <w:t>Appendix 4 – Not used</w:t>
      </w:r>
    </w:p>
    <w:p w14:paraId="57DA7678" w14:textId="72FFC124" w:rsidR="008946D0" w:rsidRDefault="008946D0" w:rsidP="00B05DBA">
      <w:pPr>
        <w:ind w:left="1440" w:hanging="1440"/>
        <w:jc w:val="both"/>
        <w:rPr>
          <w:rFonts w:ascii="Arial" w:hAnsi="Arial" w:cs="Arial"/>
          <w:sz w:val="22"/>
          <w:szCs w:val="22"/>
        </w:rPr>
      </w:pPr>
    </w:p>
    <w:p w14:paraId="58A18354" w14:textId="4F1C965D" w:rsidR="008946D0" w:rsidRDefault="008946D0" w:rsidP="00B05DBA">
      <w:pPr>
        <w:ind w:left="1440" w:hanging="1440"/>
        <w:jc w:val="both"/>
        <w:rPr>
          <w:rFonts w:ascii="Arial" w:hAnsi="Arial" w:cs="Arial"/>
          <w:sz w:val="22"/>
          <w:szCs w:val="22"/>
        </w:rPr>
      </w:pPr>
      <w:r>
        <w:rPr>
          <w:rFonts w:ascii="Arial" w:hAnsi="Arial" w:cs="Arial"/>
          <w:sz w:val="22"/>
          <w:szCs w:val="22"/>
        </w:rPr>
        <w:t xml:space="preserve">Appendix 5 – </w:t>
      </w:r>
      <w:r w:rsidR="008E731C">
        <w:rPr>
          <w:rFonts w:ascii="Arial" w:hAnsi="Arial" w:cs="Arial"/>
          <w:sz w:val="22"/>
          <w:szCs w:val="22"/>
        </w:rPr>
        <w:t>Catering equipment inventory</w:t>
      </w:r>
    </w:p>
    <w:p w14:paraId="71919938" w14:textId="79AFF067" w:rsidR="008946D0" w:rsidRDefault="008946D0" w:rsidP="00B05DBA">
      <w:pPr>
        <w:ind w:left="1440" w:hanging="1440"/>
        <w:jc w:val="both"/>
        <w:rPr>
          <w:rFonts w:ascii="Arial" w:hAnsi="Arial" w:cs="Arial"/>
          <w:sz w:val="22"/>
          <w:szCs w:val="22"/>
        </w:rPr>
      </w:pPr>
    </w:p>
    <w:p w14:paraId="6DA69162" w14:textId="43841DB7" w:rsidR="008946D0" w:rsidRPr="00B05DBA" w:rsidRDefault="008946D0" w:rsidP="00B05DBA">
      <w:pPr>
        <w:ind w:left="1440" w:hanging="1440"/>
        <w:jc w:val="both"/>
        <w:rPr>
          <w:rFonts w:ascii="Arial" w:hAnsi="Arial" w:cs="Arial"/>
          <w:sz w:val="22"/>
          <w:szCs w:val="22"/>
        </w:rPr>
      </w:pPr>
      <w:r>
        <w:rPr>
          <w:rFonts w:ascii="Arial" w:hAnsi="Arial" w:cs="Arial"/>
          <w:sz w:val="22"/>
          <w:szCs w:val="22"/>
        </w:rPr>
        <w:t>Appendix 6 – Methodology for monitoring</w:t>
      </w:r>
    </w:p>
    <w:p w14:paraId="025376ED" w14:textId="77777777" w:rsidR="00B57921" w:rsidRPr="00871070" w:rsidRDefault="00B57921" w:rsidP="006C7D33">
      <w:pPr>
        <w:ind w:left="720" w:hanging="1440"/>
        <w:jc w:val="both"/>
        <w:rPr>
          <w:rFonts w:ascii="Arial" w:hAnsi="Arial" w:cs="Arial"/>
          <w:sz w:val="22"/>
          <w:szCs w:val="22"/>
        </w:rPr>
      </w:pPr>
    </w:p>
    <w:sectPr w:rsidR="00B57921" w:rsidRPr="00871070" w:rsidSect="00A36418">
      <w:headerReference w:type="default" r:id="rId10"/>
      <w:footerReference w:type="default" r:id="rId1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3AE37" w14:textId="77777777" w:rsidR="007801B5" w:rsidRDefault="007801B5">
      <w:r>
        <w:separator/>
      </w:r>
    </w:p>
  </w:endnote>
  <w:endnote w:type="continuationSeparator" w:id="0">
    <w:p w14:paraId="4B433880" w14:textId="77777777" w:rsidR="007801B5" w:rsidRDefault="0078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tax">
    <w:altName w:val="Vrinda"/>
    <w:charset w:val="00"/>
    <w:family w:val="swiss"/>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83F4F" w14:textId="77777777" w:rsidR="007801B5" w:rsidRDefault="007801B5">
    <w:pPr>
      <w:pStyle w:val="Footer"/>
      <w:tabs>
        <w:tab w:val="clear" w:pos="4153"/>
        <w:tab w:val="center" w:pos="4156"/>
        <w:tab w:val="left" w:pos="5020"/>
      </w:tabs>
      <w:rPr>
        <w:rStyle w:val="PageNumber"/>
        <w:rFonts w:ascii="Arial" w:hAnsi="Arial" w:cs="Arial"/>
      </w:rPr>
    </w:pPr>
    <w:r>
      <w:rPr>
        <w:rStyle w:val="PageNumber"/>
        <w:rFonts w:ascii="Syntax" w:hAnsi="Syntax"/>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16ED">
      <w:rPr>
        <w:rStyle w:val="PageNumber"/>
        <w:rFonts w:ascii="Arial" w:hAnsi="Arial" w:cs="Arial"/>
        <w:noProof/>
      </w:rPr>
      <w:t>14</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3D16ED">
      <w:rPr>
        <w:rStyle w:val="PageNumber"/>
        <w:rFonts w:ascii="Arial" w:hAnsi="Arial" w:cs="Arial"/>
        <w:noProof/>
      </w:rPr>
      <w:t>20</w:t>
    </w:r>
    <w:r>
      <w:rPr>
        <w:rStyle w:val="PageNumber"/>
        <w:rFonts w:ascii="Arial" w:hAnsi="Arial" w:cs="Arial"/>
      </w:rPr>
      <w:fldChar w:fldCharType="end"/>
    </w:r>
    <w:r>
      <w:rPr>
        <w:rStyle w:val="PageNumber"/>
        <w:rFonts w:ascii="Arial" w:hAnsi="Arial" w:cs="Arial"/>
      </w:rPr>
      <w:tab/>
    </w:r>
  </w:p>
  <w:p w14:paraId="7CC1860C" w14:textId="4C7B9B99" w:rsidR="007801B5" w:rsidRDefault="007801B5">
    <w:pPr>
      <w:pStyle w:val="Footer"/>
      <w:numPr>
        <w:ins w:id="77" w:author="KING, Cathy" w:date="2008-02-07T13:05:00Z"/>
      </w:numPr>
      <w:tabs>
        <w:tab w:val="clear" w:pos="4153"/>
        <w:tab w:val="center" w:pos="4156"/>
        <w:tab w:val="left" w:pos="5020"/>
      </w:tabs>
      <w:rPr>
        <w:rFonts w:ascii="Arial" w:hAnsi="Arial" w:cs="Arial"/>
        <w:color w:val="000000"/>
        <w:sz w:val="20"/>
      </w:rPr>
    </w:pPr>
    <w:r>
      <w:rPr>
        <w:rStyle w:val="PageNumber"/>
        <w:rFonts w:ascii="Arial" w:hAnsi="Arial" w:cs="Arial"/>
        <w:sz w:val="20"/>
      </w:rPr>
      <w:t xml:space="preserve">Gloucestershire County Council                                                     </w:t>
    </w:r>
    <w:r w:rsidR="00E801E4">
      <w:rPr>
        <w:rStyle w:val="PageNumber"/>
        <w:rFonts w:ascii="Arial" w:hAnsi="Arial" w:cs="Arial"/>
        <w:sz w:val="20"/>
      </w:rPr>
      <w:t xml:space="preserve">Shire Hall </w:t>
    </w:r>
    <w:r>
      <w:rPr>
        <w:rStyle w:val="PageNumber"/>
        <w:rFonts w:ascii="Arial" w:hAnsi="Arial" w:cs="Arial"/>
        <w:sz w:val="20"/>
      </w:rPr>
      <w:t>Catering Service</w:t>
    </w:r>
    <w:r w:rsidR="00BB74A9">
      <w:rPr>
        <w:rStyle w:val="PageNumber"/>
        <w:rFonts w:ascii="Arial" w:hAnsi="Arial" w:cs="Arial"/>
        <w:sz w:val="20"/>
      </w:rPr>
      <w:t>s</w:t>
    </w:r>
    <w:r>
      <w:rPr>
        <w:rStyle w:val="PageNumbe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A0F2" w14:textId="77777777" w:rsidR="007801B5" w:rsidRDefault="007801B5">
      <w:r>
        <w:separator/>
      </w:r>
    </w:p>
  </w:footnote>
  <w:footnote w:type="continuationSeparator" w:id="0">
    <w:p w14:paraId="1E24E8EA" w14:textId="77777777" w:rsidR="007801B5" w:rsidRDefault="00780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3521" w14:textId="77777777" w:rsidR="007801B5" w:rsidRDefault="007801B5">
    <w:pPr>
      <w:pStyle w:val="Header"/>
      <w:jc w:val="center"/>
      <w:rPr>
        <w:rFonts w:ascii="Syntax" w:hAnsi="Syntax"/>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DCE"/>
    <w:multiLevelType w:val="hybridMultilevel"/>
    <w:tmpl w:val="60BA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92949"/>
    <w:multiLevelType w:val="multilevel"/>
    <w:tmpl w:val="1F0459A6"/>
    <w:lvl w:ilvl="0">
      <w:start w:val="4"/>
      <w:numFmt w:val="decimal"/>
      <w:lvlText w:val="%1"/>
      <w:lvlJc w:val="left"/>
      <w:pPr>
        <w:tabs>
          <w:tab w:val="num" w:pos="1980"/>
        </w:tabs>
        <w:ind w:left="1980" w:hanging="1980"/>
      </w:pPr>
      <w:rPr>
        <w:rFonts w:hint="default"/>
      </w:rPr>
    </w:lvl>
    <w:lvl w:ilvl="1">
      <w:start w:val="8"/>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2">
    <w:nsid w:val="0A2906FE"/>
    <w:multiLevelType w:val="hybridMultilevel"/>
    <w:tmpl w:val="FF608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6413F"/>
    <w:multiLevelType w:val="hybridMultilevel"/>
    <w:tmpl w:val="905A77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7B00260"/>
    <w:multiLevelType w:val="hybridMultilevel"/>
    <w:tmpl w:val="7844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C82CD8"/>
    <w:multiLevelType w:val="hybridMultilevel"/>
    <w:tmpl w:val="4CA6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B50BD6"/>
    <w:multiLevelType w:val="singleLevel"/>
    <w:tmpl w:val="86DAC086"/>
    <w:lvl w:ilvl="0">
      <w:start w:val="1"/>
      <w:numFmt w:val="lowerLetter"/>
      <w:lvlText w:val="%1)"/>
      <w:legacy w:legacy="1" w:legacySpace="0" w:legacyIndent="720"/>
      <w:lvlJc w:val="left"/>
      <w:pPr>
        <w:ind w:left="720" w:hanging="720"/>
      </w:pPr>
    </w:lvl>
  </w:abstractNum>
  <w:abstractNum w:abstractNumId="7">
    <w:nsid w:val="2F087C8C"/>
    <w:multiLevelType w:val="hybridMultilevel"/>
    <w:tmpl w:val="ABB4C702"/>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
    <w:nsid w:val="311E7D4C"/>
    <w:multiLevelType w:val="multilevel"/>
    <w:tmpl w:val="0809001F"/>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275EA5"/>
    <w:multiLevelType w:val="multilevel"/>
    <w:tmpl w:val="389E583A"/>
    <w:lvl w:ilvl="0">
      <w:start w:val="1"/>
      <w:numFmt w:val="decimal"/>
      <w:lvlText w:val="%1."/>
      <w:lvlJc w:val="left"/>
      <w:pPr>
        <w:ind w:left="360" w:hanging="360"/>
      </w:pPr>
      <w:rPr>
        <w:rFonts w:hint="default"/>
        <w:i w:val="0"/>
        <w:iCs/>
      </w:rPr>
    </w:lvl>
    <w:lvl w:ilvl="1">
      <w:start w:val="1"/>
      <w:numFmt w:val="decimal"/>
      <w:lvlText w:val="%1.%2."/>
      <w:lvlJc w:val="left"/>
      <w:pPr>
        <w:ind w:left="2636"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7B390E"/>
    <w:multiLevelType w:val="hybridMultilevel"/>
    <w:tmpl w:val="2144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B2B6D"/>
    <w:multiLevelType w:val="multilevel"/>
    <w:tmpl w:val="6F0EDAEC"/>
    <w:lvl w:ilvl="0">
      <w:start w:val="12"/>
      <w:numFmt w:val="decimal"/>
      <w:lvlText w:val="%1.0"/>
      <w:lvlJc w:val="left"/>
      <w:pPr>
        <w:tabs>
          <w:tab w:val="num" w:pos="1440"/>
        </w:tabs>
        <w:ind w:left="1440" w:hanging="1440"/>
      </w:pPr>
      <w:rPr>
        <w:rFonts w:hint="default"/>
      </w:rPr>
    </w:lvl>
    <w:lvl w:ilvl="1">
      <w:start w:val="1"/>
      <w:numFmt w:val="decimal"/>
      <w:pStyle w:val="Level2"/>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DD14814"/>
    <w:multiLevelType w:val="hybridMultilevel"/>
    <w:tmpl w:val="EAD6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E1412B"/>
    <w:multiLevelType w:val="hybridMultilevel"/>
    <w:tmpl w:val="BB4E32B0"/>
    <w:lvl w:ilvl="0" w:tplc="7E866C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46F7A91"/>
    <w:multiLevelType w:val="multilevel"/>
    <w:tmpl w:val="2C2E387E"/>
    <w:lvl w:ilvl="0">
      <w:start w:val="1"/>
      <w:numFmt w:val="decimal"/>
      <w:lvlText w:val="%1.0"/>
      <w:lvlJc w:val="left"/>
      <w:pPr>
        <w:tabs>
          <w:tab w:val="num" w:pos="1361"/>
        </w:tabs>
        <w:ind w:left="1361" w:hanging="1361"/>
      </w:pPr>
      <w:rPr>
        <w:rFonts w:ascii="Arial" w:hAnsi="Arial" w:cs="Arial" w:hint="default"/>
        <w:b/>
        <w:i w:val="0"/>
      </w:rPr>
    </w:lvl>
    <w:lvl w:ilvl="1">
      <w:start w:val="1"/>
      <w:numFmt w:val="decimal"/>
      <w:lvlText w:val="%1.%2."/>
      <w:lvlJc w:val="left"/>
      <w:pPr>
        <w:tabs>
          <w:tab w:val="num" w:pos="1928"/>
        </w:tabs>
        <w:ind w:left="1928" w:hanging="1928"/>
      </w:pPr>
      <w:rPr>
        <w:rFonts w:hint="default"/>
      </w:rPr>
    </w:lvl>
    <w:lvl w:ilvl="2">
      <w:start w:val="1"/>
      <w:numFmt w:val="decimal"/>
      <w:lvlText w:val="%1.%2.%3."/>
      <w:lvlJc w:val="left"/>
      <w:pPr>
        <w:tabs>
          <w:tab w:val="num" w:pos="2495"/>
        </w:tabs>
        <w:ind w:left="2495" w:hanging="249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99E4B42"/>
    <w:multiLevelType w:val="hybridMultilevel"/>
    <w:tmpl w:val="B42CA3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FBB5CDE"/>
    <w:multiLevelType w:val="hybridMultilevel"/>
    <w:tmpl w:val="9320B260"/>
    <w:lvl w:ilvl="0" w:tplc="08090001">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509"/>
        </w:tabs>
        <w:ind w:left="2509" w:hanging="360"/>
      </w:pPr>
      <w:rPr>
        <w:rFonts w:ascii="Courier New" w:hAnsi="Courier New" w:cs="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cs="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cs="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17">
    <w:nsid w:val="6646457E"/>
    <w:multiLevelType w:val="hybridMultilevel"/>
    <w:tmpl w:val="71CC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89130E"/>
    <w:multiLevelType w:val="hybridMultilevel"/>
    <w:tmpl w:val="4784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D56F6E"/>
    <w:multiLevelType w:val="hybridMultilevel"/>
    <w:tmpl w:val="EC285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1"/>
  </w:num>
  <w:num w:numId="4">
    <w:abstractNumId w:val="3"/>
  </w:num>
  <w:num w:numId="5">
    <w:abstractNumId w:val="1"/>
  </w:num>
  <w:num w:numId="6">
    <w:abstractNumId w:val="19"/>
  </w:num>
  <w:num w:numId="7">
    <w:abstractNumId w:val="7"/>
  </w:num>
  <w:num w:numId="8">
    <w:abstractNumId w:val="13"/>
  </w:num>
  <w:num w:numId="9">
    <w:abstractNumId w:val="15"/>
  </w:num>
  <w:num w:numId="10">
    <w:abstractNumId w:val="10"/>
  </w:num>
  <w:num w:numId="11">
    <w:abstractNumId w:val="8"/>
  </w:num>
  <w:num w:numId="12">
    <w:abstractNumId w:val="11"/>
  </w:num>
  <w:num w:numId="13">
    <w:abstractNumId w:val="11"/>
  </w:num>
  <w:num w:numId="14">
    <w:abstractNumId w:val="9"/>
  </w:num>
  <w:num w:numId="15">
    <w:abstractNumId w:val="17"/>
  </w:num>
  <w:num w:numId="16">
    <w:abstractNumId w:val="2"/>
  </w:num>
  <w:num w:numId="17">
    <w:abstractNumId w:val="5"/>
  </w:num>
  <w:num w:numId="18">
    <w:abstractNumId w:val="18"/>
  </w:num>
  <w:num w:numId="19">
    <w:abstractNumId w:val="12"/>
  </w:num>
  <w:num w:numId="20">
    <w:abstractNumId w:val="16"/>
  </w:num>
  <w:num w:numId="21">
    <w:abstractNumId w:val="0"/>
  </w:num>
  <w:num w:numId="22">
    <w:abstractNumId w:val="11"/>
  </w:num>
  <w:num w:numId="23">
    <w:abstractNumId w:val="11"/>
  </w:num>
  <w:num w:numId="24">
    <w:abstractNumId w:val="11"/>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F6"/>
    <w:rsid w:val="00000954"/>
    <w:rsid w:val="00025E6B"/>
    <w:rsid w:val="00032E8E"/>
    <w:rsid w:val="000337B8"/>
    <w:rsid w:val="00034145"/>
    <w:rsid w:val="000353BC"/>
    <w:rsid w:val="00037A6D"/>
    <w:rsid w:val="00041248"/>
    <w:rsid w:val="00045F07"/>
    <w:rsid w:val="000568F6"/>
    <w:rsid w:val="00056940"/>
    <w:rsid w:val="00062B11"/>
    <w:rsid w:val="00064893"/>
    <w:rsid w:val="00066E2E"/>
    <w:rsid w:val="00072731"/>
    <w:rsid w:val="00083AC5"/>
    <w:rsid w:val="000937F3"/>
    <w:rsid w:val="00095872"/>
    <w:rsid w:val="00096BD4"/>
    <w:rsid w:val="00097596"/>
    <w:rsid w:val="00097D52"/>
    <w:rsid w:val="000A7FB9"/>
    <w:rsid w:val="000B1467"/>
    <w:rsid w:val="000B713B"/>
    <w:rsid w:val="000C4F4C"/>
    <w:rsid w:val="000E54A0"/>
    <w:rsid w:val="000F031F"/>
    <w:rsid w:val="000F195B"/>
    <w:rsid w:val="000F42C2"/>
    <w:rsid w:val="0010008A"/>
    <w:rsid w:val="00104C07"/>
    <w:rsid w:val="00111497"/>
    <w:rsid w:val="001142AB"/>
    <w:rsid w:val="00116455"/>
    <w:rsid w:val="0013606C"/>
    <w:rsid w:val="0014157E"/>
    <w:rsid w:val="00142058"/>
    <w:rsid w:val="00150561"/>
    <w:rsid w:val="00152379"/>
    <w:rsid w:val="00154E99"/>
    <w:rsid w:val="001605AA"/>
    <w:rsid w:val="0016393F"/>
    <w:rsid w:val="00167631"/>
    <w:rsid w:val="00171018"/>
    <w:rsid w:val="00174257"/>
    <w:rsid w:val="001766B5"/>
    <w:rsid w:val="00183BE4"/>
    <w:rsid w:val="0018442D"/>
    <w:rsid w:val="001922FB"/>
    <w:rsid w:val="001933B5"/>
    <w:rsid w:val="00194AC6"/>
    <w:rsid w:val="00197088"/>
    <w:rsid w:val="001A5C1E"/>
    <w:rsid w:val="001B3279"/>
    <w:rsid w:val="001B5A7C"/>
    <w:rsid w:val="001B7E11"/>
    <w:rsid w:val="001C3B44"/>
    <w:rsid w:val="001D44AB"/>
    <w:rsid w:val="001E0D59"/>
    <w:rsid w:val="001E21C0"/>
    <w:rsid w:val="001E2CF0"/>
    <w:rsid w:val="001E3467"/>
    <w:rsid w:val="001E3F81"/>
    <w:rsid w:val="001F382A"/>
    <w:rsid w:val="001F7B94"/>
    <w:rsid w:val="00200D52"/>
    <w:rsid w:val="00201DBE"/>
    <w:rsid w:val="00205364"/>
    <w:rsid w:val="00207208"/>
    <w:rsid w:val="00216FE7"/>
    <w:rsid w:val="002201B4"/>
    <w:rsid w:val="00225AC6"/>
    <w:rsid w:val="002339C7"/>
    <w:rsid w:val="00235CCF"/>
    <w:rsid w:val="00235E16"/>
    <w:rsid w:val="0024501A"/>
    <w:rsid w:val="002461DD"/>
    <w:rsid w:val="002501C3"/>
    <w:rsid w:val="002537D4"/>
    <w:rsid w:val="00253CB0"/>
    <w:rsid w:val="0025721A"/>
    <w:rsid w:val="0026314A"/>
    <w:rsid w:val="0026327D"/>
    <w:rsid w:val="00265DDE"/>
    <w:rsid w:val="002705D1"/>
    <w:rsid w:val="00271736"/>
    <w:rsid w:val="00281C50"/>
    <w:rsid w:val="00284CBD"/>
    <w:rsid w:val="00290443"/>
    <w:rsid w:val="002907A1"/>
    <w:rsid w:val="002A02F6"/>
    <w:rsid w:val="002A54AE"/>
    <w:rsid w:val="002A7AB0"/>
    <w:rsid w:val="002B18A6"/>
    <w:rsid w:val="002E0002"/>
    <w:rsid w:val="002E3299"/>
    <w:rsid w:val="002E3AF5"/>
    <w:rsid w:val="002F0134"/>
    <w:rsid w:val="002F2A38"/>
    <w:rsid w:val="002F7143"/>
    <w:rsid w:val="00300BD8"/>
    <w:rsid w:val="00307BAE"/>
    <w:rsid w:val="0032359F"/>
    <w:rsid w:val="00326FD7"/>
    <w:rsid w:val="00332EBF"/>
    <w:rsid w:val="00334ABD"/>
    <w:rsid w:val="0034024F"/>
    <w:rsid w:val="00340FAD"/>
    <w:rsid w:val="003464D3"/>
    <w:rsid w:val="0035191A"/>
    <w:rsid w:val="00360293"/>
    <w:rsid w:val="00365D0E"/>
    <w:rsid w:val="00366ECF"/>
    <w:rsid w:val="0036779F"/>
    <w:rsid w:val="00374091"/>
    <w:rsid w:val="0037773E"/>
    <w:rsid w:val="00383252"/>
    <w:rsid w:val="00390E7F"/>
    <w:rsid w:val="00393256"/>
    <w:rsid w:val="003A5643"/>
    <w:rsid w:val="003B2B2F"/>
    <w:rsid w:val="003B7722"/>
    <w:rsid w:val="003B7D38"/>
    <w:rsid w:val="003C1C8F"/>
    <w:rsid w:val="003C1F8B"/>
    <w:rsid w:val="003C556F"/>
    <w:rsid w:val="003C5BDE"/>
    <w:rsid w:val="003D16ED"/>
    <w:rsid w:val="003E1986"/>
    <w:rsid w:val="003E4BD9"/>
    <w:rsid w:val="003E5CDB"/>
    <w:rsid w:val="003E62EB"/>
    <w:rsid w:val="003E7BB1"/>
    <w:rsid w:val="003F3541"/>
    <w:rsid w:val="003F66F3"/>
    <w:rsid w:val="004041D1"/>
    <w:rsid w:val="004044E7"/>
    <w:rsid w:val="00404D85"/>
    <w:rsid w:val="00406F9F"/>
    <w:rsid w:val="00406FAF"/>
    <w:rsid w:val="00407EF4"/>
    <w:rsid w:val="004178CC"/>
    <w:rsid w:val="00427FF6"/>
    <w:rsid w:val="00437742"/>
    <w:rsid w:val="004511F9"/>
    <w:rsid w:val="0046189B"/>
    <w:rsid w:val="004640D8"/>
    <w:rsid w:val="00471EB9"/>
    <w:rsid w:val="00474D2E"/>
    <w:rsid w:val="0048112B"/>
    <w:rsid w:val="00490CC5"/>
    <w:rsid w:val="004A4AF5"/>
    <w:rsid w:val="004B5607"/>
    <w:rsid w:val="004D0592"/>
    <w:rsid w:val="004D7E94"/>
    <w:rsid w:val="004E2B1F"/>
    <w:rsid w:val="004E3984"/>
    <w:rsid w:val="004F240E"/>
    <w:rsid w:val="004F5340"/>
    <w:rsid w:val="00500446"/>
    <w:rsid w:val="0050068A"/>
    <w:rsid w:val="00504085"/>
    <w:rsid w:val="00504D5C"/>
    <w:rsid w:val="00505B31"/>
    <w:rsid w:val="00516658"/>
    <w:rsid w:val="00527A71"/>
    <w:rsid w:val="00527D3B"/>
    <w:rsid w:val="00532797"/>
    <w:rsid w:val="00533E08"/>
    <w:rsid w:val="00536C48"/>
    <w:rsid w:val="005506F3"/>
    <w:rsid w:val="00552B39"/>
    <w:rsid w:val="005636DC"/>
    <w:rsid w:val="00564AF8"/>
    <w:rsid w:val="00567499"/>
    <w:rsid w:val="005756C9"/>
    <w:rsid w:val="00583B52"/>
    <w:rsid w:val="00591265"/>
    <w:rsid w:val="0059127D"/>
    <w:rsid w:val="00595658"/>
    <w:rsid w:val="005A4FA8"/>
    <w:rsid w:val="005A5AB4"/>
    <w:rsid w:val="005B5C65"/>
    <w:rsid w:val="005C52FE"/>
    <w:rsid w:val="005D26AC"/>
    <w:rsid w:val="005D5C6D"/>
    <w:rsid w:val="005E0832"/>
    <w:rsid w:val="005E2CFB"/>
    <w:rsid w:val="005E3D11"/>
    <w:rsid w:val="005F026F"/>
    <w:rsid w:val="005F15E8"/>
    <w:rsid w:val="005F259A"/>
    <w:rsid w:val="00601C4C"/>
    <w:rsid w:val="00613157"/>
    <w:rsid w:val="006144CE"/>
    <w:rsid w:val="00632008"/>
    <w:rsid w:val="00634E09"/>
    <w:rsid w:val="006353AB"/>
    <w:rsid w:val="006362C5"/>
    <w:rsid w:val="006370D3"/>
    <w:rsid w:val="00641145"/>
    <w:rsid w:val="00641DD7"/>
    <w:rsid w:val="006441EC"/>
    <w:rsid w:val="0064640F"/>
    <w:rsid w:val="00650BAA"/>
    <w:rsid w:val="006550E0"/>
    <w:rsid w:val="006555D5"/>
    <w:rsid w:val="00657335"/>
    <w:rsid w:val="0066209C"/>
    <w:rsid w:val="00681E51"/>
    <w:rsid w:val="00682EC1"/>
    <w:rsid w:val="00687DDD"/>
    <w:rsid w:val="00697DD2"/>
    <w:rsid w:val="006A5DAA"/>
    <w:rsid w:val="006C00A3"/>
    <w:rsid w:val="006C6FB9"/>
    <w:rsid w:val="006C7D33"/>
    <w:rsid w:val="006D4428"/>
    <w:rsid w:val="006D76AA"/>
    <w:rsid w:val="006D76BD"/>
    <w:rsid w:val="006E095C"/>
    <w:rsid w:val="006E280E"/>
    <w:rsid w:val="006F27B9"/>
    <w:rsid w:val="006F3C4F"/>
    <w:rsid w:val="0070419D"/>
    <w:rsid w:val="00715D7C"/>
    <w:rsid w:val="00726B46"/>
    <w:rsid w:val="00732675"/>
    <w:rsid w:val="00732EAB"/>
    <w:rsid w:val="00745623"/>
    <w:rsid w:val="00747F52"/>
    <w:rsid w:val="00753546"/>
    <w:rsid w:val="00753D54"/>
    <w:rsid w:val="00754A17"/>
    <w:rsid w:val="00755D5E"/>
    <w:rsid w:val="00756B1A"/>
    <w:rsid w:val="00767613"/>
    <w:rsid w:val="007801B5"/>
    <w:rsid w:val="00780CA6"/>
    <w:rsid w:val="0078335A"/>
    <w:rsid w:val="00783618"/>
    <w:rsid w:val="00793C53"/>
    <w:rsid w:val="00793C64"/>
    <w:rsid w:val="00797EE6"/>
    <w:rsid w:val="007A0EBD"/>
    <w:rsid w:val="007A478C"/>
    <w:rsid w:val="007A65DD"/>
    <w:rsid w:val="007B0049"/>
    <w:rsid w:val="007B24DA"/>
    <w:rsid w:val="007C32D7"/>
    <w:rsid w:val="007C50A5"/>
    <w:rsid w:val="007C654B"/>
    <w:rsid w:val="007D49EF"/>
    <w:rsid w:val="007E1D6E"/>
    <w:rsid w:val="007E1F37"/>
    <w:rsid w:val="007E2683"/>
    <w:rsid w:val="007E53EF"/>
    <w:rsid w:val="007F7A8A"/>
    <w:rsid w:val="008019CB"/>
    <w:rsid w:val="008077CD"/>
    <w:rsid w:val="00813721"/>
    <w:rsid w:val="00816E99"/>
    <w:rsid w:val="008230D7"/>
    <w:rsid w:val="00824697"/>
    <w:rsid w:val="00824D69"/>
    <w:rsid w:val="008304A1"/>
    <w:rsid w:val="0083602B"/>
    <w:rsid w:val="00837F8E"/>
    <w:rsid w:val="00840F73"/>
    <w:rsid w:val="00841B54"/>
    <w:rsid w:val="00842156"/>
    <w:rsid w:val="008520D9"/>
    <w:rsid w:val="00855419"/>
    <w:rsid w:val="008571AC"/>
    <w:rsid w:val="0086381A"/>
    <w:rsid w:val="008663C8"/>
    <w:rsid w:val="00871070"/>
    <w:rsid w:val="00871D38"/>
    <w:rsid w:val="008840FB"/>
    <w:rsid w:val="008859E4"/>
    <w:rsid w:val="0088600F"/>
    <w:rsid w:val="00892D56"/>
    <w:rsid w:val="008946D0"/>
    <w:rsid w:val="0089613A"/>
    <w:rsid w:val="0089665F"/>
    <w:rsid w:val="00897BF4"/>
    <w:rsid w:val="008A1DB3"/>
    <w:rsid w:val="008A2506"/>
    <w:rsid w:val="008A3990"/>
    <w:rsid w:val="008B20C4"/>
    <w:rsid w:val="008B36C0"/>
    <w:rsid w:val="008B49D9"/>
    <w:rsid w:val="008B64BC"/>
    <w:rsid w:val="008B7CB1"/>
    <w:rsid w:val="008C0263"/>
    <w:rsid w:val="008D4278"/>
    <w:rsid w:val="008E094A"/>
    <w:rsid w:val="008E5178"/>
    <w:rsid w:val="008E6D3C"/>
    <w:rsid w:val="008E731C"/>
    <w:rsid w:val="008F1682"/>
    <w:rsid w:val="008F3B76"/>
    <w:rsid w:val="008F6352"/>
    <w:rsid w:val="00902745"/>
    <w:rsid w:val="009034CE"/>
    <w:rsid w:val="00904C72"/>
    <w:rsid w:val="009057A4"/>
    <w:rsid w:val="00917707"/>
    <w:rsid w:val="009250AD"/>
    <w:rsid w:val="00933669"/>
    <w:rsid w:val="00936F24"/>
    <w:rsid w:val="00937BC2"/>
    <w:rsid w:val="009415C4"/>
    <w:rsid w:val="00942E6E"/>
    <w:rsid w:val="00951B9A"/>
    <w:rsid w:val="00952F50"/>
    <w:rsid w:val="00955A7C"/>
    <w:rsid w:val="00960A39"/>
    <w:rsid w:val="00972582"/>
    <w:rsid w:val="009815CD"/>
    <w:rsid w:val="009862AB"/>
    <w:rsid w:val="0099554D"/>
    <w:rsid w:val="009967FB"/>
    <w:rsid w:val="009A3D0A"/>
    <w:rsid w:val="009A72F0"/>
    <w:rsid w:val="009B015F"/>
    <w:rsid w:val="009B6F93"/>
    <w:rsid w:val="009B7BE5"/>
    <w:rsid w:val="009D1A0F"/>
    <w:rsid w:val="009D2799"/>
    <w:rsid w:val="009D38F0"/>
    <w:rsid w:val="009E771E"/>
    <w:rsid w:val="009F0755"/>
    <w:rsid w:val="009F6D10"/>
    <w:rsid w:val="00A00842"/>
    <w:rsid w:val="00A12117"/>
    <w:rsid w:val="00A122AD"/>
    <w:rsid w:val="00A12DA4"/>
    <w:rsid w:val="00A14682"/>
    <w:rsid w:val="00A2097B"/>
    <w:rsid w:val="00A24B51"/>
    <w:rsid w:val="00A25947"/>
    <w:rsid w:val="00A25C7C"/>
    <w:rsid w:val="00A307DF"/>
    <w:rsid w:val="00A36418"/>
    <w:rsid w:val="00A46BA3"/>
    <w:rsid w:val="00A620F4"/>
    <w:rsid w:val="00A7452D"/>
    <w:rsid w:val="00A801B5"/>
    <w:rsid w:val="00A80598"/>
    <w:rsid w:val="00A81B0D"/>
    <w:rsid w:val="00A91B63"/>
    <w:rsid w:val="00A976FE"/>
    <w:rsid w:val="00AA00F2"/>
    <w:rsid w:val="00AA018B"/>
    <w:rsid w:val="00AA42B9"/>
    <w:rsid w:val="00AB0824"/>
    <w:rsid w:val="00AB0BE4"/>
    <w:rsid w:val="00AB119C"/>
    <w:rsid w:val="00AC0B6F"/>
    <w:rsid w:val="00AC4585"/>
    <w:rsid w:val="00AC7998"/>
    <w:rsid w:val="00AC7D4F"/>
    <w:rsid w:val="00AD31C4"/>
    <w:rsid w:val="00AD4D78"/>
    <w:rsid w:val="00AD4FDA"/>
    <w:rsid w:val="00AE165A"/>
    <w:rsid w:val="00AE2DA6"/>
    <w:rsid w:val="00AE3965"/>
    <w:rsid w:val="00AF0382"/>
    <w:rsid w:val="00AF1298"/>
    <w:rsid w:val="00B00937"/>
    <w:rsid w:val="00B01504"/>
    <w:rsid w:val="00B05DBA"/>
    <w:rsid w:val="00B06E05"/>
    <w:rsid w:val="00B275AE"/>
    <w:rsid w:val="00B306D7"/>
    <w:rsid w:val="00B34028"/>
    <w:rsid w:val="00B3519B"/>
    <w:rsid w:val="00B420DB"/>
    <w:rsid w:val="00B43C89"/>
    <w:rsid w:val="00B46B9D"/>
    <w:rsid w:val="00B46E9B"/>
    <w:rsid w:val="00B55E85"/>
    <w:rsid w:val="00B57921"/>
    <w:rsid w:val="00B62077"/>
    <w:rsid w:val="00B65E67"/>
    <w:rsid w:val="00B66360"/>
    <w:rsid w:val="00B7694E"/>
    <w:rsid w:val="00B76D6B"/>
    <w:rsid w:val="00B82391"/>
    <w:rsid w:val="00B82B39"/>
    <w:rsid w:val="00B83D83"/>
    <w:rsid w:val="00B85BA2"/>
    <w:rsid w:val="00B9040B"/>
    <w:rsid w:val="00B97524"/>
    <w:rsid w:val="00BA1A37"/>
    <w:rsid w:val="00BA1F8D"/>
    <w:rsid w:val="00BA41EE"/>
    <w:rsid w:val="00BB3A33"/>
    <w:rsid w:val="00BB6A3D"/>
    <w:rsid w:val="00BB74A9"/>
    <w:rsid w:val="00BC0D5E"/>
    <w:rsid w:val="00BC14AA"/>
    <w:rsid w:val="00BC183B"/>
    <w:rsid w:val="00BC1F5B"/>
    <w:rsid w:val="00BC4445"/>
    <w:rsid w:val="00BD29C3"/>
    <w:rsid w:val="00BD4666"/>
    <w:rsid w:val="00BD5F31"/>
    <w:rsid w:val="00BE03B8"/>
    <w:rsid w:val="00BE2833"/>
    <w:rsid w:val="00BE48D5"/>
    <w:rsid w:val="00BE5C22"/>
    <w:rsid w:val="00BE76A4"/>
    <w:rsid w:val="00BF0DC7"/>
    <w:rsid w:val="00BF2EE4"/>
    <w:rsid w:val="00C13438"/>
    <w:rsid w:val="00C15985"/>
    <w:rsid w:val="00C20A66"/>
    <w:rsid w:val="00C329CF"/>
    <w:rsid w:val="00C4040C"/>
    <w:rsid w:val="00C46B71"/>
    <w:rsid w:val="00C470B6"/>
    <w:rsid w:val="00C52780"/>
    <w:rsid w:val="00C52DBC"/>
    <w:rsid w:val="00C54273"/>
    <w:rsid w:val="00C55629"/>
    <w:rsid w:val="00C60887"/>
    <w:rsid w:val="00C62BB1"/>
    <w:rsid w:val="00C65A8F"/>
    <w:rsid w:val="00C77124"/>
    <w:rsid w:val="00C7744F"/>
    <w:rsid w:val="00C7765A"/>
    <w:rsid w:val="00C80AF0"/>
    <w:rsid w:val="00C85FA1"/>
    <w:rsid w:val="00C909BB"/>
    <w:rsid w:val="00C90CE7"/>
    <w:rsid w:val="00C95917"/>
    <w:rsid w:val="00CA1450"/>
    <w:rsid w:val="00CA56DB"/>
    <w:rsid w:val="00CA75B4"/>
    <w:rsid w:val="00CB5D19"/>
    <w:rsid w:val="00CC517D"/>
    <w:rsid w:val="00CC69FE"/>
    <w:rsid w:val="00CC73F8"/>
    <w:rsid w:val="00CC746E"/>
    <w:rsid w:val="00CE16E5"/>
    <w:rsid w:val="00CE1C40"/>
    <w:rsid w:val="00CE2B37"/>
    <w:rsid w:val="00CE5B0C"/>
    <w:rsid w:val="00CE67D1"/>
    <w:rsid w:val="00CF0CC8"/>
    <w:rsid w:val="00CF5040"/>
    <w:rsid w:val="00D013B4"/>
    <w:rsid w:val="00D033FA"/>
    <w:rsid w:val="00D06269"/>
    <w:rsid w:val="00D1269E"/>
    <w:rsid w:val="00D16251"/>
    <w:rsid w:val="00D17937"/>
    <w:rsid w:val="00D21677"/>
    <w:rsid w:val="00D2264F"/>
    <w:rsid w:val="00D2389B"/>
    <w:rsid w:val="00D33786"/>
    <w:rsid w:val="00D369BE"/>
    <w:rsid w:val="00D36E32"/>
    <w:rsid w:val="00D423CD"/>
    <w:rsid w:val="00D460FE"/>
    <w:rsid w:val="00D46EF8"/>
    <w:rsid w:val="00D5497B"/>
    <w:rsid w:val="00D54C26"/>
    <w:rsid w:val="00D6153C"/>
    <w:rsid w:val="00D61A13"/>
    <w:rsid w:val="00D85ED3"/>
    <w:rsid w:val="00D873DD"/>
    <w:rsid w:val="00D879CF"/>
    <w:rsid w:val="00D93ADD"/>
    <w:rsid w:val="00DA109A"/>
    <w:rsid w:val="00DA3E34"/>
    <w:rsid w:val="00DA6620"/>
    <w:rsid w:val="00DB5538"/>
    <w:rsid w:val="00DC4A6D"/>
    <w:rsid w:val="00DD43F5"/>
    <w:rsid w:val="00DE1D2E"/>
    <w:rsid w:val="00DE4ED0"/>
    <w:rsid w:val="00DE6BDA"/>
    <w:rsid w:val="00DF0997"/>
    <w:rsid w:val="00DF1FD7"/>
    <w:rsid w:val="00DF2D40"/>
    <w:rsid w:val="00DF47C1"/>
    <w:rsid w:val="00E031EB"/>
    <w:rsid w:val="00E04443"/>
    <w:rsid w:val="00E077D2"/>
    <w:rsid w:val="00E12609"/>
    <w:rsid w:val="00E23EFB"/>
    <w:rsid w:val="00E2551C"/>
    <w:rsid w:val="00E43063"/>
    <w:rsid w:val="00E4364C"/>
    <w:rsid w:val="00E52330"/>
    <w:rsid w:val="00E565DF"/>
    <w:rsid w:val="00E572FA"/>
    <w:rsid w:val="00E60722"/>
    <w:rsid w:val="00E674CE"/>
    <w:rsid w:val="00E70ADA"/>
    <w:rsid w:val="00E729BF"/>
    <w:rsid w:val="00E75514"/>
    <w:rsid w:val="00E755B4"/>
    <w:rsid w:val="00E75B2E"/>
    <w:rsid w:val="00E801E4"/>
    <w:rsid w:val="00E812C3"/>
    <w:rsid w:val="00E81A76"/>
    <w:rsid w:val="00E8351B"/>
    <w:rsid w:val="00E85328"/>
    <w:rsid w:val="00E86A09"/>
    <w:rsid w:val="00E90D87"/>
    <w:rsid w:val="00E96715"/>
    <w:rsid w:val="00EA2955"/>
    <w:rsid w:val="00EA3E63"/>
    <w:rsid w:val="00EA6B02"/>
    <w:rsid w:val="00EB152C"/>
    <w:rsid w:val="00EB37ED"/>
    <w:rsid w:val="00EB6505"/>
    <w:rsid w:val="00EB6E2F"/>
    <w:rsid w:val="00EB72E0"/>
    <w:rsid w:val="00EC1775"/>
    <w:rsid w:val="00EC29D0"/>
    <w:rsid w:val="00EC50FC"/>
    <w:rsid w:val="00EC6932"/>
    <w:rsid w:val="00ED2E9E"/>
    <w:rsid w:val="00ED4E30"/>
    <w:rsid w:val="00ED6A98"/>
    <w:rsid w:val="00EE2503"/>
    <w:rsid w:val="00EF0BD1"/>
    <w:rsid w:val="00EF2CC8"/>
    <w:rsid w:val="00EF5796"/>
    <w:rsid w:val="00EF6D0F"/>
    <w:rsid w:val="00EF7634"/>
    <w:rsid w:val="00F06BEC"/>
    <w:rsid w:val="00F145EB"/>
    <w:rsid w:val="00F16A14"/>
    <w:rsid w:val="00F207B1"/>
    <w:rsid w:val="00F256D7"/>
    <w:rsid w:val="00F3085D"/>
    <w:rsid w:val="00F31117"/>
    <w:rsid w:val="00F32AB9"/>
    <w:rsid w:val="00F33140"/>
    <w:rsid w:val="00F4197E"/>
    <w:rsid w:val="00F46CF9"/>
    <w:rsid w:val="00F50EAA"/>
    <w:rsid w:val="00F53CCA"/>
    <w:rsid w:val="00F63893"/>
    <w:rsid w:val="00F65379"/>
    <w:rsid w:val="00F66173"/>
    <w:rsid w:val="00F67E82"/>
    <w:rsid w:val="00F73F5A"/>
    <w:rsid w:val="00F9555C"/>
    <w:rsid w:val="00FA5D12"/>
    <w:rsid w:val="00FA6C65"/>
    <w:rsid w:val="00FB4957"/>
    <w:rsid w:val="00FC0EEA"/>
    <w:rsid w:val="00FD5AAC"/>
    <w:rsid w:val="00FD64BF"/>
    <w:rsid w:val="00FF4E31"/>
    <w:rsid w:val="00FF5580"/>
    <w:rsid w:val="00FF5E6D"/>
    <w:rsid w:val="00FF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66F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18"/>
    <w:rPr>
      <w:sz w:val="24"/>
      <w:szCs w:val="24"/>
      <w:lang w:eastAsia="en-US"/>
    </w:rPr>
  </w:style>
  <w:style w:type="paragraph" w:styleId="Heading1">
    <w:name w:val="heading 1"/>
    <w:basedOn w:val="Normal"/>
    <w:next w:val="Normal"/>
    <w:qFormat/>
    <w:rsid w:val="00A36418"/>
    <w:pPr>
      <w:keepNext/>
      <w:outlineLvl w:val="0"/>
    </w:pPr>
    <w:rPr>
      <w:rFonts w:ascii="Syntax" w:hAnsi="Syntax"/>
      <w:b/>
      <w:bCs/>
    </w:rPr>
  </w:style>
  <w:style w:type="paragraph" w:styleId="Heading2">
    <w:name w:val="heading 2"/>
    <w:basedOn w:val="Normal"/>
    <w:next w:val="Normal"/>
    <w:qFormat/>
    <w:rsid w:val="00A36418"/>
    <w:pPr>
      <w:keepNext/>
      <w:ind w:left="720"/>
      <w:outlineLvl w:val="1"/>
    </w:pPr>
    <w:rPr>
      <w:rFonts w:ascii="Syntax" w:hAnsi="Syntax"/>
      <w:b/>
      <w:bCs/>
    </w:rPr>
  </w:style>
  <w:style w:type="paragraph" w:styleId="Heading3">
    <w:name w:val="heading 3"/>
    <w:basedOn w:val="Normal"/>
    <w:next w:val="Normal"/>
    <w:qFormat/>
    <w:rsid w:val="00A36418"/>
    <w:pPr>
      <w:keepNext/>
      <w:widowControl w:val="0"/>
      <w:tabs>
        <w:tab w:val="left" w:pos="720"/>
      </w:tabs>
      <w:spacing w:before="240" w:after="60"/>
      <w:ind w:left="720" w:hanging="720"/>
      <w:outlineLvl w:val="2"/>
    </w:pPr>
    <w:rPr>
      <w:rFonts w:ascii="Arial" w:hAnsi="Arial"/>
      <w:szCs w:val="20"/>
    </w:rPr>
  </w:style>
  <w:style w:type="paragraph" w:styleId="Heading4">
    <w:name w:val="heading 4"/>
    <w:basedOn w:val="Normal"/>
    <w:next w:val="Normal"/>
    <w:qFormat/>
    <w:rsid w:val="00A36418"/>
    <w:pPr>
      <w:keepNext/>
      <w:widowControl w:val="0"/>
      <w:spacing w:before="240" w:after="60"/>
      <w:outlineLvl w:val="3"/>
    </w:pPr>
    <w:rPr>
      <w:rFonts w:ascii="Arial" w:hAnsi="Arial"/>
      <w:sz w:val="22"/>
      <w:szCs w:val="20"/>
    </w:rPr>
  </w:style>
  <w:style w:type="paragraph" w:styleId="Heading5">
    <w:name w:val="heading 5"/>
    <w:basedOn w:val="Normal"/>
    <w:next w:val="Normal"/>
    <w:qFormat/>
    <w:rsid w:val="00A36418"/>
    <w:pPr>
      <w:widowControl w:val="0"/>
      <w:spacing w:before="240" w:after="60"/>
      <w:outlineLvl w:val="4"/>
    </w:pPr>
    <w:rPr>
      <w:rFonts w:ascii="Arial" w:hAnsi="Arial"/>
      <w:i/>
      <w:sz w:val="22"/>
      <w:szCs w:val="20"/>
    </w:rPr>
  </w:style>
  <w:style w:type="paragraph" w:styleId="Heading6">
    <w:name w:val="heading 6"/>
    <w:basedOn w:val="Normal"/>
    <w:next w:val="Normal"/>
    <w:qFormat/>
    <w:rsid w:val="00A36418"/>
    <w:pPr>
      <w:widowControl w:val="0"/>
      <w:spacing w:before="240" w:after="60"/>
      <w:outlineLvl w:val="5"/>
    </w:pPr>
    <w:rPr>
      <w:rFonts w:ascii="Arial" w:hAnsi="Arial"/>
      <w:sz w:val="20"/>
      <w:szCs w:val="20"/>
    </w:rPr>
  </w:style>
  <w:style w:type="paragraph" w:styleId="Heading7">
    <w:name w:val="heading 7"/>
    <w:basedOn w:val="Normal"/>
    <w:next w:val="Normal"/>
    <w:qFormat/>
    <w:rsid w:val="00A36418"/>
    <w:pPr>
      <w:widowControl w:val="0"/>
      <w:spacing w:before="240" w:after="60"/>
      <w:outlineLvl w:val="6"/>
    </w:pPr>
    <w:rPr>
      <w:rFonts w:ascii="Arial" w:hAnsi="Arial"/>
      <w:i/>
      <w:sz w:val="20"/>
      <w:szCs w:val="20"/>
    </w:rPr>
  </w:style>
  <w:style w:type="paragraph" w:styleId="Heading8">
    <w:name w:val="heading 8"/>
    <w:basedOn w:val="Normal"/>
    <w:next w:val="Normal"/>
    <w:qFormat/>
    <w:rsid w:val="00A36418"/>
    <w:pPr>
      <w:widowControl w:val="0"/>
      <w:spacing w:before="240" w:after="60"/>
      <w:outlineLvl w:val="7"/>
    </w:pPr>
    <w:rPr>
      <w:rFonts w:ascii="Arial" w:hAnsi="Arial"/>
      <w:sz w:val="18"/>
      <w:szCs w:val="20"/>
    </w:rPr>
  </w:style>
  <w:style w:type="paragraph" w:styleId="Heading9">
    <w:name w:val="heading 9"/>
    <w:basedOn w:val="Normal"/>
    <w:next w:val="Normal"/>
    <w:qFormat/>
    <w:rsid w:val="00A36418"/>
    <w:pPr>
      <w:widowControl w:val="0"/>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A36418"/>
    <w:pPr>
      <w:widowControl w:val="0"/>
    </w:pPr>
    <w:rPr>
      <w:rFonts w:ascii="Arial" w:hAnsi="Arial"/>
      <w:szCs w:val="20"/>
    </w:rPr>
  </w:style>
  <w:style w:type="paragraph" w:styleId="BodyText">
    <w:name w:val="Body Text"/>
    <w:basedOn w:val="Normal"/>
    <w:rsid w:val="00A36418"/>
    <w:pPr>
      <w:jc w:val="both"/>
    </w:pPr>
    <w:rPr>
      <w:rFonts w:ascii="Syntax" w:hAnsi="Syntax"/>
    </w:rPr>
  </w:style>
  <w:style w:type="paragraph" w:styleId="BodyTextIndent">
    <w:name w:val="Body Text Indent"/>
    <w:basedOn w:val="Normal"/>
    <w:rsid w:val="00A36418"/>
    <w:pPr>
      <w:ind w:left="720"/>
      <w:jc w:val="both"/>
    </w:pPr>
    <w:rPr>
      <w:rFonts w:ascii="Syntax" w:hAnsi="Syntax"/>
    </w:rPr>
  </w:style>
  <w:style w:type="paragraph" w:styleId="BodyTextIndent2">
    <w:name w:val="Body Text Indent 2"/>
    <w:basedOn w:val="Normal"/>
    <w:rsid w:val="00A36418"/>
    <w:pPr>
      <w:ind w:left="720" w:hanging="720"/>
      <w:jc w:val="both"/>
    </w:pPr>
    <w:rPr>
      <w:rFonts w:ascii="Syntax" w:hAnsi="Syntax"/>
    </w:rPr>
  </w:style>
  <w:style w:type="paragraph" w:customStyle="1" w:styleId="Level2">
    <w:name w:val="Level 2"/>
    <w:basedOn w:val="Normal"/>
    <w:rsid w:val="00A36418"/>
    <w:pPr>
      <w:numPr>
        <w:ilvl w:val="1"/>
        <w:numId w:val="3"/>
      </w:numPr>
      <w:spacing w:after="240" w:line="360" w:lineRule="auto"/>
      <w:jc w:val="both"/>
    </w:pPr>
    <w:rPr>
      <w:rFonts w:ascii="Univers" w:hAnsi="Univers"/>
      <w:kern w:val="28"/>
      <w:sz w:val="21"/>
      <w:szCs w:val="20"/>
    </w:rPr>
  </w:style>
  <w:style w:type="paragraph" w:styleId="BodyTextIndent3">
    <w:name w:val="Body Text Indent 3"/>
    <w:basedOn w:val="Normal"/>
    <w:rsid w:val="00A36418"/>
    <w:pPr>
      <w:ind w:left="720"/>
    </w:pPr>
    <w:rPr>
      <w:rFonts w:ascii="Syntax" w:hAnsi="Syntax"/>
      <w:color w:val="FF0000"/>
    </w:rPr>
  </w:style>
  <w:style w:type="paragraph" w:styleId="Header">
    <w:name w:val="header"/>
    <w:basedOn w:val="Normal"/>
    <w:rsid w:val="00A36418"/>
    <w:pPr>
      <w:tabs>
        <w:tab w:val="center" w:pos="4153"/>
        <w:tab w:val="right" w:pos="8306"/>
      </w:tabs>
    </w:pPr>
  </w:style>
  <w:style w:type="paragraph" w:styleId="Footer">
    <w:name w:val="footer"/>
    <w:basedOn w:val="Normal"/>
    <w:rsid w:val="00A36418"/>
    <w:pPr>
      <w:tabs>
        <w:tab w:val="center" w:pos="4153"/>
        <w:tab w:val="right" w:pos="8306"/>
      </w:tabs>
    </w:pPr>
  </w:style>
  <w:style w:type="character" w:styleId="PageNumber">
    <w:name w:val="page number"/>
    <w:basedOn w:val="DefaultParagraphFont"/>
    <w:rsid w:val="00A36418"/>
  </w:style>
  <w:style w:type="paragraph" w:styleId="Title">
    <w:name w:val="Title"/>
    <w:basedOn w:val="Normal"/>
    <w:qFormat/>
    <w:rsid w:val="00A36418"/>
    <w:pPr>
      <w:jc w:val="center"/>
    </w:pPr>
    <w:rPr>
      <w:rFonts w:ascii="Arial" w:hAnsi="Arial"/>
      <w:b/>
      <w:bCs/>
      <w:szCs w:val="20"/>
    </w:rPr>
  </w:style>
  <w:style w:type="paragraph" w:styleId="BodyText2">
    <w:name w:val="Body Text 2"/>
    <w:basedOn w:val="Normal"/>
    <w:rsid w:val="00A36418"/>
    <w:pPr>
      <w:jc w:val="both"/>
    </w:pPr>
    <w:rPr>
      <w:rFonts w:ascii="Syntax" w:hAnsi="Syntax"/>
      <w:color w:val="FF0000"/>
    </w:rPr>
  </w:style>
  <w:style w:type="paragraph" w:styleId="BodyText3">
    <w:name w:val="Body Text 3"/>
    <w:basedOn w:val="Normal"/>
    <w:rsid w:val="00A36418"/>
    <w:pPr>
      <w:jc w:val="both"/>
    </w:pPr>
    <w:rPr>
      <w:rFonts w:ascii="Syntax" w:hAnsi="Syntax"/>
      <w:i/>
      <w:iCs/>
      <w:color w:val="FF0000"/>
    </w:rPr>
  </w:style>
  <w:style w:type="character" w:styleId="CommentReference">
    <w:name w:val="annotation reference"/>
    <w:semiHidden/>
    <w:rsid w:val="00A36418"/>
    <w:rPr>
      <w:sz w:val="16"/>
      <w:szCs w:val="16"/>
    </w:rPr>
  </w:style>
  <w:style w:type="paragraph" w:styleId="CommentText">
    <w:name w:val="annotation text"/>
    <w:basedOn w:val="Normal"/>
    <w:semiHidden/>
    <w:rsid w:val="00A36418"/>
    <w:rPr>
      <w:sz w:val="20"/>
      <w:szCs w:val="20"/>
    </w:rPr>
  </w:style>
  <w:style w:type="paragraph" w:styleId="CommentSubject">
    <w:name w:val="annotation subject"/>
    <w:basedOn w:val="CommentText"/>
    <w:next w:val="CommentText"/>
    <w:semiHidden/>
    <w:rsid w:val="00A36418"/>
    <w:rPr>
      <w:b/>
      <w:bCs/>
    </w:rPr>
  </w:style>
  <w:style w:type="paragraph" w:styleId="BalloonText">
    <w:name w:val="Balloon Text"/>
    <w:basedOn w:val="Normal"/>
    <w:semiHidden/>
    <w:rsid w:val="00A36418"/>
    <w:rPr>
      <w:rFonts w:ascii="Tahoma" w:hAnsi="Tahoma" w:cs="Tahoma"/>
      <w:sz w:val="16"/>
      <w:szCs w:val="16"/>
    </w:rPr>
  </w:style>
  <w:style w:type="character" w:customStyle="1" w:styleId="f01">
    <w:name w:val="f01"/>
    <w:rsid w:val="00A36418"/>
    <w:rPr>
      <w:rFonts w:ascii="Arial" w:hAnsi="Arial" w:cs="Arial" w:hint="default"/>
      <w:color w:val="000000"/>
      <w:sz w:val="22"/>
      <w:szCs w:val="22"/>
    </w:rPr>
  </w:style>
  <w:style w:type="paragraph" w:customStyle="1" w:styleId="Level9">
    <w:name w:val="Level 9"/>
    <w:basedOn w:val="Normal"/>
    <w:rsid w:val="00A36418"/>
    <w:pPr>
      <w:tabs>
        <w:tab w:val="num" w:pos="7560"/>
      </w:tabs>
      <w:spacing w:after="240"/>
      <w:ind w:left="360" w:hanging="360"/>
      <w:jc w:val="both"/>
    </w:pPr>
    <w:rPr>
      <w:sz w:val="23"/>
      <w:szCs w:val="20"/>
    </w:rPr>
  </w:style>
  <w:style w:type="table" w:styleId="TableGrid">
    <w:name w:val="Table Grid"/>
    <w:basedOn w:val="TableNormal"/>
    <w:uiPriority w:val="59"/>
    <w:rsid w:val="00A8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D11"/>
    <w:pPr>
      <w:ind w:left="720"/>
    </w:pPr>
  </w:style>
  <w:style w:type="paragraph" w:styleId="TOCHeading">
    <w:name w:val="TOC Heading"/>
    <w:basedOn w:val="Heading1"/>
    <w:next w:val="Normal"/>
    <w:uiPriority w:val="39"/>
    <w:unhideWhenUsed/>
    <w:qFormat/>
    <w:rsid w:val="00471EB9"/>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471EB9"/>
    <w:pPr>
      <w:spacing w:after="100"/>
      <w:ind w:left="240"/>
    </w:pPr>
  </w:style>
  <w:style w:type="paragraph" w:styleId="TOC3">
    <w:name w:val="toc 3"/>
    <w:basedOn w:val="Normal"/>
    <w:next w:val="Normal"/>
    <w:autoRedefine/>
    <w:uiPriority w:val="39"/>
    <w:unhideWhenUsed/>
    <w:rsid w:val="00471EB9"/>
    <w:pPr>
      <w:spacing w:after="100"/>
      <w:ind w:left="480"/>
    </w:pPr>
  </w:style>
  <w:style w:type="character" w:styleId="Hyperlink">
    <w:name w:val="Hyperlink"/>
    <w:basedOn w:val="DefaultParagraphFont"/>
    <w:uiPriority w:val="99"/>
    <w:unhideWhenUsed/>
    <w:rsid w:val="00471EB9"/>
    <w:rPr>
      <w:color w:val="0000FF" w:themeColor="hyperlink"/>
      <w:u w:val="single"/>
    </w:rPr>
  </w:style>
  <w:style w:type="paragraph" w:customStyle="1" w:styleId="Default">
    <w:name w:val="Default"/>
    <w:rsid w:val="009967F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18"/>
    <w:rPr>
      <w:sz w:val="24"/>
      <w:szCs w:val="24"/>
      <w:lang w:eastAsia="en-US"/>
    </w:rPr>
  </w:style>
  <w:style w:type="paragraph" w:styleId="Heading1">
    <w:name w:val="heading 1"/>
    <w:basedOn w:val="Normal"/>
    <w:next w:val="Normal"/>
    <w:qFormat/>
    <w:rsid w:val="00A36418"/>
    <w:pPr>
      <w:keepNext/>
      <w:outlineLvl w:val="0"/>
    </w:pPr>
    <w:rPr>
      <w:rFonts w:ascii="Syntax" w:hAnsi="Syntax"/>
      <w:b/>
      <w:bCs/>
    </w:rPr>
  </w:style>
  <w:style w:type="paragraph" w:styleId="Heading2">
    <w:name w:val="heading 2"/>
    <w:basedOn w:val="Normal"/>
    <w:next w:val="Normal"/>
    <w:qFormat/>
    <w:rsid w:val="00A36418"/>
    <w:pPr>
      <w:keepNext/>
      <w:ind w:left="720"/>
      <w:outlineLvl w:val="1"/>
    </w:pPr>
    <w:rPr>
      <w:rFonts w:ascii="Syntax" w:hAnsi="Syntax"/>
      <w:b/>
      <w:bCs/>
    </w:rPr>
  </w:style>
  <w:style w:type="paragraph" w:styleId="Heading3">
    <w:name w:val="heading 3"/>
    <w:basedOn w:val="Normal"/>
    <w:next w:val="Normal"/>
    <w:qFormat/>
    <w:rsid w:val="00A36418"/>
    <w:pPr>
      <w:keepNext/>
      <w:widowControl w:val="0"/>
      <w:tabs>
        <w:tab w:val="left" w:pos="720"/>
      </w:tabs>
      <w:spacing w:before="240" w:after="60"/>
      <w:ind w:left="720" w:hanging="720"/>
      <w:outlineLvl w:val="2"/>
    </w:pPr>
    <w:rPr>
      <w:rFonts w:ascii="Arial" w:hAnsi="Arial"/>
      <w:szCs w:val="20"/>
    </w:rPr>
  </w:style>
  <w:style w:type="paragraph" w:styleId="Heading4">
    <w:name w:val="heading 4"/>
    <w:basedOn w:val="Normal"/>
    <w:next w:val="Normal"/>
    <w:qFormat/>
    <w:rsid w:val="00A36418"/>
    <w:pPr>
      <w:keepNext/>
      <w:widowControl w:val="0"/>
      <w:spacing w:before="240" w:after="60"/>
      <w:outlineLvl w:val="3"/>
    </w:pPr>
    <w:rPr>
      <w:rFonts w:ascii="Arial" w:hAnsi="Arial"/>
      <w:sz w:val="22"/>
      <w:szCs w:val="20"/>
    </w:rPr>
  </w:style>
  <w:style w:type="paragraph" w:styleId="Heading5">
    <w:name w:val="heading 5"/>
    <w:basedOn w:val="Normal"/>
    <w:next w:val="Normal"/>
    <w:qFormat/>
    <w:rsid w:val="00A36418"/>
    <w:pPr>
      <w:widowControl w:val="0"/>
      <w:spacing w:before="240" w:after="60"/>
      <w:outlineLvl w:val="4"/>
    </w:pPr>
    <w:rPr>
      <w:rFonts w:ascii="Arial" w:hAnsi="Arial"/>
      <w:i/>
      <w:sz w:val="22"/>
      <w:szCs w:val="20"/>
    </w:rPr>
  </w:style>
  <w:style w:type="paragraph" w:styleId="Heading6">
    <w:name w:val="heading 6"/>
    <w:basedOn w:val="Normal"/>
    <w:next w:val="Normal"/>
    <w:qFormat/>
    <w:rsid w:val="00A36418"/>
    <w:pPr>
      <w:widowControl w:val="0"/>
      <w:spacing w:before="240" w:after="60"/>
      <w:outlineLvl w:val="5"/>
    </w:pPr>
    <w:rPr>
      <w:rFonts w:ascii="Arial" w:hAnsi="Arial"/>
      <w:sz w:val="20"/>
      <w:szCs w:val="20"/>
    </w:rPr>
  </w:style>
  <w:style w:type="paragraph" w:styleId="Heading7">
    <w:name w:val="heading 7"/>
    <w:basedOn w:val="Normal"/>
    <w:next w:val="Normal"/>
    <w:qFormat/>
    <w:rsid w:val="00A36418"/>
    <w:pPr>
      <w:widowControl w:val="0"/>
      <w:spacing w:before="240" w:after="60"/>
      <w:outlineLvl w:val="6"/>
    </w:pPr>
    <w:rPr>
      <w:rFonts w:ascii="Arial" w:hAnsi="Arial"/>
      <w:i/>
      <w:sz w:val="20"/>
      <w:szCs w:val="20"/>
    </w:rPr>
  </w:style>
  <w:style w:type="paragraph" w:styleId="Heading8">
    <w:name w:val="heading 8"/>
    <w:basedOn w:val="Normal"/>
    <w:next w:val="Normal"/>
    <w:qFormat/>
    <w:rsid w:val="00A36418"/>
    <w:pPr>
      <w:widowControl w:val="0"/>
      <w:spacing w:before="240" w:after="60"/>
      <w:outlineLvl w:val="7"/>
    </w:pPr>
    <w:rPr>
      <w:rFonts w:ascii="Arial" w:hAnsi="Arial"/>
      <w:sz w:val="18"/>
      <w:szCs w:val="20"/>
    </w:rPr>
  </w:style>
  <w:style w:type="paragraph" w:styleId="Heading9">
    <w:name w:val="heading 9"/>
    <w:basedOn w:val="Normal"/>
    <w:next w:val="Normal"/>
    <w:qFormat/>
    <w:rsid w:val="00A36418"/>
    <w:pPr>
      <w:widowControl w:val="0"/>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A36418"/>
    <w:pPr>
      <w:widowControl w:val="0"/>
    </w:pPr>
    <w:rPr>
      <w:rFonts w:ascii="Arial" w:hAnsi="Arial"/>
      <w:szCs w:val="20"/>
    </w:rPr>
  </w:style>
  <w:style w:type="paragraph" w:styleId="BodyText">
    <w:name w:val="Body Text"/>
    <w:basedOn w:val="Normal"/>
    <w:rsid w:val="00A36418"/>
    <w:pPr>
      <w:jc w:val="both"/>
    </w:pPr>
    <w:rPr>
      <w:rFonts w:ascii="Syntax" w:hAnsi="Syntax"/>
    </w:rPr>
  </w:style>
  <w:style w:type="paragraph" w:styleId="BodyTextIndent">
    <w:name w:val="Body Text Indent"/>
    <w:basedOn w:val="Normal"/>
    <w:rsid w:val="00A36418"/>
    <w:pPr>
      <w:ind w:left="720"/>
      <w:jc w:val="both"/>
    </w:pPr>
    <w:rPr>
      <w:rFonts w:ascii="Syntax" w:hAnsi="Syntax"/>
    </w:rPr>
  </w:style>
  <w:style w:type="paragraph" w:styleId="BodyTextIndent2">
    <w:name w:val="Body Text Indent 2"/>
    <w:basedOn w:val="Normal"/>
    <w:rsid w:val="00A36418"/>
    <w:pPr>
      <w:ind w:left="720" w:hanging="720"/>
      <w:jc w:val="both"/>
    </w:pPr>
    <w:rPr>
      <w:rFonts w:ascii="Syntax" w:hAnsi="Syntax"/>
    </w:rPr>
  </w:style>
  <w:style w:type="paragraph" w:customStyle="1" w:styleId="Level2">
    <w:name w:val="Level 2"/>
    <w:basedOn w:val="Normal"/>
    <w:rsid w:val="00A36418"/>
    <w:pPr>
      <w:numPr>
        <w:ilvl w:val="1"/>
        <w:numId w:val="3"/>
      </w:numPr>
      <w:spacing w:after="240" w:line="360" w:lineRule="auto"/>
      <w:jc w:val="both"/>
    </w:pPr>
    <w:rPr>
      <w:rFonts w:ascii="Univers" w:hAnsi="Univers"/>
      <w:kern w:val="28"/>
      <w:sz w:val="21"/>
      <w:szCs w:val="20"/>
    </w:rPr>
  </w:style>
  <w:style w:type="paragraph" w:styleId="BodyTextIndent3">
    <w:name w:val="Body Text Indent 3"/>
    <w:basedOn w:val="Normal"/>
    <w:rsid w:val="00A36418"/>
    <w:pPr>
      <w:ind w:left="720"/>
    </w:pPr>
    <w:rPr>
      <w:rFonts w:ascii="Syntax" w:hAnsi="Syntax"/>
      <w:color w:val="FF0000"/>
    </w:rPr>
  </w:style>
  <w:style w:type="paragraph" w:styleId="Header">
    <w:name w:val="header"/>
    <w:basedOn w:val="Normal"/>
    <w:rsid w:val="00A36418"/>
    <w:pPr>
      <w:tabs>
        <w:tab w:val="center" w:pos="4153"/>
        <w:tab w:val="right" w:pos="8306"/>
      </w:tabs>
    </w:pPr>
  </w:style>
  <w:style w:type="paragraph" w:styleId="Footer">
    <w:name w:val="footer"/>
    <w:basedOn w:val="Normal"/>
    <w:rsid w:val="00A36418"/>
    <w:pPr>
      <w:tabs>
        <w:tab w:val="center" w:pos="4153"/>
        <w:tab w:val="right" w:pos="8306"/>
      </w:tabs>
    </w:pPr>
  </w:style>
  <w:style w:type="character" w:styleId="PageNumber">
    <w:name w:val="page number"/>
    <w:basedOn w:val="DefaultParagraphFont"/>
    <w:rsid w:val="00A36418"/>
  </w:style>
  <w:style w:type="paragraph" w:styleId="Title">
    <w:name w:val="Title"/>
    <w:basedOn w:val="Normal"/>
    <w:qFormat/>
    <w:rsid w:val="00A36418"/>
    <w:pPr>
      <w:jc w:val="center"/>
    </w:pPr>
    <w:rPr>
      <w:rFonts w:ascii="Arial" w:hAnsi="Arial"/>
      <w:b/>
      <w:bCs/>
      <w:szCs w:val="20"/>
    </w:rPr>
  </w:style>
  <w:style w:type="paragraph" w:styleId="BodyText2">
    <w:name w:val="Body Text 2"/>
    <w:basedOn w:val="Normal"/>
    <w:rsid w:val="00A36418"/>
    <w:pPr>
      <w:jc w:val="both"/>
    </w:pPr>
    <w:rPr>
      <w:rFonts w:ascii="Syntax" w:hAnsi="Syntax"/>
      <w:color w:val="FF0000"/>
    </w:rPr>
  </w:style>
  <w:style w:type="paragraph" w:styleId="BodyText3">
    <w:name w:val="Body Text 3"/>
    <w:basedOn w:val="Normal"/>
    <w:rsid w:val="00A36418"/>
    <w:pPr>
      <w:jc w:val="both"/>
    </w:pPr>
    <w:rPr>
      <w:rFonts w:ascii="Syntax" w:hAnsi="Syntax"/>
      <w:i/>
      <w:iCs/>
      <w:color w:val="FF0000"/>
    </w:rPr>
  </w:style>
  <w:style w:type="character" w:styleId="CommentReference">
    <w:name w:val="annotation reference"/>
    <w:semiHidden/>
    <w:rsid w:val="00A36418"/>
    <w:rPr>
      <w:sz w:val="16"/>
      <w:szCs w:val="16"/>
    </w:rPr>
  </w:style>
  <w:style w:type="paragraph" w:styleId="CommentText">
    <w:name w:val="annotation text"/>
    <w:basedOn w:val="Normal"/>
    <w:semiHidden/>
    <w:rsid w:val="00A36418"/>
    <w:rPr>
      <w:sz w:val="20"/>
      <w:szCs w:val="20"/>
    </w:rPr>
  </w:style>
  <w:style w:type="paragraph" w:styleId="CommentSubject">
    <w:name w:val="annotation subject"/>
    <w:basedOn w:val="CommentText"/>
    <w:next w:val="CommentText"/>
    <w:semiHidden/>
    <w:rsid w:val="00A36418"/>
    <w:rPr>
      <w:b/>
      <w:bCs/>
    </w:rPr>
  </w:style>
  <w:style w:type="paragraph" w:styleId="BalloonText">
    <w:name w:val="Balloon Text"/>
    <w:basedOn w:val="Normal"/>
    <w:semiHidden/>
    <w:rsid w:val="00A36418"/>
    <w:rPr>
      <w:rFonts w:ascii="Tahoma" w:hAnsi="Tahoma" w:cs="Tahoma"/>
      <w:sz w:val="16"/>
      <w:szCs w:val="16"/>
    </w:rPr>
  </w:style>
  <w:style w:type="character" w:customStyle="1" w:styleId="f01">
    <w:name w:val="f01"/>
    <w:rsid w:val="00A36418"/>
    <w:rPr>
      <w:rFonts w:ascii="Arial" w:hAnsi="Arial" w:cs="Arial" w:hint="default"/>
      <w:color w:val="000000"/>
      <w:sz w:val="22"/>
      <w:szCs w:val="22"/>
    </w:rPr>
  </w:style>
  <w:style w:type="paragraph" w:customStyle="1" w:styleId="Level9">
    <w:name w:val="Level 9"/>
    <w:basedOn w:val="Normal"/>
    <w:rsid w:val="00A36418"/>
    <w:pPr>
      <w:tabs>
        <w:tab w:val="num" w:pos="7560"/>
      </w:tabs>
      <w:spacing w:after="240"/>
      <w:ind w:left="360" w:hanging="360"/>
      <w:jc w:val="both"/>
    </w:pPr>
    <w:rPr>
      <w:sz w:val="23"/>
      <w:szCs w:val="20"/>
    </w:rPr>
  </w:style>
  <w:style w:type="table" w:styleId="TableGrid">
    <w:name w:val="Table Grid"/>
    <w:basedOn w:val="TableNormal"/>
    <w:uiPriority w:val="59"/>
    <w:rsid w:val="00A8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D11"/>
    <w:pPr>
      <w:ind w:left="720"/>
    </w:pPr>
  </w:style>
  <w:style w:type="paragraph" w:styleId="TOCHeading">
    <w:name w:val="TOC Heading"/>
    <w:basedOn w:val="Heading1"/>
    <w:next w:val="Normal"/>
    <w:uiPriority w:val="39"/>
    <w:unhideWhenUsed/>
    <w:qFormat/>
    <w:rsid w:val="00471EB9"/>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471EB9"/>
    <w:pPr>
      <w:spacing w:after="100"/>
      <w:ind w:left="240"/>
    </w:pPr>
  </w:style>
  <w:style w:type="paragraph" w:styleId="TOC3">
    <w:name w:val="toc 3"/>
    <w:basedOn w:val="Normal"/>
    <w:next w:val="Normal"/>
    <w:autoRedefine/>
    <w:uiPriority w:val="39"/>
    <w:unhideWhenUsed/>
    <w:rsid w:val="00471EB9"/>
    <w:pPr>
      <w:spacing w:after="100"/>
      <w:ind w:left="480"/>
    </w:pPr>
  </w:style>
  <w:style w:type="character" w:styleId="Hyperlink">
    <w:name w:val="Hyperlink"/>
    <w:basedOn w:val="DefaultParagraphFont"/>
    <w:uiPriority w:val="99"/>
    <w:unhideWhenUsed/>
    <w:rsid w:val="00471EB9"/>
    <w:rPr>
      <w:color w:val="0000FF" w:themeColor="hyperlink"/>
      <w:u w:val="single"/>
    </w:rPr>
  </w:style>
  <w:style w:type="paragraph" w:customStyle="1" w:styleId="Default">
    <w:name w:val="Default"/>
    <w:rsid w:val="009967F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79FBF-948A-4CC2-91ED-BFBF65E9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6503</Words>
  <Characters>39256</Characters>
  <Application>Microsoft Office Word</Application>
  <DocSecurity>0</DocSecurity>
  <Lines>327</Lines>
  <Paragraphs>91</Paragraphs>
  <ScaleCrop>false</ScaleCrop>
  <HeadingPairs>
    <vt:vector size="2" baseType="variant">
      <vt:variant>
        <vt:lpstr>Title</vt:lpstr>
      </vt:variant>
      <vt:variant>
        <vt:i4>1</vt:i4>
      </vt:variant>
    </vt:vector>
  </HeadingPairs>
  <TitlesOfParts>
    <vt:vector size="1" baseType="lpstr">
      <vt:lpstr>Tender Specification</vt:lpstr>
    </vt:vector>
  </TitlesOfParts>
  <Company>MHCC</Company>
  <LinksUpToDate>false</LinksUpToDate>
  <CharactersWithSpaces>45668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dc:title>
  <dc:creator>Merritt-Harrison</dc:creator>
  <cp:lastModifiedBy>PAGAN, Foong</cp:lastModifiedBy>
  <cp:revision>11</cp:revision>
  <cp:lastPrinted>2021-06-09T13:16:00Z</cp:lastPrinted>
  <dcterms:created xsi:type="dcterms:W3CDTF">2021-08-31T11:00:00Z</dcterms:created>
  <dcterms:modified xsi:type="dcterms:W3CDTF">2021-09-01T11:56:00Z</dcterms:modified>
</cp:coreProperties>
</file>