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8D3CC" w14:textId="4D3F98B9" w:rsidR="000F496A" w:rsidRDefault="00382EAB" w:rsidP="000F496A">
      <w:pPr>
        <w:pStyle w:val="Style1"/>
        <w:spacing w:before="36" w:line="278" w:lineRule="auto"/>
        <w:rPr>
          <w:b/>
          <w:sz w:val="24"/>
          <w:szCs w:val="24"/>
          <w:u w:val="single"/>
        </w:rPr>
      </w:pPr>
      <w:bookmarkStart w:id="0" w:name="_GoBack"/>
      <w:bookmarkEnd w:id="0"/>
      <w:r>
        <w:rPr>
          <w:b/>
          <w:sz w:val="24"/>
          <w:szCs w:val="24"/>
          <w:u w:val="single"/>
        </w:rPr>
        <w:t>Performance Specification f</w:t>
      </w:r>
      <w:r w:rsidR="000F496A">
        <w:rPr>
          <w:b/>
          <w:sz w:val="24"/>
          <w:szCs w:val="24"/>
          <w:u w:val="single"/>
        </w:rPr>
        <w:t>or Timb</w:t>
      </w:r>
      <w:r>
        <w:rPr>
          <w:b/>
          <w:sz w:val="24"/>
          <w:szCs w:val="24"/>
          <w:u w:val="single"/>
        </w:rPr>
        <w:t>er Portcullis Security Doors to</w:t>
      </w:r>
      <w:r w:rsidR="000F496A">
        <w:rPr>
          <w:b/>
          <w:sz w:val="24"/>
          <w:szCs w:val="24"/>
          <w:u w:val="single"/>
        </w:rPr>
        <w:t xml:space="preserve"> 2 Storey Blocks Of Flats</w:t>
      </w:r>
    </w:p>
    <w:p w14:paraId="58520C0E" w14:textId="77777777" w:rsidR="000F496A" w:rsidRDefault="000F496A" w:rsidP="000F496A">
      <w:pPr>
        <w:pStyle w:val="Style1"/>
        <w:spacing w:before="36" w:line="278" w:lineRule="auto"/>
        <w:rPr>
          <w:b/>
          <w:sz w:val="24"/>
          <w:szCs w:val="24"/>
          <w:u w:val="single"/>
        </w:rPr>
      </w:pPr>
    </w:p>
    <w:p w14:paraId="5EA551D8" w14:textId="77777777" w:rsidR="000F496A" w:rsidRDefault="000F496A" w:rsidP="000F496A">
      <w:pPr>
        <w:pStyle w:val="Style1"/>
        <w:spacing w:before="36" w:line="278" w:lineRule="auto"/>
        <w:rPr>
          <w:rStyle w:val="CharacterStyle1"/>
          <w:sz w:val="24"/>
          <w:szCs w:val="24"/>
          <w:u w:val="single"/>
        </w:rPr>
      </w:pPr>
      <w:r>
        <w:rPr>
          <w:b/>
          <w:sz w:val="24"/>
          <w:szCs w:val="24"/>
          <w:u w:val="single"/>
        </w:rPr>
        <w:t>1. Scope of Works</w:t>
      </w:r>
    </w:p>
    <w:p w14:paraId="0741C6BB" w14:textId="58F9C72D" w:rsidR="000F496A" w:rsidRDefault="000F496A" w:rsidP="00FE5C91">
      <w:pPr>
        <w:pStyle w:val="Style1"/>
        <w:spacing w:before="252" w:line="273" w:lineRule="auto"/>
        <w:jc w:val="both"/>
        <w:rPr>
          <w:rStyle w:val="CharacterStyle1"/>
          <w:sz w:val="24"/>
          <w:szCs w:val="24"/>
        </w:rPr>
      </w:pPr>
      <w:r>
        <w:rPr>
          <w:rStyle w:val="CharacterStyle1"/>
          <w:sz w:val="24"/>
          <w:szCs w:val="24"/>
        </w:rPr>
        <w:t xml:space="preserve">The </w:t>
      </w:r>
      <w:r w:rsidR="00515B85">
        <w:rPr>
          <w:rStyle w:val="CharacterStyle1"/>
          <w:sz w:val="24"/>
          <w:szCs w:val="24"/>
        </w:rPr>
        <w:t>c</w:t>
      </w:r>
      <w:r w:rsidR="00FE5C91">
        <w:rPr>
          <w:rStyle w:val="CharacterStyle1"/>
          <w:sz w:val="24"/>
          <w:szCs w:val="24"/>
        </w:rPr>
        <w:t>ontractor</w:t>
      </w:r>
      <w:r>
        <w:rPr>
          <w:rStyle w:val="CharacterStyle1"/>
          <w:sz w:val="24"/>
          <w:szCs w:val="24"/>
        </w:rPr>
        <w:t xml:space="preserve"> shall be fully responsible for the removal and disposal of original doors/side screens and the supply and installation of high performance double glazed hardwood timber doors/screens and all ancillary items, into prepared openings, fully in accordance with this specification.</w:t>
      </w:r>
    </w:p>
    <w:p w14:paraId="01719FB2" w14:textId="16743DFE" w:rsidR="000F496A" w:rsidRDefault="000F496A" w:rsidP="00FE5C91">
      <w:pPr>
        <w:pStyle w:val="Style1"/>
        <w:spacing w:before="252" w:line="273" w:lineRule="auto"/>
        <w:jc w:val="both"/>
        <w:rPr>
          <w:rStyle w:val="CharacterStyle1"/>
          <w:sz w:val="24"/>
          <w:szCs w:val="24"/>
        </w:rPr>
      </w:pPr>
      <w:r>
        <w:rPr>
          <w:rStyle w:val="CharacterStyle1"/>
          <w:sz w:val="24"/>
          <w:szCs w:val="24"/>
        </w:rPr>
        <w:t xml:space="preserve">The </w:t>
      </w:r>
      <w:r w:rsidR="00515B85">
        <w:rPr>
          <w:rStyle w:val="CharacterStyle1"/>
          <w:sz w:val="24"/>
          <w:szCs w:val="24"/>
        </w:rPr>
        <w:t>c</w:t>
      </w:r>
      <w:r>
        <w:rPr>
          <w:rStyle w:val="CharacterStyle1"/>
          <w:sz w:val="24"/>
          <w:szCs w:val="24"/>
        </w:rPr>
        <w:t>ontractor shall ensure that the design, materials and workmanship comply with all current Codes of Practice, British Standards, Building Regulations and any other relevant legislation or practice.</w:t>
      </w:r>
    </w:p>
    <w:p w14:paraId="7F082622" w14:textId="722B8F8F" w:rsidR="000F496A" w:rsidRDefault="000F496A" w:rsidP="00FE5C91">
      <w:pPr>
        <w:pStyle w:val="Style1"/>
        <w:spacing w:before="252" w:line="273" w:lineRule="auto"/>
        <w:jc w:val="both"/>
        <w:rPr>
          <w:rStyle w:val="CharacterStyle1"/>
          <w:sz w:val="24"/>
          <w:szCs w:val="24"/>
        </w:rPr>
      </w:pPr>
      <w:r>
        <w:rPr>
          <w:rStyle w:val="CharacterStyle1"/>
          <w:sz w:val="24"/>
          <w:szCs w:val="24"/>
        </w:rPr>
        <w:t>Notwithstanding the specification outlined he</w:t>
      </w:r>
      <w:r w:rsidR="00FE5C91">
        <w:rPr>
          <w:rStyle w:val="CharacterStyle1"/>
          <w:sz w:val="24"/>
          <w:szCs w:val="24"/>
        </w:rPr>
        <w:t>rewith, the C</w:t>
      </w:r>
      <w:r>
        <w:rPr>
          <w:rStyle w:val="CharacterStyle1"/>
          <w:sz w:val="24"/>
          <w:szCs w:val="24"/>
        </w:rPr>
        <w:t>ontractor will be fully responsible for ensuring that the product being offered together with all fittings, fixings and subsidiary items are suitable for their intended use and design approved by client.</w:t>
      </w:r>
    </w:p>
    <w:p w14:paraId="76ABE893" w14:textId="77777777" w:rsidR="000F496A" w:rsidRDefault="000F496A" w:rsidP="000F496A">
      <w:pPr>
        <w:pStyle w:val="Style1"/>
        <w:spacing w:before="252" w:line="273" w:lineRule="auto"/>
        <w:rPr>
          <w:rStyle w:val="CharacterStyle1"/>
          <w:sz w:val="24"/>
          <w:szCs w:val="24"/>
        </w:rPr>
      </w:pPr>
      <w:r>
        <w:rPr>
          <w:rStyle w:val="CharacterStyle1"/>
          <w:b/>
          <w:sz w:val="24"/>
          <w:szCs w:val="24"/>
          <w:u w:val="single"/>
        </w:rPr>
        <w:t>2. Size and Quantity</w:t>
      </w:r>
    </w:p>
    <w:p w14:paraId="6251255E" w14:textId="5036EEEE" w:rsidR="00FE5C91" w:rsidRDefault="000F496A" w:rsidP="00FE5C91">
      <w:pPr>
        <w:pStyle w:val="Style1"/>
        <w:spacing w:before="252"/>
        <w:jc w:val="both"/>
        <w:rPr>
          <w:rStyle w:val="CharacterStyle1"/>
          <w:sz w:val="24"/>
          <w:szCs w:val="24"/>
        </w:rPr>
      </w:pPr>
      <w:r w:rsidRPr="00FE5C91">
        <w:rPr>
          <w:rStyle w:val="CharacterStyle1"/>
          <w:sz w:val="24"/>
          <w:szCs w:val="24"/>
        </w:rPr>
        <w:t xml:space="preserve">It will be </w:t>
      </w:r>
      <w:r w:rsidR="00FE5C91">
        <w:rPr>
          <w:rStyle w:val="CharacterStyle1"/>
          <w:sz w:val="24"/>
          <w:szCs w:val="24"/>
        </w:rPr>
        <w:t>t</w:t>
      </w:r>
      <w:r w:rsidR="00FE5C91" w:rsidRPr="00FE5C91">
        <w:rPr>
          <w:rStyle w:val="CharacterStyle1"/>
          <w:sz w:val="24"/>
          <w:szCs w:val="24"/>
        </w:rPr>
        <w:t xml:space="preserve">he responsibility of the </w:t>
      </w:r>
      <w:r w:rsidR="00FE5C91">
        <w:rPr>
          <w:rStyle w:val="CharacterStyle1"/>
          <w:sz w:val="24"/>
          <w:szCs w:val="24"/>
        </w:rPr>
        <w:t>contractor</w:t>
      </w:r>
      <w:r w:rsidR="00FE5C91" w:rsidRPr="00FE5C91">
        <w:rPr>
          <w:rStyle w:val="CharacterStyle1"/>
          <w:sz w:val="24"/>
          <w:szCs w:val="24"/>
        </w:rPr>
        <w:t xml:space="preserve"> to establish exact </w:t>
      </w:r>
      <w:r w:rsidRPr="00FE5C91">
        <w:rPr>
          <w:rStyle w:val="CharacterStyle1"/>
          <w:sz w:val="24"/>
          <w:szCs w:val="24"/>
        </w:rPr>
        <w:t>manufacturing sizes and quantities prior to manufacture.</w:t>
      </w:r>
    </w:p>
    <w:p w14:paraId="591D3F92" w14:textId="77777777" w:rsidR="000F496A" w:rsidRDefault="000F496A" w:rsidP="00FE5C91">
      <w:pPr>
        <w:pStyle w:val="Style1"/>
        <w:spacing w:before="252"/>
        <w:jc w:val="both"/>
        <w:rPr>
          <w:rStyle w:val="CharacterStyle1"/>
          <w:sz w:val="24"/>
          <w:szCs w:val="24"/>
        </w:rPr>
      </w:pPr>
      <w:r>
        <w:rPr>
          <w:rStyle w:val="CharacterStyle1"/>
          <w:b/>
          <w:sz w:val="24"/>
          <w:szCs w:val="24"/>
          <w:u w:val="single"/>
        </w:rPr>
        <w:t>3. Warranty</w:t>
      </w:r>
    </w:p>
    <w:p w14:paraId="521CB4E1" w14:textId="38F9BA82" w:rsidR="000F496A" w:rsidRDefault="000F496A" w:rsidP="00FE5C91">
      <w:pPr>
        <w:pStyle w:val="Style1"/>
        <w:spacing w:before="252"/>
        <w:ind w:right="144"/>
        <w:jc w:val="both"/>
        <w:rPr>
          <w:rStyle w:val="CharacterStyle1"/>
          <w:sz w:val="24"/>
          <w:szCs w:val="24"/>
        </w:rPr>
      </w:pPr>
      <w:r>
        <w:rPr>
          <w:rStyle w:val="CharacterStyle1"/>
          <w:sz w:val="24"/>
          <w:szCs w:val="24"/>
        </w:rPr>
        <w:t xml:space="preserve">All doors and screens proposed for shall have a minimum life expectancy of 25 years. The appointed </w:t>
      </w:r>
      <w:r w:rsidR="00FE5C91">
        <w:rPr>
          <w:rStyle w:val="CharacterStyle1"/>
          <w:sz w:val="24"/>
          <w:szCs w:val="24"/>
        </w:rPr>
        <w:t>contractor</w:t>
      </w:r>
      <w:r>
        <w:rPr>
          <w:rStyle w:val="CharacterStyle1"/>
          <w:sz w:val="24"/>
          <w:szCs w:val="24"/>
        </w:rPr>
        <w:t xml:space="preserve"> may be required to enter into a separate design agreement and form of warranty. Installations to have 12 month warranty and remedial work to be carried out within 48 hours while in the warranty period.</w:t>
      </w:r>
    </w:p>
    <w:p w14:paraId="32540AB5" w14:textId="77777777" w:rsidR="000F496A" w:rsidRDefault="000F496A" w:rsidP="00FE5C91">
      <w:pPr>
        <w:pStyle w:val="Style1"/>
        <w:spacing w:before="252"/>
        <w:ind w:right="144"/>
        <w:jc w:val="both"/>
        <w:rPr>
          <w:rStyle w:val="CharacterStyle1"/>
          <w:sz w:val="24"/>
          <w:szCs w:val="24"/>
        </w:rPr>
      </w:pPr>
      <w:r>
        <w:rPr>
          <w:rStyle w:val="CharacterStyle1"/>
          <w:b/>
          <w:sz w:val="24"/>
          <w:szCs w:val="24"/>
          <w:u w:val="single"/>
        </w:rPr>
        <w:t>4. Door Specification</w:t>
      </w:r>
      <w:r>
        <w:rPr>
          <w:rStyle w:val="CharacterStyle1"/>
          <w:sz w:val="24"/>
          <w:szCs w:val="24"/>
        </w:rPr>
        <w:t xml:space="preserve"> </w:t>
      </w:r>
    </w:p>
    <w:p w14:paraId="5D2B9BF7" w14:textId="77777777" w:rsidR="000F496A" w:rsidRDefault="000F496A" w:rsidP="00FE5C91">
      <w:pPr>
        <w:pStyle w:val="Style1"/>
        <w:spacing w:before="252"/>
        <w:ind w:right="144"/>
        <w:jc w:val="both"/>
        <w:rPr>
          <w:sz w:val="24"/>
          <w:szCs w:val="24"/>
        </w:rPr>
      </w:pPr>
      <w:r>
        <w:rPr>
          <w:sz w:val="24"/>
          <w:szCs w:val="24"/>
        </w:rPr>
        <w:t>All doors and screens are to be manufactured from Sapele Mahogany Hardwood. With a minimum thickness of 40mm for main elements of door leaf and framing (Typical frame dimensions 105mm x 57mm for the Head, Stile and Mullion).</w:t>
      </w:r>
    </w:p>
    <w:p w14:paraId="4A9188DC" w14:textId="4C3C3A49" w:rsidR="003614A2" w:rsidRDefault="000F496A" w:rsidP="00FE5C91">
      <w:pPr>
        <w:pStyle w:val="Style1"/>
        <w:spacing w:before="252"/>
        <w:ind w:right="144"/>
        <w:jc w:val="both"/>
        <w:rPr>
          <w:rStyle w:val="CharacterStyle1"/>
          <w:sz w:val="24"/>
          <w:szCs w:val="24"/>
        </w:rPr>
      </w:pPr>
      <w:r>
        <w:rPr>
          <w:rStyle w:val="CharacterStyle1"/>
          <w:sz w:val="24"/>
          <w:szCs w:val="24"/>
        </w:rPr>
        <w:t>Door leaf profiles to be assembled with location cleats. All doors to have low profile silver threshold (suitable for wheelchair users). All profiles for ironmongery etc to be cut using CNC machinery.</w:t>
      </w:r>
    </w:p>
    <w:p w14:paraId="64B900AB" w14:textId="77777777" w:rsidR="000F496A" w:rsidRDefault="000F496A" w:rsidP="00FE5C91">
      <w:pPr>
        <w:pStyle w:val="Style2"/>
        <w:ind w:right="288"/>
        <w:jc w:val="both"/>
        <w:rPr>
          <w:rStyle w:val="CharacterStyle1"/>
          <w:rFonts w:cs="Arial"/>
          <w:sz w:val="24"/>
          <w:szCs w:val="24"/>
        </w:rPr>
      </w:pPr>
    </w:p>
    <w:p w14:paraId="285B96BC" w14:textId="5E288DC2" w:rsidR="000F496A" w:rsidRDefault="000F496A" w:rsidP="00FE5C91">
      <w:pPr>
        <w:pStyle w:val="Style2"/>
        <w:jc w:val="both"/>
        <w:rPr>
          <w:rStyle w:val="CharacterStyle1"/>
          <w:rFonts w:cs="Arial"/>
          <w:sz w:val="24"/>
          <w:szCs w:val="24"/>
        </w:rPr>
      </w:pPr>
      <w:r>
        <w:rPr>
          <w:rStyle w:val="CharacterStyle1"/>
          <w:rFonts w:cs="Arial"/>
          <w:sz w:val="24"/>
          <w:szCs w:val="24"/>
        </w:rPr>
        <w:t>Gaskets and weather strips to</w:t>
      </w:r>
      <w:r w:rsidR="005E3BC8">
        <w:rPr>
          <w:rStyle w:val="CharacterStyle1"/>
          <w:rFonts w:cs="Arial"/>
          <w:sz w:val="24"/>
          <w:szCs w:val="24"/>
        </w:rPr>
        <w:t xml:space="preserve"> BS 6093:2006 +A1:2013 </w:t>
      </w:r>
      <w:r>
        <w:rPr>
          <w:rStyle w:val="CharacterStyle1"/>
          <w:rFonts w:cs="Arial"/>
          <w:sz w:val="24"/>
          <w:szCs w:val="24"/>
        </w:rPr>
        <w:t>. Polypropylene backed woven weather pile set in undercut grooves in the frames and door profile.</w:t>
      </w:r>
    </w:p>
    <w:p w14:paraId="5CB27260" w14:textId="77777777" w:rsidR="000F496A" w:rsidRDefault="000F496A" w:rsidP="00FE5C91">
      <w:pPr>
        <w:pStyle w:val="Style2"/>
        <w:jc w:val="both"/>
        <w:rPr>
          <w:rStyle w:val="CharacterStyle1"/>
          <w:rFonts w:cs="Arial"/>
          <w:sz w:val="24"/>
          <w:szCs w:val="24"/>
        </w:rPr>
      </w:pPr>
    </w:p>
    <w:p w14:paraId="44DAC309" w14:textId="77777777" w:rsidR="000F496A" w:rsidRDefault="000F496A" w:rsidP="00FE5C91">
      <w:pPr>
        <w:pStyle w:val="Style2"/>
        <w:spacing w:line="297" w:lineRule="auto"/>
        <w:jc w:val="both"/>
        <w:rPr>
          <w:rStyle w:val="CharacterStyle1"/>
          <w:rFonts w:cs="Arial"/>
          <w:sz w:val="24"/>
          <w:szCs w:val="24"/>
        </w:rPr>
      </w:pPr>
      <w:r>
        <w:rPr>
          <w:rStyle w:val="CharacterStyle1"/>
          <w:rFonts w:cs="Arial"/>
          <w:sz w:val="24"/>
          <w:szCs w:val="24"/>
        </w:rPr>
        <w:t>All doors and screens to have EPDM rubber gaskets.</w:t>
      </w:r>
    </w:p>
    <w:p w14:paraId="3D94DE9B" w14:textId="77777777" w:rsidR="003614A2" w:rsidRDefault="003614A2" w:rsidP="00FE5C91">
      <w:pPr>
        <w:pStyle w:val="Style2"/>
        <w:spacing w:line="297" w:lineRule="auto"/>
        <w:jc w:val="both"/>
        <w:rPr>
          <w:rStyle w:val="CharacterStyle1"/>
          <w:rFonts w:cs="Arial"/>
          <w:sz w:val="24"/>
          <w:szCs w:val="24"/>
        </w:rPr>
      </w:pPr>
    </w:p>
    <w:p w14:paraId="7B4C9BD4" w14:textId="77777777" w:rsidR="003614A2" w:rsidRPr="003614A2" w:rsidRDefault="003614A2" w:rsidP="003614A2">
      <w:pPr>
        <w:rPr>
          <w:rStyle w:val="CharacterStyle1"/>
          <w:rFonts w:cs="Arial"/>
          <w:sz w:val="24"/>
          <w:lang w:val="en-US" w:eastAsia="en-GB"/>
        </w:rPr>
      </w:pPr>
      <w:r w:rsidRPr="003614A2">
        <w:rPr>
          <w:rStyle w:val="CharacterStyle1"/>
          <w:rFonts w:cs="Arial"/>
          <w:sz w:val="24"/>
          <w:lang w:val="en-US" w:eastAsia="en-GB"/>
        </w:rPr>
        <w:t xml:space="preserve">Standard Door Width and Height– Where possible we will always have a minimum clear opening of 900mm on a main entrance (allowing for magpost and door thickness when door is at 90° to frame). To achieve this, a door frame will need to be </w:t>
      </w:r>
      <w:r w:rsidRPr="003614A2">
        <w:rPr>
          <w:rStyle w:val="CharacterStyle1"/>
          <w:rFonts w:cs="Arial"/>
          <w:sz w:val="24"/>
          <w:lang w:val="en-US" w:eastAsia="en-GB"/>
        </w:rPr>
        <w:lastRenderedPageBreak/>
        <w:t>no less than 1134mm. A minimum clearance height of 1981mm (6'6'') is strived for where possible.</w:t>
      </w:r>
    </w:p>
    <w:p w14:paraId="132CC338" w14:textId="77777777" w:rsidR="003614A2" w:rsidRDefault="003614A2" w:rsidP="00FE5C91">
      <w:pPr>
        <w:pStyle w:val="Style2"/>
        <w:spacing w:line="297" w:lineRule="auto"/>
        <w:jc w:val="both"/>
        <w:rPr>
          <w:rStyle w:val="CharacterStyle1"/>
          <w:rFonts w:cs="Arial"/>
          <w:sz w:val="24"/>
          <w:szCs w:val="24"/>
        </w:rPr>
      </w:pPr>
    </w:p>
    <w:p w14:paraId="17791B45" w14:textId="77777777" w:rsidR="000F496A" w:rsidRDefault="000F496A" w:rsidP="00FE5C91">
      <w:pPr>
        <w:pStyle w:val="Style2"/>
        <w:spacing w:line="297" w:lineRule="auto"/>
        <w:jc w:val="both"/>
        <w:rPr>
          <w:rStyle w:val="CharacterStyle1"/>
          <w:rFonts w:cs="Arial"/>
          <w:sz w:val="24"/>
          <w:szCs w:val="24"/>
        </w:rPr>
      </w:pPr>
    </w:p>
    <w:p w14:paraId="1C17E83B" w14:textId="77777777" w:rsidR="000F496A" w:rsidRDefault="000F496A" w:rsidP="00FE5C91">
      <w:pPr>
        <w:pStyle w:val="Style2"/>
        <w:spacing w:line="297" w:lineRule="auto"/>
        <w:jc w:val="both"/>
        <w:rPr>
          <w:rStyle w:val="CharacterStyle1"/>
          <w:rFonts w:cs="Arial"/>
          <w:sz w:val="24"/>
          <w:szCs w:val="24"/>
        </w:rPr>
      </w:pPr>
    </w:p>
    <w:p w14:paraId="5C34E1D2" w14:textId="77777777" w:rsidR="000F496A" w:rsidRDefault="000F496A" w:rsidP="00FE5C91">
      <w:pPr>
        <w:pStyle w:val="Style2"/>
        <w:spacing w:line="297" w:lineRule="auto"/>
        <w:jc w:val="both"/>
        <w:rPr>
          <w:rStyle w:val="CharacterStyle1"/>
          <w:rFonts w:cs="Arial"/>
          <w:sz w:val="24"/>
          <w:szCs w:val="24"/>
        </w:rPr>
      </w:pPr>
    </w:p>
    <w:p w14:paraId="73C80C94" w14:textId="77777777" w:rsidR="000F496A" w:rsidRDefault="000F496A" w:rsidP="00FE5C91">
      <w:pPr>
        <w:pStyle w:val="Style2"/>
        <w:spacing w:line="297" w:lineRule="auto"/>
        <w:jc w:val="both"/>
        <w:rPr>
          <w:rStyle w:val="CharacterStyle1"/>
          <w:rFonts w:cs="Arial"/>
          <w:sz w:val="24"/>
          <w:szCs w:val="24"/>
        </w:rPr>
      </w:pPr>
      <w:r>
        <w:rPr>
          <w:rStyle w:val="CharacterStyle1"/>
          <w:rFonts w:cs="Arial"/>
          <w:b/>
          <w:sz w:val="24"/>
          <w:szCs w:val="24"/>
          <w:u w:val="single"/>
        </w:rPr>
        <w:t>5. Ironmongery</w:t>
      </w:r>
    </w:p>
    <w:p w14:paraId="5C977B0E" w14:textId="77777777" w:rsidR="000F496A" w:rsidRDefault="000F496A" w:rsidP="00FE5C91">
      <w:pPr>
        <w:pStyle w:val="Style2"/>
        <w:spacing w:before="252"/>
        <w:jc w:val="both"/>
        <w:rPr>
          <w:rStyle w:val="CharacterStyle1"/>
          <w:rFonts w:cs="Arial"/>
          <w:sz w:val="24"/>
          <w:szCs w:val="24"/>
        </w:rPr>
      </w:pPr>
      <w:r>
        <w:rPr>
          <w:rStyle w:val="CharacterStyle1"/>
          <w:rFonts w:cs="Arial"/>
          <w:sz w:val="24"/>
          <w:szCs w:val="24"/>
        </w:rPr>
        <w:t>Doors are to be fitted with non-open overhead closers on all main doors. Main doors are to be fitted with Adams Rite 261 magnetic lock mechanisms or equal and approved, positioned 200mm from top and bottom of door positioned in door frame with steel contact plate fitted in door style. All other doors hardware as selected for use, black pad handles where required, "sash jacks" adjusters to be fitted to all doors to assist door adjustment after initial installation.</w:t>
      </w:r>
    </w:p>
    <w:p w14:paraId="3A58BA81" w14:textId="77777777" w:rsidR="000F496A" w:rsidRDefault="000F496A" w:rsidP="00FE5C91">
      <w:pPr>
        <w:pStyle w:val="Style2"/>
        <w:spacing w:before="252"/>
        <w:jc w:val="both"/>
        <w:rPr>
          <w:rStyle w:val="CharacterStyle1"/>
          <w:rFonts w:cs="Arial"/>
          <w:sz w:val="24"/>
          <w:szCs w:val="24"/>
        </w:rPr>
      </w:pPr>
      <w:r>
        <w:rPr>
          <w:rStyle w:val="CharacterStyle1"/>
          <w:rFonts w:cs="Arial"/>
          <w:b/>
          <w:sz w:val="24"/>
          <w:szCs w:val="24"/>
          <w:u w:val="single"/>
        </w:rPr>
        <w:t>6. Glazing</w:t>
      </w:r>
    </w:p>
    <w:p w14:paraId="78F7A859" w14:textId="4C031BF8" w:rsidR="000F496A" w:rsidRDefault="000F496A" w:rsidP="00FE5C91">
      <w:pPr>
        <w:pStyle w:val="Style2"/>
        <w:spacing w:before="252"/>
        <w:jc w:val="both"/>
        <w:rPr>
          <w:rStyle w:val="CharacterStyle1"/>
          <w:rFonts w:cs="Arial"/>
          <w:sz w:val="24"/>
          <w:szCs w:val="24"/>
        </w:rPr>
      </w:pPr>
      <w:r>
        <w:rPr>
          <w:rStyle w:val="CharacterStyle1"/>
          <w:rFonts w:cs="Arial"/>
          <w:sz w:val="24"/>
          <w:szCs w:val="24"/>
        </w:rPr>
        <w:t>All doors are to be double glazed with hermetically sealed units comprising an external pane or 6</w:t>
      </w:r>
      <w:r w:rsidR="00F44893">
        <w:rPr>
          <w:rStyle w:val="CharacterStyle1"/>
          <w:rFonts w:cs="Arial"/>
          <w:sz w:val="24"/>
          <w:szCs w:val="24"/>
        </w:rPr>
        <w:t xml:space="preserve">.4mm clear laminated glass and </w:t>
      </w:r>
      <w:r>
        <w:rPr>
          <w:rStyle w:val="CharacterStyle1"/>
          <w:rFonts w:cs="Arial"/>
          <w:sz w:val="24"/>
          <w:szCs w:val="24"/>
        </w:rPr>
        <w:t xml:space="preserve"> internal pane of 6.4mm clear laminated low E glass with an air filled cavity, and 18mm Sapele Plywood panels to be fitted on all lower door and screen sections. All glazing is to comply with the requirements of </w:t>
      </w:r>
      <w:r w:rsidR="005E3BC8">
        <w:rPr>
          <w:rStyle w:val="CharacterStyle1"/>
          <w:rFonts w:cs="Arial"/>
          <w:sz w:val="24"/>
          <w:szCs w:val="24"/>
        </w:rPr>
        <w:t>BS 6262-1: 2017</w:t>
      </w:r>
      <w:del w:id="1" w:author="Shakira Westmoreland" w:date="2019-05-21T16:38:00Z">
        <w:r w:rsidR="005E3BC8" w:rsidDel="003E59CD">
          <w:rPr>
            <w:rStyle w:val="CharacterStyle1"/>
            <w:rFonts w:cs="Arial"/>
            <w:sz w:val="24"/>
            <w:szCs w:val="24"/>
          </w:rPr>
          <w:delText xml:space="preserve"> </w:delText>
        </w:r>
      </w:del>
      <w:r>
        <w:rPr>
          <w:rStyle w:val="CharacterStyle1"/>
          <w:rFonts w:cs="Arial"/>
          <w:sz w:val="24"/>
          <w:szCs w:val="24"/>
        </w:rPr>
        <w:t>, current Building Regulations and Regulation 14 of the Working Health and Welfare 1992 Approved Code of Practice. (Minimum standards of impact performance levels — January 1996).</w:t>
      </w:r>
    </w:p>
    <w:p w14:paraId="50025518" w14:textId="699A2801" w:rsidR="000F496A" w:rsidRDefault="000F496A" w:rsidP="00FE5C91">
      <w:pPr>
        <w:pStyle w:val="Style2"/>
        <w:spacing w:before="252"/>
        <w:jc w:val="both"/>
        <w:rPr>
          <w:rStyle w:val="CharacterStyle1"/>
          <w:rFonts w:cs="Arial"/>
          <w:sz w:val="24"/>
          <w:szCs w:val="24"/>
        </w:rPr>
      </w:pPr>
      <w:r>
        <w:rPr>
          <w:rStyle w:val="CharacterStyle1"/>
          <w:rFonts w:cs="Arial"/>
          <w:b/>
          <w:sz w:val="24"/>
          <w:szCs w:val="24"/>
          <w:u w:val="single"/>
        </w:rPr>
        <w:t>7. Gaskets</w:t>
      </w:r>
      <w:r>
        <w:rPr>
          <w:rStyle w:val="CharacterStyle1"/>
          <w:rFonts w:cs="Arial"/>
          <w:sz w:val="24"/>
          <w:szCs w:val="24"/>
        </w:rPr>
        <w:t xml:space="preserve"> and Weather Strips to </w:t>
      </w:r>
      <w:r w:rsidR="005E3BC8" w:rsidRPr="005E3BC8">
        <w:rPr>
          <w:rStyle w:val="CharacterStyle1"/>
          <w:rFonts w:cs="Arial"/>
          <w:sz w:val="24"/>
          <w:szCs w:val="24"/>
        </w:rPr>
        <w:t>BS 6093:2006 +A1:2013</w:t>
      </w:r>
    </w:p>
    <w:p w14:paraId="04874FD1" w14:textId="77777777" w:rsidR="000F496A" w:rsidRDefault="000F496A" w:rsidP="00FE5C91">
      <w:pPr>
        <w:pStyle w:val="Style2"/>
        <w:spacing w:before="252"/>
        <w:jc w:val="both"/>
        <w:rPr>
          <w:rStyle w:val="CharacterStyle1"/>
          <w:rFonts w:cs="Arial"/>
          <w:sz w:val="24"/>
          <w:szCs w:val="24"/>
        </w:rPr>
      </w:pPr>
      <w:r>
        <w:rPr>
          <w:rStyle w:val="CharacterStyle1"/>
          <w:b/>
          <w:sz w:val="24"/>
          <w:szCs w:val="24"/>
          <w:u w:val="single"/>
        </w:rPr>
        <w:t>8. Finish</w:t>
      </w:r>
    </w:p>
    <w:p w14:paraId="560DAD16" w14:textId="77777777" w:rsidR="000F496A" w:rsidRDefault="000F496A" w:rsidP="00FE5C91">
      <w:pPr>
        <w:pStyle w:val="Style1"/>
        <w:ind w:right="72"/>
        <w:jc w:val="both"/>
        <w:rPr>
          <w:rStyle w:val="CharacterStyle1"/>
          <w:sz w:val="24"/>
          <w:szCs w:val="24"/>
        </w:rPr>
      </w:pPr>
      <w:r>
        <w:rPr>
          <w:rStyle w:val="CharacterStyle1"/>
          <w:sz w:val="24"/>
          <w:szCs w:val="24"/>
        </w:rPr>
        <w:t>All timber work to have three coats of Mahogany colour wood stain.</w:t>
      </w:r>
    </w:p>
    <w:p w14:paraId="65B60C9E" w14:textId="77777777" w:rsidR="000F496A" w:rsidRDefault="000F496A" w:rsidP="00FE5C91">
      <w:pPr>
        <w:pStyle w:val="Style1"/>
        <w:ind w:right="72"/>
        <w:jc w:val="both"/>
        <w:rPr>
          <w:rStyle w:val="CharacterStyle1"/>
          <w:sz w:val="24"/>
          <w:szCs w:val="24"/>
        </w:rPr>
      </w:pPr>
      <w:r>
        <w:rPr>
          <w:rStyle w:val="CharacterStyle1"/>
          <w:b/>
          <w:sz w:val="24"/>
          <w:szCs w:val="24"/>
          <w:u w:val="single"/>
        </w:rPr>
        <w:t>9. Protection</w:t>
      </w:r>
    </w:p>
    <w:p w14:paraId="140EEB42" w14:textId="6DD7ABBB" w:rsidR="000F496A" w:rsidRDefault="000F496A" w:rsidP="00FE5C91">
      <w:pPr>
        <w:pStyle w:val="Style1"/>
        <w:ind w:right="360"/>
        <w:jc w:val="both"/>
        <w:rPr>
          <w:rStyle w:val="CharacterStyle1"/>
          <w:sz w:val="24"/>
          <w:szCs w:val="24"/>
        </w:rPr>
      </w:pPr>
      <w:r>
        <w:rPr>
          <w:rStyle w:val="CharacterStyle1"/>
          <w:sz w:val="24"/>
          <w:szCs w:val="24"/>
        </w:rPr>
        <w:t xml:space="preserve">The </w:t>
      </w:r>
      <w:r w:rsidR="00FE5C91">
        <w:rPr>
          <w:rStyle w:val="CharacterStyle1"/>
          <w:sz w:val="24"/>
          <w:szCs w:val="24"/>
        </w:rPr>
        <w:t>contractor</w:t>
      </w:r>
      <w:r>
        <w:rPr>
          <w:rStyle w:val="CharacterStyle1"/>
          <w:sz w:val="24"/>
          <w:szCs w:val="24"/>
        </w:rPr>
        <w:t xml:space="preserve"> shall be responsible for providing and maintaining all protection against damage to the units in the works, during delivery to site, storage, positioning and until each unit is completely erected and fixed on site and accepted.</w:t>
      </w:r>
    </w:p>
    <w:p w14:paraId="1B63FEFF" w14:textId="77777777" w:rsidR="000F496A" w:rsidRDefault="000F496A" w:rsidP="00FE5C91">
      <w:pPr>
        <w:pStyle w:val="Style1"/>
        <w:ind w:right="432"/>
        <w:jc w:val="both"/>
        <w:rPr>
          <w:rStyle w:val="CharacterStyle1"/>
          <w:sz w:val="24"/>
          <w:szCs w:val="24"/>
        </w:rPr>
      </w:pPr>
      <w:r>
        <w:rPr>
          <w:rStyle w:val="CharacterStyle1"/>
          <w:sz w:val="24"/>
          <w:szCs w:val="24"/>
        </w:rPr>
        <w:t>Transport, handling and storage shall be carried out in such a way that no stress or damage is caused.</w:t>
      </w:r>
    </w:p>
    <w:p w14:paraId="663A4311" w14:textId="77777777" w:rsidR="000F496A" w:rsidRDefault="000F496A" w:rsidP="00FE5C91">
      <w:pPr>
        <w:pStyle w:val="Style1"/>
        <w:ind w:right="432"/>
        <w:jc w:val="both"/>
        <w:rPr>
          <w:rStyle w:val="CharacterStyle1"/>
          <w:sz w:val="24"/>
          <w:szCs w:val="24"/>
        </w:rPr>
      </w:pPr>
      <w:r>
        <w:rPr>
          <w:rStyle w:val="CharacterStyle1"/>
          <w:b/>
          <w:sz w:val="24"/>
          <w:szCs w:val="24"/>
          <w:u w:val="single"/>
        </w:rPr>
        <w:t>10. Installation</w:t>
      </w:r>
    </w:p>
    <w:p w14:paraId="014362FC" w14:textId="7DAF2364" w:rsidR="000F496A" w:rsidRDefault="000F496A" w:rsidP="00FE5C91">
      <w:pPr>
        <w:pStyle w:val="Style1"/>
        <w:spacing w:line="280" w:lineRule="auto"/>
        <w:jc w:val="both"/>
        <w:rPr>
          <w:sz w:val="24"/>
          <w:szCs w:val="24"/>
        </w:rPr>
      </w:pPr>
      <w:r>
        <w:rPr>
          <w:rStyle w:val="CharacterStyle1"/>
          <w:spacing w:val="18"/>
          <w:sz w:val="24"/>
          <w:szCs w:val="24"/>
        </w:rPr>
        <w:t xml:space="preserve">Original doors/side screens to be removed and disposed of. </w:t>
      </w:r>
      <w:r>
        <w:rPr>
          <w:rStyle w:val="CharacterStyle1"/>
          <w:sz w:val="24"/>
          <w:szCs w:val="24"/>
        </w:rPr>
        <w:t>Openings to be made trim and square for installation of new units and interfaces between timber frames and structure to be capped with mahogany trims. All units and bars shall be erected square, plum and in proper alignment with other finishes and material and so fixed as to remain permanently square.</w:t>
      </w:r>
      <w:r w:rsidR="00FE5C91">
        <w:rPr>
          <w:sz w:val="24"/>
          <w:szCs w:val="24"/>
        </w:rPr>
        <w:t xml:space="preserve"> </w:t>
      </w:r>
      <w:r>
        <w:rPr>
          <w:sz w:val="24"/>
          <w:szCs w:val="24"/>
        </w:rPr>
        <w:t xml:space="preserve">Joints between frames and building surrounds </w:t>
      </w:r>
      <w:r>
        <w:rPr>
          <w:sz w:val="24"/>
          <w:szCs w:val="24"/>
        </w:rPr>
        <w:lastRenderedPageBreak/>
        <w:t>shall be sealed internally where necessary and bedded and sealed externally.</w:t>
      </w:r>
    </w:p>
    <w:p w14:paraId="11391778" w14:textId="77777777" w:rsidR="000F496A" w:rsidRDefault="000F496A" w:rsidP="00FE5C91">
      <w:pPr>
        <w:pStyle w:val="Style1"/>
        <w:spacing w:before="36"/>
        <w:ind w:right="936"/>
        <w:jc w:val="both"/>
        <w:rPr>
          <w:sz w:val="24"/>
          <w:szCs w:val="24"/>
        </w:rPr>
      </w:pPr>
    </w:p>
    <w:p w14:paraId="564619BB" w14:textId="77777777" w:rsidR="000F496A" w:rsidRDefault="000F496A" w:rsidP="00FE5C91">
      <w:pPr>
        <w:pStyle w:val="Style1"/>
        <w:spacing w:before="36"/>
        <w:ind w:right="936"/>
        <w:jc w:val="both"/>
        <w:rPr>
          <w:sz w:val="24"/>
          <w:szCs w:val="24"/>
        </w:rPr>
      </w:pPr>
      <w:r>
        <w:rPr>
          <w:b/>
          <w:sz w:val="24"/>
          <w:szCs w:val="24"/>
          <w:u w:val="single"/>
        </w:rPr>
        <w:t>11. Fixings</w:t>
      </w:r>
    </w:p>
    <w:p w14:paraId="5A55F6AF" w14:textId="77777777" w:rsidR="000F496A" w:rsidRDefault="000F496A" w:rsidP="00FE5C91">
      <w:pPr>
        <w:pStyle w:val="Style1"/>
        <w:spacing w:before="36"/>
        <w:ind w:right="936"/>
        <w:jc w:val="both"/>
        <w:rPr>
          <w:sz w:val="24"/>
          <w:szCs w:val="24"/>
        </w:rPr>
      </w:pPr>
    </w:p>
    <w:p w14:paraId="2EE56E58" w14:textId="7C0FD0F4" w:rsidR="000F496A" w:rsidRDefault="000F496A" w:rsidP="00FE5C91">
      <w:pPr>
        <w:pStyle w:val="Style2"/>
        <w:ind w:right="144"/>
        <w:jc w:val="both"/>
        <w:rPr>
          <w:rStyle w:val="CharacterStyle1"/>
          <w:rFonts w:cs="Arial"/>
          <w:sz w:val="24"/>
          <w:szCs w:val="24"/>
        </w:rPr>
      </w:pPr>
      <w:r>
        <w:rPr>
          <w:rStyle w:val="CharacterStyle1"/>
          <w:rFonts w:cs="Arial"/>
          <w:sz w:val="24"/>
          <w:szCs w:val="24"/>
        </w:rPr>
        <w:t xml:space="preserve">The </w:t>
      </w:r>
      <w:r w:rsidR="00515B85">
        <w:rPr>
          <w:rStyle w:val="CharacterStyle1"/>
          <w:rFonts w:cs="Arial"/>
          <w:sz w:val="24"/>
          <w:szCs w:val="24"/>
        </w:rPr>
        <w:t>c</w:t>
      </w:r>
      <w:r w:rsidR="00FE5C91">
        <w:rPr>
          <w:rStyle w:val="CharacterStyle1"/>
          <w:rFonts w:cs="Arial"/>
          <w:sz w:val="24"/>
          <w:szCs w:val="24"/>
        </w:rPr>
        <w:t>ontractor</w:t>
      </w:r>
      <w:r>
        <w:rPr>
          <w:rStyle w:val="CharacterStyle1"/>
          <w:rFonts w:cs="Arial"/>
          <w:sz w:val="24"/>
          <w:szCs w:val="24"/>
        </w:rPr>
        <w:t xml:space="preserve"> must allow for carrying out all drilling, plugging, rag-bolting etc to permit the fixing of the whole installation.</w:t>
      </w:r>
    </w:p>
    <w:p w14:paraId="32C6E67C" w14:textId="77777777" w:rsidR="000F496A" w:rsidRDefault="000F496A" w:rsidP="00FE5C91">
      <w:pPr>
        <w:pStyle w:val="Style1"/>
        <w:spacing w:before="288"/>
        <w:ind w:right="792"/>
        <w:jc w:val="both"/>
        <w:rPr>
          <w:sz w:val="24"/>
          <w:szCs w:val="24"/>
        </w:rPr>
      </w:pPr>
      <w:r>
        <w:rPr>
          <w:sz w:val="24"/>
          <w:szCs w:val="24"/>
        </w:rPr>
        <w:t>All fixings must conform to all statutory requirements both as to strength and type.</w:t>
      </w:r>
    </w:p>
    <w:p w14:paraId="1384E596" w14:textId="77777777" w:rsidR="000F496A" w:rsidRDefault="000F496A" w:rsidP="00FE5C91">
      <w:pPr>
        <w:pStyle w:val="Style1"/>
        <w:spacing w:before="288"/>
        <w:ind w:right="792"/>
        <w:jc w:val="both"/>
        <w:rPr>
          <w:rStyle w:val="CharacterStyle1"/>
          <w:sz w:val="24"/>
          <w:szCs w:val="24"/>
        </w:rPr>
      </w:pPr>
      <w:r>
        <w:rPr>
          <w:rStyle w:val="CharacterStyle1"/>
          <w:b/>
          <w:sz w:val="24"/>
          <w:szCs w:val="24"/>
          <w:u w:val="single"/>
        </w:rPr>
        <w:t>12. Sealants</w:t>
      </w:r>
    </w:p>
    <w:p w14:paraId="6C686A5B" w14:textId="77777777" w:rsidR="000F496A" w:rsidRDefault="000F496A" w:rsidP="00FE5C91">
      <w:pPr>
        <w:pStyle w:val="Style2"/>
        <w:jc w:val="both"/>
        <w:rPr>
          <w:rStyle w:val="CharacterStyle1"/>
          <w:rFonts w:cs="Arial"/>
          <w:sz w:val="24"/>
          <w:szCs w:val="24"/>
        </w:rPr>
      </w:pPr>
    </w:p>
    <w:p w14:paraId="7CC50E1B" w14:textId="1B342F95" w:rsidR="000F496A" w:rsidRDefault="000F496A" w:rsidP="00FE5C91">
      <w:pPr>
        <w:pStyle w:val="Style2"/>
        <w:jc w:val="both"/>
        <w:rPr>
          <w:rStyle w:val="CharacterStyle1"/>
          <w:rFonts w:cs="Arial"/>
          <w:sz w:val="24"/>
          <w:szCs w:val="24"/>
        </w:rPr>
      </w:pPr>
      <w:r>
        <w:rPr>
          <w:rStyle w:val="CharacterStyle1"/>
          <w:rFonts w:cs="Arial"/>
          <w:sz w:val="24"/>
          <w:szCs w:val="24"/>
        </w:rPr>
        <w:t xml:space="preserve">The </w:t>
      </w:r>
      <w:r w:rsidR="00515B85">
        <w:rPr>
          <w:rStyle w:val="CharacterStyle1"/>
          <w:rFonts w:cs="Arial"/>
          <w:sz w:val="24"/>
          <w:szCs w:val="24"/>
        </w:rPr>
        <w:t>c</w:t>
      </w:r>
      <w:r w:rsidR="00BB7933">
        <w:rPr>
          <w:rStyle w:val="CharacterStyle1"/>
          <w:rFonts w:cs="Arial"/>
          <w:sz w:val="24"/>
          <w:szCs w:val="24"/>
        </w:rPr>
        <w:t>ontractor</w:t>
      </w:r>
      <w:r>
        <w:rPr>
          <w:rStyle w:val="CharacterStyle1"/>
          <w:rFonts w:cs="Arial"/>
          <w:sz w:val="24"/>
          <w:szCs w:val="24"/>
        </w:rPr>
        <w:t xml:space="preserve"> will be responsible for the supply and application of all necessary sealants.</w:t>
      </w:r>
    </w:p>
    <w:p w14:paraId="2EBB1520" w14:textId="77777777" w:rsidR="000F496A" w:rsidRDefault="000F496A" w:rsidP="00FE5C91">
      <w:pPr>
        <w:pStyle w:val="Style2"/>
        <w:jc w:val="both"/>
        <w:rPr>
          <w:rStyle w:val="CharacterStyle1"/>
          <w:rFonts w:cs="Arial"/>
          <w:sz w:val="24"/>
          <w:szCs w:val="24"/>
        </w:rPr>
      </w:pPr>
    </w:p>
    <w:p w14:paraId="5A263514" w14:textId="570A551E" w:rsidR="000F496A" w:rsidRDefault="000F496A" w:rsidP="00FE5C91">
      <w:pPr>
        <w:pStyle w:val="Style2"/>
        <w:jc w:val="both"/>
        <w:rPr>
          <w:rStyle w:val="CharacterStyle1"/>
          <w:rFonts w:cs="Arial"/>
          <w:sz w:val="24"/>
          <w:szCs w:val="24"/>
        </w:rPr>
      </w:pPr>
      <w:r>
        <w:rPr>
          <w:rStyle w:val="CharacterStyle1"/>
          <w:rFonts w:cs="Arial"/>
          <w:sz w:val="24"/>
          <w:szCs w:val="24"/>
        </w:rPr>
        <w:t xml:space="preserve">Sealant material for external application and internal application to be selected from </w:t>
      </w:r>
      <w:r w:rsidRPr="00FE5C91">
        <w:rPr>
          <w:rStyle w:val="CharacterStyle1"/>
          <w:rFonts w:cs="Arial"/>
          <w:sz w:val="24"/>
          <w:szCs w:val="24"/>
        </w:rPr>
        <w:t>BS6213</w:t>
      </w:r>
      <w:r w:rsidR="00FE5C91">
        <w:rPr>
          <w:rStyle w:val="CharacterStyle1"/>
          <w:rFonts w:cs="Arial"/>
          <w:sz w:val="24"/>
          <w:szCs w:val="24"/>
        </w:rPr>
        <w:t>:2010</w:t>
      </w:r>
      <w:r w:rsidRPr="00FE5C91">
        <w:rPr>
          <w:rStyle w:val="CharacterStyle1"/>
          <w:rFonts w:cs="Arial"/>
          <w:sz w:val="24"/>
          <w:szCs w:val="24"/>
        </w:rPr>
        <w:t xml:space="preserve"> suitable </w:t>
      </w:r>
      <w:r>
        <w:rPr>
          <w:rStyle w:val="CharacterStyle1"/>
          <w:rFonts w:cs="Arial"/>
          <w:sz w:val="24"/>
          <w:szCs w:val="24"/>
        </w:rPr>
        <w:t>for the purpose of sealing door</w:t>
      </w:r>
      <w:r w:rsidR="00FE5C91">
        <w:rPr>
          <w:rStyle w:val="CharacterStyle1"/>
          <w:rFonts w:cs="Arial"/>
          <w:sz w:val="24"/>
          <w:szCs w:val="24"/>
        </w:rPr>
        <w:t xml:space="preserve"> </w:t>
      </w:r>
      <w:r>
        <w:rPr>
          <w:rStyle w:val="CharacterStyle1"/>
          <w:rFonts w:cs="Arial"/>
          <w:sz w:val="24"/>
          <w:szCs w:val="24"/>
        </w:rPr>
        <w:t>frames.</w:t>
      </w:r>
    </w:p>
    <w:p w14:paraId="06CF32E9" w14:textId="77777777" w:rsidR="000F496A" w:rsidRDefault="000F496A" w:rsidP="00FE5C91">
      <w:pPr>
        <w:pStyle w:val="Style2"/>
        <w:jc w:val="both"/>
        <w:rPr>
          <w:rStyle w:val="CharacterStyle1"/>
          <w:rFonts w:cs="Arial"/>
          <w:sz w:val="24"/>
          <w:szCs w:val="24"/>
        </w:rPr>
      </w:pPr>
    </w:p>
    <w:p w14:paraId="55E0C4AC" w14:textId="77777777" w:rsidR="000F496A" w:rsidRDefault="000F496A" w:rsidP="00FE5C91">
      <w:pPr>
        <w:pStyle w:val="Style2"/>
        <w:jc w:val="both"/>
        <w:rPr>
          <w:rStyle w:val="CharacterStyle1"/>
          <w:rFonts w:cs="Arial"/>
          <w:sz w:val="24"/>
          <w:szCs w:val="24"/>
        </w:rPr>
      </w:pPr>
      <w:r>
        <w:rPr>
          <w:rStyle w:val="CharacterStyle1"/>
          <w:rFonts w:cs="Arial"/>
          <w:sz w:val="24"/>
          <w:szCs w:val="24"/>
        </w:rPr>
        <w:t>Waterproofing perimeter sealing of the doors is to be achieved by the use of silicone sealants to joints conforming to the manufacturers design recommendations.</w:t>
      </w:r>
    </w:p>
    <w:p w14:paraId="2AE5E4E2" w14:textId="77777777" w:rsidR="000F496A" w:rsidRDefault="000F496A" w:rsidP="00FE5C91">
      <w:pPr>
        <w:pStyle w:val="Style2"/>
        <w:jc w:val="both"/>
        <w:rPr>
          <w:rStyle w:val="CharacterStyle1"/>
          <w:rFonts w:cs="Arial"/>
          <w:sz w:val="24"/>
          <w:szCs w:val="24"/>
        </w:rPr>
      </w:pPr>
    </w:p>
    <w:p w14:paraId="508A893E" w14:textId="77777777" w:rsidR="000F496A" w:rsidRDefault="000F496A" w:rsidP="00FE5C91">
      <w:pPr>
        <w:pStyle w:val="Style2"/>
        <w:jc w:val="both"/>
        <w:rPr>
          <w:rStyle w:val="CharacterStyle1"/>
          <w:rFonts w:cs="Arial"/>
          <w:sz w:val="24"/>
          <w:szCs w:val="24"/>
        </w:rPr>
      </w:pPr>
      <w:r>
        <w:rPr>
          <w:rStyle w:val="CharacterStyle1"/>
          <w:rFonts w:cs="Arial"/>
          <w:b/>
          <w:sz w:val="24"/>
          <w:szCs w:val="24"/>
          <w:u w:val="single"/>
        </w:rPr>
        <w:t>13. Cleanability</w:t>
      </w:r>
    </w:p>
    <w:p w14:paraId="6DBFF2E0" w14:textId="77777777" w:rsidR="000F496A" w:rsidRDefault="000F496A" w:rsidP="00FE5C91">
      <w:pPr>
        <w:pStyle w:val="Style2"/>
        <w:spacing w:before="252"/>
        <w:ind w:right="144"/>
        <w:jc w:val="both"/>
        <w:rPr>
          <w:rStyle w:val="CharacterStyle1"/>
          <w:rFonts w:cs="Arial"/>
          <w:sz w:val="24"/>
          <w:szCs w:val="24"/>
        </w:rPr>
      </w:pPr>
      <w:r>
        <w:rPr>
          <w:rStyle w:val="CharacterStyle1"/>
          <w:rFonts w:cs="Arial"/>
          <w:sz w:val="24"/>
          <w:szCs w:val="24"/>
        </w:rPr>
        <w:t>All doors and glazing on this project are to be cleaned internally and externally.</w:t>
      </w:r>
    </w:p>
    <w:p w14:paraId="77D57608" w14:textId="77777777" w:rsidR="000F496A" w:rsidRDefault="000F496A" w:rsidP="00FE5C91">
      <w:pPr>
        <w:pStyle w:val="Style2"/>
        <w:spacing w:before="252"/>
        <w:ind w:right="144"/>
        <w:jc w:val="both"/>
        <w:rPr>
          <w:rStyle w:val="CharacterStyle1"/>
          <w:rFonts w:cs="Arial"/>
          <w:sz w:val="24"/>
          <w:szCs w:val="24"/>
        </w:rPr>
      </w:pPr>
      <w:r>
        <w:rPr>
          <w:rStyle w:val="CharacterStyle1"/>
          <w:rFonts w:cs="Arial"/>
          <w:b/>
          <w:sz w:val="24"/>
          <w:szCs w:val="24"/>
          <w:u w:val="single"/>
        </w:rPr>
        <w:t>14. Generally</w:t>
      </w:r>
    </w:p>
    <w:p w14:paraId="531DF815" w14:textId="4A46D06C" w:rsidR="000F496A" w:rsidDel="00562848" w:rsidRDefault="000F496A" w:rsidP="00FE5C91">
      <w:pPr>
        <w:pStyle w:val="Style2"/>
        <w:spacing w:before="252"/>
        <w:jc w:val="both"/>
        <w:rPr>
          <w:del w:id="2" w:author="Shakira Westmoreland" w:date="2019-05-23T15:43:00Z"/>
          <w:rStyle w:val="CharacterStyle1"/>
          <w:rFonts w:cs="Arial"/>
          <w:sz w:val="24"/>
          <w:szCs w:val="24"/>
        </w:rPr>
      </w:pPr>
      <w:r>
        <w:rPr>
          <w:rStyle w:val="CharacterStyle1"/>
          <w:rFonts w:cs="Arial"/>
          <w:sz w:val="24"/>
          <w:szCs w:val="24"/>
        </w:rPr>
        <w:t xml:space="preserve">The specification of all components and finishes, the standard of the assembly, the methods of fixing, the water-tightness and air tightness </w:t>
      </w:r>
      <w:r>
        <w:rPr>
          <w:rStyle w:val="CharacterStyle1"/>
          <w:rFonts w:cs="Arial"/>
          <w:spacing w:val="6"/>
          <w:sz w:val="24"/>
          <w:szCs w:val="24"/>
        </w:rPr>
        <w:t xml:space="preserve">of the completed installation, the ease of operation and re-glazing, </w:t>
      </w:r>
      <w:r>
        <w:rPr>
          <w:rStyle w:val="CharacterStyle1"/>
          <w:rFonts w:cs="Arial"/>
          <w:sz w:val="24"/>
          <w:szCs w:val="24"/>
        </w:rPr>
        <w:t xml:space="preserve">the appearance and durability and any other relevant factors shall all </w:t>
      </w:r>
      <w:r>
        <w:rPr>
          <w:rStyle w:val="CharacterStyle1"/>
          <w:rFonts w:cs="Arial"/>
          <w:spacing w:val="22"/>
          <w:sz w:val="24"/>
          <w:szCs w:val="24"/>
        </w:rPr>
        <w:t>be to the satisfaction o</w:t>
      </w:r>
      <w:r w:rsidR="00FE5C91">
        <w:rPr>
          <w:rStyle w:val="CharacterStyle1"/>
          <w:rFonts w:cs="Arial"/>
          <w:spacing w:val="22"/>
          <w:sz w:val="24"/>
          <w:szCs w:val="24"/>
        </w:rPr>
        <w:t>f the project manager. The contractor</w:t>
      </w:r>
      <w:r>
        <w:rPr>
          <w:rStyle w:val="CharacterStyle1"/>
          <w:rFonts w:cs="Arial"/>
          <w:sz w:val="24"/>
          <w:szCs w:val="24"/>
        </w:rPr>
        <w:t xml:space="preserve"> shall supply to each </w:t>
      </w:r>
      <w:r w:rsidR="00D12807">
        <w:rPr>
          <w:rStyle w:val="CharacterStyle1"/>
          <w:rFonts w:cs="Arial"/>
          <w:sz w:val="24"/>
          <w:szCs w:val="24"/>
        </w:rPr>
        <w:t xml:space="preserve">resident 3nr </w:t>
      </w:r>
      <w:r w:rsidR="00031155">
        <w:rPr>
          <w:rStyle w:val="CharacterStyle1"/>
          <w:rFonts w:cs="Arial"/>
          <w:sz w:val="24"/>
          <w:szCs w:val="24"/>
        </w:rPr>
        <w:t xml:space="preserve">key </w:t>
      </w:r>
      <w:r w:rsidR="00D12807">
        <w:rPr>
          <w:rStyle w:val="CharacterStyle1"/>
          <w:rFonts w:cs="Arial"/>
          <w:sz w:val="24"/>
          <w:szCs w:val="24"/>
        </w:rPr>
        <w:t>fobs by hand or posted through their letterbox following installation. Residents must be able to access the building throughout the installat</w:t>
      </w:r>
      <w:r w:rsidR="00031155">
        <w:rPr>
          <w:rStyle w:val="CharacterStyle1"/>
          <w:rFonts w:cs="Arial"/>
          <w:sz w:val="24"/>
          <w:szCs w:val="24"/>
        </w:rPr>
        <w:t>ion.</w:t>
      </w:r>
      <w:ins w:id="3" w:author="Shakira Westmoreland" w:date="2019-05-23T15:43:00Z">
        <w:r w:rsidR="00562848" w:rsidDel="00562848">
          <w:rPr>
            <w:rStyle w:val="CharacterStyle1"/>
            <w:rFonts w:cs="Arial"/>
            <w:sz w:val="24"/>
            <w:szCs w:val="24"/>
          </w:rPr>
          <w:t xml:space="preserve"> </w:t>
        </w:r>
      </w:ins>
    </w:p>
    <w:p w14:paraId="3FC31C1D" w14:textId="2C6C0054" w:rsidR="000F496A" w:rsidRDefault="000F496A" w:rsidP="00FE5C91">
      <w:pPr>
        <w:pStyle w:val="Style2"/>
        <w:spacing w:before="252"/>
        <w:jc w:val="both"/>
        <w:rPr>
          <w:rStyle w:val="CharacterStyle1"/>
          <w:rFonts w:cs="Arial"/>
          <w:sz w:val="24"/>
          <w:szCs w:val="24"/>
        </w:rPr>
      </w:pPr>
      <w:r>
        <w:rPr>
          <w:rStyle w:val="CharacterStyle1"/>
          <w:rFonts w:cs="Arial"/>
          <w:b/>
          <w:sz w:val="24"/>
          <w:szCs w:val="24"/>
          <w:u w:val="single"/>
        </w:rPr>
        <w:t>15. Health and Safety</w:t>
      </w:r>
      <w:r w:rsidR="00562848">
        <w:rPr>
          <w:rStyle w:val="CharacterStyle1"/>
          <w:rFonts w:cs="Arial"/>
          <w:b/>
          <w:sz w:val="24"/>
          <w:szCs w:val="24"/>
          <w:u w:val="single"/>
        </w:rPr>
        <w:t xml:space="preserve"> </w:t>
      </w:r>
    </w:p>
    <w:p w14:paraId="3B1A603F" w14:textId="77777777" w:rsidR="000F496A" w:rsidRDefault="000F496A" w:rsidP="00FE5C91">
      <w:pPr>
        <w:jc w:val="both"/>
        <w:rPr>
          <w:rFonts w:ascii="Arial" w:hAnsi="Arial" w:cs="Arial"/>
        </w:rPr>
      </w:pPr>
    </w:p>
    <w:p w14:paraId="7DEB374F" w14:textId="77777777" w:rsidR="000F496A" w:rsidRDefault="000F496A" w:rsidP="00FE5C91">
      <w:pPr>
        <w:jc w:val="both"/>
        <w:rPr>
          <w:rFonts w:ascii="Arial" w:hAnsi="Arial" w:cs="Arial"/>
        </w:rPr>
      </w:pPr>
      <w:r>
        <w:rPr>
          <w:rFonts w:ascii="Arial" w:hAnsi="Arial" w:cs="Arial"/>
        </w:rPr>
        <w:t>A full Method Statement and Risk Assessment will be required for each installation.</w:t>
      </w:r>
    </w:p>
    <w:p w14:paraId="43B5DD84" w14:textId="77777777" w:rsidR="000F496A" w:rsidRDefault="000F496A" w:rsidP="00FE5C91">
      <w:pPr>
        <w:jc w:val="both"/>
        <w:rPr>
          <w:rFonts w:ascii="Arial" w:hAnsi="Arial"/>
        </w:rPr>
      </w:pPr>
    </w:p>
    <w:p w14:paraId="32FFE8B2" w14:textId="77777777" w:rsidR="000F496A" w:rsidRDefault="000F496A" w:rsidP="00FE5C91">
      <w:pPr>
        <w:jc w:val="both"/>
        <w:rPr>
          <w:rFonts w:ascii="Arial" w:hAnsi="Arial"/>
        </w:rPr>
      </w:pPr>
      <w:bookmarkStart w:id="4" w:name="_MON_1442672569"/>
      <w:bookmarkStart w:id="5" w:name="_MON_1442674029"/>
      <w:bookmarkStart w:id="6" w:name="_MON_1442674066"/>
      <w:bookmarkEnd w:id="4"/>
      <w:bookmarkEnd w:id="5"/>
      <w:bookmarkEnd w:id="6"/>
    </w:p>
    <w:p w14:paraId="1E8EC30B" w14:textId="77777777" w:rsidR="00991562" w:rsidRDefault="000F496A" w:rsidP="000F496A">
      <w:r>
        <w:rPr>
          <w:rFonts w:ascii="Arial" w:hAnsi="Arial"/>
        </w:rPr>
        <w:br w:type="page"/>
      </w:r>
    </w:p>
    <w:tbl>
      <w:tblPr>
        <w:tblW w:w="0" w:type="auto"/>
        <w:tblLook w:val="04A0" w:firstRow="1" w:lastRow="0" w:firstColumn="1" w:lastColumn="0" w:noHBand="0" w:noVBand="1"/>
      </w:tblPr>
      <w:tblGrid>
        <w:gridCol w:w="2758"/>
        <w:gridCol w:w="6268"/>
      </w:tblGrid>
      <w:tr w:rsidR="00991562" w:rsidRPr="00991562" w14:paraId="7193A3E3" w14:textId="77777777" w:rsidTr="00991562">
        <w:tc>
          <w:tcPr>
            <w:tcW w:w="9242" w:type="dxa"/>
            <w:gridSpan w:val="2"/>
            <w:hideMark/>
          </w:tcPr>
          <w:p w14:paraId="65DD3052" w14:textId="77777777" w:rsidR="00991562" w:rsidRPr="00991562" w:rsidRDefault="00991562" w:rsidP="00991562">
            <w:pPr>
              <w:spacing w:after="200" w:line="276" w:lineRule="auto"/>
              <w:jc w:val="center"/>
              <w:rPr>
                <w:rFonts w:ascii="Arial" w:eastAsia="Calibri" w:hAnsi="Arial" w:cs="Arial"/>
                <w:b/>
                <w:u w:val="single"/>
              </w:rPr>
            </w:pPr>
            <w:r w:rsidRPr="00991562">
              <w:rPr>
                <w:rFonts w:ascii="Arial" w:eastAsia="Calibri" w:hAnsi="Arial" w:cs="Arial"/>
                <w:b/>
                <w:u w:val="single"/>
              </w:rPr>
              <w:t>SPECIFICATION FOR TIMBER PORTCULLIS SECURITY DOORS</w:t>
            </w:r>
          </w:p>
        </w:tc>
      </w:tr>
      <w:tr w:rsidR="00991562" w:rsidRPr="00991562" w14:paraId="5ECAC19D" w14:textId="77777777" w:rsidTr="00991562">
        <w:tc>
          <w:tcPr>
            <w:tcW w:w="2802" w:type="dxa"/>
            <w:hideMark/>
          </w:tcPr>
          <w:p w14:paraId="48031D19" w14:textId="77777777" w:rsidR="00991562" w:rsidRPr="00991562" w:rsidRDefault="00991562" w:rsidP="00991562">
            <w:pPr>
              <w:spacing w:after="200" w:line="276" w:lineRule="auto"/>
              <w:rPr>
                <w:rFonts w:ascii="Arial" w:eastAsia="Calibri" w:hAnsi="Arial" w:cs="Arial"/>
                <w:b/>
              </w:rPr>
            </w:pPr>
            <w:r w:rsidRPr="00991562">
              <w:rPr>
                <w:rFonts w:ascii="Arial" w:eastAsia="Calibri" w:hAnsi="Arial" w:cs="Arial"/>
                <w:b/>
              </w:rPr>
              <w:t>Style:</w:t>
            </w:r>
          </w:p>
        </w:tc>
        <w:tc>
          <w:tcPr>
            <w:tcW w:w="6440" w:type="dxa"/>
            <w:hideMark/>
          </w:tcPr>
          <w:p w14:paraId="3A8015A2" w14:textId="77777777" w:rsidR="00991562" w:rsidRPr="00991562" w:rsidRDefault="00991562" w:rsidP="00991562">
            <w:pPr>
              <w:spacing w:after="200" w:line="276" w:lineRule="auto"/>
              <w:rPr>
                <w:rFonts w:ascii="Arial" w:eastAsia="Calibri" w:hAnsi="Arial" w:cs="Arial"/>
              </w:rPr>
            </w:pPr>
            <w:r w:rsidRPr="00991562">
              <w:rPr>
                <w:rFonts w:ascii="Arial" w:eastAsia="Calibri" w:hAnsi="Arial" w:cs="Arial"/>
              </w:rPr>
              <w:t xml:space="preserve">Raised Portcullis opening in and out </w:t>
            </w:r>
          </w:p>
        </w:tc>
      </w:tr>
      <w:tr w:rsidR="00991562" w:rsidRPr="00991562" w14:paraId="050BFBDC" w14:textId="77777777" w:rsidTr="00991562">
        <w:tc>
          <w:tcPr>
            <w:tcW w:w="2802" w:type="dxa"/>
            <w:hideMark/>
          </w:tcPr>
          <w:p w14:paraId="2372951B" w14:textId="77777777" w:rsidR="00991562" w:rsidRPr="00991562" w:rsidRDefault="00991562" w:rsidP="00991562">
            <w:pPr>
              <w:spacing w:after="200" w:line="276" w:lineRule="auto"/>
              <w:rPr>
                <w:rFonts w:ascii="Arial" w:eastAsia="Calibri" w:hAnsi="Arial" w:cs="Arial"/>
                <w:b/>
              </w:rPr>
            </w:pPr>
            <w:r w:rsidRPr="00991562">
              <w:rPr>
                <w:rFonts w:ascii="Arial" w:eastAsia="Calibri" w:hAnsi="Arial" w:cs="Arial"/>
                <w:b/>
              </w:rPr>
              <w:t>Material:</w:t>
            </w:r>
          </w:p>
        </w:tc>
        <w:tc>
          <w:tcPr>
            <w:tcW w:w="6440" w:type="dxa"/>
            <w:hideMark/>
          </w:tcPr>
          <w:p w14:paraId="7DCEE3F4" w14:textId="77777777" w:rsidR="00991562" w:rsidRPr="00991562" w:rsidRDefault="00991562" w:rsidP="00991562">
            <w:pPr>
              <w:spacing w:after="200" w:line="276" w:lineRule="auto"/>
              <w:rPr>
                <w:rFonts w:ascii="Arial" w:eastAsia="Calibri" w:hAnsi="Arial" w:cs="Arial"/>
              </w:rPr>
            </w:pPr>
            <w:r w:rsidRPr="00991562">
              <w:rPr>
                <w:rFonts w:ascii="Arial" w:eastAsia="Calibri" w:hAnsi="Arial" w:cs="Arial"/>
              </w:rPr>
              <w:t xml:space="preserve">Sapele Mahogany </w:t>
            </w:r>
          </w:p>
        </w:tc>
      </w:tr>
      <w:tr w:rsidR="00991562" w:rsidRPr="00991562" w14:paraId="02845405" w14:textId="77777777" w:rsidTr="00991562">
        <w:tc>
          <w:tcPr>
            <w:tcW w:w="2802" w:type="dxa"/>
            <w:hideMark/>
          </w:tcPr>
          <w:p w14:paraId="37C9CFE9" w14:textId="77777777" w:rsidR="00991562" w:rsidRPr="00991562" w:rsidRDefault="00991562" w:rsidP="00991562">
            <w:pPr>
              <w:spacing w:after="200" w:line="276" w:lineRule="auto"/>
              <w:rPr>
                <w:rFonts w:ascii="Arial" w:eastAsia="Calibri" w:hAnsi="Arial" w:cs="Arial"/>
                <w:b/>
              </w:rPr>
            </w:pPr>
            <w:r w:rsidRPr="00991562">
              <w:rPr>
                <w:rFonts w:ascii="Arial" w:eastAsia="Calibri" w:hAnsi="Arial" w:cs="Arial"/>
                <w:b/>
              </w:rPr>
              <w:t>Frame Section:</w:t>
            </w:r>
          </w:p>
        </w:tc>
        <w:tc>
          <w:tcPr>
            <w:tcW w:w="6440" w:type="dxa"/>
            <w:hideMark/>
          </w:tcPr>
          <w:p w14:paraId="5439DED5" w14:textId="77777777" w:rsidR="00991562" w:rsidRPr="00991562" w:rsidRDefault="00991562" w:rsidP="00991562">
            <w:pPr>
              <w:rPr>
                <w:rFonts w:ascii="Arial" w:eastAsia="Calibri" w:hAnsi="Arial" w:cs="Arial"/>
              </w:rPr>
            </w:pPr>
            <w:r w:rsidRPr="00991562">
              <w:rPr>
                <w:rFonts w:ascii="Arial" w:eastAsia="Calibri" w:hAnsi="Arial" w:cs="Arial"/>
              </w:rPr>
              <w:t>Head 105 x 57</w:t>
            </w:r>
          </w:p>
          <w:p w14:paraId="4B266C44" w14:textId="77777777" w:rsidR="00991562" w:rsidRPr="00991562" w:rsidRDefault="00991562" w:rsidP="00991562">
            <w:pPr>
              <w:rPr>
                <w:rFonts w:ascii="Arial" w:eastAsia="Calibri" w:hAnsi="Arial" w:cs="Arial"/>
              </w:rPr>
            </w:pPr>
            <w:r w:rsidRPr="00991562">
              <w:rPr>
                <w:rFonts w:ascii="Arial" w:eastAsia="Calibri" w:hAnsi="Arial" w:cs="Arial"/>
              </w:rPr>
              <w:t>Stiles 105 x 57</w:t>
            </w:r>
          </w:p>
          <w:p w14:paraId="1C145335" w14:textId="77777777" w:rsidR="00991562" w:rsidRPr="00991562" w:rsidRDefault="00991562" w:rsidP="00991562">
            <w:pPr>
              <w:rPr>
                <w:rFonts w:ascii="Arial" w:eastAsia="Calibri" w:hAnsi="Arial" w:cs="Arial"/>
              </w:rPr>
            </w:pPr>
            <w:r w:rsidRPr="00991562">
              <w:rPr>
                <w:rFonts w:ascii="Arial" w:eastAsia="Calibri" w:hAnsi="Arial" w:cs="Arial"/>
              </w:rPr>
              <w:t>CHI 105 x 70</w:t>
            </w:r>
          </w:p>
          <w:p w14:paraId="52C8DE50" w14:textId="77777777" w:rsidR="00991562" w:rsidRPr="00991562" w:rsidRDefault="00991562" w:rsidP="00991562">
            <w:pPr>
              <w:rPr>
                <w:rFonts w:ascii="Arial" w:eastAsia="Calibri" w:hAnsi="Arial" w:cs="Arial"/>
              </w:rPr>
            </w:pPr>
            <w:r w:rsidRPr="00991562">
              <w:rPr>
                <w:rFonts w:ascii="Arial" w:eastAsia="Calibri" w:hAnsi="Arial" w:cs="Arial"/>
              </w:rPr>
              <w:t>Mullions 105 x 57</w:t>
            </w:r>
          </w:p>
          <w:p w14:paraId="7F057687" w14:textId="77777777" w:rsidR="00991562" w:rsidRPr="00991562" w:rsidRDefault="00991562" w:rsidP="00991562">
            <w:pPr>
              <w:rPr>
                <w:rFonts w:ascii="Arial" w:eastAsia="Calibri" w:hAnsi="Arial" w:cs="Arial"/>
              </w:rPr>
            </w:pPr>
            <w:r w:rsidRPr="00991562">
              <w:rPr>
                <w:rFonts w:ascii="Arial" w:eastAsia="Calibri" w:hAnsi="Arial" w:cs="Arial"/>
              </w:rPr>
              <w:t>Portcullis Rails 70 x 70</w:t>
            </w:r>
          </w:p>
          <w:p w14:paraId="0FA12696" w14:textId="77777777" w:rsidR="00991562" w:rsidRPr="00991562" w:rsidRDefault="00991562" w:rsidP="00991562">
            <w:pPr>
              <w:rPr>
                <w:rFonts w:ascii="Arial" w:eastAsia="Calibri" w:hAnsi="Arial" w:cs="Arial"/>
              </w:rPr>
            </w:pPr>
            <w:r w:rsidRPr="00991562">
              <w:rPr>
                <w:rFonts w:ascii="Arial" w:eastAsia="Calibri" w:hAnsi="Arial" w:cs="Arial"/>
              </w:rPr>
              <w:t>Magnet Housing Post 62 x 57</w:t>
            </w:r>
          </w:p>
          <w:p w14:paraId="3452009D" w14:textId="77777777" w:rsidR="00991562" w:rsidRPr="00991562" w:rsidRDefault="00991562" w:rsidP="00991562">
            <w:pPr>
              <w:rPr>
                <w:rFonts w:ascii="Arial" w:eastAsia="Calibri" w:hAnsi="Arial" w:cs="Arial"/>
              </w:rPr>
            </w:pPr>
            <w:r w:rsidRPr="00991562">
              <w:rPr>
                <w:rFonts w:ascii="Arial" w:eastAsia="Calibri" w:hAnsi="Arial" w:cs="Arial"/>
              </w:rPr>
              <w:t>Glazing Beads 15 x 20</w:t>
            </w:r>
          </w:p>
          <w:p w14:paraId="48EE62BF" w14:textId="77777777" w:rsidR="00991562" w:rsidRPr="00991562" w:rsidRDefault="00991562" w:rsidP="00991562">
            <w:pPr>
              <w:rPr>
                <w:rFonts w:ascii="Arial" w:eastAsia="Calibri" w:hAnsi="Arial" w:cs="Arial"/>
              </w:rPr>
            </w:pPr>
            <w:r w:rsidRPr="00991562">
              <w:rPr>
                <w:rFonts w:ascii="Arial" w:eastAsia="Calibri" w:hAnsi="Arial" w:cs="Arial"/>
              </w:rPr>
              <w:t>Cills 140 x 50</w:t>
            </w:r>
          </w:p>
          <w:p w14:paraId="7C4F1FCF" w14:textId="77777777" w:rsidR="00991562" w:rsidRPr="00991562" w:rsidRDefault="00991562" w:rsidP="00991562">
            <w:pPr>
              <w:spacing w:after="200"/>
              <w:rPr>
                <w:rFonts w:ascii="Arial" w:eastAsia="Calibri" w:hAnsi="Arial" w:cs="Arial"/>
              </w:rPr>
            </w:pPr>
            <w:r w:rsidRPr="00991562">
              <w:rPr>
                <w:rFonts w:ascii="Arial" w:eastAsia="Calibri" w:hAnsi="Arial" w:cs="Arial"/>
              </w:rPr>
              <w:t>Bottom Panel 18mm Sapele Plywood</w:t>
            </w:r>
          </w:p>
        </w:tc>
      </w:tr>
      <w:tr w:rsidR="00991562" w:rsidRPr="00991562" w14:paraId="6E22EDFC" w14:textId="77777777" w:rsidTr="00991562">
        <w:tc>
          <w:tcPr>
            <w:tcW w:w="2802" w:type="dxa"/>
            <w:hideMark/>
          </w:tcPr>
          <w:p w14:paraId="2997F532" w14:textId="77777777" w:rsidR="00991562" w:rsidRPr="00991562" w:rsidRDefault="00991562" w:rsidP="00991562">
            <w:pPr>
              <w:spacing w:after="200" w:line="276" w:lineRule="auto"/>
              <w:rPr>
                <w:rFonts w:ascii="Arial" w:eastAsia="Calibri" w:hAnsi="Arial" w:cs="Arial"/>
                <w:b/>
              </w:rPr>
            </w:pPr>
            <w:r w:rsidRPr="00991562">
              <w:rPr>
                <w:rFonts w:ascii="Arial" w:eastAsia="Calibri" w:hAnsi="Arial" w:cs="Arial"/>
                <w:b/>
              </w:rPr>
              <w:t>Door:</w:t>
            </w:r>
          </w:p>
        </w:tc>
        <w:tc>
          <w:tcPr>
            <w:tcW w:w="6440" w:type="dxa"/>
            <w:hideMark/>
          </w:tcPr>
          <w:p w14:paraId="45A64D8B" w14:textId="77777777" w:rsidR="00991562" w:rsidRPr="00991562" w:rsidRDefault="00991562" w:rsidP="00991562">
            <w:pPr>
              <w:rPr>
                <w:rFonts w:ascii="Arial" w:eastAsia="Calibri" w:hAnsi="Arial" w:cs="Arial"/>
              </w:rPr>
            </w:pPr>
            <w:r w:rsidRPr="00991562">
              <w:rPr>
                <w:rFonts w:ascii="Arial" w:eastAsia="Calibri" w:hAnsi="Arial" w:cs="Arial"/>
              </w:rPr>
              <w:t>Stiles 145 x 44</w:t>
            </w:r>
          </w:p>
          <w:p w14:paraId="17F997D4" w14:textId="77777777" w:rsidR="00991562" w:rsidRPr="00991562" w:rsidRDefault="00991562" w:rsidP="00991562">
            <w:pPr>
              <w:rPr>
                <w:rFonts w:ascii="Arial" w:eastAsia="Calibri" w:hAnsi="Arial" w:cs="Arial"/>
              </w:rPr>
            </w:pPr>
            <w:r w:rsidRPr="00991562">
              <w:rPr>
                <w:rFonts w:ascii="Arial" w:eastAsia="Calibri" w:hAnsi="Arial" w:cs="Arial"/>
              </w:rPr>
              <w:t>Top Rail 165 x 44</w:t>
            </w:r>
          </w:p>
          <w:p w14:paraId="5D425AAF" w14:textId="77777777" w:rsidR="00991562" w:rsidRPr="00991562" w:rsidRDefault="00991562" w:rsidP="00991562">
            <w:pPr>
              <w:rPr>
                <w:rFonts w:ascii="Arial" w:eastAsia="Calibri" w:hAnsi="Arial" w:cs="Arial"/>
              </w:rPr>
            </w:pPr>
            <w:r w:rsidRPr="00991562">
              <w:rPr>
                <w:rFonts w:ascii="Arial" w:eastAsia="Calibri" w:hAnsi="Arial" w:cs="Arial"/>
              </w:rPr>
              <w:t>Middle Rail 220 x 44</w:t>
            </w:r>
          </w:p>
          <w:p w14:paraId="559DCE07" w14:textId="77777777" w:rsidR="00991562" w:rsidRPr="00991562" w:rsidRDefault="00991562" w:rsidP="00991562">
            <w:pPr>
              <w:rPr>
                <w:rFonts w:ascii="Arial" w:eastAsia="Calibri" w:hAnsi="Arial" w:cs="Arial"/>
              </w:rPr>
            </w:pPr>
            <w:r w:rsidRPr="00991562">
              <w:rPr>
                <w:rFonts w:ascii="Arial" w:eastAsia="Calibri" w:hAnsi="Arial" w:cs="Arial"/>
              </w:rPr>
              <w:t>Bottom Rail 220 x 44</w:t>
            </w:r>
          </w:p>
          <w:p w14:paraId="21F5D64F" w14:textId="77777777" w:rsidR="00991562" w:rsidRPr="00991562" w:rsidRDefault="00991562" w:rsidP="00991562">
            <w:pPr>
              <w:rPr>
                <w:rFonts w:ascii="Arial" w:eastAsia="Calibri" w:hAnsi="Arial" w:cs="Arial"/>
              </w:rPr>
            </w:pPr>
            <w:r w:rsidRPr="00991562">
              <w:rPr>
                <w:rFonts w:ascii="Arial" w:eastAsia="Calibri" w:hAnsi="Arial" w:cs="Arial"/>
              </w:rPr>
              <w:t>Portcullis Rail 70 x 70</w:t>
            </w:r>
          </w:p>
          <w:p w14:paraId="6F2B6086" w14:textId="77777777" w:rsidR="00991562" w:rsidRPr="00991562" w:rsidRDefault="00991562" w:rsidP="00991562">
            <w:pPr>
              <w:spacing w:after="200"/>
              <w:rPr>
                <w:rFonts w:ascii="Arial" w:eastAsia="Calibri" w:hAnsi="Arial" w:cs="Arial"/>
              </w:rPr>
            </w:pPr>
            <w:r w:rsidRPr="00991562">
              <w:rPr>
                <w:rFonts w:ascii="Arial" w:eastAsia="Calibri" w:hAnsi="Arial" w:cs="Arial"/>
              </w:rPr>
              <w:t>Glazing Bead 15 x 20</w:t>
            </w:r>
          </w:p>
        </w:tc>
      </w:tr>
      <w:tr w:rsidR="00991562" w:rsidRPr="00991562" w14:paraId="794F0B1E" w14:textId="77777777" w:rsidTr="00991562">
        <w:tc>
          <w:tcPr>
            <w:tcW w:w="2802" w:type="dxa"/>
            <w:hideMark/>
          </w:tcPr>
          <w:p w14:paraId="4D10DFBF" w14:textId="77777777" w:rsidR="00991562" w:rsidRPr="00991562" w:rsidRDefault="00991562" w:rsidP="00991562">
            <w:pPr>
              <w:spacing w:after="200" w:line="276" w:lineRule="auto"/>
              <w:rPr>
                <w:rFonts w:ascii="Arial" w:eastAsia="Calibri" w:hAnsi="Arial" w:cs="Arial"/>
                <w:b/>
              </w:rPr>
            </w:pPr>
            <w:r w:rsidRPr="00991562">
              <w:rPr>
                <w:rFonts w:ascii="Arial" w:eastAsia="Calibri" w:hAnsi="Arial" w:cs="Arial"/>
                <w:b/>
              </w:rPr>
              <w:t>Glazing:</w:t>
            </w:r>
          </w:p>
        </w:tc>
        <w:tc>
          <w:tcPr>
            <w:tcW w:w="6440" w:type="dxa"/>
            <w:hideMark/>
          </w:tcPr>
          <w:p w14:paraId="1B647E54" w14:textId="77777777" w:rsidR="00991562" w:rsidRPr="00991562" w:rsidRDefault="00991562" w:rsidP="00991562">
            <w:pPr>
              <w:spacing w:after="200"/>
              <w:rPr>
                <w:rFonts w:ascii="Arial" w:eastAsia="Calibri" w:hAnsi="Arial" w:cs="Arial"/>
              </w:rPr>
            </w:pPr>
            <w:r w:rsidRPr="00991562">
              <w:rPr>
                <w:rFonts w:ascii="Arial" w:eastAsia="Calibri" w:hAnsi="Arial" w:cs="Arial"/>
              </w:rPr>
              <w:t>6.4mm Laminated clear glass toughened sealed in clear silicone mastic</w:t>
            </w:r>
          </w:p>
        </w:tc>
      </w:tr>
      <w:tr w:rsidR="00991562" w:rsidRPr="00991562" w14:paraId="39337E41" w14:textId="77777777" w:rsidTr="00991562">
        <w:tc>
          <w:tcPr>
            <w:tcW w:w="2802" w:type="dxa"/>
            <w:hideMark/>
          </w:tcPr>
          <w:p w14:paraId="686A7D59" w14:textId="77777777" w:rsidR="00991562" w:rsidRPr="00991562" w:rsidRDefault="00991562" w:rsidP="00991562">
            <w:pPr>
              <w:spacing w:after="200" w:line="276" w:lineRule="auto"/>
              <w:rPr>
                <w:rFonts w:ascii="Arial" w:eastAsia="Calibri" w:hAnsi="Arial" w:cs="Arial"/>
                <w:b/>
              </w:rPr>
            </w:pPr>
            <w:r w:rsidRPr="00991562">
              <w:rPr>
                <w:rFonts w:ascii="Arial" w:eastAsia="Calibri" w:hAnsi="Arial" w:cs="Arial"/>
                <w:b/>
              </w:rPr>
              <w:t>Beading:</w:t>
            </w:r>
          </w:p>
        </w:tc>
        <w:tc>
          <w:tcPr>
            <w:tcW w:w="6440" w:type="dxa"/>
            <w:hideMark/>
          </w:tcPr>
          <w:p w14:paraId="5857BE7C" w14:textId="77777777" w:rsidR="00991562" w:rsidRPr="00991562" w:rsidRDefault="00991562" w:rsidP="00991562">
            <w:pPr>
              <w:spacing w:after="200"/>
              <w:rPr>
                <w:rFonts w:ascii="Arial" w:eastAsia="Calibri" w:hAnsi="Arial" w:cs="Arial"/>
              </w:rPr>
            </w:pPr>
            <w:r w:rsidRPr="00991562">
              <w:rPr>
                <w:rFonts w:ascii="Arial" w:eastAsia="Calibri" w:hAnsi="Arial" w:cs="Arial"/>
              </w:rPr>
              <w:t>Splayed hardwood beads fixed with security screws countersunk</w:t>
            </w:r>
          </w:p>
        </w:tc>
      </w:tr>
      <w:tr w:rsidR="00991562" w:rsidRPr="00991562" w14:paraId="3EDC0561" w14:textId="77777777" w:rsidTr="00991562">
        <w:tc>
          <w:tcPr>
            <w:tcW w:w="2802" w:type="dxa"/>
            <w:hideMark/>
          </w:tcPr>
          <w:p w14:paraId="077F49FA" w14:textId="77777777" w:rsidR="00991562" w:rsidRPr="00991562" w:rsidRDefault="00991562" w:rsidP="00991562">
            <w:pPr>
              <w:spacing w:after="200" w:line="276" w:lineRule="auto"/>
              <w:rPr>
                <w:rFonts w:ascii="Arial" w:eastAsia="Calibri" w:hAnsi="Arial" w:cs="Arial"/>
                <w:b/>
              </w:rPr>
            </w:pPr>
            <w:r w:rsidRPr="00991562">
              <w:rPr>
                <w:rFonts w:ascii="Arial" w:eastAsia="Calibri" w:hAnsi="Arial" w:cs="Arial"/>
                <w:b/>
              </w:rPr>
              <w:t>Hinges:</w:t>
            </w:r>
          </w:p>
        </w:tc>
        <w:tc>
          <w:tcPr>
            <w:tcW w:w="6440" w:type="dxa"/>
            <w:hideMark/>
          </w:tcPr>
          <w:p w14:paraId="39459E70" w14:textId="77777777" w:rsidR="00991562" w:rsidRPr="00991562" w:rsidRDefault="00991562" w:rsidP="00991562">
            <w:pPr>
              <w:spacing w:after="200"/>
              <w:rPr>
                <w:rFonts w:ascii="Arial" w:eastAsia="Calibri" w:hAnsi="Arial" w:cs="Arial"/>
              </w:rPr>
            </w:pPr>
            <w:r w:rsidRPr="00991562">
              <w:rPr>
                <w:rFonts w:ascii="Arial" w:eastAsia="Calibri" w:hAnsi="Arial" w:cs="Arial"/>
              </w:rPr>
              <w:t>Full length stainless steel continuous hinge fixed with pan head security screws</w:t>
            </w:r>
          </w:p>
        </w:tc>
      </w:tr>
      <w:tr w:rsidR="00991562" w:rsidRPr="00991562" w14:paraId="47E2B5B8" w14:textId="77777777" w:rsidTr="00991562">
        <w:tc>
          <w:tcPr>
            <w:tcW w:w="2802" w:type="dxa"/>
            <w:hideMark/>
          </w:tcPr>
          <w:p w14:paraId="19C73A26" w14:textId="77777777" w:rsidR="00991562" w:rsidRPr="00991562" w:rsidRDefault="00991562" w:rsidP="00991562">
            <w:pPr>
              <w:spacing w:after="200" w:line="276" w:lineRule="auto"/>
              <w:rPr>
                <w:rFonts w:ascii="Arial" w:eastAsia="Calibri" w:hAnsi="Arial" w:cs="Arial"/>
                <w:b/>
              </w:rPr>
            </w:pPr>
            <w:r w:rsidRPr="00991562">
              <w:rPr>
                <w:rFonts w:ascii="Arial" w:eastAsia="Calibri" w:hAnsi="Arial" w:cs="Arial"/>
                <w:b/>
              </w:rPr>
              <w:t>Door Frame:</w:t>
            </w:r>
          </w:p>
        </w:tc>
        <w:tc>
          <w:tcPr>
            <w:tcW w:w="6440" w:type="dxa"/>
            <w:hideMark/>
          </w:tcPr>
          <w:p w14:paraId="0B0E8A77" w14:textId="77777777" w:rsidR="00991562" w:rsidRPr="00991562" w:rsidRDefault="00991562" w:rsidP="00991562">
            <w:pPr>
              <w:spacing w:after="200" w:line="276" w:lineRule="auto"/>
              <w:rPr>
                <w:rFonts w:ascii="Arial" w:eastAsia="Calibri" w:hAnsi="Arial" w:cs="Arial"/>
              </w:rPr>
            </w:pPr>
            <w:r w:rsidRPr="00991562">
              <w:rPr>
                <w:rFonts w:ascii="Arial" w:eastAsia="Calibri" w:hAnsi="Arial" w:cs="Arial"/>
              </w:rPr>
              <w:t>Built in finger guards</w:t>
            </w:r>
          </w:p>
        </w:tc>
      </w:tr>
      <w:tr w:rsidR="00991562" w:rsidRPr="00991562" w14:paraId="66F906F1" w14:textId="77777777" w:rsidTr="00991562">
        <w:tc>
          <w:tcPr>
            <w:tcW w:w="2802" w:type="dxa"/>
            <w:hideMark/>
          </w:tcPr>
          <w:p w14:paraId="5F62406A" w14:textId="77777777" w:rsidR="00991562" w:rsidRPr="00991562" w:rsidRDefault="00991562" w:rsidP="00991562">
            <w:pPr>
              <w:spacing w:after="200" w:line="276" w:lineRule="auto"/>
              <w:rPr>
                <w:rFonts w:ascii="Arial" w:eastAsia="Calibri" w:hAnsi="Arial" w:cs="Arial"/>
                <w:b/>
              </w:rPr>
            </w:pPr>
            <w:r w:rsidRPr="00991562">
              <w:rPr>
                <w:rFonts w:ascii="Arial" w:eastAsia="Calibri" w:hAnsi="Arial" w:cs="Arial"/>
                <w:b/>
              </w:rPr>
              <w:t>Closer:</w:t>
            </w:r>
          </w:p>
        </w:tc>
        <w:tc>
          <w:tcPr>
            <w:tcW w:w="6440" w:type="dxa"/>
            <w:hideMark/>
          </w:tcPr>
          <w:p w14:paraId="574E03EA" w14:textId="59FDA952" w:rsidR="00991562" w:rsidRPr="00991562" w:rsidRDefault="00991562" w:rsidP="00991562">
            <w:pPr>
              <w:spacing w:after="200"/>
              <w:rPr>
                <w:rFonts w:ascii="Arial" w:eastAsia="Calibri" w:hAnsi="Arial" w:cs="Arial"/>
              </w:rPr>
            </w:pPr>
            <w:r w:rsidRPr="00991562">
              <w:rPr>
                <w:rFonts w:ascii="Arial" w:eastAsia="Calibri" w:hAnsi="Arial" w:cs="Arial"/>
              </w:rPr>
              <w:t xml:space="preserve">Built in transom closers to head of door to meet </w:t>
            </w:r>
            <w:r w:rsidR="00D12807">
              <w:rPr>
                <w:rFonts w:ascii="Arial" w:eastAsia="Calibri" w:hAnsi="Arial" w:cs="Arial"/>
              </w:rPr>
              <w:t xml:space="preserve">Part M of the Building Regulations. </w:t>
            </w:r>
          </w:p>
        </w:tc>
      </w:tr>
      <w:tr w:rsidR="00991562" w:rsidRPr="00991562" w14:paraId="749C1AB3" w14:textId="77777777" w:rsidTr="00991562">
        <w:tc>
          <w:tcPr>
            <w:tcW w:w="2802" w:type="dxa"/>
            <w:hideMark/>
          </w:tcPr>
          <w:p w14:paraId="7A8C2AB5" w14:textId="77777777" w:rsidR="00991562" w:rsidRPr="00991562" w:rsidRDefault="00991562" w:rsidP="00991562">
            <w:pPr>
              <w:spacing w:after="200" w:line="276" w:lineRule="auto"/>
              <w:rPr>
                <w:rFonts w:ascii="Arial" w:eastAsia="Calibri" w:hAnsi="Arial" w:cs="Arial"/>
                <w:b/>
              </w:rPr>
            </w:pPr>
            <w:r w:rsidRPr="00991562">
              <w:rPr>
                <w:rFonts w:ascii="Arial" w:eastAsia="Calibri" w:hAnsi="Arial" w:cs="Arial"/>
                <w:b/>
              </w:rPr>
              <w:t>Threshold:</w:t>
            </w:r>
          </w:p>
        </w:tc>
        <w:tc>
          <w:tcPr>
            <w:tcW w:w="6440" w:type="dxa"/>
            <w:hideMark/>
          </w:tcPr>
          <w:p w14:paraId="6E4F55D1" w14:textId="77777777" w:rsidR="00991562" w:rsidRPr="00991562" w:rsidRDefault="00991562" w:rsidP="00991562">
            <w:pPr>
              <w:spacing w:after="200"/>
              <w:rPr>
                <w:rFonts w:ascii="Arial" w:eastAsia="Calibri" w:hAnsi="Arial" w:cs="Arial"/>
              </w:rPr>
            </w:pPr>
            <w:r w:rsidRPr="00991562">
              <w:rPr>
                <w:rFonts w:ascii="Arial" w:eastAsia="Calibri" w:hAnsi="Arial" w:cs="Arial"/>
              </w:rPr>
              <w:t>Low threshold suitable for disabled access</w:t>
            </w:r>
          </w:p>
        </w:tc>
      </w:tr>
      <w:tr w:rsidR="00991562" w:rsidRPr="00991562" w14:paraId="107A2AE8" w14:textId="77777777" w:rsidTr="00991562">
        <w:tc>
          <w:tcPr>
            <w:tcW w:w="2802" w:type="dxa"/>
            <w:hideMark/>
          </w:tcPr>
          <w:p w14:paraId="23B934E6" w14:textId="77777777" w:rsidR="00991562" w:rsidRPr="00991562" w:rsidRDefault="00991562" w:rsidP="00991562">
            <w:pPr>
              <w:spacing w:after="200" w:line="276" w:lineRule="auto"/>
              <w:rPr>
                <w:rFonts w:ascii="Arial" w:eastAsia="Calibri" w:hAnsi="Arial" w:cs="Arial"/>
                <w:b/>
              </w:rPr>
            </w:pPr>
            <w:r w:rsidRPr="00991562">
              <w:rPr>
                <w:rFonts w:ascii="Arial" w:eastAsia="Calibri" w:hAnsi="Arial" w:cs="Arial"/>
                <w:b/>
              </w:rPr>
              <w:t>Handles:</w:t>
            </w:r>
          </w:p>
        </w:tc>
        <w:tc>
          <w:tcPr>
            <w:tcW w:w="6440" w:type="dxa"/>
            <w:hideMark/>
          </w:tcPr>
          <w:p w14:paraId="132F1660" w14:textId="33D1B560" w:rsidR="00991562" w:rsidRPr="00991562" w:rsidRDefault="00991562" w:rsidP="003E59CD">
            <w:pPr>
              <w:spacing w:after="200"/>
              <w:rPr>
                <w:rFonts w:ascii="Arial" w:eastAsia="Calibri" w:hAnsi="Arial" w:cs="Arial"/>
              </w:rPr>
            </w:pPr>
            <w:r w:rsidRPr="00991562">
              <w:rPr>
                <w:rFonts w:ascii="Arial" w:eastAsia="Calibri" w:hAnsi="Arial" w:cs="Arial"/>
              </w:rPr>
              <w:t xml:space="preserve">Pull handles / push plates </w:t>
            </w:r>
            <w:r w:rsidR="00D12807">
              <w:rPr>
                <w:rFonts w:ascii="Arial" w:eastAsia="Calibri" w:hAnsi="Arial" w:cs="Arial"/>
              </w:rPr>
              <w:t xml:space="preserve">to meet Part M of the Building Regulations. </w:t>
            </w:r>
          </w:p>
        </w:tc>
      </w:tr>
      <w:tr w:rsidR="00991562" w:rsidRPr="00991562" w14:paraId="675E3E63" w14:textId="77777777" w:rsidTr="00991562">
        <w:tc>
          <w:tcPr>
            <w:tcW w:w="2802" w:type="dxa"/>
            <w:hideMark/>
          </w:tcPr>
          <w:p w14:paraId="39CCCB71" w14:textId="77777777" w:rsidR="00991562" w:rsidRPr="00991562" w:rsidRDefault="00991562" w:rsidP="00991562">
            <w:pPr>
              <w:spacing w:after="200" w:line="276" w:lineRule="auto"/>
              <w:rPr>
                <w:rFonts w:ascii="Arial" w:eastAsia="Calibri" w:hAnsi="Arial" w:cs="Arial"/>
                <w:b/>
              </w:rPr>
            </w:pPr>
            <w:r w:rsidRPr="00991562">
              <w:rPr>
                <w:rFonts w:ascii="Arial" w:eastAsia="Calibri" w:hAnsi="Arial" w:cs="Arial"/>
                <w:b/>
              </w:rPr>
              <w:t>Kick Plates:</w:t>
            </w:r>
          </w:p>
        </w:tc>
        <w:tc>
          <w:tcPr>
            <w:tcW w:w="6440" w:type="dxa"/>
            <w:hideMark/>
          </w:tcPr>
          <w:p w14:paraId="00A57AA2" w14:textId="77777777" w:rsidR="00991562" w:rsidRPr="00991562" w:rsidRDefault="00991562" w:rsidP="00991562">
            <w:pPr>
              <w:spacing w:after="200"/>
              <w:rPr>
                <w:rFonts w:ascii="Arial" w:eastAsia="Calibri" w:hAnsi="Arial" w:cs="Arial"/>
              </w:rPr>
            </w:pPr>
            <w:r w:rsidRPr="00991562">
              <w:rPr>
                <w:rFonts w:ascii="Arial" w:eastAsia="Calibri" w:hAnsi="Arial" w:cs="Arial"/>
              </w:rPr>
              <w:t>150mm x width of door (16swg stainless steel to both sides)</w:t>
            </w:r>
          </w:p>
        </w:tc>
      </w:tr>
      <w:tr w:rsidR="00991562" w:rsidRPr="00991562" w14:paraId="7C27DFBC" w14:textId="77777777" w:rsidTr="00991562">
        <w:tc>
          <w:tcPr>
            <w:tcW w:w="2802" w:type="dxa"/>
            <w:hideMark/>
          </w:tcPr>
          <w:p w14:paraId="258C5C3F" w14:textId="77777777" w:rsidR="00991562" w:rsidRPr="00991562" w:rsidRDefault="00991562" w:rsidP="00991562">
            <w:pPr>
              <w:spacing w:after="200" w:line="276" w:lineRule="auto"/>
              <w:rPr>
                <w:rFonts w:ascii="Arial" w:eastAsia="Calibri" w:hAnsi="Arial" w:cs="Arial"/>
                <w:b/>
              </w:rPr>
            </w:pPr>
            <w:r w:rsidRPr="00991562">
              <w:rPr>
                <w:rFonts w:ascii="Arial" w:eastAsia="Calibri" w:hAnsi="Arial" w:cs="Arial"/>
                <w:b/>
              </w:rPr>
              <w:t>Door / Frame Seals:</w:t>
            </w:r>
          </w:p>
        </w:tc>
        <w:tc>
          <w:tcPr>
            <w:tcW w:w="6440" w:type="dxa"/>
            <w:hideMark/>
          </w:tcPr>
          <w:p w14:paraId="14BB9AA1" w14:textId="77777777" w:rsidR="00991562" w:rsidRPr="00991562" w:rsidRDefault="00991562" w:rsidP="00991562">
            <w:pPr>
              <w:spacing w:after="200"/>
              <w:rPr>
                <w:rFonts w:ascii="Arial" w:eastAsia="Calibri" w:hAnsi="Arial" w:cs="Arial"/>
              </w:rPr>
            </w:pPr>
            <w:r w:rsidRPr="00991562">
              <w:rPr>
                <w:rFonts w:ascii="Arial" w:eastAsia="Calibri" w:hAnsi="Arial" w:cs="Arial"/>
              </w:rPr>
              <w:t>All doors and frames to come with draught and smoke seals</w:t>
            </w:r>
          </w:p>
        </w:tc>
      </w:tr>
      <w:tr w:rsidR="00991562" w:rsidRPr="00991562" w14:paraId="02C396EC" w14:textId="77777777" w:rsidTr="003614A2">
        <w:trPr>
          <w:trHeight w:val="786"/>
        </w:trPr>
        <w:tc>
          <w:tcPr>
            <w:tcW w:w="2802" w:type="dxa"/>
            <w:hideMark/>
          </w:tcPr>
          <w:p w14:paraId="20BF39EB" w14:textId="77777777" w:rsidR="00991562" w:rsidRPr="00991562" w:rsidRDefault="00991562" w:rsidP="00991562">
            <w:pPr>
              <w:spacing w:after="200" w:line="276" w:lineRule="auto"/>
              <w:rPr>
                <w:rFonts w:ascii="Arial" w:eastAsia="Calibri" w:hAnsi="Arial" w:cs="Arial"/>
                <w:b/>
              </w:rPr>
            </w:pPr>
            <w:r w:rsidRPr="00991562">
              <w:rPr>
                <w:rFonts w:ascii="Arial" w:eastAsia="Calibri" w:hAnsi="Arial" w:cs="Arial"/>
                <w:b/>
              </w:rPr>
              <w:t>Locking:</w:t>
            </w:r>
          </w:p>
        </w:tc>
        <w:tc>
          <w:tcPr>
            <w:tcW w:w="6440" w:type="dxa"/>
            <w:hideMark/>
          </w:tcPr>
          <w:p w14:paraId="631DA158" w14:textId="77777777" w:rsidR="00991562" w:rsidRPr="00991562" w:rsidRDefault="00991562" w:rsidP="00991562">
            <w:pPr>
              <w:spacing w:after="200"/>
              <w:rPr>
                <w:rFonts w:ascii="Arial" w:eastAsia="Calibri" w:hAnsi="Arial" w:cs="Arial"/>
              </w:rPr>
            </w:pPr>
            <w:r w:rsidRPr="00991562">
              <w:rPr>
                <w:rFonts w:ascii="Arial" w:eastAsia="Calibri" w:hAnsi="Arial" w:cs="Arial"/>
              </w:rPr>
              <w:t>MS20 Maglocks, duel voltage isolated with rubber packers to reduce noise of slamming , 12v or 24v</w:t>
            </w:r>
          </w:p>
        </w:tc>
      </w:tr>
      <w:tr w:rsidR="00991562" w:rsidRPr="00991562" w14:paraId="3B05083E" w14:textId="77777777" w:rsidTr="00991562">
        <w:tc>
          <w:tcPr>
            <w:tcW w:w="2802" w:type="dxa"/>
            <w:hideMark/>
          </w:tcPr>
          <w:p w14:paraId="24818911" w14:textId="77777777" w:rsidR="00991562" w:rsidRPr="00991562" w:rsidRDefault="00991562" w:rsidP="00991562">
            <w:pPr>
              <w:spacing w:after="200" w:line="276" w:lineRule="auto"/>
              <w:rPr>
                <w:rFonts w:ascii="Arial" w:eastAsia="Calibri" w:hAnsi="Arial" w:cs="Arial"/>
                <w:b/>
              </w:rPr>
            </w:pPr>
            <w:r w:rsidRPr="00991562">
              <w:rPr>
                <w:rFonts w:ascii="Arial" w:eastAsia="Calibri" w:hAnsi="Arial" w:cs="Arial"/>
                <w:b/>
              </w:rPr>
              <w:t>Protection:</w:t>
            </w:r>
          </w:p>
        </w:tc>
        <w:tc>
          <w:tcPr>
            <w:tcW w:w="6440" w:type="dxa"/>
            <w:hideMark/>
          </w:tcPr>
          <w:p w14:paraId="187426E6" w14:textId="77777777" w:rsidR="00991562" w:rsidRPr="00991562" w:rsidRDefault="00991562" w:rsidP="00991562">
            <w:pPr>
              <w:spacing w:after="200"/>
              <w:rPr>
                <w:rFonts w:ascii="Arial" w:eastAsia="Calibri" w:hAnsi="Arial" w:cs="Arial"/>
              </w:rPr>
            </w:pPr>
            <w:r w:rsidRPr="00991562">
              <w:rPr>
                <w:rFonts w:ascii="Arial" w:eastAsia="Calibri" w:hAnsi="Arial" w:cs="Arial"/>
              </w:rPr>
              <w:t>Stainless steel T section to closing edge of door by full height of door to all doors opening out.</w:t>
            </w:r>
          </w:p>
        </w:tc>
      </w:tr>
      <w:tr w:rsidR="00991562" w:rsidRPr="00991562" w14:paraId="1EEFF1EC" w14:textId="77777777" w:rsidTr="00991562">
        <w:tc>
          <w:tcPr>
            <w:tcW w:w="2802" w:type="dxa"/>
            <w:hideMark/>
          </w:tcPr>
          <w:p w14:paraId="4B19FF53" w14:textId="77777777" w:rsidR="00991562" w:rsidRPr="00991562" w:rsidRDefault="00991562" w:rsidP="00991562">
            <w:pPr>
              <w:spacing w:after="200" w:line="276" w:lineRule="auto"/>
              <w:rPr>
                <w:rFonts w:ascii="Arial" w:eastAsia="Calibri" w:hAnsi="Arial" w:cs="Arial"/>
                <w:b/>
              </w:rPr>
            </w:pPr>
            <w:r w:rsidRPr="00991562">
              <w:rPr>
                <w:rFonts w:ascii="Arial" w:eastAsia="Calibri" w:hAnsi="Arial" w:cs="Arial"/>
                <w:b/>
              </w:rPr>
              <w:t>Frame Fixing:</w:t>
            </w:r>
          </w:p>
        </w:tc>
        <w:tc>
          <w:tcPr>
            <w:tcW w:w="6440" w:type="dxa"/>
            <w:hideMark/>
          </w:tcPr>
          <w:p w14:paraId="3F64F3F6" w14:textId="77777777" w:rsidR="00991562" w:rsidRPr="00991562" w:rsidRDefault="00991562" w:rsidP="00991562">
            <w:pPr>
              <w:spacing w:after="200"/>
              <w:rPr>
                <w:rFonts w:ascii="Arial" w:eastAsia="Calibri" w:hAnsi="Arial" w:cs="Arial"/>
              </w:rPr>
            </w:pPr>
            <w:r w:rsidRPr="00991562">
              <w:rPr>
                <w:rFonts w:ascii="Arial" w:eastAsia="Calibri" w:hAnsi="Arial" w:cs="Arial"/>
              </w:rPr>
              <w:t>Fixed to structure with nylon sleeved frame anchors at no more than 500mm centres</w:t>
            </w:r>
          </w:p>
        </w:tc>
      </w:tr>
      <w:tr w:rsidR="00991562" w:rsidRPr="00991562" w14:paraId="54423975" w14:textId="77777777" w:rsidTr="00991562">
        <w:tc>
          <w:tcPr>
            <w:tcW w:w="2802" w:type="dxa"/>
            <w:hideMark/>
          </w:tcPr>
          <w:p w14:paraId="76209E22" w14:textId="77777777" w:rsidR="00991562" w:rsidRPr="00991562" w:rsidRDefault="00991562" w:rsidP="00991562">
            <w:pPr>
              <w:spacing w:after="200" w:line="276" w:lineRule="auto"/>
              <w:rPr>
                <w:rFonts w:ascii="Arial" w:eastAsia="Calibri" w:hAnsi="Arial" w:cs="Arial"/>
                <w:b/>
              </w:rPr>
            </w:pPr>
            <w:r w:rsidRPr="00991562">
              <w:rPr>
                <w:rFonts w:ascii="Arial" w:eastAsia="Calibri" w:hAnsi="Arial" w:cs="Arial"/>
                <w:b/>
              </w:rPr>
              <w:t>Sealing:</w:t>
            </w:r>
          </w:p>
        </w:tc>
        <w:tc>
          <w:tcPr>
            <w:tcW w:w="6440" w:type="dxa"/>
            <w:hideMark/>
          </w:tcPr>
          <w:p w14:paraId="5C5F6F6B" w14:textId="77777777" w:rsidR="00991562" w:rsidRPr="00991562" w:rsidRDefault="00991562" w:rsidP="00991562">
            <w:pPr>
              <w:spacing w:after="200"/>
              <w:rPr>
                <w:rFonts w:ascii="Arial" w:eastAsia="Calibri" w:hAnsi="Arial" w:cs="Arial"/>
              </w:rPr>
            </w:pPr>
            <w:r w:rsidRPr="00991562">
              <w:rPr>
                <w:rFonts w:ascii="Arial" w:eastAsia="Calibri" w:hAnsi="Arial" w:cs="Arial"/>
              </w:rPr>
              <w:t>Frame to be sealed to structure with correct silicone mastic, colour to match frames</w:t>
            </w:r>
          </w:p>
        </w:tc>
      </w:tr>
      <w:tr w:rsidR="00991562" w:rsidRPr="00991562" w14:paraId="2758224C" w14:textId="77777777" w:rsidTr="00991562">
        <w:tc>
          <w:tcPr>
            <w:tcW w:w="2802" w:type="dxa"/>
            <w:hideMark/>
          </w:tcPr>
          <w:p w14:paraId="0BA31254" w14:textId="77777777" w:rsidR="00991562" w:rsidRPr="00991562" w:rsidRDefault="00991562" w:rsidP="00991562">
            <w:pPr>
              <w:spacing w:after="200" w:line="276" w:lineRule="auto"/>
              <w:rPr>
                <w:rFonts w:ascii="Arial" w:eastAsia="Calibri" w:hAnsi="Arial" w:cs="Arial"/>
                <w:b/>
              </w:rPr>
            </w:pPr>
            <w:r w:rsidRPr="00991562">
              <w:rPr>
                <w:rFonts w:ascii="Arial" w:eastAsia="Calibri" w:hAnsi="Arial" w:cs="Arial"/>
                <w:b/>
              </w:rPr>
              <w:t>Screws:</w:t>
            </w:r>
          </w:p>
        </w:tc>
        <w:tc>
          <w:tcPr>
            <w:tcW w:w="6440" w:type="dxa"/>
            <w:hideMark/>
          </w:tcPr>
          <w:p w14:paraId="0A02C54F" w14:textId="77777777" w:rsidR="00991562" w:rsidRPr="00991562" w:rsidRDefault="00991562" w:rsidP="00991562">
            <w:pPr>
              <w:spacing w:after="200"/>
              <w:rPr>
                <w:rFonts w:ascii="Arial" w:eastAsia="Calibri" w:hAnsi="Arial" w:cs="Arial"/>
              </w:rPr>
            </w:pPr>
            <w:r w:rsidRPr="00991562">
              <w:rPr>
                <w:rFonts w:ascii="Arial" w:eastAsia="Calibri" w:hAnsi="Arial" w:cs="Arial"/>
              </w:rPr>
              <w:t>All fixing screws to ironmongery to be security type (not clutch heads)</w:t>
            </w:r>
          </w:p>
        </w:tc>
      </w:tr>
      <w:tr w:rsidR="00991562" w:rsidRPr="00991562" w14:paraId="2B89AEBE" w14:textId="77777777" w:rsidTr="00991562">
        <w:tc>
          <w:tcPr>
            <w:tcW w:w="2802" w:type="dxa"/>
            <w:hideMark/>
          </w:tcPr>
          <w:p w14:paraId="7B2872BB" w14:textId="77777777" w:rsidR="00991562" w:rsidRPr="00991562" w:rsidRDefault="00991562" w:rsidP="00991562">
            <w:pPr>
              <w:spacing w:after="200" w:line="276" w:lineRule="auto"/>
              <w:rPr>
                <w:rFonts w:ascii="Arial" w:eastAsia="Calibri" w:hAnsi="Arial" w:cs="Arial"/>
                <w:b/>
              </w:rPr>
            </w:pPr>
            <w:r w:rsidRPr="00991562">
              <w:rPr>
                <w:rFonts w:ascii="Arial" w:eastAsia="Calibri" w:hAnsi="Arial" w:cs="Arial"/>
                <w:b/>
              </w:rPr>
              <w:t>Decoration:</w:t>
            </w:r>
          </w:p>
        </w:tc>
        <w:tc>
          <w:tcPr>
            <w:tcW w:w="6440" w:type="dxa"/>
            <w:hideMark/>
          </w:tcPr>
          <w:p w14:paraId="59C667D1" w14:textId="77777777" w:rsidR="00991562" w:rsidRPr="00991562" w:rsidRDefault="00991562" w:rsidP="00991562">
            <w:pPr>
              <w:spacing w:after="200"/>
              <w:rPr>
                <w:rFonts w:ascii="Arial" w:eastAsia="Calibri" w:hAnsi="Arial" w:cs="Arial"/>
              </w:rPr>
            </w:pPr>
            <w:r w:rsidRPr="00991562">
              <w:rPr>
                <w:rFonts w:ascii="Arial" w:eastAsia="Calibri" w:hAnsi="Arial" w:cs="Arial"/>
              </w:rPr>
              <w:t>All timber work to have three coats of Sikkens (or similar approved) filter 7 wood stain colour 045 Mahogany</w:t>
            </w:r>
          </w:p>
        </w:tc>
      </w:tr>
    </w:tbl>
    <w:p w14:paraId="6ADE76CA" w14:textId="77777777" w:rsidR="00A5774E" w:rsidRPr="00991562" w:rsidRDefault="00A5774E" w:rsidP="00991562"/>
    <w:sectPr w:rsidR="00A5774E" w:rsidRPr="009915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akira Westmoreland">
    <w15:presenceInfo w15:providerId="AD" w15:userId="S-1-5-21-1275210071-152049171-1060284298-446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96A"/>
    <w:rsid w:val="00031155"/>
    <w:rsid w:val="000F496A"/>
    <w:rsid w:val="003614A2"/>
    <w:rsid w:val="00374FF1"/>
    <w:rsid w:val="00382EAB"/>
    <w:rsid w:val="003E59CD"/>
    <w:rsid w:val="00515B85"/>
    <w:rsid w:val="00562848"/>
    <w:rsid w:val="005E3BC8"/>
    <w:rsid w:val="00991562"/>
    <w:rsid w:val="00A5774E"/>
    <w:rsid w:val="00AA70DF"/>
    <w:rsid w:val="00BB7933"/>
    <w:rsid w:val="00C273B4"/>
    <w:rsid w:val="00D12807"/>
    <w:rsid w:val="00F44893"/>
    <w:rsid w:val="00FD2F5A"/>
    <w:rsid w:val="00FE5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3B110"/>
  <w15:chartTrackingRefBased/>
  <w15:docId w15:val="{31512DBB-526E-4F8B-9567-440E29FD6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9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rsid w:val="000F496A"/>
    <w:pPr>
      <w:widowControl w:val="0"/>
      <w:autoSpaceDE w:val="0"/>
      <w:autoSpaceDN w:val="0"/>
      <w:spacing w:before="324" w:after="0" w:line="240" w:lineRule="auto"/>
    </w:pPr>
    <w:rPr>
      <w:rFonts w:ascii="Arial" w:eastAsia="Times New Roman" w:hAnsi="Arial" w:cs="Arial"/>
      <w:sz w:val="28"/>
      <w:szCs w:val="28"/>
      <w:lang w:val="en-US" w:eastAsia="en-GB"/>
    </w:rPr>
  </w:style>
  <w:style w:type="paragraph" w:customStyle="1" w:styleId="Style2">
    <w:name w:val="Style 2"/>
    <w:rsid w:val="000F496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GB"/>
    </w:rPr>
  </w:style>
  <w:style w:type="character" w:customStyle="1" w:styleId="CharacterStyle1">
    <w:name w:val="Character Style 1"/>
    <w:rsid w:val="000F496A"/>
    <w:rPr>
      <w:rFonts w:ascii="Arial" w:hAnsi="Arial"/>
      <w:sz w:val="28"/>
    </w:rPr>
  </w:style>
  <w:style w:type="character" w:styleId="CommentReference">
    <w:name w:val="annotation reference"/>
    <w:basedOn w:val="DefaultParagraphFont"/>
    <w:uiPriority w:val="99"/>
    <w:semiHidden/>
    <w:unhideWhenUsed/>
    <w:rsid w:val="005E3BC8"/>
    <w:rPr>
      <w:sz w:val="16"/>
      <w:szCs w:val="16"/>
    </w:rPr>
  </w:style>
  <w:style w:type="paragraph" w:styleId="CommentText">
    <w:name w:val="annotation text"/>
    <w:basedOn w:val="Normal"/>
    <w:link w:val="CommentTextChar"/>
    <w:uiPriority w:val="99"/>
    <w:semiHidden/>
    <w:unhideWhenUsed/>
    <w:rsid w:val="005E3BC8"/>
    <w:rPr>
      <w:sz w:val="20"/>
      <w:szCs w:val="20"/>
    </w:rPr>
  </w:style>
  <w:style w:type="character" w:customStyle="1" w:styleId="CommentTextChar">
    <w:name w:val="Comment Text Char"/>
    <w:basedOn w:val="DefaultParagraphFont"/>
    <w:link w:val="CommentText"/>
    <w:uiPriority w:val="99"/>
    <w:semiHidden/>
    <w:rsid w:val="005E3BC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E3BC8"/>
    <w:rPr>
      <w:b/>
      <w:bCs/>
    </w:rPr>
  </w:style>
  <w:style w:type="character" w:customStyle="1" w:styleId="CommentSubjectChar">
    <w:name w:val="Comment Subject Char"/>
    <w:basedOn w:val="CommentTextChar"/>
    <w:link w:val="CommentSubject"/>
    <w:uiPriority w:val="99"/>
    <w:semiHidden/>
    <w:rsid w:val="005E3BC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E3B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BC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380873">
      <w:bodyDiv w:val="1"/>
      <w:marLeft w:val="0"/>
      <w:marRight w:val="0"/>
      <w:marTop w:val="0"/>
      <w:marBottom w:val="0"/>
      <w:divBdr>
        <w:top w:val="none" w:sz="0" w:space="0" w:color="auto"/>
        <w:left w:val="none" w:sz="0" w:space="0" w:color="auto"/>
        <w:bottom w:val="none" w:sz="0" w:space="0" w:color="auto"/>
        <w:right w:val="none" w:sz="0" w:space="0" w:color="auto"/>
      </w:divBdr>
    </w:div>
    <w:div w:id="204964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1117</Words>
  <Characters>6369</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Swindon Borough Council</Company>
  <LinksUpToDate>false</LinksUpToDate>
  <CharactersWithSpaces>7472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Shakira Westmoreland</dc:creator>
  <cp:keywords/>
  <dc:description/>
  <cp:lastModifiedBy>Sarah Shearman</cp:lastModifiedBy>
  <cp:revision>2</cp:revision>
  <dcterms:created xsi:type="dcterms:W3CDTF">2019-08-12T13:10:00Z</dcterms:created>
  <dcterms:modified xsi:type="dcterms:W3CDTF">2019-08-12T13:10:00Z</dcterms:modified>
</cp:coreProperties>
</file>